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88565F" w:rsidRPr="0088565F">
        <w:rPr>
          <w:b/>
          <w:noProof/>
          <w:sz w:val="24"/>
        </w:rPr>
        <w:t>R2-2005282</w:t>
      </w:r>
    </w:p>
    <w:p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4F739A">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32E74"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32E74" w:rsidP="00547111">
            <w:pPr>
              <w:pStyle w:val="CRCoverPage"/>
              <w:spacing w:after="0"/>
              <w:rPr>
                <w:noProof/>
              </w:rPr>
            </w:pPr>
            <w:fldSimple w:instr=" DOCPROPERTY  Cr#  \* MERGEFORMAT ">
              <w:r w:rsidR="00E13F3D" w:rsidRPr="00410371">
                <w:rPr>
                  <w:b/>
                  <w:noProof/>
                  <w:sz w:val="28"/>
                </w:rPr>
                <w:t>&lt;CR#&gt;</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F10FE" w:rsidP="00E13F3D">
            <w:pPr>
              <w:pStyle w:val="CRCoverPage"/>
              <w:spacing w:after="0"/>
              <w:jc w:val="center"/>
              <w:rPr>
                <w:b/>
                <w:noProof/>
              </w:rPr>
            </w:pPr>
            <w:r w:rsidRPr="004F10FE">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32E74" w:rsidP="004F739A">
            <w:pPr>
              <w:pStyle w:val="CRCoverPage"/>
              <w:spacing w:after="0"/>
              <w:jc w:val="center"/>
              <w:rPr>
                <w:noProof/>
                <w:sz w:val="28"/>
              </w:rPr>
            </w:pPr>
            <w:fldSimple w:instr=" DOCPROPERTY  Version  \* MERGEFORMAT ">
              <w:r w:rsidR="004F10FE" w:rsidRPr="004F10FE">
                <w:rPr>
                  <w:b/>
                  <w:noProof/>
                  <w:sz w:val="28"/>
                </w:rPr>
                <w:t>1</w:t>
              </w:r>
              <w:r w:rsidR="004F739A">
                <w:rPr>
                  <w:b/>
                  <w:noProof/>
                  <w:sz w:val="28"/>
                </w:rPr>
                <w:t>6</w:t>
              </w:r>
              <w:r w:rsidR="004F10FE" w:rsidRPr="004F10FE">
                <w:rPr>
                  <w:b/>
                  <w:noProof/>
                  <w:sz w:val="28"/>
                </w:rPr>
                <w:t>.</w:t>
              </w:r>
              <w:r w:rsidR="004F739A">
                <w:rPr>
                  <w:b/>
                  <w:noProof/>
                  <w:sz w:val="28"/>
                </w:rPr>
                <w:t>0</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44C13" w:rsidP="00244C13">
            <w:pPr>
              <w:pStyle w:val="CRCoverPage"/>
              <w:spacing w:after="0"/>
              <w:ind w:left="100"/>
              <w:rPr>
                <w:noProof/>
              </w:rPr>
            </w:pPr>
            <w:r w:rsidRPr="00244C13">
              <w:t>TP for general ASN.1 issues for 36.331</w:t>
            </w:r>
            <w:r w:rsidRPr="00244C13" w:rsidDel="00244C13">
              <w:t xml:space="preserve"> </w:t>
            </w:r>
            <w:r w:rsidR="004C2552">
              <w:t>(S</w:t>
            </w:r>
            <w:r>
              <w:t>004, S006</w:t>
            </w:r>
            <w:r w:rsidR="00344246">
              <w:t xml:space="preserve">, </w:t>
            </w:r>
            <w:r w:rsidR="00344246" w:rsidRPr="00344246">
              <w:t>B102, Q604, B103, X002</w:t>
            </w:r>
            <w:r w:rsidR="004C2552">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32E74" w:rsidP="000834C2">
            <w:pPr>
              <w:pStyle w:val="CRCoverPage"/>
              <w:spacing w:after="0"/>
              <w:ind w:left="100"/>
              <w:rPr>
                <w:noProof/>
              </w:rPr>
            </w:pPr>
            <w:fldSimple w:instr=" DOCPROPERTY  SourceIfWg  \* MERGEFORMAT ">
              <w:r w:rsidR="004F10FE">
                <w:rPr>
                  <w:noProof/>
                </w:rPr>
                <w:t>Samsung</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32E74"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t>TEI1</w:t>
            </w:r>
            <w:r w:rsidR="000834C2">
              <w:t>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32E74" w:rsidP="000834C2">
            <w:pPr>
              <w:pStyle w:val="CRCoverPage"/>
              <w:spacing w:after="0"/>
              <w:ind w:left="100"/>
              <w:rPr>
                <w:noProof/>
              </w:rPr>
            </w:pPr>
            <w:fldSimple w:instr=" DOCPROPERTY  ResDate  \* MERGEFORMAT ">
              <w:r w:rsidR="000834C2">
                <w:rPr>
                  <w:noProof/>
                </w:rPr>
                <w:t>MAY</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0834C2">
            <w:pPr>
              <w:pStyle w:val="CRCoverPage"/>
              <w:spacing w:after="0"/>
              <w:ind w:left="100"/>
              <w:rPr>
                <w:noProof/>
              </w:rPr>
            </w:pPr>
            <w:r>
              <w:t>REL-1</w:t>
            </w:r>
            <w:r w:rsidR="000834C2">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w:t>
            </w:r>
            <w:r w:rsidR="00344246">
              <w:rPr>
                <w:noProof/>
              </w:rPr>
              <w:t xml:space="preserve">draft </w:t>
            </w:r>
            <w:r>
              <w:rPr>
                <w:noProof/>
              </w:rPr>
              <w:t xml:space="preserve">CR </w:t>
            </w:r>
            <w:r w:rsidR="004F10FE">
              <w:rPr>
                <w:noProof/>
              </w:rPr>
              <w:t xml:space="preserve">aim to </w:t>
            </w:r>
            <w:r w:rsidR="00344246">
              <w:rPr>
                <w:noProof/>
              </w:rPr>
              <w:t>resolve</w:t>
            </w:r>
            <w:r w:rsidR="004F10FE">
              <w:rPr>
                <w:noProof/>
              </w:rPr>
              <w:t xml:space="preserve"> several </w:t>
            </w:r>
            <w:r w:rsidR="00344246">
              <w:rPr>
                <w:noProof/>
              </w:rPr>
              <w:t xml:space="preserve">remaining issues from ASN.1 review: </w:t>
            </w:r>
            <w:r w:rsidR="00344246" w:rsidRPr="00344246">
              <w:rPr>
                <w:noProof/>
              </w:rPr>
              <w:t>S004, S006, B102, Q604, B103, X002</w:t>
            </w:r>
          </w:p>
          <w:p w:rsidR="004F739A" w:rsidRDefault="004F739A" w:rsidP="004F739A">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The CR includes the following changes</w:t>
            </w:r>
          </w:p>
          <w:p w:rsidR="00344246" w:rsidRDefault="00344246" w:rsidP="000834C2">
            <w:pPr>
              <w:pStyle w:val="CRCoverPage"/>
              <w:numPr>
                <w:ilvl w:val="0"/>
                <w:numId w:val="1"/>
              </w:numPr>
              <w:spacing w:after="0"/>
              <w:rPr>
                <w:noProof/>
              </w:rPr>
            </w:pPr>
            <w:r>
              <w:rPr>
                <w:noProof/>
              </w:rPr>
              <w:t>S004</w:t>
            </w:r>
            <w:r w:rsidR="00E33697">
              <w:rPr>
                <w:noProof/>
              </w:rPr>
              <w:t xml:space="preserve"> (to include in </w:t>
            </w:r>
            <w:r w:rsidR="00E33697" w:rsidRPr="00E33697">
              <w:rPr>
                <w:noProof/>
                <w:highlight w:val="cyan"/>
              </w:rPr>
              <w:t>DCCA CR</w:t>
            </w:r>
            <w:r w:rsidR="00E33697">
              <w:rPr>
                <w:noProof/>
              </w:rPr>
              <w:t>)</w:t>
            </w:r>
          </w:p>
          <w:p w:rsidR="00344246" w:rsidRDefault="00344246" w:rsidP="00344246">
            <w:pPr>
              <w:pStyle w:val="CRCoverPage"/>
              <w:numPr>
                <w:ilvl w:val="1"/>
                <w:numId w:val="1"/>
              </w:numPr>
              <w:spacing w:after="0"/>
              <w:rPr>
                <w:noProof/>
              </w:rPr>
            </w:pPr>
            <w:r>
              <w:rPr>
                <w:noProof/>
              </w:rPr>
              <w:t xml:space="preserve">Change </w:t>
            </w:r>
            <w:r w:rsidR="00E33697">
              <w:rPr>
                <w:noProof/>
              </w:rPr>
              <w:t>1</w:t>
            </w:r>
            <w:r>
              <w:rPr>
                <w:noProof/>
              </w:rPr>
              <w:t xml:space="preserve">: </w:t>
            </w:r>
            <w:r w:rsidRPr="00344246">
              <w:rPr>
                <w:noProof/>
              </w:rPr>
              <w:t>Create regular CE of FailureInformation</w:t>
            </w:r>
          </w:p>
          <w:p w:rsidR="00344246" w:rsidRDefault="00344246" w:rsidP="000834C2">
            <w:pPr>
              <w:pStyle w:val="CRCoverPage"/>
              <w:numPr>
                <w:ilvl w:val="0"/>
                <w:numId w:val="1"/>
              </w:numPr>
              <w:spacing w:after="0"/>
              <w:rPr>
                <w:noProof/>
              </w:rPr>
            </w:pPr>
            <w:r>
              <w:rPr>
                <w:noProof/>
              </w:rPr>
              <w:t>S006</w:t>
            </w:r>
          </w:p>
          <w:p w:rsidR="00344246" w:rsidRDefault="00344246" w:rsidP="00344246">
            <w:pPr>
              <w:pStyle w:val="CRCoverPage"/>
              <w:numPr>
                <w:ilvl w:val="1"/>
                <w:numId w:val="1"/>
              </w:numPr>
              <w:spacing w:after="0"/>
              <w:rPr>
                <w:noProof/>
              </w:rPr>
            </w:pPr>
            <w:r>
              <w:rPr>
                <w:noProof/>
              </w:rPr>
              <w:t xml:space="preserve">Change </w:t>
            </w:r>
            <w:r w:rsidR="00A24A70">
              <w:rPr>
                <w:noProof/>
              </w:rPr>
              <w:t>2</w:t>
            </w:r>
            <w:r>
              <w:rPr>
                <w:noProof/>
              </w:rPr>
              <w:t xml:space="preserve">: </w:t>
            </w:r>
            <w:r w:rsidRPr="00344246">
              <w:rPr>
                <w:noProof/>
              </w:rPr>
              <w:t>Use regular NCE for F1AP UL dedicated info</w:t>
            </w:r>
          </w:p>
          <w:p w:rsidR="00344246" w:rsidRDefault="00344246" w:rsidP="00344246">
            <w:pPr>
              <w:pStyle w:val="CRCoverPage"/>
              <w:numPr>
                <w:ilvl w:val="0"/>
                <w:numId w:val="1"/>
              </w:numPr>
              <w:spacing w:after="0"/>
              <w:rPr>
                <w:noProof/>
              </w:rPr>
            </w:pPr>
            <w:r w:rsidRPr="00344246">
              <w:rPr>
                <w:noProof/>
              </w:rPr>
              <w:t>B102, Q604, B103, X002</w:t>
            </w:r>
          </w:p>
          <w:p w:rsidR="00344246" w:rsidRDefault="00344246" w:rsidP="00344246">
            <w:pPr>
              <w:pStyle w:val="CRCoverPage"/>
              <w:numPr>
                <w:ilvl w:val="1"/>
                <w:numId w:val="1"/>
              </w:numPr>
              <w:spacing w:after="0"/>
              <w:rPr>
                <w:noProof/>
              </w:rPr>
            </w:pPr>
            <w:r>
              <w:rPr>
                <w:noProof/>
              </w:rPr>
              <w:t xml:space="preserve">Change 4a (example): </w:t>
            </w:r>
            <w:r w:rsidRPr="00344246">
              <w:rPr>
                <w:noProof/>
              </w:rPr>
              <w:t>Extension of failureType, Extension of failureType, apply solution 1a for T312 expiry and LBT failure and solution 3 for beam recovery failure</w:t>
            </w:r>
          </w:p>
          <w:p w:rsidR="00344246" w:rsidRDefault="00344246" w:rsidP="00344246">
            <w:pPr>
              <w:pStyle w:val="CRCoverPage"/>
              <w:numPr>
                <w:ilvl w:val="1"/>
                <w:numId w:val="1"/>
              </w:numPr>
              <w:spacing w:after="0"/>
              <w:rPr>
                <w:noProof/>
              </w:rPr>
            </w:pPr>
            <w:r>
              <w:rPr>
                <w:noProof/>
              </w:rPr>
              <w:t>Change 4b (example):</w:t>
            </w:r>
            <w:r>
              <w:t xml:space="preserve"> </w:t>
            </w:r>
            <w:r w:rsidRPr="00344246">
              <w:rPr>
                <w:noProof/>
              </w:rPr>
              <w:t>apply solutio</w:t>
            </w:r>
            <w:r w:rsidR="00933FC9">
              <w:rPr>
                <w:noProof/>
              </w:rPr>
              <w:t>n 1b for beam recovery failure</w:t>
            </w:r>
          </w:p>
          <w:p w:rsidR="004F739A" w:rsidRDefault="004F739A" w:rsidP="000834C2">
            <w:pPr>
              <w:spacing w:after="0"/>
              <w:rPr>
                <w:noProof/>
              </w:rPr>
            </w:pPr>
          </w:p>
          <w:p w:rsidR="00B061C1" w:rsidRDefault="00B061C1" w:rsidP="00B061C1">
            <w:pPr>
              <w:pStyle w:val="CRCoverPage"/>
              <w:spacing w:after="0"/>
              <w:ind w:left="100"/>
              <w:rPr>
                <w:noProof/>
              </w:rPr>
            </w:pPr>
            <w:r>
              <w:rPr>
                <w:noProof/>
              </w:rPr>
              <w:t>Revision r1 includes the following additional changes</w:t>
            </w:r>
          </w:p>
          <w:p w:rsidR="00B061C1" w:rsidRDefault="00B061C1" w:rsidP="00B061C1">
            <w:pPr>
              <w:pStyle w:val="CRCoverPage"/>
              <w:numPr>
                <w:ilvl w:val="0"/>
                <w:numId w:val="1"/>
              </w:numPr>
              <w:spacing w:after="0"/>
              <w:rPr>
                <w:noProof/>
              </w:rPr>
            </w:pPr>
            <w:r>
              <w:rPr>
                <w:noProof/>
              </w:rPr>
              <w:t>S004</w:t>
            </w:r>
          </w:p>
          <w:p w:rsidR="00B061C1" w:rsidRDefault="00B061C1" w:rsidP="00B061C1">
            <w:pPr>
              <w:pStyle w:val="CRCoverPage"/>
              <w:numPr>
                <w:ilvl w:val="1"/>
                <w:numId w:val="1"/>
              </w:numPr>
              <w:spacing w:after="0"/>
              <w:rPr>
                <w:noProof/>
              </w:rPr>
            </w:pPr>
            <w:r>
              <w:rPr>
                <w:noProof/>
              </w:rPr>
              <w:t xml:space="preserve">Change 2: Note added to </w:t>
            </w:r>
            <w:r w:rsidRPr="00B061C1">
              <w:rPr>
                <w:noProof/>
              </w:rPr>
              <w:t>5.6.21.3</w:t>
            </w:r>
            <w:r>
              <w:rPr>
                <w:noProof/>
              </w:rPr>
              <w:t xml:space="preserve"> clarifying UE may apply R16 version for legacy failures if configured with a feature having a failure cause that can only be reported by R16 version of the message</w:t>
            </w:r>
          </w:p>
          <w:p w:rsidR="00B061C1" w:rsidRDefault="00B061C1" w:rsidP="000834C2">
            <w:pPr>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70428">
            <w:pPr>
              <w:pStyle w:val="CRCoverPage"/>
              <w:spacing w:after="0"/>
              <w:ind w:left="100"/>
              <w:rPr>
                <w:noProof/>
              </w:rPr>
            </w:pPr>
            <w:r>
              <w:rPr>
                <w:noProof/>
              </w:rPr>
              <w:t>6.3.7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4F739A">
            <w:pPr>
              <w:pStyle w:val="CRCoverPage"/>
              <w:spacing w:after="0"/>
              <w:ind w:left="100"/>
              <w:rPr>
                <w:noProof/>
              </w:rPr>
            </w:pPr>
            <w:r>
              <w:rPr>
                <w:noProof/>
              </w:rPr>
              <w:t>Based on v48 of ASN.1 file</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rsidR="00C66697" w:rsidRDefault="00C66697">
      <w:pPr>
        <w:spacing w:after="0"/>
        <w:rPr>
          <w:rFonts w:ascii="Arial" w:hAnsi="Arial"/>
          <w:sz w:val="24"/>
          <w:lang w:eastAsia="x-none"/>
        </w:rPr>
      </w:pPr>
      <w:r>
        <w:rPr>
          <w:rFonts w:ascii="Arial" w:hAnsi="Arial"/>
          <w:sz w:val="24"/>
          <w:lang w:eastAsia="x-none"/>
        </w:rPr>
        <w:br w:type="page"/>
      </w:r>
    </w:p>
    <w:p w:rsidR="00244C13" w:rsidRPr="00244C13" w:rsidRDefault="00244C13" w:rsidP="00244C13">
      <w:pPr>
        <w:overflowPunct w:val="0"/>
        <w:autoSpaceDE w:val="0"/>
        <w:autoSpaceDN w:val="0"/>
        <w:adjustRightInd w:val="0"/>
        <w:textAlignment w:val="baseline"/>
        <w:rPr>
          <w:lang w:eastAsia="ja-JP"/>
        </w:rPr>
      </w:pPr>
    </w:p>
    <w:p w:rsidR="00244C13" w:rsidRDefault="00244C13" w:rsidP="00244C13">
      <w:pPr>
        <w:rPr>
          <w:rFonts w:ascii="Arial" w:eastAsiaTheme="minorEastAsia" w:hAnsi="Arial"/>
          <w:sz w:val="24"/>
        </w:rPr>
      </w:pPr>
    </w:p>
    <w:p w:rsidR="00441C66" w:rsidRPr="00244C13" w:rsidRDefault="00441C66" w:rsidP="00441C66">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C</w:t>
      </w:r>
      <w:r w:rsidRPr="00244C13">
        <w:rPr>
          <w:sz w:val="32"/>
          <w:lang w:eastAsia="zh-CN"/>
        </w:rPr>
        <w:t>hange</w:t>
      </w:r>
      <w:r w:rsidR="00A24A70">
        <w:rPr>
          <w:sz w:val="32"/>
          <w:lang w:eastAsia="zh-CN"/>
        </w:rPr>
        <w:t xml:space="preserve"> 1</w:t>
      </w:r>
      <w:r>
        <w:rPr>
          <w:sz w:val="32"/>
          <w:lang w:eastAsia="zh-CN"/>
        </w:rPr>
        <w:t xml:space="preserve">: </w:t>
      </w:r>
      <w:r w:rsidRPr="00441C66">
        <w:rPr>
          <w:sz w:val="32"/>
          <w:lang w:eastAsia="zh-CN"/>
        </w:rPr>
        <w:t xml:space="preserve">Create regular </w:t>
      </w:r>
      <w:r>
        <w:rPr>
          <w:sz w:val="32"/>
          <w:lang w:eastAsia="zh-CN"/>
        </w:rPr>
        <w:t xml:space="preserve">CE </w:t>
      </w:r>
      <w:r w:rsidRPr="00441C66">
        <w:rPr>
          <w:sz w:val="32"/>
          <w:lang w:eastAsia="zh-CN"/>
        </w:rPr>
        <w:t xml:space="preserve">of </w:t>
      </w:r>
      <w:proofErr w:type="spellStart"/>
      <w:r>
        <w:rPr>
          <w:sz w:val="32"/>
          <w:lang w:eastAsia="zh-CN"/>
        </w:rPr>
        <w:t>FailureInformation</w:t>
      </w:r>
      <w:proofErr w:type="spellEnd"/>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5" w:name="_Toc20487063"/>
      <w:bookmarkStart w:id="16" w:name="_Toc29342355"/>
      <w:bookmarkStart w:id="17" w:name="_Toc29343494"/>
      <w:bookmarkStart w:id="18" w:name="_Toc36566746"/>
      <w:bookmarkStart w:id="19" w:name="_Toc36810163"/>
      <w:bookmarkStart w:id="20" w:name="_Toc36846527"/>
      <w:bookmarkStart w:id="21" w:name="_Toc36939180"/>
      <w:bookmarkStart w:id="22" w:name="_Toc37082160"/>
      <w:bookmarkStart w:id="23" w:name="_Toc20487167"/>
      <w:bookmarkStart w:id="24" w:name="_Toc29342462"/>
      <w:bookmarkStart w:id="25" w:name="_Toc29343601"/>
      <w:bookmarkStart w:id="26" w:name="_Toc36566861"/>
      <w:bookmarkStart w:id="27" w:name="_Toc36810294"/>
      <w:bookmarkStart w:id="28" w:name="_Toc36846658"/>
      <w:bookmarkStart w:id="29" w:name="_Toc36939311"/>
      <w:bookmarkStart w:id="30" w:name="_Toc37082291"/>
      <w:bookmarkStart w:id="31" w:name="_Toc20487179"/>
      <w:bookmarkStart w:id="32" w:name="_Toc29342474"/>
      <w:bookmarkStart w:id="33" w:name="_Toc29343613"/>
      <w:bookmarkStart w:id="34" w:name="_Toc36566873"/>
      <w:bookmarkStart w:id="35" w:name="_Toc36810306"/>
      <w:bookmarkStart w:id="36" w:name="_Toc36846670"/>
      <w:bookmarkStart w:id="37" w:name="_Toc36939323"/>
      <w:bookmarkStart w:id="38" w:name="_Toc37082303"/>
      <w:bookmarkStart w:id="39" w:name="_Toc20487187"/>
      <w:bookmarkStart w:id="40" w:name="_Toc29342482"/>
      <w:bookmarkStart w:id="41" w:name="_Toc29343621"/>
      <w:bookmarkStart w:id="42" w:name="_Toc36566881"/>
      <w:bookmarkStart w:id="43" w:name="_Toc36810315"/>
      <w:bookmarkStart w:id="44" w:name="_Toc36846679"/>
      <w:bookmarkStart w:id="45" w:name="_Toc36939332"/>
      <w:bookmarkStart w:id="46" w:name="_Toc37082312"/>
      <w:bookmarkStart w:id="47" w:name="_Hlk523061826"/>
      <w:r w:rsidRPr="00A2233C">
        <w:rPr>
          <w:rFonts w:ascii="Arial" w:hAnsi="Arial"/>
          <w:sz w:val="28"/>
          <w:lang w:eastAsia="ja-JP"/>
        </w:rPr>
        <w:t>5.6.21</w:t>
      </w:r>
      <w:r w:rsidRPr="00A2233C">
        <w:rPr>
          <w:rFonts w:ascii="Arial" w:hAnsi="Arial"/>
          <w:sz w:val="28"/>
          <w:lang w:eastAsia="ja-JP"/>
        </w:rPr>
        <w:tab/>
        <w:t>Failure information</w:t>
      </w:r>
      <w:bookmarkEnd w:id="15"/>
      <w:bookmarkEnd w:id="16"/>
      <w:bookmarkEnd w:id="17"/>
      <w:bookmarkEnd w:id="18"/>
      <w:bookmarkEnd w:id="19"/>
      <w:bookmarkEnd w:id="20"/>
      <w:bookmarkEnd w:id="21"/>
      <w:bookmarkEnd w:id="22"/>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8" w:name="_Toc20487064"/>
      <w:bookmarkStart w:id="49" w:name="_Toc29342356"/>
      <w:bookmarkStart w:id="50" w:name="_Toc29343495"/>
      <w:bookmarkStart w:id="51" w:name="_Toc36566747"/>
      <w:bookmarkStart w:id="52" w:name="_Toc36810164"/>
      <w:bookmarkStart w:id="53" w:name="_Toc36846528"/>
      <w:bookmarkStart w:id="54" w:name="_Toc36939181"/>
      <w:bookmarkStart w:id="55" w:name="_Toc37082161"/>
      <w:r w:rsidRPr="00A2233C">
        <w:rPr>
          <w:rFonts w:ascii="Arial" w:hAnsi="Arial"/>
          <w:sz w:val="24"/>
          <w:lang w:eastAsia="ja-JP"/>
        </w:rPr>
        <w:t>5.6.21.1</w:t>
      </w:r>
      <w:r w:rsidRPr="00A2233C">
        <w:rPr>
          <w:rFonts w:ascii="Arial" w:hAnsi="Arial"/>
          <w:sz w:val="24"/>
          <w:lang w:eastAsia="ja-JP"/>
        </w:rPr>
        <w:tab/>
        <w:t>General</w:t>
      </w:r>
      <w:bookmarkEnd w:id="48"/>
      <w:bookmarkEnd w:id="49"/>
      <w:bookmarkEnd w:id="50"/>
      <w:bookmarkEnd w:id="51"/>
      <w:bookmarkEnd w:id="52"/>
      <w:bookmarkEnd w:id="53"/>
      <w:bookmarkEnd w:id="54"/>
      <w:bookmarkEnd w:id="55"/>
    </w:p>
    <w:bookmarkStart w:id="56" w:name="_MON_1583062549"/>
    <w:bookmarkEnd w:id="56"/>
    <w:p w:rsidR="00A2233C" w:rsidRPr="00A2233C" w:rsidRDefault="00A2233C" w:rsidP="00A2233C">
      <w:pPr>
        <w:keepNext/>
        <w:keepLines/>
        <w:overflowPunct w:val="0"/>
        <w:autoSpaceDE w:val="0"/>
        <w:autoSpaceDN w:val="0"/>
        <w:adjustRightInd w:val="0"/>
        <w:spacing w:before="60"/>
        <w:jc w:val="center"/>
        <w:textAlignment w:val="baseline"/>
        <w:rPr>
          <w:rFonts w:ascii="Arial" w:hAnsi="Arial"/>
          <w:b/>
          <w:lang w:eastAsia="ja-JP"/>
        </w:rPr>
      </w:pPr>
      <w:r w:rsidRPr="00A2233C">
        <w:rPr>
          <w:rFonts w:ascii="Arial" w:hAnsi="Arial"/>
          <w:b/>
          <w:lang w:eastAsia="ja-JP"/>
        </w:rPr>
        <w:object w:dxaOrig="6855"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75pt;height:120.55pt" o:ole="">
            <v:imagedata r:id="rId13" o:title=""/>
          </v:shape>
          <o:OLEObject Type="Embed" ProgID="Word.Picture.8" ShapeID="_x0000_i1025" DrawAspect="Content" ObjectID="_1653035158" r:id="rId14"/>
        </w:object>
      </w:r>
    </w:p>
    <w:p w:rsidR="00A2233C" w:rsidRPr="00A2233C" w:rsidRDefault="00A2233C" w:rsidP="00A2233C">
      <w:pPr>
        <w:keepLines/>
        <w:overflowPunct w:val="0"/>
        <w:autoSpaceDE w:val="0"/>
        <w:autoSpaceDN w:val="0"/>
        <w:adjustRightInd w:val="0"/>
        <w:spacing w:after="240"/>
        <w:jc w:val="center"/>
        <w:textAlignment w:val="baseline"/>
        <w:rPr>
          <w:rFonts w:ascii="Arial" w:hAnsi="Arial"/>
          <w:b/>
          <w:lang w:eastAsia="ja-JP"/>
        </w:rPr>
      </w:pPr>
      <w:r w:rsidRPr="00A2233C">
        <w:rPr>
          <w:rFonts w:ascii="Arial" w:hAnsi="Arial"/>
          <w:b/>
          <w:lang w:eastAsia="ja-JP"/>
        </w:rPr>
        <w:t>Figure 5.6.21.1-1: Failure information</w:t>
      </w:r>
    </w:p>
    <w:p w:rsidR="00A2233C" w:rsidRPr="00A2233C" w:rsidDel="00A2233C" w:rsidRDefault="00A2233C" w:rsidP="00A2233C">
      <w:pPr>
        <w:keepNext/>
        <w:keepLines/>
        <w:overflowPunct w:val="0"/>
        <w:autoSpaceDE w:val="0"/>
        <w:autoSpaceDN w:val="0"/>
        <w:adjustRightInd w:val="0"/>
        <w:spacing w:before="60"/>
        <w:jc w:val="center"/>
        <w:textAlignment w:val="baseline"/>
        <w:rPr>
          <w:del w:id="57" w:author="Samsung" w:date="2020-05-22T08:41:00Z"/>
          <w:rFonts w:ascii="Arial" w:hAnsi="Arial"/>
          <w:b/>
          <w:lang w:eastAsia="ja-JP"/>
        </w:rPr>
      </w:pPr>
      <w:del w:id="58" w:author="Samsung" w:date="2020-05-22T08:41:00Z">
        <w:r w:rsidRPr="00A2233C" w:rsidDel="00A2233C">
          <w:rPr>
            <w:rFonts w:ascii="Arial" w:hAnsi="Arial"/>
            <w:b/>
            <w:lang w:eastAsia="ja-JP"/>
          </w:rPr>
          <w:object w:dxaOrig="6855" w:dyaOrig="2535">
            <v:shape id="_x0000_i1026" type="#_x0000_t75" style="width:314.75pt;height:120.55pt" o:ole="">
              <v:imagedata r:id="rId15" o:title=""/>
            </v:shape>
            <o:OLEObject Type="Embed" ProgID="Word.Picture.8" ShapeID="_x0000_i1026" DrawAspect="Content" ObjectID="_1653035159" r:id="rId16"/>
          </w:object>
        </w:r>
      </w:del>
    </w:p>
    <w:p w:rsidR="00A2233C" w:rsidRPr="00A2233C" w:rsidDel="00A2233C" w:rsidRDefault="00A2233C" w:rsidP="00A2233C">
      <w:pPr>
        <w:keepLines/>
        <w:overflowPunct w:val="0"/>
        <w:autoSpaceDE w:val="0"/>
        <w:autoSpaceDN w:val="0"/>
        <w:adjustRightInd w:val="0"/>
        <w:spacing w:after="240"/>
        <w:jc w:val="center"/>
        <w:textAlignment w:val="baseline"/>
        <w:rPr>
          <w:del w:id="59" w:author="Samsung" w:date="2020-05-22T08:41:00Z"/>
          <w:rFonts w:ascii="Arial" w:hAnsi="Arial"/>
          <w:b/>
          <w:lang w:eastAsia="ja-JP"/>
        </w:rPr>
      </w:pPr>
      <w:del w:id="60" w:author="Samsung" w:date="2020-05-22T08:41:00Z">
        <w:r w:rsidRPr="00A2233C" w:rsidDel="00A2233C">
          <w:rPr>
            <w:rFonts w:ascii="Arial" w:hAnsi="Arial"/>
            <w:b/>
            <w:lang w:eastAsia="ja-JP"/>
          </w:rPr>
          <w:delText>Figure 5.6.21.1-2: Failure information</w:delText>
        </w:r>
      </w:del>
    </w:p>
    <w:p w:rsidR="00A2233C" w:rsidRPr="00A2233C" w:rsidRDefault="00A2233C" w:rsidP="00A2233C">
      <w:pPr>
        <w:overflowPunct w:val="0"/>
        <w:autoSpaceDE w:val="0"/>
        <w:autoSpaceDN w:val="0"/>
        <w:adjustRightInd w:val="0"/>
        <w:textAlignment w:val="baseline"/>
        <w:rPr>
          <w:lang w:eastAsia="ja-JP"/>
        </w:rPr>
      </w:pPr>
      <w:r w:rsidRPr="00A2233C">
        <w:rPr>
          <w:lang w:eastAsia="ja-JP"/>
        </w:rPr>
        <w:t>The purpose of this procedure is to inform E-UTRAN about a failure that the UE has experienced.</w:t>
      </w:r>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1" w:name="_Toc20487065"/>
      <w:bookmarkStart w:id="62" w:name="_Toc29342357"/>
      <w:bookmarkStart w:id="63" w:name="_Toc29343496"/>
      <w:bookmarkStart w:id="64" w:name="_Toc36566748"/>
      <w:bookmarkStart w:id="65" w:name="_Toc36810165"/>
      <w:bookmarkStart w:id="66" w:name="_Toc36846529"/>
      <w:bookmarkStart w:id="67" w:name="_Toc36939182"/>
      <w:bookmarkStart w:id="68" w:name="_Toc37082162"/>
      <w:r w:rsidRPr="00A2233C">
        <w:rPr>
          <w:rFonts w:ascii="Arial" w:hAnsi="Arial"/>
          <w:sz w:val="24"/>
          <w:lang w:eastAsia="ja-JP"/>
        </w:rPr>
        <w:t>5.6.21.2</w:t>
      </w:r>
      <w:r w:rsidRPr="00A2233C">
        <w:rPr>
          <w:rFonts w:ascii="Arial" w:hAnsi="Arial"/>
          <w:sz w:val="24"/>
          <w:lang w:eastAsia="ja-JP"/>
        </w:rPr>
        <w:tab/>
        <w:t>Initiation</w:t>
      </w:r>
      <w:bookmarkEnd w:id="61"/>
      <w:bookmarkEnd w:id="62"/>
      <w:bookmarkEnd w:id="63"/>
      <w:bookmarkEnd w:id="64"/>
      <w:bookmarkEnd w:id="65"/>
      <w:bookmarkEnd w:id="66"/>
      <w:bookmarkEnd w:id="67"/>
      <w:bookmarkEnd w:id="68"/>
    </w:p>
    <w:p w:rsidR="00A2233C" w:rsidRPr="00A2233C" w:rsidRDefault="00A2233C" w:rsidP="00A2233C">
      <w:pPr>
        <w:overflowPunct w:val="0"/>
        <w:autoSpaceDE w:val="0"/>
        <w:autoSpaceDN w:val="0"/>
        <w:adjustRightInd w:val="0"/>
        <w:textAlignment w:val="baseline"/>
        <w:rPr>
          <w:lang w:eastAsia="ja-JP"/>
        </w:rPr>
      </w:pPr>
      <w:r w:rsidRPr="00A2233C">
        <w:rPr>
          <w:lang w:eastAsia="ja-JP"/>
        </w:rPr>
        <w:t>A UE initiates the procedure to report failures when one of the following conditions is met:</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upon detecting RLC failure, in accordance with 5.3.11;</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upon detecting a DAPS HO failure, in accordance with 5.3.5.6.</w:t>
      </w:r>
    </w:p>
    <w:p w:rsidR="00A2233C" w:rsidRPr="00A2233C" w:rsidRDefault="00A2233C" w:rsidP="00A2233C">
      <w:pPr>
        <w:overflowPunct w:val="0"/>
        <w:autoSpaceDE w:val="0"/>
        <w:autoSpaceDN w:val="0"/>
        <w:adjustRightInd w:val="0"/>
        <w:textAlignment w:val="baseline"/>
        <w:rPr>
          <w:lang w:eastAsia="ja-JP"/>
        </w:rPr>
      </w:pPr>
      <w:r w:rsidRPr="00A2233C">
        <w:rPr>
          <w:lang w:eastAsia="ja-JP"/>
        </w:rPr>
        <w:t>Upon initiating the procedure, the UE shall:</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 xml:space="preserve">initiate transmission of the </w:t>
      </w:r>
      <w:bookmarkStart w:id="69" w:name="_Hlk509409996"/>
      <w:proofErr w:type="spellStart"/>
      <w:r w:rsidRPr="00A2233C">
        <w:rPr>
          <w:i/>
          <w:iCs/>
          <w:lang w:eastAsia="ja-JP"/>
        </w:rPr>
        <w:t>FailureInformation</w:t>
      </w:r>
      <w:bookmarkEnd w:id="69"/>
      <w:proofErr w:type="spellEnd"/>
      <w:r w:rsidRPr="00A2233C">
        <w:rPr>
          <w:lang w:eastAsia="ja-JP"/>
        </w:rPr>
        <w:t xml:space="preserve"> message or the </w:t>
      </w:r>
      <w:r w:rsidRPr="00A2233C">
        <w:rPr>
          <w:i/>
          <w:iCs/>
          <w:lang w:eastAsia="ja-JP"/>
        </w:rPr>
        <w:t>FailureInformation2</w:t>
      </w:r>
      <w:r w:rsidRPr="00A2233C">
        <w:rPr>
          <w:lang w:eastAsia="ja-JP"/>
        </w:rPr>
        <w:t xml:space="preserve"> message in accordance with 5.6.21.3;</w:t>
      </w:r>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0" w:name="_Toc20487066"/>
      <w:bookmarkStart w:id="71" w:name="_Toc29342358"/>
      <w:bookmarkStart w:id="72" w:name="_Toc29343497"/>
      <w:bookmarkStart w:id="73" w:name="_Toc36566749"/>
      <w:bookmarkStart w:id="74" w:name="_Toc36810166"/>
      <w:bookmarkStart w:id="75" w:name="_Toc36846530"/>
      <w:bookmarkStart w:id="76" w:name="_Toc36939183"/>
      <w:bookmarkStart w:id="77" w:name="_Toc37082163"/>
      <w:r w:rsidRPr="00A2233C">
        <w:rPr>
          <w:rFonts w:ascii="Arial" w:hAnsi="Arial"/>
          <w:sz w:val="24"/>
          <w:lang w:eastAsia="ja-JP"/>
        </w:rPr>
        <w:t>5.6.21.3</w:t>
      </w:r>
      <w:r w:rsidRPr="00A2233C">
        <w:rPr>
          <w:rFonts w:ascii="Arial" w:hAnsi="Arial"/>
          <w:sz w:val="24"/>
          <w:lang w:eastAsia="ja-JP"/>
        </w:rPr>
        <w:tab/>
        <w:t xml:space="preserve">Actions related to transmission of </w:t>
      </w:r>
      <w:proofErr w:type="spellStart"/>
      <w:r w:rsidRPr="00A2233C">
        <w:rPr>
          <w:rFonts w:ascii="Arial" w:hAnsi="Arial"/>
          <w:i/>
          <w:iCs/>
          <w:sz w:val="24"/>
          <w:lang w:eastAsia="ja-JP"/>
        </w:rPr>
        <w:t>FailureInformation</w:t>
      </w:r>
      <w:proofErr w:type="spellEnd"/>
      <w:r w:rsidRPr="00A2233C">
        <w:rPr>
          <w:rFonts w:ascii="Arial" w:hAnsi="Arial"/>
          <w:i/>
          <w:sz w:val="24"/>
          <w:lang w:eastAsia="ja-JP"/>
        </w:rPr>
        <w:t xml:space="preserve"> </w:t>
      </w:r>
      <w:r w:rsidRPr="00A2233C">
        <w:rPr>
          <w:rFonts w:ascii="Arial" w:hAnsi="Arial"/>
          <w:sz w:val="24"/>
          <w:lang w:eastAsia="ja-JP"/>
        </w:rPr>
        <w:t>message</w:t>
      </w:r>
      <w:bookmarkEnd w:id="70"/>
      <w:bookmarkEnd w:id="71"/>
      <w:bookmarkEnd w:id="72"/>
      <w:bookmarkEnd w:id="73"/>
      <w:bookmarkEnd w:id="74"/>
      <w:bookmarkEnd w:id="75"/>
      <w:bookmarkEnd w:id="76"/>
      <w:bookmarkEnd w:id="77"/>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When initiating the procedure </w:t>
      </w:r>
      <w:r w:rsidRPr="00A2233C">
        <w:rPr>
          <w:rFonts w:eastAsia="SimSun"/>
          <w:lang w:eastAsia="zh-CN"/>
        </w:rPr>
        <w:t xml:space="preserve">according to 5.6.21.2, </w:t>
      </w:r>
      <w:r w:rsidRPr="00A2233C">
        <w:rPr>
          <w:lang w:eastAsia="ja-JP"/>
        </w:rPr>
        <w:t>the UE shall:</w:t>
      </w:r>
    </w:p>
    <w:p w:rsidR="00A2233C" w:rsidRPr="00A2233C" w:rsidRDefault="00A2233C">
      <w:pPr>
        <w:overflowPunct w:val="0"/>
        <w:autoSpaceDE w:val="0"/>
        <w:autoSpaceDN w:val="0"/>
        <w:adjustRightInd w:val="0"/>
        <w:ind w:left="568" w:hanging="284"/>
        <w:textAlignment w:val="baseline"/>
        <w:rPr>
          <w:ins w:id="78" w:author="Samsung" w:date="2020-05-22T08:42:00Z"/>
          <w:lang w:eastAsia="ja-JP"/>
        </w:rPr>
        <w:pPrChange w:id="79" w:author="Samsung" w:date="2020-05-22T08:42:00Z">
          <w:pPr>
            <w:overflowPunct w:val="0"/>
            <w:autoSpaceDE w:val="0"/>
            <w:autoSpaceDN w:val="0"/>
            <w:adjustRightInd w:val="0"/>
            <w:ind w:left="851" w:hanging="284"/>
            <w:textAlignment w:val="baseline"/>
          </w:pPr>
        </w:pPrChange>
      </w:pPr>
      <w:ins w:id="80" w:author="Samsung" w:date="2020-05-22T08:42:00Z">
        <w:r>
          <w:rPr>
            <w:lang w:eastAsia="ja-JP"/>
          </w:rPr>
          <w:t>1</w:t>
        </w:r>
        <w:r w:rsidRPr="00A2233C">
          <w:rPr>
            <w:lang w:eastAsia="ja-JP"/>
          </w:rPr>
          <w:t>&gt;</w:t>
        </w:r>
        <w:r w:rsidRPr="00A2233C">
          <w:rPr>
            <w:lang w:eastAsia="ja-JP"/>
          </w:rPr>
          <w:tab/>
        </w:r>
        <w:r w:rsidRPr="00A2233C">
          <w:rPr>
            <w:lang w:eastAsia="zh-CN"/>
          </w:rPr>
          <w:t xml:space="preserve">set the contents of the </w:t>
        </w:r>
        <w:proofErr w:type="spellStart"/>
        <w:r w:rsidRPr="00A2233C">
          <w:rPr>
            <w:i/>
            <w:iCs/>
            <w:lang w:eastAsia="ja-JP"/>
          </w:rPr>
          <w:t>FailureInformation</w:t>
        </w:r>
        <w:proofErr w:type="spellEnd"/>
        <w:r w:rsidRPr="00A2233C">
          <w:rPr>
            <w:lang w:eastAsia="ja-JP"/>
          </w:rPr>
          <w:t xml:space="preserve"> message as follows:</w:t>
        </w:r>
      </w:ins>
    </w:p>
    <w:p w:rsidR="00A2233C" w:rsidRPr="00A2233C" w:rsidRDefault="00A2233C">
      <w:pPr>
        <w:pStyle w:val="B2"/>
        <w:rPr>
          <w:lang w:eastAsia="zh-CN"/>
        </w:rPr>
        <w:pPrChange w:id="81" w:author="Samsung" w:date="2020-05-22T08:43:00Z">
          <w:pPr>
            <w:overflowPunct w:val="0"/>
            <w:autoSpaceDE w:val="0"/>
            <w:autoSpaceDN w:val="0"/>
            <w:adjustRightInd w:val="0"/>
            <w:ind w:left="568" w:hanging="284"/>
            <w:textAlignment w:val="baseline"/>
          </w:pPr>
        </w:pPrChange>
      </w:pPr>
      <w:del w:id="82" w:author="Samsung" w:date="2020-05-22T08:43:00Z">
        <w:r w:rsidRPr="00A2233C" w:rsidDel="00A2233C">
          <w:rPr>
            <w:lang w:eastAsia="ja-JP"/>
          </w:rPr>
          <w:delText>1</w:delText>
        </w:r>
      </w:del>
      <w:ins w:id="83" w:author="Samsung" w:date="2020-05-22T08:43:00Z">
        <w:r>
          <w:rPr>
            <w:lang w:eastAsia="ja-JP"/>
          </w:rPr>
          <w:t>2</w:t>
        </w:r>
      </w:ins>
      <w:r w:rsidRPr="00A2233C">
        <w:rPr>
          <w:lang w:eastAsia="ja-JP"/>
        </w:rPr>
        <w:t>&gt;</w:t>
      </w:r>
      <w:r w:rsidRPr="00A2233C">
        <w:rPr>
          <w:lang w:eastAsia="ja-JP"/>
        </w:rPr>
        <w:tab/>
      </w:r>
      <w:r w:rsidRPr="00A2233C">
        <w:rPr>
          <w:lang w:eastAsia="zh-CN"/>
        </w:rPr>
        <w:t>if the procedure is initiated to report RLC failure:</w:t>
      </w:r>
    </w:p>
    <w:p w:rsidR="00A2233C" w:rsidRPr="00A2233C" w:rsidDel="00A2233C" w:rsidRDefault="00A2233C" w:rsidP="00A2233C">
      <w:pPr>
        <w:overflowPunct w:val="0"/>
        <w:autoSpaceDE w:val="0"/>
        <w:autoSpaceDN w:val="0"/>
        <w:adjustRightInd w:val="0"/>
        <w:ind w:left="851" w:hanging="284"/>
        <w:textAlignment w:val="baseline"/>
        <w:rPr>
          <w:del w:id="84" w:author="Samsung" w:date="2020-05-22T08:41:00Z"/>
          <w:lang w:eastAsia="ja-JP"/>
        </w:rPr>
      </w:pPr>
      <w:del w:id="85" w:author="Samsung" w:date="2020-05-22T08:41:00Z">
        <w:r w:rsidRPr="00A2233C" w:rsidDel="00A2233C">
          <w:rPr>
            <w:lang w:eastAsia="ja-JP"/>
          </w:rPr>
          <w:delText>2&gt;</w:delText>
        </w:r>
        <w:r w:rsidRPr="00A2233C" w:rsidDel="00A2233C">
          <w:rPr>
            <w:lang w:eastAsia="ja-JP"/>
          </w:rPr>
          <w:tab/>
        </w:r>
        <w:r w:rsidRPr="00A2233C" w:rsidDel="00A2233C">
          <w:rPr>
            <w:lang w:eastAsia="zh-CN"/>
          </w:rPr>
          <w:delText xml:space="preserve">set the contents of the </w:delText>
        </w:r>
        <w:r w:rsidRPr="00A2233C" w:rsidDel="00A2233C">
          <w:rPr>
            <w:i/>
            <w:iCs/>
            <w:lang w:eastAsia="ja-JP"/>
          </w:rPr>
          <w:delText>FailureInformation</w:delText>
        </w:r>
        <w:r w:rsidRPr="00A2233C" w:rsidDel="00A2233C">
          <w:rPr>
            <w:lang w:eastAsia="ja-JP"/>
          </w:rPr>
          <w:delText xml:space="preserve"> message as follows:</w:delText>
        </w:r>
      </w:del>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i/>
          <w:lang w:eastAsia="ja-JP"/>
        </w:rPr>
        <w:t>l</w:t>
      </w:r>
      <w:r w:rsidRPr="00A2233C">
        <w:rPr>
          <w:rFonts w:eastAsia="SimSun"/>
          <w:i/>
          <w:lang w:eastAsia="ja-JP"/>
        </w:rPr>
        <w:t>ogicalChannelIdentity</w:t>
      </w:r>
      <w:proofErr w:type="spellEnd"/>
      <w:r w:rsidRPr="00A2233C" w:rsidDel="00D24869">
        <w:rPr>
          <w:lang w:eastAsia="ja-JP"/>
        </w:rPr>
        <w:t xml:space="preserve"> </w:t>
      </w:r>
      <w:r w:rsidRPr="00A2233C">
        <w:rPr>
          <w:lang w:eastAsia="ja-JP"/>
        </w:rPr>
        <w:t xml:space="preserve">to the </w:t>
      </w:r>
      <w:r w:rsidRPr="00A2233C">
        <w:rPr>
          <w:rFonts w:eastAsia="SimSun"/>
          <w:lang w:eastAsia="ja-JP"/>
        </w:rPr>
        <w:t xml:space="preserve">logical channel </w:t>
      </w:r>
      <w:r w:rsidRPr="00A2233C">
        <w:rPr>
          <w:lang w:eastAsia="ja-JP"/>
        </w:rPr>
        <w:t xml:space="preserve">identity of </w:t>
      </w:r>
      <w:r w:rsidRPr="00A2233C">
        <w:rPr>
          <w:rFonts w:eastAsia="SimSun"/>
          <w:lang w:eastAsia="ja-JP"/>
        </w:rPr>
        <w:t xml:space="preserve">the </w:t>
      </w:r>
      <w:r w:rsidRPr="00A2233C">
        <w:rPr>
          <w:lang w:eastAsia="ja-JP"/>
        </w:rPr>
        <w:t>RLC entity</w:t>
      </w:r>
      <w:r w:rsidRPr="00A2233C">
        <w:rPr>
          <w:rFonts w:eastAsia="SimSun"/>
          <w:lang w:eastAsia="ja-JP"/>
        </w:rPr>
        <w:t>;</w:t>
      </w:r>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lastRenderedPageBreak/>
        <w:t>3&gt;</w:t>
      </w:r>
      <w:r w:rsidRPr="00A2233C">
        <w:rPr>
          <w:lang w:eastAsia="ja-JP"/>
        </w:rPr>
        <w:tab/>
        <w:t xml:space="preserve">set </w:t>
      </w:r>
      <w:proofErr w:type="spellStart"/>
      <w:r w:rsidRPr="00A2233C">
        <w:rPr>
          <w:rFonts w:eastAsia="SimSun"/>
          <w:i/>
          <w:lang w:eastAsia="ja-JP"/>
        </w:rPr>
        <w:t>cellGroupIndication</w:t>
      </w:r>
      <w:proofErr w:type="spellEnd"/>
      <w:r w:rsidRPr="00A2233C" w:rsidDel="00D24869">
        <w:rPr>
          <w:lang w:eastAsia="ja-JP"/>
        </w:rPr>
        <w:t xml:space="preserve"> </w:t>
      </w:r>
      <w:r w:rsidRPr="00A2233C">
        <w:rPr>
          <w:lang w:eastAsia="ja-JP"/>
        </w:rPr>
        <w:t xml:space="preserve">to </w:t>
      </w:r>
      <w:r w:rsidRPr="00A2233C">
        <w:rPr>
          <w:rFonts w:eastAsia="SimSun"/>
          <w:lang w:eastAsia="ja-JP"/>
        </w:rPr>
        <w:t>the cell group where the RLC entity is located</w:t>
      </w:r>
      <w:r w:rsidRPr="00A2233C">
        <w:rPr>
          <w:lang w:eastAsia="ja-JP"/>
        </w:rPr>
        <w:t>;</w:t>
      </w:r>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rFonts w:eastAsia="SimSun"/>
          <w:i/>
          <w:lang w:eastAsia="ja-JP"/>
        </w:rPr>
        <w:t>failureType</w:t>
      </w:r>
      <w:proofErr w:type="spellEnd"/>
      <w:r w:rsidRPr="00A2233C" w:rsidDel="00D24869">
        <w:rPr>
          <w:lang w:eastAsia="ja-JP"/>
        </w:rPr>
        <w:t xml:space="preserve"> </w:t>
      </w:r>
      <w:r w:rsidRPr="00A2233C">
        <w:rPr>
          <w:lang w:eastAsia="ja-JP"/>
        </w:rPr>
        <w:t xml:space="preserve">to </w:t>
      </w:r>
      <w:r w:rsidRPr="00A2233C">
        <w:rPr>
          <w:rFonts w:eastAsia="SimSun"/>
          <w:lang w:eastAsia="ja-JP"/>
        </w:rPr>
        <w:t>the type of failure that has been detected</w:t>
      </w:r>
      <w:r w:rsidRPr="00A2233C">
        <w:rPr>
          <w:lang w:eastAsia="ja-JP"/>
        </w:rPr>
        <w:t>;</w:t>
      </w:r>
    </w:p>
    <w:p w:rsidR="00A2233C" w:rsidRPr="00A2233C" w:rsidDel="00A2233C" w:rsidRDefault="00A2233C" w:rsidP="00A2233C">
      <w:pPr>
        <w:overflowPunct w:val="0"/>
        <w:autoSpaceDE w:val="0"/>
        <w:autoSpaceDN w:val="0"/>
        <w:adjustRightInd w:val="0"/>
        <w:ind w:left="851" w:hanging="284"/>
        <w:textAlignment w:val="baseline"/>
        <w:rPr>
          <w:del w:id="86" w:author="Samsung" w:date="2020-05-22T08:44:00Z"/>
          <w:lang w:eastAsia="ja-JP"/>
        </w:rPr>
      </w:pPr>
      <w:del w:id="87" w:author="Samsung" w:date="2020-05-22T08:44:00Z">
        <w:r w:rsidRPr="00A2233C" w:rsidDel="00A2233C">
          <w:rPr>
            <w:lang w:eastAsia="ja-JP"/>
          </w:rPr>
          <w:delText>2&gt;</w:delText>
        </w:r>
        <w:r w:rsidRPr="00A2233C" w:rsidDel="00A2233C">
          <w:rPr>
            <w:lang w:eastAsia="ja-JP"/>
          </w:rPr>
          <w:tab/>
          <w:delText xml:space="preserve">submit the </w:delText>
        </w:r>
        <w:r w:rsidRPr="00A2233C" w:rsidDel="00A2233C">
          <w:rPr>
            <w:i/>
            <w:iCs/>
            <w:lang w:eastAsia="ja-JP"/>
          </w:rPr>
          <w:delText>FailureInformation</w:delText>
        </w:r>
        <w:r w:rsidRPr="00A2233C" w:rsidDel="00A2233C">
          <w:rPr>
            <w:i/>
            <w:lang w:eastAsia="ja-JP"/>
          </w:rPr>
          <w:delText xml:space="preserve"> </w:delText>
        </w:r>
        <w:r w:rsidRPr="00A2233C" w:rsidDel="00A2233C">
          <w:rPr>
            <w:lang w:eastAsia="ja-JP"/>
          </w:rPr>
          <w:delText>message to lower layers for transmission;</w:delText>
        </w:r>
      </w:del>
    </w:p>
    <w:p w:rsidR="00A2233C" w:rsidRPr="00A2233C" w:rsidRDefault="00A2233C">
      <w:pPr>
        <w:pStyle w:val="B2"/>
        <w:rPr>
          <w:lang w:eastAsia="zh-CN"/>
        </w:rPr>
        <w:pPrChange w:id="88" w:author="Samsung" w:date="2020-05-22T08:43:00Z">
          <w:pPr>
            <w:overflowPunct w:val="0"/>
            <w:autoSpaceDE w:val="0"/>
            <w:autoSpaceDN w:val="0"/>
            <w:adjustRightInd w:val="0"/>
            <w:ind w:left="568" w:hanging="284"/>
            <w:textAlignment w:val="baseline"/>
          </w:pPr>
        </w:pPrChange>
      </w:pPr>
      <w:del w:id="89" w:author="Samsung" w:date="2020-05-22T08:43:00Z">
        <w:r w:rsidRPr="00A2233C" w:rsidDel="00A2233C">
          <w:rPr>
            <w:lang w:eastAsia="ja-JP"/>
          </w:rPr>
          <w:delText>1</w:delText>
        </w:r>
      </w:del>
      <w:ins w:id="90" w:author="Samsung" w:date="2020-05-22T08:43:00Z">
        <w:r>
          <w:rPr>
            <w:lang w:eastAsia="ja-JP"/>
          </w:rPr>
          <w:t>2</w:t>
        </w:r>
      </w:ins>
      <w:r w:rsidRPr="00A2233C">
        <w:rPr>
          <w:lang w:eastAsia="ja-JP"/>
        </w:rPr>
        <w:t>&gt;</w:t>
      </w:r>
      <w:r w:rsidRPr="00A2233C">
        <w:rPr>
          <w:lang w:eastAsia="ja-JP"/>
        </w:rPr>
        <w:tab/>
      </w:r>
      <w:r w:rsidRPr="00A2233C">
        <w:rPr>
          <w:lang w:eastAsia="zh-CN"/>
        </w:rPr>
        <w:t>if the procedure is initiated to report a DAPS HO failure:</w:t>
      </w:r>
    </w:p>
    <w:p w:rsidR="00A2233C" w:rsidRPr="00A2233C" w:rsidDel="00A2233C" w:rsidRDefault="00A2233C" w:rsidP="00A2233C">
      <w:pPr>
        <w:overflowPunct w:val="0"/>
        <w:autoSpaceDE w:val="0"/>
        <w:autoSpaceDN w:val="0"/>
        <w:adjustRightInd w:val="0"/>
        <w:ind w:left="851" w:hanging="284"/>
        <w:textAlignment w:val="baseline"/>
        <w:rPr>
          <w:del w:id="91" w:author="Samsung" w:date="2020-05-22T08:43:00Z"/>
          <w:lang w:eastAsia="ja-JP"/>
        </w:rPr>
      </w:pPr>
      <w:del w:id="92" w:author="Samsung" w:date="2020-05-22T08:43:00Z">
        <w:r w:rsidRPr="00A2233C" w:rsidDel="00A2233C">
          <w:rPr>
            <w:lang w:eastAsia="ja-JP"/>
          </w:rPr>
          <w:delText>2&gt;</w:delText>
        </w:r>
        <w:r w:rsidRPr="00A2233C" w:rsidDel="00A2233C">
          <w:rPr>
            <w:lang w:eastAsia="ja-JP"/>
          </w:rPr>
          <w:tab/>
        </w:r>
        <w:r w:rsidRPr="00A2233C" w:rsidDel="00A2233C">
          <w:rPr>
            <w:lang w:eastAsia="zh-CN"/>
          </w:rPr>
          <w:delText xml:space="preserve">set the contents of the </w:delText>
        </w:r>
        <w:r w:rsidRPr="00A2233C" w:rsidDel="00A2233C">
          <w:rPr>
            <w:i/>
            <w:iCs/>
            <w:lang w:eastAsia="ja-JP"/>
          </w:rPr>
          <w:delText>FailureInformation</w:delText>
        </w:r>
        <w:r w:rsidRPr="00A2233C" w:rsidDel="00A2233C">
          <w:rPr>
            <w:i/>
            <w:lang w:eastAsia="ja-JP"/>
          </w:rPr>
          <w:delText>2</w:delText>
        </w:r>
        <w:r w:rsidRPr="00A2233C" w:rsidDel="00A2233C">
          <w:rPr>
            <w:lang w:eastAsia="ja-JP"/>
          </w:rPr>
          <w:delText xml:space="preserve"> message as follows:</w:delText>
        </w:r>
      </w:del>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rFonts w:eastAsia="SimSun"/>
          <w:i/>
          <w:lang w:eastAsia="ja-JP"/>
        </w:rPr>
        <w:t>failureType</w:t>
      </w:r>
      <w:proofErr w:type="spellEnd"/>
      <w:r w:rsidRPr="00A2233C" w:rsidDel="00D24869">
        <w:rPr>
          <w:lang w:eastAsia="ja-JP"/>
        </w:rPr>
        <w:t xml:space="preserve"> </w:t>
      </w:r>
      <w:r w:rsidRPr="00A2233C">
        <w:rPr>
          <w:lang w:eastAsia="ja-JP"/>
        </w:rPr>
        <w:t xml:space="preserve">to </w:t>
      </w:r>
      <w:proofErr w:type="spellStart"/>
      <w:r w:rsidRPr="00A2233C">
        <w:rPr>
          <w:rFonts w:eastAsia="SimSun"/>
          <w:i/>
          <w:lang w:eastAsia="ja-JP"/>
        </w:rPr>
        <w:t>dapsHO</w:t>
      </w:r>
      <w:proofErr w:type="spellEnd"/>
      <w:r w:rsidRPr="00A2233C">
        <w:rPr>
          <w:rFonts w:eastAsia="SimSun"/>
          <w:i/>
          <w:lang w:eastAsia="ja-JP"/>
        </w:rPr>
        <w:t>-failure</w:t>
      </w:r>
      <w:r w:rsidRPr="00A2233C">
        <w:rPr>
          <w:lang w:eastAsia="ja-JP"/>
        </w:rPr>
        <w:t>;</w:t>
      </w:r>
    </w:p>
    <w:p w:rsidR="00A2233C" w:rsidRPr="00A2233C" w:rsidRDefault="00A2233C">
      <w:pPr>
        <w:pStyle w:val="B1"/>
        <w:rPr>
          <w:lang w:eastAsia="ja-JP"/>
        </w:rPr>
        <w:pPrChange w:id="93" w:author="Samsung" w:date="2020-05-22T08:44:00Z">
          <w:pPr>
            <w:overflowPunct w:val="0"/>
            <w:autoSpaceDE w:val="0"/>
            <w:autoSpaceDN w:val="0"/>
            <w:adjustRightInd w:val="0"/>
            <w:ind w:left="851" w:hanging="284"/>
            <w:textAlignment w:val="baseline"/>
          </w:pPr>
        </w:pPrChange>
      </w:pPr>
      <w:del w:id="94" w:author="Samsung" w:date="2020-05-22T08:44:00Z">
        <w:r w:rsidRPr="00A2233C" w:rsidDel="00A2233C">
          <w:rPr>
            <w:lang w:eastAsia="ja-JP"/>
          </w:rPr>
          <w:delText>2</w:delText>
        </w:r>
      </w:del>
      <w:ins w:id="95" w:author="Samsung" w:date="2020-05-22T08:44:00Z">
        <w:r>
          <w:rPr>
            <w:lang w:eastAsia="ja-JP"/>
          </w:rPr>
          <w:t>1</w:t>
        </w:r>
      </w:ins>
      <w:r w:rsidRPr="00A2233C">
        <w:rPr>
          <w:lang w:eastAsia="ja-JP"/>
        </w:rPr>
        <w:t>&gt;</w:t>
      </w:r>
      <w:r w:rsidRPr="00A2233C">
        <w:rPr>
          <w:lang w:eastAsia="ja-JP"/>
        </w:rPr>
        <w:tab/>
        <w:t xml:space="preserve">submit the </w:t>
      </w:r>
      <w:proofErr w:type="spellStart"/>
      <w:r w:rsidRPr="00A2233C">
        <w:rPr>
          <w:i/>
          <w:iCs/>
          <w:lang w:eastAsia="ja-JP"/>
        </w:rPr>
        <w:t>FailureInformation</w:t>
      </w:r>
      <w:proofErr w:type="spellEnd"/>
      <w:del w:id="96" w:author="Samsung" w:date="2020-05-22T08:44:00Z">
        <w:r w:rsidRPr="00A2233C" w:rsidDel="00A2233C">
          <w:rPr>
            <w:i/>
            <w:lang w:eastAsia="ja-JP"/>
          </w:rPr>
          <w:delText>2</w:delText>
        </w:r>
      </w:del>
      <w:r w:rsidRPr="00A2233C">
        <w:rPr>
          <w:i/>
          <w:lang w:eastAsia="ja-JP"/>
        </w:rPr>
        <w:t xml:space="preserve"> </w:t>
      </w:r>
      <w:r w:rsidRPr="00A2233C">
        <w:rPr>
          <w:lang w:eastAsia="ja-JP"/>
        </w:rPr>
        <w:t>message to lower layers for transmission.</w:t>
      </w:r>
    </w:p>
    <w:p w:rsidR="00C02E0C" w:rsidRPr="00A2233C" w:rsidRDefault="00C02E0C">
      <w:pPr>
        <w:pStyle w:val="NO"/>
        <w:rPr>
          <w:ins w:id="97" w:author="Samsung r1" w:date="2020-05-30T18:10:00Z"/>
          <w:lang w:eastAsia="ja-JP"/>
        </w:rPr>
        <w:pPrChange w:id="98" w:author="Samsung r1" w:date="2020-05-30T18:18:00Z">
          <w:pPr>
            <w:overflowPunct w:val="0"/>
            <w:autoSpaceDE w:val="0"/>
            <w:autoSpaceDN w:val="0"/>
            <w:adjustRightInd w:val="0"/>
            <w:textAlignment w:val="baseline"/>
          </w:pPr>
        </w:pPrChange>
      </w:pPr>
      <w:ins w:id="99" w:author="Samsung r1" w:date="2020-05-30T18:16:00Z">
        <w:r>
          <w:rPr>
            <w:lang w:eastAsia="ja-JP"/>
          </w:rPr>
          <w:t>N</w:t>
        </w:r>
      </w:ins>
      <w:ins w:id="100" w:author="Samsung r1" w:date="2020-05-30T18:18:00Z">
        <w:r>
          <w:rPr>
            <w:lang w:eastAsia="ja-JP"/>
          </w:rPr>
          <w:t>OTE</w:t>
        </w:r>
      </w:ins>
      <w:ins w:id="101" w:author="Samsung r1" w:date="2020-05-30T18:16:00Z">
        <w:r>
          <w:rPr>
            <w:lang w:eastAsia="ja-JP"/>
          </w:rPr>
          <w:t>:</w:t>
        </w:r>
        <w:r>
          <w:rPr>
            <w:lang w:eastAsia="ja-JP"/>
          </w:rPr>
          <w:tab/>
        </w:r>
      </w:ins>
      <w:ins w:id="102" w:author="Samsung r1" w:date="2020-05-30T18:10:00Z">
        <w:r>
          <w:rPr>
            <w:lang w:eastAsia="ja-JP"/>
          </w:rPr>
          <w:t xml:space="preserve">The UE </w:t>
        </w:r>
      </w:ins>
      <w:ins w:id="103" w:author="Samsung r1" w:date="2020-05-30T18:11:00Z">
        <w:r>
          <w:rPr>
            <w:lang w:eastAsia="ja-JP"/>
          </w:rPr>
          <w:t xml:space="preserve">may </w:t>
        </w:r>
      </w:ins>
      <w:ins w:id="104" w:author="Samsung r1" w:date="2020-05-30T18:10:00Z">
        <w:r>
          <w:rPr>
            <w:lang w:eastAsia="ja-JP"/>
          </w:rPr>
          <w:t xml:space="preserve">apply the </w:t>
        </w:r>
      </w:ins>
      <w:ins w:id="105" w:author="Samsung r1" w:date="2020-05-30T18:11:00Z">
        <w:r w:rsidRPr="00A2233C">
          <w:rPr>
            <w:i/>
            <w:iCs/>
            <w:lang w:eastAsia="ja-JP"/>
          </w:rPr>
          <w:t>FailureInformation</w:t>
        </w:r>
        <w:r>
          <w:rPr>
            <w:i/>
            <w:iCs/>
            <w:lang w:eastAsia="ja-JP"/>
          </w:rPr>
          <w:t>-r16</w:t>
        </w:r>
        <w:r w:rsidRPr="00A2233C">
          <w:rPr>
            <w:lang w:eastAsia="ja-JP"/>
          </w:rPr>
          <w:t xml:space="preserve"> message </w:t>
        </w:r>
        <w:r>
          <w:rPr>
            <w:lang w:eastAsia="ja-JP"/>
          </w:rPr>
          <w:t>to report a failure defined in REL-15</w:t>
        </w:r>
      </w:ins>
      <w:ins w:id="106" w:author="Samsung r1" w:date="2020-05-30T18:12:00Z">
        <w:r>
          <w:rPr>
            <w:lang w:eastAsia="ja-JP"/>
          </w:rPr>
          <w:t xml:space="preserve">, but only if it is configured with a feature </w:t>
        </w:r>
      </w:ins>
      <w:ins w:id="107" w:author="Samsung r1" w:date="2020-05-30T18:14:00Z">
        <w:r>
          <w:rPr>
            <w:lang w:eastAsia="ja-JP"/>
          </w:rPr>
          <w:t xml:space="preserve">incorporating </w:t>
        </w:r>
      </w:ins>
      <w:ins w:id="108" w:author="Samsung r1" w:date="2020-05-30T18:13:00Z">
        <w:r>
          <w:rPr>
            <w:lang w:eastAsia="ja-JP"/>
          </w:rPr>
          <w:t xml:space="preserve">a </w:t>
        </w:r>
        <w:r w:rsidRPr="00C02E0C">
          <w:rPr>
            <w:lang w:eastAsia="ja-JP"/>
          </w:rPr>
          <w:t xml:space="preserve">failure </w:t>
        </w:r>
      </w:ins>
      <w:ins w:id="109" w:author="Samsung r1" w:date="2020-05-30T18:14:00Z">
        <w:r>
          <w:rPr>
            <w:lang w:eastAsia="ja-JP"/>
          </w:rPr>
          <w:t xml:space="preserve">that </w:t>
        </w:r>
      </w:ins>
      <w:ins w:id="110" w:author="Samsung r1" w:date="2020-05-30T18:13:00Z">
        <w:r w:rsidRPr="00C02E0C">
          <w:rPr>
            <w:lang w:eastAsia="ja-JP"/>
          </w:rPr>
          <w:t xml:space="preserve">can only be reported by the </w:t>
        </w:r>
      </w:ins>
      <w:ins w:id="111" w:author="Samsung r1" w:date="2020-05-30T18:15:00Z">
        <w:r w:rsidRPr="00A2233C">
          <w:rPr>
            <w:i/>
            <w:iCs/>
            <w:lang w:eastAsia="ja-JP"/>
          </w:rPr>
          <w:t>FailureInformation</w:t>
        </w:r>
        <w:r>
          <w:rPr>
            <w:i/>
            <w:iCs/>
            <w:lang w:eastAsia="ja-JP"/>
          </w:rPr>
          <w:t>-r16</w:t>
        </w:r>
        <w:r w:rsidRPr="00A2233C">
          <w:rPr>
            <w:lang w:eastAsia="ja-JP"/>
          </w:rPr>
          <w:t xml:space="preserve"> message</w:t>
        </w:r>
      </w:ins>
      <w:ins w:id="112" w:author="Samsung r1" w:date="2020-06-05T16:59:00Z">
        <w:r w:rsidR="00A24A70">
          <w:rPr>
            <w:lang w:eastAsia="ja-JP"/>
          </w:rPr>
          <w:t>.</w:t>
        </w:r>
      </w:ins>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A2233C">
        <w:rPr>
          <w:rFonts w:ascii="Arial" w:hAnsi="Arial"/>
          <w:sz w:val="28"/>
          <w:lang w:eastAsia="ja-JP"/>
        </w:rPr>
        <w:t>6.2.1</w:t>
      </w:r>
      <w:r w:rsidRPr="00A2233C">
        <w:rPr>
          <w:rFonts w:ascii="Arial" w:hAnsi="Arial"/>
          <w:sz w:val="28"/>
          <w:lang w:eastAsia="ja-JP"/>
        </w:rPr>
        <w:tab/>
        <w:t>General message structure</w:t>
      </w:r>
      <w:bookmarkEnd w:id="23"/>
      <w:bookmarkEnd w:id="24"/>
      <w:bookmarkEnd w:id="25"/>
      <w:bookmarkEnd w:id="26"/>
      <w:bookmarkEnd w:id="27"/>
      <w:bookmarkEnd w:id="28"/>
      <w:bookmarkEnd w:id="29"/>
      <w:bookmarkEnd w:id="30"/>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233C">
        <w:rPr>
          <w:rFonts w:ascii="Arial" w:hAnsi="Arial"/>
          <w:sz w:val="24"/>
          <w:lang w:eastAsia="ja-JP"/>
        </w:rPr>
        <w:t>–</w:t>
      </w:r>
      <w:r w:rsidRPr="00A2233C">
        <w:rPr>
          <w:rFonts w:ascii="Arial" w:hAnsi="Arial"/>
          <w:sz w:val="24"/>
          <w:lang w:eastAsia="ja-JP"/>
        </w:rPr>
        <w:tab/>
      </w:r>
      <w:r w:rsidRPr="00A2233C">
        <w:rPr>
          <w:rFonts w:ascii="Arial" w:hAnsi="Arial"/>
          <w:i/>
          <w:noProof/>
          <w:sz w:val="24"/>
          <w:lang w:eastAsia="ja-JP"/>
        </w:rPr>
        <w:t>UL-DCCH-Message</w:t>
      </w:r>
      <w:bookmarkEnd w:id="31"/>
      <w:bookmarkEnd w:id="32"/>
      <w:bookmarkEnd w:id="33"/>
      <w:bookmarkEnd w:id="34"/>
      <w:bookmarkEnd w:id="35"/>
      <w:bookmarkEnd w:id="36"/>
      <w:bookmarkEnd w:id="37"/>
      <w:bookmarkEnd w:id="38"/>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The </w:t>
      </w:r>
      <w:r w:rsidRPr="00A2233C">
        <w:rPr>
          <w:i/>
          <w:noProof/>
          <w:lang w:eastAsia="ja-JP"/>
        </w:rPr>
        <w:t>UL-DCCH-Message</w:t>
      </w:r>
      <w:r w:rsidRPr="00A2233C">
        <w:rPr>
          <w:lang w:eastAsia="ja-JP"/>
        </w:rPr>
        <w:t xml:space="preserve"> class is the set of RRC messages that may be sent from the UE to the E</w:t>
      </w:r>
      <w:r w:rsidRPr="00A2233C">
        <w:rPr>
          <w:lang w:eastAsia="ja-JP"/>
        </w:rPr>
        <w:noBreakHyphen/>
        <w:t>UTRAN or from the RN to the E-UTRAN on the uplink DCCH logical channel.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ASN1START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UL-DCCH-Message ::= 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message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UL-DCCH-MessageType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UL-DCCH-MessageType ::= 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c1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csfbParametersRequestCDMA2000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CSFBParametersRequestCDMA2000,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measurementReport</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MeasurementReport,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rrcConnectionReconfigurationComplete</w:t>
      </w:r>
      <w:r w:rsidRPr="00A2233C">
        <w:rPr>
          <w:rFonts w:ascii="Courier New" w:hAnsi="Courier New"/>
          <w:noProof/>
          <w:sz w:val="16"/>
          <w:lang w:eastAsia="ja-JP"/>
        </w:rPr>
        <w:tab/>
      </w:r>
      <w:r w:rsidRPr="00A2233C">
        <w:rPr>
          <w:rFonts w:ascii="Courier New" w:hAnsi="Courier New"/>
          <w:noProof/>
          <w:sz w:val="16"/>
          <w:lang w:eastAsia="ja-JP"/>
        </w:rPr>
        <w:tab/>
        <w:t>RRCConnectionReconfigurationComplete,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rrcConnectionReestablishmentComplete</w:t>
      </w:r>
      <w:r w:rsidRPr="00A2233C">
        <w:rPr>
          <w:rFonts w:ascii="Courier New" w:hAnsi="Courier New"/>
          <w:noProof/>
          <w:sz w:val="16"/>
          <w:lang w:eastAsia="ja-JP"/>
        </w:rPr>
        <w:tab/>
      </w:r>
      <w:r w:rsidRPr="00A2233C">
        <w:rPr>
          <w:rFonts w:ascii="Courier New" w:hAnsi="Courier New"/>
          <w:noProof/>
          <w:sz w:val="16"/>
          <w:lang w:eastAsia="ja-JP"/>
        </w:rPr>
        <w:tab/>
        <w:t>RRCConnectionReestablishmentComplete,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rrcConnectionSetupComplete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RRCConnectionSetupComplete,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securityModeComplete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SecurityModeComplete,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securityModeFailure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SecurityModeFailure,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ueCapabilityInformation</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UECapabilityInformation,</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ulHandoverPreparationTransfer</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ULHandoverPreparationTransfer,</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ulInformationTransfer</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ULInformationTransfer,</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counterCheckResponse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CounterCheckResponse,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ueInformationResponse-r9</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UEInformationResponse-r9,</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proximityIndication-r9</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ProximityIndication-r9,</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rnReconfigurationComplete-r10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RNReconfigurationComplete-r10,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mbmsCountingResponse-r10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MBMSCountingResponse-r10,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interFreqRSTDMeasurementIndication-r10</w:t>
      </w:r>
      <w:r w:rsidRPr="00A2233C">
        <w:rPr>
          <w:rFonts w:ascii="Courier New" w:hAnsi="Courier New"/>
          <w:noProof/>
          <w:sz w:val="16"/>
          <w:lang w:eastAsia="ja-JP"/>
        </w:rPr>
        <w:tab/>
      </w:r>
      <w:r w:rsidRPr="00A2233C">
        <w:rPr>
          <w:rFonts w:ascii="Courier New" w:hAnsi="Courier New"/>
          <w:noProof/>
          <w:sz w:val="16"/>
          <w:lang w:eastAsia="ja-JP"/>
        </w:rPr>
        <w:tab/>
        <w:t>InterFreqRSTDMeasurementIndication-r10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messageClassExtension</w:t>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inDeviceCoexIndication-r11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InDeviceCoexIndication-r11,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mbmsInterestIndication-r11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MBMSInterestIndication-r11,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scgFailureInformation-r12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SCGFailureInformation-r12,</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sidelinkUEInformation-r12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SidelinkUEInformation-r12,</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wlanConnectionStatusReport-r13</w:t>
      </w:r>
      <w:r w:rsidRPr="00A2233C">
        <w:rPr>
          <w:rFonts w:ascii="Courier New" w:hAnsi="Courier New"/>
          <w:noProof/>
          <w:sz w:val="16"/>
          <w:lang w:eastAsia="ja-JP"/>
        </w:rPr>
        <w:tab/>
      </w:r>
      <w:r w:rsidRPr="00A2233C">
        <w:rPr>
          <w:rFonts w:ascii="Courier New" w:hAnsi="Courier New"/>
          <w:noProof/>
          <w:sz w:val="16"/>
          <w:lang w:eastAsia="ja-JP"/>
        </w:rPr>
        <w:tab/>
        <w:t>WLANConnectionStatusReport-r13,</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rrcConnectionResumeComplete-r13</w:t>
      </w:r>
      <w:r w:rsidRPr="00A2233C">
        <w:rPr>
          <w:rFonts w:ascii="Courier New" w:hAnsi="Courier New"/>
          <w:noProof/>
          <w:sz w:val="16"/>
          <w:lang w:eastAsia="ja-JP"/>
        </w:rPr>
        <w:tab/>
      </w:r>
      <w:r w:rsidRPr="00A2233C">
        <w:rPr>
          <w:rFonts w:ascii="Courier New" w:hAnsi="Courier New"/>
          <w:noProof/>
          <w:sz w:val="16"/>
          <w:lang w:eastAsia="ja-JP"/>
        </w:rPr>
        <w:tab/>
        <w:t>RRCConnectionResumeComplete-r13,</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ulInformationTransferMRDC-r15</w:t>
      </w:r>
      <w:r w:rsidRPr="00A2233C">
        <w:rPr>
          <w:rFonts w:ascii="Courier New" w:hAnsi="Courier New"/>
          <w:noProof/>
          <w:sz w:val="16"/>
          <w:lang w:eastAsia="ja-JP"/>
        </w:rPr>
        <w:tab/>
      </w:r>
      <w:r w:rsidRPr="00A2233C">
        <w:rPr>
          <w:rFonts w:ascii="Courier New" w:hAnsi="Courier New"/>
          <w:noProof/>
          <w:sz w:val="16"/>
          <w:lang w:eastAsia="ja-JP"/>
        </w:rPr>
        <w:tab/>
        <w:t>ULInformationTransferMRDC-r15,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scgFailureInformationNR-r15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SCGFailureInformationNR-r15,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measReportAppLayer-r15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MeasReportAppLayer-r15,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ulDedicatedMessageSegment-r16</w:t>
      </w:r>
      <w:r w:rsidRPr="00A2233C">
        <w:rPr>
          <w:rFonts w:ascii="Courier New" w:hAnsi="Courier New"/>
          <w:noProof/>
          <w:sz w:val="16"/>
          <w:lang w:eastAsia="ja-JP"/>
        </w:rPr>
        <w:tab/>
      </w:r>
      <w:r w:rsidRPr="00A2233C">
        <w:rPr>
          <w:rFonts w:ascii="Courier New" w:hAnsi="Courier New"/>
          <w:noProof/>
          <w:sz w:val="16"/>
          <w:lang w:eastAsia="ja-JP"/>
        </w:rPr>
        <w:tab/>
        <w:t>ULDedicatedMessageSegment-r16,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purConfigurationRequest-r16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PURConfigurationRequest-r16,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w:t>
      </w:r>
      <w:del w:id="113" w:author="Samsung" w:date="2020-05-22T08:44:00Z">
        <w:r w:rsidRPr="00A2233C" w:rsidDel="00A2233C">
          <w:rPr>
            <w:rFonts w:ascii="Courier New" w:hAnsi="Courier New"/>
            <w:noProof/>
            <w:sz w:val="16"/>
            <w:lang w:eastAsia="ja-JP"/>
          </w:rPr>
          <w:delText>2</w:delText>
        </w:r>
      </w:del>
      <w:r w:rsidRPr="00A2233C">
        <w:rPr>
          <w:rFonts w:ascii="Courier New" w:hAnsi="Courier New"/>
          <w:noProof/>
          <w:sz w:val="16"/>
          <w:lang w:eastAsia="ja-JP"/>
        </w:rPr>
        <w:t>-r16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w:t>
      </w:r>
      <w:del w:id="114" w:author="Samsung" w:date="2020-05-22T08:44:00Z">
        <w:r w:rsidRPr="00A2233C" w:rsidDel="00A2233C">
          <w:rPr>
            <w:rFonts w:ascii="Courier New" w:hAnsi="Courier New"/>
            <w:noProof/>
            <w:sz w:val="16"/>
            <w:lang w:eastAsia="ja-JP"/>
          </w:rPr>
          <w:delText>2</w:delText>
        </w:r>
      </w:del>
      <w:r w:rsidRPr="00A2233C">
        <w:rPr>
          <w:rFonts w:ascii="Courier New" w:hAnsi="Courier New"/>
          <w:noProof/>
          <w:sz w:val="16"/>
          <w:lang w:eastAsia="ja-JP"/>
        </w:rPr>
        <w: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mcgFailureInformation-r16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MCGFailureInformation-r16,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sidelinkUEInformationNR-r16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SidelinkUEInformationNR-r16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messageClassExtension-v16xy</w:t>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c3</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ueAssistanceInformationNR-r16</w:t>
      </w:r>
      <w:r w:rsidRPr="00A2233C">
        <w:rPr>
          <w:rFonts w:ascii="Courier New" w:hAnsi="Courier New"/>
          <w:noProof/>
          <w:sz w:val="16"/>
          <w:lang w:eastAsia="ja-JP"/>
        </w:rPr>
        <w:tab/>
      </w:r>
      <w:r w:rsidRPr="00A2233C">
        <w:rPr>
          <w:rFonts w:ascii="Courier New" w:hAnsi="Courier New"/>
          <w:noProof/>
          <w:sz w:val="16"/>
          <w:lang w:eastAsia="ja-JP"/>
        </w:rPr>
        <w:tab/>
        <w:t>UEAssistanceInformationNR-r16</w:t>
      </w:r>
      <w:r w:rsidRPr="00A2233C">
        <w:rPr>
          <w:rFonts w:ascii="Courier New" w:hAnsi="Courier New"/>
          <w:noProof/>
          <w:sz w:val="16"/>
          <w:lang w:eastAsia="zh-CN"/>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val="sv-SE" w:eastAsia="ja-JP"/>
        </w:rPr>
        <w:t>spare15 NULL,spare14 NULL, spare13 NULL, spare12 NULL, spare11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t>spare10 NULL,spare9 NULL, spare8 NULL, spare7 NULL, spare6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val="sv-SE" w:eastAsia="ja-JP"/>
        </w:rPr>
        <w:lastRenderedPageBreak/>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t>spare5 NULL, spare4 NULL, spare3 NULL, spare2 NULL, spare1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messageClassExtensionFuture-r16</w:t>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ASN1STOP</w:t>
      </w:r>
    </w:p>
    <w:p w:rsidR="00A2233C" w:rsidRPr="00A2233C" w:rsidRDefault="00A2233C" w:rsidP="00A2233C">
      <w:pPr>
        <w:overflowPunct w:val="0"/>
        <w:autoSpaceDE w:val="0"/>
        <w:autoSpaceDN w:val="0"/>
        <w:adjustRightInd w:val="0"/>
        <w:textAlignment w:val="baseline"/>
        <w:rPr>
          <w:lang w:eastAsia="ja-JP"/>
        </w:rPr>
      </w:pPr>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15" w:name="_Toc20487181"/>
      <w:bookmarkStart w:id="116" w:name="_Toc29342476"/>
      <w:bookmarkStart w:id="117" w:name="_Toc29343615"/>
      <w:bookmarkStart w:id="118" w:name="_Toc36566875"/>
      <w:bookmarkStart w:id="119" w:name="_Toc36810308"/>
      <w:bookmarkStart w:id="120" w:name="_Toc36846672"/>
      <w:bookmarkStart w:id="121" w:name="_Toc36939325"/>
      <w:bookmarkStart w:id="122" w:name="_Toc37082305"/>
      <w:r w:rsidRPr="00A2233C">
        <w:rPr>
          <w:rFonts w:ascii="Arial" w:hAnsi="Arial"/>
          <w:sz w:val="28"/>
          <w:lang w:eastAsia="ja-JP"/>
        </w:rPr>
        <w:t>6.2.2</w:t>
      </w:r>
      <w:r w:rsidRPr="00A2233C">
        <w:rPr>
          <w:rFonts w:ascii="Arial" w:hAnsi="Arial"/>
          <w:sz w:val="28"/>
          <w:lang w:eastAsia="ja-JP"/>
        </w:rPr>
        <w:tab/>
        <w:t>Message definitions</w:t>
      </w:r>
      <w:bookmarkEnd w:id="115"/>
      <w:bookmarkEnd w:id="116"/>
      <w:bookmarkEnd w:id="117"/>
      <w:bookmarkEnd w:id="118"/>
      <w:bookmarkEnd w:id="119"/>
      <w:bookmarkEnd w:id="120"/>
      <w:bookmarkEnd w:id="121"/>
      <w:bookmarkEnd w:id="122"/>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233C">
        <w:rPr>
          <w:rFonts w:ascii="Arial" w:hAnsi="Arial"/>
          <w:sz w:val="24"/>
          <w:lang w:eastAsia="ja-JP"/>
        </w:rPr>
        <w:t>–</w:t>
      </w:r>
      <w:r w:rsidRPr="00A2233C">
        <w:rPr>
          <w:rFonts w:ascii="Arial" w:hAnsi="Arial"/>
          <w:sz w:val="24"/>
          <w:lang w:eastAsia="ja-JP"/>
        </w:rPr>
        <w:tab/>
      </w:r>
      <w:proofErr w:type="spellStart"/>
      <w:r w:rsidRPr="00A2233C">
        <w:rPr>
          <w:rFonts w:ascii="Arial" w:hAnsi="Arial"/>
          <w:i/>
          <w:iCs/>
          <w:sz w:val="24"/>
          <w:lang w:eastAsia="ja-JP"/>
        </w:rPr>
        <w:t>FailureInformation</w:t>
      </w:r>
      <w:bookmarkEnd w:id="39"/>
      <w:bookmarkEnd w:id="40"/>
      <w:bookmarkEnd w:id="41"/>
      <w:bookmarkEnd w:id="42"/>
      <w:bookmarkEnd w:id="43"/>
      <w:bookmarkEnd w:id="44"/>
      <w:bookmarkEnd w:id="45"/>
      <w:bookmarkEnd w:id="46"/>
      <w:proofErr w:type="spellEnd"/>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The </w:t>
      </w:r>
      <w:proofErr w:type="spellStart"/>
      <w:r w:rsidRPr="00A2233C">
        <w:rPr>
          <w:i/>
          <w:iCs/>
          <w:lang w:eastAsia="ja-JP"/>
        </w:rPr>
        <w:t>FailureInformation</w:t>
      </w:r>
      <w:proofErr w:type="spellEnd"/>
      <w:r w:rsidRPr="00A2233C">
        <w:rPr>
          <w:i/>
          <w:noProof/>
          <w:lang w:eastAsia="ja-JP"/>
        </w:rPr>
        <w:t xml:space="preserve"> </w:t>
      </w:r>
      <w:r w:rsidRPr="00A2233C">
        <w:rPr>
          <w:lang w:eastAsia="ja-JP"/>
        </w:rPr>
        <w:t>message is used to provide information regarding failures detected by the UE, e.g. radio link failure for one of the RLC entities configured with PDCP duplication</w:t>
      </w:r>
      <w:ins w:id="123" w:author="Samsung" w:date="2020-05-22T08:46:00Z">
        <w:r>
          <w:rPr>
            <w:lang w:eastAsia="ja-JP"/>
          </w:rPr>
          <w:t xml:space="preserve">, </w:t>
        </w:r>
        <w:r w:rsidRPr="000E4E7F">
          <w:t xml:space="preserve">failure </w:t>
        </w:r>
        <w:r>
          <w:t xml:space="preserve">of </w:t>
        </w:r>
        <w:r w:rsidRPr="000E4E7F">
          <w:t>a DAPS HO</w:t>
        </w:r>
      </w:ins>
      <w:r w:rsidRPr="00A2233C">
        <w:rPr>
          <w:lang w:eastAsia="ja-JP"/>
        </w:rPr>
        <w:t>.</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Signalling radio bearer: SRB1</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RLC-SAP: AM</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Logical channel: DCCH</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Direction: UE to E</w:t>
      </w:r>
      <w:r w:rsidRPr="00A2233C">
        <w:rPr>
          <w:lang w:eastAsia="ja-JP"/>
        </w:rPr>
        <w:noBreakHyphen/>
        <w:t>UTRAN</w:t>
      </w:r>
    </w:p>
    <w:p w:rsidR="00A2233C" w:rsidRPr="00A2233C" w:rsidRDefault="00A2233C" w:rsidP="00A2233C">
      <w:pPr>
        <w:keepNext/>
        <w:keepLines/>
        <w:overflowPunct w:val="0"/>
        <w:autoSpaceDE w:val="0"/>
        <w:autoSpaceDN w:val="0"/>
        <w:adjustRightInd w:val="0"/>
        <w:spacing w:before="60"/>
        <w:jc w:val="center"/>
        <w:textAlignment w:val="baseline"/>
        <w:rPr>
          <w:rFonts w:ascii="Arial" w:hAnsi="Arial"/>
          <w:b/>
          <w:bCs/>
          <w:i/>
          <w:iCs/>
          <w:lang w:eastAsia="ja-JP"/>
        </w:rPr>
      </w:pPr>
      <w:r w:rsidRPr="00A2233C">
        <w:rPr>
          <w:rFonts w:ascii="Arial" w:hAnsi="Arial"/>
          <w:b/>
          <w:bCs/>
          <w:i/>
          <w:iCs/>
          <w:noProof/>
          <w:lang w:eastAsia="ja-JP"/>
        </w:rPr>
        <w:t>FailureInformation message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ASN1START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FailureInformation-r15 ::=</w:t>
      </w:r>
      <w:r w:rsidRPr="00A2233C">
        <w:rPr>
          <w:rFonts w:ascii="Courier New" w:hAnsi="Courier New"/>
          <w:noProof/>
          <w:sz w:val="16"/>
          <w:lang w:eastAsia="ja-JP"/>
        </w:rPr>
        <w:tab/>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failedLogicalChannelInfo-r15</w:t>
      </w:r>
      <w:r w:rsidRPr="00A2233C">
        <w:rPr>
          <w:rFonts w:ascii="Courier New" w:hAnsi="Courier New"/>
          <w:noProof/>
          <w:sz w:val="16"/>
          <w:lang w:eastAsia="ja-JP"/>
        </w:rPr>
        <w:tab/>
        <w:t>FailedLogicalChannelInfo-r15</w:t>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 nonCriticalExtension is removed in this version as OPTIONAL was missing</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Samsung" w:date="2020-05-22T08:45:00Z"/>
          <w:rFonts w:ascii="Courier New" w:hAnsi="Courier New"/>
          <w:noProof/>
          <w:sz w:val="16"/>
          <w:lang w:eastAsia="ja-JP"/>
        </w:rPr>
      </w:pPr>
      <w:ins w:id="125" w:author="Samsung" w:date="2020-05-22T08:45:00Z">
        <w:r w:rsidRPr="00A2233C">
          <w:rPr>
            <w:rFonts w:ascii="Courier New" w:hAnsi="Courier New"/>
            <w:noProof/>
            <w:sz w:val="16"/>
            <w:lang w:eastAsia="ja-JP"/>
          </w:rPr>
          <w:t>FailureInformation-r16 ::=</w:t>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Samsung" w:date="2020-05-22T08:45:00Z"/>
          <w:rFonts w:ascii="Courier New" w:hAnsi="Courier New"/>
          <w:noProof/>
          <w:sz w:val="16"/>
          <w:lang w:eastAsia="ja-JP"/>
        </w:rPr>
      </w:pPr>
      <w:ins w:id="127" w:author="Samsung" w:date="2020-05-22T08:45:00Z">
        <w:r w:rsidRPr="00A2233C">
          <w:rPr>
            <w:rFonts w:ascii="Courier New" w:hAnsi="Courier New"/>
            <w:noProof/>
            <w:sz w:val="16"/>
            <w:lang w:eastAsia="ja-JP"/>
          </w:rPr>
          <w:tab/>
          <w:t>criticalExtensions</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Samsung" w:date="2020-05-22T08:45:00Z"/>
          <w:rFonts w:ascii="Courier New" w:hAnsi="Courier New"/>
          <w:noProof/>
          <w:sz w:val="16"/>
          <w:lang w:eastAsia="ja-JP"/>
        </w:rPr>
      </w:pPr>
      <w:ins w:id="129" w:author="Samsung" w:date="2020-05-22T08:45:00Z">
        <w:r w:rsidRPr="00A2233C">
          <w:rPr>
            <w:rFonts w:ascii="Courier New" w:hAnsi="Courier New"/>
            <w:noProof/>
            <w:sz w:val="16"/>
            <w:lang w:eastAsia="ja-JP"/>
          </w:rPr>
          <w:tab/>
        </w:r>
        <w:r w:rsidRPr="00A2233C">
          <w:rPr>
            <w:rFonts w:ascii="Courier New" w:hAnsi="Courier New"/>
            <w:noProof/>
            <w:sz w:val="16"/>
            <w:lang w:eastAsia="ja-JP"/>
          </w:rPr>
          <w:tab/>
          <w:t>failureInformation-r16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FailureInformation-r16-IEs,</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Samsung" w:date="2020-05-22T08:45:00Z"/>
          <w:rFonts w:ascii="Courier New" w:hAnsi="Courier New"/>
          <w:noProof/>
          <w:sz w:val="16"/>
          <w:lang w:eastAsia="ja-JP"/>
        </w:rPr>
      </w:pPr>
      <w:ins w:id="131" w:author="Samsung" w:date="2020-05-22T08:45:00Z">
        <w:r w:rsidRPr="00A2233C">
          <w:rPr>
            <w:rFonts w:ascii="Courier New" w:hAnsi="Courier New"/>
            <w:noProof/>
            <w:sz w:val="16"/>
            <w:lang w:eastAsia="ja-JP"/>
          </w:rPr>
          <w:tab/>
        </w:r>
        <w:r w:rsidRPr="00A2233C">
          <w:rPr>
            <w:rFonts w:ascii="Courier New" w:hAnsi="Courier New"/>
            <w:noProof/>
            <w:sz w:val="16"/>
            <w:lang w:eastAsia="ja-JP"/>
          </w:rPr>
          <w:tab/>
          <w:t>criticalExtensionsFuture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Samsung" w:date="2020-05-22T08:45:00Z"/>
          <w:rFonts w:ascii="Courier New" w:hAnsi="Courier New"/>
          <w:noProof/>
          <w:sz w:val="16"/>
          <w:lang w:eastAsia="ja-JP"/>
        </w:rPr>
      </w:pPr>
      <w:ins w:id="133" w:author="Samsung" w:date="2020-05-22T08:45:00Z">
        <w:r w:rsidRPr="00A2233C">
          <w:rPr>
            <w:rFonts w:ascii="Courier New" w:hAnsi="Courier New"/>
            <w:noProof/>
            <w:sz w:val="16"/>
            <w:lang w:eastAsia="ja-JP"/>
          </w:rPr>
          <w:tab/>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Samsung" w:date="2020-05-22T08:45:00Z"/>
          <w:rFonts w:ascii="Courier New" w:hAnsi="Courier New"/>
          <w:noProof/>
          <w:sz w:val="16"/>
          <w:lang w:eastAsia="ja-JP"/>
        </w:rPr>
      </w:pPr>
      <w:ins w:id="135" w:author="Samsung" w:date="2020-05-22T08:45: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Samsung" w:date="2020-05-22T08:45: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FailedLogicalChannelInfo-r15 ::=</w:t>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failedLogicalChannelIdentity-r15</w:t>
      </w:r>
      <w:r w:rsidRPr="00A2233C">
        <w:rPr>
          <w:rFonts w:ascii="Courier New" w:hAnsi="Courier New"/>
          <w:noProof/>
          <w:sz w:val="16"/>
          <w:lang w:eastAsia="ja-JP"/>
        </w:rPr>
        <w:tab/>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A2233C">
        <w:rPr>
          <w:rFonts w:ascii="Courier New" w:eastAsia="SimSun" w:hAnsi="Courier New"/>
          <w:noProof/>
          <w:sz w:val="16"/>
          <w:lang w:eastAsia="zh-CN"/>
        </w:rPr>
        <w:tab/>
      </w:r>
      <w:r w:rsidRPr="00A2233C">
        <w:rPr>
          <w:rFonts w:ascii="Courier New" w:eastAsia="SimSun" w:hAnsi="Courier New"/>
          <w:noProof/>
          <w:sz w:val="16"/>
          <w:lang w:eastAsia="zh-CN"/>
        </w:rPr>
        <w:tab/>
        <w:t>cellGroupIndication-r15</w:t>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hAnsi="Courier New"/>
          <w:noProof/>
          <w:sz w:val="16"/>
          <w:lang w:eastAsia="ja-JP"/>
        </w:rPr>
        <w:t>ENUMERATED {</w:t>
      </w:r>
      <w:r w:rsidRPr="00A2233C">
        <w:rPr>
          <w:rFonts w:ascii="Courier New" w:eastAsia="SimSun" w:hAnsi="Courier New"/>
          <w:noProof/>
          <w:sz w:val="16"/>
          <w:lang w:eastAsia="zh-CN"/>
        </w:rPr>
        <w:t>mn, sn</w:t>
      </w:r>
      <w:r w:rsidRPr="00A2233C">
        <w:rPr>
          <w:rFonts w:ascii="Courier New" w:hAnsi="Courier New"/>
          <w:noProof/>
          <w:sz w:val="16"/>
          <w:lang w:eastAsia="ja-JP"/>
        </w:rPr>
        <w:t>}</w:t>
      </w:r>
      <w:r w:rsidRPr="00A2233C">
        <w:rPr>
          <w:rFonts w:ascii="Courier New" w:eastAsia="SimSun" w:hAnsi="Courier New"/>
          <w:noProof/>
          <w:sz w:val="16"/>
          <w:lang w:eastAsia="zh-CN"/>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logicalChannelIdentity-r15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INTEGER (1..10)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logicalChannelIdentityExt-r15</w:t>
      </w:r>
      <w:r w:rsidRPr="00A2233C">
        <w:rPr>
          <w:rFonts w:ascii="Courier New" w:hAnsi="Courier New"/>
          <w:noProof/>
          <w:sz w:val="16"/>
          <w:lang w:eastAsia="ja-JP"/>
        </w:rPr>
        <w:tab/>
      </w:r>
      <w:r w:rsidRPr="00A2233C">
        <w:rPr>
          <w:rFonts w:ascii="Courier New" w:hAnsi="Courier New"/>
          <w:noProof/>
          <w:sz w:val="16"/>
          <w:lang w:eastAsia="ja-JP"/>
        </w:rPr>
        <w:tab/>
        <w:t>INTEGER (32..38)</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failureType</w:t>
      </w:r>
      <w:r w:rsidRPr="00A2233C">
        <w:rPr>
          <w:rFonts w:ascii="Courier New" w:hAnsi="Courier New"/>
          <w:noProof/>
          <w:sz w:val="16"/>
          <w:lang w:eastAsia="ja-JP"/>
        </w:rPr>
        <w:tab/>
        <w:t>ENUMERATED {duplication, spare3, spare2, spare1}</w:t>
      </w:r>
    </w:p>
    <w:p w:rsidR="00A2233C" w:rsidRPr="00A2233C" w:rsidRDefault="00A2233C" w:rsidP="00A2233C">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Samsung" w:date="2020-05-22T08:46:00Z"/>
          <w:rFonts w:ascii="Courier New" w:hAnsi="Courier New"/>
          <w:noProof/>
          <w:sz w:val="16"/>
          <w:lang w:eastAsia="ja-JP"/>
        </w:rPr>
      </w:pPr>
      <w:ins w:id="138" w:author="Samsung" w:date="2020-05-22T08:46:00Z">
        <w:r w:rsidRPr="00A2233C">
          <w:rPr>
            <w:rFonts w:ascii="Courier New" w:hAnsi="Courier New"/>
            <w:noProof/>
            <w:sz w:val="16"/>
            <w:lang w:eastAsia="ja-JP"/>
          </w:rPr>
          <w:t>FailureInformation-r16-IEs ::=</w:t>
        </w:r>
        <w:r w:rsidRPr="00A2233C">
          <w:rPr>
            <w:rFonts w:ascii="Courier New" w:hAnsi="Courier New"/>
            <w:noProof/>
            <w:sz w:val="16"/>
            <w:lang w:eastAsia="ja-JP"/>
          </w:rPr>
          <w:tab/>
          <w:t>SEQUENCE {</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Samsung" w:date="2020-05-22T08:46:00Z"/>
          <w:rFonts w:ascii="Courier New" w:hAnsi="Courier New"/>
          <w:noProof/>
          <w:sz w:val="16"/>
          <w:lang w:eastAsia="ja-JP"/>
        </w:rPr>
      </w:pPr>
      <w:ins w:id="140" w:author="Samsung" w:date="2020-05-22T08:46:00Z">
        <w:r w:rsidRPr="00A2233C">
          <w:rPr>
            <w:rFonts w:ascii="Courier New" w:hAnsi="Courier New"/>
            <w:noProof/>
            <w:sz w:val="16"/>
            <w:lang w:eastAsia="ja-JP"/>
          </w:rPr>
          <w:tab/>
          <w:t>failedLogicalChannelIdentity-r16</w:t>
        </w:r>
        <w:r w:rsidRPr="00A2233C">
          <w:rPr>
            <w:rFonts w:ascii="Courier New" w:hAnsi="Courier New"/>
            <w:noProof/>
            <w:sz w:val="16"/>
            <w:lang w:eastAsia="ja-JP"/>
          </w:rPr>
          <w:tab/>
          <w:t>FailedLogicalChannelIdentity-r16</w:t>
        </w:r>
        <w:r w:rsidRPr="00A2233C">
          <w:rPr>
            <w:rFonts w:ascii="Courier New" w:hAnsi="Courier New"/>
            <w:noProof/>
            <w:sz w:val="16"/>
            <w:lang w:eastAsia="ja-JP"/>
          </w:rPr>
          <w:tab/>
        </w:r>
        <w:r w:rsidRPr="00A2233C">
          <w:rPr>
            <w:rFonts w:ascii="Courier New" w:hAnsi="Courier New"/>
            <w:noProof/>
            <w:sz w:val="16"/>
            <w:lang w:eastAsia="ja-JP"/>
          </w:rPr>
          <w:tab/>
          <w:t>OPTIONAL,</w:t>
        </w:r>
      </w:ins>
    </w:p>
    <w:p w:rsid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Samsung" w:date="2020-05-22T08:48:00Z"/>
          <w:rFonts w:ascii="Courier New" w:hAnsi="Courier New"/>
          <w:noProof/>
          <w:sz w:val="16"/>
          <w:lang w:eastAsia="ja-JP"/>
        </w:rPr>
      </w:pPr>
      <w:ins w:id="142" w:author="Samsung" w:date="2020-05-22T08:46:00Z">
        <w:r w:rsidRPr="00A2233C">
          <w:rPr>
            <w:rFonts w:ascii="Courier New" w:hAnsi="Courier New"/>
            <w:noProof/>
            <w:sz w:val="16"/>
            <w:lang w:eastAsia="ja-JP"/>
          </w:rPr>
          <w:tab/>
          <w:t>failureType-r16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ENUMERATE</w:t>
        </w:r>
        <w:r>
          <w:rPr>
            <w:rFonts w:ascii="Courier New" w:hAnsi="Courier New"/>
            <w:noProof/>
            <w:sz w:val="16"/>
            <w:lang w:eastAsia="ja-JP"/>
          </w:rPr>
          <w:t>D {duplication, dapsHO-failure,</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Samsung" w:date="2020-05-22T08:46:00Z"/>
          <w:rFonts w:ascii="Courier New" w:hAnsi="Courier New"/>
          <w:noProof/>
          <w:sz w:val="16"/>
          <w:lang w:eastAsia="ja-JP"/>
        </w:rPr>
      </w:pPr>
      <w:ins w:id="144" w:author="Samsung" w:date="2020-05-22T08:48: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145" w:author="Samsung" w:date="2020-05-22T08:46:00Z">
        <w:r w:rsidRPr="00A2233C">
          <w:rPr>
            <w:rFonts w:ascii="Courier New" w:hAnsi="Courier New"/>
            <w:noProof/>
            <w:sz w:val="16"/>
            <w:lang w:eastAsia="ja-JP"/>
          </w:rPr>
          <w:t>spare2, spare1}</w:t>
        </w:r>
        <w:r w:rsidRPr="00A2233C">
          <w:rPr>
            <w:rFonts w:ascii="Courier New" w:hAnsi="Courier New"/>
            <w:noProof/>
            <w:sz w:val="16"/>
            <w:lang w:eastAsia="ja-JP"/>
          </w:rPr>
          <w:tab/>
        </w:r>
      </w:ins>
      <w:ins w:id="146" w:author="Samsung" w:date="2020-05-22T08:48:00Z">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ins>
      <w:ins w:id="147" w:author="Samsung" w:date="2020-05-22T08:46:00Z">
        <w:r w:rsidRPr="00A2233C">
          <w:rPr>
            <w:rFonts w:ascii="Courier New" w:hAnsi="Courier New"/>
            <w:noProof/>
            <w:sz w:val="16"/>
            <w:lang w:eastAsia="ja-JP"/>
          </w:rPr>
          <w:t>OPTIONAL,</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Samsung" w:date="2020-05-22T08:46:00Z"/>
          <w:rFonts w:ascii="Courier New" w:hAnsi="Courier New"/>
          <w:noProof/>
          <w:sz w:val="16"/>
          <w:lang w:eastAsia="ja-JP"/>
        </w:rPr>
      </w:pPr>
      <w:ins w:id="149" w:author="Samsung" w:date="2020-05-22T08:46:00Z">
        <w:r w:rsidRPr="00A2233C">
          <w:rPr>
            <w:rFonts w:ascii="Courier New" w:hAnsi="Courier New"/>
            <w:noProof/>
            <w:sz w:val="16"/>
            <w:lang w:eastAsia="ja-JP"/>
          </w:rPr>
          <w:t xml:space="preserve">    nonCriticalExtension</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SEQUENCE {}</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50" w:author="Samsung" w:date="2020-05-22T08:48:00Z">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ins>
      <w:ins w:id="151" w:author="Samsung" w:date="2020-05-22T08:46:00Z">
        <w:r w:rsidRPr="00A2233C">
          <w:rPr>
            <w:rFonts w:ascii="Courier New" w:hAnsi="Courier New"/>
            <w:noProof/>
            <w:sz w:val="16"/>
            <w:lang w:eastAsia="ja-JP"/>
          </w:rPr>
          <w:t>OPTIONAL</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Samsung" w:date="2020-05-22T08:46:00Z"/>
          <w:rFonts w:ascii="Courier New" w:hAnsi="Courier New"/>
          <w:noProof/>
          <w:sz w:val="16"/>
          <w:lang w:eastAsia="ja-JP"/>
        </w:rPr>
      </w:pPr>
      <w:ins w:id="153" w:author="Samsung" w:date="2020-05-22T08:46: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Samsung" w:date="2020-05-22T08:46: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Samsung" w:date="2020-05-22T08:46:00Z"/>
          <w:rFonts w:ascii="Courier New" w:hAnsi="Courier New"/>
          <w:noProof/>
          <w:sz w:val="16"/>
          <w:lang w:eastAsia="ja-JP"/>
        </w:rPr>
      </w:pPr>
      <w:ins w:id="156" w:author="Samsung" w:date="2020-05-22T08:46:00Z">
        <w:r w:rsidRPr="00A2233C">
          <w:rPr>
            <w:rFonts w:ascii="Courier New" w:hAnsi="Courier New"/>
            <w:noProof/>
            <w:sz w:val="16"/>
            <w:lang w:eastAsia="ja-JP"/>
          </w:rPr>
          <w:t>FailedLogicalChannelIdentity-r16</w:t>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Samsung" w:date="2020-05-22T08:46:00Z"/>
          <w:rFonts w:ascii="Courier New" w:eastAsia="SimSun" w:hAnsi="Courier New"/>
          <w:noProof/>
          <w:sz w:val="16"/>
          <w:lang w:eastAsia="zh-CN"/>
        </w:rPr>
      </w:pPr>
      <w:ins w:id="158" w:author="Samsung" w:date="2020-05-22T08:46:00Z">
        <w:r w:rsidRPr="00A2233C">
          <w:rPr>
            <w:rFonts w:ascii="Courier New" w:eastAsia="SimSun" w:hAnsi="Courier New"/>
            <w:noProof/>
            <w:sz w:val="16"/>
            <w:lang w:eastAsia="zh-CN"/>
          </w:rPr>
          <w:tab/>
        </w:r>
        <w:r w:rsidRPr="00A2233C">
          <w:rPr>
            <w:rFonts w:ascii="Courier New" w:eastAsia="SimSun" w:hAnsi="Courier New"/>
            <w:noProof/>
            <w:sz w:val="16"/>
            <w:lang w:eastAsia="zh-CN"/>
          </w:rPr>
          <w:tab/>
          <w:t>cellGroupIndication-r16</w:t>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hAnsi="Courier New"/>
            <w:noProof/>
            <w:sz w:val="16"/>
            <w:lang w:eastAsia="ja-JP"/>
          </w:rPr>
          <w:t>ENUMERATED {</w:t>
        </w:r>
        <w:r w:rsidRPr="00A2233C">
          <w:rPr>
            <w:rFonts w:ascii="Courier New" w:eastAsia="SimSun" w:hAnsi="Courier New"/>
            <w:noProof/>
            <w:sz w:val="16"/>
            <w:lang w:eastAsia="zh-CN"/>
          </w:rPr>
          <w:t>mn, sn</w:t>
        </w:r>
        <w:r w:rsidRPr="00A2233C">
          <w:rPr>
            <w:rFonts w:ascii="Courier New" w:hAnsi="Courier New"/>
            <w:noProof/>
            <w:sz w:val="16"/>
            <w:lang w:eastAsia="ja-JP"/>
          </w:rPr>
          <w:t>}</w:t>
        </w:r>
        <w:r w:rsidRPr="00A2233C">
          <w:rPr>
            <w:rFonts w:ascii="Courier New" w:eastAsia="SimSun" w:hAnsi="Courier New"/>
            <w:noProof/>
            <w:sz w:val="16"/>
            <w:lang w:eastAsia="zh-CN"/>
          </w:rPr>
          <w:t>,</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Samsung" w:date="2020-05-22T08:46:00Z"/>
          <w:rFonts w:ascii="Courier New" w:hAnsi="Courier New"/>
          <w:noProof/>
          <w:sz w:val="16"/>
          <w:lang w:eastAsia="ja-JP"/>
        </w:rPr>
      </w:pPr>
      <w:ins w:id="160" w:author="Samsung" w:date="2020-05-22T08:46:00Z">
        <w:r w:rsidRPr="00A2233C">
          <w:rPr>
            <w:rFonts w:ascii="Courier New" w:hAnsi="Courier New"/>
            <w:noProof/>
            <w:sz w:val="16"/>
            <w:lang w:eastAsia="ja-JP"/>
          </w:rPr>
          <w:tab/>
        </w:r>
        <w:r w:rsidRPr="00A2233C">
          <w:rPr>
            <w:rFonts w:ascii="Courier New" w:hAnsi="Courier New"/>
            <w:noProof/>
            <w:sz w:val="16"/>
            <w:lang w:eastAsia="ja-JP"/>
          </w:rPr>
          <w:tab/>
          <w:t>logicalChannelIdentity-r16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INTEGER (1..10)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61" w:author="Samsung" w:date="2020-05-22T08:49:00Z">
        <w:r w:rsidR="00C67A15">
          <w:rPr>
            <w:rFonts w:ascii="Courier New" w:hAnsi="Courier New"/>
            <w:noProof/>
            <w:sz w:val="16"/>
            <w:lang w:eastAsia="ja-JP"/>
          </w:rPr>
          <w:tab/>
        </w:r>
      </w:ins>
      <w:ins w:id="162" w:author="Samsung" w:date="2020-05-22T08:46:00Z">
        <w:r w:rsidRPr="00A2233C">
          <w:rPr>
            <w:rFonts w:ascii="Courier New" w:hAnsi="Courier New"/>
            <w:noProof/>
            <w:sz w:val="16"/>
            <w:lang w:eastAsia="ja-JP"/>
          </w:rPr>
          <w:t>OPTIONAL,</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Samsung" w:date="2020-05-22T08:46:00Z"/>
          <w:rFonts w:ascii="Courier New" w:hAnsi="Courier New"/>
          <w:noProof/>
          <w:sz w:val="16"/>
          <w:lang w:eastAsia="ja-JP"/>
        </w:rPr>
      </w:pPr>
      <w:ins w:id="164" w:author="Samsung" w:date="2020-05-22T08:46:00Z">
        <w:r w:rsidRPr="00A2233C">
          <w:rPr>
            <w:rFonts w:ascii="Courier New" w:hAnsi="Courier New"/>
            <w:noProof/>
            <w:sz w:val="16"/>
            <w:lang w:eastAsia="ja-JP"/>
          </w:rPr>
          <w:tab/>
        </w:r>
        <w:r w:rsidRPr="00A2233C">
          <w:rPr>
            <w:rFonts w:ascii="Courier New" w:hAnsi="Courier New"/>
            <w:noProof/>
            <w:sz w:val="16"/>
            <w:lang w:eastAsia="ja-JP"/>
          </w:rPr>
          <w:tab/>
          <w:t>logicalChannelIdentityExt-r16</w:t>
        </w:r>
        <w:r w:rsidRPr="00A2233C">
          <w:rPr>
            <w:rFonts w:ascii="Courier New" w:hAnsi="Courier New"/>
            <w:noProof/>
            <w:sz w:val="16"/>
            <w:lang w:eastAsia="ja-JP"/>
          </w:rPr>
          <w:tab/>
        </w:r>
        <w:r w:rsidRPr="00A2233C">
          <w:rPr>
            <w:rFonts w:ascii="Courier New" w:hAnsi="Courier New"/>
            <w:noProof/>
            <w:sz w:val="16"/>
            <w:lang w:eastAsia="ja-JP"/>
          </w:rPr>
          <w:tab/>
          <w:t>INTEGER (32..38)</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65" w:author="Samsung" w:date="2020-05-22T08:49:00Z">
        <w:r w:rsidR="00C67A15">
          <w:rPr>
            <w:rFonts w:ascii="Courier New" w:hAnsi="Courier New"/>
            <w:noProof/>
            <w:sz w:val="16"/>
            <w:lang w:eastAsia="ja-JP"/>
          </w:rPr>
          <w:tab/>
        </w:r>
      </w:ins>
      <w:ins w:id="166" w:author="Samsung" w:date="2020-05-22T08:46:00Z">
        <w:r w:rsidRPr="00A2233C">
          <w:rPr>
            <w:rFonts w:ascii="Courier New" w:hAnsi="Courier New"/>
            <w:noProof/>
            <w:sz w:val="16"/>
            <w:lang w:eastAsia="ja-JP"/>
          </w:rPr>
          <w:t>OPTIONAL</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Samsung" w:date="2020-05-22T08:46:00Z"/>
          <w:rFonts w:ascii="Courier New" w:hAnsi="Courier New"/>
          <w:noProof/>
          <w:sz w:val="16"/>
          <w:lang w:eastAsia="ja-JP"/>
        </w:rPr>
      </w:pPr>
      <w:ins w:id="168" w:author="Samsung" w:date="2020-05-22T08:46: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Samsung" w:date="2020-05-22T08:46: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ASN1STOP</w:t>
      </w:r>
    </w:p>
    <w:p w:rsidR="00A2233C" w:rsidRPr="00A2233C" w:rsidRDefault="00A2233C" w:rsidP="00A2233C">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233C" w:rsidRPr="00A2233C" w:rsidTr="002F3605">
        <w:trPr>
          <w:cantSplit/>
          <w:tblHeader/>
        </w:trPr>
        <w:tc>
          <w:tcPr>
            <w:tcW w:w="9639" w:type="dxa"/>
          </w:tcPr>
          <w:p w:rsidR="00A2233C" w:rsidRPr="00A2233C" w:rsidRDefault="00A2233C" w:rsidP="00A2233C">
            <w:pPr>
              <w:keepNext/>
              <w:keepLines/>
              <w:overflowPunct w:val="0"/>
              <w:autoSpaceDE w:val="0"/>
              <w:autoSpaceDN w:val="0"/>
              <w:adjustRightInd w:val="0"/>
              <w:spacing w:after="0"/>
              <w:jc w:val="center"/>
              <w:textAlignment w:val="baseline"/>
              <w:rPr>
                <w:rFonts w:ascii="Arial" w:hAnsi="Arial"/>
                <w:b/>
                <w:sz w:val="18"/>
                <w:lang w:eastAsia="en-GB"/>
              </w:rPr>
            </w:pPr>
            <w:r w:rsidRPr="00A2233C">
              <w:rPr>
                <w:rFonts w:ascii="Arial" w:hAnsi="Arial"/>
                <w:b/>
                <w:bCs/>
                <w:i/>
                <w:iCs/>
                <w:noProof/>
                <w:sz w:val="18"/>
                <w:lang w:eastAsia="ja-JP"/>
              </w:rPr>
              <w:lastRenderedPageBreak/>
              <w:t>FailureInformation</w:t>
            </w:r>
            <w:r w:rsidRPr="00A2233C">
              <w:rPr>
                <w:rFonts w:ascii="Arial" w:hAnsi="Arial"/>
                <w:b/>
                <w:iCs/>
                <w:noProof/>
                <w:sz w:val="18"/>
                <w:lang w:eastAsia="en-GB"/>
              </w:rPr>
              <w:t xml:space="preserve"> field descriptions</w:t>
            </w:r>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eastAsia="SimSun" w:hAnsi="Arial"/>
                <w:b/>
                <w:i/>
                <w:sz w:val="18"/>
                <w:lang w:eastAsia="zh-CN"/>
              </w:rPr>
            </w:pPr>
            <w:proofErr w:type="spellStart"/>
            <w:r w:rsidRPr="00A2233C">
              <w:rPr>
                <w:rFonts w:ascii="Arial" w:eastAsia="SimSun" w:hAnsi="Arial"/>
                <w:b/>
                <w:i/>
                <w:sz w:val="18"/>
                <w:lang w:eastAsia="zh-CN"/>
              </w:rPr>
              <w:t>cellGroupIndication</w:t>
            </w:r>
            <w:proofErr w:type="spellEnd"/>
          </w:p>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r w:rsidRPr="00A2233C">
              <w:rPr>
                <w:rFonts w:ascii="Arial" w:eastAsia="Malgun Gothic" w:hAnsi="Arial"/>
                <w:sz w:val="18"/>
                <w:lang w:eastAsia="ja-JP"/>
              </w:rPr>
              <w:t xml:space="preserve">This </w:t>
            </w:r>
            <w:r w:rsidRPr="00A2233C">
              <w:rPr>
                <w:rFonts w:ascii="Arial" w:eastAsia="SimSun" w:hAnsi="Arial"/>
                <w:sz w:val="18"/>
                <w:lang w:eastAsia="zh-CN"/>
              </w:rPr>
              <w:t>field indicates the cell group (MCG, SCG) of the RLC entity for which the PDCP duplication failure occurred.</w:t>
            </w:r>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A2233C">
              <w:rPr>
                <w:rFonts w:ascii="Arial" w:hAnsi="Arial"/>
                <w:b/>
                <w:i/>
                <w:sz w:val="18"/>
                <w:lang w:eastAsia="ja-JP"/>
              </w:rPr>
              <w:t>failureType</w:t>
            </w:r>
            <w:proofErr w:type="spellEnd"/>
          </w:p>
          <w:p w:rsidR="00A2233C" w:rsidRPr="00A2233C" w:rsidRDefault="00A2233C" w:rsidP="00C67A15">
            <w:pPr>
              <w:keepNext/>
              <w:keepLines/>
              <w:overflowPunct w:val="0"/>
              <w:autoSpaceDE w:val="0"/>
              <w:autoSpaceDN w:val="0"/>
              <w:adjustRightInd w:val="0"/>
              <w:spacing w:after="0"/>
              <w:jc w:val="both"/>
              <w:textAlignment w:val="baseline"/>
              <w:rPr>
                <w:rFonts w:ascii="Arial" w:hAnsi="Arial"/>
                <w:b/>
                <w:i/>
                <w:sz w:val="18"/>
                <w:lang w:eastAsia="ja-JP"/>
              </w:rPr>
            </w:pPr>
            <w:r w:rsidRPr="00A2233C">
              <w:rPr>
                <w:rFonts w:ascii="Arial" w:hAnsi="Arial"/>
                <w:sz w:val="18"/>
                <w:lang w:eastAsia="ja-JP"/>
              </w:rPr>
              <w:t>This field indicates the type of failure reported</w:t>
            </w:r>
            <w:r w:rsidRPr="00A2233C">
              <w:rPr>
                <w:rFonts w:ascii="Arial" w:eastAsia="SimSun" w:hAnsi="Arial"/>
                <w:sz w:val="18"/>
                <w:lang w:eastAsia="ja-JP"/>
              </w:rPr>
              <w:t xml:space="preserve">. Value </w:t>
            </w:r>
            <w:r w:rsidRPr="00A2233C">
              <w:rPr>
                <w:rFonts w:ascii="Arial" w:eastAsia="SimSun" w:hAnsi="Arial"/>
                <w:i/>
                <w:sz w:val="18"/>
                <w:lang w:eastAsia="ja-JP"/>
              </w:rPr>
              <w:t>duplication</w:t>
            </w:r>
            <w:r w:rsidRPr="00A2233C">
              <w:rPr>
                <w:rFonts w:ascii="Arial" w:eastAsia="SimSun" w:hAnsi="Arial"/>
                <w:sz w:val="18"/>
                <w:lang w:eastAsia="ja-JP"/>
              </w:rPr>
              <w:t xml:space="preserve"> indicates that a radio link failure for one of the RLC entities configured with PDCP duplication has been detected.</w:t>
            </w:r>
            <w:ins w:id="170" w:author="Samsung" w:date="2020-05-22T08:49:00Z">
              <w:r w:rsidR="00C67A15" w:rsidRPr="00A2233C">
                <w:rPr>
                  <w:rFonts w:ascii="Arial" w:eastAsia="SimSun" w:hAnsi="Arial"/>
                  <w:sz w:val="18"/>
                  <w:lang w:eastAsia="ja-JP"/>
                </w:rPr>
                <w:t xml:space="preserve"> Value </w:t>
              </w:r>
              <w:proofErr w:type="spellStart"/>
              <w:r w:rsidR="00C67A15" w:rsidRPr="00A2233C">
                <w:rPr>
                  <w:rFonts w:ascii="Arial" w:eastAsia="SimSun" w:hAnsi="Arial"/>
                  <w:i/>
                  <w:sz w:val="18"/>
                  <w:lang w:eastAsia="ja-JP"/>
                </w:rPr>
                <w:t>dapsHO</w:t>
              </w:r>
              <w:proofErr w:type="spellEnd"/>
              <w:r w:rsidR="00C67A15" w:rsidRPr="00A2233C">
                <w:rPr>
                  <w:rFonts w:ascii="Arial" w:eastAsia="SimSun" w:hAnsi="Arial"/>
                  <w:i/>
                  <w:sz w:val="18"/>
                  <w:lang w:eastAsia="ja-JP"/>
                </w:rPr>
                <w:t xml:space="preserve">-failure </w:t>
              </w:r>
              <w:r w:rsidR="00C67A15" w:rsidRPr="00A2233C">
                <w:rPr>
                  <w:rFonts w:ascii="Arial" w:eastAsia="SimSun" w:hAnsi="Arial"/>
                  <w:sz w:val="18"/>
                  <w:lang w:eastAsia="ja-JP"/>
                </w:rPr>
                <w:t>indicates that timer T304 expired during a DAPS HO</w:t>
              </w:r>
              <w:r w:rsidR="00C67A15">
                <w:rPr>
                  <w:rFonts w:ascii="Arial" w:eastAsia="SimSun" w:hAnsi="Arial"/>
                  <w:sz w:val="18"/>
                  <w:lang w:eastAsia="ja-JP"/>
                </w:rPr>
                <w:t>.</w:t>
              </w:r>
            </w:ins>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A2233C">
              <w:rPr>
                <w:rFonts w:ascii="Arial" w:hAnsi="Arial"/>
                <w:b/>
                <w:i/>
                <w:sz w:val="18"/>
                <w:lang w:eastAsia="ja-JP"/>
              </w:rPr>
              <w:t>logicalChannelIdentity</w:t>
            </w:r>
            <w:proofErr w:type="spellEnd"/>
            <w:r w:rsidRPr="00A2233C">
              <w:rPr>
                <w:rFonts w:ascii="Arial" w:hAnsi="Arial"/>
                <w:b/>
                <w:i/>
                <w:sz w:val="18"/>
                <w:lang w:eastAsia="ja-JP"/>
              </w:rPr>
              <w:t xml:space="preserve">, </w:t>
            </w:r>
            <w:proofErr w:type="spellStart"/>
            <w:r w:rsidRPr="00A2233C">
              <w:rPr>
                <w:rFonts w:ascii="Arial" w:hAnsi="Arial"/>
                <w:b/>
                <w:i/>
                <w:sz w:val="18"/>
                <w:lang w:eastAsia="ja-JP"/>
              </w:rPr>
              <w:t>logicalChannelIdentityExt</w:t>
            </w:r>
            <w:proofErr w:type="spellEnd"/>
          </w:p>
          <w:p w:rsidR="00A2233C" w:rsidRPr="00A2233C" w:rsidRDefault="00A2233C" w:rsidP="00A2233C">
            <w:pPr>
              <w:keepNext/>
              <w:keepLines/>
              <w:overflowPunct w:val="0"/>
              <w:autoSpaceDE w:val="0"/>
              <w:autoSpaceDN w:val="0"/>
              <w:adjustRightInd w:val="0"/>
              <w:spacing w:after="0"/>
              <w:jc w:val="both"/>
              <w:textAlignment w:val="baseline"/>
              <w:rPr>
                <w:rFonts w:ascii="Arial" w:hAnsi="Arial"/>
                <w:sz w:val="18"/>
                <w:lang w:eastAsia="ja-JP"/>
              </w:rPr>
            </w:pPr>
            <w:r w:rsidRPr="00A2233C">
              <w:rPr>
                <w:rFonts w:ascii="Arial" w:hAnsi="Arial"/>
                <w:sz w:val="18"/>
                <w:lang w:eastAsia="ja-JP"/>
              </w:rPr>
              <w:t>This field indicates the logical channel identity of the RLC entity for which the PDCP duplication failure occurred.</w:t>
            </w:r>
          </w:p>
        </w:tc>
      </w:tr>
      <w:bookmarkEnd w:id="47"/>
    </w:tbl>
    <w:p w:rsidR="00A2233C" w:rsidRPr="00A2233C" w:rsidRDefault="00A2233C" w:rsidP="00A2233C">
      <w:pPr>
        <w:overflowPunct w:val="0"/>
        <w:autoSpaceDE w:val="0"/>
        <w:autoSpaceDN w:val="0"/>
        <w:adjustRightInd w:val="0"/>
        <w:textAlignment w:val="baseline"/>
        <w:rPr>
          <w:iCs/>
          <w:lang w:eastAsia="ja-JP"/>
        </w:rPr>
      </w:pPr>
    </w:p>
    <w:p w:rsidR="00A2233C" w:rsidRPr="00A2233C" w:rsidDel="00C67A15" w:rsidRDefault="00A2233C" w:rsidP="00A2233C">
      <w:pPr>
        <w:keepNext/>
        <w:keepLines/>
        <w:overflowPunct w:val="0"/>
        <w:autoSpaceDE w:val="0"/>
        <w:autoSpaceDN w:val="0"/>
        <w:adjustRightInd w:val="0"/>
        <w:spacing w:before="120"/>
        <w:ind w:left="1418" w:hanging="1418"/>
        <w:textAlignment w:val="baseline"/>
        <w:outlineLvl w:val="3"/>
        <w:rPr>
          <w:del w:id="171" w:author="Samsung" w:date="2020-05-22T08:50:00Z"/>
          <w:rFonts w:ascii="Arial" w:hAnsi="Arial"/>
          <w:sz w:val="24"/>
          <w:lang w:eastAsia="ja-JP"/>
        </w:rPr>
      </w:pPr>
      <w:bookmarkStart w:id="172" w:name="_Toc36810316"/>
      <w:bookmarkStart w:id="173" w:name="_Toc36846680"/>
      <w:bookmarkStart w:id="174" w:name="_Toc36939333"/>
      <w:bookmarkStart w:id="175" w:name="_Toc37082313"/>
      <w:del w:id="176" w:author="Samsung" w:date="2020-05-22T08:50:00Z">
        <w:r w:rsidRPr="00A2233C" w:rsidDel="00C67A15">
          <w:rPr>
            <w:rFonts w:ascii="Arial" w:hAnsi="Arial"/>
            <w:sz w:val="24"/>
            <w:lang w:eastAsia="ja-JP"/>
          </w:rPr>
          <w:delText>–</w:delText>
        </w:r>
        <w:r w:rsidRPr="00A2233C" w:rsidDel="00C67A15">
          <w:rPr>
            <w:rFonts w:ascii="Arial" w:hAnsi="Arial"/>
            <w:sz w:val="24"/>
            <w:lang w:eastAsia="ja-JP"/>
          </w:rPr>
          <w:tab/>
        </w:r>
        <w:r w:rsidRPr="00A2233C" w:rsidDel="00C67A15">
          <w:rPr>
            <w:rFonts w:ascii="Arial" w:hAnsi="Arial"/>
            <w:i/>
            <w:iCs/>
            <w:sz w:val="24"/>
            <w:lang w:eastAsia="ja-JP"/>
          </w:rPr>
          <w:delText>FailureInformation2</w:delText>
        </w:r>
        <w:bookmarkEnd w:id="172"/>
        <w:bookmarkEnd w:id="173"/>
        <w:bookmarkEnd w:id="174"/>
        <w:bookmarkEnd w:id="175"/>
      </w:del>
    </w:p>
    <w:p w:rsidR="00A2233C" w:rsidRPr="00A2233C" w:rsidDel="00C67A15" w:rsidRDefault="00A2233C" w:rsidP="00A2233C">
      <w:pPr>
        <w:overflowPunct w:val="0"/>
        <w:autoSpaceDE w:val="0"/>
        <w:autoSpaceDN w:val="0"/>
        <w:adjustRightInd w:val="0"/>
        <w:textAlignment w:val="baseline"/>
        <w:rPr>
          <w:del w:id="177" w:author="Samsung" w:date="2020-05-22T08:50:00Z"/>
          <w:lang w:eastAsia="ja-JP"/>
        </w:rPr>
      </w:pPr>
      <w:del w:id="178" w:author="Samsung" w:date="2020-05-22T08:50:00Z">
        <w:r w:rsidRPr="00A2233C" w:rsidDel="00C67A15">
          <w:rPr>
            <w:lang w:eastAsia="ja-JP"/>
          </w:rPr>
          <w:delText xml:space="preserve">The </w:delText>
        </w:r>
        <w:r w:rsidRPr="00A2233C" w:rsidDel="00C67A15">
          <w:rPr>
            <w:i/>
            <w:iCs/>
            <w:lang w:eastAsia="ja-JP"/>
          </w:rPr>
          <w:delText>FailureInformation2</w:delText>
        </w:r>
        <w:r w:rsidRPr="00A2233C" w:rsidDel="00C67A15">
          <w:rPr>
            <w:i/>
            <w:noProof/>
            <w:lang w:eastAsia="ja-JP"/>
          </w:rPr>
          <w:delText xml:space="preserve"> </w:delText>
        </w:r>
        <w:r w:rsidRPr="00A2233C" w:rsidDel="00C67A15">
          <w:rPr>
            <w:lang w:eastAsia="ja-JP"/>
          </w:rPr>
          <w:delText>message is used to provide information regarding failures detected by the UE, e.g. HO failure at a DAPS HO.</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79" w:author="Samsung" w:date="2020-05-22T08:50:00Z"/>
          <w:lang w:eastAsia="ja-JP"/>
        </w:rPr>
      </w:pPr>
      <w:del w:id="180" w:author="Samsung" w:date="2020-05-22T08:50:00Z">
        <w:r w:rsidRPr="00A2233C" w:rsidDel="00C67A15">
          <w:rPr>
            <w:lang w:eastAsia="ja-JP"/>
          </w:rPr>
          <w:delText>Signalling radio bearer: SRB1</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1" w:author="Samsung" w:date="2020-05-22T08:50:00Z"/>
          <w:lang w:eastAsia="ja-JP"/>
        </w:rPr>
      </w:pPr>
      <w:del w:id="182" w:author="Samsung" w:date="2020-05-22T08:50:00Z">
        <w:r w:rsidRPr="00A2233C" w:rsidDel="00C67A15">
          <w:rPr>
            <w:lang w:eastAsia="ja-JP"/>
          </w:rPr>
          <w:delText>RLC-SAP: AM</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3" w:author="Samsung" w:date="2020-05-22T08:50:00Z"/>
          <w:lang w:eastAsia="ja-JP"/>
        </w:rPr>
      </w:pPr>
      <w:del w:id="184" w:author="Samsung" w:date="2020-05-22T08:50:00Z">
        <w:r w:rsidRPr="00A2233C" w:rsidDel="00C67A15">
          <w:rPr>
            <w:lang w:eastAsia="ja-JP"/>
          </w:rPr>
          <w:delText>Logical channel: DCCH</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5" w:author="Samsung" w:date="2020-05-22T08:50:00Z"/>
          <w:lang w:eastAsia="ja-JP"/>
        </w:rPr>
      </w:pPr>
      <w:del w:id="186" w:author="Samsung" w:date="2020-05-22T08:50:00Z">
        <w:r w:rsidRPr="00A2233C" w:rsidDel="00C67A15">
          <w:rPr>
            <w:lang w:eastAsia="ja-JP"/>
          </w:rPr>
          <w:delText>Direction: UE to E</w:delText>
        </w:r>
        <w:r w:rsidRPr="00A2233C" w:rsidDel="00C67A15">
          <w:rPr>
            <w:lang w:eastAsia="ja-JP"/>
          </w:rPr>
          <w:noBreakHyphen/>
          <w:delText>UTRAN</w:delText>
        </w:r>
      </w:del>
    </w:p>
    <w:p w:rsidR="00A2233C" w:rsidRPr="00A2233C" w:rsidDel="00C67A15" w:rsidRDefault="00A2233C" w:rsidP="00A2233C">
      <w:pPr>
        <w:keepNext/>
        <w:keepLines/>
        <w:overflowPunct w:val="0"/>
        <w:autoSpaceDE w:val="0"/>
        <w:autoSpaceDN w:val="0"/>
        <w:adjustRightInd w:val="0"/>
        <w:spacing w:before="60"/>
        <w:jc w:val="center"/>
        <w:textAlignment w:val="baseline"/>
        <w:rPr>
          <w:del w:id="187" w:author="Samsung" w:date="2020-05-22T08:50:00Z"/>
          <w:rFonts w:ascii="Arial" w:hAnsi="Arial"/>
          <w:b/>
          <w:bCs/>
          <w:i/>
          <w:iCs/>
          <w:lang w:eastAsia="ja-JP"/>
        </w:rPr>
      </w:pPr>
      <w:del w:id="188" w:author="Samsung" w:date="2020-05-22T08:50:00Z">
        <w:r w:rsidRPr="00A2233C" w:rsidDel="00C67A15">
          <w:rPr>
            <w:rFonts w:ascii="Arial" w:hAnsi="Arial"/>
            <w:b/>
            <w:bCs/>
            <w:i/>
            <w:iCs/>
            <w:noProof/>
            <w:lang w:eastAsia="ja-JP"/>
          </w:rPr>
          <w:delText>FailureInformation2</w:delText>
        </w:r>
        <w:r w:rsidRPr="00A2233C" w:rsidDel="00C67A15">
          <w:rPr>
            <w:rFonts w:ascii="Arial" w:hAnsi="Arial"/>
            <w:b/>
            <w:bCs/>
            <w:noProof/>
            <w:lang w:eastAsia="ja-JP"/>
          </w:rPr>
          <w:delText xml:space="preserve"> message</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89" w:author="Samsung" w:date="2020-05-22T08:50:00Z"/>
          <w:rFonts w:ascii="Courier New" w:hAnsi="Courier New"/>
          <w:noProof/>
          <w:sz w:val="16"/>
          <w:lang w:eastAsia="ja-JP"/>
        </w:rPr>
      </w:pPr>
      <w:del w:id="190" w:author="Samsung" w:date="2020-05-22T08:50:00Z">
        <w:r w:rsidRPr="00A2233C" w:rsidDel="00C67A15">
          <w:rPr>
            <w:rFonts w:ascii="Courier New" w:hAnsi="Courier New"/>
            <w:noProof/>
            <w:sz w:val="16"/>
            <w:lang w:eastAsia="ja-JP"/>
          </w:rPr>
          <w:delText>--- ASN1START</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1" w:author="Samsung" w:date="2020-05-22T08:50:00Z"/>
          <w:rFonts w:ascii="Courier New" w:hAnsi="Courier New"/>
          <w:noProof/>
          <w:sz w:val="16"/>
          <w:lang w:eastAsia="ja-JP"/>
        </w:rPr>
      </w:pPr>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2" w:author="Samsung" w:date="2020-05-22T08:50:00Z"/>
          <w:rFonts w:ascii="Courier New" w:hAnsi="Courier New"/>
          <w:noProof/>
          <w:sz w:val="16"/>
          <w:lang w:eastAsia="ja-JP"/>
        </w:rPr>
      </w:pPr>
      <w:del w:id="193" w:author="Samsung" w:date="2020-05-22T08:50:00Z">
        <w:r w:rsidRPr="00A2233C" w:rsidDel="00C67A15">
          <w:rPr>
            <w:rFonts w:ascii="Courier New" w:hAnsi="Courier New"/>
            <w:noProof/>
            <w:sz w:val="16"/>
            <w:lang w:eastAsia="ja-JP"/>
          </w:rPr>
          <w:delText>FailureInformation2-r16 ::=</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4" w:author="Samsung" w:date="2020-05-22T08:50:00Z"/>
          <w:rFonts w:ascii="Courier New" w:hAnsi="Courier New"/>
          <w:noProof/>
          <w:sz w:val="16"/>
          <w:lang w:eastAsia="ja-JP"/>
        </w:rPr>
      </w:pPr>
      <w:del w:id="195" w:author="Samsung" w:date="2020-05-22T08:50:00Z">
        <w:r w:rsidRPr="00A2233C" w:rsidDel="00C67A15">
          <w:rPr>
            <w:rFonts w:ascii="Courier New" w:hAnsi="Courier New"/>
            <w:noProof/>
            <w:sz w:val="16"/>
            <w:lang w:eastAsia="ja-JP"/>
          </w:rPr>
          <w:tab/>
          <w:delText>criticalExtensions</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CHOICE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6" w:author="Samsung" w:date="2020-05-22T08:50:00Z"/>
          <w:rFonts w:ascii="Courier New" w:hAnsi="Courier New"/>
          <w:noProof/>
          <w:sz w:val="16"/>
          <w:lang w:eastAsia="ja-JP"/>
        </w:rPr>
      </w:pPr>
      <w:del w:id="197" w:author="Samsung" w:date="2020-05-22T08:50:00Z">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failureInformation-r16</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FailureInformation-r16-IEs,</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8" w:author="Samsung" w:date="2020-05-22T08:50:00Z"/>
          <w:rFonts w:ascii="Courier New" w:hAnsi="Courier New"/>
          <w:noProof/>
          <w:sz w:val="16"/>
          <w:lang w:eastAsia="ja-JP"/>
        </w:rPr>
      </w:pPr>
      <w:del w:id="199" w:author="Samsung" w:date="2020-05-22T08:50:00Z">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criticalExtensionsFuture</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0" w:author="Samsung" w:date="2020-05-22T08:50:00Z"/>
          <w:rFonts w:ascii="Courier New" w:hAnsi="Courier New"/>
          <w:noProof/>
          <w:sz w:val="16"/>
          <w:lang w:eastAsia="ja-JP"/>
        </w:rPr>
      </w:pPr>
      <w:del w:id="201" w:author="Samsung" w:date="2020-05-22T08:50:00Z">
        <w:r w:rsidRPr="00A2233C" w:rsidDel="00C67A15">
          <w:rPr>
            <w:rFonts w:ascii="Courier New" w:hAnsi="Courier New"/>
            <w:noProof/>
            <w:sz w:val="16"/>
            <w:lang w:eastAsia="ja-JP"/>
          </w:rPr>
          <w:tab/>
          <w:delText>}</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2" w:author="Samsung" w:date="2020-05-22T08:50:00Z"/>
          <w:rFonts w:ascii="Courier New" w:hAnsi="Courier New"/>
          <w:noProof/>
          <w:sz w:val="16"/>
          <w:lang w:eastAsia="ja-JP"/>
        </w:rPr>
      </w:pPr>
      <w:del w:id="203" w:author="Samsung" w:date="2020-05-22T08:50:00Z">
        <w:r w:rsidRPr="00A2233C" w:rsidDel="00C67A15">
          <w:rPr>
            <w:rFonts w:ascii="Courier New" w:hAnsi="Courier New"/>
            <w:noProof/>
            <w:sz w:val="16"/>
            <w:lang w:eastAsia="ja-JP"/>
          </w:rPr>
          <w:delText>}</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4" w:author="Samsung" w:date="2020-05-22T08:50:00Z"/>
          <w:rFonts w:ascii="Courier New" w:hAnsi="Courier New"/>
          <w:noProof/>
          <w:sz w:val="16"/>
          <w:lang w:eastAsia="ja-JP"/>
        </w:rPr>
      </w:pPr>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5" w:author="Samsung" w:date="2020-05-22T08:50:00Z"/>
          <w:rFonts w:ascii="Courier New" w:hAnsi="Courier New"/>
          <w:noProof/>
          <w:sz w:val="16"/>
          <w:lang w:eastAsia="ja-JP"/>
        </w:rPr>
      </w:pPr>
      <w:del w:id="206" w:author="Samsung" w:date="2020-05-22T08:50:00Z">
        <w:r w:rsidRPr="00A2233C" w:rsidDel="00C67A15">
          <w:rPr>
            <w:rFonts w:ascii="Courier New" w:hAnsi="Courier New"/>
            <w:noProof/>
            <w:sz w:val="16"/>
            <w:lang w:eastAsia="ja-JP"/>
          </w:rPr>
          <w:delText>FailureInformation-r16-IEs ::=</w:delText>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7" w:author="Samsung" w:date="2020-05-22T08:50:00Z"/>
          <w:rFonts w:ascii="Courier New" w:hAnsi="Courier New"/>
          <w:noProof/>
          <w:sz w:val="16"/>
          <w:lang w:eastAsia="ja-JP"/>
        </w:rPr>
      </w:pPr>
      <w:del w:id="208" w:author="Samsung" w:date="2020-05-22T08:50:00Z">
        <w:r w:rsidRPr="00A2233C" w:rsidDel="00C67A15">
          <w:rPr>
            <w:rFonts w:ascii="Courier New" w:hAnsi="Courier New"/>
            <w:noProof/>
            <w:sz w:val="16"/>
            <w:lang w:eastAsia="ja-JP"/>
          </w:rPr>
          <w:tab/>
          <w:delText>failureType-r16</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ENUMERATED {dapsHO-failure, spare3, spare2, spare1}</w:delText>
        </w:r>
        <w:r w:rsidRPr="00A2233C" w:rsidDel="00C67A15">
          <w:rPr>
            <w:rFonts w:ascii="Courier New" w:hAnsi="Courier New"/>
            <w:noProof/>
            <w:sz w:val="16"/>
            <w:lang w:eastAsia="ja-JP"/>
          </w:rPr>
          <w:tab/>
          <w:delText>OPTIONAL,</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 w:author="Samsung (Seungri Jin) - class0/class1" w:date="2020-05-13T18:00:00Z"/>
          <w:del w:id="210" w:author="Samsung" w:date="2020-05-22T08:50:00Z"/>
          <w:rFonts w:ascii="Courier New" w:hAnsi="Courier New"/>
          <w:noProof/>
          <w:sz w:val="16"/>
          <w:lang w:eastAsia="ja-JP"/>
        </w:rPr>
      </w:pPr>
      <w:ins w:id="211" w:author="Samsung (Seungri Jin) - class0/class1" w:date="2020-05-13T18:00:00Z">
        <w:del w:id="212" w:author="Samsung" w:date="2020-05-22T08:50:00Z">
          <w:r w:rsidRPr="00A2233C" w:rsidDel="00C67A15">
            <w:rPr>
              <w:rFonts w:ascii="Courier New" w:hAnsi="Courier New"/>
              <w:noProof/>
              <w:sz w:val="16"/>
              <w:lang w:eastAsia="ja-JP"/>
            </w:rPr>
            <w:tab/>
            <w:delText>lateNonCriticalExtension</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OCTET STRING</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OPTIONAL,</w:delText>
          </w:r>
        </w:del>
      </w:ins>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3" w:author="Samsung" w:date="2020-05-22T08:50:00Z"/>
          <w:rFonts w:ascii="Courier New" w:hAnsi="Courier New"/>
          <w:noProof/>
          <w:sz w:val="16"/>
          <w:lang w:eastAsia="ja-JP"/>
        </w:rPr>
      </w:pPr>
      <w:del w:id="214" w:author="Samsung" w:date="2020-05-22T08:50:00Z">
        <w:r w:rsidRPr="00A2233C" w:rsidDel="00C67A15">
          <w:rPr>
            <w:rFonts w:ascii="Courier New" w:hAnsi="Courier New"/>
            <w:noProof/>
            <w:sz w:val="16"/>
            <w:lang w:eastAsia="ja-JP"/>
          </w:rPr>
          <w:delText xml:space="preserve">    nonCriticalExtension</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OPTIONAL</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5" w:author="Samsung" w:date="2020-05-22T08:50:00Z"/>
          <w:rFonts w:ascii="Courier New" w:hAnsi="Courier New"/>
          <w:noProof/>
          <w:sz w:val="16"/>
          <w:lang w:eastAsia="ja-JP"/>
        </w:rPr>
      </w:pPr>
      <w:del w:id="216" w:author="Samsung" w:date="2020-05-22T08:50:00Z">
        <w:r w:rsidRPr="00A2233C" w:rsidDel="00C67A15">
          <w:rPr>
            <w:rFonts w:ascii="Courier New" w:hAnsi="Courier New"/>
            <w:noProof/>
            <w:sz w:val="16"/>
            <w:lang w:eastAsia="ja-JP"/>
          </w:rPr>
          <w:delText>}</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7" w:author="Samsung" w:date="2020-05-22T08:50:00Z"/>
          <w:rFonts w:ascii="Courier New" w:hAnsi="Courier New"/>
          <w:noProof/>
          <w:sz w:val="16"/>
          <w:lang w:eastAsia="ja-JP"/>
        </w:rPr>
      </w:pPr>
      <w:del w:id="218" w:author="Samsung" w:date="2020-05-22T08:50:00Z">
        <w:r w:rsidRPr="00A2233C" w:rsidDel="00C67A15">
          <w:rPr>
            <w:rFonts w:ascii="Courier New" w:hAnsi="Courier New"/>
            <w:noProof/>
            <w:sz w:val="16"/>
            <w:lang w:eastAsia="ja-JP"/>
          </w:rPr>
          <w:delText>-- ASN1STOP</w:delText>
        </w:r>
      </w:del>
    </w:p>
    <w:p w:rsidR="00A2233C" w:rsidRPr="00A2233C" w:rsidDel="00C67A15" w:rsidRDefault="00A2233C" w:rsidP="00A2233C">
      <w:pPr>
        <w:overflowPunct w:val="0"/>
        <w:autoSpaceDE w:val="0"/>
        <w:autoSpaceDN w:val="0"/>
        <w:adjustRightInd w:val="0"/>
        <w:textAlignment w:val="baseline"/>
        <w:rPr>
          <w:del w:id="219" w:author="Samsung" w:date="2020-05-22T08:50:00Z"/>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233C" w:rsidRPr="00A2233C" w:rsidDel="00C67A15" w:rsidTr="002F3605">
        <w:trPr>
          <w:cantSplit/>
          <w:tblHeader/>
          <w:del w:id="220" w:author="Samsung" w:date="2020-05-22T08:50:00Z"/>
        </w:trPr>
        <w:tc>
          <w:tcPr>
            <w:tcW w:w="9639" w:type="dxa"/>
          </w:tcPr>
          <w:p w:rsidR="00A2233C" w:rsidRPr="00A2233C" w:rsidDel="00C67A15" w:rsidRDefault="00A2233C" w:rsidP="00A2233C">
            <w:pPr>
              <w:keepNext/>
              <w:keepLines/>
              <w:overflowPunct w:val="0"/>
              <w:autoSpaceDE w:val="0"/>
              <w:autoSpaceDN w:val="0"/>
              <w:adjustRightInd w:val="0"/>
              <w:spacing w:after="0"/>
              <w:jc w:val="center"/>
              <w:textAlignment w:val="baseline"/>
              <w:rPr>
                <w:del w:id="221" w:author="Samsung" w:date="2020-05-22T08:50:00Z"/>
                <w:rFonts w:ascii="Arial" w:hAnsi="Arial"/>
                <w:b/>
                <w:sz w:val="18"/>
                <w:lang w:eastAsia="en-GB"/>
              </w:rPr>
            </w:pPr>
            <w:del w:id="222" w:author="Samsung" w:date="2020-05-22T08:50:00Z">
              <w:r w:rsidRPr="00A2233C" w:rsidDel="00C67A15">
                <w:rPr>
                  <w:rFonts w:ascii="Arial" w:hAnsi="Arial"/>
                  <w:b/>
                  <w:bCs/>
                  <w:i/>
                  <w:iCs/>
                  <w:noProof/>
                  <w:sz w:val="18"/>
                  <w:lang w:eastAsia="ja-JP"/>
                </w:rPr>
                <w:delText>FailureInformation2</w:delText>
              </w:r>
              <w:r w:rsidRPr="00A2233C" w:rsidDel="00C67A15">
                <w:rPr>
                  <w:rFonts w:ascii="Arial" w:hAnsi="Arial"/>
                  <w:b/>
                  <w:iCs/>
                  <w:noProof/>
                  <w:sz w:val="18"/>
                  <w:lang w:eastAsia="en-GB"/>
                </w:rPr>
                <w:delText xml:space="preserve"> field descriptions</w:delText>
              </w:r>
            </w:del>
          </w:p>
        </w:tc>
      </w:tr>
      <w:tr w:rsidR="00A2233C" w:rsidRPr="00A2233C" w:rsidDel="00C67A15" w:rsidTr="002F3605">
        <w:trPr>
          <w:cantSplit/>
          <w:tblHeader/>
          <w:del w:id="223" w:author="Samsung" w:date="2020-05-22T08:50:00Z"/>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Del="00C67A15" w:rsidRDefault="00A2233C" w:rsidP="00A2233C">
            <w:pPr>
              <w:keepNext/>
              <w:keepLines/>
              <w:overflowPunct w:val="0"/>
              <w:autoSpaceDE w:val="0"/>
              <w:autoSpaceDN w:val="0"/>
              <w:adjustRightInd w:val="0"/>
              <w:spacing w:after="0"/>
              <w:jc w:val="both"/>
              <w:textAlignment w:val="baseline"/>
              <w:rPr>
                <w:del w:id="224" w:author="Samsung" w:date="2020-05-22T08:50:00Z"/>
                <w:rFonts w:ascii="Arial" w:hAnsi="Arial"/>
                <w:b/>
                <w:i/>
                <w:sz w:val="18"/>
                <w:lang w:eastAsia="ja-JP"/>
              </w:rPr>
            </w:pPr>
            <w:del w:id="225" w:author="Samsung" w:date="2020-05-22T08:50:00Z">
              <w:r w:rsidRPr="00A2233C" w:rsidDel="00C67A15">
                <w:rPr>
                  <w:rFonts w:ascii="Arial" w:hAnsi="Arial"/>
                  <w:b/>
                  <w:i/>
                  <w:sz w:val="18"/>
                  <w:lang w:eastAsia="ja-JP"/>
                </w:rPr>
                <w:delText>failureType</w:delText>
              </w:r>
            </w:del>
          </w:p>
          <w:p w:rsidR="00A2233C" w:rsidRPr="00A2233C" w:rsidDel="00C67A15" w:rsidRDefault="00A2233C" w:rsidP="00A2233C">
            <w:pPr>
              <w:keepNext/>
              <w:keepLines/>
              <w:overflowPunct w:val="0"/>
              <w:autoSpaceDE w:val="0"/>
              <w:autoSpaceDN w:val="0"/>
              <w:adjustRightInd w:val="0"/>
              <w:spacing w:after="0"/>
              <w:jc w:val="both"/>
              <w:textAlignment w:val="baseline"/>
              <w:rPr>
                <w:del w:id="226" w:author="Samsung" w:date="2020-05-22T08:50:00Z"/>
                <w:rFonts w:ascii="Arial" w:hAnsi="Arial"/>
                <w:b/>
                <w:i/>
                <w:sz w:val="18"/>
                <w:lang w:eastAsia="ja-JP"/>
              </w:rPr>
            </w:pPr>
            <w:del w:id="227" w:author="Samsung" w:date="2020-05-22T08:50:00Z">
              <w:r w:rsidRPr="00A2233C" w:rsidDel="00C67A15">
                <w:rPr>
                  <w:rFonts w:ascii="Arial" w:hAnsi="Arial"/>
                  <w:sz w:val="18"/>
                  <w:lang w:eastAsia="ja-JP"/>
                </w:rPr>
                <w:delText>This field indicates the type of failure reported</w:delText>
              </w:r>
              <w:r w:rsidRPr="00A2233C" w:rsidDel="00C67A15">
                <w:rPr>
                  <w:rFonts w:ascii="Arial" w:eastAsia="SimSun" w:hAnsi="Arial"/>
                  <w:sz w:val="18"/>
                  <w:lang w:eastAsia="ja-JP"/>
                </w:rPr>
                <w:delText xml:space="preserve">. Value </w:delText>
              </w:r>
              <w:r w:rsidRPr="00A2233C" w:rsidDel="00C67A15">
                <w:rPr>
                  <w:rFonts w:ascii="Arial" w:eastAsia="SimSun" w:hAnsi="Arial"/>
                  <w:i/>
                  <w:sz w:val="18"/>
                  <w:lang w:eastAsia="ja-JP"/>
                </w:rPr>
                <w:delText xml:space="preserve">dapsHO-failure </w:delText>
              </w:r>
              <w:r w:rsidRPr="00A2233C" w:rsidDel="00C67A15">
                <w:rPr>
                  <w:rFonts w:ascii="Arial" w:eastAsia="SimSun" w:hAnsi="Arial"/>
                  <w:sz w:val="18"/>
                  <w:lang w:eastAsia="ja-JP"/>
                </w:rPr>
                <w:delText>indicates that timer T304 has expired during a DAPS HO.</w:delText>
              </w:r>
            </w:del>
          </w:p>
        </w:tc>
      </w:tr>
    </w:tbl>
    <w:p w:rsidR="00A2233C" w:rsidRPr="00A2233C" w:rsidDel="00C67A15" w:rsidRDefault="00A2233C" w:rsidP="00A2233C">
      <w:pPr>
        <w:overflowPunct w:val="0"/>
        <w:autoSpaceDE w:val="0"/>
        <w:autoSpaceDN w:val="0"/>
        <w:adjustRightInd w:val="0"/>
        <w:textAlignment w:val="baseline"/>
        <w:rPr>
          <w:del w:id="228" w:author="Samsung" w:date="2020-05-22T08:50:00Z"/>
          <w:iCs/>
          <w:lang w:eastAsia="ja-JP"/>
        </w:rPr>
      </w:pPr>
    </w:p>
    <w:bookmarkEnd w:id="2"/>
    <w:bookmarkEnd w:id="3"/>
    <w:bookmarkEnd w:id="4"/>
    <w:bookmarkEnd w:id="5"/>
    <w:bookmarkEnd w:id="6"/>
    <w:bookmarkEnd w:id="7"/>
    <w:bookmarkEnd w:id="8"/>
    <w:bookmarkEnd w:id="9"/>
    <w:bookmarkEnd w:id="10"/>
    <w:bookmarkEnd w:id="11"/>
    <w:bookmarkEnd w:id="12"/>
    <w:bookmarkEnd w:id="13"/>
    <w:bookmarkEnd w:id="14"/>
    <w:p w:rsidR="00A2233C" w:rsidRDefault="00A2233C" w:rsidP="00A2233C">
      <w:pPr>
        <w:overflowPunct w:val="0"/>
        <w:autoSpaceDE w:val="0"/>
        <w:autoSpaceDN w:val="0"/>
        <w:adjustRightInd w:val="0"/>
        <w:textAlignment w:val="baseline"/>
        <w:rPr>
          <w:iCs/>
          <w:lang w:eastAsia="ja-JP"/>
        </w:rPr>
      </w:pPr>
    </w:p>
    <w:p w:rsidR="00A24A70" w:rsidRDefault="00A24A70">
      <w:pPr>
        <w:spacing w:after="0"/>
        <w:rPr>
          <w:iCs/>
          <w:lang w:eastAsia="ja-JP"/>
        </w:rPr>
      </w:pPr>
      <w:r>
        <w:rPr>
          <w:iCs/>
          <w:lang w:eastAsia="ja-JP"/>
        </w:rPr>
        <w:br w:type="page"/>
      </w:r>
    </w:p>
    <w:p w:rsidR="00C67A15" w:rsidRDefault="00C67A15" w:rsidP="00A2233C">
      <w:pPr>
        <w:overflowPunct w:val="0"/>
        <w:autoSpaceDE w:val="0"/>
        <w:autoSpaceDN w:val="0"/>
        <w:adjustRightInd w:val="0"/>
        <w:textAlignment w:val="baseline"/>
        <w:rPr>
          <w:iCs/>
          <w:lang w:eastAsia="ja-JP"/>
        </w:rPr>
      </w:pPr>
    </w:p>
    <w:p w:rsidR="004B6C71" w:rsidRPr="00244C13" w:rsidRDefault="004B6C71" w:rsidP="004B6C71">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229" w:name="_Toc20487238"/>
      <w:bookmarkStart w:id="230" w:name="_Toc29342533"/>
      <w:bookmarkStart w:id="231" w:name="_Toc29343672"/>
      <w:bookmarkStart w:id="232" w:name="_Toc36566934"/>
      <w:bookmarkStart w:id="233" w:name="_Toc36810372"/>
      <w:bookmarkStart w:id="234" w:name="_Toc36846736"/>
      <w:bookmarkStart w:id="235" w:name="_Toc36939389"/>
      <w:bookmarkStart w:id="236" w:name="_Toc37082369"/>
      <w:r>
        <w:rPr>
          <w:sz w:val="32"/>
          <w:lang w:eastAsia="zh-CN"/>
        </w:rPr>
        <w:t>C</w:t>
      </w:r>
      <w:r w:rsidRPr="00244C13">
        <w:rPr>
          <w:sz w:val="32"/>
          <w:lang w:eastAsia="zh-CN"/>
        </w:rPr>
        <w:t>hange</w:t>
      </w:r>
      <w:r>
        <w:rPr>
          <w:sz w:val="32"/>
          <w:lang w:eastAsia="zh-CN"/>
        </w:rPr>
        <w:t xml:space="preserve"> </w:t>
      </w:r>
      <w:r w:rsidR="00A24A70">
        <w:rPr>
          <w:sz w:val="32"/>
          <w:lang w:eastAsia="zh-CN"/>
        </w:rPr>
        <w:t>2</w:t>
      </w:r>
      <w:r>
        <w:rPr>
          <w:sz w:val="32"/>
          <w:lang w:eastAsia="zh-CN"/>
        </w:rPr>
        <w:t xml:space="preserve">: </w:t>
      </w:r>
      <w:r w:rsidR="00FF4363">
        <w:rPr>
          <w:sz w:val="32"/>
          <w:lang w:eastAsia="zh-CN"/>
        </w:rPr>
        <w:t xml:space="preserve">Critical </w:t>
      </w:r>
      <w:proofErr w:type="spellStart"/>
      <w:r w:rsidR="00FF4363">
        <w:rPr>
          <w:sz w:val="32"/>
          <w:lang w:eastAsia="zh-CN"/>
        </w:rPr>
        <w:t>extenstion</w:t>
      </w:r>
      <w:proofErr w:type="spellEnd"/>
      <w:r w:rsidR="00FF4363">
        <w:rPr>
          <w:sz w:val="32"/>
          <w:lang w:eastAsia="zh-CN"/>
        </w:rPr>
        <w:t xml:space="preserve"> of </w:t>
      </w:r>
      <w:proofErr w:type="spellStart"/>
      <w:r w:rsidR="00FF4363">
        <w:rPr>
          <w:sz w:val="32"/>
          <w:lang w:eastAsia="zh-CN"/>
        </w:rPr>
        <w:t>ULInformationTransfer</w:t>
      </w:r>
      <w:proofErr w:type="spellEnd"/>
      <w:r w:rsidR="00FF4363">
        <w:rPr>
          <w:sz w:val="32"/>
          <w:lang w:eastAsia="zh-CN"/>
        </w:rPr>
        <w:t xml:space="preserve"> (S006)</w:t>
      </w:r>
    </w:p>
    <w:p w:rsidR="00A24A70" w:rsidRPr="00A24A70" w:rsidRDefault="00A24A70" w:rsidP="00A24A7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37" w:name="_Toc36810074"/>
      <w:bookmarkStart w:id="238" w:name="_Toc36846438"/>
      <w:bookmarkStart w:id="239" w:name="_Toc36939091"/>
      <w:bookmarkStart w:id="240" w:name="_Toc37082071"/>
      <w:r w:rsidRPr="00A24A70">
        <w:rPr>
          <w:rFonts w:ascii="Arial" w:hAnsi="Arial"/>
          <w:sz w:val="28"/>
          <w:lang w:eastAsia="ja-JP"/>
        </w:rPr>
        <w:t>5.6.2</w:t>
      </w:r>
      <w:r w:rsidRPr="00A24A70">
        <w:rPr>
          <w:rFonts w:ascii="Arial" w:hAnsi="Arial"/>
          <w:sz w:val="28"/>
          <w:lang w:eastAsia="ja-JP"/>
        </w:rPr>
        <w:tab/>
        <w:t>UL information transfer</w:t>
      </w:r>
      <w:bookmarkEnd w:id="237"/>
      <w:bookmarkEnd w:id="238"/>
      <w:bookmarkEnd w:id="239"/>
      <w:bookmarkEnd w:id="240"/>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41" w:name="_Toc20486976"/>
      <w:bookmarkStart w:id="242" w:name="_Toc29342268"/>
      <w:bookmarkStart w:id="243" w:name="_Toc29343407"/>
      <w:bookmarkStart w:id="244" w:name="_Toc36566659"/>
      <w:bookmarkStart w:id="245" w:name="_Toc36810075"/>
      <w:bookmarkStart w:id="246" w:name="_Toc36846439"/>
      <w:bookmarkStart w:id="247" w:name="_Toc36939092"/>
      <w:bookmarkStart w:id="248" w:name="_Toc37082072"/>
      <w:r w:rsidRPr="00A24A70">
        <w:rPr>
          <w:rFonts w:ascii="Arial" w:hAnsi="Arial"/>
          <w:sz w:val="24"/>
          <w:lang w:eastAsia="ja-JP"/>
        </w:rPr>
        <w:t>5.6.2.1</w:t>
      </w:r>
      <w:r w:rsidRPr="00A24A70">
        <w:rPr>
          <w:rFonts w:ascii="Arial" w:hAnsi="Arial"/>
          <w:sz w:val="24"/>
          <w:lang w:eastAsia="ja-JP"/>
        </w:rPr>
        <w:tab/>
        <w:t>General</w:t>
      </w:r>
      <w:bookmarkEnd w:id="241"/>
      <w:bookmarkEnd w:id="242"/>
      <w:bookmarkEnd w:id="243"/>
      <w:bookmarkEnd w:id="244"/>
      <w:bookmarkEnd w:id="245"/>
      <w:bookmarkEnd w:id="246"/>
      <w:bookmarkEnd w:id="247"/>
      <w:bookmarkEnd w:id="248"/>
    </w:p>
    <w:bookmarkStart w:id="249" w:name="_MON_1289914531"/>
    <w:bookmarkEnd w:id="249"/>
    <w:p w:rsidR="00A24A70" w:rsidRPr="00A24A70" w:rsidRDefault="00A24A70" w:rsidP="00A24A70">
      <w:pPr>
        <w:keepNext/>
        <w:keepLines/>
        <w:overflowPunct w:val="0"/>
        <w:autoSpaceDE w:val="0"/>
        <w:autoSpaceDN w:val="0"/>
        <w:adjustRightInd w:val="0"/>
        <w:spacing w:before="60"/>
        <w:jc w:val="center"/>
        <w:textAlignment w:val="baseline"/>
        <w:rPr>
          <w:rFonts w:ascii="Arial" w:hAnsi="Arial"/>
          <w:b/>
          <w:lang w:eastAsia="ja-JP"/>
        </w:rPr>
      </w:pPr>
      <w:r w:rsidRPr="00A24A70">
        <w:rPr>
          <w:rFonts w:ascii="Arial" w:hAnsi="Arial"/>
          <w:b/>
          <w:lang w:eastAsia="ja-JP"/>
        </w:rPr>
        <w:object w:dxaOrig="7574" w:dyaOrig="1814">
          <v:shape id="_x0000_i1027" type="#_x0000_t75" style="width:353.45pt;height:82.9pt" o:ole="">
            <v:imagedata r:id="rId17" o:title=""/>
          </v:shape>
          <o:OLEObject Type="Embed" ProgID="Word.Picture.8" ShapeID="_x0000_i1027" DrawAspect="Content" ObjectID="_1653035160" r:id="rId18"/>
        </w:object>
      </w:r>
    </w:p>
    <w:p w:rsidR="00A24A70" w:rsidRPr="00A24A70" w:rsidRDefault="00A24A70" w:rsidP="00A24A70">
      <w:pPr>
        <w:keepLines/>
        <w:overflowPunct w:val="0"/>
        <w:autoSpaceDE w:val="0"/>
        <w:autoSpaceDN w:val="0"/>
        <w:adjustRightInd w:val="0"/>
        <w:spacing w:after="240"/>
        <w:jc w:val="center"/>
        <w:textAlignment w:val="baseline"/>
        <w:rPr>
          <w:rFonts w:ascii="Arial" w:hAnsi="Arial"/>
          <w:b/>
          <w:lang w:eastAsia="ja-JP"/>
        </w:rPr>
      </w:pPr>
      <w:r w:rsidRPr="00A24A70">
        <w:rPr>
          <w:rFonts w:ascii="Arial" w:hAnsi="Arial"/>
          <w:b/>
          <w:lang w:eastAsia="ja-JP"/>
        </w:rPr>
        <w:t>Figure 5.6.2.1-1: UL information transfer</w:t>
      </w:r>
    </w:p>
    <w:p w:rsidR="00A24A70" w:rsidRPr="00A24A70" w:rsidRDefault="00A24A70" w:rsidP="00A24A70">
      <w:pPr>
        <w:overflowPunct w:val="0"/>
        <w:autoSpaceDE w:val="0"/>
        <w:autoSpaceDN w:val="0"/>
        <w:adjustRightInd w:val="0"/>
        <w:textAlignment w:val="baseline"/>
        <w:rPr>
          <w:lang w:eastAsia="ja-JP"/>
        </w:rPr>
      </w:pPr>
      <w:r w:rsidRPr="00A24A70">
        <w:rPr>
          <w:lang w:eastAsia="ja-JP"/>
        </w:rPr>
        <w:t>The purpose of this procedure is to transfer NAS or (tunnelled) non-3GPP dedicated information from the UE to E-UTRAN, or to transfer F1AP dedicated information from IAB-DU to IAB Donor-CU via IAB-MT in RRC_CONNECTED.</w:t>
      </w:r>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50" w:name="_Toc20486977"/>
      <w:bookmarkStart w:id="251" w:name="_Toc29342269"/>
      <w:bookmarkStart w:id="252" w:name="_Toc29343408"/>
      <w:bookmarkStart w:id="253" w:name="_Toc36566660"/>
      <w:bookmarkStart w:id="254" w:name="_Toc36810076"/>
      <w:bookmarkStart w:id="255" w:name="_Toc36846440"/>
      <w:bookmarkStart w:id="256" w:name="_Toc36939093"/>
      <w:bookmarkStart w:id="257" w:name="_Toc37082073"/>
      <w:r w:rsidRPr="00A24A70">
        <w:rPr>
          <w:rFonts w:ascii="Arial" w:hAnsi="Arial"/>
          <w:sz w:val="24"/>
          <w:lang w:eastAsia="ja-JP"/>
        </w:rPr>
        <w:t>5.6.2.2</w:t>
      </w:r>
      <w:r w:rsidRPr="00A24A70">
        <w:rPr>
          <w:rFonts w:ascii="Arial" w:hAnsi="Arial"/>
          <w:sz w:val="24"/>
          <w:lang w:eastAsia="ja-JP"/>
        </w:rPr>
        <w:tab/>
        <w:t>Initiation</w:t>
      </w:r>
      <w:bookmarkEnd w:id="250"/>
      <w:bookmarkEnd w:id="251"/>
      <w:bookmarkEnd w:id="252"/>
      <w:bookmarkEnd w:id="253"/>
      <w:bookmarkEnd w:id="254"/>
      <w:bookmarkEnd w:id="255"/>
      <w:bookmarkEnd w:id="256"/>
      <w:bookmarkEnd w:id="257"/>
    </w:p>
    <w:p w:rsidR="00A24A70" w:rsidRPr="00A24A70" w:rsidRDefault="00A24A70" w:rsidP="00A24A70">
      <w:pPr>
        <w:overflowPunct w:val="0"/>
        <w:autoSpaceDE w:val="0"/>
        <w:autoSpaceDN w:val="0"/>
        <w:adjustRightInd w:val="0"/>
        <w:textAlignment w:val="baseline"/>
        <w:rPr>
          <w:lang w:eastAsia="ja-JP"/>
        </w:rPr>
      </w:pPr>
      <w:r w:rsidRPr="00A24A70">
        <w:rPr>
          <w:lang w:eastAsia="ja-JP"/>
        </w:rPr>
        <w:t xml:space="preserve">A UE in RRC_CONNECTED initiates the UL information transfer procedure whenever there is a need to transfer NAS, non-3GPP dedicated information, except at RRC connection establishment or resume in which case the NAS information is piggybacked to the </w:t>
      </w:r>
      <w:proofErr w:type="spellStart"/>
      <w:r w:rsidRPr="00A24A70">
        <w:rPr>
          <w:i/>
          <w:lang w:eastAsia="ja-JP"/>
        </w:rPr>
        <w:t>RRCConnectionSetupComplete</w:t>
      </w:r>
      <w:proofErr w:type="spellEnd"/>
      <w:r w:rsidRPr="00A24A70">
        <w:rPr>
          <w:lang w:eastAsia="ja-JP"/>
        </w:rPr>
        <w:t xml:space="preserve"> or </w:t>
      </w:r>
      <w:proofErr w:type="spellStart"/>
      <w:r w:rsidRPr="00A24A70">
        <w:rPr>
          <w:i/>
          <w:lang w:eastAsia="ja-JP"/>
        </w:rPr>
        <w:t>RRCConnectionResumeComplete</w:t>
      </w:r>
      <w:proofErr w:type="spellEnd"/>
      <w:r w:rsidRPr="00A24A70">
        <w:rPr>
          <w:lang w:eastAsia="ja-JP"/>
        </w:rPr>
        <w:t xml:space="preserve"> message correspondingly. In addition, an IAB-MT in RRC_CONNECTED initiates the UL information transfer procedure whenever there is a need to transfer F1-AP dedicated information. The UE initiates the UL information transfer procedure by sending the </w:t>
      </w:r>
      <w:proofErr w:type="spellStart"/>
      <w:r w:rsidRPr="00A24A70">
        <w:rPr>
          <w:i/>
          <w:lang w:eastAsia="ja-JP"/>
        </w:rPr>
        <w:t>ULInformationTransfer</w:t>
      </w:r>
      <w:proofErr w:type="spellEnd"/>
      <w:r w:rsidRPr="00A24A70">
        <w:rPr>
          <w:lang w:eastAsia="ja-JP"/>
        </w:rPr>
        <w:t xml:space="preserve"> message. When CDMA2000 information has to be transferred, the UE shall initiate the procedure only if SRB2 is established. When F1AP information has to be transferred, the IAB-MT shall initiate the procedure only if SRB2 is established.</w:t>
      </w:r>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58" w:name="_Toc20486978"/>
      <w:bookmarkStart w:id="259" w:name="_Toc29342270"/>
      <w:bookmarkStart w:id="260" w:name="_Toc29343409"/>
      <w:bookmarkStart w:id="261" w:name="_Toc36566661"/>
      <w:bookmarkStart w:id="262" w:name="_Toc36810077"/>
      <w:bookmarkStart w:id="263" w:name="_Toc36846441"/>
      <w:bookmarkStart w:id="264" w:name="_Toc36939094"/>
      <w:bookmarkStart w:id="265" w:name="_Toc37082074"/>
      <w:r w:rsidRPr="00A24A70">
        <w:rPr>
          <w:rFonts w:ascii="Arial" w:hAnsi="Arial"/>
          <w:sz w:val="24"/>
          <w:lang w:eastAsia="ja-JP"/>
        </w:rPr>
        <w:t>5.6.2.3</w:t>
      </w:r>
      <w:r w:rsidRPr="00A24A70">
        <w:rPr>
          <w:rFonts w:ascii="Arial" w:hAnsi="Arial"/>
          <w:sz w:val="24"/>
          <w:lang w:eastAsia="ja-JP"/>
        </w:rPr>
        <w:tab/>
        <w:t xml:space="preserve">Actions related to transmission of </w:t>
      </w:r>
      <w:proofErr w:type="spellStart"/>
      <w:r w:rsidRPr="00A24A70">
        <w:rPr>
          <w:rFonts w:ascii="Arial" w:hAnsi="Arial"/>
          <w:i/>
          <w:sz w:val="24"/>
          <w:lang w:eastAsia="ja-JP"/>
        </w:rPr>
        <w:t>ULInformationTransfer</w:t>
      </w:r>
      <w:proofErr w:type="spellEnd"/>
      <w:r w:rsidRPr="00A24A70">
        <w:rPr>
          <w:rFonts w:ascii="Arial" w:hAnsi="Arial"/>
          <w:sz w:val="24"/>
          <w:lang w:eastAsia="ja-JP"/>
        </w:rPr>
        <w:t xml:space="preserve"> message</w:t>
      </w:r>
      <w:bookmarkEnd w:id="258"/>
      <w:bookmarkEnd w:id="259"/>
      <w:bookmarkEnd w:id="260"/>
      <w:bookmarkEnd w:id="261"/>
      <w:bookmarkEnd w:id="262"/>
      <w:bookmarkEnd w:id="263"/>
      <w:bookmarkEnd w:id="264"/>
      <w:bookmarkEnd w:id="265"/>
    </w:p>
    <w:p w:rsidR="00A24A70" w:rsidRPr="00A24A70" w:rsidRDefault="00A24A70" w:rsidP="00A24A70">
      <w:pPr>
        <w:overflowPunct w:val="0"/>
        <w:autoSpaceDE w:val="0"/>
        <w:autoSpaceDN w:val="0"/>
        <w:adjustRightInd w:val="0"/>
        <w:textAlignment w:val="baseline"/>
        <w:rPr>
          <w:lang w:eastAsia="ja-JP"/>
        </w:rPr>
      </w:pPr>
      <w:r w:rsidRPr="00A24A70">
        <w:rPr>
          <w:lang w:eastAsia="ja-JP"/>
        </w:rPr>
        <w:t xml:space="preserve">The UE shall set the contents of the </w:t>
      </w:r>
      <w:proofErr w:type="spellStart"/>
      <w:r w:rsidRPr="00A24A70">
        <w:rPr>
          <w:i/>
          <w:lang w:eastAsia="ja-JP"/>
        </w:rPr>
        <w:t>ULInformationTransfer</w:t>
      </w:r>
      <w:proofErr w:type="spellEnd"/>
      <w:r w:rsidRPr="00A24A70">
        <w:rPr>
          <w:lang w:eastAsia="ja-JP"/>
        </w:rPr>
        <w:t xml:space="preserve"> message as follows:</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NAS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if the UE is a NB-IoT UE:</w:t>
      </w:r>
    </w:p>
    <w:p w:rsidR="00A24A70" w:rsidRPr="00A24A70" w:rsidRDefault="00A24A70" w:rsidP="00A24A70">
      <w:pPr>
        <w:overflowPunct w:val="0"/>
        <w:autoSpaceDE w:val="0"/>
        <w:autoSpaceDN w:val="0"/>
        <w:adjustRightInd w:val="0"/>
        <w:ind w:left="1135" w:hanging="284"/>
        <w:textAlignment w:val="baseline"/>
        <w:rPr>
          <w:lang w:eastAsia="ja-JP"/>
        </w:rPr>
      </w:pPr>
      <w:r w:rsidRPr="00A24A70">
        <w:rPr>
          <w:lang w:eastAsia="ja-JP"/>
        </w:rPr>
        <w:t>3&gt;</w:t>
      </w:r>
      <w:r w:rsidRPr="00A24A70">
        <w:rPr>
          <w:lang w:eastAsia="ja-JP"/>
        </w:rPr>
        <w:tab/>
        <w:t xml:space="preserve">set the </w:t>
      </w:r>
      <w:proofErr w:type="spellStart"/>
      <w:r w:rsidRPr="00A24A70">
        <w:rPr>
          <w:i/>
          <w:lang w:eastAsia="ja-JP"/>
        </w:rPr>
        <w:t>dedicatedInfoNAS</w:t>
      </w:r>
      <w:proofErr w:type="spellEnd"/>
      <w:r w:rsidRPr="00A24A70">
        <w:rPr>
          <w:lang w:eastAsia="ja-JP"/>
        </w:rPr>
        <w:t xml:space="preserve"> to include the information received from upper layers;</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else, set the </w:t>
      </w:r>
      <w:proofErr w:type="spellStart"/>
      <w:r w:rsidRPr="00A24A70">
        <w:rPr>
          <w:i/>
          <w:lang w:eastAsia="ja-JP"/>
        </w:rPr>
        <w:t>dedicatedInfoType</w:t>
      </w:r>
      <w:proofErr w:type="spellEnd"/>
      <w:r w:rsidRPr="00A24A70">
        <w:rPr>
          <w:lang w:eastAsia="ja-JP"/>
        </w:rPr>
        <w:t xml:space="preserve"> to include the </w:t>
      </w:r>
      <w:proofErr w:type="spellStart"/>
      <w:r w:rsidRPr="00A24A70">
        <w:rPr>
          <w:i/>
          <w:lang w:eastAsia="ja-JP"/>
        </w:rPr>
        <w:t>dedicatedInfoNAS</w:t>
      </w:r>
      <w:proofErr w:type="spellEnd"/>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CDMA2000 1XRTT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set the </w:t>
      </w:r>
      <w:proofErr w:type="spellStart"/>
      <w:r w:rsidRPr="00A24A70">
        <w:rPr>
          <w:i/>
          <w:lang w:eastAsia="ja-JP"/>
        </w:rPr>
        <w:t>dedicatedInfoType</w:t>
      </w:r>
      <w:proofErr w:type="spellEnd"/>
      <w:r w:rsidRPr="00A24A70">
        <w:rPr>
          <w:lang w:eastAsia="ja-JP"/>
        </w:rPr>
        <w:t xml:space="preserve"> to include the </w:t>
      </w:r>
      <w:r w:rsidRPr="00A24A70">
        <w:rPr>
          <w:i/>
          <w:lang w:eastAsia="ja-JP"/>
        </w:rPr>
        <w:t>dedicatedInfoCDMA2000-1XRTT</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CDMA2000 HRPD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set the </w:t>
      </w:r>
      <w:proofErr w:type="spellStart"/>
      <w:r w:rsidRPr="00A24A70">
        <w:rPr>
          <w:i/>
          <w:lang w:eastAsia="ja-JP"/>
        </w:rPr>
        <w:t>dedicatedInfoType</w:t>
      </w:r>
      <w:proofErr w:type="spellEnd"/>
      <w:r w:rsidRPr="00A24A70">
        <w:rPr>
          <w:lang w:eastAsia="ja-JP"/>
        </w:rPr>
        <w:t xml:space="preserve"> to include the </w:t>
      </w:r>
      <w:r w:rsidRPr="00A24A70">
        <w:rPr>
          <w:i/>
          <w:lang w:eastAsia="ja-JP"/>
        </w:rPr>
        <w:t>dedicatedInfoCDMA2000-HRPD</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 xml:space="preserve">upon RRC connection establishment, if UE supports the Control Plane </w:t>
      </w:r>
      <w:proofErr w:type="spellStart"/>
      <w:r w:rsidRPr="00A24A70">
        <w:rPr>
          <w:lang w:eastAsia="ja-JP"/>
        </w:rPr>
        <w:t>CIoT</w:t>
      </w:r>
      <w:proofErr w:type="spellEnd"/>
      <w:r w:rsidRPr="00A24A70">
        <w:rPr>
          <w:lang w:eastAsia="ja-JP"/>
        </w:rPr>
        <w:t xml:space="preserve"> EPS</w:t>
      </w:r>
      <w:ins w:id="266" w:author="cr4239r1 (R2-2003923)" w:date="2020-05-11T13:00:00Z">
        <w:r w:rsidRPr="00A24A70">
          <w:rPr>
            <w:lang w:val="en-US" w:eastAsia="ja-JP"/>
          </w:rPr>
          <w:t>/5GS</w:t>
        </w:r>
      </w:ins>
      <w:r w:rsidRPr="00A24A70">
        <w:rPr>
          <w:lang w:eastAsia="ja-JP"/>
        </w:rPr>
        <w:t xml:space="preserve"> optimisation and UE does not need UL gaps during continuous uplink </w:t>
      </w:r>
      <w:commentRangeStart w:id="267"/>
      <w:r w:rsidRPr="00A24A70">
        <w:rPr>
          <w:lang w:eastAsia="ja-JP"/>
        </w:rPr>
        <w:t>transmission</w:t>
      </w:r>
      <w:commentRangeEnd w:id="267"/>
      <w:r w:rsidRPr="00A24A70">
        <w:rPr>
          <w:sz w:val="16"/>
          <w:lang w:eastAsia="ja-JP"/>
        </w:rPr>
        <w:commentReference w:id="267"/>
      </w:r>
      <w:r w:rsidRPr="00A24A70">
        <w:rPr>
          <w:lang w:eastAsia="ja-JP"/>
        </w:rPr>
        <w:t>:</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configure lower layers to stop using UL gaps during continuous uplink transmission in FDD for </w:t>
      </w:r>
      <w:proofErr w:type="spellStart"/>
      <w:r w:rsidRPr="00A24A70">
        <w:rPr>
          <w:i/>
          <w:lang w:eastAsia="ja-JP"/>
        </w:rPr>
        <w:t>ULInformationTransfer</w:t>
      </w:r>
      <w:proofErr w:type="spellEnd"/>
      <w:r w:rsidRPr="00A24A70">
        <w:rPr>
          <w:lang w:eastAsia="ja-JP"/>
        </w:rPr>
        <w:t xml:space="preserve"> message and subsequent uplink transmission in RRC_CONNECTED except for UL transmissions as specified in TS 36.211 [21];</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F1AP information (applies only to IAB-MT):</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include the </w:t>
      </w:r>
      <w:r w:rsidRPr="00A24A70">
        <w:rPr>
          <w:i/>
          <w:lang w:eastAsia="ja-JP"/>
        </w:rPr>
        <w:t>dedicatedInfoF1AP</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lastRenderedPageBreak/>
        <w:t>1&gt;</w:t>
      </w:r>
      <w:r w:rsidRPr="00A24A70">
        <w:rPr>
          <w:lang w:eastAsia="ja-JP"/>
        </w:rPr>
        <w:tab/>
        <w:t xml:space="preserve">submit the </w:t>
      </w:r>
      <w:proofErr w:type="spellStart"/>
      <w:r w:rsidRPr="00A24A70">
        <w:rPr>
          <w:i/>
          <w:lang w:eastAsia="ja-JP"/>
        </w:rPr>
        <w:t>ULInformationTransfer</w:t>
      </w:r>
      <w:proofErr w:type="spellEnd"/>
      <w:r w:rsidRPr="00A24A70">
        <w:rPr>
          <w:lang w:eastAsia="ja-JP"/>
        </w:rPr>
        <w:t xml:space="preserve"> message to lower layers for transmission, upon which the procedure ends;</w:t>
      </w:r>
    </w:p>
    <w:p w:rsidR="00FF4363" w:rsidRPr="00A24A70" w:rsidRDefault="00FF4363" w:rsidP="00FF4363">
      <w:pPr>
        <w:overflowPunct w:val="0"/>
        <w:autoSpaceDE w:val="0"/>
        <w:autoSpaceDN w:val="0"/>
        <w:adjustRightInd w:val="0"/>
        <w:textAlignment w:val="baseline"/>
        <w:rPr>
          <w:ins w:id="268" w:author="Samsung r1" w:date="2020-06-07T10:13:00Z"/>
          <w:lang w:eastAsia="ja-JP"/>
        </w:rPr>
      </w:pPr>
      <w:bookmarkStart w:id="269" w:name="_Toc20486979"/>
      <w:bookmarkStart w:id="270" w:name="_Toc29342271"/>
      <w:bookmarkStart w:id="271" w:name="_Toc29343410"/>
      <w:bookmarkStart w:id="272" w:name="_Toc36566662"/>
      <w:bookmarkStart w:id="273" w:name="_Toc36810078"/>
      <w:bookmarkStart w:id="274" w:name="_Toc36846442"/>
      <w:bookmarkStart w:id="275" w:name="_Toc36939095"/>
      <w:bookmarkStart w:id="276" w:name="_Toc37082075"/>
      <w:ins w:id="277" w:author="Samsung r1" w:date="2020-06-07T10:13:00Z">
        <w:r w:rsidRPr="00A24A70">
          <w:rPr>
            <w:lang w:eastAsia="ja-JP"/>
          </w:rPr>
          <w:t>T</w:t>
        </w:r>
        <w:r>
          <w:rPr>
            <w:lang w:eastAsia="ja-JP"/>
          </w:rPr>
          <w:t>BD: wording of the following note (some options shown)</w:t>
        </w:r>
      </w:ins>
    </w:p>
    <w:p w:rsidR="005A258A" w:rsidRDefault="005A258A" w:rsidP="005A258A">
      <w:pPr>
        <w:pStyle w:val="NO"/>
        <w:rPr>
          <w:ins w:id="278" w:author="Samsung r1" w:date="2020-06-07T10:02:00Z"/>
          <w:lang w:eastAsia="ja-JP"/>
        </w:rPr>
      </w:pPr>
      <w:ins w:id="279" w:author="Samsung r1" w:date="2020-06-07T10:02:00Z">
        <w:r>
          <w:rPr>
            <w:lang w:eastAsia="ja-JP"/>
          </w:rPr>
          <w:t>NOTE:</w:t>
        </w:r>
        <w:r>
          <w:rPr>
            <w:lang w:eastAsia="ja-JP"/>
          </w:rPr>
          <w:tab/>
        </w:r>
        <w:r>
          <w:rPr>
            <w:lang w:eastAsia="ja-JP"/>
          </w:rPr>
          <w:t xml:space="preserve">An </w:t>
        </w:r>
        <w:r w:rsidRPr="00A24A70">
          <w:rPr>
            <w:lang w:eastAsia="ja-JP"/>
          </w:rPr>
          <w:t>IAB-DU</w:t>
        </w:r>
        <w:r>
          <w:rPr>
            <w:lang w:eastAsia="ja-JP"/>
          </w:rPr>
          <w:t xml:space="preserve"> </w:t>
        </w:r>
      </w:ins>
      <w:ins w:id="280" w:author="Samsung r1" w:date="2020-06-07T10:04:00Z">
        <w:r>
          <w:rPr>
            <w:lang w:eastAsia="ja-JP"/>
          </w:rPr>
          <w:t xml:space="preserve">configured </w:t>
        </w:r>
        <w:r w:rsidRPr="005A258A">
          <w:rPr>
            <w:lang w:eastAsia="ja-JP"/>
          </w:rPr>
          <w:t xml:space="preserve">report F1AP information </w:t>
        </w:r>
      </w:ins>
      <w:ins w:id="281" w:author="Samsung r1" w:date="2020-06-07T10:02:00Z">
        <w:r>
          <w:rPr>
            <w:lang w:eastAsia="ja-JP"/>
          </w:rPr>
          <w:t xml:space="preserve">may </w:t>
        </w:r>
      </w:ins>
      <w:ins w:id="282" w:author="Samsung r1" w:date="2020-06-07T10:04:00Z">
        <w:r>
          <w:rPr>
            <w:lang w:eastAsia="ja-JP"/>
          </w:rPr>
          <w:t xml:space="preserve">also </w:t>
        </w:r>
      </w:ins>
      <w:ins w:id="283" w:author="Samsung r1" w:date="2020-06-07T10:02:00Z">
        <w:r>
          <w:rPr>
            <w:lang w:eastAsia="ja-JP"/>
          </w:rPr>
          <w:t xml:space="preserve">apply the </w:t>
        </w:r>
        <w:r w:rsidRPr="005A258A">
          <w:rPr>
            <w:i/>
            <w:iCs/>
            <w:lang w:eastAsia="ja-JP"/>
          </w:rPr>
          <w:t>ULInformationTransfer</w:t>
        </w:r>
        <w:r>
          <w:rPr>
            <w:i/>
            <w:iCs/>
            <w:lang w:eastAsia="ja-JP"/>
          </w:rPr>
          <w:t>-r16</w:t>
        </w:r>
        <w:r w:rsidRPr="00A2233C">
          <w:rPr>
            <w:lang w:eastAsia="ja-JP"/>
          </w:rPr>
          <w:t xml:space="preserve"> message </w:t>
        </w:r>
        <w:r>
          <w:rPr>
            <w:lang w:eastAsia="ja-JP"/>
          </w:rPr>
          <w:t xml:space="preserve">to transfer </w:t>
        </w:r>
      </w:ins>
      <w:ins w:id="284" w:author="Samsung r1" w:date="2020-06-07T10:03:00Z">
        <w:r>
          <w:rPr>
            <w:lang w:eastAsia="ja-JP"/>
          </w:rPr>
          <w:t xml:space="preserve">dedicated NAS </w:t>
        </w:r>
      </w:ins>
      <w:ins w:id="285" w:author="Samsung r1" w:date="2020-06-07T10:02:00Z">
        <w:r>
          <w:rPr>
            <w:lang w:eastAsia="ja-JP"/>
          </w:rPr>
          <w:t xml:space="preserve">information </w:t>
        </w:r>
      </w:ins>
      <w:ins w:id="286" w:author="Samsung r1" w:date="2020-06-07T10:04:00Z">
        <w:r>
          <w:rPr>
            <w:lang w:eastAsia="ja-JP"/>
          </w:rPr>
          <w:t xml:space="preserve">to </w:t>
        </w:r>
        <w:r w:rsidRPr="00A24A70">
          <w:rPr>
            <w:lang w:eastAsia="ja-JP"/>
          </w:rPr>
          <w:t>IAB Donor-CU</w:t>
        </w:r>
      </w:ins>
      <w:ins w:id="287" w:author="Samsung r1" w:date="2020-06-07T10:02:00Z">
        <w:r>
          <w:rPr>
            <w:lang w:eastAsia="ja-JP"/>
          </w:rPr>
          <w:t>.</w:t>
        </w:r>
      </w:ins>
    </w:p>
    <w:p w:rsidR="005A258A" w:rsidRDefault="005A258A" w:rsidP="005A258A">
      <w:pPr>
        <w:pStyle w:val="NO"/>
        <w:rPr>
          <w:ins w:id="288" w:author="Samsung r1" w:date="2020-06-07T10:00:00Z"/>
          <w:lang w:eastAsia="ja-JP"/>
        </w:rPr>
        <w:pPrChange w:id="289" w:author="Samsung r1" w:date="2020-05-30T18:18:00Z">
          <w:pPr>
            <w:overflowPunct w:val="0"/>
            <w:autoSpaceDE w:val="0"/>
            <w:autoSpaceDN w:val="0"/>
            <w:adjustRightInd w:val="0"/>
            <w:textAlignment w:val="baseline"/>
          </w:pPr>
        </w:pPrChange>
      </w:pPr>
      <w:ins w:id="290" w:author="Samsung r1" w:date="2020-06-07T10:00:00Z">
        <w:r>
          <w:rPr>
            <w:lang w:eastAsia="ja-JP"/>
          </w:rPr>
          <w:t>NOTE:</w:t>
        </w:r>
        <w:r>
          <w:rPr>
            <w:lang w:eastAsia="ja-JP"/>
          </w:rPr>
          <w:tab/>
          <w:t xml:space="preserve">The UE may apply the </w:t>
        </w:r>
        <w:r w:rsidRPr="005A258A">
          <w:rPr>
            <w:i/>
            <w:iCs/>
            <w:lang w:eastAsia="ja-JP"/>
          </w:rPr>
          <w:t>ULInformationTransfer</w:t>
        </w:r>
        <w:r>
          <w:rPr>
            <w:i/>
            <w:iCs/>
            <w:lang w:eastAsia="ja-JP"/>
          </w:rPr>
          <w:t>-r16</w:t>
        </w:r>
        <w:r w:rsidRPr="00A2233C">
          <w:rPr>
            <w:lang w:eastAsia="ja-JP"/>
          </w:rPr>
          <w:t xml:space="preserve"> message </w:t>
        </w:r>
        <w:r>
          <w:rPr>
            <w:lang w:eastAsia="ja-JP"/>
          </w:rPr>
          <w:t xml:space="preserve">to </w:t>
        </w:r>
        <w:r>
          <w:rPr>
            <w:lang w:eastAsia="ja-JP"/>
          </w:rPr>
          <w:t>transfer</w:t>
        </w:r>
        <w:r>
          <w:rPr>
            <w:lang w:eastAsia="ja-JP"/>
          </w:rPr>
          <w:t xml:space="preserve"> </w:t>
        </w:r>
        <w:r>
          <w:rPr>
            <w:lang w:eastAsia="ja-JP"/>
          </w:rPr>
          <w:t>information</w:t>
        </w:r>
        <w:r>
          <w:rPr>
            <w:lang w:eastAsia="ja-JP"/>
          </w:rPr>
          <w:t xml:space="preserve"> defined in REL-</w:t>
        </w:r>
      </w:ins>
      <w:ins w:id="291" w:author="Samsung r1" w:date="2020-06-07T10:06:00Z">
        <w:r>
          <w:rPr>
            <w:lang w:eastAsia="ja-JP"/>
          </w:rPr>
          <w:t>8</w:t>
        </w:r>
      </w:ins>
      <w:ins w:id="292" w:author="Samsung r1" w:date="2020-06-07T10:00:00Z">
        <w:r>
          <w:rPr>
            <w:lang w:eastAsia="ja-JP"/>
          </w:rPr>
          <w:t xml:space="preserve">, but only if it is configured </w:t>
        </w:r>
      </w:ins>
      <w:ins w:id="293" w:author="Samsung r1" w:date="2020-06-07T10:01:00Z">
        <w:r w:rsidRPr="005A258A">
          <w:rPr>
            <w:lang w:eastAsia="ja-JP"/>
          </w:rPr>
          <w:t xml:space="preserve">with a feature involving transfer of information that can only be carried by the </w:t>
        </w:r>
        <w:r w:rsidRPr="005A258A">
          <w:rPr>
            <w:i/>
            <w:lang w:eastAsia="ja-JP"/>
            <w:rPrChange w:id="294" w:author="Samsung r1" w:date="2020-06-07T10:01:00Z">
              <w:rPr>
                <w:lang w:eastAsia="ja-JP"/>
              </w:rPr>
            </w:rPrChange>
          </w:rPr>
          <w:t>ULInformationTransfer-r16</w:t>
        </w:r>
        <w:r w:rsidRPr="005A258A">
          <w:rPr>
            <w:lang w:eastAsia="ja-JP"/>
          </w:rPr>
          <w:t xml:space="preserve"> message</w:t>
        </w:r>
      </w:ins>
      <w:ins w:id="295" w:author="Samsung r1" w:date="2020-06-07T10:00:00Z">
        <w:r>
          <w:rPr>
            <w:lang w:eastAsia="ja-JP"/>
          </w:rPr>
          <w:t>.</w:t>
        </w:r>
      </w:ins>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4A70">
        <w:rPr>
          <w:rFonts w:ascii="Arial" w:hAnsi="Arial"/>
          <w:sz w:val="24"/>
          <w:lang w:eastAsia="ja-JP"/>
        </w:rPr>
        <w:t>5.6.2.4</w:t>
      </w:r>
      <w:r w:rsidRPr="00A24A70">
        <w:rPr>
          <w:rFonts w:ascii="Arial" w:hAnsi="Arial"/>
          <w:sz w:val="24"/>
          <w:lang w:eastAsia="ja-JP"/>
        </w:rPr>
        <w:tab/>
        <w:t xml:space="preserve">Failure to deliver </w:t>
      </w:r>
      <w:proofErr w:type="spellStart"/>
      <w:r w:rsidRPr="00A24A70">
        <w:rPr>
          <w:rFonts w:ascii="Arial" w:hAnsi="Arial"/>
          <w:i/>
          <w:sz w:val="24"/>
          <w:lang w:eastAsia="ja-JP"/>
        </w:rPr>
        <w:t>ULInformationTransfer</w:t>
      </w:r>
      <w:proofErr w:type="spellEnd"/>
      <w:r w:rsidRPr="00A24A70">
        <w:rPr>
          <w:rFonts w:ascii="Arial" w:hAnsi="Arial"/>
          <w:sz w:val="24"/>
          <w:lang w:eastAsia="ja-JP"/>
        </w:rPr>
        <w:t xml:space="preserve"> message</w:t>
      </w:r>
      <w:bookmarkEnd w:id="269"/>
      <w:bookmarkEnd w:id="270"/>
      <w:bookmarkEnd w:id="271"/>
      <w:bookmarkEnd w:id="272"/>
      <w:bookmarkEnd w:id="273"/>
      <w:bookmarkEnd w:id="274"/>
      <w:bookmarkEnd w:id="275"/>
      <w:bookmarkEnd w:id="276"/>
    </w:p>
    <w:p w:rsidR="00A24A70" w:rsidRPr="00A24A70" w:rsidRDefault="00A24A70" w:rsidP="00A24A70">
      <w:pPr>
        <w:overflowPunct w:val="0"/>
        <w:autoSpaceDE w:val="0"/>
        <w:autoSpaceDN w:val="0"/>
        <w:adjustRightInd w:val="0"/>
        <w:textAlignment w:val="baseline"/>
        <w:rPr>
          <w:lang w:eastAsia="ja-JP"/>
        </w:rPr>
      </w:pPr>
      <w:r w:rsidRPr="00A24A70">
        <w:rPr>
          <w:lang w:eastAsia="ja-JP"/>
        </w:rPr>
        <w:t>The UE shall:</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w:t>
      </w:r>
      <w:r w:rsidRPr="00A24A70">
        <w:rPr>
          <w:lang w:eastAsia="zh-CN"/>
        </w:rPr>
        <w:t xml:space="preserve"> the UE is a NB-IoT UE</w:t>
      </w:r>
      <w:r w:rsidRPr="00A24A70">
        <w:rPr>
          <w:lang w:eastAsia="ja-JP"/>
        </w:rPr>
        <w:t>,</w:t>
      </w:r>
      <w:r w:rsidRPr="00A24A70">
        <w:rPr>
          <w:lang w:eastAsia="zh-CN"/>
        </w:rPr>
        <w:t xml:space="preserve"> </w:t>
      </w:r>
      <w:r w:rsidRPr="00A24A70">
        <w:rPr>
          <w:lang w:eastAsia="ja-JP"/>
        </w:rPr>
        <w:t xml:space="preserve">AS security is not started </w:t>
      </w:r>
      <w:r w:rsidRPr="00A24A70">
        <w:rPr>
          <w:lang w:eastAsia="zh-CN"/>
        </w:rPr>
        <w:t xml:space="preserve">and radio link failure occurs before </w:t>
      </w:r>
      <w:r w:rsidRPr="00A24A70">
        <w:rPr>
          <w:lang w:eastAsia="ja-JP"/>
        </w:rPr>
        <w:t xml:space="preserve">the successful delivery of </w:t>
      </w:r>
      <w:proofErr w:type="spellStart"/>
      <w:r w:rsidRPr="00A24A70">
        <w:rPr>
          <w:i/>
          <w:lang w:eastAsia="ja-JP"/>
        </w:rPr>
        <w:t>ULInformationTransfer</w:t>
      </w:r>
      <w:proofErr w:type="spellEnd"/>
      <w:r w:rsidRPr="00A24A70">
        <w:rPr>
          <w:lang w:eastAsia="ja-JP"/>
        </w:rPr>
        <w:t xml:space="preserve"> messages has been confirmed by lower layers; or</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 xml:space="preserve">if mobility (i.e. handover, RRC connection re-establishment) occurs before the successful delivery of </w:t>
      </w:r>
      <w:proofErr w:type="spellStart"/>
      <w:r w:rsidRPr="00A24A70">
        <w:rPr>
          <w:i/>
          <w:lang w:eastAsia="ja-JP"/>
        </w:rPr>
        <w:t>ULInformationTransfer</w:t>
      </w:r>
      <w:proofErr w:type="spellEnd"/>
      <w:r w:rsidRPr="00A24A70">
        <w:rPr>
          <w:lang w:eastAsia="ja-JP"/>
        </w:rPr>
        <w:t xml:space="preserve"> messages has been confirmed by lower layers:</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inform upper layers about the possible failure to deliver the information contained in the concerned </w:t>
      </w:r>
      <w:proofErr w:type="spellStart"/>
      <w:r w:rsidRPr="00A24A70">
        <w:rPr>
          <w:i/>
          <w:lang w:eastAsia="ja-JP"/>
        </w:rPr>
        <w:t>ULInformationTransfer</w:t>
      </w:r>
      <w:proofErr w:type="spellEnd"/>
      <w:r w:rsidRPr="00A24A70">
        <w:rPr>
          <w:lang w:eastAsia="ja-JP"/>
        </w:rPr>
        <w:t xml:space="preserve"> messages;</w:t>
      </w:r>
    </w:p>
    <w:p w:rsidR="00A24A70" w:rsidRPr="00A24A70" w:rsidRDefault="00A24A70" w:rsidP="00A24A70">
      <w:pPr>
        <w:overflowPunct w:val="0"/>
        <w:autoSpaceDE w:val="0"/>
        <w:autoSpaceDN w:val="0"/>
        <w:adjustRightInd w:val="0"/>
        <w:textAlignment w:val="baseline"/>
        <w:rPr>
          <w:lang w:eastAsia="ja-JP"/>
        </w:rPr>
      </w:pPr>
    </w:p>
    <w:bookmarkEnd w:id="229"/>
    <w:bookmarkEnd w:id="230"/>
    <w:bookmarkEnd w:id="231"/>
    <w:bookmarkEnd w:id="232"/>
    <w:bookmarkEnd w:id="233"/>
    <w:bookmarkEnd w:id="234"/>
    <w:bookmarkEnd w:id="235"/>
    <w:bookmarkEnd w:id="236"/>
    <w:p w:rsidR="00DD56DA" w:rsidRPr="00244C13" w:rsidRDefault="00DD56DA" w:rsidP="00DD56DA">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C</w:t>
      </w:r>
      <w:r w:rsidRPr="00244C13">
        <w:rPr>
          <w:sz w:val="32"/>
          <w:lang w:eastAsia="zh-CN"/>
        </w:rPr>
        <w:t>hange</w:t>
      </w:r>
      <w:r>
        <w:rPr>
          <w:sz w:val="32"/>
          <w:lang w:eastAsia="zh-CN"/>
        </w:rPr>
        <w:t xml:space="preserve"> </w:t>
      </w:r>
      <w:r w:rsidR="0075621B">
        <w:rPr>
          <w:sz w:val="32"/>
          <w:lang w:eastAsia="zh-CN"/>
        </w:rPr>
        <w:t>3</w:t>
      </w:r>
      <w:r>
        <w:rPr>
          <w:sz w:val="32"/>
          <w:lang w:eastAsia="zh-CN"/>
        </w:rPr>
        <w:t xml:space="preserve">: </w:t>
      </w:r>
      <w:r w:rsidR="00CF3B84">
        <w:rPr>
          <w:sz w:val="32"/>
          <w:lang w:eastAsia="zh-CN"/>
        </w:rPr>
        <w:t xml:space="preserve">Extension of </w:t>
      </w:r>
      <w:proofErr w:type="spellStart"/>
      <w:r w:rsidR="00CF3B84">
        <w:rPr>
          <w:sz w:val="32"/>
          <w:lang w:eastAsia="zh-CN"/>
        </w:rPr>
        <w:t>failureType</w:t>
      </w:r>
      <w:proofErr w:type="spellEnd"/>
      <w:r w:rsidR="00CF3B84">
        <w:rPr>
          <w:sz w:val="32"/>
          <w:lang w:eastAsia="zh-CN"/>
        </w:rPr>
        <w:t xml:space="preserve">, </w:t>
      </w:r>
      <w:r w:rsidR="00EE3455">
        <w:rPr>
          <w:sz w:val="32"/>
          <w:lang w:eastAsia="zh-CN"/>
        </w:rPr>
        <w:t>indicate value other by</w:t>
      </w:r>
      <w:bookmarkStart w:id="296" w:name="_GoBack"/>
      <w:bookmarkEnd w:id="296"/>
      <w:r w:rsidR="00EE3455">
        <w:rPr>
          <w:sz w:val="32"/>
          <w:lang w:eastAsia="zh-CN"/>
        </w:rPr>
        <w:t xml:space="preserve"> R15 field</w:t>
      </w:r>
    </w:p>
    <w:p w:rsidR="00DD56DA" w:rsidRDefault="00DD56DA" w:rsidP="00C67A15">
      <w:pPr>
        <w:overflowPunct w:val="0"/>
        <w:autoSpaceDE w:val="0"/>
        <w:autoSpaceDN w:val="0"/>
        <w:adjustRightInd w:val="0"/>
        <w:textAlignment w:val="baseline"/>
        <w:rPr>
          <w:iCs/>
          <w:lang w:eastAsia="ja-JP"/>
        </w:rPr>
      </w:pPr>
    </w:p>
    <w:p w:rsidR="00EE3455" w:rsidRPr="008C39CF" w:rsidRDefault="00EE3455" w:rsidP="00EE345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97" w:name="_Toc20487035"/>
      <w:bookmarkStart w:id="298" w:name="_Toc29342327"/>
      <w:bookmarkStart w:id="299" w:name="_Toc29343466"/>
      <w:bookmarkStart w:id="300" w:name="_Toc36566718"/>
      <w:bookmarkStart w:id="301" w:name="_Toc36810134"/>
      <w:bookmarkStart w:id="302" w:name="_Toc36846498"/>
      <w:bookmarkStart w:id="303" w:name="_Toc36939151"/>
      <w:bookmarkStart w:id="304" w:name="_Toc37082131"/>
      <w:r w:rsidRPr="008C39CF">
        <w:rPr>
          <w:rFonts w:ascii="Arial" w:hAnsi="Arial"/>
          <w:sz w:val="24"/>
          <w:lang w:eastAsia="ja-JP"/>
        </w:rPr>
        <w:t>5.6.13a.3</w:t>
      </w:r>
      <w:r w:rsidRPr="008C39CF">
        <w:rPr>
          <w:rFonts w:ascii="Arial" w:hAnsi="Arial"/>
          <w:sz w:val="24"/>
          <w:lang w:eastAsia="ja-JP"/>
        </w:rPr>
        <w:tab/>
        <w:t xml:space="preserve">Actions related to transmission of </w:t>
      </w:r>
      <w:proofErr w:type="spellStart"/>
      <w:r w:rsidRPr="008C39CF">
        <w:rPr>
          <w:rFonts w:ascii="Arial" w:hAnsi="Arial"/>
          <w:i/>
          <w:sz w:val="24"/>
          <w:lang w:eastAsia="ja-JP"/>
        </w:rPr>
        <w:t>SCGFailureInformationNR</w:t>
      </w:r>
      <w:proofErr w:type="spellEnd"/>
      <w:r w:rsidRPr="008C39CF">
        <w:rPr>
          <w:rFonts w:ascii="Arial" w:hAnsi="Arial"/>
          <w:i/>
          <w:sz w:val="24"/>
          <w:lang w:eastAsia="ja-JP"/>
        </w:rPr>
        <w:t xml:space="preserve"> </w:t>
      </w:r>
      <w:r w:rsidRPr="008C39CF">
        <w:rPr>
          <w:rFonts w:ascii="Arial" w:hAnsi="Arial"/>
          <w:sz w:val="24"/>
          <w:lang w:eastAsia="ja-JP"/>
        </w:rPr>
        <w:t>message</w:t>
      </w:r>
      <w:bookmarkEnd w:id="297"/>
      <w:bookmarkEnd w:id="298"/>
      <w:bookmarkEnd w:id="299"/>
      <w:bookmarkEnd w:id="300"/>
      <w:bookmarkEnd w:id="301"/>
      <w:bookmarkEnd w:id="302"/>
      <w:bookmarkEnd w:id="303"/>
      <w:bookmarkEnd w:id="304"/>
    </w:p>
    <w:p w:rsidR="00EE3455" w:rsidRPr="008C39CF" w:rsidRDefault="00EE3455" w:rsidP="00EE3455">
      <w:pPr>
        <w:overflowPunct w:val="0"/>
        <w:autoSpaceDE w:val="0"/>
        <w:autoSpaceDN w:val="0"/>
        <w:adjustRightInd w:val="0"/>
        <w:textAlignment w:val="baseline"/>
        <w:rPr>
          <w:lang w:eastAsia="ja-JP"/>
        </w:rPr>
      </w:pPr>
      <w:r w:rsidRPr="008C39CF">
        <w:rPr>
          <w:lang w:eastAsia="ja-JP"/>
        </w:rPr>
        <w:t xml:space="preserve">The UE shall set the contents of the </w:t>
      </w:r>
      <w:proofErr w:type="spellStart"/>
      <w:r w:rsidRPr="008C39CF">
        <w:rPr>
          <w:i/>
          <w:lang w:eastAsia="ja-JP"/>
        </w:rPr>
        <w:t>SCGFailureInformationNR</w:t>
      </w:r>
      <w:proofErr w:type="spellEnd"/>
      <w:r w:rsidRPr="008C39CF">
        <w:rPr>
          <w:lang w:eastAsia="ja-JP"/>
        </w:rPr>
        <w:t xml:space="preserve"> message as follows:</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include </w:t>
      </w:r>
      <w:proofErr w:type="spellStart"/>
      <w:r w:rsidRPr="008C39CF">
        <w:rPr>
          <w:i/>
          <w:lang w:eastAsia="ja-JP"/>
        </w:rPr>
        <w:t>failureType</w:t>
      </w:r>
      <w:proofErr w:type="spellEnd"/>
      <w:r w:rsidRPr="008C39CF">
        <w:rPr>
          <w:lang w:eastAsia="ja-JP"/>
        </w:rPr>
        <w:t xml:space="preserve"> </w:t>
      </w:r>
      <w:r w:rsidRPr="008C39CF">
        <w:rPr>
          <w:lang w:val="en-US" w:eastAsia="ja-JP"/>
        </w:rPr>
        <w:t xml:space="preserve">or </w:t>
      </w:r>
      <w:commentRangeStart w:id="305"/>
      <w:proofErr w:type="spellStart"/>
      <w:r w:rsidRPr="008C39CF">
        <w:rPr>
          <w:i/>
          <w:lang w:eastAsia="ja-JP"/>
        </w:rPr>
        <w:t>failureType</w:t>
      </w:r>
      <w:proofErr w:type="spellEnd"/>
      <w:r w:rsidRPr="008C39CF">
        <w:rPr>
          <w:i/>
          <w:lang w:val="en-US" w:eastAsia="ja-JP"/>
        </w:rPr>
        <w:t>Ext</w:t>
      </w:r>
      <w:commentRangeEnd w:id="305"/>
      <w:r w:rsidRPr="008C39CF">
        <w:rPr>
          <w:sz w:val="16"/>
          <w:lang w:eastAsia="ja-JP"/>
        </w:rPr>
        <w:commentReference w:id="305"/>
      </w:r>
      <w:r w:rsidRPr="008C39CF">
        <w:rPr>
          <w:lang w:eastAsia="ja-JP"/>
        </w:rPr>
        <w:t xml:space="preserve"> within </w:t>
      </w:r>
      <w:proofErr w:type="spellStart"/>
      <w:r w:rsidRPr="008C39CF">
        <w:rPr>
          <w:i/>
          <w:lang w:eastAsia="ja-JP"/>
        </w:rPr>
        <w:t>failureReportSCG</w:t>
      </w:r>
      <w:proofErr w:type="spellEnd"/>
      <w:r w:rsidRPr="008C39CF">
        <w:rPr>
          <w:i/>
          <w:lang w:eastAsia="ja-JP"/>
        </w:rPr>
        <w:t>-NR</w:t>
      </w:r>
      <w:r w:rsidRPr="008C39CF">
        <w:rPr>
          <w:lang w:eastAsia="ja-JP"/>
        </w:rPr>
        <w:t xml:space="preserve"> and set it to indicate the SCG failure in accordance with TS 38.331 [82], clause 5.7.3.3;</w:t>
      </w:r>
    </w:p>
    <w:p w:rsidR="00EE3455" w:rsidRPr="008C39CF" w:rsidRDefault="00EE3455" w:rsidP="00EE3455">
      <w:pPr>
        <w:overflowPunct w:val="0"/>
        <w:autoSpaceDE w:val="0"/>
        <w:autoSpaceDN w:val="0"/>
        <w:adjustRightInd w:val="0"/>
        <w:ind w:left="568" w:hanging="284"/>
        <w:textAlignment w:val="baseline"/>
        <w:rPr>
          <w:ins w:id="306" w:author="Samsung r1" w:date="2020-06-07T11:15:00Z"/>
          <w:lang w:eastAsia="ja-JP"/>
        </w:rPr>
      </w:pPr>
      <w:ins w:id="307" w:author="Samsung r1" w:date="2020-06-07T11:15:00Z">
        <w:r w:rsidRPr="008C39CF">
          <w:rPr>
            <w:lang w:eastAsia="ja-JP"/>
          </w:rPr>
          <w:t>1&gt;</w:t>
        </w:r>
        <w:r w:rsidRPr="008C39CF">
          <w:rPr>
            <w:lang w:eastAsia="ja-JP"/>
          </w:rPr>
          <w:tab/>
          <w:t xml:space="preserve">if the UE sets </w:t>
        </w:r>
        <w:r w:rsidRPr="008C39CF">
          <w:rPr>
            <w:i/>
            <w:lang w:eastAsia="ja-JP"/>
          </w:rPr>
          <w:t>failureType-16xy</w:t>
        </w:r>
        <w:r w:rsidRPr="008C39CF">
          <w:rPr>
            <w:lang w:eastAsia="ja-JP"/>
          </w:rPr>
          <w:t xml:space="preserve"> to </w:t>
        </w:r>
        <w:r w:rsidRPr="00EE3455">
          <w:rPr>
            <w:i/>
            <w:lang w:eastAsia="ja-JP"/>
            <w:rPrChange w:id="308" w:author="Samsung r1" w:date="2020-06-07T11:15:00Z">
              <w:rPr>
                <w:lang w:eastAsia="ja-JP"/>
              </w:rPr>
            </w:rPrChange>
          </w:rPr>
          <w:t>t312-Expiry</w:t>
        </w:r>
        <w:r w:rsidRPr="00EE3455">
          <w:rPr>
            <w:lang w:eastAsia="ja-JP"/>
          </w:rPr>
          <w:t xml:space="preserve">, </w:t>
        </w:r>
        <w:proofErr w:type="spellStart"/>
        <w:r w:rsidRPr="00EE3455">
          <w:rPr>
            <w:i/>
            <w:lang w:eastAsia="ja-JP"/>
            <w:rPrChange w:id="309" w:author="Samsung r1" w:date="2020-06-07T11:16:00Z">
              <w:rPr>
                <w:lang w:eastAsia="ja-JP"/>
              </w:rPr>
            </w:rPrChange>
          </w:rPr>
          <w:t>scg-lbtFailure</w:t>
        </w:r>
        <w:proofErr w:type="spellEnd"/>
        <w:r w:rsidRPr="00EE3455">
          <w:rPr>
            <w:lang w:eastAsia="ja-JP"/>
          </w:rPr>
          <w:t xml:space="preserve"> </w:t>
        </w:r>
        <w:r>
          <w:rPr>
            <w:lang w:eastAsia="ja-JP"/>
          </w:rPr>
          <w:t>or</w:t>
        </w:r>
        <w:r w:rsidRPr="008C39CF">
          <w:rPr>
            <w:lang w:eastAsia="ja-JP"/>
          </w:rPr>
          <w:t xml:space="preserve"> </w:t>
        </w:r>
        <w:proofErr w:type="spellStart"/>
        <w:r w:rsidRPr="008C39CF">
          <w:rPr>
            <w:i/>
            <w:lang w:eastAsia="ja-JP"/>
          </w:rPr>
          <w:t>beamFailureRecoveryFailure</w:t>
        </w:r>
        <w:proofErr w:type="spellEnd"/>
        <w:r w:rsidRPr="008C39CF">
          <w:rPr>
            <w:lang w:eastAsia="ja-JP"/>
          </w:rPr>
          <w:t>:</w:t>
        </w:r>
      </w:ins>
    </w:p>
    <w:p w:rsidR="00EE3455" w:rsidRPr="008C39CF" w:rsidRDefault="00EE3455" w:rsidP="00EE3455">
      <w:pPr>
        <w:overflowPunct w:val="0"/>
        <w:autoSpaceDE w:val="0"/>
        <w:autoSpaceDN w:val="0"/>
        <w:adjustRightInd w:val="0"/>
        <w:ind w:left="851" w:hanging="284"/>
        <w:textAlignment w:val="baseline"/>
        <w:rPr>
          <w:ins w:id="310" w:author="Samsung r1" w:date="2020-06-07T11:15:00Z"/>
          <w:lang w:eastAsia="ja-JP"/>
        </w:rPr>
      </w:pPr>
      <w:ins w:id="311" w:author="Samsung r1" w:date="2020-06-07T11:15:00Z">
        <w:r w:rsidRPr="008C39CF">
          <w:rPr>
            <w:lang w:eastAsia="ja-JP"/>
          </w:rPr>
          <w:t>2&gt;</w:t>
        </w:r>
        <w:r w:rsidRPr="008C39CF">
          <w:rPr>
            <w:lang w:eastAsia="ja-JP"/>
          </w:rPr>
          <w:tab/>
          <w:t xml:space="preserve">set failureType-r15 to </w:t>
        </w:r>
        <w:r>
          <w:rPr>
            <w:i/>
            <w:lang w:eastAsia="ja-JP"/>
          </w:rPr>
          <w:t>other</w:t>
        </w:r>
        <w:r w:rsidRPr="008C39CF">
          <w:rPr>
            <w:lang w:eastAsia="ja-JP"/>
          </w:rPr>
          <w:t>;</w:t>
        </w:r>
      </w:ins>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include and set </w:t>
      </w:r>
      <w:proofErr w:type="spellStart"/>
      <w:r w:rsidRPr="008C39CF">
        <w:rPr>
          <w:i/>
          <w:lang w:eastAsia="ja-JP"/>
        </w:rPr>
        <w:t>measResultSCG</w:t>
      </w:r>
      <w:proofErr w:type="spellEnd"/>
      <w:r w:rsidRPr="008C39CF">
        <w:rPr>
          <w:lang w:eastAsia="ja-JP"/>
        </w:rPr>
        <w:t xml:space="preserve"> in accordance with TS 38.331 [82], clause 5.7.3.4:</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for each NR frequency the UE is configured to measure by </w:t>
      </w:r>
      <w:proofErr w:type="spellStart"/>
      <w:r w:rsidRPr="008C39CF">
        <w:rPr>
          <w:i/>
          <w:lang w:eastAsia="ja-JP"/>
        </w:rPr>
        <w:t>measConfig</w:t>
      </w:r>
      <w:proofErr w:type="spellEnd"/>
      <w:r w:rsidRPr="008C39CF">
        <w:rPr>
          <w:lang w:eastAsia="ja-JP"/>
        </w:rPr>
        <w:t xml:space="preserve"> for which measurement results are available:</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set the </w:t>
      </w:r>
      <w:proofErr w:type="spellStart"/>
      <w:r w:rsidRPr="008C39CF">
        <w:rPr>
          <w:i/>
          <w:lang w:eastAsia="ja-JP"/>
        </w:rPr>
        <w:t>measResultFreqListNR</w:t>
      </w:r>
      <w:proofErr w:type="spellEnd"/>
      <w:r w:rsidRPr="008C39CF">
        <w:rPr>
          <w:lang w:eastAsia="ja-JP"/>
        </w:rP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EE3455" w:rsidRPr="008C39CF" w:rsidRDefault="00EE3455" w:rsidP="00EE3455">
      <w:pPr>
        <w:keepLines/>
        <w:overflowPunct w:val="0"/>
        <w:autoSpaceDE w:val="0"/>
        <w:autoSpaceDN w:val="0"/>
        <w:adjustRightInd w:val="0"/>
        <w:ind w:left="1135" w:hanging="851"/>
        <w:textAlignment w:val="baseline"/>
        <w:rPr>
          <w:lang w:eastAsia="ja-JP"/>
        </w:rPr>
      </w:pPr>
      <w:r w:rsidRPr="008C39CF">
        <w:rPr>
          <w:lang w:eastAsia="ja-JP"/>
        </w:rPr>
        <w:t>NOTE:</w:t>
      </w:r>
      <w:r w:rsidRPr="008C39CF">
        <w:rPr>
          <w:lang w:eastAsia="ja-JP"/>
        </w:rPr>
        <w:tab/>
        <w:t xml:space="preserve">Field </w:t>
      </w:r>
      <w:proofErr w:type="spellStart"/>
      <w:r w:rsidRPr="008C39CF">
        <w:rPr>
          <w:i/>
          <w:lang w:eastAsia="ja-JP"/>
        </w:rPr>
        <w:t>measResultSCG</w:t>
      </w:r>
      <w:proofErr w:type="spellEnd"/>
      <w:r w:rsidRPr="008C39CF">
        <w:rPr>
          <w:lang w:eastAsia="ja-JP"/>
        </w:rPr>
        <w:t xml:space="preserve"> is used to report available results for NR frequencies the UE is configured to measure by NR RRC signalling.</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detailed location information is available, set the content of the </w:t>
      </w:r>
      <w:proofErr w:type="spellStart"/>
      <w:r w:rsidRPr="008C39CF">
        <w:rPr>
          <w:i/>
          <w:lang w:eastAsia="ja-JP"/>
        </w:rPr>
        <w:t>locationInfo</w:t>
      </w:r>
      <w:proofErr w:type="spellEnd"/>
      <w:r w:rsidRPr="008C39CF">
        <w:rPr>
          <w:lang w:eastAsia="ja-JP"/>
        </w:rPr>
        <w:t xml:space="preserve"> as follows:</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include the </w:t>
      </w:r>
      <w:proofErr w:type="spellStart"/>
      <w:r w:rsidRPr="008C39CF">
        <w:rPr>
          <w:i/>
          <w:lang w:eastAsia="ja-JP"/>
        </w:rPr>
        <w:t>locationCoordinates</w:t>
      </w:r>
      <w:proofErr w:type="spellEnd"/>
      <w:r w:rsidRPr="008C39CF">
        <w:rPr>
          <w:lang w:eastAsia="ja-JP"/>
        </w:rPr>
        <w:t>;</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include the </w:t>
      </w:r>
      <w:proofErr w:type="spellStart"/>
      <w:r w:rsidRPr="008C39CF">
        <w:rPr>
          <w:i/>
          <w:lang w:eastAsia="ja-JP"/>
        </w:rPr>
        <w:t>horizontalVelocity</w:t>
      </w:r>
      <w:proofErr w:type="spellEnd"/>
      <w:r w:rsidRPr="008C39CF">
        <w:rPr>
          <w:lang w:eastAsia="ja-JP"/>
        </w:rPr>
        <w:t>, if available;</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available, set the </w:t>
      </w:r>
      <w:proofErr w:type="spellStart"/>
      <w:r w:rsidRPr="008C39CF">
        <w:rPr>
          <w:i/>
          <w:lang w:eastAsia="ja-JP"/>
        </w:rPr>
        <w:t>logMeasResultListWLAN</w:t>
      </w:r>
      <w:proofErr w:type="spellEnd"/>
      <w:r w:rsidRPr="008C39CF">
        <w:rPr>
          <w:lang w:eastAsia="ja-JP"/>
        </w:rPr>
        <w:t xml:space="preserve"> to include the WLAN measurement results, in order of decreasing RSSI for WLAN APs;</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available, set the </w:t>
      </w:r>
      <w:proofErr w:type="spellStart"/>
      <w:r w:rsidRPr="008C39CF">
        <w:rPr>
          <w:i/>
          <w:lang w:eastAsia="ja-JP"/>
        </w:rPr>
        <w:t>logMeasResultListBT</w:t>
      </w:r>
      <w:proofErr w:type="spellEnd"/>
      <w:r w:rsidRPr="008C39CF">
        <w:rPr>
          <w:lang w:eastAsia="ja-JP"/>
        </w:rPr>
        <w:t xml:space="preserve"> to include the Bluetooth measurement results, in order of decreasing RSSI for Bluetooth </w:t>
      </w:r>
      <w:r w:rsidRPr="008C39CF">
        <w:rPr>
          <w:lang w:eastAsia="zh-CN"/>
        </w:rPr>
        <w:t>b</w:t>
      </w:r>
      <w:r w:rsidRPr="008C39CF">
        <w:rPr>
          <w:lang w:eastAsia="ja-JP"/>
        </w:rPr>
        <w:t>eacons;</w:t>
      </w:r>
    </w:p>
    <w:p w:rsidR="00EE3455" w:rsidRPr="008C39CF" w:rsidRDefault="00EE3455" w:rsidP="00EE3455">
      <w:pPr>
        <w:overflowPunct w:val="0"/>
        <w:autoSpaceDE w:val="0"/>
        <w:autoSpaceDN w:val="0"/>
        <w:adjustRightInd w:val="0"/>
        <w:textAlignment w:val="baseline"/>
        <w:rPr>
          <w:lang w:eastAsia="ja-JP"/>
        </w:rPr>
      </w:pPr>
      <w:r w:rsidRPr="008C39CF">
        <w:rPr>
          <w:lang w:eastAsia="ja-JP"/>
        </w:rPr>
        <w:lastRenderedPageBreak/>
        <w:t xml:space="preserve">The UE shall submit the </w:t>
      </w:r>
      <w:proofErr w:type="spellStart"/>
      <w:r w:rsidRPr="008C39CF">
        <w:rPr>
          <w:i/>
          <w:lang w:eastAsia="ja-JP"/>
        </w:rPr>
        <w:t>SCGFailureInformationNR</w:t>
      </w:r>
      <w:proofErr w:type="spellEnd"/>
      <w:r w:rsidRPr="008C39CF">
        <w:rPr>
          <w:i/>
          <w:lang w:eastAsia="ja-JP"/>
        </w:rPr>
        <w:t xml:space="preserve"> </w:t>
      </w:r>
      <w:r w:rsidRPr="008C39CF">
        <w:rPr>
          <w:lang w:eastAsia="ja-JP"/>
        </w:rPr>
        <w:t>message to lower layers for transmission.</w:t>
      </w:r>
    </w:p>
    <w:p w:rsidR="00EE3455" w:rsidRDefault="00EE3455" w:rsidP="00EE3455">
      <w:pPr>
        <w:overflowPunct w:val="0"/>
        <w:autoSpaceDE w:val="0"/>
        <w:autoSpaceDN w:val="0"/>
        <w:adjustRightInd w:val="0"/>
        <w:textAlignment w:val="baseline"/>
        <w:rPr>
          <w:lang w:eastAsia="ja-JP"/>
        </w:rPr>
      </w:pPr>
      <w:r>
        <w:rPr>
          <w:lang w:eastAsia="ja-JP"/>
        </w:rPr>
        <w:t>&gt;</w:t>
      </w:r>
      <w:r w:rsidRPr="00933FC9">
        <w:rPr>
          <w:highlight w:val="yellow"/>
          <w:lang w:eastAsia="ja-JP"/>
        </w:rPr>
        <w:t>Next section</w:t>
      </w:r>
    </w:p>
    <w:p w:rsidR="00EE3455" w:rsidRPr="00C67A15" w:rsidRDefault="00EE3455" w:rsidP="00C67A15">
      <w:pPr>
        <w:overflowPunct w:val="0"/>
        <w:autoSpaceDE w:val="0"/>
        <w:autoSpaceDN w:val="0"/>
        <w:adjustRightInd w:val="0"/>
        <w:textAlignment w:val="baseline"/>
        <w:rPr>
          <w:iCs/>
          <w:lang w:eastAsia="ja-JP"/>
        </w:rPr>
      </w:pPr>
    </w:p>
    <w:p w:rsidR="00CF3B84" w:rsidRPr="00CF3B84" w:rsidRDefault="00CF3B84" w:rsidP="00CF3B8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12" w:name="_Toc20487222"/>
      <w:bookmarkStart w:id="313" w:name="_Toc29342517"/>
      <w:bookmarkStart w:id="314" w:name="_Toc29343656"/>
      <w:bookmarkStart w:id="315" w:name="_Toc36566917"/>
      <w:bookmarkStart w:id="316" w:name="_Toc36810353"/>
      <w:bookmarkStart w:id="317" w:name="_Toc36846717"/>
      <w:bookmarkStart w:id="318" w:name="_Toc36939370"/>
      <w:bookmarkStart w:id="319" w:name="_Toc37082350"/>
      <w:r w:rsidRPr="00CF3B84">
        <w:rPr>
          <w:rFonts w:ascii="Arial" w:hAnsi="Arial"/>
          <w:sz w:val="24"/>
          <w:lang w:eastAsia="ja-JP"/>
        </w:rPr>
        <w:t>–</w:t>
      </w:r>
      <w:r w:rsidRPr="00CF3B84">
        <w:rPr>
          <w:rFonts w:ascii="Arial" w:hAnsi="Arial"/>
          <w:sz w:val="24"/>
          <w:lang w:eastAsia="ja-JP"/>
        </w:rPr>
        <w:tab/>
      </w:r>
      <w:r w:rsidRPr="00CF3B84">
        <w:rPr>
          <w:rFonts w:ascii="Arial" w:hAnsi="Arial"/>
          <w:i/>
          <w:noProof/>
          <w:sz w:val="24"/>
          <w:lang w:eastAsia="ja-JP"/>
        </w:rPr>
        <w:t>SCGFailureInformationNR</w:t>
      </w:r>
      <w:bookmarkEnd w:id="312"/>
      <w:bookmarkEnd w:id="313"/>
      <w:bookmarkEnd w:id="314"/>
      <w:bookmarkEnd w:id="315"/>
      <w:bookmarkEnd w:id="316"/>
      <w:bookmarkEnd w:id="317"/>
      <w:bookmarkEnd w:id="318"/>
      <w:bookmarkEnd w:id="319"/>
    </w:p>
    <w:p w:rsidR="00CF3B84" w:rsidRPr="00CF3B84" w:rsidRDefault="00CF3B84" w:rsidP="00CF3B84">
      <w:pPr>
        <w:overflowPunct w:val="0"/>
        <w:autoSpaceDE w:val="0"/>
        <w:autoSpaceDN w:val="0"/>
        <w:adjustRightInd w:val="0"/>
        <w:textAlignment w:val="baseline"/>
        <w:rPr>
          <w:lang w:eastAsia="ja-JP"/>
        </w:rPr>
      </w:pPr>
      <w:r w:rsidRPr="00CF3B84">
        <w:rPr>
          <w:lang w:eastAsia="ja-JP"/>
        </w:rPr>
        <w:t xml:space="preserve">The </w:t>
      </w:r>
      <w:r w:rsidRPr="00CF3B84">
        <w:rPr>
          <w:i/>
          <w:noProof/>
          <w:lang w:eastAsia="ja-JP"/>
        </w:rPr>
        <w:t xml:space="preserve">SCGFailureInformationNR </w:t>
      </w:r>
      <w:r w:rsidRPr="00CF3B84">
        <w:rPr>
          <w:lang w:eastAsia="ja-JP"/>
        </w:rPr>
        <w:t>message is used to provide information regarding NR SCG failures detected by the UE.</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Signalling radio bearer: SRB1</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RLC-SAP: AM</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Logical channel: DCCH</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Direction: UE to E</w:t>
      </w:r>
      <w:r w:rsidRPr="00CF3B84">
        <w:rPr>
          <w:lang w:eastAsia="ja-JP"/>
        </w:rPr>
        <w:noBreakHyphen/>
        <w:t>UTRAN</w:t>
      </w:r>
    </w:p>
    <w:p w:rsidR="00CF3B84" w:rsidRPr="00CF3B84" w:rsidRDefault="00CF3B84" w:rsidP="00CF3B84">
      <w:pPr>
        <w:keepNext/>
        <w:keepLines/>
        <w:overflowPunct w:val="0"/>
        <w:autoSpaceDE w:val="0"/>
        <w:autoSpaceDN w:val="0"/>
        <w:adjustRightInd w:val="0"/>
        <w:spacing w:before="60"/>
        <w:jc w:val="center"/>
        <w:textAlignment w:val="baseline"/>
        <w:rPr>
          <w:rFonts w:ascii="Arial" w:hAnsi="Arial"/>
          <w:b/>
          <w:bCs/>
          <w:i/>
          <w:iCs/>
          <w:lang w:eastAsia="ja-JP"/>
        </w:rPr>
      </w:pPr>
      <w:r w:rsidRPr="00CF3B84">
        <w:rPr>
          <w:rFonts w:ascii="Arial" w:hAnsi="Arial"/>
          <w:b/>
          <w:bCs/>
          <w:i/>
          <w:iCs/>
          <w:noProof/>
          <w:lang w:eastAsia="ja-JP"/>
        </w:rPr>
        <w:t>SCGFailureInformationNR message</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 ASN1START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criticalExtensions</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CHOICE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c1</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CHOICE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SCGFailureInformationNR-r15-IEs,</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val="sv-SE" w:eastAsia="ja-JP"/>
        </w:rPr>
        <w:t>spare3 NULL, spare2 NULL, spare1 NULL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val="sv-SE" w:eastAsia="ja-JP"/>
        </w:rPr>
        <w:tab/>
      </w:r>
      <w:r w:rsidRPr="00CF3B84">
        <w:rPr>
          <w:rFonts w:ascii="Courier New" w:hAnsi="Courier New"/>
          <w:noProof/>
          <w:sz w:val="16"/>
          <w:lang w:val="sv-SE" w:eastAsia="ja-JP"/>
        </w:rPr>
        <w:tab/>
      </w:r>
      <w:r w:rsidRPr="00CF3B84">
        <w:rPr>
          <w:rFonts w:ascii="Courier New" w:hAnsi="Courier New"/>
          <w:noProof/>
          <w:sz w:val="16"/>
          <w:lang w:eastAsia="ja-JP"/>
        </w:rPr>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criticalExtensionsFuture</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SCGFailureInformationNR-r15-IEs ::=</w:t>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failureReportSCG-NR-r15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FailureReportSCG-NR-r15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SCGFailureInformationNR-v1590-IEs</w:t>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SCGFailureInformationNR-v1590-IEs ::=</w:t>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lateNonCriticalExtension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OCTET STRING</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SEQUENCE {}</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FailureReportSCG-NR-r15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failureType-r15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ENUMERATED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t31</w:t>
      </w:r>
      <w:r w:rsidRPr="00CF3B84">
        <w:rPr>
          <w:rFonts w:ascii="Courier New" w:eastAsia="MS Mincho" w:hAnsi="Courier New"/>
          <w:noProof/>
          <w:sz w:val="16"/>
          <w:lang w:eastAsia="ja-JP"/>
        </w:rPr>
        <w:t>0</w:t>
      </w:r>
      <w:r w:rsidRPr="00CF3B84">
        <w:rPr>
          <w:rFonts w:ascii="Courier New" w:hAnsi="Courier New"/>
          <w:noProof/>
          <w:sz w:val="16"/>
          <w:lang w:eastAsia="ja-JP"/>
        </w:rPr>
        <w:t>-Expiry, randomAccessProblem,</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rlc-MaxNumRetx,</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szCs w:val="22"/>
          <w:lang w:eastAsia="ko-KR"/>
        </w:rPr>
        <w:t>synchReconfigFailureSCG</w:t>
      </w:r>
      <w:r w:rsidRPr="00CF3B84">
        <w:rPr>
          <w:rFonts w:ascii="Courier New" w:hAnsi="Courier New"/>
          <w:noProof/>
          <w:sz w:val="16"/>
          <w:lang w:eastAsia="ja-JP"/>
        </w:rPr>
        <w:t>, scg-reconfigFailure,</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 xml:space="preserve">srb3-IntegrityFailure, </w:t>
      </w:r>
      <w:commentRangeStart w:id="320"/>
      <w:del w:id="321" w:author="Samsung r1" w:date="2020-06-07T11:11:00Z">
        <w:r w:rsidRPr="00CF3B84" w:rsidDel="00360BA9">
          <w:rPr>
            <w:rFonts w:ascii="Courier New" w:hAnsi="Courier New"/>
            <w:noProof/>
            <w:sz w:val="16"/>
            <w:lang w:eastAsia="ja-JP"/>
          </w:rPr>
          <w:delText>t312-Expiry</w:delText>
        </w:r>
      </w:del>
      <w:ins w:id="322" w:author="Samsung r1" w:date="2020-06-07T11:11:00Z">
        <w:r w:rsidR="00360BA9">
          <w:rPr>
            <w:rFonts w:ascii="Courier New" w:hAnsi="Courier New"/>
            <w:noProof/>
            <w:sz w:val="16"/>
            <w:lang w:eastAsia="ja-JP"/>
          </w:rPr>
          <w:t>other</w:t>
        </w:r>
      </w:ins>
      <w:r w:rsidRPr="00CF3B84">
        <w:rPr>
          <w:rFonts w:ascii="Courier New" w:hAnsi="Courier New"/>
          <w:noProof/>
          <w:sz w:val="16"/>
          <w:lang w:eastAsia="ja-JP"/>
        </w:rPr>
        <w:t>-r16</w:t>
      </w:r>
      <w:commentRangeEnd w:id="320"/>
      <w:r w:rsidRPr="00CF3B84">
        <w:rPr>
          <w:sz w:val="16"/>
          <w:lang w:eastAsia="ja-JP"/>
        </w:rPr>
        <w:commentReference w:id="320"/>
      </w: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measResultFreqListNR-r15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MeasResultFreqListFailNR-r15</w:t>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measResultSCG-r15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OCTET STRING</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r w:rsidRPr="00CF3B84">
        <w:rPr>
          <w:rFonts w:ascii="Courier New" w:hAnsi="Courier New"/>
          <w:noProof/>
          <w:sz w:val="16"/>
          <w:lang w:eastAsia="ja-JP"/>
        </w:rPr>
        <w:tab/>
        <w:t>locationInfo-r16</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LocationInfo-r10</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logMeasResultListBT-r16</w:t>
      </w:r>
      <w:r w:rsidRPr="00CF3B84">
        <w:rPr>
          <w:rFonts w:ascii="Courier New" w:hAnsi="Courier New"/>
          <w:noProof/>
          <w:sz w:val="16"/>
          <w:lang w:eastAsia="ja-JP"/>
        </w:rPr>
        <w:tab/>
      </w:r>
      <w:r w:rsidRPr="00CF3B84">
        <w:rPr>
          <w:rFonts w:ascii="Courier New" w:hAnsi="Courier New"/>
          <w:noProof/>
          <w:sz w:val="16"/>
          <w:lang w:eastAsia="ja-JP"/>
        </w:rPr>
        <w:tab/>
        <w:t>LogMeasResultListBT-r15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logMeasResultListWLAN-r16</w:t>
      </w:r>
      <w:r w:rsidRPr="00CF3B84">
        <w:rPr>
          <w:rFonts w:ascii="Courier New" w:hAnsi="Courier New"/>
          <w:noProof/>
          <w:sz w:val="16"/>
          <w:lang w:eastAsia="ja-JP"/>
        </w:rPr>
        <w:tab/>
      </w:r>
      <w:r w:rsidRPr="00CF3B84">
        <w:rPr>
          <w:rFonts w:ascii="Courier New" w:hAnsi="Courier New"/>
          <w:noProof/>
          <w:sz w:val="16"/>
          <w:lang w:eastAsia="ja-JP"/>
        </w:rPr>
        <w:tab/>
        <w:t>LogMeasResultListWLAN-r15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F3B84">
        <w:rPr>
          <w:rFonts w:ascii="Courier New" w:hAnsi="Courier New"/>
          <w:noProof/>
          <w:sz w:val="16"/>
          <w:lang w:eastAsia="en-GB"/>
        </w:rPr>
        <w:tab/>
      </w:r>
      <w:commentRangeStart w:id="323"/>
      <w:r w:rsidRPr="00CF3B84">
        <w:rPr>
          <w:rFonts w:ascii="Courier New" w:hAnsi="Courier New"/>
          <w:noProof/>
          <w:sz w:val="16"/>
          <w:lang w:eastAsia="en-GB"/>
        </w:rPr>
        <w:t>]],</w:t>
      </w:r>
    </w:p>
    <w:p w:rsidR="00360BA9"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4" w:author="Samsung r1" w:date="2020-06-07T11:12:00Z"/>
          <w:rFonts w:ascii="Courier New" w:hAnsi="Courier New"/>
          <w:noProof/>
          <w:sz w:val="16"/>
          <w:lang w:eastAsia="en-GB"/>
        </w:rPr>
      </w:pPr>
      <w:r w:rsidRPr="00CF3B84">
        <w:rPr>
          <w:rFonts w:ascii="Courier New" w:hAnsi="Courier New"/>
          <w:noProof/>
          <w:sz w:val="16"/>
          <w:lang w:eastAsia="en-GB"/>
        </w:rPr>
        <w:tab/>
        <w:t>[[</w:t>
      </w:r>
      <w:r w:rsidRPr="00CF3B84">
        <w:rPr>
          <w:rFonts w:ascii="Courier New" w:hAnsi="Courier New"/>
          <w:noProof/>
          <w:sz w:val="16"/>
          <w:lang w:eastAsia="en-GB"/>
        </w:rPr>
        <w:tab/>
      </w:r>
      <w:commentRangeEnd w:id="323"/>
      <w:r w:rsidRPr="00CF3B84">
        <w:rPr>
          <w:sz w:val="16"/>
          <w:lang w:eastAsia="ja-JP"/>
        </w:rPr>
        <w:commentReference w:id="323"/>
      </w:r>
      <w:r w:rsidRPr="00CF3B84">
        <w:rPr>
          <w:rFonts w:ascii="Courier New" w:hAnsi="Courier New"/>
          <w:noProof/>
          <w:sz w:val="16"/>
          <w:lang w:eastAsia="en-GB"/>
        </w:rPr>
        <w:t>failureType-v16xy</w:t>
      </w:r>
      <w:r w:rsidRPr="00CF3B84">
        <w:rPr>
          <w:rFonts w:ascii="Courier New" w:hAnsi="Courier New"/>
          <w:noProof/>
          <w:sz w:val="16"/>
          <w:lang w:eastAsia="en-GB"/>
        </w:rPr>
        <w:tab/>
      </w:r>
      <w:r w:rsidRPr="00CF3B84">
        <w:rPr>
          <w:rFonts w:ascii="Courier New" w:hAnsi="Courier New"/>
          <w:noProof/>
          <w:sz w:val="16"/>
          <w:lang w:eastAsia="en-GB"/>
        </w:rPr>
        <w:tab/>
      </w:r>
      <w:r w:rsidRPr="00CF3B84">
        <w:rPr>
          <w:rFonts w:ascii="Courier New" w:hAnsi="Courier New"/>
          <w:noProof/>
          <w:sz w:val="16"/>
          <w:lang w:eastAsia="en-GB"/>
        </w:rPr>
        <w:tab/>
      </w:r>
      <w:r w:rsidRPr="00CF3B84">
        <w:rPr>
          <w:rFonts w:ascii="Courier New" w:hAnsi="Courier New"/>
          <w:noProof/>
          <w:sz w:val="16"/>
          <w:lang w:eastAsia="en-GB"/>
        </w:rPr>
        <w:tab/>
        <w:t>ENUMERATED {</w:t>
      </w:r>
      <w:ins w:id="325" w:author="Samsung r1" w:date="2020-06-07T11:10:00Z">
        <w:r w:rsidR="002C2C08" w:rsidRPr="00CF3B84">
          <w:rPr>
            <w:rFonts w:ascii="Courier New" w:hAnsi="Courier New"/>
            <w:noProof/>
            <w:sz w:val="16"/>
            <w:lang w:eastAsia="ja-JP"/>
          </w:rPr>
          <w:t>t312-Expiry</w:t>
        </w:r>
        <w:r w:rsidR="002C2C08">
          <w:rPr>
            <w:rFonts w:ascii="Courier New" w:hAnsi="Courier New"/>
            <w:noProof/>
            <w:sz w:val="16"/>
            <w:lang w:eastAsia="ja-JP"/>
          </w:rPr>
          <w:t xml:space="preserve">, </w:t>
        </w:r>
      </w:ins>
      <w:r w:rsidRPr="00CF3B84">
        <w:rPr>
          <w:rFonts w:ascii="Courier New" w:hAnsi="Courier New"/>
          <w:noProof/>
          <w:sz w:val="16"/>
          <w:lang w:eastAsia="en-GB"/>
        </w:rPr>
        <w:t>scg-lbtFailure,</w:t>
      </w:r>
    </w:p>
    <w:p w:rsidR="00CF3B84" w:rsidRPr="00CF3B84" w:rsidDel="00360BA9" w:rsidRDefault="00360BA9"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6" w:author="Samsung r1" w:date="2020-06-07T11:12:00Z"/>
          <w:rFonts w:ascii="Courier New" w:hAnsi="Courier New"/>
          <w:noProof/>
          <w:sz w:val="16"/>
          <w:lang w:eastAsia="en-GB"/>
        </w:rPr>
      </w:pPr>
      <w:ins w:id="327" w:author="Samsung r1" w:date="2020-06-07T11:12: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ins>
      <w:r w:rsidR="00CF3B84" w:rsidRPr="00CF3B84">
        <w:rPr>
          <w:rFonts w:ascii="Courier New" w:hAnsi="Courier New"/>
          <w:noProof/>
          <w:sz w:val="16"/>
          <w:lang w:eastAsia="en-GB"/>
        </w:rPr>
        <w:t xml:space="preserve"> beamFailureRecoveryFailure-r16</w:t>
      </w:r>
      <w:del w:id="328" w:author="Samsung r1" w:date="2020-06-07T11:12:00Z">
        <w:r w:rsidR="00CF3B84" w:rsidRPr="00CF3B84" w:rsidDel="00360BA9">
          <w:rPr>
            <w:rFonts w:ascii="Courier New" w:hAnsi="Courier New"/>
            <w:noProof/>
            <w:sz w:val="16"/>
            <w:lang w:eastAsia="en-GB"/>
          </w:rPr>
          <w:delText>,</w:delText>
        </w:r>
      </w:del>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329" w:author="Samsung r1" w:date="2020-06-07T11:12:00Z">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del>
      <w:commentRangeStart w:id="330"/>
      <w:del w:id="331" w:author="Samsung r1" w:date="2020-06-07T11:11:00Z">
        <w:r w:rsidRPr="00CF3B84" w:rsidDel="00360BA9">
          <w:rPr>
            <w:rFonts w:ascii="Courier New" w:hAnsi="Courier New"/>
            <w:noProof/>
            <w:sz w:val="16"/>
            <w:lang w:eastAsia="en-GB"/>
          </w:rPr>
          <w:delText>spare2</w:delText>
        </w:r>
      </w:del>
      <w:commentRangeEnd w:id="330"/>
      <w:r w:rsidRPr="00CF3B84">
        <w:rPr>
          <w:sz w:val="16"/>
          <w:lang w:eastAsia="ja-JP"/>
        </w:rPr>
        <w:commentReference w:id="330"/>
      </w:r>
      <w:r w:rsidRPr="00CF3B84">
        <w:rPr>
          <w:rFonts w:ascii="Courier New" w:hAnsi="Courier New"/>
          <w:noProof/>
          <w:sz w:val="16"/>
          <w:lang w:eastAsia="en-GB"/>
        </w:rPr>
        <w:t>, spare1}</w:t>
      </w:r>
      <w:r w:rsidRPr="00CF3B84">
        <w:rPr>
          <w:rFonts w:ascii="Courier New" w:hAnsi="Courier New"/>
          <w:noProof/>
          <w:sz w:val="16"/>
          <w:lang w:eastAsia="en-GB"/>
        </w:rPr>
        <w:tab/>
      </w:r>
      <w:r w:rsidRPr="00CF3B84">
        <w:rPr>
          <w:rFonts w:ascii="Courier New" w:hAnsi="Courier New"/>
          <w:noProof/>
          <w:sz w:val="16"/>
          <w:lang w:eastAsia="en-GB"/>
        </w:rPr>
        <w:tab/>
        <w:t>OPTIONAL</w:t>
      </w:r>
      <w:r w:rsidRPr="00CF3B84">
        <w:rPr>
          <w:rFonts w:ascii="Courier New" w:hAnsi="Courier New"/>
          <w:noProof/>
          <w:sz w:val="16"/>
          <w:lang w:eastAsia="en-GB"/>
        </w:rPr>
        <w:tab/>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MeasResultFreqListFailNR-r15 ::=</w:t>
      </w:r>
      <w:r w:rsidRPr="00CF3B84">
        <w:rPr>
          <w:rFonts w:ascii="Courier New" w:hAnsi="Courier New"/>
          <w:noProof/>
          <w:sz w:val="16"/>
          <w:lang w:eastAsia="ja-JP"/>
        </w:rPr>
        <w:tab/>
        <w:t>SEQUENCE (SIZE (1..maxFreqNR-r15)) OF MeasResultFreqFailNR-r15</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MeasResultFreqFailNR-r15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carrierFreq-r15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ARFCN-ValueNR-r15,</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measResultCellList-r15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MeasResultCellListNR-r15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 ASN1STOP</w:t>
      </w:r>
    </w:p>
    <w:p w:rsidR="00CF3B84" w:rsidRPr="00CF3B84" w:rsidRDefault="00CF3B84" w:rsidP="00CF3B84">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center"/>
              <w:textAlignment w:val="baseline"/>
              <w:rPr>
                <w:rFonts w:ascii="Arial" w:hAnsi="Arial"/>
                <w:b/>
                <w:sz w:val="18"/>
                <w:lang w:eastAsia="en-GB"/>
              </w:rPr>
            </w:pPr>
            <w:r w:rsidRPr="00CF3B84">
              <w:rPr>
                <w:rFonts w:ascii="Arial" w:hAnsi="Arial"/>
                <w:b/>
                <w:i/>
                <w:noProof/>
                <w:sz w:val="18"/>
                <w:lang w:eastAsia="zh-CN"/>
              </w:rPr>
              <w:lastRenderedPageBreak/>
              <w:t>SCGFailureInformationNR</w:t>
            </w:r>
            <w:r w:rsidRPr="00CF3B84">
              <w:rPr>
                <w:rFonts w:ascii="Arial" w:hAnsi="Arial"/>
                <w:b/>
                <w:iCs/>
                <w:noProof/>
                <w:sz w:val="18"/>
                <w:lang w:eastAsia="en-GB"/>
              </w:rPr>
              <w:t xml:space="preserve"> field descriptions</w:t>
            </w:r>
          </w:p>
        </w:tc>
      </w:tr>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x-none"/>
              </w:rPr>
            </w:pPr>
            <w:commentRangeStart w:id="332"/>
            <w:proofErr w:type="spellStart"/>
            <w:r w:rsidRPr="00CF3B84">
              <w:rPr>
                <w:rFonts w:ascii="Arial" w:hAnsi="Arial"/>
                <w:b/>
                <w:i/>
                <w:sz w:val="18"/>
                <w:lang w:eastAsia="x-none"/>
              </w:rPr>
              <w:t>failureType</w:t>
            </w:r>
            <w:commentRangeEnd w:id="332"/>
            <w:proofErr w:type="spellEnd"/>
            <w:r w:rsidRPr="00CF3B84">
              <w:rPr>
                <w:sz w:val="16"/>
                <w:lang w:eastAsia="ja-JP"/>
              </w:rPr>
              <w:commentReference w:id="332"/>
            </w:r>
          </w:p>
          <w:p w:rsidR="00CF3B84" w:rsidRPr="00CF3B84" w:rsidRDefault="00CF3B84" w:rsidP="00EE3455">
            <w:pPr>
              <w:keepNext/>
              <w:keepLines/>
              <w:overflowPunct w:val="0"/>
              <w:autoSpaceDE w:val="0"/>
              <w:autoSpaceDN w:val="0"/>
              <w:adjustRightInd w:val="0"/>
              <w:spacing w:after="0"/>
              <w:jc w:val="both"/>
              <w:textAlignment w:val="baseline"/>
              <w:rPr>
                <w:rFonts w:ascii="Arial" w:hAnsi="Arial"/>
                <w:bCs/>
                <w:iCs/>
                <w:sz w:val="18"/>
                <w:lang w:val="en-US" w:eastAsia="x-none"/>
              </w:rPr>
            </w:pPr>
            <w:r w:rsidRPr="00CF3B84">
              <w:rPr>
                <w:rFonts w:ascii="Arial" w:hAnsi="Arial"/>
                <w:bCs/>
                <w:iCs/>
                <w:sz w:val="18"/>
                <w:lang w:val="en-US" w:eastAsia="x-none"/>
              </w:rPr>
              <w:t>Indicates the cause of the SCG failure.</w:t>
            </w:r>
            <w:del w:id="333" w:author="Samsung r1" w:date="2020-06-07T11:13:00Z">
              <w:r w:rsidRPr="00CF3B84" w:rsidDel="00EE3455">
                <w:rPr>
                  <w:rFonts w:ascii="Arial" w:hAnsi="Arial"/>
                  <w:bCs/>
                  <w:iCs/>
                  <w:sz w:val="18"/>
                  <w:lang w:val="en-US" w:eastAsia="x-none"/>
                </w:rPr>
                <w:delText xml:space="preserve"> </w:delText>
              </w:r>
              <w:r w:rsidRPr="00CF3B84" w:rsidDel="00EE3455">
                <w:rPr>
                  <w:rFonts w:ascii="Arial" w:hAnsi="Arial" w:cs="Arial"/>
                  <w:sz w:val="18"/>
                  <w:szCs w:val="18"/>
                  <w:lang w:val="x-none" w:eastAsia="x-none"/>
                </w:rPr>
                <w:delText xml:space="preserve">If the </w:delText>
              </w:r>
              <w:r w:rsidRPr="00CF3B84" w:rsidDel="00EE3455">
                <w:rPr>
                  <w:rFonts w:ascii="Arial" w:hAnsi="Arial" w:cs="Arial"/>
                  <w:i/>
                  <w:iCs/>
                  <w:sz w:val="18"/>
                  <w:szCs w:val="18"/>
                  <w:lang w:val="en-US" w:eastAsia="x-none"/>
                </w:rPr>
                <w:delText>failureType-v16xy</w:delText>
              </w:r>
              <w:r w:rsidRPr="00CF3B84" w:rsidDel="00EE3455">
                <w:rPr>
                  <w:rFonts w:ascii="Arial" w:hAnsi="Arial" w:cs="Arial"/>
                  <w:sz w:val="18"/>
                  <w:szCs w:val="18"/>
                  <w:lang w:val="x-none" w:eastAsia="x-none"/>
                </w:rPr>
                <w:delText xml:space="preserve"> is included, E-UTRAN ignores the </w:delText>
              </w:r>
              <w:r w:rsidRPr="00CF3B84" w:rsidDel="00EE3455">
                <w:rPr>
                  <w:rFonts w:ascii="Arial" w:hAnsi="Arial" w:cs="Arial"/>
                  <w:i/>
                  <w:iCs/>
                  <w:sz w:val="18"/>
                  <w:szCs w:val="18"/>
                  <w:lang w:val="en-US" w:eastAsia="x-none"/>
                </w:rPr>
                <w:delText>failureType-r15</w:delText>
              </w:r>
              <w:r w:rsidRPr="00CF3B84" w:rsidDel="00EE3455">
                <w:rPr>
                  <w:rFonts w:eastAsia="Malgun Gothic"/>
                  <w:bCs/>
                  <w:lang w:eastAsia="en-GB"/>
                </w:rPr>
                <w:delText xml:space="preserve"> </w:delText>
              </w:r>
              <w:r w:rsidRPr="00CF3B84" w:rsidDel="00EE3455">
                <w:rPr>
                  <w:rFonts w:ascii="Arial" w:eastAsia="Malgun Gothic" w:hAnsi="Arial" w:cs="Arial"/>
                  <w:bCs/>
                  <w:sz w:val="18"/>
                  <w:szCs w:val="18"/>
                  <w:lang w:eastAsia="en-GB"/>
                </w:rPr>
                <w:delText xml:space="preserve">(i.e. the UE can set </w:delText>
              </w:r>
              <w:r w:rsidRPr="00CF3B84" w:rsidDel="00EE3455">
                <w:rPr>
                  <w:rFonts w:ascii="Arial" w:eastAsia="Malgun Gothic" w:hAnsi="Arial" w:cs="Arial"/>
                  <w:bCs/>
                  <w:i/>
                  <w:iCs/>
                  <w:sz w:val="18"/>
                  <w:szCs w:val="18"/>
                  <w:lang w:eastAsia="en-GB"/>
                </w:rPr>
                <w:delText>failureType</w:delText>
              </w:r>
              <w:r w:rsidRPr="00CF3B84" w:rsidDel="00EE3455">
                <w:rPr>
                  <w:rFonts w:ascii="Arial" w:eastAsia="Malgun Gothic" w:hAnsi="Arial" w:cs="Arial"/>
                  <w:bCs/>
                  <w:sz w:val="18"/>
                  <w:szCs w:val="18"/>
                  <w:lang w:eastAsia="en-GB"/>
                </w:rPr>
                <w:delText xml:space="preserve"> to any value when including </w:delText>
              </w:r>
              <w:r w:rsidRPr="00CF3B84" w:rsidDel="00EE3455">
                <w:rPr>
                  <w:rFonts w:ascii="Arial" w:eastAsia="Malgun Gothic" w:hAnsi="Arial" w:cs="Arial"/>
                  <w:bCs/>
                  <w:i/>
                  <w:iCs/>
                  <w:sz w:val="18"/>
                  <w:szCs w:val="18"/>
                  <w:lang w:eastAsia="en-GB"/>
                </w:rPr>
                <w:delText>failureType</w:delText>
              </w:r>
              <w:r w:rsidRPr="00CF3B84" w:rsidDel="00EE3455">
                <w:rPr>
                  <w:rFonts w:ascii="Arial" w:hAnsi="Arial" w:cs="Arial"/>
                  <w:i/>
                  <w:iCs/>
                  <w:sz w:val="18"/>
                  <w:szCs w:val="18"/>
                  <w:lang w:val="en-US" w:eastAsia="x-none"/>
                </w:rPr>
                <w:delText>-v16xy</w:delText>
              </w:r>
              <w:r w:rsidRPr="00CF3B84" w:rsidDel="00EE3455">
                <w:rPr>
                  <w:rFonts w:ascii="Arial" w:eastAsia="Malgun Gothic" w:hAnsi="Arial" w:cs="Arial"/>
                  <w:bCs/>
                  <w:sz w:val="18"/>
                  <w:szCs w:val="18"/>
                  <w:lang w:eastAsia="en-GB"/>
                </w:rPr>
                <w:delText xml:space="preserve"> is included</w:delText>
              </w:r>
              <w:r w:rsidRPr="00CF3B84" w:rsidDel="00EE3455">
                <w:rPr>
                  <w:rFonts w:ascii="Arial" w:hAnsi="Arial" w:cs="Arial"/>
                  <w:sz w:val="18"/>
                  <w:szCs w:val="18"/>
                  <w:lang w:val="en-US" w:eastAsia="x-none"/>
                </w:rPr>
                <w:delText>)</w:delText>
              </w:r>
              <w:r w:rsidRPr="00CF3B84" w:rsidDel="00EE3455">
                <w:rPr>
                  <w:rFonts w:ascii="Arial" w:hAnsi="Arial" w:cs="Arial"/>
                  <w:sz w:val="18"/>
                  <w:szCs w:val="18"/>
                  <w:lang w:val="x-none" w:eastAsia="x-none"/>
                </w:rPr>
                <w:delText>.</w:delText>
              </w:r>
            </w:del>
          </w:p>
        </w:tc>
      </w:tr>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CF3B84">
              <w:rPr>
                <w:rFonts w:ascii="Arial" w:hAnsi="Arial"/>
                <w:b/>
                <w:i/>
                <w:sz w:val="18"/>
                <w:lang w:eastAsia="ja-JP"/>
              </w:rPr>
              <w:t>measResultFreqListNR</w:t>
            </w:r>
            <w:proofErr w:type="spellEnd"/>
          </w:p>
          <w:p w:rsidR="00CF3B84" w:rsidRPr="00CF3B84" w:rsidRDefault="00CF3B84" w:rsidP="00CF3B84">
            <w:pPr>
              <w:keepNext/>
              <w:keepLines/>
              <w:overflowPunct w:val="0"/>
              <w:autoSpaceDE w:val="0"/>
              <w:autoSpaceDN w:val="0"/>
              <w:adjustRightInd w:val="0"/>
              <w:spacing w:after="0"/>
              <w:textAlignment w:val="baseline"/>
              <w:rPr>
                <w:rFonts w:ascii="Arial" w:hAnsi="Arial"/>
                <w:i/>
                <w:noProof/>
                <w:sz w:val="18"/>
                <w:lang w:eastAsia="en-GB"/>
              </w:rPr>
            </w:pPr>
            <w:r w:rsidRPr="00CF3B84">
              <w:rPr>
                <w:rFonts w:ascii="Arial" w:hAnsi="Arial"/>
                <w:sz w:val="18"/>
                <w:lang w:eastAsia="en-GB"/>
              </w:rPr>
              <w:t xml:space="preserve">The field contains available results of measurements on NR frequencies the UE is configured to measure by </w:t>
            </w:r>
            <w:proofErr w:type="spellStart"/>
            <w:r w:rsidRPr="00CF3B84">
              <w:rPr>
                <w:rFonts w:ascii="Arial" w:hAnsi="Arial"/>
                <w:i/>
                <w:sz w:val="18"/>
                <w:lang w:eastAsia="en-GB"/>
              </w:rPr>
              <w:t>measConfig</w:t>
            </w:r>
            <w:proofErr w:type="spellEnd"/>
            <w:r w:rsidRPr="00CF3B84">
              <w:rPr>
                <w:rFonts w:ascii="Arial" w:hAnsi="Arial"/>
                <w:sz w:val="18"/>
                <w:lang w:eastAsia="en-GB"/>
              </w:rPr>
              <w:t>.</w:t>
            </w:r>
          </w:p>
        </w:tc>
      </w:tr>
      <w:tr w:rsidR="00CF3B84" w:rsidRPr="00CF3B84"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CF3B84">
              <w:rPr>
                <w:rFonts w:ascii="Arial" w:hAnsi="Arial"/>
                <w:b/>
                <w:i/>
                <w:sz w:val="18"/>
                <w:lang w:eastAsia="ja-JP"/>
              </w:rPr>
              <w:t>measResultSCG</w:t>
            </w:r>
            <w:proofErr w:type="spellEnd"/>
          </w:p>
          <w:p w:rsidR="00CF3B84" w:rsidRPr="00CF3B84" w:rsidRDefault="00CF3B84" w:rsidP="00CF3B84">
            <w:pPr>
              <w:keepNext/>
              <w:keepLines/>
              <w:overflowPunct w:val="0"/>
              <w:autoSpaceDE w:val="0"/>
              <w:autoSpaceDN w:val="0"/>
              <w:adjustRightInd w:val="0"/>
              <w:spacing w:after="0"/>
              <w:jc w:val="both"/>
              <w:textAlignment w:val="baseline"/>
              <w:rPr>
                <w:rFonts w:ascii="Arial" w:hAnsi="Arial"/>
                <w:sz w:val="18"/>
                <w:lang w:eastAsia="ja-JP"/>
              </w:rPr>
            </w:pPr>
            <w:r w:rsidRPr="00CF3B84">
              <w:rPr>
                <w:rFonts w:ascii="Arial" w:hAnsi="Arial"/>
                <w:bCs/>
                <w:noProof/>
                <w:sz w:val="18"/>
                <w:lang w:eastAsia="en-GB"/>
              </w:rPr>
              <w:t xml:space="preserve">Includes the NR </w:t>
            </w:r>
            <w:r w:rsidRPr="00CF3B84">
              <w:rPr>
                <w:rFonts w:ascii="Arial" w:hAnsi="Arial"/>
                <w:bCs/>
                <w:i/>
                <w:noProof/>
                <w:sz w:val="18"/>
                <w:lang w:eastAsia="en-GB"/>
              </w:rPr>
              <w:t>MeasResultSCG-Failure</w:t>
            </w:r>
            <w:r w:rsidRPr="00CF3B84">
              <w:rPr>
                <w:rFonts w:ascii="Arial" w:hAnsi="Arial"/>
                <w:bCs/>
                <w:noProof/>
                <w:sz w:val="18"/>
                <w:lang w:eastAsia="en-GB"/>
              </w:rPr>
              <w:t xml:space="preserve"> IE as specified in TS 38.331 [82]. </w:t>
            </w:r>
            <w:r w:rsidRPr="00CF3B84">
              <w:rPr>
                <w:rFonts w:ascii="Arial" w:hAnsi="Arial"/>
                <w:sz w:val="18"/>
                <w:lang w:eastAsia="ja-JP"/>
              </w:rPr>
              <w:t xml:space="preserve">The field contains available results of measurements on NR frequencies the UE is configured to measure by the NR </w:t>
            </w:r>
            <w:proofErr w:type="spellStart"/>
            <w:r w:rsidRPr="00CF3B84">
              <w:rPr>
                <w:rFonts w:ascii="Arial" w:hAnsi="Arial"/>
                <w:sz w:val="18"/>
                <w:lang w:eastAsia="ja-JP"/>
              </w:rPr>
              <w:t>RRCConfiguration</w:t>
            </w:r>
            <w:proofErr w:type="spellEnd"/>
            <w:r w:rsidRPr="00CF3B84">
              <w:rPr>
                <w:rFonts w:ascii="Arial" w:hAnsi="Arial"/>
                <w:sz w:val="18"/>
                <w:lang w:eastAsia="ja-JP"/>
              </w:rPr>
              <w:t xml:space="preserve"> message.</w:t>
            </w:r>
          </w:p>
        </w:tc>
      </w:tr>
    </w:tbl>
    <w:p w:rsidR="00CF3B84" w:rsidRPr="00CF3B84" w:rsidRDefault="00CF3B84" w:rsidP="00CF3B84">
      <w:pPr>
        <w:overflowPunct w:val="0"/>
        <w:autoSpaceDE w:val="0"/>
        <w:autoSpaceDN w:val="0"/>
        <w:adjustRightInd w:val="0"/>
        <w:textAlignment w:val="baseline"/>
        <w:rPr>
          <w:lang w:eastAsia="ja-JP"/>
        </w:rPr>
      </w:pPr>
    </w:p>
    <w:p w:rsidR="002F3605" w:rsidRPr="00C67A15" w:rsidRDefault="002F3605" w:rsidP="002F3605">
      <w:pPr>
        <w:overflowPunct w:val="0"/>
        <w:autoSpaceDE w:val="0"/>
        <w:autoSpaceDN w:val="0"/>
        <w:adjustRightInd w:val="0"/>
        <w:textAlignment w:val="baseline"/>
        <w:rPr>
          <w:iCs/>
          <w:lang w:eastAsia="ja-JP"/>
        </w:rPr>
      </w:pPr>
    </w:p>
    <w:p w:rsidR="002F3605" w:rsidRPr="00A2233C" w:rsidRDefault="002F3605" w:rsidP="002F3605">
      <w:pPr>
        <w:overflowPunct w:val="0"/>
        <w:autoSpaceDE w:val="0"/>
        <w:autoSpaceDN w:val="0"/>
        <w:adjustRightInd w:val="0"/>
        <w:textAlignment w:val="baseline"/>
        <w:rPr>
          <w:iCs/>
          <w:lang w:eastAsia="ja-JP"/>
        </w:rPr>
      </w:pPr>
    </w:p>
    <w:p w:rsidR="00C67A15" w:rsidRPr="00A2233C" w:rsidRDefault="00C67A15" w:rsidP="00A2233C">
      <w:pPr>
        <w:overflowPunct w:val="0"/>
        <w:autoSpaceDE w:val="0"/>
        <w:autoSpaceDN w:val="0"/>
        <w:adjustRightInd w:val="0"/>
        <w:textAlignment w:val="baseline"/>
        <w:rPr>
          <w:iCs/>
          <w:lang w:eastAsia="ja-JP"/>
        </w:rPr>
      </w:pPr>
    </w:p>
    <w:sectPr w:rsidR="00C67A15" w:rsidRPr="00A2233C"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7" w:author="Huawei" w:date="2020-06-05T17:02:00Z" w:initials="H">
    <w:p w:rsidR="00A24A70" w:rsidRDefault="00A24A70" w:rsidP="00A24A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H092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None </w:t>
      </w:r>
      <w:r>
        <w:rPr>
          <w:b/>
          <w:color w:val="FF0000"/>
        </w:rPr>
        <w:t>[Proposed Conclusion]</w:t>
      </w:r>
      <w:r>
        <w:rPr>
          <w:color w:val="FF0000"/>
        </w:rPr>
        <w:t>: v11: as suggested</w:t>
      </w:r>
    </w:p>
    <w:p w:rsidR="00A24A70" w:rsidRDefault="00A24A70" w:rsidP="00A24A70">
      <w:pPr>
        <w:pStyle w:val="CommentText"/>
      </w:pPr>
      <w:r>
        <w:rPr>
          <w:b/>
        </w:rPr>
        <w:t>[Description]</w:t>
      </w:r>
      <w:r>
        <w:t>: T</w:t>
      </w:r>
      <w:r w:rsidRPr="00AA39B0">
        <w:t>he same behaviour applies to UE connected to 5GC</w:t>
      </w:r>
      <w:r>
        <w:t>.</w:t>
      </w:r>
    </w:p>
    <w:p w:rsidR="00A24A70" w:rsidRDefault="00A24A70" w:rsidP="00A24A70">
      <w:pPr>
        <w:pStyle w:val="CommentText"/>
      </w:pPr>
      <w:r>
        <w:rPr>
          <w:b/>
        </w:rPr>
        <w:t>[Proposed Change]</w:t>
      </w:r>
      <w:r>
        <w:t>: v05</w:t>
      </w:r>
    </w:p>
    <w:p w:rsidR="00A24A70" w:rsidRPr="00AA39B0" w:rsidRDefault="00A24A70" w:rsidP="00A24A70">
      <w:pPr>
        <w:pStyle w:val="Comment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r w:rsidRPr="00AA39B0">
        <w:t>optimisation and UE does not need UL gaps during continuous uplink transmission:</w:t>
      </w:r>
    </w:p>
    <w:p w:rsidR="00A24A70" w:rsidRDefault="00A24A70" w:rsidP="00A24A70">
      <w:pPr>
        <w:pStyle w:val="CommentText"/>
      </w:pPr>
      <w:r>
        <w:rPr>
          <w:b/>
        </w:rPr>
        <w:t>[Comments]</w:t>
      </w:r>
      <w:r>
        <w:t xml:space="preserve">: </w:t>
      </w:r>
    </w:p>
    <w:p w:rsidR="00A24A70" w:rsidRPr="00AA39B0" w:rsidRDefault="00A24A70" w:rsidP="00A24A70">
      <w:pPr>
        <w:pStyle w:val="CommentText"/>
      </w:pPr>
    </w:p>
  </w:comment>
  <w:comment w:id="305" w:author="NEC" w:date="2020-06-07T11:17:00Z" w:initials="nec">
    <w:p w:rsidR="00EE3455" w:rsidRDefault="00EE3455" w:rsidP="00EE3455">
      <w:pPr>
        <w:pStyle w:val="CommentText"/>
      </w:pPr>
      <w:r>
        <w:fldChar w:fldCharType="begin"/>
      </w:r>
      <w:r>
        <w:rPr>
          <w:rStyle w:val="CommentReference"/>
        </w:rPr>
        <w:instrText xml:space="preserve"> </w:instrText>
      </w:r>
      <w:r>
        <w:instrText>PAGE \# "'</w:instrText>
      </w:r>
      <w:r>
        <w:rPr>
          <w:rFonts w:hint="eastAsia"/>
        </w:rPr>
        <w:instrText>ページ</w:instrText>
      </w:r>
      <w:r>
        <w:instrText xml:space="preserve"> : '#'</w:instrText>
      </w:r>
      <w:r>
        <w:br/>
        <w:instrText>'"</w:instrText>
      </w:r>
      <w:r>
        <w:rPr>
          <w:rStyle w:val="CommentReference"/>
        </w:rPr>
        <w:instrText xml:space="preserve"> </w:instrText>
      </w:r>
      <w:r>
        <w:fldChar w:fldCharType="end"/>
      </w:r>
      <w:r>
        <w:rPr>
          <w:rStyle w:val="CommentReference"/>
        </w:rPr>
        <w:annotationRef/>
      </w:r>
      <w:r>
        <w:rPr>
          <w:b/>
        </w:rPr>
        <w:t>[RIL]</w:t>
      </w:r>
      <w:r>
        <w:t xml:space="preserve">: X001 </w:t>
      </w:r>
      <w:r>
        <w:rPr>
          <w:b/>
        </w:rPr>
        <w:t>[Delegate]</w:t>
      </w:r>
      <w:r>
        <w:t>: NEC (</w:t>
      </w:r>
      <w:proofErr w:type="spellStart"/>
      <w:r>
        <w:t>Hisashi</w:t>
      </w:r>
      <w:proofErr w:type="spellEnd"/>
      <w:r>
        <w:t xml:space="preserve">) </w:t>
      </w:r>
      <w:r>
        <w:rPr>
          <w:b/>
        </w:rPr>
        <w:t>[WI]</w:t>
      </w:r>
      <w:r>
        <w:t xml:space="preserve">: </w:t>
      </w:r>
      <w:r w:rsidRPr="00B4016F">
        <w:t>MDT, NR-U</w:t>
      </w:r>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As suggested</w:t>
      </w:r>
    </w:p>
    <w:p w:rsidR="00EE3455" w:rsidRDefault="00EE3455" w:rsidP="00EE3455">
      <w:pPr>
        <w:pStyle w:val="CommentText"/>
      </w:pPr>
      <w:r>
        <w:rPr>
          <w:b/>
        </w:rPr>
        <w:t>[Description]</w:t>
      </w:r>
      <w:r>
        <w:t xml:space="preserve">: </w:t>
      </w:r>
      <w:r w:rsidRPr="00B4016F">
        <w:t xml:space="preserve">new </w:t>
      </w:r>
      <w:proofErr w:type="spellStart"/>
      <w:r w:rsidRPr="00B4016F">
        <w:t>failureType</w:t>
      </w:r>
      <w:proofErr w:type="spellEnd"/>
      <w:r w:rsidRPr="00B4016F">
        <w:t xml:space="preserve"> is overlapped between SON/MDT (</w:t>
      </w:r>
      <w:proofErr w:type="spellStart"/>
      <w:r w:rsidRPr="00B4016F">
        <w:t>failureTypeExt</w:t>
      </w:r>
      <w:proofErr w:type="spellEnd"/>
      <w:r w:rsidRPr="00B4016F">
        <w:t xml:space="preserve"> in R2-2003873) and NR-U (failureType-r16xy in R2-2004279). Then, Rapporteur select failureType-r16xy. The procedure text from SON/MDT CR can be also aligned.</w:t>
      </w:r>
    </w:p>
    <w:p w:rsidR="00EE3455" w:rsidRDefault="00EE3455" w:rsidP="00EE3455">
      <w:pPr>
        <w:pStyle w:val="CommentText"/>
      </w:pPr>
      <w:r>
        <w:rPr>
          <w:b/>
        </w:rPr>
        <w:t>[Proposed Change]</w:t>
      </w:r>
      <w:r>
        <w:t xml:space="preserve">: Remove “or </w:t>
      </w:r>
      <w:proofErr w:type="spellStart"/>
      <w:r>
        <w:t>failureTypeExt</w:t>
      </w:r>
      <w:proofErr w:type="spellEnd"/>
      <w:r>
        <w:t>”</w:t>
      </w:r>
    </w:p>
    <w:p w:rsidR="00EE3455" w:rsidRDefault="00EE3455" w:rsidP="00EE3455">
      <w:pPr>
        <w:pStyle w:val="CommentText"/>
      </w:pPr>
      <w:r>
        <w:rPr>
          <w:b/>
        </w:rPr>
        <w:t>[Comments]</w:t>
      </w:r>
      <w:r>
        <w:t xml:space="preserve">: </w:t>
      </w:r>
    </w:p>
    <w:p w:rsidR="00EE3455" w:rsidRPr="00B4016F" w:rsidRDefault="00EE3455" w:rsidP="00EE3455">
      <w:pPr>
        <w:pStyle w:val="CommentText"/>
      </w:pPr>
    </w:p>
  </w:comment>
  <w:comment w:id="320" w:author="Lenovo (Hyung-Nam)" w:date="2020-05-24T20:38:00Z" w:initials="B">
    <w:p w:rsidR="00A24A70" w:rsidRDefault="00A24A70" w:rsidP="00CF3B84">
      <w:pPr>
        <w:pStyle w:val="CommentText"/>
      </w:pPr>
      <w:r>
        <w:rPr>
          <w:rStyle w:val="CommentReference"/>
        </w:rPr>
        <w:annotationRef/>
      </w:r>
      <w:r>
        <w:rPr>
          <w:b/>
        </w:rPr>
        <w:t>[RIL]</w:t>
      </w:r>
      <w:r>
        <w:t xml:space="preserve">: B102 </w:t>
      </w:r>
      <w:r>
        <w:rPr>
          <w:b/>
        </w:rPr>
        <w:t>[Delegate]</w:t>
      </w:r>
      <w:r>
        <w:t>: Lenovo (Hyung-Nam</w:t>
      </w:r>
      <w:proofErr w:type="gramStart"/>
      <w:r>
        <w:t xml:space="preserve">)  </w:t>
      </w:r>
      <w:r>
        <w:rPr>
          <w:b/>
        </w:rPr>
        <w:t>[</w:t>
      </w:r>
      <w:proofErr w:type="gramEnd"/>
      <w:r>
        <w:rPr>
          <w:b/>
        </w:rPr>
        <w:t>WI]</w:t>
      </w:r>
      <w:r>
        <w:t xml:space="preserve">: </w:t>
      </w:r>
      <w:proofErr w:type="spellStart"/>
      <w:r w:rsidRPr="0055494E">
        <w:t>NR_Mob_enh</w:t>
      </w:r>
      <w:proofErr w:type="spellEnd"/>
      <w:r w:rsidRPr="0055494E">
        <w:t xml:space="preserve">-Core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Like for other potential BC issues, it seems good to have paper analysing the details</w:t>
      </w:r>
    </w:p>
    <w:p w:rsidR="00A24A70" w:rsidRDefault="00A24A70" w:rsidP="00CF3B84">
      <w:pPr>
        <w:pStyle w:val="CommentText"/>
      </w:pPr>
      <w:r>
        <w:rPr>
          <w:b/>
        </w:rPr>
        <w:t>[Description]</w:t>
      </w:r>
      <w:r>
        <w:t xml:space="preserve">: </w:t>
      </w:r>
      <w:r w:rsidRPr="0055494E">
        <w:t xml:space="preserve">t312-Expiry-r16 was added in failureType-r15 in a non-backwards-compatibility manner by using an unused </w:t>
      </w:r>
      <w:proofErr w:type="spellStart"/>
      <w:r w:rsidRPr="0055494E">
        <w:t>codepoint</w:t>
      </w:r>
      <w:proofErr w:type="spellEnd"/>
      <w:r w:rsidRPr="0055494E">
        <w:t>. To avoid any potential backwards-compatibility issues it should be added in failureType-v16xy.</w:t>
      </w:r>
    </w:p>
    <w:p w:rsidR="00A24A70" w:rsidRDefault="00A24A70" w:rsidP="00CF3B84">
      <w:pPr>
        <w:pStyle w:val="CommentText"/>
      </w:pPr>
      <w:r>
        <w:rPr>
          <w:b/>
        </w:rPr>
        <w:t>[Proposed Change]</w:t>
      </w:r>
      <w:r>
        <w:t xml:space="preserve">: </w:t>
      </w:r>
      <w:r w:rsidRPr="0055494E">
        <w:t>Add t312-Expiry-r16 in failureType-v16xy.</w:t>
      </w:r>
      <w:r w:rsidRPr="0055494E">
        <w:tab/>
      </w:r>
    </w:p>
    <w:p w:rsidR="00A24A70" w:rsidRDefault="00A24A70" w:rsidP="00CF3B84">
      <w:pPr>
        <w:pStyle w:val="CommentText"/>
      </w:pPr>
      <w:r>
        <w:rPr>
          <w:b/>
        </w:rPr>
        <w:t>[Comments]</w:t>
      </w:r>
      <w:r>
        <w:t xml:space="preserve">: Qualcommv46: From purely ASN.1 point of view, disagree with comment. </w:t>
      </w:r>
      <w:proofErr w:type="spellStart"/>
      <w:r>
        <w:t>Upto</w:t>
      </w:r>
      <w:proofErr w:type="spellEnd"/>
      <w:r>
        <w:t xml:space="preserve"> 2^n, </w:t>
      </w:r>
      <w:proofErr w:type="spellStart"/>
      <w:r>
        <w:t>thre</w:t>
      </w:r>
      <w:proofErr w:type="spellEnd"/>
      <w:r>
        <w:t xml:space="preserve"> are spares, whether or not they are explicitly listed. Only if the new value was going above 2^n range, then there is NBC issue. Otherwise not. Even after this addition, there is still one more spare left.</w:t>
      </w:r>
    </w:p>
    <w:p w:rsidR="00A24A70" w:rsidRDefault="00A24A70" w:rsidP="00CF3B84">
      <w:pPr>
        <w:pStyle w:val="CommentText"/>
      </w:pPr>
      <w:r>
        <w:t>Samsung: If the new failure codes will only be received by a network entity supporting the associated functionality, it seems possible to use either approach (undefined code point, -v16xy extension). We plan to cover this in a paper</w:t>
      </w:r>
    </w:p>
    <w:p w:rsidR="00A24A70" w:rsidRPr="00826144" w:rsidRDefault="00A24A70" w:rsidP="00CF3B84">
      <w:pPr>
        <w:pStyle w:val="CommentText"/>
      </w:pPr>
    </w:p>
  </w:comment>
  <w:comment w:id="323" w:author="QC (Umesh)" w:date="2020-05-24T20:38:00Z" w:initials="QC">
    <w:p w:rsidR="00A24A70" w:rsidRDefault="00A24A70" w:rsidP="00CF3B84">
      <w:pPr>
        <w:pStyle w:val="CommentText"/>
      </w:pPr>
      <w:r>
        <w:rPr>
          <w:rStyle w:val="CommentReference"/>
        </w:rPr>
        <w:annotationRef/>
      </w:r>
      <w:r>
        <w:rPr>
          <w:b/>
        </w:rPr>
        <w:t>[RIL]</w:t>
      </w:r>
      <w:r>
        <w:t xml:space="preserve">: Q604 </w:t>
      </w:r>
      <w:r>
        <w:rPr>
          <w:b/>
        </w:rPr>
        <w:t>[Delegate]</w:t>
      </w:r>
      <w:r>
        <w:t>: QC (</w:t>
      </w:r>
      <w:proofErr w:type="spellStart"/>
      <w:r>
        <w:t>Umesh</w:t>
      </w:r>
      <w:proofErr w:type="spellEnd"/>
      <w:proofErr w:type="gramStart"/>
      <w:r>
        <w:t xml:space="preserve">)  </w:t>
      </w:r>
      <w:r>
        <w:rPr>
          <w:b/>
        </w:rPr>
        <w:t>[</w:t>
      </w:r>
      <w:proofErr w:type="gramEnd"/>
      <w:r>
        <w:rPr>
          <w:b/>
        </w:rPr>
        <w:t>WI]</w:t>
      </w:r>
      <w:r>
        <w:t xml:space="preserve">: </w:t>
      </w:r>
      <w:proofErr w:type="spellStart"/>
      <w:r w:rsidRPr="00BA07C9">
        <w:rPr>
          <w:rFonts w:ascii="Arial" w:eastAsia="Malgun Gothic" w:hAnsi="Arial"/>
        </w:rPr>
        <w:t>NR_unlic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v51: as suggested (depends on outcome of B103, X002)</w:t>
      </w:r>
    </w:p>
    <w:p w:rsidR="00A24A70" w:rsidRDefault="00A24A70" w:rsidP="00CF3B84">
      <w:pPr>
        <w:pStyle w:val="CommentText"/>
      </w:pPr>
      <w:r>
        <w:rPr>
          <w:b/>
        </w:rPr>
        <w:t>[Description]</w:t>
      </w:r>
      <w:r>
        <w:t xml:space="preserve">: </w:t>
      </w:r>
      <w:proofErr w:type="spellStart"/>
      <w:r>
        <w:t>Ph</w:t>
      </w:r>
      <w:proofErr w:type="spellEnd"/>
      <w:r>
        <w:t xml:space="preserve"> 2 RIL. No need of new additional extension group as ASN.1 is not frozen. Add directly to existing rel-16 AEG. </w:t>
      </w:r>
    </w:p>
    <w:p w:rsidR="00A24A70" w:rsidRDefault="00A24A70" w:rsidP="00CF3B84">
      <w:pPr>
        <w:pStyle w:val="CommentText"/>
      </w:pPr>
      <w:r>
        <w:rPr>
          <w:b/>
        </w:rPr>
        <w:t>[Comments]</w:t>
      </w:r>
      <w:r>
        <w:t>:</w:t>
      </w:r>
    </w:p>
  </w:comment>
  <w:comment w:id="330" w:author="Lenovo (Hyung-Nam)" w:date="2020-05-24T20:38:00Z" w:initials="B">
    <w:p w:rsidR="00A24A70" w:rsidRDefault="00A24A70" w:rsidP="00CF3B84">
      <w:pPr>
        <w:pStyle w:val="CommentText"/>
      </w:pPr>
      <w:r>
        <w:rPr>
          <w:rStyle w:val="CommentReference"/>
        </w:rPr>
        <w:annotationRef/>
      </w:r>
      <w:r>
        <w:rPr>
          <w:b/>
        </w:rPr>
        <w:t>[RIL]</w:t>
      </w:r>
      <w:r>
        <w:t xml:space="preserve">: B103 </w:t>
      </w:r>
      <w:r>
        <w:rPr>
          <w:b/>
        </w:rPr>
        <w:t>[Delegate]</w:t>
      </w:r>
      <w:r>
        <w:t>: Lenovo (Hyung-Nam</w:t>
      </w:r>
      <w:proofErr w:type="gramStart"/>
      <w:r>
        <w:t xml:space="preserve">)  </w:t>
      </w:r>
      <w:r>
        <w:rPr>
          <w:b/>
        </w:rPr>
        <w:t>[</w:t>
      </w:r>
      <w:proofErr w:type="gramEnd"/>
      <w:r>
        <w:rPr>
          <w:b/>
        </w:rPr>
        <w:t>WI]</w:t>
      </w:r>
      <w:r>
        <w:t xml:space="preserve">: </w:t>
      </w:r>
      <w:proofErr w:type="spellStart"/>
      <w:r w:rsidRPr="009B6CD8">
        <w:t>NR_unlic</w:t>
      </w:r>
      <w:proofErr w:type="spellEnd"/>
      <w:r w:rsidRPr="009B6CD8">
        <w:t xml:space="preserve">-Core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Propose to conclude together with B102</w:t>
      </w:r>
    </w:p>
    <w:p w:rsidR="00A24A70" w:rsidRDefault="00A24A70" w:rsidP="00CF3B84">
      <w:pPr>
        <w:pStyle w:val="CommentText"/>
      </w:pPr>
      <w:r>
        <w:rPr>
          <w:b/>
        </w:rPr>
        <w:t>[Description]</w:t>
      </w:r>
      <w:r>
        <w:t xml:space="preserve">: </w:t>
      </w:r>
      <w:r w:rsidRPr="009B6CD8">
        <w:t>For 38.331 it was agreed to avoid spare values in ENUMERATED UL fields. This is to avoid backward compatibility issues with a legacy network when spare values are used in a later release.</w:t>
      </w:r>
    </w:p>
    <w:p w:rsidR="00A24A70" w:rsidRDefault="00A24A70" w:rsidP="00CF3B84">
      <w:pPr>
        <w:pStyle w:val="CommentText"/>
      </w:pPr>
      <w:r>
        <w:rPr>
          <w:b/>
        </w:rPr>
        <w:t>[Proposed Change]</w:t>
      </w:r>
      <w:r>
        <w:t xml:space="preserve">: </w:t>
      </w:r>
      <w:r w:rsidRPr="009B6CD8">
        <w:t>Remove spares from failureType-v16xy.</w:t>
      </w:r>
    </w:p>
    <w:p w:rsidR="00A24A70" w:rsidRDefault="00A24A70" w:rsidP="00CF3B84">
      <w:pPr>
        <w:pStyle w:val="CommentText"/>
      </w:pPr>
      <w:r>
        <w:rPr>
          <w:b/>
        </w:rPr>
        <w:t>[Comments]</w:t>
      </w:r>
      <w:r>
        <w:t xml:space="preserve">: </w:t>
      </w:r>
    </w:p>
    <w:p w:rsidR="00A24A70" w:rsidRPr="009B6CD8" w:rsidRDefault="00A24A70" w:rsidP="00CF3B84">
      <w:pPr>
        <w:pStyle w:val="CommentText"/>
      </w:pPr>
    </w:p>
  </w:comment>
  <w:comment w:id="332" w:author="NEC" w:date="2020-05-24T20:38:00Z" w:initials="nec">
    <w:p w:rsidR="00A24A70" w:rsidRDefault="00A24A70" w:rsidP="00CF3B84">
      <w:pPr>
        <w:pStyle w:val="CommentText"/>
      </w:pPr>
      <w:r>
        <w:fldChar w:fldCharType="begin"/>
      </w:r>
      <w:r>
        <w:rPr>
          <w:rStyle w:val="CommentReference"/>
        </w:rPr>
        <w:instrText xml:space="preserve"> </w:instrText>
      </w:r>
      <w:r>
        <w:instrText>PAGE \# "'</w:instrText>
      </w:r>
      <w:r>
        <w:rPr>
          <w:rFonts w:hint="eastAsia"/>
        </w:rPr>
        <w:instrText>ページ</w:instrText>
      </w:r>
      <w:r>
        <w:instrText xml:space="preserve"> : '#'</w:instrText>
      </w:r>
      <w:r>
        <w:br/>
        <w:instrText>'"</w:instrText>
      </w:r>
      <w:r>
        <w:rPr>
          <w:rStyle w:val="CommentReference"/>
        </w:rPr>
        <w:instrText xml:space="preserve"> </w:instrText>
      </w:r>
      <w:r>
        <w:fldChar w:fldCharType="end"/>
      </w:r>
      <w:r>
        <w:rPr>
          <w:rStyle w:val="CommentReference"/>
        </w:rPr>
        <w:annotationRef/>
      </w:r>
      <w:r>
        <w:rPr>
          <w:b/>
        </w:rPr>
        <w:t>[RIL]</w:t>
      </w:r>
      <w:r>
        <w:t xml:space="preserve">: X002 </w:t>
      </w:r>
      <w:r>
        <w:rPr>
          <w:b/>
        </w:rPr>
        <w:t>[Delegate]</w:t>
      </w:r>
      <w:r>
        <w:t>: NEC (</w:t>
      </w:r>
      <w:proofErr w:type="spellStart"/>
      <w:r>
        <w:t>Hisashi</w:t>
      </w:r>
      <w:proofErr w:type="spellEnd"/>
      <w:proofErr w:type="gramStart"/>
      <w:r>
        <w:t xml:space="preserve">)  </w:t>
      </w:r>
      <w:r>
        <w:rPr>
          <w:b/>
        </w:rPr>
        <w:t>[</w:t>
      </w:r>
      <w:proofErr w:type="gramEnd"/>
      <w:r>
        <w:rPr>
          <w:b/>
        </w:rPr>
        <w:t>WI]</w:t>
      </w:r>
      <w:r>
        <w:t xml:space="preserve">: </w:t>
      </w:r>
      <w:r w:rsidRPr="00435DEB">
        <w:t xml:space="preserve">MDT, NR-U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Propose to conclude together with B102, B103</w:t>
      </w:r>
    </w:p>
    <w:p w:rsidR="00A24A70" w:rsidRDefault="00A24A70" w:rsidP="00CF3B84">
      <w:pPr>
        <w:pStyle w:val="CommentText"/>
      </w:pPr>
      <w:r>
        <w:rPr>
          <w:b/>
        </w:rPr>
        <w:t>[Description]</w:t>
      </w:r>
      <w:r>
        <w:t xml:space="preserve">: </w:t>
      </w:r>
      <w:r w:rsidRPr="00435DEB">
        <w:t xml:space="preserve">As legacy network may receive the </w:t>
      </w:r>
      <w:proofErr w:type="spellStart"/>
      <w:r w:rsidRPr="00435DEB">
        <w:t>SCGFailureInformationNR</w:t>
      </w:r>
      <w:proofErr w:type="spellEnd"/>
      <w:r w:rsidRPr="00435DEB">
        <w:t xml:space="preserve"> from Rel-16 UE, the legacy </w:t>
      </w:r>
      <w:proofErr w:type="spellStart"/>
      <w:r w:rsidRPr="00435DEB">
        <w:t>failureType</w:t>
      </w:r>
      <w:proofErr w:type="spellEnd"/>
      <w:r w:rsidRPr="00435DEB">
        <w:t xml:space="preserve"> shall be set in backward compatible manner, i.e. </w:t>
      </w:r>
      <w:proofErr w:type="spellStart"/>
      <w:r w:rsidRPr="00435DEB">
        <w:t>randomAccessProblem</w:t>
      </w:r>
      <w:proofErr w:type="spellEnd"/>
      <w:r w:rsidRPr="00435DEB">
        <w:t xml:space="preserve"> when the new failureType-r16xy is set to </w:t>
      </w:r>
      <w:proofErr w:type="spellStart"/>
      <w:r w:rsidRPr="00435DEB">
        <w:t>beamFailureRecoveryFailure</w:t>
      </w:r>
      <w:proofErr w:type="spellEnd"/>
      <w:r w:rsidRPr="00435DEB">
        <w:t xml:space="preserve">. Otherwise, the network cannot identify the failure cause appropriately.  This is not only SON/MDT issue, but also NR </w:t>
      </w:r>
      <w:proofErr w:type="spellStart"/>
      <w:r w:rsidRPr="00435DEB">
        <w:t>genral</w:t>
      </w:r>
      <w:proofErr w:type="spellEnd"/>
      <w:r w:rsidRPr="00435DEB">
        <w:t xml:space="preserve"> issue.</w:t>
      </w:r>
    </w:p>
    <w:p w:rsidR="00A24A70" w:rsidRDefault="00A24A70" w:rsidP="00CF3B84">
      <w:pPr>
        <w:pStyle w:val="CommentText"/>
      </w:pPr>
      <w:r>
        <w:rPr>
          <w:b/>
        </w:rPr>
        <w:t>[Proposed Change]</w:t>
      </w:r>
      <w:r>
        <w:t>: Change the field description to “</w:t>
      </w:r>
      <w:r w:rsidRPr="005F503C">
        <w:t xml:space="preserve">Indicates the cause of the SCG failure. If the failureType-v16xy is included </w:t>
      </w:r>
      <w:r w:rsidRPr="005F503C">
        <w:rPr>
          <w:color w:val="FF0000"/>
        </w:rPr>
        <w:t xml:space="preserve">and set to any value other than </w:t>
      </w:r>
      <w:proofErr w:type="spellStart"/>
      <w:r w:rsidRPr="005F503C">
        <w:rPr>
          <w:color w:val="FF0000"/>
        </w:rPr>
        <w:t>beamFailureRecoveryFailure</w:t>
      </w:r>
      <w:proofErr w:type="spellEnd"/>
      <w:r w:rsidRPr="005F503C">
        <w:t xml:space="preserve">, E-UTRAN ignores the failureType-r15 (i.e. the UE can set </w:t>
      </w:r>
      <w:proofErr w:type="spellStart"/>
      <w:r w:rsidRPr="005F503C">
        <w:t>failureType</w:t>
      </w:r>
      <w:proofErr w:type="spellEnd"/>
      <w:r w:rsidRPr="005F503C">
        <w:t xml:space="preserve"> to any value when including failureType-v16xy is included). </w:t>
      </w:r>
      <w:r w:rsidRPr="005F503C">
        <w:rPr>
          <w:color w:val="FF0000"/>
        </w:rPr>
        <w:t xml:space="preserve">When the failureType-r16xy is included and set to </w:t>
      </w:r>
      <w:proofErr w:type="spellStart"/>
      <w:r w:rsidRPr="005F503C">
        <w:rPr>
          <w:color w:val="FF0000"/>
        </w:rPr>
        <w:t>beamFailureRecoveryFailure</w:t>
      </w:r>
      <w:proofErr w:type="spellEnd"/>
      <w:r w:rsidRPr="005F503C">
        <w:rPr>
          <w:color w:val="FF0000"/>
        </w:rPr>
        <w:t xml:space="preserve">, the UE shall set the failureType-r15 to </w:t>
      </w:r>
      <w:proofErr w:type="spellStart"/>
      <w:r w:rsidRPr="005F503C">
        <w:rPr>
          <w:color w:val="FF0000"/>
        </w:rPr>
        <w:t>randomAccessProblem</w:t>
      </w:r>
      <w:proofErr w:type="spellEnd"/>
      <w:r w:rsidRPr="005F503C">
        <w:rPr>
          <w:color w:val="FF0000"/>
        </w:rPr>
        <w:t>.</w:t>
      </w:r>
      <w:r>
        <w:t>”</w:t>
      </w:r>
    </w:p>
    <w:p w:rsidR="00A24A70" w:rsidRDefault="00A24A70" w:rsidP="00CF3B84">
      <w:pPr>
        <w:pStyle w:val="CommentText"/>
      </w:pPr>
      <w:r>
        <w:rPr>
          <w:b/>
        </w:rPr>
        <w:t>[Comments]</w:t>
      </w:r>
      <w:r>
        <w:t xml:space="preserve">: </w:t>
      </w:r>
    </w:p>
    <w:p w:rsidR="00A24A70" w:rsidRPr="00435DEB" w:rsidRDefault="00A24A70" w:rsidP="00CF3B84">
      <w:pPr>
        <w:pStyle w:val="CommentText"/>
      </w:pP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A8" w:rsidRDefault="00361EA8">
      <w:r>
        <w:separator/>
      </w:r>
    </w:p>
  </w:endnote>
  <w:endnote w:type="continuationSeparator" w:id="0">
    <w:p w:rsidR="00361EA8" w:rsidRDefault="0036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A8" w:rsidRDefault="00361EA8">
      <w:r>
        <w:separator/>
      </w:r>
    </w:p>
  </w:footnote>
  <w:footnote w:type="continuationSeparator" w:id="0">
    <w:p w:rsidR="00361EA8" w:rsidRDefault="0036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70" w:rsidRDefault="00A24A7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1E01"/>
    <w:rsid w:val="000834C2"/>
    <w:rsid w:val="000A6394"/>
    <w:rsid w:val="000B7FED"/>
    <w:rsid w:val="000C038A"/>
    <w:rsid w:val="000C6598"/>
    <w:rsid w:val="00145D43"/>
    <w:rsid w:val="00170230"/>
    <w:rsid w:val="00170428"/>
    <w:rsid w:val="00192C46"/>
    <w:rsid w:val="001A03C7"/>
    <w:rsid w:val="001A08B3"/>
    <w:rsid w:val="001A7B60"/>
    <w:rsid w:val="001B52F0"/>
    <w:rsid w:val="001B7A65"/>
    <w:rsid w:val="001D2324"/>
    <w:rsid w:val="001E41F3"/>
    <w:rsid w:val="00244C13"/>
    <w:rsid w:val="0026004D"/>
    <w:rsid w:val="002640DD"/>
    <w:rsid w:val="00275D12"/>
    <w:rsid w:val="00284FEB"/>
    <w:rsid w:val="002860C4"/>
    <w:rsid w:val="002B5741"/>
    <w:rsid w:val="002C2C08"/>
    <w:rsid w:val="002F3605"/>
    <w:rsid w:val="00305409"/>
    <w:rsid w:val="00323AEE"/>
    <w:rsid w:val="00344246"/>
    <w:rsid w:val="003609EF"/>
    <w:rsid w:val="00360BA9"/>
    <w:rsid w:val="00361EA8"/>
    <w:rsid w:val="0036231A"/>
    <w:rsid w:val="00374DD4"/>
    <w:rsid w:val="003A2B1A"/>
    <w:rsid w:val="003D5213"/>
    <w:rsid w:val="003E1A36"/>
    <w:rsid w:val="00410371"/>
    <w:rsid w:val="004242F1"/>
    <w:rsid w:val="00441C66"/>
    <w:rsid w:val="004A7B8E"/>
    <w:rsid w:val="004B6C71"/>
    <w:rsid w:val="004B75B7"/>
    <w:rsid w:val="004C2552"/>
    <w:rsid w:val="004F10FE"/>
    <w:rsid w:val="004F739A"/>
    <w:rsid w:val="0051580D"/>
    <w:rsid w:val="00547111"/>
    <w:rsid w:val="00592D74"/>
    <w:rsid w:val="005A258A"/>
    <w:rsid w:val="005E2C44"/>
    <w:rsid w:val="005F0D56"/>
    <w:rsid w:val="00621188"/>
    <w:rsid w:val="006257ED"/>
    <w:rsid w:val="00632E74"/>
    <w:rsid w:val="00695808"/>
    <w:rsid w:val="006B46FB"/>
    <w:rsid w:val="006E21FB"/>
    <w:rsid w:val="0075621B"/>
    <w:rsid w:val="00792342"/>
    <w:rsid w:val="007977A8"/>
    <w:rsid w:val="007A761A"/>
    <w:rsid w:val="007B512A"/>
    <w:rsid w:val="007C188E"/>
    <w:rsid w:val="007C2097"/>
    <w:rsid w:val="007D6A07"/>
    <w:rsid w:val="007F7259"/>
    <w:rsid w:val="008040A8"/>
    <w:rsid w:val="008279FA"/>
    <w:rsid w:val="00835F39"/>
    <w:rsid w:val="008626E7"/>
    <w:rsid w:val="00863E7C"/>
    <w:rsid w:val="00870EE7"/>
    <w:rsid w:val="0088565F"/>
    <w:rsid w:val="008863B9"/>
    <w:rsid w:val="008A45A6"/>
    <w:rsid w:val="008C39CF"/>
    <w:rsid w:val="008F686C"/>
    <w:rsid w:val="009148DE"/>
    <w:rsid w:val="00933FC9"/>
    <w:rsid w:val="00941E30"/>
    <w:rsid w:val="00957747"/>
    <w:rsid w:val="0097607D"/>
    <w:rsid w:val="009777D9"/>
    <w:rsid w:val="00991B88"/>
    <w:rsid w:val="009A5753"/>
    <w:rsid w:val="009A579D"/>
    <w:rsid w:val="009E3297"/>
    <w:rsid w:val="009F734F"/>
    <w:rsid w:val="00A2233C"/>
    <w:rsid w:val="00A246B6"/>
    <w:rsid w:val="00A24A70"/>
    <w:rsid w:val="00A47E70"/>
    <w:rsid w:val="00A50CF0"/>
    <w:rsid w:val="00A7671C"/>
    <w:rsid w:val="00AA2CBC"/>
    <w:rsid w:val="00AC5820"/>
    <w:rsid w:val="00AD1CD8"/>
    <w:rsid w:val="00AE4BDE"/>
    <w:rsid w:val="00AE6C2C"/>
    <w:rsid w:val="00B061C1"/>
    <w:rsid w:val="00B22863"/>
    <w:rsid w:val="00B258BB"/>
    <w:rsid w:val="00B67B97"/>
    <w:rsid w:val="00B968C8"/>
    <w:rsid w:val="00BA3EC5"/>
    <w:rsid w:val="00BA51D9"/>
    <w:rsid w:val="00BA54F6"/>
    <w:rsid w:val="00BB5DFC"/>
    <w:rsid w:val="00BD279D"/>
    <w:rsid w:val="00BD6BB8"/>
    <w:rsid w:val="00C02E0C"/>
    <w:rsid w:val="00C407CF"/>
    <w:rsid w:val="00C66697"/>
    <w:rsid w:val="00C66BA2"/>
    <w:rsid w:val="00C67A15"/>
    <w:rsid w:val="00C90C91"/>
    <w:rsid w:val="00C95985"/>
    <w:rsid w:val="00CC5026"/>
    <w:rsid w:val="00CC68D0"/>
    <w:rsid w:val="00CD6377"/>
    <w:rsid w:val="00CF3B84"/>
    <w:rsid w:val="00D03F9A"/>
    <w:rsid w:val="00D06D51"/>
    <w:rsid w:val="00D24991"/>
    <w:rsid w:val="00D50255"/>
    <w:rsid w:val="00D50800"/>
    <w:rsid w:val="00D66520"/>
    <w:rsid w:val="00DA58C8"/>
    <w:rsid w:val="00DB5FB4"/>
    <w:rsid w:val="00DD56DA"/>
    <w:rsid w:val="00DE34CF"/>
    <w:rsid w:val="00DF5D2B"/>
    <w:rsid w:val="00E13F3D"/>
    <w:rsid w:val="00E249BC"/>
    <w:rsid w:val="00E33697"/>
    <w:rsid w:val="00E34898"/>
    <w:rsid w:val="00EB09B7"/>
    <w:rsid w:val="00EE3455"/>
    <w:rsid w:val="00EE7D7C"/>
    <w:rsid w:val="00F00C03"/>
    <w:rsid w:val="00F243AA"/>
    <w:rsid w:val="00F25D98"/>
    <w:rsid w:val="00F300FB"/>
    <w:rsid w:val="00FB6386"/>
    <w:rsid w:val="00FC1718"/>
    <w:rsid w:val="00FF4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locked/>
    <w:rsid w:val="00F243AA"/>
    <w:rPr>
      <w:rFonts w:ascii="Courier New" w:hAnsi="Courier New"/>
      <w:noProof/>
      <w:sz w:val="16"/>
      <w:lang w:val="en-GB" w:eastAsia="en-US"/>
    </w:rPr>
  </w:style>
  <w:style w:type="paragraph" w:styleId="ListParagraph">
    <w:name w:val="List Paragraph"/>
    <w:basedOn w:val="Normal"/>
    <w:uiPriority w:val="34"/>
    <w:qFormat/>
    <w:rsid w:val="004F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locked/>
    <w:rsid w:val="00F243AA"/>
    <w:rPr>
      <w:rFonts w:ascii="Courier New" w:hAnsi="Courier New"/>
      <w:noProof/>
      <w:sz w:val="16"/>
      <w:lang w:val="en-GB" w:eastAsia="en-US"/>
    </w:rPr>
  </w:style>
  <w:style w:type="paragraph" w:styleId="ListParagraph">
    <w:name w:val="List Paragraph"/>
    <w:basedOn w:val="Normal"/>
    <w:uiPriority w:val="34"/>
    <w:qFormat/>
    <w:rsid w:val="004F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EE3A-B6D0-4BEC-9648-E1E958B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10</Pages>
  <Words>2749</Words>
  <Characters>15671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r1</cp:lastModifiedBy>
  <cp:revision>6</cp:revision>
  <cp:lastPrinted>1900-12-31T23:00:00Z</cp:lastPrinted>
  <dcterms:created xsi:type="dcterms:W3CDTF">2020-06-05T15:57:00Z</dcterms:created>
  <dcterms:modified xsi:type="dcterms:W3CDTF">2020-06-07T10:19:00Z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