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63F2F" w14:textId="50314DB2" w:rsidR="00201CC1" w:rsidRDefault="00201CC1" w:rsidP="00201CC1">
      <w:pPr>
        <w:pStyle w:val="CRCoverPage"/>
        <w:tabs>
          <w:tab w:val="right" w:pos="9639"/>
          <w:tab w:val="right" w:pos="13323"/>
        </w:tabs>
        <w:spacing w:after="0"/>
        <w:rPr>
          <w:rFonts w:eastAsia="Malgun Gothic"/>
          <w:b/>
          <w:bCs/>
          <w:sz w:val="24"/>
          <w:szCs w:val="24"/>
          <w:lang w:eastAsia="zh-CN"/>
        </w:rPr>
      </w:pPr>
      <w:bookmarkStart w:id="0" w:name="_Ref399006623"/>
      <w:bookmarkStart w:id="1" w:name="_Toc92513360"/>
      <w:r w:rsidRPr="000B2FD5">
        <w:rPr>
          <w:b/>
          <w:bCs/>
          <w:noProof/>
          <w:sz w:val="24"/>
          <w:lang w:eastAsia="zh-CN"/>
        </w:rPr>
        <w:t>3GPP</w:t>
      </w:r>
      <w:r>
        <w:rPr>
          <w:rFonts w:cs="SimHei"/>
          <w:b/>
          <w:sz w:val="24"/>
          <w:szCs w:val="24"/>
        </w:rPr>
        <w:t xml:space="preserve"> TSG-</w:t>
      </w:r>
      <w:bookmarkStart w:id="2" w:name="OLE_LINK198"/>
      <w:bookmarkStart w:id="3" w:name="OLE_LINK199"/>
      <w:r>
        <w:rPr>
          <w:rFonts w:cs="SimHei"/>
          <w:b/>
          <w:sz w:val="24"/>
          <w:szCs w:val="24"/>
        </w:rPr>
        <w:t>RAN2 Meeting</w:t>
      </w:r>
      <w:bookmarkEnd w:id="2"/>
      <w:bookmarkEnd w:id="3"/>
      <w:r w:rsidRPr="00E94B97">
        <w:rPr>
          <w:rFonts w:cs="SimHei"/>
          <w:b/>
          <w:sz w:val="24"/>
          <w:szCs w:val="24"/>
        </w:rPr>
        <w:t>#</w:t>
      </w:r>
      <w:r w:rsidR="00D553C8">
        <w:rPr>
          <w:rFonts w:cs="SimHei"/>
          <w:b/>
          <w:sz w:val="24"/>
          <w:szCs w:val="24"/>
        </w:rPr>
        <w:t>110e</w:t>
      </w:r>
      <w:r w:rsidR="00845AF0">
        <w:rPr>
          <w:rFonts w:cs="SimHei"/>
          <w:b/>
          <w:sz w:val="24"/>
          <w:szCs w:val="24"/>
        </w:rPr>
        <w:t xml:space="preserve">   </w:t>
      </w:r>
      <w:r w:rsidR="0020059E">
        <w:rPr>
          <w:b/>
          <w:noProof/>
          <w:sz w:val="24"/>
        </w:rPr>
        <w:t xml:space="preserve">                           </w:t>
      </w:r>
      <w:r w:rsidR="00C200BB">
        <w:rPr>
          <w:b/>
          <w:noProof/>
          <w:sz w:val="24"/>
        </w:rPr>
        <w:t xml:space="preserve">    </w:t>
      </w:r>
      <w:r w:rsidR="00D553C8">
        <w:rPr>
          <w:rFonts w:eastAsia="Malgun Gothic"/>
          <w:b/>
          <w:bCs/>
          <w:sz w:val="24"/>
          <w:szCs w:val="24"/>
          <w:lang w:eastAsia="zh-CN"/>
        </w:rPr>
        <w:t>R2-20</w:t>
      </w:r>
      <w:r w:rsidR="00D90130">
        <w:rPr>
          <w:rFonts w:eastAsia="Malgun Gothic"/>
          <w:b/>
          <w:bCs/>
          <w:sz w:val="24"/>
          <w:szCs w:val="24"/>
          <w:lang w:eastAsia="zh-CN"/>
        </w:rPr>
        <w:t>5286</w:t>
      </w:r>
    </w:p>
    <w:p w14:paraId="7172B33B" w14:textId="5BACD684" w:rsidR="00201CC1" w:rsidRPr="00BB1380" w:rsidRDefault="00D90130" w:rsidP="00D90130">
      <w:pPr>
        <w:pStyle w:val="CRCoverPage"/>
        <w:tabs>
          <w:tab w:val="right" w:pos="9639"/>
        </w:tabs>
        <w:rPr>
          <w:rFonts w:cs="SimHei"/>
          <w:b/>
          <w:sz w:val="24"/>
          <w:szCs w:val="24"/>
        </w:rPr>
      </w:pPr>
      <w:r>
        <w:rPr>
          <w:rFonts w:cs="SimHei"/>
          <w:b/>
          <w:sz w:val="24"/>
          <w:szCs w:val="24"/>
        </w:rPr>
        <w:t>Online, 1- 12 June</w:t>
      </w:r>
      <w:r w:rsidR="00D553C8">
        <w:rPr>
          <w:rFonts w:cs="SimHei"/>
          <w:b/>
          <w:sz w:val="24"/>
          <w:szCs w:val="24"/>
        </w:rPr>
        <w:t>, 2020</w:t>
      </w:r>
    </w:p>
    <w:p w14:paraId="5852D15F" w14:textId="77777777" w:rsidR="00657DCD" w:rsidRDefault="00657DCD" w:rsidP="00675C27">
      <w:pPr>
        <w:tabs>
          <w:tab w:val="left" w:pos="1985"/>
        </w:tabs>
        <w:jc w:val="both"/>
        <w:rPr>
          <w:rFonts w:ascii="Arial" w:hAnsi="Arial" w:cs="Arial"/>
          <w:b/>
          <w:sz w:val="22"/>
          <w:lang w:val="en-US"/>
        </w:rPr>
      </w:pPr>
    </w:p>
    <w:p w14:paraId="7C371BED" w14:textId="0DA63486" w:rsidR="00BC5FA1" w:rsidRPr="00010C3D" w:rsidRDefault="00BC5FA1" w:rsidP="00675C27">
      <w:pPr>
        <w:tabs>
          <w:tab w:val="left" w:pos="1985"/>
        </w:tabs>
        <w:jc w:val="both"/>
        <w:rPr>
          <w:rFonts w:ascii="Arial" w:eastAsia="SimSun" w:hAnsi="Arial" w:cs="Arial"/>
          <w:b/>
          <w:sz w:val="22"/>
          <w:lang w:eastAsia="zh-CN"/>
        </w:rPr>
      </w:pPr>
      <w:r w:rsidRPr="007D435F">
        <w:rPr>
          <w:rFonts w:ascii="Arial" w:hAnsi="Arial" w:cs="Arial"/>
          <w:b/>
          <w:sz w:val="22"/>
        </w:rPr>
        <w:t>Agen</w:t>
      </w:r>
      <w:r w:rsidRPr="007D435F">
        <w:rPr>
          <w:rFonts w:ascii="Arial" w:eastAsia="SimSun" w:hAnsi="Arial" w:cs="Arial"/>
          <w:b/>
          <w:sz w:val="22"/>
          <w:lang w:eastAsia="zh-CN"/>
        </w:rPr>
        <w:t>d</w:t>
      </w:r>
      <w:r w:rsidRPr="007D435F">
        <w:rPr>
          <w:rFonts w:ascii="Arial" w:hAnsi="Arial" w:cs="Arial"/>
          <w:b/>
          <w:sz w:val="22"/>
        </w:rPr>
        <w:t>a Item:</w:t>
      </w:r>
      <w:r w:rsidRPr="007D435F">
        <w:rPr>
          <w:rFonts w:ascii="Arial" w:hAnsi="Arial" w:cs="Arial"/>
          <w:sz w:val="22"/>
        </w:rPr>
        <w:tab/>
      </w:r>
      <w:r w:rsidR="00D90130">
        <w:rPr>
          <w:rFonts w:ascii="Arial" w:eastAsia="SimSun" w:hAnsi="Arial" w:cs="Arial"/>
          <w:sz w:val="22"/>
          <w:lang w:eastAsia="zh-CN"/>
        </w:rPr>
        <w:t>7.0.1</w:t>
      </w:r>
    </w:p>
    <w:p w14:paraId="69373AF2" w14:textId="461C43F6" w:rsidR="00675C27" w:rsidRPr="007D435F" w:rsidRDefault="00675C27" w:rsidP="00D90130">
      <w:pPr>
        <w:tabs>
          <w:tab w:val="left" w:pos="1985"/>
        </w:tabs>
        <w:ind w:left="1983" w:hangingChars="898" w:hanging="1983"/>
        <w:jc w:val="both"/>
        <w:rPr>
          <w:rFonts w:ascii="Arial" w:eastAsia="SimSun" w:hAnsi="Arial" w:cs="Arial"/>
          <w:b/>
          <w:sz w:val="22"/>
          <w:lang w:eastAsia="zh-CN"/>
        </w:rPr>
      </w:pPr>
      <w:r w:rsidRPr="007D435F">
        <w:rPr>
          <w:rFonts w:ascii="Arial" w:hAnsi="Arial" w:cs="Arial"/>
          <w:b/>
          <w:sz w:val="22"/>
        </w:rPr>
        <w:t xml:space="preserve">Source: </w:t>
      </w:r>
      <w:r w:rsidRPr="007D435F">
        <w:rPr>
          <w:rFonts w:ascii="Arial" w:hAnsi="Arial" w:cs="Arial"/>
          <w:b/>
          <w:sz w:val="22"/>
        </w:rPr>
        <w:tab/>
      </w:r>
      <w:r w:rsidR="000D0DB4">
        <w:rPr>
          <w:rFonts w:ascii="Arial" w:hAnsi="Arial" w:cs="Arial"/>
          <w:sz w:val="22"/>
        </w:rPr>
        <w:t>Samsung</w:t>
      </w:r>
    </w:p>
    <w:p w14:paraId="06DD4CD4" w14:textId="4183351E" w:rsidR="00675C27" w:rsidRPr="00B17A6E" w:rsidRDefault="00675C27" w:rsidP="00675C27">
      <w:pPr>
        <w:ind w:left="1985" w:hanging="1985"/>
        <w:rPr>
          <w:rFonts w:ascii="Arial" w:eastAsia="SimSun" w:hAnsi="Arial" w:cs="Arial"/>
          <w:sz w:val="22"/>
          <w:lang w:val="en-US" w:eastAsia="zh-CN"/>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0D0DB4">
        <w:rPr>
          <w:rFonts w:ascii="Arial" w:hAnsi="Arial" w:cs="Arial"/>
          <w:sz w:val="22"/>
        </w:rPr>
        <w:t>LTE</w:t>
      </w:r>
      <w:r w:rsidR="007B22CD">
        <w:rPr>
          <w:rFonts w:ascii="Arial" w:hAnsi="Arial" w:cs="Arial"/>
          <w:sz w:val="22"/>
        </w:rPr>
        <w:t xml:space="preserve"> Rel-16 ASN.1 Review, Class 0 and Class 1 issues</w:t>
      </w:r>
    </w:p>
    <w:p w14:paraId="72D91E9B" w14:textId="77777777" w:rsidR="00BB7889" w:rsidRDefault="00675C27" w:rsidP="00BB7889">
      <w:pPr>
        <w:tabs>
          <w:tab w:val="left" w:pos="1985"/>
        </w:tabs>
        <w:jc w:val="both"/>
        <w:rPr>
          <w:rFonts w:ascii="Arial" w:eastAsia="SimSun" w:hAnsi="Arial" w:cs="Arial"/>
          <w:sz w:val="22"/>
          <w:lang w:eastAsia="zh-CN"/>
        </w:rPr>
      </w:pPr>
      <w:r w:rsidRPr="007D435F">
        <w:rPr>
          <w:rFonts w:ascii="Arial" w:hAnsi="Arial" w:cs="Arial"/>
          <w:b/>
          <w:sz w:val="22"/>
        </w:rPr>
        <w:t>Document for:</w:t>
      </w:r>
      <w:r w:rsidRPr="007D435F">
        <w:rPr>
          <w:rFonts w:ascii="Arial" w:hAnsi="Arial" w:cs="Arial"/>
          <w:sz w:val="22"/>
        </w:rPr>
        <w:tab/>
      </w:r>
      <w:bookmarkEnd w:id="0"/>
      <w:bookmarkEnd w:id="1"/>
      <w:r w:rsidR="00C47093">
        <w:rPr>
          <w:rFonts w:ascii="Arial" w:eastAsia="SimSun" w:hAnsi="Arial" w:cs="Arial"/>
          <w:sz w:val="22"/>
          <w:lang w:eastAsia="zh-CN"/>
        </w:rPr>
        <w:t>Discussion and decision</w:t>
      </w:r>
    </w:p>
    <w:p w14:paraId="0E7805FD" w14:textId="0677B61B" w:rsidR="00BB7889" w:rsidRDefault="00A62BB5" w:rsidP="00C23B88">
      <w:pPr>
        <w:pStyle w:val="Heading1"/>
        <w:rPr>
          <w:rFonts w:eastAsia="SimSun"/>
          <w:lang w:eastAsia="zh-CN"/>
        </w:rPr>
      </w:pPr>
      <w:r>
        <w:t>Guidelines</w:t>
      </w:r>
    </w:p>
    <w:p w14:paraId="2D8A811F" w14:textId="7F110E77" w:rsidR="006B0ED2" w:rsidRPr="00A62BB5" w:rsidRDefault="00A62BB5" w:rsidP="00A62BB5">
      <w:pPr>
        <w:numPr>
          <w:ilvl w:val="0"/>
          <w:numId w:val="31"/>
        </w:numPr>
        <w:jc w:val="both"/>
        <w:rPr>
          <w:rFonts w:eastAsia="SimSun"/>
          <w:sz w:val="24"/>
          <w:szCs w:val="24"/>
          <w:lang w:eastAsia="zh-CN"/>
        </w:rPr>
      </w:pPr>
      <w:r w:rsidRPr="00A62BB5">
        <w:rPr>
          <w:rFonts w:eastAsia="SimSun"/>
          <w:sz w:val="24"/>
          <w:szCs w:val="24"/>
          <w:lang w:eastAsia="zh-CN"/>
        </w:rPr>
        <w:t xml:space="preserve">This file is used to log </w:t>
      </w:r>
      <w:r w:rsidR="000D0DB4">
        <w:rPr>
          <w:rFonts w:eastAsia="SimSun"/>
          <w:sz w:val="24"/>
          <w:szCs w:val="24"/>
          <w:lang w:eastAsia="zh-CN"/>
        </w:rPr>
        <w:t>LTE</w:t>
      </w:r>
      <w:r w:rsidR="00D01849">
        <w:rPr>
          <w:rFonts w:eastAsia="SimSun"/>
          <w:sz w:val="24"/>
          <w:szCs w:val="24"/>
          <w:lang w:eastAsia="zh-CN"/>
        </w:rPr>
        <w:t xml:space="preserve"> 3</w:t>
      </w:r>
      <w:r w:rsidR="000D0DB4">
        <w:rPr>
          <w:rFonts w:eastAsia="SimSun"/>
          <w:sz w:val="24"/>
          <w:szCs w:val="24"/>
          <w:lang w:eastAsia="zh-CN"/>
        </w:rPr>
        <w:t>6</w:t>
      </w:r>
      <w:r w:rsidR="00D01849">
        <w:rPr>
          <w:rFonts w:eastAsia="SimSun"/>
          <w:sz w:val="24"/>
          <w:szCs w:val="24"/>
          <w:lang w:eastAsia="zh-CN"/>
        </w:rPr>
        <w:t xml:space="preserve">331 </w:t>
      </w:r>
      <w:r w:rsidRPr="00A62BB5">
        <w:rPr>
          <w:rFonts w:eastAsia="SimSun"/>
          <w:sz w:val="24"/>
          <w:szCs w:val="24"/>
          <w:lang w:eastAsia="zh-CN"/>
        </w:rPr>
        <w:t>ASN</w:t>
      </w:r>
      <w:proofErr w:type="gramStart"/>
      <w:r w:rsidRPr="00A62BB5">
        <w:rPr>
          <w:rFonts w:eastAsia="SimSun"/>
          <w:sz w:val="24"/>
          <w:szCs w:val="24"/>
          <w:lang w:eastAsia="zh-CN"/>
        </w:rPr>
        <w:t>:1</w:t>
      </w:r>
      <w:proofErr w:type="gramEnd"/>
      <w:r w:rsidRPr="00A62BB5">
        <w:rPr>
          <w:rFonts w:eastAsia="SimSun"/>
          <w:sz w:val="24"/>
          <w:szCs w:val="24"/>
          <w:lang w:eastAsia="zh-CN"/>
        </w:rPr>
        <w:t xml:space="preserve"> Review Class 0 and Class 1 issues.</w:t>
      </w:r>
    </w:p>
    <w:p w14:paraId="49F9E1BA" w14:textId="3E6F5F4A" w:rsidR="00B314A2" w:rsidRDefault="00B314A2" w:rsidP="00B314A2">
      <w:pPr>
        <w:numPr>
          <w:ilvl w:val="0"/>
          <w:numId w:val="34"/>
        </w:numPr>
        <w:spacing w:after="120"/>
        <w:textAlignment w:val="auto"/>
        <w:rPr>
          <w:rFonts w:ascii="Arial" w:hAnsi="Arial"/>
          <w:u w:val="single"/>
          <w:lang w:eastAsia="en-GB"/>
        </w:rPr>
      </w:pPr>
      <w:r>
        <w:rPr>
          <w:b/>
        </w:rPr>
        <w:t>Trivial</w:t>
      </w:r>
      <w:r>
        <w:t xml:space="preserve"> e.g. editorials, commas, colon, misspelling, missing/ double spaces, italics etc. </w:t>
      </w:r>
      <w:r>
        <w:br/>
      </w:r>
    </w:p>
    <w:p w14:paraId="5FEE487A" w14:textId="12556E18" w:rsidR="00B314A2" w:rsidRPr="00A62BB5" w:rsidRDefault="00B314A2" w:rsidP="00B314A2">
      <w:pPr>
        <w:numPr>
          <w:ilvl w:val="0"/>
          <w:numId w:val="34"/>
        </w:numPr>
        <w:jc w:val="both"/>
        <w:rPr>
          <w:rFonts w:eastAsia="SimSun"/>
          <w:sz w:val="24"/>
          <w:szCs w:val="24"/>
          <w:lang w:eastAsia="zh-CN"/>
        </w:rPr>
      </w:pPr>
      <w:r>
        <w:rPr>
          <w:b/>
        </w:rPr>
        <w:t>Minor</w:t>
      </w:r>
      <w:r>
        <w:t xml:space="preserve"> e.g. quite straightforward changes e.g. correction/ addition of specification references or sub-clauses </w:t>
      </w:r>
      <w:r>
        <w:br/>
      </w:r>
    </w:p>
    <w:p w14:paraId="669DB294" w14:textId="77777777" w:rsidR="00A62BB5" w:rsidRDefault="00A62BB5" w:rsidP="00D70296">
      <w:pPr>
        <w:numPr>
          <w:ilvl w:val="0"/>
          <w:numId w:val="31"/>
        </w:numPr>
        <w:jc w:val="both"/>
        <w:rPr>
          <w:rFonts w:eastAsia="SimSun"/>
          <w:sz w:val="24"/>
          <w:szCs w:val="24"/>
          <w:lang w:eastAsia="zh-CN"/>
        </w:rPr>
      </w:pPr>
      <w:r w:rsidRPr="00A62BB5">
        <w:rPr>
          <w:rFonts w:eastAsia="SimSun"/>
          <w:sz w:val="24"/>
          <w:szCs w:val="24"/>
          <w:lang w:eastAsia="zh-CN"/>
        </w:rPr>
        <w:t>Fill in the columns, see example.</w:t>
      </w:r>
    </w:p>
    <w:p w14:paraId="6E9EBAC5" w14:textId="77777777" w:rsidR="00A62BB5" w:rsidRDefault="00A62BB5" w:rsidP="00A62BB5">
      <w:pPr>
        <w:numPr>
          <w:ilvl w:val="1"/>
          <w:numId w:val="31"/>
        </w:numPr>
        <w:jc w:val="both"/>
        <w:rPr>
          <w:rFonts w:eastAsia="SimSun"/>
          <w:sz w:val="24"/>
          <w:szCs w:val="24"/>
          <w:lang w:eastAsia="zh-CN"/>
        </w:rPr>
      </w:pPr>
      <w:r w:rsidRPr="00A62BB5">
        <w:rPr>
          <w:rFonts w:eastAsia="SimSun"/>
          <w:sz w:val="24"/>
          <w:szCs w:val="24"/>
          <w:lang w:eastAsia="zh-CN"/>
        </w:rPr>
        <w:t>Make sure the inserted specification text is unique, such that the location of the issue is simple to find.</w:t>
      </w:r>
    </w:p>
    <w:p w14:paraId="21CFE305" w14:textId="5A70009D" w:rsidR="00A62BB5" w:rsidRDefault="00A62BB5" w:rsidP="00A62BB5">
      <w:pPr>
        <w:numPr>
          <w:ilvl w:val="1"/>
          <w:numId w:val="31"/>
        </w:numPr>
        <w:jc w:val="both"/>
        <w:rPr>
          <w:rFonts w:eastAsia="SimSun"/>
          <w:sz w:val="24"/>
          <w:szCs w:val="24"/>
          <w:lang w:eastAsia="zh-CN"/>
        </w:rPr>
      </w:pPr>
      <w:r w:rsidRPr="00A62BB5">
        <w:rPr>
          <w:rFonts w:eastAsia="SimSun"/>
          <w:sz w:val="24"/>
          <w:szCs w:val="24"/>
          <w:lang w:eastAsia="zh-CN"/>
        </w:rPr>
        <w:t>Avoid indicating duplicated issues by checking if the concerned specification text is already reported in the table.</w:t>
      </w:r>
    </w:p>
    <w:p w14:paraId="15D47A5A" w14:textId="52A3E521" w:rsidR="00A62BB5" w:rsidRDefault="00D01849" w:rsidP="00EB64D9">
      <w:pPr>
        <w:numPr>
          <w:ilvl w:val="1"/>
          <w:numId w:val="31"/>
        </w:numPr>
        <w:jc w:val="both"/>
        <w:rPr>
          <w:rFonts w:eastAsia="SimSun"/>
          <w:sz w:val="24"/>
          <w:szCs w:val="24"/>
          <w:lang w:eastAsia="zh-CN"/>
        </w:rPr>
      </w:pPr>
      <w:r>
        <w:rPr>
          <w:rFonts w:eastAsia="SimSun"/>
          <w:sz w:val="24"/>
          <w:szCs w:val="24"/>
          <w:lang w:eastAsia="zh-CN"/>
        </w:rPr>
        <w:t>Step the file name v(x) -&gt; v(x+1) and upload to ftp server.</w:t>
      </w:r>
    </w:p>
    <w:p w14:paraId="749A0A50" w14:textId="4114EDBF" w:rsidR="00746E5A" w:rsidRDefault="00746E5A" w:rsidP="00A62BB5">
      <w:pPr>
        <w:numPr>
          <w:ilvl w:val="0"/>
          <w:numId w:val="31"/>
        </w:numPr>
        <w:jc w:val="both"/>
        <w:rPr>
          <w:rFonts w:eastAsia="SimSun"/>
          <w:sz w:val="24"/>
          <w:szCs w:val="24"/>
          <w:lang w:eastAsia="zh-CN"/>
        </w:rPr>
      </w:pPr>
      <w:r>
        <w:rPr>
          <w:rFonts w:eastAsia="SimSun"/>
          <w:sz w:val="24"/>
          <w:szCs w:val="24"/>
          <w:lang w:eastAsia="zh-CN"/>
        </w:rPr>
        <w:t>The “status” column will be filled in by the ASN.1 review moderator</w:t>
      </w:r>
      <w:r w:rsidR="00612673">
        <w:rPr>
          <w:rFonts w:eastAsia="SimSun"/>
          <w:sz w:val="24"/>
          <w:szCs w:val="24"/>
          <w:lang w:eastAsia="zh-CN"/>
        </w:rPr>
        <w:t>.</w:t>
      </w:r>
    </w:p>
    <w:p w14:paraId="3C39B034" w14:textId="6349A593" w:rsidR="00D90130" w:rsidRPr="00A62BB5" w:rsidRDefault="00D90130" w:rsidP="00A62BB5">
      <w:pPr>
        <w:numPr>
          <w:ilvl w:val="0"/>
          <w:numId w:val="31"/>
        </w:numPr>
        <w:jc w:val="both"/>
        <w:rPr>
          <w:rFonts w:eastAsia="SimSun"/>
          <w:sz w:val="24"/>
          <w:szCs w:val="24"/>
          <w:lang w:eastAsia="zh-CN"/>
        </w:rPr>
      </w:pPr>
      <w:r>
        <w:rPr>
          <w:rFonts w:eastAsia="SimSun"/>
          <w:sz w:val="24"/>
          <w:szCs w:val="24"/>
          <w:lang w:eastAsia="zh-CN"/>
        </w:rPr>
        <w:t>Note that issue 83 and onwards were provided during phase 2 of the review</w:t>
      </w:r>
    </w:p>
    <w:p w14:paraId="0CCFE04C" w14:textId="77777777" w:rsidR="00A62BB5" w:rsidRDefault="00A62BB5" w:rsidP="00D706BF">
      <w:pPr>
        <w:jc w:val="both"/>
        <w:rPr>
          <w:rFonts w:eastAsia="SimSun"/>
          <w:lang w:eastAsia="zh-CN"/>
        </w:rPr>
      </w:pPr>
    </w:p>
    <w:p w14:paraId="46A4B845" w14:textId="77777777" w:rsidR="006B0ED2" w:rsidRDefault="006B0ED2" w:rsidP="00D706BF">
      <w:pPr>
        <w:jc w:val="both"/>
        <w:rPr>
          <w:rFonts w:eastAsia="SimSun"/>
          <w:lang w:eastAsia="zh-CN"/>
        </w:rPr>
      </w:pPr>
    </w:p>
    <w:p w14:paraId="383E0E3A" w14:textId="77777777" w:rsidR="006B0ED2" w:rsidRDefault="006B0ED2" w:rsidP="00D706BF">
      <w:pPr>
        <w:jc w:val="both"/>
        <w:rPr>
          <w:rFonts w:eastAsia="SimSun"/>
          <w:lang w:eastAsia="zh-CN"/>
        </w:rPr>
      </w:pPr>
    </w:p>
    <w:p w14:paraId="3FB494C5" w14:textId="77777777" w:rsidR="006B0ED2" w:rsidRDefault="006B0ED2" w:rsidP="00D706BF">
      <w:pPr>
        <w:jc w:val="both"/>
        <w:rPr>
          <w:rFonts w:eastAsia="SimSun"/>
          <w:lang w:eastAsia="zh-CN"/>
        </w:rPr>
      </w:pPr>
    </w:p>
    <w:p w14:paraId="0DBC3145" w14:textId="77777777" w:rsidR="006B0ED2" w:rsidRDefault="006B0ED2" w:rsidP="00D706BF">
      <w:pPr>
        <w:jc w:val="both"/>
        <w:rPr>
          <w:rFonts w:eastAsia="SimSun"/>
          <w:lang w:eastAsia="zh-CN"/>
        </w:rPr>
      </w:pPr>
    </w:p>
    <w:p w14:paraId="2B70EBA1" w14:textId="77777777" w:rsidR="009629E6" w:rsidRDefault="009629E6" w:rsidP="00D553C8">
      <w:pPr>
        <w:pStyle w:val="EmailDiscussion2"/>
        <w:rPr>
          <w:rFonts w:ascii="Times New Roman" w:hAnsi="Times New Roman"/>
        </w:rPr>
        <w:sectPr w:rsidR="009629E6" w:rsidSect="00F053DF">
          <w:headerReference w:type="default" r:id="rId12"/>
          <w:footerReference w:type="default" r:id="rId13"/>
          <w:footnotePr>
            <w:numRestart w:val="eachSect"/>
          </w:footnotePr>
          <w:pgSz w:w="11907" w:h="16840" w:code="9"/>
          <w:pgMar w:top="1416" w:right="1417" w:bottom="1133" w:left="1133" w:header="850" w:footer="340" w:gutter="0"/>
          <w:cols w:space="720"/>
        </w:sectPr>
      </w:pPr>
    </w:p>
    <w:p w14:paraId="405E2994" w14:textId="77777777" w:rsidR="00FC5AC8" w:rsidRDefault="00FC5AC8" w:rsidP="00FC5AC8">
      <w:pPr>
        <w:pStyle w:val="Heading1"/>
        <w:rPr>
          <w:lang w:eastAsia="zh-CN"/>
        </w:rPr>
      </w:pPr>
      <w:r>
        <w:rPr>
          <w:lang w:eastAsia="zh-CN"/>
        </w:rPr>
        <w:lastRenderedPageBreak/>
        <w:t>Class 0 and Class 1 issues</w:t>
      </w:r>
    </w:p>
    <w:tbl>
      <w:tblPr>
        <w:tblW w:w="8934"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9973"/>
        <w:gridCol w:w="9668"/>
        <w:gridCol w:w="322"/>
        <w:gridCol w:w="2889"/>
        <w:gridCol w:w="1039"/>
        <w:gridCol w:w="1539"/>
      </w:tblGrid>
      <w:tr w:rsidR="005027DA" w14:paraId="4DD05A34" w14:textId="77777777" w:rsidTr="000451FF">
        <w:trPr>
          <w:tblHeader/>
        </w:trPr>
        <w:tc>
          <w:tcPr>
            <w:tcW w:w="175" w:type="pct"/>
            <w:shd w:val="clear" w:color="auto" w:fill="BFBFBF"/>
          </w:tcPr>
          <w:p w14:paraId="776DDA52" w14:textId="77777777" w:rsidR="00FC5AC8" w:rsidRPr="006F29E7" w:rsidRDefault="00FC5AC8" w:rsidP="00380D52">
            <w:pPr>
              <w:spacing w:after="0" w:line="276" w:lineRule="auto"/>
              <w:jc w:val="center"/>
              <w:rPr>
                <w:b/>
              </w:rPr>
            </w:pPr>
            <w:r>
              <w:rPr>
                <w:b/>
              </w:rPr>
              <w:t>Issue number</w:t>
            </w:r>
          </w:p>
        </w:tc>
        <w:tc>
          <w:tcPr>
            <w:tcW w:w="1955" w:type="pct"/>
            <w:shd w:val="clear" w:color="auto" w:fill="BFBFBF"/>
          </w:tcPr>
          <w:p w14:paraId="4C5D6789" w14:textId="77777777" w:rsidR="00FC5AC8" w:rsidRDefault="00FC5AC8" w:rsidP="00380D52">
            <w:pPr>
              <w:spacing w:after="0" w:line="276" w:lineRule="auto"/>
              <w:rPr>
                <w:b/>
              </w:rPr>
            </w:pPr>
            <w:r>
              <w:rPr>
                <w:b/>
              </w:rPr>
              <w:t>Copied existing specification text.</w:t>
            </w:r>
          </w:p>
          <w:p w14:paraId="3659D467" w14:textId="77777777" w:rsidR="00FC5AC8" w:rsidRDefault="00FC5AC8" w:rsidP="00380D52">
            <w:pPr>
              <w:spacing w:after="0" w:line="276" w:lineRule="auto"/>
              <w:rPr>
                <w:b/>
              </w:rPr>
            </w:pPr>
            <w:r>
              <w:rPr>
                <w:b/>
              </w:rPr>
              <w:t>Text should be unique, so that it can be easily found in the specification.</w:t>
            </w:r>
          </w:p>
          <w:p w14:paraId="2F3640E5" w14:textId="77777777" w:rsidR="00FC5AC8" w:rsidRPr="006F29E7" w:rsidRDefault="00FC5AC8" w:rsidP="00380D52">
            <w:pPr>
              <w:spacing w:after="0" w:line="276" w:lineRule="auto"/>
              <w:rPr>
                <w:b/>
              </w:rPr>
            </w:pPr>
            <w:r>
              <w:rPr>
                <w:b/>
              </w:rPr>
              <w:t>If needed, add also the new text.</w:t>
            </w:r>
          </w:p>
        </w:tc>
        <w:tc>
          <w:tcPr>
            <w:tcW w:w="1895" w:type="pct"/>
            <w:shd w:val="clear" w:color="auto" w:fill="BFBFBF"/>
          </w:tcPr>
          <w:p w14:paraId="4F6463FD" w14:textId="77777777" w:rsidR="00FC5AC8" w:rsidRDefault="00FC5AC8" w:rsidP="00380D52">
            <w:pPr>
              <w:spacing w:after="0" w:line="276" w:lineRule="auto"/>
              <w:rPr>
                <w:b/>
              </w:rPr>
            </w:pPr>
            <w:r>
              <w:rPr>
                <w:b/>
              </w:rPr>
              <w:t>Comment/description/</w:t>
            </w:r>
          </w:p>
          <w:p w14:paraId="595CAFBC" w14:textId="77777777" w:rsidR="00FC5AC8" w:rsidRPr="006F29E7" w:rsidRDefault="00FC5AC8" w:rsidP="00380D52">
            <w:pPr>
              <w:spacing w:after="0" w:line="276" w:lineRule="auto"/>
              <w:rPr>
                <w:b/>
              </w:rPr>
            </w:pPr>
            <w:r>
              <w:rPr>
                <w:b/>
              </w:rPr>
              <w:t>correction</w:t>
            </w:r>
          </w:p>
        </w:tc>
        <w:tc>
          <w:tcPr>
            <w:tcW w:w="629" w:type="pct"/>
            <w:gridSpan w:val="2"/>
            <w:shd w:val="clear" w:color="auto" w:fill="BFBFBF"/>
          </w:tcPr>
          <w:p w14:paraId="53CE9C6F" w14:textId="77777777" w:rsidR="00FC5AC8" w:rsidRPr="006F29E7" w:rsidRDefault="00FC5AC8" w:rsidP="00380D52">
            <w:pPr>
              <w:spacing w:after="0" w:line="276" w:lineRule="auto"/>
              <w:rPr>
                <w:b/>
              </w:rPr>
            </w:pPr>
            <w:r>
              <w:rPr>
                <w:b/>
              </w:rPr>
              <w:t xml:space="preserve">Email address </w:t>
            </w:r>
          </w:p>
        </w:tc>
        <w:tc>
          <w:tcPr>
            <w:tcW w:w="147" w:type="pct"/>
            <w:shd w:val="clear" w:color="auto" w:fill="BFBFBF"/>
          </w:tcPr>
          <w:p w14:paraId="38541FB2" w14:textId="77777777" w:rsidR="00FC5AC8" w:rsidRDefault="00FC5AC8" w:rsidP="00380D52">
            <w:pPr>
              <w:spacing w:after="0" w:line="276" w:lineRule="auto"/>
              <w:rPr>
                <w:b/>
              </w:rPr>
            </w:pPr>
            <w:r>
              <w:rPr>
                <w:b/>
              </w:rPr>
              <w:t>Status</w:t>
            </w:r>
          </w:p>
        </w:tc>
        <w:tc>
          <w:tcPr>
            <w:tcW w:w="199" w:type="pct"/>
            <w:shd w:val="clear" w:color="auto" w:fill="BFBFBF"/>
          </w:tcPr>
          <w:p w14:paraId="0E50D38C" w14:textId="77777777" w:rsidR="00FC5AC8" w:rsidRPr="00796388" w:rsidRDefault="00FC5AC8" w:rsidP="00380D52">
            <w:pPr>
              <w:spacing w:after="0" w:line="276" w:lineRule="auto"/>
              <w:rPr>
                <w:rFonts w:eastAsia="Malgun Gothic"/>
                <w:b/>
                <w:lang w:eastAsia="ko-KR"/>
              </w:rPr>
            </w:pPr>
            <w:r>
              <w:rPr>
                <w:rFonts w:eastAsia="Malgun Gothic" w:hint="eastAsia"/>
                <w:b/>
                <w:lang w:eastAsia="ko-KR"/>
              </w:rPr>
              <w:t>C</w:t>
            </w:r>
            <w:r>
              <w:rPr>
                <w:rFonts w:eastAsia="Malgun Gothic"/>
                <w:b/>
                <w:lang w:eastAsia="ko-KR"/>
              </w:rPr>
              <w:t>R</w:t>
            </w:r>
          </w:p>
        </w:tc>
      </w:tr>
      <w:tr w:rsidR="005027DA" w:rsidRPr="00A45CF7" w14:paraId="06579F77" w14:textId="77777777" w:rsidTr="000451FF">
        <w:trPr>
          <w:tblHeader/>
        </w:trPr>
        <w:tc>
          <w:tcPr>
            <w:tcW w:w="175" w:type="pct"/>
          </w:tcPr>
          <w:p w14:paraId="4D216D82" w14:textId="77777777" w:rsidR="00FC5AC8" w:rsidRDefault="00FC5AC8" w:rsidP="00380D52">
            <w:pPr>
              <w:spacing w:after="0" w:line="276" w:lineRule="auto"/>
              <w:jc w:val="center"/>
              <w:rPr>
                <w:rFonts w:eastAsia="SimSun"/>
                <w:lang w:eastAsia="zh-CN"/>
              </w:rPr>
            </w:pPr>
            <w:r>
              <w:rPr>
                <w:rFonts w:eastAsia="SimSun"/>
                <w:lang w:eastAsia="zh-CN"/>
              </w:rPr>
              <w:t>Ex 1</w:t>
            </w:r>
          </w:p>
        </w:tc>
        <w:tc>
          <w:tcPr>
            <w:tcW w:w="1955" w:type="pct"/>
          </w:tcPr>
          <w:p w14:paraId="1672EE4B" w14:textId="77777777" w:rsidR="00FC5AC8" w:rsidRPr="006F29E7" w:rsidRDefault="00FC5AC8" w:rsidP="00380D52">
            <w:pPr>
              <w:pStyle w:val="B2"/>
              <w:rPr>
                <w:rFonts w:eastAsia="SimSun"/>
                <w:lang w:eastAsia="zh-CN"/>
              </w:rPr>
            </w:pPr>
            <w:r w:rsidRPr="00325D1F">
              <w:t>2&gt;</w:t>
            </w:r>
            <w:r w:rsidRPr="00325D1F">
              <w:tab/>
              <w:t xml:space="preserve">derive the </w:t>
            </w:r>
            <w:proofErr w:type="spellStart"/>
            <w:r w:rsidRPr="00325D1F">
              <w:t>K</w:t>
            </w:r>
            <w:r w:rsidRPr="00325D1F">
              <w:rPr>
                <w:vertAlign w:val="subscript"/>
              </w:rPr>
              <w:t>UPint</w:t>
            </w:r>
            <w:proofErr w:type="spellEnd"/>
            <w:r w:rsidRPr="00325D1F">
              <w:t xml:space="preserve"> key associated with the </w:t>
            </w:r>
            <w:proofErr w:type="spellStart"/>
            <w:r w:rsidRPr="00325D1F">
              <w:rPr>
                <w:i/>
              </w:rPr>
              <w:t>integrityProtAlgorithm</w:t>
            </w:r>
            <w:proofErr w:type="spellEnd"/>
            <w:r w:rsidRPr="00325D1F">
              <w:t xml:space="preserve"> indicated in the </w:t>
            </w:r>
            <w:proofErr w:type="spellStart"/>
            <w:r w:rsidRPr="00241D2A">
              <w:rPr>
                <w:iCs/>
                <w:highlight w:val="yellow"/>
              </w:rPr>
              <w:t>SecurityModeCommand</w:t>
            </w:r>
            <w:proofErr w:type="spellEnd"/>
            <w:r w:rsidRPr="00325D1F">
              <w:t xml:space="preserve"> message, as specified in TS 33.501 [11];</w:t>
            </w:r>
          </w:p>
        </w:tc>
        <w:tc>
          <w:tcPr>
            <w:tcW w:w="1895" w:type="pct"/>
          </w:tcPr>
          <w:p w14:paraId="522C7375" w14:textId="77777777" w:rsidR="00FC5AC8" w:rsidRPr="006F29E7" w:rsidRDefault="00FC5AC8" w:rsidP="00380D52">
            <w:pPr>
              <w:spacing w:after="0" w:line="276" w:lineRule="auto"/>
              <w:rPr>
                <w:rFonts w:eastAsia="SimSun"/>
                <w:lang w:eastAsia="zh-CN"/>
              </w:rPr>
            </w:pPr>
            <w:r>
              <w:rPr>
                <w:rFonts w:eastAsia="SimSun"/>
                <w:lang w:eastAsia="zh-CN"/>
              </w:rPr>
              <w:t>Missing italics.</w:t>
            </w:r>
          </w:p>
        </w:tc>
        <w:tc>
          <w:tcPr>
            <w:tcW w:w="629" w:type="pct"/>
            <w:gridSpan w:val="2"/>
          </w:tcPr>
          <w:p w14:paraId="0E5642E6" w14:textId="77777777" w:rsidR="00FC5AC8" w:rsidRPr="006F29E7" w:rsidRDefault="00FC5AC8" w:rsidP="00380D52">
            <w:pPr>
              <w:spacing w:after="0" w:line="276" w:lineRule="auto"/>
              <w:rPr>
                <w:rFonts w:eastAsia="SimSun"/>
                <w:lang w:eastAsia="zh-CN"/>
              </w:rPr>
            </w:pPr>
            <w:r w:rsidRPr="00241D2A">
              <w:rPr>
                <w:rFonts w:eastAsia="SimSun"/>
                <w:lang w:eastAsia="zh-CN"/>
              </w:rPr>
              <w:t>hakan.l.palm@ericsson.com</w:t>
            </w:r>
          </w:p>
        </w:tc>
        <w:tc>
          <w:tcPr>
            <w:tcW w:w="147" w:type="pct"/>
          </w:tcPr>
          <w:p w14:paraId="1E511A8B" w14:textId="77777777" w:rsidR="00FC5AC8" w:rsidRPr="006F29E7" w:rsidRDefault="00FC5AC8" w:rsidP="00380D52">
            <w:pPr>
              <w:spacing w:after="0" w:line="276" w:lineRule="auto"/>
              <w:rPr>
                <w:rFonts w:eastAsia="SimSun"/>
                <w:lang w:eastAsia="zh-CN"/>
              </w:rPr>
            </w:pPr>
          </w:p>
        </w:tc>
        <w:tc>
          <w:tcPr>
            <w:tcW w:w="199" w:type="pct"/>
          </w:tcPr>
          <w:p w14:paraId="287407AF" w14:textId="77777777" w:rsidR="00FC5AC8" w:rsidRPr="006F29E7" w:rsidRDefault="00FC5AC8" w:rsidP="00380D52">
            <w:pPr>
              <w:spacing w:after="0" w:line="276" w:lineRule="auto"/>
              <w:rPr>
                <w:rFonts w:eastAsia="SimSun"/>
                <w:lang w:eastAsia="zh-CN"/>
              </w:rPr>
            </w:pPr>
          </w:p>
        </w:tc>
      </w:tr>
      <w:tr w:rsidR="005027DA" w:rsidRPr="00A45CF7" w14:paraId="32DE5707" w14:textId="77777777" w:rsidTr="000451FF">
        <w:trPr>
          <w:tblHeader/>
        </w:trPr>
        <w:tc>
          <w:tcPr>
            <w:tcW w:w="175" w:type="pct"/>
          </w:tcPr>
          <w:p w14:paraId="6A8D585E" w14:textId="77777777" w:rsidR="00FC5AC8" w:rsidRDefault="00FC5AC8" w:rsidP="00380D52">
            <w:pPr>
              <w:spacing w:after="0" w:line="276" w:lineRule="auto"/>
              <w:jc w:val="center"/>
              <w:rPr>
                <w:rFonts w:eastAsia="SimSun"/>
              </w:rPr>
            </w:pPr>
            <w:r>
              <w:rPr>
                <w:rFonts w:eastAsia="SimSun"/>
              </w:rPr>
              <w:t>Ex 2</w:t>
            </w:r>
          </w:p>
        </w:tc>
        <w:tc>
          <w:tcPr>
            <w:tcW w:w="1955" w:type="pct"/>
          </w:tcPr>
          <w:p w14:paraId="4B83FA92" w14:textId="77777777" w:rsidR="00FC5AC8" w:rsidRPr="006F29E7" w:rsidRDefault="00FC5AC8" w:rsidP="00380D52">
            <w:pPr>
              <w:spacing w:after="0" w:line="276" w:lineRule="auto"/>
              <w:rPr>
                <w:rFonts w:eastAsia="SimSun"/>
              </w:rPr>
            </w:pPr>
            <w:r w:rsidRPr="002D0B5E">
              <w:rPr>
                <w:szCs w:val="22"/>
                <w:lang w:eastAsia="ja-JP"/>
              </w:rPr>
              <w:t xml:space="preserve">PUSCH scheduled by RAR UL grant (see 38.213 </w:t>
            </w:r>
            <w:r>
              <w:rPr>
                <w:szCs w:val="22"/>
                <w:lang w:eastAsia="ja-JP"/>
              </w:rPr>
              <w:t>cl</w:t>
            </w:r>
            <w:r w:rsidRPr="002D0B5E">
              <w:rPr>
                <w:szCs w:val="22"/>
                <w:lang w:eastAsia="ja-JP"/>
              </w:rPr>
              <w:t>a</w:t>
            </w:r>
            <w:r>
              <w:rPr>
                <w:szCs w:val="22"/>
                <w:lang w:eastAsia="ja-JP"/>
              </w:rPr>
              <w:t>u</w:t>
            </w:r>
            <w:r w:rsidRPr="002D0B5E">
              <w:rPr>
                <w:szCs w:val="22"/>
                <w:lang w:eastAsia="ja-JP"/>
              </w:rPr>
              <w:t xml:space="preserve">se 8.3 and 38.214 </w:t>
            </w:r>
            <w:r>
              <w:rPr>
                <w:szCs w:val="22"/>
                <w:lang w:eastAsia="ja-JP"/>
              </w:rPr>
              <w:t>c</w:t>
            </w:r>
            <w:r w:rsidRPr="002D0B5E">
              <w:rPr>
                <w:szCs w:val="22"/>
                <w:lang w:eastAsia="ja-JP"/>
              </w:rPr>
              <w:t>lause 6.1.2.2)</w:t>
            </w:r>
            <w:r>
              <w:rPr>
                <w:szCs w:val="22"/>
                <w:lang w:eastAsia="ja-JP"/>
              </w:rPr>
              <w:t xml:space="preserve"> and uses</w:t>
            </w:r>
            <w:r w:rsidRPr="00C9493B">
              <w:rPr>
                <w:szCs w:val="22"/>
                <w:lang w:eastAsia="ja-JP"/>
              </w:rPr>
              <w:t xml:space="preserve"> interlaced </w:t>
            </w:r>
            <w:r w:rsidRPr="00325D1F">
              <w:rPr>
                <w:szCs w:val="22"/>
                <w:lang w:eastAsia="ja-JP"/>
              </w:rPr>
              <w:t xml:space="preserve">PUCCH Format </w:t>
            </w:r>
            <w:r>
              <w:rPr>
                <w:szCs w:val="22"/>
                <w:lang w:eastAsia="ja-JP"/>
              </w:rPr>
              <w:t>0, 1, 2, and 3</w:t>
            </w:r>
            <w:r w:rsidRPr="00C9493B">
              <w:rPr>
                <w:szCs w:val="22"/>
                <w:lang w:eastAsia="ja-JP"/>
              </w:rPr>
              <w:t xml:space="preserve"> for cell-specific PUCCH</w:t>
            </w:r>
            <w:r>
              <w:rPr>
                <w:szCs w:val="22"/>
                <w:lang w:val="en-US" w:eastAsia="ja-JP"/>
              </w:rPr>
              <w:t xml:space="preserve"> </w:t>
            </w:r>
            <w:r w:rsidRPr="00325D1F">
              <w:rPr>
                <w:szCs w:val="22"/>
                <w:lang w:eastAsia="ja-JP"/>
              </w:rPr>
              <w:t xml:space="preserve">(see TS 38.213 [13], </w:t>
            </w:r>
            <w:r w:rsidRPr="00241D2A">
              <w:rPr>
                <w:szCs w:val="22"/>
                <w:highlight w:val="yellow"/>
                <w:lang w:eastAsia="ja-JP"/>
              </w:rPr>
              <w:t>clause 9.2.1</w:t>
            </w:r>
            <w:r>
              <w:rPr>
                <w:szCs w:val="22"/>
                <w:lang w:eastAsia="ja-JP"/>
              </w:rPr>
              <w:t>)</w:t>
            </w:r>
            <w:r w:rsidRPr="002D0B5E">
              <w:rPr>
                <w:szCs w:val="22"/>
                <w:lang w:eastAsia="ja-JP"/>
              </w:rPr>
              <w:t>.</w:t>
            </w:r>
          </w:p>
        </w:tc>
        <w:tc>
          <w:tcPr>
            <w:tcW w:w="1895" w:type="pct"/>
          </w:tcPr>
          <w:p w14:paraId="21308683" w14:textId="77777777" w:rsidR="00FC5AC8" w:rsidRPr="006F29E7" w:rsidRDefault="00FC5AC8" w:rsidP="00380D52">
            <w:pPr>
              <w:spacing w:after="0" w:line="276" w:lineRule="auto"/>
              <w:rPr>
                <w:rFonts w:eastAsia="SimSun"/>
              </w:rPr>
            </w:pPr>
            <w:r>
              <w:rPr>
                <w:rFonts w:eastAsia="SimSun"/>
              </w:rPr>
              <w:t xml:space="preserve">Incorrect </w:t>
            </w:r>
            <w:proofErr w:type="gramStart"/>
            <w:r>
              <w:rPr>
                <w:rFonts w:eastAsia="SimSun"/>
              </w:rPr>
              <w:t>reference,</w:t>
            </w:r>
            <w:proofErr w:type="gramEnd"/>
            <w:r>
              <w:rPr>
                <w:rFonts w:eastAsia="SimSun"/>
              </w:rPr>
              <w:t xml:space="preserve"> should be 9.2.101.</w:t>
            </w:r>
          </w:p>
        </w:tc>
        <w:tc>
          <w:tcPr>
            <w:tcW w:w="629" w:type="pct"/>
            <w:gridSpan w:val="2"/>
          </w:tcPr>
          <w:p w14:paraId="5DA51067" w14:textId="77777777" w:rsidR="00FC5AC8" w:rsidRPr="006F29E7" w:rsidRDefault="00FC5AC8" w:rsidP="00380D52">
            <w:pPr>
              <w:spacing w:after="0" w:line="276" w:lineRule="auto"/>
              <w:rPr>
                <w:rFonts w:eastAsia="SimSun"/>
                <w:lang w:eastAsia="zh-CN"/>
              </w:rPr>
            </w:pPr>
            <w:r w:rsidRPr="00241D2A">
              <w:rPr>
                <w:rFonts w:eastAsia="SimSun"/>
                <w:lang w:eastAsia="zh-CN"/>
              </w:rPr>
              <w:t>hakan.l.palm@ericsson.com</w:t>
            </w:r>
          </w:p>
        </w:tc>
        <w:tc>
          <w:tcPr>
            <w:tcW w:w="147" w:type="pct"/>
          </w:tcPr>
          <w:p w14:paraId="20731DD4" w14:textId="77777777" w:rsidR="00FC5AC8" w:rsidRDefault="00FC5AC8" w:rsidP="00380D52">
            <w:pPr>
              <w:spacing w:after="0" w:line="276" w:lineRule="auto"/>
              <w:rPr>
                <w:lang w:eastAsia="zh-CN"/>
              </w:rPr>
            </w:pPr>
          </w:p>
        </w:tc>
        <w:tc>
          <w:tcPr>
            <w:tcW w:w="199" w:type="pct"/>
          </w:tcPr>
          <w:p w14:paraId="7B4C22C2" w14:textId="77777777" w:rsidR="00FC5AC8" w:rsidRDefault="00FC5AC8" w:rsidP="00380D52">
            <w:pPr>
              <w:spacing w:after="0" w:line="276" w:lineRule="auto"/>
              <w:rPr>
                <w:lang w:eastAsia="zh-CN"/>
              </w:rPr>
            </w:pPr>
          </w:p>
        </w:tc>
      </w:tr>
      <w:tr w:rsidR="00C05E65" w:rsidRPr="00A45CF7" w14:paraId="783D942D" w14:textId="77777777" w:rsidTr="000451FF">
        <w:trPr>
          <w:tblHeader/>
        </w:trPr>
        <w:tc>
          <w:tcPr>
            <w:tcW w:w="4801" w:type="pct"/>
            <w:gridSpan w:val="6"/>
            <w:shd w:val="clear" w:color="auto" w:fill="D9D9D9" w:themeFill="background1" w:themeFillShade="D9"/>
          </w:tcPr>
          <w:p w14:paraId="16BD6669" w14:textId="77777777" w:rsidR="00FC5AC8" w:rsidRDefault="00FC5AC8" w:rsidP="00380D52">
            <w:pPr>
              <w:spacing w:after="0" w:line="276" w:lineRule="auto"/>
              <w:jc w:val="center"/>
              <w:rPr>
                <w:lang w:eastAsia="zh-CN"/>
              </w:rPr>
            </w:pPr>
            <w:r>
              <w:rPr>
                <w:lang w:eastAsia="zh-CN"/>
              </w:rPr>
              <w:t>Insert issues from here</w:t>
            </w:r>
          </w:p>
        </w:tc>
        <w:tc>
          <w:tcPr>
            <w:tcW w:w="199" w:type="pct"/>
            <w:shd w:val="clear" w:color="auto" w:fill="D9D9D9" w:themeFill="background1" w:themeFillShade="D9"/>
          </w:tcPr>
          <w:p w14:paraId="7B0E8CD4" w14:textId="77777777" w:rsidR="00FC5AC8" w:rsidRDefault="00FC5AC8" w:rsidP="00380D52">
            <w:pPr>
              <w:spacing w:after="0" w:line="276" w:lineRule="auto"/>
              <w:jc w:val="center"/>
              <w:rPr>
                <w:lang w:eastAsia="zh-CN"/>
              </w:rPr>
            </w:pPr>
          </w:p>
        </w:tc>
      </w:tr>
      <w:tr w:rsidR="005027DA" w:rsidRPr="00A45CF7" w14:paraId="582D1356" w14:textId="77777777" w:rsidTr="000451FF">
        <w:trPr>
          <w:tblHeader/>
        </w:trPr>
        <w:tc>
          <w:tcPr>
            <w:tcW w:w="175" w:type="pct"/>
          </w:tcPr>
          <w:p w14:paraId="6D6A8997" w14:textId="77777777" w:rsidR="00FC5AC8" w:rsidRPr="006F29E7" w:rsidRDefault="00FC5AC8" w:rsidP="00380D52">
            <w:pPr>
              <w:spacing w:after="0" w:line="276" w:lineRule="auto"/>
              <w:jc w:val="center"/>
              <w:rPr>
                <w:rFonts w:eastAsia="SimSun"/>
              </w:rPr>
            </w:pPr>
            <w:r>
              <w:rPr>
                <w:rFonts w:eastAsia="SimSun"/>
              </w:rPr>
              <w:t>1</w:t>
            </w:r>
          </w:p>
        </w:tc>
        <w:tc>
          <w:tcPr>
            <w:tcW w:w="1955" w:type="pct"/>
          </w:tcPr>
          <w:p w14:paraId="2B2D60D0" w14:textId="77777777" w:rsidR="00FC5AC8" w:rsidRDefault="00FC5AC8" w:rsidP="00380D52">
            <w:pPr>
              <w:pStyle w:val="B2"/>
              <w:ind w:left="2291"/>
            </w:pPr>
            <w:r>
              <w:t xml:space="preserve">2&gt; if UE has sent </w:t>
            </w:r>
            <w:proofErr w:type="spellStart"/>
            <w:r>
              <w:rPr>
                <w:i/>
                <w:iCs/>
              </w:rPr>
              <w:t>RRCConnectionResumeRequest</w:t>
            </w:r>
            <w:proofErr w:type="spellEnd"/>
            <w:r>
              <w:t xml:space="preserve"> message and has not received </w:t>
            </w:r>
            <w:proofErr w:type="spellStart"/>
            <w:r>
              <w:rPr>
                <w:i/>
                <w:iCs/>
              </w:rPr>
              <w:t>RRCConnectionResume</w:t>
            </w:r>
            <w:proofErr w:type="spellEnd"/>
            <w:r>
              <w:t xml:space="preserve"> message:</w:t>
            </w:r>
          </w:p>
          <w:p w14:paraId="06E7E841" w14:textId="77777777" w:rsidR="00FC5AC8" w:rsidRDefault="00FC5AC8" w:rsidP="00380D52">
            <w:pPr>
              <w:pStyle w:val="B3"/>
              <w:ind w:left="2575"/>
            </w:pPr>
            <w:r>
              <w:t>3&gt;  reset MAC;</w:t>
            </w:r>
          </w:p>
          <w:p w14:paraId="09C5AD2E" w14:textId="77777777" w:rsidR="00FC5AC8" w:rsidRDefault="00FC5AC8" w:rsidP="00380D52">
            <w:pPr>
              <w:pStyle w:val="B3"/>
              <w:ind w:left="2575"/>
            </w:pPr>
            <w:r>
              <w:t>3&gt;  if UE is resuming an RRC connection after early security reactivation</w:t>
            </w:r>
            <w:r>
              <w:rPr>
                <w:lang w:eastAsia="zh-CN"/>
              </w:rPr>
              <w:t xml:space="preserve"> in accordance with conditions in </w:t>
            </w:r>
            <w:r w:rsidRPr="00095205">
              <w:rPr>
                <w:highlight w:val="yellow"/>
                <w:lang w:eastAsia="zh-CN"/>
              </w:rPr>
              <w:t>5.3.3.1</w:t>
            </w:r>
            <w:r>
              <w:t>:</w:t>
            </w:r>
          </w:p>
          <w:p w14:paraId="7F916D96" w14:textId="77777777" w:rsidR="00FC5AC8" w:rsidRPr="00F646EA" w:rsidRDefault="00FC5AC8" w:rsidP="00380D52">
            <w:pPr>
              <w:spacing w:after="0" w:line="276" w:lineRule="auto"/>
              <w:rPr>
                <w:rFonts w:eastAsia="SimSun"/>
              </w:rPr>
            </w:pPr>
          </w:p>
        </w:tc>
        <w:tc>
          <w:tcPr>
            <w:tcW w:w="1958" w:type="pct"/>
            <w:gridSpan w:val="2"/>
          </w:tcPr>
          <w:p w14:paraId="09261652" w14:textId="77777777" w:rsidR="00FC5AC8" w:rsidRPr="006F29E7" w:rsidRDefault="00FC5AC8" w:rsidP="00380D52">
            <w:pPr>
              <w:spacing w:after="0" w:line="276" w:lineRule="auto"/>
              <w:rPr>
                <w:rFonts w:eastAsia="SimSun"/>
              </w:rPr>
            </w:pPr>
            <w:r>
              <w:rPr>
                <w:rFonts w:eastAsia="SimSun"/>
              </w:rPr>
              <w:t xml:space="preserve">Reference is incorrect i.e. should be </w:t>
            </w:r>
            <w:r w:rsidRPr="00095205">
              <w:rPr>
                <w:rFonts w:eastAsia="SimSun"/>
              </w:rPr>
              <w:t>5.3.3.18</w:t>
            </w:r>
          </w:p>
        </w:tc>
        <w:tc>
          <w:tcPr>
            <w:tcW w:w="566" w:type="pct"/>
          </w:tcPr>
          <w:p w14:paraId="153300F6" w14:textId="77777777" w:rsidR="00FC5AC8" w:rsidRPr="006F29E7" w:rsidRDefault="00FC5AC8" w:rsidP="00380D52">
            <w:pPr>
              <w:spacing w:after="0" w:line="276" w:lineRule="auto"/>
              <w:rPr>
                <w:rFonts w:eastAsia="SimSun"/>
                <w:lang w:eastAsia="zh-CN"/>
              </w:rPr>
            </w:pPr>
            <w:r>
              <w:rPr>
                <w:rFonts w:eastAsia="SimSun"/>
                <w:lang w:eastAsia="zh-CN"/>
              </w:rPr>
              <w:t>uphuyal@qti.qualcomm.com</w:t>
            </w:r>
          </w:p>
        </w:tc>
        <w:tc>
          <w:tcPr>
            <w:tcW w:w="147" w:type="pct"/>
          </w:tcPr>
          <w:p w14:paraId="60B8A78B" w14:textId="77777777" w:rsidR="00FC5AC8" w:rsidRPr="006C2359" w:rsidRDefault="00FC5AC8" w:rsidP="00380D52">
            <w:pPr>
              <w:spacing w:after="0" w:line="276" w:lineRule="auto"/>
              <w:rPr>
                <w:rFonts w:eastAsiaTheme="minorEastAsia"/>
                <w:lang w:eastAsia="zh-CN"/>
              </w:rPr>
            </w:pPr>
            <w:r>
              <w:rPr>
                <w:rFonts w:eastAsiaTheme="minorEastAsia" w:hint="cs"/>
                <w:lang w:eastAsia="zh-CN"/>
              </w:rPr>
              <w:t>OK</w:t>
            </w:r>
          </w:p>
        </w:tc>
        <w:tc>
          <w:tcPr>
            <w:tcW w:w="199" w:type="pct"/>
          </w:tcPr>
          <w:p w14:paraId="061F222F" w14:textId="77777777" w:rsidR="00167B17" w:rsidRDefault="00167B17" w:rsidP="00380D52">
            <w:pPr>
              <w:spacing w:after="0" w:line="276" w:lineRule="auto"/>
              <w:rPr>
                <w:rFonts w:eastAsia="Malgun Gothic"/>
                <w:lang w:eastAsia="ko-KR"/>
              </w:rPr>
            </w:pPr>
            <w:r>
              <w:rPr>
                <w:rFonts w:eastAsia="Malgun Gothic"/>
                <w:lang w:eastAsia="ko-KR"/>
              </w:rPr>
              <w:t xml:space="preserve">eMTC </w:t>
            </w:r>
          </w:p>
          <w:p w14:paraId="1C12E009" w14:textId="4A560AF7" w:rsidR="00FC5AC8" w:rsidRDefault="00167B17" w:rsidP="00380D52">
            <w:pPr>
              <w:spacing w:after="0" w:line="276" w:lineRule="auto"/>
              <w:rPr>
                <w:rFonts w:eastAsia="Malgun Gothic"/>
                <w:lang w:eastAsia="ko-KR"/>
              </w:rPr>
            </w:pPr>
            <w:r>
              <w:rPr>
                <w:rFonts w:eastAsia="Malgun Gothic"/>
                <w:lang w:eastAsia="ko-KR"/>
              </w:rPr>
              <w:t>(CR4239)</w:t>
            </w:r>
          </w:p>
          <w:p w14:paraId="270078F5" w14:textId="43B0BB04" w:rsidR="00167B17" w:rsidRPr="00380D52" w:rsidRDefault="00167B17" w:rsidP="00380D52">
            <w:pPr>
              <w:spacing w:after="0" w:line="276" w:lineRule="auto"/>
              <w:rPr>
                <w:rFonts w:eastAsia="Malgun Gothic"/>
                <w:lang w:eastAsia="ko-KR"/>
              </w:rPr>
            </w:pPr>
          </w:p>
        </w:tc>
      </w:tr>
      <w:tr w:rsidR="005027DA" w:rsidRPr="00A45CF7" w14:paraId="543F0C49" w14:textId="77777777" w:rsidTr="000451FF">
        <w:trPr>
          <w:tblHeader/>
        </w:trPr>
        <w:tc>
          <w:tcPr>
            <w:tcW w:w="175" w:type="pct"/>
          </w:tcPr>
          <w:p w14:paraId="544BBD42" w14:textId="77777777" w:rsidR="00FC5AC8" w:rsidRPr="006F29E7" w:rsidRDefault="00FC5AC8" w:rsidP="00380D52">
            <w:pPr>
              <w:spacing w:after="0" w:line="276" w:lineRule="auto"/>
              <w:jc w:val="center"/>
              <w:rPr>
                <w:rFonts w:eastAsia="SimSun"/>
              </w:rPr>
            </w:pPr>
            <w:r>
              <w:rPr>
                <w:rFonts w:eastAsia="SimSun"/>
              </w:rPr>
              <w:t>2</w:t>
            </w:r>
          </w:p>
        </w:tc>
        <w:tc>
          <w:tcPr>
            <w:tcW w:w="1955" w:type="pct"/>
          </w:tcPr>
          <w:p w14:paraId="78A85FD8" w14:textId="77777777" w:rsidR="00FC5AC8" w:rsidRPr="006F29E7" w:rsidRDefault="00FC5AC8" w:rsidP="00380D52">
            <w:pPr>
              <w:tabs>
                <w:tab w:val="left" w:pos="1890"/>
              </w:tabs>
              <w:spacing w:after="0" w:line="276" w:lineRule="auto"/>
              <w:rPr>
                <w:rFonts w:eastAsia="SimSun"/>
              </w:rPr>
            </w:pPr>
            <w:r>
              <w:t xml:space="preserve">NOTE 2 </w:t>
            </w:r>
            <w:bookmarkStart w:id="4" w:name="_GoBack"/>
            <w:r>
              <w:t xml:space="preserve">In case of DRB reconfiguration at a DAPS HO, the reconfiguration </w:t>
            </w:r>
            <w:bookmarkEnd w:id="4"/>
            <w:r>
              <w:t xml:space="preserve">is applied to the entities/resources for the target </w:t>
            </w:r>
            <w:proofErr w:type="spellStart"/>
            <w:r>
              <w:t>PCell</w:t>
            </w:r>
            <w:proofErr w:type="spellEnd"/>
          </w:p>
        </w:tc>
        <w:tc>
          <w:tcPr>
            <w:tcW w:w="1958" w:type="pct"/>
            <w:gridSpan w:val="2"/>
          </w:tcPr>
          <w:p w14:paraId="6E71DD9F" w14:textId="77777777" w:rsidR="00FC5AC8" w:rsidRPr="006F29E7" w:rsidRDefault="00FC5AC8" w:rsidP="00380D52">
            <w:pPr>
              <w:spacing w:after="0" w:line="276" w:lineRule="auto"/>
              <w:rPr>
                <w:rFonts w:eastAsia="SimSun"/>
              </w:rPr>
            </w:pPr>
            <w:r>
              <w:rPr>
                <w:rFonts w:eastAsia="SimSun"/>
              </w:rPr>
              <w:t xml:space="preserve">A </w:t>
            </w:r>
            <w:r w:rsidRPr="00095205">
              <w:rPr>
                <w:rFonts w:eastAsia="SimSun"/>
              </w:rPr>
              <w:t xml:space="preserve">colon </w:t>
            </w:r>
            <w:r>
              <w:rPr>
                <w:rFonts w:eastAsia="SimSun"/>
              </w:rPr>
              <w:t xml:space="preserve">is </w:t>
            </w:r>
            <w:r w:rsidRPr="00095205">
              <w:rPr>
                <w:rFonts w:eastAsia="SimSun"/>
              </w:rPr>
              <w:t>missing</w:t>
            </w:r>
            <w:r>
              <w:rPr>
                <w:rFonts w:eastAsia="SimSun"/>
              </w:rPr>
              <w:t xml:space="preserve"> (after 2)</w:t>
            </w:r>
          </w:p>
        </w:tc>
        <w:tc>
          <w:tcPr>
            <w:tcW w:w="566" w:type="pct"/>
          </w:tcPr>
          <w:p w14:paraId="21501C38" w14:textId="77777777" w:rsidR="00FC5AC8" w:rsidRPr="006F29E7" w:rsidRDefault="00FC5AC8" w:rsidP="00380D52">
            <w:pPr>
              <w:spacing w:after="0" w:line="276" w:lineRule="auto"/>
              <w:rPr>
                <w:rFonts w:eastAsia="SimSun"/>
                <w:lang w:eastAsia="zh-CN"/>
              </w:rPr>
            </w:pPr>
            <w:r>
              <w:rPr>
                <w:rFonts w:eastAsia="SimSun"/>
                <w:lang w:eastAsia="zh-CN"/>
              </w:rPr>
              <w:t>uphuyal@qti.qualcomm.com</w:t>
            </w:r>
          </w:p>
        </w:tc>
        <w:tc>
          <w:tcPr>
            <w:tcW w:w="147" w:type="pct"/>
          </w:tcPr>
          <w:p w14:paraId="195742C6" w14:textId="77777777" w:rsidR="00FC5AC8" w:rsidRPr="006F29E7" w:rsidRDefault="00FC5AC8" w:rsidP="00380D52">
            <w:pPr>
              <w:spacing w:after="0" w:line="276" w:lineRule="auto"/>
              <w:rPr>
                <w:rFonts w:eastAsia="SimSun"/>
                <w:lang w:eastAsia="zh-CN"/>
              </w:rPr>
            </w:pPr>
            <w:r>
              <w:rPr>
                <w:rFonts w:eastAsiaTheme="minorEastAsia" w:hint="cs"/>
                <w:lang w:eastAsia="zh-CN"/>
              </w:rPr>
              <w:t>OK</w:t>
            </w:r>
          </w:p>
        </w:tc>
        <w:tc>
          <w:tcPr>
            <w:tcW w:w="199" w:type="pct"/>
          </w:tcPr>
          <w:p w14:paraId="43A962C6" w14:textId="49ACF8A3" w:rsidR="00FC5AC8" w:rsidRPr="00380D52" w:rsidRDefault="00380D52" w:rsidP="00380D52">
            <w:pPr>
              <w:spacing w:after="0" w:line="276" w:lineRule="auto"/>
              <w:rPr>
                <w:rFonts w:eastAsia="Malgun Gothic"/>
                <w:lang w:eastAsia="ko-KR"/>
              </w:rPr>
            </w:pPr>
            <w:r>
              <w:rPr>
                <w:rFonts w:eastAsia="Malgun Gothic" w:hint="eastAsia"/>
                <w:lang w:eastAsia="ko-KR"/>
              </w:rPr>
              <w:t>ASN.1</w:t>
            </w:r>
          </w:p>
        </w:tc>
      </w:tr>
      <w:tr w:rsidR="005027DA" w:rsidRPr="00A45CF7" w14:paraId="0AB96016" w14:textId="77777777" w:rsidTr="000451FF">
        <w:trPr>
          <w:tblHeader/>
        </w:trPr>
        <w:tc>
          <w:tcPr>
            <w:tcW w:w="175" w:type="pct"/>
          </w:tcPr>
          <w:p w14:paraId="11C73BDE" w14:textId="77777777" w:rsidR="00FC5AC8" w:rsidRPr="006F29E7" w:rsidRDefault="00FC5AC8" w:rsidP="00380D52">
            <w:pPr>
              <w:spacing w:after="0" w:line="276" w:lineRule="auto"/>
              <w:jc w:val="center"/>
              <w:rPr>
                <w:rFonts w:eastAsia="SimSun"/>
              </w:rPr>
            </w:pPr>
            <w:r>
              <w:rPr>
                <w:rFonts w:eastAsia="SimSun"/>
              </w:rPr>
              <w:lastRenderedPageBreak/>
              <w:t>3</w:t>
            </w:r>
          </w:p>
        </w:tc>
        <w:tc>
          <w:tcPr>
            <w:tcW w:w="1955" w:type="pct"/>
          </w:tcPr>
          <w:p w14:paraId="235063FB" w14:textId="77777777" w:rsidR="00FC5AC8" w:rsidRDefault="00FC5AC8" w:rsidP="00380D52">
            <w:pPr>
              <w:rPr>
                <w:lang w:eastAsia="ja-JP"/>
              </w:rPr>
            </w:pPr>
            <w:r w:rsidRPr="00C725A0">
              <w:rPr>
                <w:lang w:eastAsia="ja-JP"/>
              </w:rPr>
              <w:t xml:space="preserve">Upon receiving </w:t>
            </w:r>
            <w:r w:rsidRPr="00C725A0">
              <w:rPr>
                <w:i/>
                <w:lang w:eastAsia="ja-JP"/>
              </w:rPr>
              <w:t>SystemInformationBlockType2</w:t>
            </w:r>
            <w:r w:rsidRPr="00C725A0">
              <w:rPr>
                <w:lang w:eastAsia="ja-JP"/>
              </w:rPr>
              <w:t>, the UE shall:</w:t>
            </w:r>
          </w:p>
          <w:p w14:paraId="5E184DBA" w14:textId="77777777" w:rsidR="00FC5AC8" w:rsidRPr="00C725A0" w:rsidRDefault="00FC5AC8" w:rsidP="00380D52">
            <w:pPr>
              <w:rPr>
                <w:lang w:eastAsia="ja-JP"/>
              </w:rPr>
            </w:pPr>
            <w:r>
              <w:rPr>
                <w:lang w:eastAsia="ja-JP"/>
              </w:rPr>
              <w:t>…</w:t>
            </w:r>
          </w:p>
          <w:p w14:paraId="656AC597" w14:textId="77777777" w:rsidR="00FC5AC8" w:rsidRPr="00C725A0" w:rsidRDefault="00FC5AC8" w:rsidP="00380D52">
            <w:pPr>
              <w:keepLines/>
              <w:ind w:left="851" w:hanging="851"/>
              <w:rPr>
                <w:rFonts w:eastAsia="Yu Mincho"/>
                <w:lang w:eastAsia="ja-JP"/>
              </w:rPr>
            </w:pPr>
            <w:r w:rsidRPr="00C725A0">
              <w:rPr>
                <w:rFonts w:eastAsia="Yu Mincho"/>
                <w:lang w:eastAsia="ja-JP"/>
              </w:rPr>
              <w:t>NOTE:</w:t>
            </w:r>
            <w:r w:rsidRPr="00C725A0">
              <w:rPr>
                <w:rFonts w:eastAsia="Yu Mincho"/>
                <w:lang w:eastAsia="ja-JP"/>
              </w:rPr>
              <w:tab/>
            </w:r>
            <w:proofErr w:type="spellStart"/>
            <w:r w:rsidRPr="00C725A0">
              <w:rPr>
                <w:rFonts w:eastAsia="Yu Mincho"/>
                <w:i/>
                <w:lang w:eastAsia="ja-JP"/>
              </w:rPr>
              <w:t>upperLayerIndication</w:t>
            </w:r>
            <w:proofErr w:type="spellEnd"/>
            <w:r w:rsidRPr="00C725A0">
              <w:rPr>
                <w:rFonts w:eastAsia="Yu Mincho"/>
                <w:lang w:eastAsia="ja-JP"/>
              </w:rPr>
              <w:t xml:space="preserve"> is an indication to upper layers that the UE has entered a coverage area that offers 5G capabilities.</w:t>
            </w:r>
          </w:p>
          <w:p w14:paraId="4C2B16B5" w14:textId="77777777" w:rsidR="00FC5AC8" w:rsidRPr="00C725A0" w:rsidRDefault="00FC5AC8" w:rsidP="00380D52">
            <w:pPr>
              <w:ind w:left="568" w:hanging="284"/>
              <w:rPr>
                <w:lang w:eastAsia="ja-JP"/>
              </w:rPr>
            </w:pPr>
            <w:r w:rsidRPr="00C725A0">
              <w:rPr>
                <w:lang w:eastAsia="ja-JP"/>
              </w:rPr>
              <w:t>1&gt;</w:t>
            </w:r>
            <w:r w:rsidRPr="00C725A0">
              <w:rPr>
                <w:lang w:eastAsia="ja-JP"/>
              </w:rPr>
              <w:tab/>
              <w:t xml:space="preserve">to upper layers either forward </w:t>
            </w:r>
            <w:proofErr w:type="spellStart"/>
            <w:r w:rsidRPr="00C725A0">
              <w:rPr>
                <w:i/>
                <w:lang w:eastAsia="ja-JP"/>
              </w:rPr>
              <w:t>rlos</w:t>
            </w:r>
            <w:proofErr w:type="spellEnd"/>
            <w:r w:rsidRPr="00C725A0">
              <w:rPr>
                <w:i/>
                <w:lang w:eastAsia="ja-JP"/>
              </w:rPr>
              <w:t>-Enabled</w:t>
            </w:r>
            <w:r w:rsidRPr="00C725A0">
              <w:rPr>
                <w:lang w:eastAsia="ja-JP"/>
              </w:rPr>
              <w:t>, if present, or otherwise indicate absence of this field</w:t>
            </w:r>
            <w:r w:rsidRPr="00C725A0">
              <w:rPr>
                <w:rFonts w:eastAsia="SimSun"/>
                <w:lang w:eastAsia="zh-CN"/>
              </w:rPr>
              <w:t>;</w:t>
            </w:r>
          </w:p>
          <w:p w14:paraId="2C130A54" w14:textId="77777777" w:rsidR="00FC5AC8" w:rsidRPr="00C725A0" w:rsidRDefault="00FC5AC8" w:rsidP="00380D52">
            <w:pPr>
              <w:ind w:left="568" w:hanging="284"/>
              <w:rPr>
                <w:highlight w:val="yellow"/>
                <w:lang w:eastAsia="ja-JP"/>
              </w:rPr>
            </w:pPr>
            <w:r w:rsidRPr="00C725A0">
              <w:rPr>
                <w:highlight w:val="yellow"/>
                <w:lang w:eastAsia="ja-JP"/>
              </w:rPr>
              <w:t>1&gt;</w:t>
            </w:r>
            <w:r w:rsidRPr="00C725A0">
              <w:rPr>
                <w:highlight w:val="yellow"/>
                <w:lang w:eastAsia="ja-JP"/>
              </w:rPr>
              <w:tab/>
              <w:t xml:space="preserve">if </w:t>
            </w:r>
            <w:r w:rsidRPr="00C725A0">
              <w:rPr>
                <w:i/>
                <w:highlight w:val="yellow"/>
                <w:lang w:eastAsia="ja-JP"/>
              </w:rPr>
              <w:t>up-PUR-5GC</w:t>
            </w:r>
            <w:r w:rsidRPr="00C725A0">
              <w:rPr>
                <w:highlight w:val="yellow"/>
                <w:lang w:eastAsia="ja-JP"/>
              </w:rPr>
              <w:t xml:space="preserve"> is not included and the UE connected to 5GC in RRC_IDLE with a suspended RRC connection is configured with </w:t>
            </w:r>
            <w:proofErr w:type="spellStart"/>
            <w:r w:rsidRPr="00C725A0">
              <w:rPr>
                <w:i/>
                <w:highlight w:val="yellow"/>
                <w:lang w:eastAsia="ja-JP"/>
              </w:rPr>
              <w:t>pur-Config</w:t>
            </w:r>
            <w:proofErr w:type="spellEnd"/>
            <w:r w:rsidRPr="00C725A0">
              <w:rPr>
                <w:highlight w:val="yellow"/>
                <w:lang w:eastAsia="ja-JP"/>
              </w:rPr>
              <w:t>; or</w:t>
            </w:r>
          </w:p>
          <w:p w14:paraId="717FF38E" w14:textId="77777777" w:rsidR="00FC5AC8" w:rsidRPr="00C725A0" w:rsidRDefault="00FC5AC8" w:rsidP="00380D52">
            <w:pPr>
              <w:ind w:left="568" w:hanging="284"/>
              <w:rPr>
                <w:highlight w:val="yellow"/>
                <w:lang w:eastAsia="ja-JP"/>
              </w:rPr>
            </w:pPr>
            <w:r w:rsidRPr="00C725A0">
              <w:rPr>
                <w:highlight w:val="yellow"/>
                <w:lang w:eastAsia="ja-JP"/>
              </w:rPr>
              <w:t>1&gt;</w:t>
            </w:r>
            <w:r w:rsidRPr="00C725A0">
              <w:rPr>
                <w:highlight w:val="yellow"/>
                <w:lang w:eastAsia="ja-JP"/>
              </w:rPr>
              <w:tab/>
              <w:t xml:space="preserve">if </w:t>
            </w:r>
            <w:r w:rsidRPr="00C725A0">
              <w:rPr>
                <w:i/>
                <w:highlight w:val="yellow"/>
                <w:lang w:eastAsia="ja-JP"/>
              </w:rPr>
              <w:t>up-PUR-EPC</w:t>
            </w:r>
            <w:r w:rsidRPr="00C725A0">
              <w:rPr>
                <w:highlight w:val="yellow"/>
                <w:lang w:eastAsia="ja-JP"/>
              </w:rPr>
              <w:t xml:space="preserve"> is not included and the UE connected to EPC in RRC_IDLE with a suspended RRC connection is configured with </w:t>
            </w:r>
            <w:proofErr w:type="spellStart"/>
            <w:r w:rsidRPr="00C725A0">
              <w:rPr>
                <w:i/>
                <w:highlight w:val="yellow"/>
                <w:lang w:eastAsia="ja-JP"/>
              </w:rPr>
              <w:t>pur-Config</w:t>
            </w:r>
            <w:proofErr w:type="spellEnd"/>
            <w:r w:rsidRPr="00C725A0">
              <w:rPr>
                <w:highlight w:val="yellow"/>
                <w:lang w:eastAsia="ja-JP"/>
              </w:rPr>
              <w:t xml:space="preserve">; or </w:t>
            </w:r>
          </w:p>
          <w:p w14:paraId="54AF93E2" w14:textId="77777777" w:rsidR="00FC5AC8" w:rsidRPr="00C725A0" w:rsidRDefault="00FC5AC8" w:rsidP="00380D52">
            <w:pPr>
              <w:ind w:left="568" w:hanging="284"/>
              <w:rPr>
                <w:iCs/>
                <w:highlight w:val="yellow"/>
                <w:lang w:eastAsia="ja-JP"/>
              </w:rPr>
            </w:pPr>
            <w:r w:rsidRPr="00C725A0">
              <w:rPr>
                <w:highlight w:val="yellow"/>
                <w:lang w:eastAsia="ja-JP"/>
              </w:rPr>
              <w:t>1&gt;</w:t>
            </w:r>
            <w:r w:rsidRPr="00C725A0">
              <w:rPr>
                <w:highlight w:val="yellow"/>
                <w:lang w:eastAsia="ja-JP"/>
              </w:rPr>
              <w:tab/>
              <w:t xml:space="preserve">if </w:t>
            </w:r>
            <w:r w:rsidRPr="00C725A0">
              <w:rPr>
                <w:i/>
                <w:highlight w:val="yellow"/>
                <w:lang w:eastAsia="ja-JP"/>
              </w:rPr>
              <w:t>cp-PUR-5GC</w:t>
            </w:r>
            <w:r w:rsidRPr="00C725A0">
              <w:rPr>
                <w:highlight w:val="yellow"/>
                <w:lang w:eastAsia="ja-JP"/>
              </w:rPr>
              <w:t xml:space="preserve"> is not included and the UE connected to 5GC in RRC_IDLE without a suspended RRC connection is configured with </w:t>
            </w:r>
            <w:proofErr w:type="spellStart"/>
            <w:r w:rsidRPr="00C725A0">
              <w:rPr>
                <w:i/>
                <w:highlight w:val="yellow"/>
                <w:lang w:eastAsia="ja-JP"/>
              </w:rPr>
              <w:t>pur-Config</w:t>
            </w:r>
            <w:proofErr w:type="spellEnd"/>
            <w:r w:rsidRPr="00C725A0">
              <w:rPr>
                <w:iCs/>
                <w:highlight w:val="yellow"/>
                <w:lang w:eastAsia="ja-JP"/>
              </w:rPr>
              <w:t>; or</w:t>
            </w:r>
          </w:p>
          <w:p w14:paraId="6EC92455" w14:textId="77777777" w:rsidR="00FC5AC8" w:rsidRPr="00C725A0" w:rsidRDefault="00FC5AC8" w:rsidP="00380D52">
            <w:pPr>
              <w:ind w:left="568" w:hanging="284"/>
              <w:rPr>
                <w:highlight w:val="yellow"/>
                <w:lang w:eastAsia="ja-JP"/>
              </w:rPr>
            </w:pPr>
            <w:r w:rsidRPr="00C725A0">
              <w:rPr>
                <w:highlight w:val="yellow"/>
                <w:lang w:eastAsia="ja-JP"/>
              </w:rPr>
              <w:t>1&gt;</w:t>
            </w:r>
            <w:r w:rsidRPr="00C725A0">
              <w:rPr>
                <w:highlight w:val="yellow"/>
                <w:lang w:eastAsia="ja-JP"/>
              </w:rPr>
              <w:tab/>
              <w:t xml:space="preserve">if </w:t>
            </w:r>
            <w:proofErr w:type="spellStart"/>
            <w:r w:rsidRPr="00C725A0">
              <w:rPr>
                <w:i/>
                <w:highlight w:val="yellow"/>
                <w:lang w:eastAsia="ja-JP"/>
              </w:rPr>
              <w:t>cp</w:t>
            </w:r>
            <w:proofErr w:type="spellEnd"/>
            <w:r w:rsidRPr="00C725A0">
              <w:rPr>
                <w:i/>
                <w:highlight w:val="yellow"/>
                <w:lang w:eastAsia="ja-JP"/>
              </w:rPr>
              <w:t>-PUR-EPC</w:t>
            </w:r>
            <w:r w:rsidRPr="00C725A0">
              <w:rPr>
                <w:highlight w:val="yellow"/>
                <w:lang w:eastAsia="ja-JP"/>
              </w:rPr>
              <w:t xml:space="preserve"> is not included and the UE connected to EPC in RRC_IDLE without a suspended RRC connection is configured with </w:t>
            </w:r>
            <w:proofErr w:type="spellStart"/>
            <w:r w:rsidRPr="00C725A0">
              <w:rPr>
                <w:i/>
                <w:highlight w:val="yellow"/>
                <w:lang w:eastAsia="ja-JP"/>
              </w:rPr>
              <w:t>pur-Config</w:t>
            </w:r>
            <w:proofErr w:type="spellEnd"/>
            <w:r w:rsidRPr="00C725A0">
              <w:rPr>
                <w:highlight w:val="yellow"/>
                <w:lang w:eastAsia="ja-JP"/>
              </w:rPr>
              <w:t>:</w:t>
            </w:r>
          </w:p>
          <w:p w14:paraId="3583CBEA" w14:textId="77777777" w:rsidR="00FC5AC8" w:rsidRPr="00C725A0" w:rsidRDefault="00FC5AC8" w:rsidP="00380D52">
            <w:pPr>
              <w:ind w:left="851" w:hanging="284"/>
              <w:rPr>
                <w:highlight w:val="yellow"/>
                <w:lang w:eastAsia="ja-JP"/>
              </w:rPr>
            </w:pPr>
            <w:r w:rsidRPr="00C725A0">
              <w:rPr>
                <w:highlight w:val="yellow"/>
                <w:lang w:eastAsia="ja-JP"/>
              </w:rPr>
              <w:t>2&gt;</w:t>
            </w:r>
            <w:r w:rsidRPr="00C725A0">
              <w:rPr>
                <w:highlight w:val="yellow"/>
                <w:lang w:eastAsia="ja-JP"/>
              </w:rPr>
              <w:tab/>
              <w:t xml:space="preserve">release </w:t>
            </w:r>
            <w:proofErr w:type="spellStart"/>
            <w:r w:rsidRPr="00C725A0">
              <w:rPr>
                <w:i/>
                <w:highlight w:val="yellow"/>
                <w:lang w:eastAsia="ja-JP"/>
              </w:rPr>
              <w:t>pur-Config</w:t>
            </w:r>
            <w:proofErr w:type="spellEnd"/>
            <w:r w:rsidRPr="00C725A0">
              <w:rPr>
                <w:highlight w:val="yellow"/>
                <w:lang w:eastAsia="ja-JP"/>
              </w:rPr>
              <w:t>;</w:t>
            </w:r>
          </w:p>
          <w:p w14:paraId="1C328D60" w14:textId="77777777" w:rsidR="00FC5AC8" w:rsidRPr="00C725A0" w:rsidRDefault="00FC5AC8" w:rsidP="00380D52">
            <w:pPr>
              <w:ind w:left="851" w:hanging="284"/>
              <w:rPr>
                <w:lang w:eastAsia="ja-JP"/>
              </w:rPr>
            </w:pPr>
            <w:r w:rsidRPr="00C725A0">
              <w:rPr>
                <w:highlight w:val="yellow"/>
                <w:lang w:eastAsia="ja-JP"/>
              </w:rPr>
              <w:t xml:space="preserve">2&gt; indicate to lower layers that </w:t>
            </w:r>
            <w:proofErr w:type="spellStart"/>
            <w:r w:rsidRPr="00C725A0">
              <w:rPr>
                <w:i/>
                <w:iCs/>
                <w:highlight w:val="yellow"/>
                <w:lang w:eastAsia="ja-JP"/>
              </w:rPr>
              <w:t>pur-Config</w:t>
            </w:r>
            <w:proofErr w:type="spellEnd"/>
            <w:r w:rsidRPr="00C725A0">
              <w:rPr>
                <w:highlight w:val="yellow"/>
                <w:lang w:eastAsia="ja-JP"/>
              </w:rPr>
              <w:t xml:space="preserve"> is released.</w:t>
            </w:r>
          </w:p>
          <w:p w14:paraId="5A666CA5" w14:textId="77777777" w:rsidR="00FC5AC8" w:rsidRPr="00C725A0" w:rsidRDefault="00FC5AC8" w:rsidP="00380D52">
            <w:pPr>
              <w:rPr>
                <w:lang w:eastAsia="ja-JP"/>
              </w:rPr>
            </w:pPr>
            <w:r w:rsidRPr="00C725A0">
              <w:rPr>
                <w:lang w:eastAsia="ja-JP"/>
              </w:rPr>
              <w:t xml:space="preserve">Upon receiving </w:t>
            </w:r>
            <w:r w:rsidRPr="00C725A0">
              <w:rPr>
                <w:i/>
                <w:lang w:eastAsia="ja-JP"/>
              </w:rPr>
              <w:t>SystemInformationBlockType2-NB</w:t>
            </w:r>
            <w:r w:rsidRPr="00C725A0">
              <w:rPr>
                <w:lang w:eastAsia="ja-JP"/>
              </w:rPr>
              <w:t>, the UE shall:</w:t>
            </w:r>
          </w:p>
          <w:p w14:paraId="2662EECD" w14:textId="77777777" w:rsidR="00FC5AC8" w:rsidRPr="00C725A0" w:rsidRDefault="00FC5AC8" w:rsidP="00380D52">
            <w:pPr>
              <w:ind w:left="568" w:hanging="284"/>
              <w:rPr>
                <w:lang w:eastAsia="ja-JP"/>
              </w:rPr>
            </w:pPr>
            <w:r w:rsidRPr="00C725A0">
              <w:rPr>
                <w:lang w:eastAsia="ja-JP"/>
              </w:rPr>
              <w:t>1&gt;</w:t>
            </w:r>
            <w:r w:rsidRPr="00C725A0">
              <w:rPr>
                <w:lang w:eastAsia="ja-JP"/>
              </w:rPr>
              <w:tab/>
              <w:t xml:space="preserve">apply the configuration included in the </w:t>
            </w:r>
            <w:proofErr w:type="spellStart"/>
            <w:r w:rsidRPr="00C725A0">
              <w:rPr>
                <w:i/>
                <w:lang w:eastAsia="ja-JP"/>
              </w:rPr>
              <w:t>radioResourceConfigCommon</w:t>
            </w:r>
            <w:proofErr w:type="spellEnd"/>
            <w:r w:rsidRPr="00C725A0">
              <w:rPr>
                <w:lang w:eastAsia="ja-JP"/>
              </w:rPr>
              <w:t>;</w:t>
            </w:r>
          </w:p>
          <w:p w14:paraId="3C7007CA" w14:textId="77777777" w:rsidR="00FC5AC8" w:rsidRPr="00C725A0" w:rsidRDefault="00FC5AC8" w:rsidP="00380D52">
            <w:pPr>
              <w:ind w:left="568" w:hanging="284"/>
              <w:rPr>
                <w:lang w:eastAsia="ja-JP"/>
              </w:rPr>
            </w:pPr>
            <w:r w:rsidRPr="00C725A0">
              <w:rPr>
                <w:lang w:eastAsia="ja-JP"/>
              </w:rPr>
              <w:t>1&gt;</w:t>
            </w:r>
            <w:r w:rsidRPr="00C725A0">
              <w:rPr>
                <w:lang w:eastAsia="ja-JP"/>
              </w:rPr>
              <w:tab/>
              <w:t xml:space="preserve">apply the </w:t>
            </w:r>
            <w:proofErr w:type="spellStart"/>
            <w:r w:rsidRPr="00C725A0">
              <w:rPr>
                <w:i/>
                <w:lang w:eastAsia="ja-JP"/>
              </w:rPr>
              <w:t>defaultPagingCycle</w:t>
            </w:r>
            <w:proofErr w:type="spellEnd"/>
            <w:r w:rsidRPr="00C725A0">
              <w:rPr>
                <w:lang w:eastAsia="ja-JP"/>
              </w:rPr>
              <w:t xml:space="preserve"> included in the </w:t>
            </w:r>
            <w:proofErr w:type="spellStart"/>
            <w:r w:rsidRPr="00C725A0">
              <w:rPr>
                <w:i/>
                <w:lang w:eastAsia="ja-JP"/>
              </w:rPr>
              <w:t>radioResourceConfigCommon</w:t>
            </w:r>
            <w:proofErr w:type="spellEnd"/>
            <w:r w:rsidRPr="00C725A0">
              <w:rPr>
                <w:lang w:eastAsia="ja-JP"/>
              </w:rPr>
              <w:t>;</w:t>
            </w:r>
          </w:p>
          <w:p w14:paraId="30E797A4" w14:textId="77777777" w:rsidR="00FC5AC8" w:rsidRPr="00C725A0" w:rsidRDefault="00FC5AC8" w:rsidP="00380D52">
            <w:pPr>
              <w:ind w:left="568" w:hanging="284"/>
              <w:rPr>
                <w:lang w:eastAsia="ja-JP"/>
              </w:rPr>
            </w:pPr>
            <w:r w:rsidRPr="00C725A0">
              <w:rPr>
                <w:lang w:eastAsia="ja-JP"/>
              </w:rPr>
              <w:t>1&gt;</w:t>
            </w:r>
            <w:r w:rsidRPr="00C725A0">
              <w:rPr>
                <w:lang w:eastAsia="ja-JP"/>
              </w:rPr>
              <w:tab/>
              <w:t xml:space="preserve">if </w:t>
            </w:r>
            <w:r w:rsidRPr="00C725A0">
              <w:rPr>
                <w:i/>
                <w:lang w:eastAsia="ja-JP"/>
              </w:rPr>
              <w:t>SystemInformationBlockType22-NB</w:t>
            </w:r>
            <w:r w:rsidRPr="00C725A0">
              <w:rPr>
                <w:lang w:eastAsia="ja-JP"/>
              </w:rPr>
              <w:t xml:space="preserve"> is scheduled:</w:t>
            </w:r>
          </w:p>
          <w:p w14:paraId="3FB13E74" w14:textId="77777777" w:rsidR="00FC5AC8" w:rsidRPr="00C725A0" w:rsidRDefault="00FC5AC8" w:rsidP="00380D52">
            <w:pPr>
              <w:ind w:left="851" w:hanging="284"/>
              <w:rPr>
                <w:lang w:eastAsia="ja-JP"/>
              </w:rPr>
            </w:pPr>
            <w:r w:rsidRPr="00C725A0">
              <w:rPr>
                <w:lang w:eastAsia="ja-JP"/>
              </w:rPr>
              <w:t>2&gt;</w:t>
            </w:r>
            <w:r w:rsidRPr="00C725A0">
              <w:rPr>
                <w:lang w:eastAsia="ja-JP"/>
              </w:rPr>
              <w:tab/>
              <w:t xml:space="preserve">read and act on information sent in </w:t>
            </w:r>
            <w:r w:rsidRPr="00C725A0">
              <w:rPr>
                <w:i/>
                <w:lang w:eastAsia="ja-JP"/>
              </w:rPr>
              <w:t>SystemInformationBlockType22-NB</w:t>
            </w:r>
            <w:r w:rsidRPr="00C725A0">
              <w:rPr>
                <w:lang w:eastAsia="ja-JP"/>
              </w:rPr>
              <w:t>;</w:t>
            </w:r>
          </w:p>
          <w:p w14:paraId="0DB5B3BF" w14:textId="77777777" w:rsidR="00FC5AC8" w:rsidRPr="00C725A0" w:rsidRDefault="00FC5AC8" w:rsidP="00380D52">
            <w:pPr>
              <w:ind w:left="568" w:hanging="284"/>
              <w:rPr>
                <w:lang w:eastAsia="zh-TW"/>
              </w:rPr>
            </w:pPr>
            <w:r w:rsidRPr="00C725A0">
              <w:rPr>
                <w:lang w:eastAsia="ja-JP"/>
              </w:rPr>
              <w:t>1&gt;</w:t>
            </w:r>
            <w:r w:rsidRPr="00C725A0">
              <w:rPr>
                <w:lang w:eastAsia="ja-JP"/>
              </w:rPr>
              <w:tab/>
              <w:t>apply the specified PCCH configuration defined in 9.1.1.3.</w:t>
            </w:r>
          </w:p>
          <w:p w14:paraId="0EBD646E" w14:textId="77777777" w:rsidR="00FC5AC8" w:rsidRPr="00C725A0" w:rsidRDefault="00FC5AC8" w:rsidP="00380D52">
            <w:pPr>
              <w:ind w:left="568" w:hanging="284"/>
              <w:rPr>
                <w:lang w:eastAsia="ja-JP"/>
              </w:rPr>
            </w:pPr>
            <w:r w:rsidRPr="00C725A0">
              <w:rPr>
                <w:lang w:eastAsia="ja-JP"/>
              </w:rPr>
              <w:t>1&gt;</w:t>
            </w:r>
            <w:r w:rsidRPr="00C725A0">
              <w:rPr>
                <w:lang w:eastAsia="ja-JP"/>
              </w:rPr>
              <w:tab/>
              <w:t xml:space="preserve">if in RRC_CONNECTED and UE is configured with RLF timers and constants values received within </w:t>
            </w:r>
            <w:proofErr w:type="spellStart"/>
            <w:r w:rsidRPr="00C725A0">
              <w:rPr>
                <w:i/>
                <w:lang w:eastAsia="ja-JP"/>
              </w:rPr>
              <w:t>rlf-TimersAndConstants</w:t>
            </w:r>
            <w:proofErr w:type="spellEnd"/>
            <w:r w:rsidRPr="00C725A0">
              <w:rPr>
                <w:lang w:eastAsia="ja-JP"/>
              </w:rPr>
              <w:t>:</w:t>
            </w:r>
          </w:p>
          <w:p w14:paraId="12C292BA" w14:textId="77777777" w:rsidR="00FC5AC8" w:rsidRPr="00AD03B4" w:rsidRDefault="00FC5AC8" w:rsidP="00380D52">
            <w:pPr>
              <w:ind w:left="851" w:hanging="284"/>
              <w:rPr>
                <w:lang w:eastAsia="ja-JP"/>
              </w:rPr>
            </w:pPr>
            <w:r w:rsidRPr="00C725A0">
              <w:rPr>
                <w:lang w:eastAsia="ja-JP"/>
              </w:rPr>
              <w:t>2&gt;</w:t>
            </w:r>
            <w:r w:rsidRPr="00C725A0">
              <w:rPr>
                <w:lang w:eastAsia="ja-JP"/>
              </w:rPr>
              <w:tab/>
              <w:t xml:space="preserve">not update its values of the timers and constants in </w:t>
            </w:r>
            <w:proofErr w:type="spellStart"/>
            <w:r w:rsidRPr="00C725A0">
              <w:rPr>
                <w:i/>
                <w:iCs/>
                <w:snapToGrid w:val="0"/>
                <w:lang w:eastAsia="ja-JP"/>
              </w:rPr>
              <w:t>ue-TimersAndConstants</w:t>
            </w:r>
            <w:proofErr w:type="spellEnd"/>
            <w:r w:rsidRPr="00C725A0">
              <w:rPr>
                <w:i/>
                <w:iCs/>
                <w:snapToGrid w:val="0"/>
                <w:lang w:eastAsia="ja-JP"/>
              </w:rPr>
              <w:t xml:space="preserve"> </w:t>
            </w:r>
            <w:r w:rsidRPr="00C725A0">
              <w:rPr>
                <w:iCs/>
                <w:snapToGrid w:val="0"/>
                <w:lang w:eastAsia="ja-JP"/>
              </w:rPr>
              <w:t>except for the value of timer T300;</w:t>
            </w:r>
          </w:p>
        </w:tc>
        <w:tc>
          <w:tcPr>
            <w:tcW w:w="1958" w:type="pct"/>
            <w:gridSpan w:val="2"/>
          </w:tcPr>
          <w:p w14:paraId="4D8396FA" w14:textId="77777777" w:rsidR="00FC5AC8" w:rsidRDefault="00FC5AC8" w:rsidP="00380D52">
            <w:pPr>
              <w:spacing w:after="0" w:line="276" w:lineRule="auto"/>
              <w:rPr>
                <w:rFonts w:eastAsia="SimSun"/>
              </w:rPr>
            </w:pPr>
            <w:r>
              <w:rPr>
                <w:rFonts w:eastAsia="SimSun"/>
              </w:rPr>
              <w:t>section 5.2.2.9</w:t>
            </w:r>
          </w:p>
          <w:p w14:paraId="4C43D182" w14:textId="77777777" w:rsidR="00FC5AC8" w:rsidRDefault="00FC5AC8" w:rsidP="00380D52">
            <w:pPr>
              <w:spacing w:after="0" w:line="276" w:lineRule="auto"/>
              <w:rPr>
                <w:lang w:eastAsia="ja-JP"/>
              </w:rPr>
            </w:pPr>
            <w:r>
              <w:rPr>
                <w:rFonts w:eastAsia="SimSun"/>
              </w:rPr>
              <w:t>The highlighted part should also have been captured under ‘</w:t>
            </w:r>
            <w:r w:rsidRPr="00C725A0">
              <w:rPr>
                <w:lang w:eastAsia="ja-JP"/>
              </w:rPr>
              <w:t xml:space="preserve">Upon receiving </w:t>
            </w:r>
            <w:r w:rsidRPr="00C725A0">
              <w:rPr>
                <w:i/>
                <w:lang w:eastAsia="ja-JP"/>
              </w:rPr>
              <w:t>SystemInformationBlockType2-NB</w:t>
            </w:r>
            <w:r>
              <w:rPr>
                <w:i/>
                <w:lang w:eastAsia="ja-JP"/>
              </w:rPr>
              <w:t xml:space="preserve">’ </w:t>
            </w:r>
            <w:r w:rsidRPr="00C725A0">
              <w:rPr>
                <w:lang w:eastAsia="ja-JP"/>
              </w:rPr>
              <w:t>but was missed during the CR implementation.</w:t>
            </w:r>
          </w:p>
          <w:p w14:paraId="60C93626" w14:textId="77777777" w:rsidR="00FC5AC8" w:rsidRDefault="00FC5AC8" w:rsidP="00380D52">
            <w:pPr>
              <w:spacing w:after="0" w:line="276" w:lineRule="auto"/>
              <w:rPr>
                <w:lang w:eastAsia="ja-JP"/>
              </w:rPr>
            </w:pPr>
          </w:p>
          <w:p w14:paraId="222F4C6A" w14:textId="77777777" w:rsidR="00FC5AC8" w:rsidRDefault="00FC5AC8" w:rsidP="00380D52">
            <w:pPr>
              <w:spacing w:after="0" w:line="276" w:lineRule="auto"/>
              <w:rPr>
                <w:lang w:eastAsia="ja-JP"/>
              </w:rPr>
            </w:pPr>
            <w:r>
              <w:rPr>
                <w:lang w:eastAsia="ja-JP"/>
              </w:rPr>
              <w:t>It is proposed to move it at the end of the section and make it common to both as shown below:</w:t>
            </w:r>
          </w:p>
          <w:p w14:paraId="0B93349C" w14:textId="77777777" w:rsidR="00FC5AC8" w:rsidRDefault="00FC5AC8" w:rsidP="00380D52">
            <w:pPr>
              <w:spacing w:after="0" w:line="276" w:lineRule="auto"/>
              <w:rPr>
                <w:lang w:eastAsia="ja-JP"/>
              </w:rPr>
            </w:pPr>
          </w:p>
          <w:p w14:paraId="2955FDB2" w14:textId="77777777" w:rsidR="00FC5AC8" w:rsidRDefault="00FC5AC8" w:rsidP="00380D52">
            <w:pPr>
              <w:rPr>
                <w:lang w:eastAsia="ja-JP"/>
              </w:rPr>
            </w:pPr>
            <w:r w:rsidRPr="00C725A0">
              <w:rPr>
                <w:lang w:eastAsia="ja-JP"/>
              </w:rPr>
              <w:t xml:space="preserve">Upon receiving </w:t>
            </w:r>
            <w:r w:rsidRPr="00C725A0">
              <w:rPr>
                <w:i/>
                <w:lang w:eastAsia="ja-JP"/>
              </w:rPr>
              <w:t>SystemInformationBlockType2</w:t>
            </w:r>
            <w:r w:rsidRPr="00C725A0">
              <w:rPr>
                <w:lang w:eastAsia="ja-JP"/>
              </w:rPr>
              <w:t>, the UE shall:</w:t>
            </w:r>
          </w:p>
          <w:p w14:paraId="62F251E8" w14:textId="77777777" w:rsidR="00FC5AC8" w:rsidRPr="00C725A0" w:rsidRDefault="00FC5AC8" w:rsidP="00380D52">
            <w:pPr>
              <w:rPr>
                <w:lang w:eastAsia="ja-JP"/>
              </w:rPr>
            </w:pPr>
            <w:r>
              <w:rPr>
                <w:lang w:eastAsia="ja-JP"/>
              </w:rPr>
              <w:t>…</w:t>
            </w:r>
          </w:p>
          <w:p w14:paraId="053D0C9F" w14:textId="77777777" w:rsidR="00FC5AC8" w:rsidRDefault="00FC5AC8" w:rsidP="00380D52">
            <w:pPr>
              <w:spacing w:after="0" w:line="276" w:lineRule="auto"/>
              <w:rPr>
                <w:lang w:eastAsia="ja-JP"/>
              </w:rPr>
            </w:pPr>
            <w:r w:rsidRPr="00C725A0">
              <w:rPr>
                <w:lang w:eastAsia="ja-JP"/>
              </w:rPr>
              <w:t xml:space="preserve">Upon receiving </w:t>
            </w:r>
            <w:r w:rsidRPr="00C725A0">
              <w:rPr>
                <w:i/>
                <w:lang w:eastAsia="ja-JP"/>
              </w:rPr>
              <w:t>SystemInformationBlockType2-NB</w:t>
            </w:r>
            <w:r w:rsidRPr="00C725A0">
              <w:rPr>
                <w:lang w:eastAsia="ja-JP"/>
              </w:rPr>
              <w:t>, the UE shall:</w:t>
            </w:r>
          </w:p>
          <w:p w14:paraId="1219F35A" w14:textId="77777777" w:rsidR="00FC5AC8" w:rsidRPr="00C725A0" w:rsidRDefault="00FC5AC8" w:rsidP="00380D52">
            <w:pPr>
              <w:rPr>
                <w:lang w:eastAsia="ja-JP"/>
              </w:rPr>
            </w:pPr>
            <w:r>
              <w:rPr>
                <w:lang w:eastAsia="ja-JP"/>
              </w:rPr>
              <w:t>…</w:t>
            </w:r>
          </w:p>
          <w:p w14:paraId="08997108" w14:textId="77777777" w:rsidR="00FC5AC8" w:rsidRDefault="00FC5AC8" w:rsidP="00380D52">
            <w:pPr>
              <w:spacing w:after="0" w:line="276" w:lineRule="auto"/>
              <w:rPr>
                <w:lang w:eastAsia="ja-JP"/>
              </w:rPr>
            </w:pPr>
          </w:p>
          <w:p w14:paraId="0191EF44" w14:textId="77777777" w:rsidR="00FC5AC8" w:rsidRPr="00AD03B4" w:rsidRDefault="00FC5AC8" w:rsidP="00380D52">
            <w:pPr>
              <w:rPr>
                <w:color w:val="FF0000"/>
                <w:u w:val="single"/>
                <w:lang w:eastAsia="ja-JP"/>
              </w:rPr>
            </w:pPr>
            <w:r w:rsidRPr="00C725A0">
              <w:rPr>
                <w:color w:val="FF0000"/>
                <w:u w:val="single"/>
                <w:lang w:eastAsia="ja-JP"/>
              </w:rPr>
              <w:t xml:space="preserve">Upon receiving Upon receiving </w:t>
            </w:r>
            <w:r w:rsidRPr="00C725A0">
              <w:rPr>
                <w:i/>
                <w:color w:val="FF0000"/>
                <w:u w:val="single"/>
                <w:lang w:eastAsia="ja-JP"/>
              </w:rPr>
              <w:t>SystemInformationBlockType2</w:t>
            </w:r>
            <w:r w:rsidRPr="00AD03B4">
              <w:rPr>
                <w:i/>
                <w:color w:val="FF0000"/>
                <w:u w:val="single"/>
                <w:lang w:eastAsia="ja-JP"/>
              </w:rPr>
              <w:t xml:space="preserve"> </w:t>
            </w:r>
            <w:r w:rsidRPr="00AD03B4">
              <w:rPr>
                <w:color w:val="FF0000"/>
                <w:u w:val="single"/>
                <w:lang w:eastAsia="ja-JP"/>
              </w:rPr>
              <w:t>(</w:t>
            </w:r>
            <w:r w:rsidRPr="00C725A0">
              <w:rPr>
                <w:i/>
                <w:color w:val="FF0000"/>
                <w:u w:val="single"/>
                <w:lang w:eastAsia="ja-JP"/>
              </w:rPr>
              <w:t>SystemInformationBlockType2-NB</w:t>
            </w:r>
            <w:r w:rsidRPr="00AD03B4">
              <w:rPr>
                <w:i/>
                <w:color w:val="FF0000"/>
                <w:u w:val="single"/>
                <w:lang w:eastAsia="ja-JP"/>
              </w:rPr>
              <w:t xml:space="preserve"> </w:t>
            </w:r>
            <w:r w:rsidRPr="00AD03B4">
              <w:rPr>
                <w:color w:val="FF0000"/>
                <w:u w:val="single"/>
                <w:lang w:eastAsia="ja-JP"/>
              </w:rPr>
              <w:t xml:space="preserve">in NB-IoT), </w:t>
            </w:r>
            <w:r w:rsidRPr="00C725A0">
              <w:rPr>
                <w:color w:val="FF0000"/>
                <w:u w:val="single"/>
                <w:lang w:eastAsia="ja-JP"/>
              </w:rPr>
              <w:t>, the UE shall:</w:t>
            </w:r>
          </w:p>
          <w:p w14:paraId="5694AF63" w14:textId="77777777" w:rsidR="00FC5AC8" w:rsidRPr="00C725A0" w:rsidRDefault="00FC5AC8" w:rsidP="00380D52">
            <w:pPr>
              <w:ind w:left="568" w:hanging="284"/>
              <w:rPr>
                <w:color w:val="70AD47" w:themeColor="accent6"/>
                <w:u w:val="double"/>
                <w:lang w:eastAsia="ja-JP"/>
              </w:rPr>
            </w:pPr>
            <w:r w:rsidRPr="00C725A0">
              <w:rPr>
                <w:color w:val="70AD47" w:themeColor="accent6"/>
                <w:u w:val="double"/>
                <w:lang w:eastAsia="ja-JP"/>
              </w:rPr>
              <w:t>1&gt;</w:t>
            </w:r>
            <w:r w:rsidRPr="00C725A0">
              <w:rPr>
                <w:color w:val="70AD47" w:themeColor="accent6"/>
                <w:u w:val="double"/>
                <w:lang w:eastAsia="ja-JP"/>
              </w:rPr>
              <w:tab/>
              <w:t xml:space="preserve">if </w:t>
            </w:r>
            <w:r w:rsidRPr="00C725A0">
              <w:rPr>
                <w:i/>
                <w:color w:val="70AD47" w:themeColor="accent6"/>
                <w:u w:val="double"/>
                <w:lang w:eastAsia="ja-JP"/>
              </w:rPr>
              <w:t>up-PUR-5GC</w:t>
            </w:r>
            <w:r w:rsidRPr="00C725A0">
              <w:rPr>
                <w:color w:val="70AD47" w:themeColor="accent6"/>
                <w:u w:val="double"/>
                <w:lang w:eastAsia="ja-JP"/>
              </w:rPr>
              <w:t xml:space="preserve"> is not included and the UE connected to 5GC in RRC_IDLE with a suspended RRC connection is configured with </w:t>
            </w:r>
            <w:proofErr w:type="spellStart"/>
            <w:r w:rsidRPr="00C725A0">
              <w:rPr>
                <w:i/>
                <w:color w:val="70AD47" w:themeColor="accent6"/>
                <w:u w:val="double"/>
                <w:lang w:eastAsia="ja-JP"/>
              </w:rPr>
              <w:t>pur-Config</w:t>
            </w:r>
            <w:proofErr w:type="spellEnd"/>
            <w:r w:rsidRPr="00C725A0">
              <w:rPr>
                <w:color w:val="70AD47" w:themeColor="accent6"/>
                <w:u w:val="double"/>
                <w:lang w:eastAsia="ja-JP"/>
              </w:rPr>
              <w:t>; or</w:t>
            </w:r>
          </w:p>
          <w:p w14:paraId="21193ED6" w14:textId="77777777" w:rsidR="00FC5AC8" w:rsidRPr="00C725A0" w:rsidRDefault="00FC5AC8" w:rsidP="00380D52">
            <w:pPr>
              <w:ind w:left="568" w:hanging="284"/>
              <w:rPr>
                <w:color w:val="70AD47" w:themeColor="accent6"/>
                <w:u w:val="double"/>
                <w:lang w:eastAsia="ja-JP"/>
              </w:rPr>
            </w:pPr>
            <w:r w:rsidRPr="00C725A0">
              <w:rPr>
                <w:color w:val="70AD47" w:themeColor="accent6"/>
                <w:u w:val="double"/>
                <w:lang w:eastAsia="ja-JP"/>
              </w:rPr>
              <w:t>1&gt;</w:t>
            </w:r>
            <w:r w:rsidRPr="00C725A0">
              <w:rPr>
                <w:color w:val="70AD47" w:themeColor="accent6"/>
                <w:u w:val="double"/>
                <w:lang w:eastAsia="ja-JP"/>
              </w:rPr>
              <w:tab/>
              <w:t xml:space="preserve">if </w:t>
            </w:r>
            <w:r w:rsidRPr="00C725A0">
              <w:rPr>
                <w:i/>
                <w:color w:val="70AD47" w:themeColor="accent6"/>
                <w:u w:val="double"/>
                <w:lang w:eastAsia="ja-JP"/>
              </w:rPr>
              <w:t>up-PUR-EPC</w:t>
            </w:r>
            <w:r w:rsidRPr="00C725A0">
              <w:rPr>
                <w:color w:val="70AD47" w:themeColor="accent6"/>
                <w:u w:val="double"/>
                <w:lang w:eastAsia="ja-JP"/>
              </w:rPr>
              <w:t xml:space="preserve"> is not included and the UE connected to EPC in RRC_IDLE with a suspended RRC connection is configured with </w:t>
            </w:r>
            <w:proofErr w:type="spellStart"/>
            <w:r w:rsidRPr="00C725A0">
              <w:rPr>
                <w:i/>
                <w:color w:val="70AD47" w:themeColor="accent6"/>
                <w:u w:val="double"/>
                <w:lang w:eastAsia="ja-JP"/>
              </w:rPr>
              <w:t>pur-Config</w:t>
            </w:r>
            <w:proofErr w:type="spellEnd"/>
            <w:r w:rsidRPr="00C725A0">
              <w:rPr>
                <w:color w:val="70AD47" w:themeColor="accent6"/>
                <w:u w:val="double"/>
                <w:lang w:eastAsia="ja-JP"/>
              </w:rPr>
              <w:t xml:space="preserve">; or </w:t>
            </w:r>
          </w:p>
          <w:p w14:paraId="608C5CD3" w14:textId="77777777" w:rsidR="00FC5AC8" w:rsidRPr="00C725A0" w:rsidRDefault="00FC5AC8" w:rsidP="00380D52">
            <w:pPr>
              <w:ind w:left="568" w:hanging="284"/>
              <w:rPr>
                <w:iCs/>
                <w:color w:val="70AD47" w:themeColor="accent6"/>
                <w:u w:val="double"/>
                <w:lang w:eastAsia="ja-JP"/>
              </w:rPr>
            </w:pPr>
            <w:r w:rsidRPr="00C725A0">
              <w:rPr>
                <w:color w:val="70AD47" w:themeColor="accent6"/>
                <w:u w:val="double"/>
                <w:lang w:eastAsia="ja-JP"/>
              </w:rPr>
              <w:t>1&gt;</w:t>
            </w:r>
            <w:r w:rsidRPr="00C725A0">
              <w:rPr>
                <w:color w:val="70AD47" w:themeColor="accent6"/>
                <w:u w:val="double"/>
                <w:lang w:eastAsia="ja-JP"/>
              </w:rPr>
              <w:tab/>
              <w:t xml:space="preserve">if </w:t>
            </w:r>
            <w:r w:rsidRPr="00C725A0">
              <w:rPr>
                <w:i/>
                <w:color w:val="70AD47" w:themeColor="accent6"/>
                <w:u w:val="double"/>
                <w:lang w:eastAsia="ja-JP"/>
              </w:rPr>
              <w:t>cp-PUR-5GC</w:t>
            </w:r>
            <w:r w:rsidRPr="00C725A0">
              <w:rPr>
                <w:color w:val="70AD47" w:themeColor="accent6"/>
                <w:u w:val="double"/>
                <w:lang w:eastAsia="ja-JP"/>
              </w:rPr>
              <w:t xml:space="preserve"> is not included and the UE connected to 5GC in RRC_IDLE without a suspended RRC connection is configured with </w:t>
            </w:r>
            <w:proofErr w:type="spellStart"/>
            <w:r w:rsidRPr="00C725A0">
              <w:rPr>
                <w:i/>
                <w:color w:val="70AD47" w:themeColor="accent6"/>
                <w:u w:val="double"/>
                <w:lang w:eastAsia="ja-JP"/>
              </w:rPr>
              <w:t>pur-Config</w:t>
            </w:r>
            <w:proofErr w:type="spellEnd"/>
            <w:r w:rsidRPr="00C725A0">
              <w:rPr>
                <w:iCs/>
                <w:color w:val="70AD47" w:themeColor="accent6"/>
                <w:u w:val="double"/>
                <w:lang w:eastAsia="ja-JP"/>
              </w:rPr>
              <w:t>; or</w:t>
            </w:r>
          </w:p>
          <w:p w14:paraId="03D1F6A1" w14:textId="77777777" w:rsidR="00FC5AC8" w:rsidRPr="00C725A0" w:rsidRDefault="00FC5AC8" w:rsidP="00380D52">
            <w:pPr>
              <w:ind w:left="568" w:hanging="284"/>
              <w:rPr>
                <w:color w:val="70AD47" w:themeColor="accent6"/>
                <w:u w:val="double"/>
                <w:lang w:eastAsia="ja-JP"/>
              </w:rPr>
            </w:pPr>
            <w:r w:rsidRPr="00C725A0">
              <w:rPr>
                <w:color w:val="70AD47" w:themeColor="accent6"/>
                <w:u w:val="double"/>
                <w:lang w:eastAsia="ja-JP"/>
              </w:rPr>
              <w:t>1&gt;</w:t>
            </w:r>
            <w:r w:rsidRPr="00C725A0">
              <w:rPr>
                <w:color w:val="70AD47" w:themeColor="accent6"/>
                <w:u w:val="double"/>
                <w:lang w:eastAsia="ja-JP"/>
              </w:rPr>
              <w:tab/>
              <w:t xml:space="preserve">if </w:t>
            </w:r>
            <w:proofErr w:type="spellStart"/>
            <w:r w:rsidRPr="00C725A0">
              <w:rPr>
                <w:i/>
                <w:color w:val="70AD47" w:themeColor="accent6"/>
                <w:u w:val="double"/>
                <w:lang w:eastAsia="ja-JP"/>
              </w:rPr>
              <w:t>cp</w:t>
            </w:r>
            <w:proofErr w:type="spellEnd"/>
            <w:r w:rsidRPr="00C725A0">
              <w:rPr>
                <w:i/>
                <w:color w:val="70AD47" w:themeColor="accent6"/>
                <w:u w:val="double"/>
                <w:lang w:eastAsia="ja-JP"/>
              </w:rPr>
              <w:t>-PUR-EPC</w:t>
            </w:r>
            <w:r w:rsidRPr="00C725A0">
              <w:rPr>
                <w:color w:val="70AD47" w:themeColor="accent6"/>
                <w:u w:val="double"/>
                <w:lang w:eastAsia="ja-JP"/>
              </w:rPr>
              <w:t xml:space="preserve"> is not included and the UE connected to EPC in RRC_IDLE without a suspended RRC connection is configured with </w:t>
            </w:r>
            <w:proofErr w:type="spellStart"/>
            <w:r w:rsidRPr="00C725A0">
              <w:rPr>
                <w:i/>
                <w:color w:val="70AD47" w:themeColor="accent6"/>
                <w:u w:val="double"/>
                <w:lang w:eastAsia="ja-JP"/>
              </w:rPr>
              <w:t>pur-Config</w:t>
            </w:r>
            <w:proofErr w:type="spellEnd"/>
            <w:r w:rsidRPr="00C725A0">
              <w:rPr>
                <w:color w:val="70AD47" w:themeColor="accent6"/>
                <w:u w:val="double"/>
                <w:lang w:eastAsia="ja-JP"/>
              </w:rPr>
              <w:t>:</w:t>
            </w:r>
          </w:p>
          <w:p w14:paraId="28EF2826" w14:textId="77777777" w:rsidR="00FC5AC8" w:rsidRPr="00C725A0" w:rsidRDefault="00FC5AC8" w:rsidP="00380D52">
            <w:pPr>
              <w:ind w:left="851" w:hanging="284"/>
              <w:rPr>
                <w:color w:val="70AD47" w:themeColor="accent6"/>
                <w:u w:val="double"/>
                <w:lang w:eastAsia="ja-JP"/>
              </w:rPr>
            </w:pPr>
            <w:r w:rsidRPr="00C725A0">
              <w:rPr>
                <w:color w:val="70AD47" w:themeColor="accent6"/>
                <w:u w:val="double"/>
                <w:lang w:eastAsia="ja-JP"/>
              </w:rPr>
              <w:t>2&gt;</w:t>
            </w:r>
            <w:r w:rsidRPr="00C725A0">
              <w:rPr>
                <w:color w:val="70AD47" w:themeColor="accent6"/>
                <w:u w:val="double"/>
                <w:lang w:eastAsia="ja-JP"/>
              </w:rPr>
              <w:tab/>
              <w:t xml:space="preserve">release </w:t>
            </w:r>
            <w:proofErr w:type="spellStart"/>
            <w:r w:rsidRPr="00C725A0">
              <w:rPr>
                <w:i/>
                <w:color w:val="70AD47" w:themeColor="accent6"/>
                <w:u w:val="double"/>
                <w:lang w:eastAsia="ja-JP"/>
              </w:rPr>
              <w:t>pur-Config</w:t>
            </w:r>
            <w:proofErr w:type="spellEnd"/>
            <w:r w:rsidRPr="00C725A0">
              <w:rPr>
                <w:color w:val="70AD47" w:themeColor="accent6"/>
                <w:u w:val="double"/>
                <w:lang w:eastAsia="ja-JP"/>
              </w:rPr>
              <w:t>;</w:t>
            </w:r>
          </w:p>
          <w:p w14:paraId="79E41357" w14:textId="77777777" w:rsidR="00FC5AC8" w:rsidRPr="00C725A0" w:rsidRDefault="00FC5AC8" w:rsidP="00380D52">
            <w:pPr>
              <w:ind w:left="851" w:hanging="284"/>
              <w:rPr>
                <w:color w:val="70AD47" w:themeColor="accent6"/>
                <w:u w:val="double"/>
                <w:lang w:eastAsia="ja-JP"/>
              </w:rPr>
            </w:pPr>
            <w:r w:rsidRPr="00C725A0">
              <w:rPr>
                <w:color w:val="70AD47" w:themeColor="accent6"/>
                <w:u w:val="double"/>
                <w:lang w:eastAsia="ja-JP"/>
              </w:rPr>
              <w:t xml:space="preserve">2&gt; indicate to lower layers that </w:t>
            </w:r>
            <w:proofErr w:type="spellStart"/>
            <w:r w:rsidRPr="00C725A0">
              <w:rPr>
                <w:i/>
                <w:iCs/>
                <w:color w:val="70AD47" w:themeColor="accent6"/>
                <w:u w:val="double"/>
                <w:lang w:eastAsia="ja-JP"/>
              </w:rPr>
              <w:t>pur-Config</w:t>
            </w:r>
            <w:proofErr w:type="spellEnd"/>
            <w:r w:rsidRPr="00C725A0">
              <w:rPr>
                <w:color w:val="70AD47" w:themeColor="accent6"/>
                <w:u w:val="double"/>
                <w:lang w:eastAsia="ja-JP"/>
              </w:rPr>
              <w:t xml:space="preserve"> is released.</w:t>
            </w:r>
          </w:p>
          <w:p w14:paraId="3DC6F322" w14:textId="77777777" w:rsidR="00FC5AC8" w:rsidRDefault="00FC5AC8" w:rsidP="00380D52">
            <w:pPr>
              <w:spacing w:after="0" w:line="276" w:lineRule="auto"/>
              <w:rPr>
                <w:rFonts w:eastAsia="SimSun"/>
              </w:rPr>
            </w:pPr>
          </w:p>
          <w:p w14:paraId="146A2304" w14:textId="77777777" w:rsidR="00FC5AC8" w:rsidRDefault="00FC5AC8" w:rsidP="00380D52">
            <w:pPr>
              <w:spacing w:after="0" w:line="276" w:lineRule="auto"/>
              <w:rPr>
                <w:rFonts w:eastAsia="SimSun"/>
              </w:rPr>
            </w:pPr>
            <w:r>
              <w:rPr>
                <w:rFonts w:eastAsia="SimSun"/>
              </w:rPr>
              <w:t>[Qualcomm]: suggest is ok (minor typos):</w:t>
            </w:r>
          </w:p>
          <w:p w14:paraId="46CE04C1" w14:textId="77777777" w:rsidR="00FC5AC8" w:rsidRPr="00AD03B4" w:rsidRDefault="00FC5AC8" w:rsidP="00380D52">
            <w:pPr>
              <w:rPr>
                <w:color w:val="FF0000"/>
                <w:u w:val="single"/>
                <w:lang w:eastAsia="ja-JP"/>
              </w:rPr>
            </w:pPr>
            <w:r w:rsidRPr="00AB2EC4">
              <w:rPr>
                <w:strike/>
                <w:color w:val="FF0000"/>
                <w:u w:val="single"/>
                <w:lang w:eastAsia="ja-JP"/>
              </w:rPr>
              <w:t>Upon receiving</w:t>
            </w:r>
            <w:r w:rsidRPr="00C725A0">
              <w:rPr>
                <w:color w:val="FF0000"/>
                <w:u w:val="single"/>
                <w:lang w:eastAsia="ja-JP"/>
              </w:rPr>
              <w:t xml:space="preserve"> Upon receiving </w:t>
            </w:r>
            <w:r w:rsidRPr="00C725A0">
              <w:rPr>
                <w:i/>
                <w:color w:val="FF0000"/>
                <w:u w:val="single"/>
                <w:lang w:eastAsia="ja-JP"/>
              </w:rPr>
              <w:t>SystemInformationBlockType2</w:t>
            </w:r>
            <w:r w:rsidRPr="00AB2EC4">
              <w:rPr>
                <w:i/>
                <w:iCs/>
                <w:color w:val="FF0000"/>
                <w:u w:val="single"/>
                <w:lang w:eastAsia="ja-JP"/>
              </w:rPr>
              <w:t xml:space="preserve"> (</w:t>
            </w:r>
            <w:r w:rsidRPr="00C725A0">
              <w:rPr>
                <w:i/>
                <w:color w:val="FF0000"/>
                <w:u w:val="single"/>
                <w:lang w:eastAsia="ja-JP"/>
              </w:rPr>
              <w:t>SystemInformationBlockType2-NB</w:t>
            </w:r>
            <w:r w:rsidRPr="00AD03B4">
              <w:rPr>
                <w:i/>
                <w:color w:val="FF0000"/>
                <w:u w:val="single"/>
                <w:lang w:eastAsia="ja-JP"/>
              </w:rPr>
              <w:t xml:space="preserve"> </w:t>
            </w:r>
            <w:r w:rsidRPr="00AD03B4">
              <w:rPr>
                <w:color w:val="FF0000"/>
                <w:u w:val="single"/>
                <w:lang w:eastAsia="ja-JP"/>
              </w:rPr>
              <w:t>in NB-IoT),</w:t>
            </w:r>
            <w:r w:rsidRPr="00AB2EC4">
              <w:rPr>
                <w:strike/>
                <w:color w:val="FF0000"/>
                <w:u w:val="single"/>
                <w:lang w:eastAsia="ja-JP"/>
              </w:rPr>
              <w:t xml:space="preserve"> ,</w:t>
            </w:r>
            <w:r w:rsidRPr="00C725A0">
              <w:rPr>
                <w:color w:val="FF0000"/>
                <w:u w:val="single"/>
                <w:lang w:eastAsia="ja-JP"/>
              </w:rPr>
              <w:t xml:space="preserve"> the UE shall:</w:t>
            </w:r>
          </w:p>
          <w:p w14:paraId="689931B5" w14:textId="77777777" w:rsidR="00FC5AC8" w:rsidRDefault="00FC5AC8" w:rsidP="00380D52">
            <w:pPr>
              <w:spacing w:after="0" w:line="276" w:lineRule="auto"/>
            </w:pPr>
            <w:r>
              <w:rPr>
                <w:rFonts w:eastAsia="Malgun Gothic" w:hint="eastAsia"/>
                <w:lang w:eastAsia="ko-KR"/>
              </w:rPr>
              <w:t>[</w:t>
            </w:r>
            <w:r w:rsidRPr="00C507C3">
              <w:rPr>
                <w:rFonts w:eastAsia="Malgun Gothic"/>
                <w:lang w:eastAsia="ko-KR"/>
              </w:rPr>
              <w:t>Rapporteur</w:t>
            </w:r>
            <w:r>
              <w:rPr>
                <w:rFonts w:eastAsia="Malgun Gothic" w:hint="eastAsia"/>
                <w:lang w:eastAsia="ko-KR"/>
              </w:rPr>
              <w:t>]</w:t>
            </w:r>
            <w:r>
              <w:rPr>
                <w:rFonts w:eastAsia="Malgun Gothic"/>
                <w:lang w:eastAsia="ko-KR"/>
              </w:rPr>
              <w:t xml:space="preserve"> </w:t>
            </w:r>
            <w:r>
              <w:t>It seems better to copy and paste the yellow highlight bullets in the NB-IoT case instead of making new common part.</w:t>
            </w:r>
          </w:p>
          <w:p w14:paraId="5814E58A" w14:textId="77777777" w:rsidR="00FC5AC8" w:rsidRDefault="00FC5AC8" w:rsidP="00380D52">
            <w:pPr>
              <w:spacing w:after="0" w:line="276" w:lineRule="auto"/>
            </w:pPr>
          </w:p>
          <w:p w14:paraId="34B6B17B" w14:textId="77777777" w:rsidR="00FC5AC8" w:rsidRPr="006F29E7" w:rsidRDefault="00FC5AC8" w:rsidP="00380D52">
            <w:pPr>
              <w:spacing w:after="0" w:line="276" w:lineRule="auto"/>
              <w:rPr>
                <w:rFonts w:eastAsia="SimSun"/>
              </w:rPr>
            </w:pPr>
            <w:r>
              <w:t>[Rapporteur] After further checking, suggested by Huawei and Qualcomm w</w:t>
            </w:r>
            <w:r w:rsidRPr="00D313AA">
              <w:t>ill also be better when in future we add more common parts</w:t>
            </w:r>
            <w:r>
              <w:t>, so it could be OK.</w:t>
            </w:r>
          </w:p>
        </w:tc>
        <w:tc>
          <w:tcPr>
            <w:tcW w:w="566" w:type="pct"/>
          </w:tcPr>
          <w:p w14:paraId="5FC3870F" w14:textId="77777777" w:rsidR="00FC5AC8" w:rsidRPr="006F29E7" w:rsidRDefault="00FC5AC8" w:rsidP="00380D52">
            <w:pPr>
              <w:spacing w:after="0" w:line="276" w:lineRule="auto"/>
              <w:rPr>
                <w:rFonts w:eastAsia="SimSun"/>
                <w:lang w:eastAsia="zh-CN"/>
              </w:rPr>
            </w:pPr>
            <w:r>
              <w:rPr>
                <w:rFonts w:eastAsia="SimSun"/>
                <w:lang w:eastAsia="zh-CN"/>
              </w:rPr>
              <w:t xml:space="preserve">First comment by </w:t>
            </w:r>
            <w:proofErr w:type="spellStart"/>
            <w:r>
              <w:rPr>
                <w:rFonts w:eastAsia="SimSun"/>
                <w:lang w:eastAsia="zh-CN"/>
              </w:rPr>
              <w:t>odile.r</w:t>
            </w:r>
            <w:r w:rsidRPr="0002134B">
              <w:rPr>
                <w:rFonts w:eastAsia="SimSun"/>
                <w:lang w:eastAsia="zh-CN"/>
              </w:rPr>
              <w:t>ollinger</w:t>
            </w:r>
            <w:proofErr w:type="spellEnd"/>
            <w:r w:rsidRPr="0002134B">
              <w:rPr>
                <w:rFonts w:eastAsia="SimSun"/>
                <w:lang w:eastAsia="zh-CN"/>
              </w:rPr>
              <w:t xml:space="preserve"> </w:t>
            </w:r>
            <w:r>
              <w:rPr>
                <w:rFonts w:eastAsia="SimSun"/>
                <w:lang w:eastAsia="zh-CN"/>
              </w:rPr>
              <w:t>at Huawei</w:t>
            </w:r>
          </w:p>
        </w:tc>
        <w:tc>
          <w:tcPr>
            <w:tcW w:w="147" w:type="pct"/>
          </w:tcPr>
          <w:p w14:paraId="6B21404F" w14:textId="77777777" w:rsidR="00FC5AC8" w:rsidRPr="006C2359" w:rsidRDefault="00FC5AC8" w:rsidP="00380D52">
            <w:pPr>
              <w:spacing w:after="0" w:line="276" w:lineRule="auto"/>
              <w:rPr>
                <w:rFonts w:eastAsia="Malgun Gothic"/>
                <w:lang w:eastAsia="ko-KR"/>
              </w:rPr>
            </w:pPr>
            <w:r>
              <w:rPr>
                <w:rFonts w:eastAsiaTheme="minorEastAsia" w:hint="cs"/>
                <w:lang w:eastAsia="zh-CN"/>
              </w:rPr>
              <w:t>OK</w:t>
            </w:r>
          </w:p>
        </w:tc>
        <w:tc>
          <w:tcPr>
            <w:tcW w:w="199" w:type="pct"/>
          </w:tcPr>
          <w:p w14:paraId="7E24BBFD" w14:textId="4A597788" w:rsidR="00FC5AC8" w:rsidRDefault="003413BA" w:rsidP="00380D52">
            <w:pPr>
              <w:spacing w:after="0" w:line="276" w:lineRule="auto"/>
              <w:rPr>
                <w:rFonts w:eastAsia="Malgun Gothic"/>
                <w:lang w:eastAsia="ko-KR"/>
              </w:rPr>
            </w:pPr>
            <w:r>
              <w:rPr>
                <w:rFonts w:eastAsia="Malgun Gothic" w:hint="eastAsia"/>
                <w:lang w:eastAsia="ko-KR"/>
              </w:rPr>
              <w:t>NB-I</w:t>
            </w:r>
            <w:r w:rsidR="00EA5C8F">
              <w:rPr>
                <w:rFonts w:eastAsia="Malgun Gothic"/>
                <w:lang w:eastAsia="ko-KR"/>
              </w:rPr>
              <w:t>o</w:t>
            </w:r>
            <w:r>
              <w:rPr>
                <w:rFonts w:eastAsia="Malgun Gothic" w:hint="eastAsia"/>
                <w:lang w:eastAsia="ko-KR"/>
              </w:rPr>
              <w:t>T</w:t>
            </w:r>
          </w:p>
          <w:p w14:paraId="75AD0C2F" w14:textId="2024FB79" w:rsidR="003413BA" w:rsidRPr="003413BA" w:rsidRDefault="003413BA" w:rsidP="00380D52">
            <w:pPr>
              <w:spacing w:after="0" w:line="276" w:lineRule="auto"/>
              <w:rPr>
                <w:rFonts w:eastAsia="Malgun Gothic"/>
                <w:lang w:eastAsia="ko-KR"/>
              </w:rPr>
            </w:pPr>
            <w:r>
              <w:rPr>
                <w:rFonts w:eastAsia="Malgun Gothic"/>
                <w:lang w:eastAsia="ko-KR"/>
              </w:rPr>
              <w:t>(CR4287)</w:t>
            </w:r>
          </w:p>
        </w:tc>
      </w:tr>
      <w:tr w:rsidR="005027DA" w:rsidRPr="00A45CF7" w14:paraId="25F7702A" w14:textId="77777777" w:rsidTr="000451FF">
        <w:trPr>
          <w:tblHeader/>
        </w:trPr>
        <w:tc>
          <w:tcPr>
            <w:tcW w:w="175" w:type="pct"/>
          </w:tcPr>
          <w:p w14:paraId="04A7ECF5" w14:textId="77777777" w:rsidR="00FC5AC8" w:rsidRPr="006F29E7" w:rsidRDefault="00FC5AC8" w:rsidP="00380D52">
            <w:pPr>
              <w:spacing w:after="0" w:line="276" w:lineRule="auto"/>
              <w:jc w:val="center"/>
              <w:rPr>
                <w:rFonts w:eastAsia="SimSun"/>
              </w:rPr>
            </w:pPr>
            <w:r>
              <w:rPr>
                <w:rFonts w:eastAsia="SimSun"/>
              </w:rPr>
              <w:lastRenderedPageBreak/>
              <w:t>4</w:t>
            </w:r>
          </w:p>
        </w:tc>
        <w:tc>
          <w:tcPr>
            <w:tcW w:w="1955" w:type="pct"/>
          </w:tcPr>
          <w:p w14:paraId="393A38FD" w14:textId="77777777" w:rsidR="00FC5AC8" w:rsidRPr="004725AD" w:rsidRDefault="00FC5AC8" w:rsidP="00380D52">
            <w:pPr>
              <w:ind w:left="1135" w:hanging="284"/>
              <w:rPr>
                <w:lang w:eastAsia="ja-JP"/>
              </w:rPr>
            </w:pPr>
            <w:r w:rsidRPr="004725AD">
              <w:rPr>
                <w:lang w:eastAsia="ja-JP"/>
              </w:rPr>
              <w:t>3&gt;</w:t>
            </w:r>
            <w:r w:rsidRPr="004725AD">
              <w:rPr>
                <w:lang w:eastAsia="ja-JP"/>
              </w:rPr>
              <w:tab/>
              <w:t>for NB-IoT:</w:t>
            </w:r>
          </w:p>
          <w:p w14:paraId="09A90E6A" w14:textId="77777777" w:rsidR="00FC5AC8" w:rsidRPr="004725AD" w:rsidRDefault="00FC5AC8" w:rsidP="00380D52">
            <w:pPr>
              <w:ind w:left="1418" w:hanging="284"/>
              <w:rPr>
                <w:lang w:eastAsia="ja-JP"/>
              </w:rPr>
            </w:pPr>
            <w:r w:rsidRPr="004725AD">
              <w:rPr>
                <w:lang w:eastAsia="ja-JP"/>
              </w:rPr>
              <w:t>4&gt;</w:t>
            </w:r>
            <w:r w:rsidRPr="004725AD">
              <w:rPr>
                <w:lang w:eastAsia="ja-JP"/>
              </w:rPr>
              <w:tab/>
              <w:t xml:space="preserve">if the UE has radio link failure information available in </w:t>
            </w:r>
            <w:proofErr w:type="spellStart"/>
            <w:r w:rsidRPr="004725AD">
              <w:rPr>
                <w:i/>
                <w:lang w:eastAsia="ja-JP"/>
              </w:rPr>
              <w:t>VarRLF</w:t>
            </w:r>
            <w:proofErr w:type="spellEnd"/>
            <w:r w:rsidRPr="004725AD">
              <w:rPr>
                <w:i/>
                <w:lang w:eastAsia="ja-JP"/>
              </w:rPr>
              <w:t>-Report-NB</w:t>
            </w:r>
            <w:r w:rsidRPr="004725AD">
              <w:rPr>
                <w:lang w:eastAsia="ja-JP"/>
              </w:rPr>
              <w:t xml:space="preserve"> and if the RPLMN is included in</w:t>
            </w:r>
            <w:r w:rsidRPr="004725AD">
              <w:rPr>
                <w:i/>
                <w:lang w:eastAsia="ja-JP"/>
              </w:rPr>
              <w:t xml:space="preserve"> </w:t>
            </w:r>
            <w:proofErr w:type="spellStart"/>
            <w:r w:rsidRPr="004725AD">
              <w:rPr>
                <w:i/>
                <w:lang w:eastAsia="ja-JP"/>
              </w:rPr>
              <w:t>plmn-IdentityList</w:t>
            </w:r>
            <w:proofErr w:type="spellEnd"/>
            <w:r w:rsidRPr="004725AD">
              <w:rPr>
                <w:i/>
                <w:lang w:eastAsia="ja-JP"/>
              </w:rPr>
              <w:t xml:space="preserve"> </w:t>
            </w:r>
            <w:r w:rsidRPr="004725AD">
              <w:rPr>
                <w:lang w:eastAsia="ja-JP"/>
              </w:rPr>
              <w:t>stored in</w:t>
            </w:r>
            <w:r w:rsidRPr="004725AD">
              <w:rPr>
                <w:i/>
                <w:lang w:eastAsia="ja-JP"/>
              </w:rPr>
              <w:t xml:space="preserve"> </w:t>
            </w:r>
            <w:proofErr w:type="spellStart"/>
            <w:r w:rsidRPr="004725AD">
              <w:rPr>
                <w:i/>
                <w:highlight w:val="yellow"/>
                <w:lang w:eastAsia="ja-JP"/>
              </w:rPr>
              <w:t>VarRLF</w:t>
            </w:r>
            <w:proofErr w:type="spellEnd"/>
            <w:r w:rsidRPr="004725AD">
              <w:rPr>
                <w:i/>
                <w:highlight w:val="yellow"/>
                <w:lang w:eastAsia="ja-JP"/>
              </w:rPr>
              <w:t>-Report</w:t>
            </w:r>
            <w:r w:rsidRPr="004725AD">
              <w:rPr>
                <w:lang w:eastAsia="ja-JP"/>
              </w:rPr>
              <w:t>:</w:t>
            </w:r>
          </w:p>
          <w:p w14:paraId="359ABD71" w14:textId="77777777" w:rsidR="00FC5AC8" w:rsidRPr="004725AD" w:rsidRDefault="00FC5AC8" w:rsidP="00380D52">
            <w:pPr>
              <w:ind w:left="1702" w:hanging="284"/>
              <w:rPr>
                <w:lang w:eastAsia="ja-JP"/>
              </w:rPr>
            </w:pPr>
            <w:r w:rsidRPr="004725AD">
              <w:rPr>
                <w:lang w:eastAsia="ja-JP"/>
              </w:rPr>
              <w:t>5&gt;</w:t>
            </w:r>
            <w:r w:rsidRPr="004725AD">
              <w:rPr>
                <w:lang w:eastAsia="ja-JP"/>
              </w:rPr>
              <w:tab/>
              <w:t xml:space="preserve">include </w:t>
            </w:r>
            <w:proofErr w:type="spellStart"/>
            <w:r w:rsidRPr="004725AD">
              <w:rPr>
                <w:i/>
                <w:lang w:eastAsia="ja-JP"/>
              </w:rPr>
              <w:t>rlf-InfoAvailable</w:t>
            </w:r>
            <w:proofErr w:type="spellEnd"/>
            <w:r w:rsidRPr="004725AD">
              <w:rPr>
                <w:lang w:eastAsia="ja-JP"/>
              </w:rPr>
              <w:t>;</w:t>
            </w:r>
          </w:p>
          <w:p w14:paraId="0C627617" w14:textId="77777777" w:rsidR="00FC5AC8" w:rsidRPr="004725AD" w:rsidRDefault="00FC5AC8" w:rsidP="00380D52">
            <w:pPr>
              <w:ind w:left="1418" w:hanging="284"/>
              <w:rPr>
                <w:lang w:eastAsia="ja-JP"/>
              </w:rPr>
            </w:pPr>
            <w:r w:rsidRPr="004725AD">
              <w:rPr>
                <w:lang w:eastAsia="ja-JP"/>
              </w:rPr>
              <w:t>4&gt;</w:t>
            </w:r>
            <w:r w:rsidRPr="004725AD">
              <w:rPr>
                <w:lang w:eastAsia="ja-JP"/>
              </w:rPr>
              <w:tab/>
              <w:t xml:space="preserve">if the UE has ANR measurements results available in </w:t>
            </w:r>
            <w:proofErr w:type="spellStart"/>
            <w:r w:rsidRPr="004725AD">
              <w:rPr>
                <w:i/>
                <w:lang w:eastAsia="ja-JP"/>
              </w:rPr>
              <w:t>VarANR</w:t>
            </w:r>
            <w:proofErr w:type="spellEnd"/>
            <w:r w:rsidRPr="004725AD">
              <w:rPr>
                <w:i/>
                <w:lang w:eastAsia="ja-JP"/>
              </w:rPr>
              <w:t>-</w:t>
            </w:r>
            <w:proofErr w:type="spellStart"/>
            <w:r w:rsidRPr="004725AD">
              <w:rPr>
                <w:i/>
                <w:lang w:eastAsia="ja-JP"/>
              </w:rPr>
              <w:t>MeasReport</w:t>
            </w:r>
            <w:proofErr w:type="spellEnd"/>
            <w:r w:rsidRPr="004725AD">
              <w:rPr>
                <w:i/>
                <w:lang w:eastAsia="ja-JP"/>
              </w:rPr>
              <w:t>-NB</w:t>
            </w:r>
            <w:r w:rsidRPr="004725AD">
              <w:rPr>
                <w:lang w:eastAsia="ja-JP"/>
              </w:rPr>
              <w:t xml:space="preserve"> and if the RPLMN is included in</w:t>
            </w:r>
            <w:r w:rsidRPr="004725AD">
              <w:rPr>
                <w:i/>
                <w:lang w:eastAsia="ja-JP"/>
              </w:rPr>
              <w:t xml:space="preserve"> </w:t>
            </w:r>
            <w:proofErr w:type="spellStart"/>
            <w:r w:rsidRPr="004725AD">
              <w:rPr>
                <w:i/>
                <w:lang w:eastAsia="ja-JP"/>
              </w:rPr>
              <w:t>plmn-IdentityList</w:t>
            </w:r>
            <w:proofErr w:type="spellEnd"/>
            <w:r w:rsidRPr="004725AD">
              <w:rPr>
                <w:lang w:eastAsia="ja-JP"/>
              </w:rPr>
              <w:t xml:space="preserve"> stored in </w:t>
            </w:r>
            <w:proofErr w:type="spellStart"/>
            <w:r w:rsidRPr="004725AD">
              <w:rPr>
                <w:i/>
                <w:lang w:eastAsia="ja-JP"/>
              </w:rPr>
              <w:t>VarANR</w:t>
            </w:r>
            <w:proofErr w:type="spellEnd"/>
            <w:r w:rsidRPr="004725AD">
              <w:rPr>
                <w:i/>
                <w:lang w:eastAsia="ja-JP"/>
              </w:rPr>
              <w:t>-</w:t>
            </w:r>
            <w:proofErr w:type="spellStart"/>
            <w:r w:rsidRPr="004725AD">
              <w:rPr>
                <w:i/>
                <w:lang w:eastAsia="ja-JP"/>
              </w:rPr>
              <w:t>MeasReport</w:t>
            </w:r>
            <w:proofErr w:type="spellEnd"/>
            <w:r w:rsidRPr="004725AD">
              <w:rPr>
                <w:i/>
                <w:lang w:eastAsia="ja-JP"/>
              </w:rPr>
              <w:t>-NB</w:t>
            </w:r>
            <w:r w:rsidRPr="004725AD">
              <w:rPr>
                <w:lang w:eastAsia="ja-JP"/>
              </w:rPr>
              <w:t>:</w:t>
            </w:r>
          </w:p>
          <w:p w14:paraId="38590242" w14:textId="77777777" w:rsidR="00FC5AC8" w:rsidRPr="002C15E1" w:rsidRDefault="00FC5AC8" w:rsidP="00380D52">
            <w:pPr>
              <w:ind w:left="1702" w:hanging="284"/>
              <w:rPr>
                <w:lang w:eastAsia="ja-JP"/>
              </w:rPr>
            </w:pPr>
            <w:r w:rsidRPr="004725AD">
              <w:rPr>
                <w:lang w:eastAsia="ja-JP"/>
              </w:rPr>
              <w:t>5&gt;</w:t>
            </w:r>
            <w:r w:rsidRPr="004725AD">
              <w:rPr>
                <w:lang w:eastAsia="ja-JP"/>
              </w:rPr>
              <w:tab/>
              <w:t xml:space="preserve">include </w:t>
            </w:r>
            <w:proofErr w:type="spellStart"/>
            <w:r w:rsidRPr="004725AD">
              <w:rPr>
                <w:i/>
                <w:lang w:eastAsia="ja-JP"/>
              </w:rPr>
              <w:t>anr-InfoAvailable</w:t>
            </w:r>
            <w:proofErr w:type="spellEnd"/>
            <w:r w:rsidRPr="004725AD">
              <w:rPr>
                <w:lang w:eastAsia="ja-JP"/>
              </w:rPr>
              <w:t>;</w:t>
            </w:r>
          </w:p>
        </w:tc>
        <w:tc>
          <w:tcPr>
            <w:tcW w:w="1958" w:type="pct"/>
            <w:gridSpan w:val="2"/>
          </w:tcPr>
          <w:p w14:paraId="49B876C4" w14:textId="77777777" w:rsidR="00FC5AC8" w:rsidRPr="006F29E7" w:rsidRDefault="00FC5AC8" w:rsidP="00380D52">
            <w:pPr>
              <w:spacing w:after="0" w:line="276" w:lineRule="auto"/>
              <w:rPr>
                <w:rFonts w:eastAsia="SimSun"/>
              </w:rPr>
            </w:pPr>
            <w:r>
              <w:rPr>
                <w:rFonts w:eastAsia="SimSun"/>
              </w:rPr>
              <w:t>section 5.3.3.4, ‘</w:t>
            </w:r>
            <w:r w:rsidRPr="004725AD">
              <w:rPr>
                <w:rFonts w:eastAsia="SimSun"/>
              </w:rPr>
              <w:t>-NB' is missing in the variable name</w:t>
            </w:r>
          </w:p>
        </w:tc>
        <w:tc>
          <w:tcPr>
            <w:tcW w:w="566" w:type="pct"/>
          </w:tcPr>
          <w:p w14:paraId="44B12069" w14:textId="77777777" w:rsidR="00FC5AC8" w:rsidRPr="006F29E7" w:rsidRDefault="00FC5AC8" w:rsidP="00380D52">
            <w:pPr>
              <w:spacing w:after="0" w:line="276" w:lineRule="auto"/>
              <w:rPr>
                <w:rFonts w:eastAsia="SimSun"/>
                <w:lang w:eastAsia="zh-CN"/>
              </w:rPr>
            </w:pPr>
          </w:p>
        </w:tc>
        <w:tc>
          <w:tcPr>
            <w:tcW w:w="147" w:type="pct"/>
          </w:tcPr>
          <w:p w14:paraId="5A352280" w14:textId="77777777" w:rsidR="00FC5AC8" w:rsidRPr="006F29E7" w:rsidRDefault="00FC5AC8" w:rsidP="00380D52">
            <w:pPr>
              <w:spacing w:after="0" w:line="276" w:lineRule="auto"/>
              <w:rPr>
                <w:rFonts w:eastAsia="SimSun"/>
                <w:lang w:eastAsia="zh-CN"/>
              </w:rPr>
            </w:pPr>
            <w:r>
              <w:rPr>
                <w:rFonts w:eastAsiaTheme="minorEastAsia" w:hint="cs"/>
                <w:lang w:eastAsia="zh-CN"/>
              </w:rPr>
              <w:t>OK</w:t>
            </w:r>
          </w:p>
        </w:tc>
        <w:tc>
          <w:tcPr>
            <w:tcW w:w="199" w:type="pct"/>
          </w:tcPr>
          <w:p w14:paraId="67C54169" w14:textId="77777777" w:rsidR="00EA5C8F" w:rsidRDefault="00EA5C8F" w:rsidP="00EA5C8F">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437977D8" w14:textId="156B4EEF" w:rsidR="00FC5AC8" w:rsidRDefault="00EA5C8F" w:rsidP="00EA5C8F">
            <w:pPr>
              <w:spacing w:after="0" w:line="276" w:lineRule="auto"/>
              <w:rPr>
                <w:rFonts w:eastAsiaTheme="minorEastAsia"/>
                <w:lang w:eastAsia="zh-CN"/>
              </w:rPr>
            </w:pPr>
            <w:r>
              <w:rPr>
                <w:rFonts w:eastAsia="Malgun Gothic"/>
                <w:lang w:eastAsia="ko-KR"/>
              </w:rPr>
              <w:t>(CR4287)</w:t>
            </w:r>
          </w:p>
        </w:tc>
      </w:tr>
      <w:tr w:rsidR="005027DA" w:rsidRPr="00A45CF7" w14:paraId="42214339" w14:textId="77777777" w:rsidTr="000451FF">
        <w:trPr>
          <w:tblHeader/>
        </w:trPr>
        <w:tc>
          <w:tcPr>
            <w:tcW w:w="175" w:type="pct"/>
          </w:tcPr>
          <w:p w14:paraId="2096B4CE" w14:textId="77777777" w:rsidR="00FC5AC8" w:rsidRPr="006F29E7" w:rsidRDefault="00FC5AC8" w:rsidP="00380D52">
            <w:pPr>
              <w:spacing w:after="0" w:line="276" w:lineRule="auto"/>
              <w:jc w:val="center"/>
              <w:rPr>
                <w:rFonts w:eastAsia="SimSun"/>
              </w:rPr>
            </w:pPr>
            <w:r>
              <w:rPr>
                <w:rFonts w:eastAsia="SimSun"/>
              </w:rPr>
              <w:t>5</w:t>
            </w:r>
          </w:p>
        </w:tc>
        <w:tc>
          <w:tcPr>
            <w:tcW w:w="1955" w:type="pct"/>
          </w:tcPr>
          <w:p w14:paraId="50A3097E" w14:textId="77777777" w:rsidR="00FC5AC8" w:rsidRPr="002C15E1" w:rsidRDefault="00FC5AC8" w:rsidP="00380D52">
            <w:pPr>
              <w:ind w:left="1135" w:hanging="284"/>
              <w:rPr>
                <w:lang w:eastAsia="ja-JP"/>
              </w:rPr>
            </w:pPr>
            <w:r w:rsidRPr="002C15E1">
              <w:rPr>
                <w:lang w:eastAsia="ja-JP"/>
              </w:rPr>
              <w:t>3&gt;</w:t>
            </w:r>
            <w:r w:rsidRPr="002C15E1">
              <w:rPr>
                <w:lang w:eastAsia="ja-JP"/>
              </w:rPr>
              <w:tab/>
              <w:t>if the UE is connected to EPC:</w:t>
            </w:r>
          </w:p>
          <w:p w14:paraId="19B00BA1" w14:textId="77777777" w:rsidR="00FC5AC8" w:rsidRPr="002C15E1" w:rsidRDefault="00FC5AC8" w:rsidP="00380D52">
            <w:pPr>
              <w:ind w:left="1418" w:hanging="284"/>
              <w:rPr>
                <w:lang w:eastAsia="ja-JP"/>
              </w:rPr>
            </w:pPr>
            <w:r w:rsidRPr="002C15E1">
              <w:rPr>
                <w:lang w:eastAsia="ja-JP"/>
              </w:rPr>
              <w:t>4&gt;</w:t>
            </w:r>
            <w:r w:rsidRPr="002C15E1">
              <w:rPr>
                <w:lang w:eastAsia="ja-JP"/>
              </w:rPr>
              <w:tab/>
              <w:t xml:space="preserve">if the UE has radio link failure information available in </w:t>
            </w:r>
            <w:proofErr w:type="spellStart"/>
            <w:r w:rsidRPr="002C15E1">
              <w:rPr>
                <w:i/>
                <w:lang w:eastAsia="ja-JP"/>
              </w:rPr>
              <w:t>VarRLF</w:t>
            </w:r>
            <w:proofErr w:type="spellEnd"/>
            <w:r w:rsidRPr="002C15E1">
              <w:rPr>
                <w:i/>
                <w:lang w:eastAsia="ja-JP"/>
              </w:rPr>
              <w:t xml:space="preserve">-Report-NB </w:t>
            </w:r>
            <w:r w:rsidRPr="002C15E1">
              <w:rPr>
                <w:lang w:eastAsia="ja-JP"/>
              </w:rPr>
              <w:t>and if the RPLMN is included in</w:t>
            </w:r>
            <w:r w:rsidRPr="002C15E1">
              <w:rPr>
                <w:i/>
                <w:lang w:eastAsia="ja-JP"/>
              </w:rPr>
              <w:t xml:space="preserve"> </w:t>
            </w:r>
            <w:proofErr w:type="spellStart"/>
            <w:r w:rsidRPr="002C15E1">
              <w:rPr>
                <w:i/>
                <w:lang w:eastAsia="ja-JP"/>
              </w:rPr>
              <w:t>plmn-IdentityList</w:t>
            </w:r>
            <w:proofErr w:type="spellEnd"/>
            <w:r w:rsidRPr="002C15E1">
              <w:rPr>
                <w:lang w:eastAsia="ja-JP"/>
              </w:rPr>
              <w:t xml:space="preserve"> stored in </w:t>
            </w:r>
            <w:proofErr w:type="spellStart"/>
            <w:r w:rsidRPr="002C15E1">
              <w:rPr>
                <w:i/>
                <w:lang w:eastAsia="ja-JP"/>
              </w:rPr>
              <w:t>VarRLF</w:t>
            </w:r>
            <w:proofErr w:type="spellEnd"/>
            <w:r w:rsidRPr="002C15E1">
              <w:rPr>
                <w:i/>
                <w:lang w:eastAsia="ja-JP"/>
              </w:rPr>
              <w:t>-Report-NB</w:t>
            </w:r>
            <w:r w:rsidRPr="002C15E1">
              <w:rPr>
                <w:lang w:eastAsia="ja-JP"/>
              </w:rPr>
              <w:t>:</w:t>
            </w:r>
          </w:p>
          <w:p w14:paraId="11BAE5B3" w14:textId="77777777" w:rsidR="00FC5AC8" w:rsidRPr="002C15E1" w:rsidRDefault="00FC5AC8" w:rsidP="00380D52">
            <w:pPr>
              <w:ind w:left="1702" w:hanging="284"/>
              <w:rPr>
                <w:lang w:eastAsia="ja-JP"/>
              </w:rPr>
            </w:pPr>
            <w:r w:rsidRPr="002C15E1">
              <w:rPr>
                <w:lang w:eastAsia="ja-JP"/>
              </w:rPr>
              <w:t>5&gt;</w:t>
            </w:r>
            <w:r w:rsidRPr="002C15E1">
              <w:rPr>
                <w:lang w:eastAsia="ja-JP"/>
              </w:rPr>
              <w:tab/>
              <w:t xml:space="preserve">include the </w:t>
            </w:r>
            <w:proofErr w:type="spellStart"/>
            <w:r w:rsidRPr="002C15E1">
              <w:rPr>
                <w:i/>
                <w:lang w:eastAsia="ja-JP"/>
              </w:rPr>
              <w:t>rlf-InfoAvailable</w:t>
            </w:r>
            <w:proofErr w:type="spellEnd"/>
            <w:r w:rsidRPr="002C15E1">
              <w:rPr>
                <w:lang w:eastAsia="ja-JP"/>
              </w:rPr>
              <w:t>;</w:t>
            </w:r>
          </w:p>
          <w:p w14:paraId="4A0ABF12" w14:textId="77777777" w:rsidR="00FC5AC8" w:rsidRPr="002C15E1" w:rsidRDefault="00FC5AC8" w:rsidP="00380D52">
            <w:pPr>
              <w:ind w:left="1418" w:hanging="284"/>
              <w:rPr>
                <w:lang w:eastAsia="ja-JP"/>
              </w:rPr>
            </w:pPr>
            <w:r w:rsidRPr="002C15E1">
              <w:rPr>
                <w:lang w:eastAsia="ja-JP"/>
              </w:rPr>
              <w:t>4&gt;</w:t>
            </w:r>
            <w:r w:rsidRPr="002C15E1">
              <w:rPr>
                <w:lang w:eastAsia="ja-JP"/>
              </w:rPr>
              <w:tab/>
              <w:t xml:space="preserve">if the UE has ANR measurements information available in </w:t>
            </w:r>
            <w:proofErr w:type="spellStart"/>
            <w:r w:rsidRPr="002C15E1">
              <w:rPr>
                <w:i/>
                <w:lang w:eastAsia="ja-JP"/>
              </w:rPr>
              <w:t>VarANR</w:t>
            </w:r>
            <w:proofErr w:type="spellEnd"/>
            <w:r w:rsidRPr="002C15E1">
              <w:rPr>
                <w:i/>
                <w:lang w:eastAsia="ja-JP"/>
              </w:rPr>
              <w:t>-</w:t>
            </w:r>
            <w:proofErr w:type="spellStart"/>
            <w:r w:rsidRPr="002C15E1">
              <w:rPr>
                <w:i/>
                <w:lang w:eastAsia="ja-JP"/>
              </w:rPr>
              <w:t>MeasurementReport</w:t>
            </w:r>
            <w:proofErr w:type="spellEnd"/>
            <w:r w:rsidRPr="002C15E1">
              <w:rPr>
                <w:i/>
                <w:lang w:eastAsia="ja-JP"/>
              </w:rPr>
              <w:t>-NB</w:t>
            </w:r>
            <w:r w:rsidRPr="002C15E1">
              <w:rPr>
                <w:lang w:eastAsia="ja-JP"/>
              </w:rPr>
              <w:t xml:space="preserve"> and if the RPLMN is included in</w:t>
            </w:r>
            <w:r w:rsidRPr="002C15E1">
              <w:rPr>
                <w:i/>
                <w:lang w:eastAsia="ja-JP"/>
              </w:rPr>
              <w:t xml:space="preserve"> </w:t>
            </w:r>
            <w:proofErr w:type="spellStart"/>
            <w:r w:rsidRPr="002C15E1">
              <w:rPr>
                <w:i/>
                <w:lang w:eastAsia="ja-JP"/>
              </w:rPr>
              <w:t>plmn-IdentityList</w:t>
            </w:r>
            <w:proofErr w:type="spellEnd"/>
            <w:r w:rsidRPr="002C15E1">
              <w:rPr>
                <w:lang w:eastAsia="ja-JP"/>
              </w:rPr>
              <w:t xml:space="preserve"> stored in </w:t>
            </w:r>
            <w:proofErr w:type="spellStart"/>
            <w:r w:rsidRPr="002C15E1">
              <w:rPr>
                <w:i/>
                <w:lang w:eastAsia="ja-JP"/>
              </w:rPr>
              <w:t>VarANR</w:t>
            </w:r>
            <w:proofErr w:type="spellEnd"/>
            <w:r w:rsidRPr="002C15E1">
              <w:rPr>
                <w:i/>
                <w:lang w:eastAsia="ja-JP"/>
              </w:rPr>
              <w:t>-</w:t>
            </w:r>
            <w:proofErr w:type="spellStart"/>
            <w:r w:rsidRPr="002C15E1">
              <w:rPr>
                <w:i/>
                <w:lang w:eastAsia="ja-JP"/>
              </w:rPr>
              <w:t>MeasurementReport</w:t>
            </w:r>
            <w:proofErr w:type="spellEnd"/>
            <w:r w:rsidRPr="002C15E1">
              <w:rPr>
                <w:i/>
                <w:lang w:eastAsia="ja-JP"/>
              </w:rPr>
              <w:t>-NB</w:t>
            </w:r>
            <w:r w:rsidRPr="002C15E1">
              <w:rPr>
                <w:lang w:eastAsia="ja-JP"/>
              </w:rPr>
              <w:t>:</w:t>
            </w:r>
          </w:p>
          <w:p w14:paraId="1950F47A" w14:textId="77777777" w:rsidR="00FC5AC8" w:rsidRPr="002C15E1" w:rsidRDefault="00FC5AC8" w:rsidP="00380D52">
            <w:pPr>
              <w:ind w:left="1702" w:hanging="284"/>
              <w:rPr>
                <w:lang w:eastAsia="ja-JP"/>
              </w:rPr>
            </w:pPr>
            <w:r w:rsidRPr="002C15E1">
              <w:rPr>
                <w:lang w:eastAsia="ja-JP"/>
              </w:rPr>
              <w:t>5&gt;</w:t>
            </w:r>
            <w:r w:rsidRPr="002C15E1">
              <w:rPr>
                <w:lang w:eastAsia="ja-JP"/>
              </w:rPr>
              <w:tab/>
              <w:t xml:space="preserve">include </w:t>
            </w:r>
            <w:proofErr w:type="spellStart"/>
            <w:r w:rsidRPr="002C15E1">
              <w:rPr>
                <w:i/>
                <w:highlight w:val="yellow"/>
                <w:lang w:eastAsia="ja-JP"/>
              </w:rPr>
              <w:t>anr-InfoAvailable</w:t>
            </w:r>
            <w:proofErr w:type="spellEnd"/>
            <w:r w:rsidRPr="002C15E1">
              <w:rPr>
                <w:lang w:eastAsia="ja-JP"/>
              </w:rPr>
              <w:t>;</w:t>
            </w:r>
          </w:p>
          <w:p w14:paraId="51BFA51D" w14:textId="77777777" w:rsidR="00FC5AC8" w:rsidRPr="00D35925" w:rsidRDefault="00FC5AC8" w:rsidP="00380D52">
            <w:pPr>
              <w:spacing w:after="0" w:line="276" w:lineRule="auto"/>
              <w:rPr>
                <w:rFonts w:eastAsia="SimSun"/>
                <w:lang w:val="en-US"/>
              </w:rPr>
            </w:pPr>
          </w:p>
        </w:tc>
        <w:tc>
          <w:tcPr>
            <w:tcW w:w="1958" w:type="pct"/>
            <w:gridSpan w:val="2"/>
          </w:tcPr>
          <w:p w14:paraId="402E3D99" w14:textId="77777777" w:rsidR="00FC5AC8" w:rsidRPr="006F29E7" w:rsidRDefault="00FC5AC8" w:rsidP="00380D52">
            <w:pPr>
              <w:spacing w:after="0" w:line="276" w:lineRule="auto"/>
              <w:rPr>
                <w:rFonts w:eastAsia="SimSun"/>
              </w:rPr>
            </w:pPr>
            <w:r>
              <w:rPr>
                <w:rFonts w:eastAsia="SimSun"/>
              </w:rPr>
              <w:t xml:space="preserve">section 5.3.7.5, add ‘the’ before </w:t>
            </w:r>
            <w:proofErr w:type="spellStart"/>
            <w:r w:rsidRPr="002C15E1">
              <w:rPr>
                <w:i/>
                <w:lang w:eastAsia="ja-JP"/>
              </w:rPr>
              <w:t>anr-InfoAvailable</w:t>
            </w:r>
            <w:proofErr w:type="spellEnd"/>
            <w:r>
              <w:rPr>
                <w:i/>
                <w:lang w:eastAsia="ja-JP"/>
              </w:rPr>
              <w:t xml:space="preserve"> </w:t>
            </w:r>
            <w:r w:rsidRPr="002C15E1">
              <w:rPr>
                <w:lang w:eastAsia="ja-JP"/>
              </w:rPr>
              <w:t>for cons</w:t>
            </w:r>
            <w:r>
              <w:rPr>
                <w:lang w:eastAsia="ja-JP"/>
              </w:rPr>
              <w:t>i</w:t>
            </w:r>
            <w:r w:rsidRPr="002C15E1">
              <w:rPr>
                <w:lang w:eastAsia="ja-JP"/>
              </w:rPr>
              <w:t>stency</w:t>
            </w:r>
            <w:r>
              <w:rPr>
                <w:i/>
                <w:lang w:eastAsia="ja-JP"/>
              </w:rPr>
              <w:t xml:space="preserve"> </w:t>
            </w:r>
          </w:p>
        </w:tc>
        <w:tc>
          <w:tcPr>
            <w:tcW w:w="566" w:type="pct"/>
          </w:tcPr>
          <w:p w14:paraId="48FDFE48" w14:textId="77777777" w:rsidR="00FC5AC8" w:rsidRPr="001A4A16" w:rsidRDefault="00FC5AC8" w:rsidP="00380D52">
            <w:pPr>
              <w:spacing w:after="0" w:line="276" w:lineRule="auto"/>
              <w:rPr>
                <w:rFonts w:eastAsia="SimSun"/>
                <w:lang w:val="en-US" w:eastAsia="zh-CN"/>
              </w:rPr>
            </w:pPr>
          </w:p>
        </w:tc>
        <w:tc>
          <w:tcPr>
            <w:tcW w:w="147" w:type="pct"/>
          </w:tcPr>
          <w:p w14:paraId="5310F8FB" w14:textId="77777777" w:rsidR="00FC5AC8" w:rsidRPr="001A4A16" w:rsidRDefault="00FC5AC8" w:rsidP="00380D52">
            <w:pPr>
              <w:spacing w:after="0" w:line="276" w:lineRule="auto"/>
              <w:rPr>
                <w:rFonts w:eastAsia="SimSun"/>
                <w:lang w:val="en-US" w:eastAsia="zh-CN"/>
              </w:rPr>
            </w:pPr>
            <w:r>
              <w:rPr>
                <w:rFonts w:eastAsiaTheme="minorEastAsia" w:hint="cs"/>
                <w:lang w:eastAsia="zh-CN"/>
              </w:rPr>
              <w:t>OK</w:t>
            </w:r>
          </w:p>
        </w:tc>
        <w:tc>
          <w:tcPr>
            <w:tcW w:w="199" w:type="pct"/>
          </w:tcPr>
          <w:p w14:paraId="5CD1C0A3" w14:textId="77777777" w:rsidR="00EA5C8F" w:rsidRDefault="00EA5C8F" w:rsidP="00EA5C8F">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4D2C9371" w14:textId="75D8106B" w:rsidR="00FC5AC8" w:rsidRDefault="00EA5C8F" w:rsidP="00EA5C8F">
            <w:pPr>
              <w:spacing w:after="0" w:line="276" w:lineRule="auto"/>
              <w:rPr>
                <w:rFonts w:eastAsiaTheme="minorEastAsia"/>
                <w:lang w:eastAsia="zh-CN"/>
              </w:rPr>
            </w:pPr>
            <w:r>
              <w:rPr>
                <w:rFonts w:eastAsia="Malgun Gothic"/>
                <w:lang w:eastAsia="ko-KR"/>
              </w:rPr>
              <w:t>(CR4287)</w:t>
            </w:r>
          </w:p>
        </w:tc>
      </w:tr>
      <w:tr w:rsidR="005027DA" w:rsidRPr="00A45CF7" w14:paraId="0F3FF6CC" w14:textId="77777777" w:rsidTr="000451FF">
        <w:trPr>
          <w:tblHeader/>
        </w:trPr>
        <w:tc>
          <w:tcPr>
            <w:tcW w:w="175" w:type="pct"/>
          </w:tcPr>
          <w:p w14:paraId="111CAE23" w14:textId="77777777" w:rsidR="00FC5AC8" w:rsidRPr="00636E31" w:rsidRDefault="00FC5AC8" w:rsidP="00380D52">
            <w:pPr>
              <w:spacing w:after="0" w:line="276" w:lineRule="auto"/>
              <w:jc w:val="center"/>
              <w:rPr>
                <w:rFonts w:eastAsia="Malgun Gothic"/>
                <w:lang w:eastAsia="ko-KR"/>
              </w:rPr>
            </w:pPr>
            <w:r>
              <w:rPr>
                <w:rFonts w:eastAsia="Malgun Gothic"/>
                <w:lang w:eastAsia="ko-KR"/>
              </w:rPr>
              <w:t>6</w:t>
            </w:r>
          </w:p>
        </w:tc>
        <w:tc>
          <w:tcPr>
            <w:tcW w:w="1955" w:type="pct"/>
          </w:tcPr>
          <w:p w14:paraId="145132AF" w14:textId="77777777" w:rsidR="00FC5AC8" w:rsidRPr="003F6208" w:rsidRDefault="00FC5AC8" w:rsidP="00380D52">
            <w:pPr>
              <w:ind w:left="851" w:hanging="284"/>
              <w:rPr>
                <w:lang w:eastAsia="ja-JP"/>
              </w:rPr>
            </w:pPr>
            <w:r w:rsidRPr="003F6208">
              <w:rPr>
                <w:lang w:eastAsia="ja-JP"/>
              </w:rPr>
              <w:t>2&gt;</w:t>
            </w:r>
            <w:r w:rsidRPr="003F6208">
              <w:rPr>
                <w:lang w:eastAsia="ja-JP"/>
              </w:rPr>
              <w:tab/>
              <w:t>if the UE is a NB-IoT UE connected to 5GC:</w:t>
            </w:r>
          </w:p>
          <w:p w14:paraId="0A121F5F" w14:textId="77777777" w:rsidR="00FC5AC8" w:rsidRPr="003F6208" w:rsidRDefault="00FC5AC8" w:rsidP="00380D52">
            <w:pPr>
              <w:ind w:left="1135" w:hanging="284"/>
              <w:rPr>
                <w:lang w:eastAsia="ja-JP"/>
              </w:rPr>
            </w:pPr>
            <w:r w:rsidRPr="003F6208">
              <w:rPr>
                <w:highlight w:val="yellow"/>
                <w:lang w:eastAsia="ja-JP"/>
              </w:rPr>
              <w:t>2&gt;</w:t>
            </w:r>
            <w:r w:rsidRPr="003F6208">
              <w:rPr>
                <w:lang w:eastAsia="ja-JP"/>
              </w:rPr>
              <w:tab/>
              <w:t xml:space="preserve">if a DRB was configured with the same </w:t>
            </w:r>
            <w:proofErr w:type="spellStart"/>
            <w:r w:rsidRPr="003F6208">
              <w:rPr>
                <w:i/>
                <w:iCs/>
                <w:lang w:eastAsia="ja-JP"/>
              </w:rPr>
              <w:t>pdu</w:t>
            </w:r>
            <w:proofErr w:type="spellEnd"/>
            <w:r w:rsidRPr="003F6208">
              <w:rPr>
                <w:i/>
                <w:iCs/>
                <w:lang w:eastAsia="ja-JP"/>
              </w:rPr>
              <w:t>-Session</w:t>
            </w:r>
            <w:r w:rsidRPr="003F6208">
              <w:rPr>
                <w:lang w:eastAsia="ja-JP"/>
              </w:rPr>
              <w:t xml:space="preserve"> (</w:t>
            </w:r>
            <w:proofErr w:type="spellStart"/>
            <w:r w:rsidRPr="003F6208">
              <w:rPr>
                <w:lang w:eastAsia="ja-JP"/>
              </w:rPr>
              <w:t>fullConfig</w:t>
            </w:r>
            <w:proofErr w:type="spellEnd"/>
            <w:r w:rsidRPr="003F6208">
              <w:rPr>
                <w:lang w:eastAsia="ja-JP"/>
              </w:rPr>
              <w:t>):</w:t>
            </w:r>
          </w:p>
          <w:p w14:paraId="744A3109" w14:textId="77777777" w:rsidR="00FC5AC8" w:rsidRPr="003F6208" w:rsidRDefault="00FC5AC8" w:rsidP="00380D52">
            <w:pPr>
              <w:ind w:left="1418" w:hanging="284"/>
              <w:rPr>
                <w:lang w:eastAsia="ja-JP"/>
              </w:rPr>
            </w:pPr>
            <w:r w:rsidRPr="003F6208">
              <w:rPr>
                <w:highlight w:val="yellow"/>
                <w:lang w:eastAsia="ja-JP"/>
              </w:rPr>
              <w:t>3&gt;</w:t>
            </w:r>
            <w:r w:rsidRPr="003F6208">
              <w:rPr>
                <w:lang w:eastAsia="ja-JP"/>
              </w:rPr>
              <w:tab/>
              <w:t xml:space="preserve">associate the established DRB with corresponding included </w:t>
            </w:r>
            <w:proofErr w:type="spellStart"/>
            <w:r w:rsidRPr="003F6208">
              <w:rPr>
                <w:i/>
                <w:iCs/>
                <w:lang w:eastAsia="ja-JP"/>
              </w:rPr>
              <w:t>pdu</w:t>
            </w:r>
            <w:proofErr w:type="spellEnd"/>
            <w:r w:rsidRPr="003F6208">
              <w:rPr>
                <w:i/>
                <w:iCs/>
                <w:lang w:eastAsia="ja-JP"/>
              </w:rPr>
              <w:t>-Session</w:t>
            </w:r>
            <w:r w:rsidRPr="003F6208">
              <w:rPr>
                <w:lang w:eastAsia="ja-JP"/>
              </w:rPr>
              <w:t>;</w:t>
            </w:r>
          </w:p>
          <w:p w14:paraId="5D4828F1" w14:textId="77777777" w:rsidR="00FC5AC8" w:rsidRPr="003F6208" w:rsidRDefault="00FC5AC8" w:rsidP="00380D52">
            <w:pPr>
              <w:ind w:left="1135" w:hanging="284"/>
              <w:rPr>
                <w:lang w:eastAsia="ja-JP"/>
              </w:rPr>
            </w:pPr>
            <w:r w:rsidRPr="003F6208">
              <w:rPr>
                <w:highlight w:val="yellow"/>
                <w:lang w:eastAsia="ja-JP"/>
              </w:rPr>
              <w:t>2&gt;</w:t>
            </w:r>
            <w:r w:rsidRPr="003F6208">
              <w:rPr>
                <w:lang w:eastAsia="ja-JP"/>
              </w:rPr>
              <w:tab/>
              <w:t xml:space="preserve">else if the entry of </w:t>
            </w:r>
            <w:proofErr w:type="spellStart"/>
            <w:r w:rsidRPr="003F6208">
              <w:rPr>
                <w:i/>
                <w:iCs/>
                <w:lang w:eastAsia="ja-JP"/>
              </w:rPr>
              <w:t>drb-ToAddModList</w:t>
            </w:r>
            <w:proofErr w:type="spellEnd"/>
            <w:r w:rsidRPr="003F6208">
              <w:rPr>
                <w:lang w:eastAsia="ja-JP"/>
              </w:rPr>
              <w:t xml:space="preserve"> includes</w:t>
            </w:r>
            <w:r w:rsidRPr="003F6208">
              <w:rPr>
                <w:i/>
                <w:iCs/>
                <w:u w:val="single"/>
                <w:lang w:eastAsia="ja-JP"/>
              </w:rPr>
              <w:t xml:space="preserve"> </w:t>
            </w:r>
            <w:proofErr w:type="spellStart"/>
            <w:r w:rsidRPr="003F6208">
              <w:rPr>
                <w:i/>
                <w:iCs/>
                <w:lang w:eastAsia="ja-JP"/>
              </w:rPr>
              <w:t>pdcp-config</w:t>
            </w:r>
            <w:proofErr w:type="spellEnd"/>
            <w:r w:rsidRPr="003F6208">
              <w:rPr>
                <w:i/>
                <w:iCs/>
                <w:lang w:eastAsia="ja-JP"/>
              </w:rPr>
              <w:t xml:space="preserve"> </w:t>
            </w:r>
            <w:r w:rsidRPr="003F6208">
              <w:rPr>
                <w:lang w:eastAsia="ja-JP"/>
              </w:rPr>
              <w:t>(establishment of bearer):</w:t>
            </w:r>
          </w:p>
          <w:p w14:paraId="34579D5D" w14:textId="77777777" w:rsidR="00FC5AC8" w:rsidRPr="003F6208" w:rsidRDefault="00FC5AC8" w:rsidP="00380D52">
            <w:pPr>
              <w:ind w:left="1418" w:hanging="284"/>
              <w:rPr>
                <w:lang w:eastAsia="ja-JP"/>
              </w:rPr>
            </w:pPr>
            <w:r w:rsidRPr="003F6208">
              <w:rPr>
                <w:highlight w:val="yellow"/>
                <w:lang w:eastAsia="ja-JP"/>
              </w:rPr>
              <w:t>3&gt;</w:t>
            </w:r>
            <w:r w:rsidRPr="003F6208">
              <w:rPr>
                <w:lang w:eastAsia="ja-JP"/>
              </w:rPr>
              <w:tab/>
              <w:t xml:space="preserve">indicate the establishment of the DRB(s) and the </w:t>
            </w:r>
            <w:proofErr w:type="spellStart"/>
            <w:r w:rsidRPr="003F6208">
              <w:rPr>
                <w:i/>
                <w:iCs/>
                <w:lang w:eastAsia="ja-JP"/>
              </w:rPr>
              <w:t>pdu</w:t>
            </w:r>
            <w:proofErr w:type="spellEnd"/>
            <w:r w:rsidRPr="003F6208">
              <w:rPr>
                <w:i/>
                <w:iCs/>
                <w:lang w:eastAsia="ja-JP"/>
              </w:rPr>
              <w:t>-Session</w:t>
            </w:r>
            <w:r w:rsidRPr="003F6208">
              <w:rPr>
                <w:lang w:eastAsia="ja-JP"/>
              </w:rPr>
              <w:t xml:space="preserve"> of the established DRB(s) to upper layers;</w:t>
            </w:r>
          </w:p>
          <w:p w14:paraId="203CBD46" w14:textId="77777777" w:rsidR="00FC5AC8" w:rsidRPr="00636E31" w:rsidRDefault="00FC5AC8" w:rsidP="00380D52">
            <w:pPr>
              <w:spacing w:after="0" w:line="276" w:lineRule="auto"/>
              <w:rPr>
                <w:rFonts w:eastAsia="Malgun Gothic"/>
                <w:lang w:eastAsia="ko-KR"/>
              </w:rPr>
            </w:pPr>
          </w:p>
        </w:tc>
        <w:tc>
          <w:tcPr>
            <w:tcW w:w="1958" w:type="pct"/>
            <w:gridSpan w:val="2"/>
          </w:tcPr>
          <w:p w14:paraId="5535DAA7" w14:textId="77777777" w:rsidR="00FC5AC8" w:rsidRPr="00636E31" w:rsidRDefault="00FC5AC8" w:rsidP="00380D52">
            <w:pPr>
              <w:spacing w:after="0" w:line="276" w:lineRule="auto"/>
              <w:rPr>
                <w:rFonts w:eastAsia="Malgun Gothic"/>
                <w:lang w:eastAsia="ko-KR"/>
              </w:rPr>
            </w:pPr>
            <w:r>
              <w:rPr>
                <w:rFonts w:eastAsia="Malgun Gothic"/>
                <w:lang w:eastAsia="ko-KR"/>
              </w:rPr>
              <w:t>section 5.3.10.3, the bullet numbering is incorrect</w:t>
            </w:r>
          </w:p>
        </w:tc>
        <w:tc>
          <w:tcPr>
            <w:tcW w:w="566" w:type="pct"/>
          </w:tcPr>
          <w:p w14:paraId="0E1229AA" w14:textId="77777777" w:rsidR="00FC5AC8" w:rsidRPr="006F29E7" w:rsidRDefault="00FC5AC8" w:rsidP="00380D52">
            <w:pPr>
              <w:spacing w:after="0" w:line="276" w:lineRule="auto"/>
              <w:rPr>
                <w:rFonts w:eastAsia="SimSun"/>
                <w:lang w:eastAsia="zh-CN"/>
              </w:rPr>
            </w:pPr>
          </w:p>
        </w:tc>
        <w:tc>
          <w:tcPr>
            <w:tcW w:w="147" w:type="pct"/>
          </w:tcPr>
          <w:p w14:paraId="69D50EEF" w14:textId="77777777" w:rsidR="00FC5AC8" w:rsidRPr="006F29E7" w:rsidRDefault="00FC5AC8" w:rsidP="00380D52">
            <w:pPr>
              <w:spacing w:after="0" w:line="276" w:lineRule="auto"/>
              <w:rPr>
                <w:rFonts w:eastAsia="SimSun"/>
                <w:lang w:eastAsia="zh-CN"/>
              </w:rPr>
            </w:pPr>
            <w:r w:rsidRPr="00C77E26">
              <w:rPr>
                <w:rFonts w:eastAsiaTheme="minorEastAsia" w:hint="cs"/>
                <w:lang w:eastAsia="zh-CN"/>
              </w:rPr>
              <w:t>OK</w:t>
            </w:r>
          </w:p>
        </w:tc>
        <w:tc>
          <w:tcPr>
            <w:tcW w:w="199" w:type="pct"/>
          </w:tcPr>
          <w:p w14:paraId="1039C689" w14:textId="77777777" w:rsidR="00EA5C8F" w:rsidRDefault="00EA5C8F" w:rsidP="00EA5C8F">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2DAADF29" w14:textId="1382280D" w:rsidR="00FC5AC8" w:rsidRPr="00C77E26" w:rsidRDefault="00EA5C8F" w:rsidP="00EA5C8F">
            <w:pPr>
              <w:spacing w:after="0" w:line="276" w:lineRule="auto"/>
              <w:rPr>
                <w:rFonts w:eastAsiaTheme="minorEastAsia"/>
                <w:lang w:eastAsia="zh-CN"/>
              </w:rPr>
            </w:pPr>
            <w:r>
              <w:rPr>
                <w:rFonts w:eastAsia="Malgun Gothic"/>
                <w:lang w:eastAsia="ko-KR"/>
              </w:rPr>
              <w:t>(CR4287)</w:t>
            </w:r>
          </w:p>
        </w:tc>
      </w:tr>
      <w:tr w:rsidR="005027DA" w:rsidRPr="00A45CF7" w14:paraId="5EBBD996" w14:textId="77777777" w:rsidTr="000451FF">
        <w:trPr>
          <w:tblHeader/>
        </w:trPr>
        <w:tc>
          <w:tcPr>
            <w:tcW w:w="175" w:type="pct"/>
          </w:tcPr>
          <w:p w14:paraId="23EBADDA" w14:textId="77777777" w:rsidR="00FC5AC8" w:rsidRPr="00636E31" w:rsidRDefault="00FC5AC8" w:rsidP="00380D52">
            <w:pPr>
              <w:spacing w:after="0" w:line="276" w:lineRule="auto"/>
              <w:jc w:val="center"/>
              <w:rPr>
                <w:rFonts w:eastAsia="Malgun Gothic"/>
                <w:lang w:eastAsia="ko-KR"/>
              </w:rPr>
            </w:pPr>
            <w:r>
              <w:rPr>
                <w:rFonts w:eastAsia="Malgun Gothic"/>
                <w:lang w:eastAsia="ko-KR"/>
              </w:rPr>
              <w:lastRenderedPageBreak/>
              <w:t>7</w:t>
            </w:r>
          </w:p>
        </w:tc>
        <w:tc>
          <w:tcPr>
            <w:tcW w:w="1955" w:type="pct"/>
          </w:tcPr>
          <w:p w14:paraId="23795173" w14:textId="77777777" w:rsidR="00FC5AC8" w:rsidRPr="003F6208" w:rsidRDefault="00FC5AC8" w:rsidP="00380D52">
            <w:pPr>
              <w:rPr>
                <w:lang w:eastAsia="ja-JP"/>
              </w:rPr>
            </w:pPr>
            <w:r w:rsidRPr="003F6208">
              <w:rPr>
                <w:lang w:eastAsia="ja-JP"/>
              </w:rPr>
              <w:t xml:space="preserve">When initiating the procedure </w:t>
            </w:r>
            <w:r w:rsidRPr="003F6208">
              <w:rPr>
                <w:rFonts w:eastAsia="SimSun"/>
                <w:lang w:eastAsia="zh-CN"/>
              </w:rPr>
              <w:t xml:space="preserve">according to 5.6.23.2, </w:t>
            </w:r>
            <w:r w:rsidRPr="003F6208">
              <w:rPr>
                <w:lang w:eastAsia="ja-JP"/>
              </w:rPr>
              <w:t xml:space="preserve">the UE shall set the contents of the </w:t>
            </w:r>
            <w:proofErr w:type="spellStart"/>
            <w:r w:rsidRPr="003F6208">
              <w:rPr>
                <w:i/>
                <w:iCs/>
                <w:lang w:eastAsia="ja-JP"/>
              </w:rPr>
              <w:t>PURConfigurationRequest</w:t>
            </w:r>
            <w:proofErr w:type="spellEnd"/>
            <w:r w:rsidRPr="003F6208">
              <w:rPr>
                <w:lang w:eastAsia="ja-JP"/>
              </w:rPr>
              <w:t xml:space="preserve"> message as follows:</w:t>
            </w:r>
          </w:p>
          <w:p w14:paraId="003666AC" w14:textId="77777777" w:rsidR="00FC5AC8" w:rsidRPr="003F6208" w:rsidRDefault="00FC5AC8" w:rsidP="00380D52">
            <w:pPr>
              <w:ind w:left="568" w:hanging="284"/>
              <w:rPr>
                <w:rFonts w:eastAsia="SimSun"/>
                <w:lang w:eastAsia="ja-JP"/>
              </w:rPr>
            </w:pPr>
            <w:r w:rsidRPr="003F6208">
              <w:rPr>
                <w:lang w:eastAsia="ja-JP"/>
              </w:rPr>
              <w:t>1&gt;</w:t>
            </w:r>
            <w:r w:rsidRPr="003F6208">
              <w:rPr>
                <w:lang w:eastAsia="ja-JP"/>
              </w:rPr>
              <w:tab/>
              <w:t xml:space="preserve">set </w:t>
            </w:r>
            <w:proofErr w:type="spellStart"/>
            <w:r w:rsidRPr="003F6208">
              <w:rPr>
                <w:i/>
                <w:lang w:eastAsia="ja-JP"/>
              </w:rPr>
              <w:t>requestedNumOccasions</w:t>
            </w:r>
            <w:proofErr w:type="spellEnd"/>
            <w:r w:rsidRPr="003F6208">
              <w:rPr>
                <w:lang w:eastAsia="ja-JP"/>
              </w:rPr>
              <w:t xml:space="preserve"> to the requested </w:t>
            </w:r>
            <w:r w:rsidRPr="003F6208">
              <w:rPr>
                <w:rFonts w:eastAsia="SimSun"/>
                <w:lang w:eastAsia="ja-JP"/>
              </w:rPr>
              <w:t>number of PUR occasions requested;</w:t>
            </w:r>
          </w:p>
          <w:p w14:paraId="420D894F" w14:textId="77777777" w:rsidR="00FC5AC8" w:rsidRPr="003F6208" w:rsidRDefault="00FC5AC8" w:rsidP="00380D52">
            <w:pPr>
              <w:ind w:left="568" w:hanging="284"/>
              <w:rPr>
                <w:rFonts w:eastAsia="SimSun"/>
                <w:lang w:eastAsia="ja-JP"/>
              </w:rPr>
            </w:pPr>
            <w:r w:rsidRPr="003F6208">
              <w:rPr>
                <w:lang w:eastAsia="ja-JP"/>
              </w:rPr>
              <w:t>1&gt;</w:t>
            </w:r>
            <w:r w:rsidRPr="003F6208">
              <w:rPr>
                <w:lang w:eastAsia="ja-JP"/>
              </w:rPr>
              <w:tab/>
              <w:t xml:space="preserve">set </w:t>
            </w:r>
            <w:proofErr w:type="spellStart"/>
            <w:r w:rsidRPr="003F6208">
              <w:rPr>
                <w:i/>
                <w:lang w:eastAsia="ja-JP"/>
              </w:rPr>
              <w:t>requestedPeriodicity</w:t>
            </w:r>
            <w:proofErr w:type="spellEnd"/>
            <w:r w:rsidRPr="003F6208">
              <w:rPr>
                <w:lang w:eastAsia="ja-JP"/>
              </w:rPr>
              <w:t xml:space="preserve"> to the </w:t>
            </w:r>
            <w:r w:rsidRPr="003F6208">
              <w:rPr>
                <w:rFonts w:eastAsia="SimSun"/>
                <w:lang w:eastAsia="ja-JP"/>
              </w:rPr>
              <w:t>requested periodicity between consecutive PUR occasions;</w:t>
            </w:r>
          </w:p>
          <w:p w14:paraId="1C5977B7" w14:textId="77777777" w:rsidR="00FC5AC8" w:rsidRPr="003F6208" w:rsidRDefault="00FC5AC8" w:rsidP="00380D52">
            <w:pPr>
              <w:ind w:left="568" w:hanging="284"/>
              <w:rPr>
                <w:rFonts w:eastAsia="SimSun"/>
                <w:lang w:eastAsia="ja-JP"/>
              </w:rPr>
            </w:pPr>
            <w:r w:rsidRPr="003F6208">
              <w:rPr>
                <w:lang w:eastAsia="ja-JP"/>
              </w:rPr>
              <w:t>1&gt;</w:t>
            </w:r>
            <w:r w:rsidRPr="003F6208">
              <w:rPr>
                <w:lang w:eastAsia="ja-JP"/>
              </w:rPr>
              <w:tab/>
              <w:t xml:space="preserve">set </w:t>
            </w:r>
            <w:proofErr w:type="spellStart"/>
            <w:r w:rsidRPr="003F6208">
              <w:rPr>
                <w:i/>
                <w:lang w:eastAsia="ja-JP"/>
              </w:rPr>
              <w:t>requestedTBS</w:t>
            </w:r>
            <w:proofErr w:type="spellEnd"/>
            <w:r w:rsidRPr="003F6208">
              <w:rPr>
                <w:lang w:eastAsia="ja-JP"/>
              </w:rPr>
              <w:t xml:space="preserve"> to the </w:t>
            </w:r>
            <w:r w:rsidRPr="003F6208">
              <w:rPr>
                <w:rFonts w:eastAsia="SimSun"/>
                <w:lang w:eastAsia="ja-JP"/>
              </w:rPr>
              <w:t>requested TBS for the PUR occasion(s);</w:t>
            </w:r>
          </w:p>
          <w:p w14:paraId="2F526B71" w14:textId="77777777" w:rsidR="00FC5AC8" w:rsidRPr="003F6208" w:rsidRDefault="00FC5AC8" w:rsidP="00380D52">
            <w:pPr>
              <w:ind w:left="568" w:hanging="284"/>
              <w:rPr>
                <w:rFonts w:eastAsia="SimSun"/>
                <w:lang w:eastAsia="ja-JP"/>
              </w:rPr>
            </w:pPr>
            <w:r w:rsidRPr="003F6208">
              <w:rPr>
                <w:rFonts w:eastAsia="SimSun"/>
                <w:lang w:eastAsia="ja-JP"/>
              </w:rPr>
              <w:t>1&gt;</w:t>
            </w:r>
            <w:r w:rsidRPr="003F6208">
              <w:rPr>
                <w:rFonts w:eastAsia="SimSun"/>
                <w:lang w:eastAsia="ja-JP"/>
              </w:rPr>
              <w:tab/>
              <w:t xml:space="preserve">if UE preference is that no RRC response message is needed for acknowledging the reception of a transmission using PUR, </w:t>
            </w:r>
            <w:r w:rsidRPr="003F6208">
              <w:rPr>
                <w:rFonts w:eastAsia="SimSun"/>
                <w:highlight w:val="yellow"/>
                <w:lang w:eastAsia="ja-JP"/>
              </w:rPr>
              <w:t xml:space="preserve">set </w:t>
            </w:r>
            <w:r w:rsidRPr="003F6208">
              <w:rPr>
                <w:rFonts w:eastAsia="SimSun"/>
                <w:i/>
                <w:highlight w:val="yellow"/>
                <w:lang w:eastAsia="ja-JP"/>
              </w:rPr>
              <w:t>l1-ACK</w:t>
            </w:r>
            <w:r w:rsidRPr="003F6208">
              <w:rPr>
                <w:rFonts w:eastAsia="SimSun"/>
                <w:highlight w:val="yellow"/>
                <w:lang w:eastAsia="ja-JP"/>
              </w:rPr>
              <w:t xml:space="preserve"> to TRUE</w:t>
            </w:r>
            <w:r w:rsidRPr="003F6208">
              <w:rPr>
                <w:rFonts w:eastAsia="SimSun"/>
                <w:lang w:eastAsia="ja-JP"/>
              </w:rPr>
              <w:t>;</w:t>
            </w:r>
          </w:p>
          <w:p w14:paraId="07F09E3A" w14:textId="77777777" w:rsidR="00FC5AC8" w:rsidRPr="003F6208" w:rsidRDefault="00FC5AC8" w:rsidP="00380D52">
            <w:pPr>
              <w:ind w:left="568" w:hanging="284"/>
              <w:rPr>
                <w:rFonts w:eastAsia="SimSun"/>
                <w:lang w:eastAsia="ja-JP"/>
              </w:rPr>
            </w:pPr>
            <w:r w:rsidRPr="003F6208">
              <w:rPr>
                <w:rFonts w:eastAsia="SimSun"/>
                <w:lang w:eastAsia="ja-JP"/>
              </w:rPr>
              <w:t>1&gt;</w:t>
            </w:r>
            <w:r w:rsidRPr="003F6208">
              <w:rPr>
                <w:rFonts w:eastAsia="SimSun"/>
                <w:lang w:eastAsia="ja-JP"/>
              </w:rPr>
              <w:tab/>
              <w:t xml:space="preserve">set </w:t>
            </w:r>
            <w:proofErr w:type="spellStart"/>
            <w:r w:rsidRPr="003F6208">
              <w:rPr>
                <w:rFonts w:eastAsia="SimSun"/>
                <w:i/>
                <w:lang w:eastAsia="ja-JP"/>
              </w:rPr>
              <w:t>requestedTimeOffset</w:t>
            </w:r>
            <w:proofErr w:type="spellEnd"/>
            <w:r w:rsidRPr="003F6208">
              <w:rPr>
                <w:rFonts w:eastAsia="SimSun"/>
                <w:lang w:eastAsia="ja-JP"/>
              </w:rPr>
              <w:t xml:space="preserve"> to the requested time gap with respect to current time until the first PUR occasion;</w:t>
            </w:r>
          </w:p>
          <w:p w14:paraId="34F2D82F" w14:textId="77777777" w:rsidR="00FC5AC8" w:rsidRPr="00636E31" w:rsidRDefault="00FC5AC8" w:rsidP="00380D52">
            <w:pPr>
              <w:spacing w:after="0" w:line="276" w:lineRule="auto"/>
              <w:rPr>
                <w:rFonts w:eastAsia="Malgun Gothic"/>
                <w:lang w:eastAsia="ko-KR"/>
              </w:rPr>
            </w:pPr>
          </w:p>
        </w:tc>
        <w:tc>
          <w:tcPr>
            <w:tcW w:w="1958" w:type="pct"/>
            <w:gridSpan w:val="2"/>
          </w:tcPr>
          <w:p w14:paraId="635C56FE" w14:textId="77777777" w:rsidR="00FC5AC8" w:rsidRPr="00636E31" w:rsidRDefault="00FC5AC8" w:rsidP="00380D52">
            <w:pPr>
              <w:spacing w:after="0" w:line="276" w:lineRule="auto"/>
              <w:rPr>
                <w:rFonts w:eastAsia="Malgun Gothic"/>
                <w:lang w:eastAsia="ko-KR"/>
              </w:rPr>
            </w:pPr>
            <w:r>
              <w:rPr>
                <w:rFonts w:eastAsia="Malgun Gothic"/>
                <w:lang w:eastAsia="ko-KR"/>
              </w:rPr>
              <w:t xml:space="preserve">section 5.6.23.3, </w:t>
            </w:r>
            <w:r w:rsidRPr="003F6208">
              <w:rPr>
                <w:rFonts w:eastAsia="Malgun Gothic"/>
                <w:i/>
                <w:lang w:eastAsia="ko-KR"/>
              </w:rPr>
              <w:t>l1-ACK</w:t>
            </w:r>
            <w:r w:rsidRPr="003F6208">
              <w:rPr>
                <w:rFonts w:eastAsia="Malgun Gothic"/>
                <w:lang w:eastAsia="ko-KR"/>
              </w:rPr>
              <w:t xml:space="preserve"> is defined as </w:t>
            </w:r>
            <w:r>
              <w:rPr>
                <w:rFonts w:eastAsia="Malgun Gothic"/>
                <w:lang w:eastAsia="ko-KR"/>
              </w:rPr>
              <w:t>ENUMERATED {t</w:t>
            </w:r>
            <w:r w:rsidRPr="003F6208">
              <w:rPr>
                <w:rFonts w:eastAsia="Malgun Gothic"/>
                <w:lang w:eastAsia="ko-KR"/>
              </w:rPr>
              <w:t>rue}</w:t>
            </w:r>
            <w:r>
              <w:rPr>
                <w:rFonts w:eastAsia="Malgun Gothic"/>
                <w:lang w:eastAsia="ko-KR"/>
              </w:rPr>
              <w:t xml:space="preserve">, should be changed to ‘include </w:t>
            </w:r>
            <w:r w:rsidRPr="003F6208">
              <w:rPr>
                <w:rFonts w:eastAsia="Malgun Gothic"/>
                <w:i/>
                <w:lang w:eastAsia="ko-KR"/>
              </w:rPr>
              <w:t>l1-ACK’</w:t>
            </w:r>
          </w:p>
        </w:tc>
        <w:tc>
          <w:tcPr>
            <w:tcW w:w="566" w:type="pct"/>
          </w:tcPr>
          <w:p w14:paraId="688238E5" w14:textId="77777777" w:rsidR="00FC5AC8" w:rsidRPr="00AA0688" w:rsidRDefault="00FC5AC8" w:rsidP="00380D52">
            <w:pPr>
              <w:spacing w:after="0" w:line="276" w:lineRule="auto"/>
              <w:rPr>
                <w:rFonts w:eastAsia="SimSun"/>
                <w:lang w:eastAsia="zh-CN"/>
              </w:rPr>
            </w:pPr>
          </w:p>
        </w:tc>
        <w:tc>
          <w:tcPr>
            <w:tcW w:w="147" w:type="pct"/>
          </w:tcPr>
          <w:p w14:paraId="66CD953C" w14:textId="77777777" w:rsidR="00FC5AC8" w:rsidRPr="00AA0688" w:rsidRDefault="00FC5AC8" w:rsidP="00380D52">
            <w:pPr>
              <w:spacing w:after="0" w:line="276" w:lineRule="auto"/>
              <w:rPr>
                <w:rFonts w:eastAsia="SimSun"/>
                <w:lang w:eastAsia="zh-CN"/>
              </w:rPr>
            </w:pPr>
            <w:r w:rsidRPr="00C77E26">
              <w:rPr>
                <w:rFonts w:eastAsiaTheme="minorEastAsia" w:hint="cs"/>
                <w:lang w:eastAsia="zh-CN"/>
              </w:rPr>
              <w:t>OK</w:t>
            </w:r>
          </w:p>
        </w:tc>
        <w:tc>
          <w:tcPr>
            <w:tcW w:w="199" w:type="pct"/>
          </w:tcPr>
          <w:p w14:paraId="3E789172" w14:textId="77777777" w:rsidR="00EA5C8F" w:rsidRDefault="00EA5C8F" w:rsidP="00EA5C8F">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77E31C26" w14:textId="32708C4B" w:rsidR="00FC5AC8" w:rsidRPr="00C77E26" w:rsidRDefault="00EA5C8F" w:rsidP="00EA5C8F">
            <w:pPr>
              <w:spacing w:after="0" w:line="276" w:lineRule="auto"/>
              <w:rPr>
                <w:rFonts w:eastAsiaTheme="minorEastAsia"/>
                <w:lang w:eastAsia="zh-CN"/>
              </w:rPr>
            </w:pPr>
            <w:r>
              <w:rPr>
                <w:rFonts w:eastAsia="Malgun Gothic"/>
                <w:lang w:eastAsia="ko-KR"/>
              </w:rPr>
              <w:t>(CR4287)</w:t>
            </w:r>
          </w:p>
        </w:tc>
      </w:tr>
      <w:tr w:rsidR="005027DA" w:rsidRPr="00A45CF7" w14:paraId="39263C9F" w14:textId="77777777" w:rsidTr="000451FF">
        <w:trPr>
          <w:tblHeader/>
        </w:trPr>
        <w:tc>
          <w:tcPr>
            <w:tcW w:w="175" w:type="pct"/>
            <w:vAlign w:val="bottom"/>
          </w:tcPr>
          <w:p w14:paraId="67972C07"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8</w:t>
            </w:r>
          </w:p>
        </w:tc>
        <w:tc>
          <w:tcPr>
            <w:tcW w:w="1955" w:type="pct"/>
          </w:tcPr>
          <w:p w14:paraId="2D80EEE5" w14:textId="77777777" w:rsidR="00FC5AC8" w:rsidRPr="00E8529F" w:rsidRDefault="00FC5AC8" w:rsidP="00380D52">
            <w:pPr>
              <w:rPr>
                <w:lang w:eastAsia="ja-JP"/>
              </w:rPr>
            </w:pPr>
            <w:r w:rsidRPr="00E8529F">
              <w:rPr>
                <w:lang w:eastAsia="ja-JP"/>
              </w:rPr>
              <w:t>While the UE is in RRC_IDLE, the UE shall:</w:t>
            </w:r>
          </w:p>
          <w:p w14:paraId="4659A5AD" w14:textId="77777777" w:rsidR="00FC5AC8" w:rsidRPr="00E8529F" w:rsidRDefault="00FC5AC8" w:rsidP="00380D52">
            <w:pPr>
              <w:ind w:left="568" w:hanging="284"/>
              <w:rPr>
                <w:lang w:eastAsia="ja-JP"/>
              </w:rPr>
            </w:pPr>
            <w:r w:rsidRPr="00E8529F">
              <w:rPr>
                <w:lang w:eastAsia="ja-JP"/>
              </w:rPr>
              <w:t>1&gt;</w:t>
            </w:r>
            <w:r w:rsidRPr="00E8529F">
              <w:rPr>
                <w:lang w:eastAsia="ja-JP"/>
              </w:rPr>
              <w:tab/>
              <w:t xml:space="preserve">store the measurement results for the serving cell in </w:t>
            </w:r>
            <w:proofErr w:type="spellStart"/>
            <w:r w:rsidRPr="00E8529F">
              <w:rPr>
                <w:i/>
                <w:lang w:eastAsia="ja-JP"/>
              </w:rPr>
              <w:t>measResultServCell</w:t>
            </w:r>
            <w:proofErr w:type="spellEnd"/>
            <w:r w:rsidRPr="00E8529F">
              <w:rPr>
                <w:i/>
                <w:lang w:eastAsia="ja-JP"/>
              </w:rPr>
              <w:t xml:space="preserve"> </w:t>
            </w:r>
            <w:r w:rsidRPr="00E8529F">
              <w:rPr>
                <w:lang w:eastAsia="ja-JP"/>
              </w:rPr>
              <w:t xml:space="preserve">in </w:t>
            </w:r>
            <w:proofErr w:type="spellStart"/>
            <w:r w:rsidRPr="00E8529F">
              <w:rPr>
                <w:i/>
                <w:lang w:eastAsia="ja-JP"/>
              </w:rPr>
              <w:t>VarANR</w:t>
            </w:r>
            <w:proofErr w:type="spellEnd"/>
            <w:r w:rsidRPr="00E8529F">
              <w:rPr>
                <w:i/>
                <w:lang w:eastAsia="ja-JP"/>
              </w:rPr>
              <w:t>-</w:t>
            </w:r>
            <w:proofErr w:type="spellStart"/>
            <w:r w:rsidRPr="00E8529F">
              <w:rPr>
                <w:i/>
                <w:lang w:eastAsia="ja-JP"/>
              </w:rPr>
              <w:t>MeasReport</w:t>
            </w:r>
            <w:proofErr w:type="spellEnd"/>
            <w:r w:rsidRPr="00E8529F">
              <w:rPr>
                <w:i/>
                <w:lang w:eastAsia="ja-JP"/>
              </w:rPr>
              <w:t>-NB</w:t>
            </w:r>
            <w:r w:rsidRPr="00E8529F">
              <w:rPr>
                <w:lang w:eastAsia="ja-JP"/>
              </w:rPr>
              <w:t>;</w:t>
            </w:r>
          </w:p>
          <w:p w14:paraId="7835B98F" w14:textId="77777777" w:rsidR="00FC5AC8" w:rsidRPr="00E8529F" w:rsidRDefault="00FC5AC8" w:rsidP="00380D52">
            <w:pPr>
              <w:ind w:left="568" w:hanging="284"/>
              <w:rPr>
                <w:lang w:eastAsia="ja-JP"/>
              </w:rPr>
            </w:pPr>
            <w:r w:rsidRPr="00E8529F">
              <w:rPr>
                <w:lang w:eastAsia="ja-JP"/>
              </w:rPr>
              <w:t>1&gt;</w:t>
            </w:r>
            <w:r w:rsidRPr="00E8529F">
              <w:rPr>
                <w:lang w:eastAsia="ja-JP"/>
              </w:rPr>
              <w:tab/>
              <w:t xml:space="preserve">while the serving cell global cell identity is the same as stored in </w:t>
            </w:r>
            <w:proofErr w:type="spellStart"/>
            <w:r w:rsidRPr="00E8529F">
              <w:rPr>
                <w:i/>
                <w:lang w:eastAsia="ja-JP"/>
              </w:rPr>
              <w:t>servCellIdentity</w:t>
            </w:r>
            <w:proofErr w:type="spellEnd"/>
            <w:r w:rsidRPr="00E8529F">
              <w:rPr>
                <w:lang w:eastAsia="ja-JP"/>
              </w:rPr>
              <w:t xml:space="preserve"> in </w:t>
            </w:r>
            <w:proofErr w:type="spellStart"/>
            <w:r w:rsidRPr="00E8529F">
              <w:rPr>
                <w:i/>
                <w:lang w:eastAsia="ja-JP"/>
              </w:rPr>
              <w:t>VarANR</w:t>
            </w:r>
            <w:proofErr w:type="spellEnd"/>
            <w:r w:rsidRPr="00E8529F">
              <w:rPr>
                <w:i/>
                <w:lang w:eastAsia="ja-JP"/>
              </w:rPr>
              <w:t>-</w:t>
            </w:r>
            <w:proofErr w:type="spellStart"/>
            <w:r w:rsidRPr="00E8529F">
              <w:rPr>
                <w:i/>
                <w:lang w:eastAsia="ja-JP"/>
              </w:rPr>
              <w:t>MeasReport</w:t>
            </w:r>
            <w:proofErr w:type="spellEnd"/>
            <w:r w:rsidRPr="00E8529F">
              <w:rPr>
                <w:i/>
                <w:lang w:eastAsia="ja-JP"/>
              </w:rPr>
              <w:t>-NB</w:t>
            </w:r>
            <w:r w:rsidRPr="00E8529F">
              <w:rPr>
                <w:lang w:eastAsia="ja-JP"/>
              </w:rPr>
              <w:t>:</w:t>
            </w:r>
          </w:p>
          <w:p w14:paraId="401C8960" w14:textId="77777777" w:rsidR="00FC5AC8" w:rsidRPr="00E8529F" w:rsidRDefault="00FC5AC8" w:rsidP="00380D52">
            <w:pPr>
              <w:ind w:left="851" w:hanging="284"/>
              <w:rPr>
                <w:lang w:eastAsia="ja-JP"/>
              </w:rPr>
            </w:pPr>
            <w:r w:rsidRPr="00E8529F">
              <w:rPr>
                <w:lang w:eastAsia="ja-JP"/>
              </w:rPr>
              <w:t>2&gt;</w:t>
            </w:r>
            <w:r w:rsidRPr="00E8529F">
              <w:rPr>
                <w:lang w:eastAsia="ja-JP"/>
              </w:rPr>
              <w:tab/>
              <w:t>perform the measurements once in accordance with the following:</w:t>
            </w:r>
          </w:p>
          <w:p w14:paraId="21CF0D68" w14:textId="77777777" w:rsidR="00FC5AC8" w:rsidRPr="00E8529F" w:rsidRDefault="00FC5AC8" w:rsidP="00380D52">
            <w:pPr>
              <w:ind w:left="1135" w:hanging="284"/>
              <w:rPr>
                <w:noProof/>
                <w:lang w:eastAsia="ja-JP"/>
              </w:rPr>
            </w:pPr>
            <w:r w:rsidRPr="00E8529F">
              <w:rPr>
                <w:lang w:eastAsia="ja-JP"/>
              </w:rPr>
              <w:t>3&gt;</w:t>
            </w:r>
            <w:r w:rsidRPr="00E8529F">
              <w:rPr>
                <w:lang w:eastAsia="ja-JP"/>
              </w:rPr>
              <w:tab/>
              <w:t xml:space="preserve">for each carrier frequency indicated by an entry in </w:t>
            </w:r>
            <w:proofErr w:type="spellStart"/>
            <w:r w:rsidRPr="00E8529F">
              <w:rPr>
                <w:i/>
                <w:lang w:eastAsia="ja-JP"/>
              </w:rPr>
              <w:t>anr-CarrierList</w:t>
            </w:r>
            <w:proofErr w:type="spellEnd"/>
            <w:r w:rsidRPr="00E8529F">
              <w:rPr>
                <w:i/>
                <w:lang w:eastAsia="ja-JP"/>
              </w:rPr>
              <w:t>,</w:t>
            </w:r>
            <w:r w:rsidRPr="00E8529F">
              <w:rPr>
                <w:lang w:eastAsia="ja-JP"/>
              </w:rPr>
              <w:t xml:space="preserve"> </w:t>
            </w:r>
            <w:r w:rsidRPr="00E8529F">
              <w:rPr>
                <w:noProof/>
                <w:lang w:eastAsia="ja-JP"/>
              </w:rPr>
              <w:t>if present,</w:t>
            </w:r>
            <w:r w:rsidRPr="00E8529F">
              <w:rPr>
                <w:lang w:eastAsia="ja-JP"/>
              </w:rPr>
              <w:t xml:space="preserve"> within </w:t>
            </w:r>
            <w:proofErr w:type="spellStart"/>
            <w:r w:rsidRPr="00E8529F">
              <w:rPr>
                <w:i/>
                <w:highlight w:val="yellow"/>
                <w:lang w:eastAsia="ja-JP"/>
              </w:rPr>
              <w:t>VarANR-MeasConfig</w:t>
            </w:r>
            <w:proofErr w:type="spellEnd"/>
            <w:r w:rsidRPr="00E8529F">
              <w:rPr>
                <w:noProof/>
                <w:lang w:eastAsia="ja-JP"/>
              </w:rPr>
              <w:t>; or</w:t>
            </w:r>
          </w:p>
          <w:p w14:paraId="1F4206FB" w14:textId="77777777" w:rsidR="00FC5AC8" w:rsidRDefault="00FC5AC8" w:rsidP="00380D52">
            <w:pPr>
              <w:spacing w:after="0" w:line="276" w:lineRule="auto"/>
              <w:rPr>
                <w:rFonts w:eastAsia="Malgun Gothic"/>
                <w:lang w:eastAsia="ko-KR"/>
              </w:rPr>
            </w:pPr>
            <w:r>
              <w:rPr>
                <w:rFonts w:eastAsia="Malgun Gothic"/>
                <w:lang w:eastAsia="ko-KR"/>
              </w:rPr>
              <w:t>…</w:t>
            </w:r>
          </w:p>
          <w:p w14:paraId="43128780" w14:textId="77777777" w:rsidR="00FC5AC8" w:rsidRPr="00E8529F" w:rsidRDefault="00FC5AC8" w:rsidP="00380D52">
            <w:pPr>
              <w:ind w:left="568" w:hanging="284"/>
              <w:rPr>
                <w:lang w:eastAsia="ja-JP"/>
              </w:rPr>
            </w:pPr>
            <w:r w:rsidRPr="00E8529F">
              <w:rPr>
                <w:lang w:eastAsia="ja-JP"/>
              </w:rPr>
              <w:t>1&gt;</w:t>
            </w:r>
            <w:r w:rsidRPr="00E8529F">
              <w:rPr>
                <w:lang w:eastAsia="ja-JP"/>
              </w:rPr>
              <w:tab/>
            </w:r>
            <w:r w:rsidRPr="00E8529F">
              <w:rPr>
                <w:rFonts w:eastAsia="Malgun Gothic"/>
                <w:lang w:eastAsia="ko-KR"/>
              </w:rPr>
              <w:t>release</w:t>
            </w:r>
            <w:r w:rsidRPr="00E8529F">
              <w:rPr>
                <w:lang w:eastAsia="ja-JP"/>
              </w:rPr>
              <w:t xml:space="preserve"> the </w:t>
            </w:r>
            <w:proofErr w:type="spellStart"/>
            <w:r w:rsidRPr="00E8529F">
              <w:rPr>
                <w:highlight w:val="yellow"/>
                <w:lang w:eastAsia="ja-JP"/>
              </w:rPr>
              <w:t>VarANR-MeasConfig</w:t>
            </w:r>
            <w:proofErr w:type="spellEnd"/>
            <w:r w:rsidRPr="00E8529F">
              <w:rPr>
                <w:lang w:eastAsia="ja-JP"/>
              </w:rPr>
              <w:t>.</w:t>
            </w:r>
          </w:p>
          <w:p w14:paraId="38E51BCF" w14:textId="77777777" w:rsidR="00FC5AC8" w:rsidRPr="00E8529F" w:rsidRDefault="00FC5AC8" w:rsidP="00380D52">
            <w:pPr>
              <w:rPr>
                <w:lang w:eastAsia="ja-JP"/>
              </w:rPr>
            </w:pPr>
            <w:r w:rsidRPr="00E8529F">
              <w:rPr>
                <w:lang w:eastAsia="ja-JP"/>
              </w:rPr>
              <w:t xml:space="preserve">The UE may discard the ANR measurements information, i.e. release the UE variables </w:t>
            </w:r>
            <w:proofErr w:type="spellStart"/>
            <w:r w:rsidRPr="00E8529F">
              <w:rPr>
                <w:i/>
                <w:highlight w:val="yellow"/>
                <w:lang w:eastAsia="ja-JP"/>
              </w:rPr>
              <w:t>VarANR-MeasConfig</w:t>
            </w:r>
            <w:proofErr w:type="spellEnd"/>
            <w:r w:rsidRPr="00E8529F">
              <w:rPr>
                <w:lang w:eastAsia="ja-JP"/>
              </w:rPr>
              <w:t xml:space="preserve"> and </w:t>
            </w:r>
            <w:proofErr w:type="spellStart"/>
            <w:r w:rsidRPr="00E8529F">
              <w:rPr>
                <w:i/>
                <w:highlight w:val="yellow"/>
                <w:lang w:eastAsia="ja-JP"/>
              </w:rPr>
              <w:t>VarANR-MeasReport</w:t>
            </w:r>
            <w:proofErr w:type="spellEnd"/>
            <w:r w:rsidRPr="00E8529F">
              <w:rPr>
                <w:lang w:eastAsia="ja-JP"/>
              </w:rPr>
              <w:t>, [96] hours after the configuration was received, upon power off or upon detach.</w:t>
            </w:r>
          </w:p>
          <w:p w14:paraId="486893AA" w14:textId="77777777" w:rsidR="00FC5AC8" w:rsidRDefault="00FC5AC8" w:rsidP="00380D52">
            <w:pPr>
              <w:spacing w:after="0" w:line="276" w:lineRule="auto"/>
              <w:rPr>
                <w:rFonts w:eastAsia="Malgun Gothic"/>
                <w:lang w:eastAsia="ko-KR"/>
              </w:rPr>
            </w:pPr>
          </w:p>
        </w:tc>
        <w:tc>
          <w:tcPr>
            <w:tcW w:w="1958" w:type="pct"/>
            <w:gridSpan w:val="2"/>
          </w:tcPr>
          <w:p w14:paraId="6EF5B4D3" w14:textId="77777777" w:rsidR="00FC5AC8" w:rsidRDefault="00FC5AC8" w:rsidP="00380D52">
            <w:pPr>
              <w:spacing w:after="0" w:line="276" w:lineRule="auto"/>
              <w:rPr>
                <w:rFonts w:eastAsia="Malgun Gothic"/>
                <w:lang w:eastAsia="ko-KR"/>
              </w:rPr>
            </w:pPr>
            <w:r>
              <w:rPr>
                <w:rFonts w:eastAsia="Malgun Gothic"/>
                <w:lang w:eastAsia="ko-KR"/>
              </w:rPr>
              <w:t>section 5.6.24.1:</w:t>
            </w:r>
          </w:p>
          <w:p w14:paraId="6326FB36" w14:textId="77777777" w:rsidR="00FC5AC8" w:rsidRDefault="00FC5AC8" w:rsidP="00380D52">
            <w:pPr>
              <w:spacing w:after="0" w:line="276" w:lineRule="auto"/>
              <w:rPr>
                <w:rFonts w:eastAsia="Malgun Gothic"/>
                <w:lang w:eastAsia="ko-KR"/>
              </w:rPr>
            </w:pPr>
            <w:r w:rsidRPr="00E8529F">
              <w:rPr>
                <w:rFonts w:eastAsia="Malgun Gothic"/>
                <w:lang w:eastAsia="ko-KR"/>
              </w:rPr>
              <w:t>'NB' is missing i</w:t>
            </w:r>
            <w:r>
              <w:rPr>
                <w:rFonts w:eastAsia="Malgun Gothic"/>
                <w:lang w:eastAsia="ko-KR"/>
              </w:rPr>
              <w:t>n</w:t>
            </w:r>
            <w:r w:rsidRPr="00E8529F">
              <w:rPr>
                <w:rFonts w:eastAsia="Malgun Gothic"/>
                <w:lang w:eastAsia="ko-KR"/>
              </w:rPr>
              <w:t xml:space="preserve"> </w:t>
            </w:r>
            <w:proofErr w:type="spellStart"/>
            <w:r w:rsidRPr="00E8529F">
              <w:rPr>
                <w:rFonts w:eastAsia="Malgun Gothic"/>
                <w:i/>
                <w:lang w:eastAsia="ko-KR"/>
              </w:rPr>
              <w:t>VarANR-MeasConfig</w:t>
            </w:r>
            <w:proofErr w:type="spellEnd"/>
            <w:r>
              <w:rPr>
                <w:rFonts w:eastAsia="Malgun Gothic"/>
                <w:i/>
                <w:lang w:eastAsia="ko-KR"/>
              </w:rPr>
              <w:t xml:space="preserve"> / </w:t>
            </w:r>
            <w:proofErr w:type="spellStart"/>
            <w:r w:rsidRPr="00E8529F">
              <w:rPr>
                <w:rFonts w:eastAsia="Malgun Gothic"/>
                <w:i/>
                <w:lang w:eastAsia="ko-KR"/>
              </w:rPr>
              <w:t>VarANR-Meas</w:t>
            </w:r>
            <w:r>
              <w:rPr>
                <w:rFonts w:eastAsia="Malgun Gothic"/>
                <w:i/>
                <w:lang w:eastAsia="ko-KR"/>
              </w:rPr>
              <w:t>Report</w:t>
            </w:r>
            <w:proofErr w:type="spellEnd"/>
          </w:p>
          <w:p w14:paraId="69802A7F" w14:textId="77777777" w:rsidR="00FC5AC8" w:rsidRDefault="00FC5AC8" w:rsidP="00380D52">
            <w:pPr>
              <w:spacing w:after="0" w:line="276" w:lineRule="auto"/>
              <w:rPr>
                <w:rFonts w:eastAsia="Malgun Gothic"/>
                <w:lang w:eastAsia="ko-KR"/>
              </w:rPr>
            </w:pPr>
          </w:p>
          <w:p w14:paraId="74EB28D8" w14:textId="77777777" w:rsidR="00FC5AC8" w:rsidRDefault="00FC5AC8" w:rsidP="00380D52">
            <w:pPr>
              <w:spacing w:after="0" w:line="276" w:lineRule="auto"/>
              <w:rPr>
                <w:rFonts w:eastAsia="Malgun Gothic"/>
                <w:lang w:eastAsia="ko-KR"/>
              </w:rPr>
            </w:pPr>
            <w:proofErr w:type="spellStart"/>
            <w:r w:rsidRPr="00E8529F">
              <w:rPr>
                <w:rFonts w:eastAsia="Malgun Gothic"/>
                <w:lang w:eastAsia="ko-KR"/>
              </w:rPr>
              <w:t>VarANR-MeasConfig</w:t>
            </w:r>
            <w:proofErr w:type="spellEnd"/>
            <w:r w:rsidRPr="00E8529F">
              <w:rPr>
                <w:rFonts w:eastAsia="Malgun Gothic"/>
                <w:lang w:eastAsia="ko-KR"/>
              </w:rPr>
              <w:t xml:space="preserve"> should be italics in </w:t>
            </w:r>
            <w:r>
              <w:rPr>
                <w:rFonts w:eastAsia="Malgun Gothic"/>
                <w:lang w:eastAsia="ko-KR"/>
              </w:rPr>
              <w:t>the last bullet</w:t>
            </w:r>
          </w:p>
        </w:tc>
        <w:tc>
          <w:tcPr>
            <w:tcW w:w="566" w:type="pct"/>
          </w:tcPr>
          <w:p w14:paraId="7C8AD715" w14:textId="77777777" w:rsidR="00FC5AC8" w:rsidRDefault="00FC5AC8" w:rsidP="00380D52">
            <w:pPr>
              <w:spacing w:after="0" w:line="276" w:lineRule="auto"/>
              <w:rPr>
                <w:rFonts w:eastAsia="SimSun"/>
                <w:lang w:eastAsia="zh-CN"/>
              </w:rPr>
            </w:pPr>
          </w:p>
        </w:tc>
        <w:tc>
          <w:tcPr>
            <w:tcW w:w="147" w:type="pct"/>
          </w:tcPr>
          <w:p w14:paraId="756A4121" w14:textId="77777777" w:rsidR="00FC5AC8" w:rsidRDefault="00FC5AC8" w:rsidP="00380D52">
            <w:pPr>
              <w:spacing w:after="0" w:line="276" w:lineRule="auto"/>
              <w:rPr>
                <w:rFonts w:eastAsia="SimSun"/>
                <w:lang w:eastAsia="zh-CN"/>
              </w:rPr>
            </w:pPr>
            <w:r>
              <w:rPr>
                <w:rFonts w:eastAsiaTheme="minorEastAsia" w:hint="cs"/>
                <w:lang w:eastAsia="zh-CN"/>
              </w:rPr>
              <w:t>OK</w:t>
            </w:r>
          </w:p>
        </w:tc>
        <w:tc>
          <w:tcPr>
            <w:tcW w:w="199" w:type="pct"/>
          </w:tcPr>
          <w:p w14:paraId="100D81C7" w14:textId="77777777" w:rsidR="00EA5C8F" w:rsidRDefault="00EA5C8F" w:rsidP="00EA5C8F">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08517C9D" w14:textId="71385906" w:rsidR="00FC5AC8" w:rsidRDefault="00EA5C8F" w:rsidP="00EA5C8F">
            <w:pPr>
              <w:spacing w:after="0" w:line="276" w:lineRule="auto"/>
              <w:rPr>
                <w:rFonts w:eastAsiaTheme="minorEastAsia"/>
                <w:lang w:eastAsia="zh-CN"/>
              </w:rPr>
            </w:pPr>
            <w:r>
              <w:rPr>
                <w:rFonts w:eastAsia="Malgun Gothic"/>
                <w:lang w:eastAsia="ko-KR"/>
              </w:rPr>
              <w:t>(CR4287)</w:t>
            </w:r>
          </w:p>
        </w:tc>
      </w:tr>
      <w:tr w:rsidR="005027DA" w:rsidRPr="00A45CF7" w14:paraId="7B55F8C3" w14:textId="77777777" w:rsidTr="000451FF">
        <w:trPr>
          <w:tblHeader/>
        </w:trPr>
        <w:tc>
          <w:tcPr>
            <w:tcW w:w="175" w:type="pct"/>
            <w:vAlign w:val="bottom"/>
          </w:tcPr>
          <w:p w14:paraId="0AF07256"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9</w:t>
            </w:r>
          </w:p>
        </w:tc>
        <w:tc>
          <w:tcPr>
            <w:tcW w:w="1955" w:type="pct"/>
          </w:tcPr>
          <w:p w14:paraId="455F0729" w14:textId="77777777" w:rsidR="00FC5AC8" w:rsidRPr="006658DF" w:rsidRDefault="00FC5AC8" w:rsidP="00380D52">
            <w:pPr>
              <w:keepNext/>
              <w:keepLines/>
              <w:spacing w:after="0"/>
              <w:rPr>
                <w:rFonts w:ascii="Arial" w:hAnsi="Arial"/>
                <w:sz w:val="18"/>
                <w:lang w:eastAsia="en-GB"/>
              </w:rPr>
            </w:pPr>
            <w:r w:rsidRPr="006658DF">
              <w:rPr>
                <w:rFonts w:ascii="Arial" w:hAnsi="Arial"/>
                <w:b/>
                <w:i/>
                <w:sz w:val="18"/>
                <w:lang w:eastAsia="ja-JP"/>
              </w:rPr>
              <w:t>cp-CIoT-5GS-Optimisation</w:t>
            </w:r>
          </w:p>
          <w:p w14:paraId="69A29964" w14:textId="77777777" w:rsidR="00FC5AC8" w:rsidRDefault="00FC5AC8" w:rsidP="00380D52">
            <w:pPr>
              <w:keepNext/>
              <w:keepLines/>
              <w:spacing w:after="0"/>
              <w:rPr>
                <w:lang w:eastAsia="en-GB"/>
              </w:rPr>
            </w:pPr>
            <w:r w:rsidRPr="006658DF">
              <w:rPr>
                <w:highlight w:val="yellow"/>
                <w:lang w:eastAsia="en-GB"/>
              </w:rPr>
              <w:t>This field</w:t>
            </w:r>
            <w:r w:rsidRPr="006658DF">
              <w:rPr>
                <w:lang w:eastAsia="en-GB"/>
              </w:rPr>
              <w:t xml:space="preserve"> indicates </w:t>
            </w:r>
            <w:r w:rsidRPr="006658DF">
              <w:rPr>
                <w:highlight w:val="yellow"/>
                <w:lang w:eastAsia="en-GB"/>
              </w:rPr>
              <w:t>if</w:t>
            </w:r>
            <w:r w:rsidRPr="006658DF">
              <w:rPr>
                <w:lang w:eastAsia="en-GB"/>
              </w:rPr>
              <w:t xml:space="preserve"> the UE is allowed to establish the connection with Control</w:t>
            </w:r>
            <w:r w:rsidRPr="006658DF">
              <w:rPr>
                <w:lang w:eastAsia="ja-JP"/>
              </w:rPr>
              <w:t xml:space="preserve"> plane </w:t>
            </w:r>
            <w:proofErr w:type="spellStart"/>
            <w:r w:rsidRPr="006658DF">
              <w:rPr>
                <w:lang w:eastAsia="ja-JP"/>
              </w:rPr>
              <w:t>CIoT</w:t>
            </w:r>
            <w:proofErr w:type="spellEnd"/>
            <w:r w:rsidRPr="006658DF">
              <w:rPr>
                <w:lang w:eastAsia="ja-JP"/>
              </w:rPr>
              <w:t xml:space="preserve"> 5GS optimisation</w:t>
            </w:r>
            <w:r w:rsidRPr="006658DF">
              <w:rPr>
                <w:lang w:eastAsia="en-GB"/>
              </w:rPr>
              <w:t>, see TS 24.501 [95].</w:t>
            </w:r>
          </w:p>
          <w:p w14:paraId="1DE387F1" w14:textId="77777777" w:rsidR="00FC5AC8" w:rsidRDefault="00FC5AC8" w:rsidP="00380D52">
            <w:pPr>
              <w:keepNext/>
              <w:keepLines/>
              <w:spacing w:after="0"/>
              <w:rPr>
                <w:lang w:eastAsia="en-GB"/>
              </w:rPr>
            </w:pPr>
          </w:p>
          <w:p w14:paraId="3CE2F0A2" w14:textId="77777777" w:rsidR="00FC5AC8" w:rsidRPr="007E0991" w:rsidRDefault="00FC5AC8" w:rsidP="00380D52">
            <w:pPr>
              <w:keepNext/>
              <w:keepLines/>
              <w:spacing w:after="0"/>
              <w:rPr>
                <w:rFonts w:ascii="Arial" w:hAnsi="Arial"/>
                <w:b/>
                <w:bCs/>
                <w:i/>
                <w:noProof/>
                <w:sz w:val="18"/>
                <w:lang w:eastAsia="en-GB"/>
              </w:rPr>
            </w:pPr>
            <w:r w:rsidRPr="007E0991">
              <w:rPr>
                <w:rFonts w:ascii="Arial" w:hAnsi="Arial"/>
                <w:b/>
                <w:bCs/>
                <w:i/>
                <w:noProof/>
                <w:sz w:val="18"/>
                <w:lang w:eastAsia="en-GB"/>
              </w:rPr>
              <w:t>up-CIoT-5GS-Optimisation</w:t>
            </w:r>
          </w:p>
          <w:p w14:paraId="693646A6" w14:textId="77777777" w:rsidR="00FC5AC8" w:rsidRPr="002C724A" w:rsidRDefault="00FC5AC8" w:rsidP="00380D52">
            <w:pPr>
              <w:spacing w:after="0" w:line="276" w:lineRule="auto"/>
              <w:rPr>
                <w:rFonts w:eastAsia="Malgun Gothic"/>
                <w:lang w:val="en-US" w:eastAsia="ko-KR"/>
              </w:rPr>
            </w:pPr>
            <w:r w:rsidRPr="006658DF">
              <w:rPr>
                <w:highlight w:val="yellow"/>
                <w:lang w:eastAsia="en-GB"/>
              </w:rPr>
              <w:t>This field</w:t>
            </w:r>
            <w:r w:rsidRPr="007E0991">
              <w:rPr>
                <w:lang w:eastAsia="en-GB"/>
              </w:rPr>
              <w:t xml:space="preserve"> indicates </w:t>
            </w:r>
            <w:r w:rsidRPr="006658DF">
              <w:rPr>
                <w:highlight w:val="yellow"/>
                <w:lang w:eastAsia="en-GB"/>
              </w:rPr>
              <w:t>if</w:t>
            </w:r>
            <w:r w:rsidRPr="007E0991">
              <w:rPr>
                <w:lang w:eastAsia="en-GB"/>
              </w:rPr>
              <w:t xml:space="preserve"> the UE is allowed to resume the connection with User plane </w:t>
            </w:r>
            <w:proofErr w:type="spellStart"/>
            <w:r w:rsidRPr="007E0991">
              <w:rPr>
                <w:lang w:eastAsia="en-GB"/>
              </w:rPr>
              <w:t>CIoT</w:t>
            </w:r>
            <w:proofErr w:type="spellEnd"/>
            <w:r w:rsidRPr="007E0991">
              <w:rPr>
                <w:lang w:eastAsia="en-GB"/>
              </w:rPr>
              <w:t xml:space="preserve"> 5GS Optimisation, see TS24.501 [95].</w:t>
            </w:r>
          </w:p>
        </w:tc>
        <w:tc>
          <w:tcPr>
            <w:tcW w:w="1958" w:type="pct"/>
            <w:gridSpan w:val="2"/>
          </w:tcPr>
          <w:p w14:paraId="6241394D" w14:textId="77777777" w:rsidR="00FC5AC8" w:rsidRPr="006658DF" w:rsidRDefault="00FC5AC8" w:rsidP="00380D52">
            <w:pPr>
              <w:rPr>
                <w:rFonts w:ascii="Arial" w:hAnsi="Arial"/>
                <w:b/>
                <w:bCs/>
                <w:i/>
                <w:noProof/>
                <w:sz w:val="18"/>
                <w:lang w:eastAsia="en-GB"/>
              </w:rPr>
            </w:pPr>
            <w:r>
              <w:rPr>
                <w:rFonts w:eastAsia="Malgun Gothic"/>
                <w:lang w:eastAsia="ko-KR"/>
              </w:rPr>
              <w:t xml:space="preserve">section 6.2 </w:t>
            </w:r>
            <w:r w:rsidRPr="007E0991">
              <w:rPr>
                <w:rFonts w:eastAsia="Malgun Gothic"/>
                <w:lang w:eastAsia="ko-KR"/>
              </w:rPr>
              <w:t>SystemInformationBlockType1:</w:t>
            </w:r>
            <w:r>
              <w:rPr>
                <w:rFonts w:eastAsia="Malgun Gothic"/>
                <w:lang w:eastAsia="ko-KR"/>
              </w:rPr>
              <w:t xml:space="preserve"> remove ‘this field’ and change ‘if’ to ‘whether’ to align with other field description (e.g. </w:t>
            </w:r>
            <w:r w:rsidRPr="006658DF">
              <w:rPr>
                <w:rFonts w:ascii="Arial" w:hAnsi="Arial"/>
                <w:bCs/>
                <w:i/>
                <w:noProof/>
                <w:sz w:val="18"/>
                <w:lang w:eastAsia="en-GB"/>
              </w:rPr>
              <w:t>ims-EmergencySupport</w:t>
            </w:r>
            <w:r>
              <w:rPr>
                <w:rFonts w:ascii="Arial" w:hAnsi="Arial"/>
                <w:bCs/>
                <w:i/>
                <w:noProof/>
                <w:sz w:val="18"/>
                <w:lang w:eastAsia="en-GB"/>
              </w:rPr>
              <w:t>)</w:t>
            </w:r>
          </w:p>
          <w:p w14:paraId="7B40277F" w14:textId="77777777" w:rsidR="00FC5AC8" w:rsidRDefault="00FC5AC8" w:rsidP="00380D52">
            <w:pPr>
              <w:spacing w:after="0" w:line="276" w:lineRule="auto"/>
              <w:rPr>
                <w:rFonts w:eastAsia="Malgun Gothic"/>
                <w:lang w:eastAsia="ko-KR"/>
              </w:rPr>
            </w:pPr>
          </w:p>
        </w:tc>
        <w:tc>
          <w:tcPr>
            <w:tcW w:w="566" w:type="pct"/>
          </w:tcPr>
          <w:p w14:paraId="67381BE2" w14:textId="77777777" w:rsidR="00FC5AC8" w:rsidRDefault="00FC5AC8" w:rsidP="00380D52">
            <w:pPr>
              <w:spacing w:after="0" w:line="276" w:lineRule="auto"/>
              <w:rPr>
                <w:rFonts w:eastAsia="SimSun"/>
                <w:lang w:eastAsia="zh-CN"/>
              </w:rPr>
            </w:pPr>
          </w:p>
        </w:tc>
        <w:tc>
          <w:tcPr>
            <w:tcW w:w="147" w:type="pct"/>
          </w:tcPr>
          <w:p w14:paraId="6E92AAE7"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4BFF769A" w14:textId="77777777" w:rsidR="00EA5C8F" w:rsidRDefault="00EA5C8F" w:rsidP="00EA5C8F">
            <w:pPr>
              <w:spacing w:after="0" w:line="276" w:lineRule="auto"/>
              <w:rPr>
                <w:rFonts w:eastAsia="Malgun Gothic"/>
                <w:lang w:eastAsia="ko-KR"/>
              </w:rPr>
            </w:pPr>
            <w:r>
              <w:rPr>
                <w:rFonts w:eastAsia="Malgun Gothic"/>
                <w:lang w:eastAsia="ko-KR"/>
              </w:rPr>
              <w:t xml:space="preserve">eMTC </w:t>
            </w:r>
          </w:p>
          <w:p w14:paraId="2275CDE2" w14:textId="77777777" w:rsidR="00EA5C8F" w:rsidRDefault="00EA5C8F" w:rsidP="00EA5C8F">
            <w:pPr>
              <w:spacing w:after="0" w:line="276" w:lineRule="auto"/>
              <w:rPr>
                <w:rFonts w:eastAsia="Malgun Gothic"/>
                <w:lang w:eastAsia="ko-KR"/>
              </w:rPr>
            </w:pPr>
            <w:r>
              <w:rPr>
                <w:rFonts w:eastAsia="Malgun Gothic"/>
                <w:lang w:eastAsia="ko-KR"/>
              </w:rPr>
              <w:t>(CR4239)</w:t>
            </w:r>
          </w:p>
          <w:p w14:paraId="0BB35F26" w14:textId="77777777" w:rsidR="00FC5AC8" w:rsidRPr="007A0CA5" w:rsidRDefault="00FC5AC8" w:rsidP="00380D52">
            <w:pPr>
              <w:spacing w:after="0" w:line="276" w:lineRule="auto"/>
              <w:rPr>
                <w:rFonts w:eastAsiaTheme="minorEastAsia"/>
                <w:lang w:eastAsia="zh-CN"/>
              </w:rPr>
            </w:pPr>
          </w:p>
        </w:tc>
      </w:tr>
      <w:tr w:rsidR="005027DA" w:rsidRPr="00A45CF7" w14:paraId="5A159589" w14:textId="77777777" w:rsidTr="000451FF">
        <w:trPr>
          <w:tblHeader/>
        </w:trPr>
        <w:tc>
          <w:tcPr>
            <w:tcW w:w="175" w:type="pct"/>
            <w:vAlign w:val="bottom"/>
          </w:tcPr>
          <w:p w14:paraId="2C354761"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lastRenderedPageBreak/>
              <w:t>10</w:t>
            </w:r>
          </w:p>
        </w:tc>
        <w:tc>
          <w:tcPr>
            <w:tcW w:w="1955" w:type="pct"/>
          </w:tcPr>
          <w:p w14:paraId="13001581" w14:textId="77777777" w:rsidR="00FC5AC8" w:rsidRPr="00865251" w:rsidRDefault="00FC5AC8" w:rsidP="00380D52">
            <w:pPr>
              <w:keepNext/>
              <w:keepLines/>
              <w:spacing w:before="120"/>
              <w:ind w:left="284"/>
              <w:outlineLvl w:val="3"/>
              <w:rPr>
                <w:rFonts w:ascii="Arial" w:hAnsi="Arial"/>
                <w:i/>
                <w:iCs/>
                <w:noProof/>
                <w:sz w:val="24"/>
                <w:lang w:eastAsia="ja-JP"/>
              </w:rPr>
            </w:pPr>
            <w:bookmarkStart w:id="5" w:name="_Toc36810401"/>
            <w:bookmarkStart w:id="6" w:name="_Toc36846765"/>
            <w:bookmarkStart w:id="7" w:name="_Toc36939418"/>
            <w:bookmarkStart w:id="8" w:name="_Toc37082398"/>
            <w:r w:rsidRPr="00865251">
              <w:rPr>
                <w:rFonts w:ascii="Arial" w:hAnsi="Arial"/>
                <w:sz w:val="24"/>
                <w:lang w:eastAsia="ja-JP"/>
              </w:rPr>
              <w:t>–</w:t>
            </w:r>
            <w:r w:rsidRPr="00865251">
              <w:rPr>
                <w:rFonts w:ascii="Arial" w:hAnsi="Arial"/>
                <w:sz w:val="24"/>
                <w:lang w:eastAsia="ja-JP"/>
              </w:rPr>
              <w:tab/>
            </w:r>
            <w:r w:rsidRPr="00865251">
              <w:rPr>
                <w:rFonts w:ascii="Arial" w:hAnsi="Arial"/>
                <w:i/>
                <w:iCs/>
                <w:noProof/>
                <w:sz w:val="24"/>
                <w:lang w:eastAsia="ja-JP"/>
              </w:rPr>
              <w:t>SystemInformationBlockType27</w:t>
            </w:r>
            <w:bookmarkEnd w:id="5"/>
            <w:bookmarkEnd w:id="6"/>
            <w:bookmarkEnd w:id="7"/>
            <w:bookmarkEnd w:id="8"/>
          </w:p>
          <w:p w14:paraId="0545B15C" w14:textId="77777777" w:rsidR="00FC5AC8" w:rsidRPr="001F31B3" w:rsidRDefault="00FC5AC8" w:rsidP="00380D52">
            <w:pPr>
              <w:rPr>
                <w:lang w:eastAsia="ja-JP"/>
              </w:rPr>
            </w:pPr>
            <w:r w:rsidRPr="00865251">
              <w:rPr>
                <w:lang w:eastAsia="ja-JP"/>
              </w:rPr>
              <w:t xml:space="preserve">The IE </w:t>
            </w:r>
            <w:r w:rsidRPr="00865251">
              <w:rPr>
                <w:i/>
                <w:noProof/>
                <w:lang w:eastAsia="ja-JP"/>
              </w:rPr>
              <w:t>SystemInformationBlockType27</w:t>
            </w:r>
            <w:r w:rsidRPr="00865251">
              <w:rPr>
                <w:lang w:eastAsia="ja-JP"/>
              </w:rPr>
              <w:t xml:space="preserve"> contains </w:t>
            </w:r>
            <w:r w:rsidRPr="00865251">
              <w:rPr>
                <w:highlight w:val="yellow"/>
                <w:lang w:eastAsia="ja-JP"/>
              </w:rPr>
              <w:t>assistance</w:t>
            </w:r>
            <w:r w:rsidRPr="00865251">
              <w:rPr>
                <w:lang w:eastAsia="ja-JP"/>
              </w:rPr>
              <w:t xml:space="preserve"> information relevant only for inter-RAT cell selection i.e. assistance information about NB-IoT frequencies for cell selection.</w:t>
            </w:r>
          </w:p>
        </w:tc>
        <w:tc>
          <w:tcPr>
            <w:tcW w:w="1958" w:type="pct"/>
            <w:gridSpan w:val="2"/>
          </w:tcPr>
          <w:p w14:paraId="5DB1D270" w14:textId="77777777" w:rsidR="00FC5AC8" w:rsidRDefault="00FC5AC8" w:rsidP="00380D52">
            <w:pPr>
              <w:spacing w:after="0" w:line="276" w:lineRule="auto"/>
              <w:rPr>
                <w:rFonts w:eastAsia="Malgun Gothic"/>
                <w:lang w:eastAsia="ko-KR"/>
              </w:rPr>
            </w:pPr>
            <w:r>
              <w:rPr>
                <w:rFonts w:eastAsia="Malgun Gothic"/>
                <w:lang w:eastAsia="ko-KR"/>
              </w:rPr>
              <w:t xml:space="preserve">section 6.3.1 </w:t>
            </w:r>
            <w:r w:rsidRPr="00865251">
              <w:rPr>
                <w:rFonts w:eastAsia="Malgun Gothic"/>
                <w:lang w:eastAsia="ko-KR"/>
              </w:rPr>
              <w:t>SystemInformationBlockType27</w:t>
            </w:r>
            <w:r>
              <w:rPr>
                <w:rFonts w:eastAsia="Malgun Gothic"/>
                <w:lang w:eastAsia="ko-KR"/>
              </w:rPr>
              <w:t>, remove the first ‘assistance’</w:t>
            </w:r>
          </w:p>
        </w:tc>
        <w:tc>
          <w:tcPr>
            <w:tcW w:w="566" w:type="pct"/>
          </w:tcPr>
          <w:p w14:paraId="09E2FF7D" w14:textId="77777777" w:rsidR="00FC5AC8" w:rsidRDefault="00FC5AC8" w:rsidP="00380D52">
            <w:pPr>
              <w:spacing w:after="0" w:line="276" w:lineRule="auto"/>
              <w:rPr>
                <w:rFonts w:eastAsia="SimSun"/>
                <w:lang w:eastAsia="zh-CN"/>
              </w:rPr>
            </w:pPr>
          </w:p>
        </w:tc>
        <w:tc>
          <w:tcPr>
            <w:tcW w:w="147" w:type="pct"/>
          </w:tcPr>
          <w:p w14:paraId="647007FE"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32BCED19" w14:textId="77777777" w:rsidR="00EA5C8F" w:rsidRDefault="00EA5C8F" w:rsidP="00EA5C8F">
            <w:pPr>
              <w:spacing w:after="0" w:line="276" w:lineRule="auto"/>
              <w:rPr>
                <w:rFonts w:eastAsia="Malgun Gothic"/>
                <w:lang w:eastAsia="ko-KR"/>
              </w:rPr>
            </w:pPr>
            <w:r>
              <w:rPr>
                <w:rFonts w:eastAsia="Malgun Gothic"/>
                <w:lang w:eastAsia="ko-KR"/>
              </w:rPr>
              <w:t xml:space="preserve">eMTC </w:t>
            </w:r>
          </w:p>
          <w:p w14:paraId="14E0AE7A" w14:textId="77777777" w:rsidR="00EA5C8F" w:rsidRDefault="00EA5C8F" w:rsidP="00EA5C8F">
            <w:pPr>
              <w:spacing w:after="0" w:line="276" w:lineRule="auto"/>
              <w:rPr>
                <w:rFonts w:eastAsia="Malgun Gothic"/>
                <w:lang w:eastAsia="ko-KR"/>
              </w:rPr>
            </w:pPr>
            <w:r>
              <w:rPr>
                <w:rFonts w:eastAsia="Malgun Gothic"/>
                <w:lang w:eastAsia="ko-KR"/>
              </w:rPr>
              <w:t>(CR4239)</w:t>
            </w:r>
          </w:p>
          <w:p w14:paraId="38EF9435" w14:textId="77777777" w:rsidR="00FC5AC8" w:rsidRPr="007A0CA5" w:rsidRDefault="00FC5AC8" w:rsidP="00380D52">
            <w:pPr>
              <w:spacing w:after="0" w:line="276" w:lineRule="auto"/>
              <w:rPr>
                <w:rFonts w:eastAsiaTheme="minorEastAsia"/>
                <w:lang w:eastAsia="zh-CN"/>
              </w:rPr>
            </w:pPr>
          </w:p>
        </w:tc>
      </w:tr>
      <w:tr w:rsidR="005027DA" w:rsidRPr="00A45CF7" w14:paraId="537A2448" w14:textId="77777777" w:rsidTr="000451FF">
        <w:trPr>
          <w:tblHeader/>
        </w:trPr>
        <w:tc>
          <w:tcPr>
            <w:tcW w:w="175" w:type="pct"/>
            <w:vAlign w:val="bottom"/>
          </w:tcPr>
          <w:p w14:paraId="09169246"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11</w:t>
            </w:r>
          </w:p>
        </w:tc>
        <w:tc>
          <w:tcPr>
            <w:tcW w:w="1955" w:type="pct"/>
          </w:tcPr>
          <w:p w14:paraId="41F63151" w14:textId="77777777" w:rsidR="00FC5AC8" w:rsidRPr="00865251" w:rsidRDefault="00FC5AC8" w:rsidP="00380D52">
            <w:pPr>
              <w:keepNext/>
              <w:keepLines/>
              <w:spacing w:before="120"/>
              <w:ind w:left="284"/>
              <w:outlineLvl w:val="3"/>
              <w:rPr>
                <w:rFonts w:ascii="Arial" w:hAnsi="Arial"/>
                <w:i/>
                <w:iCs/>
                <w:noProof/>
                <w:sz w:val="24"/>
                <w:lang w:eastAsia="ja-JP"/>
              </w:rPr>
            </w:pPr>
            <w:bookmarkStart w:id="9" w:name="_Toc36810763"/>
            <w:bookmarkStart w:id="10" w:name="_Toc36847127"/>
            <w:bookmarkStart w:id="11" w:name="_Toc36939780"/>
            <w:bookmarkStart w:id="12" w:name="_Toc37082760"/>
            <w:r w:rsidRPr="00865251">
              <w:rPr>
                <w:rFonts w:ascii="Arial" w:hAnsi="Arial"/>
                <w:sz w:val="24"/>
                <w:lang w:eastAsia="ja-JP"/>
              </w:rPr>
              <w:t>–</w:t>
            </w:r>
            <w:r w:rsidRPr="00865251">
              <w:rPr>
                <w:rFonts w:ascii="Arial" w:hAnsi="Arial"/>
                <w:sz w:val="24"/>
                <w:lang w:eastAsia="ja-JP"/>
              </w:rPr>
              <w:tab/>
            </w:r>
            <w:r w:rsidRPr="00865251">
              <w:rPr>
                <w:rFonts w:ascii="Arial" w:hAnsi="Arial"/>
                <w:i/>
                <w:iCs/>
                <w:noProof/>
                <w:sz w:val="24"/>
                <w:lang w:eastAsia="ja-JP"/>
              </w:rPr>
              <w:t>SystemInformationBlockType27</w:t>
            </w:r>
            <w:r>
              <w:rPr>
                <w:rFonts w:ascii="Arial" w:hAnsi="Arial"/>
                <w:i/>
                <w:iCs/>
                <w:noProof/>
                <w:sz w:val="24"/>
                <w:lang w:eastAsia="ja-JP"/>
              </w:rPr>
              <w:t>-NB</w:t>
            </w:r>
          </w:p>
          <w:bookmarkEnd w:id="9"/>
          <w:bookmarkEnd w:id="10"/>
          <w:bookmarkEnd w:id="11"/>
          <w:bookmarkEnd w:id="12"/>
          <w:p w14:paraId="1CCEB882" w14:textId="77777777" w:rsidR="00FC5AC8" w:rsidRPr="000C1280" w:rsidRDefault="00FC5AC8" w:rsidP="00380D52">
            <w:pPr>
              <w:rPr>
                <w:lang w:eastAsia="ja-JP"/>
              </w:rPr>
            </w:pPr>
            <w:r w:rsidRPr="000C1280">
              <w:rPr>
                <w:lang w:eastAsia="ja-JP"/>
              </w:rPr>
              <w:t xml:space="preserve">The IE </w:t>
            </w:r>
            <w:r w:rsidRPr="000C1280">
              <w:rPr>
                <w:i/>
                <w:noProof/>
                <w:lang w:eastAsia="ja-JP"/>
              </w:rPr>
              <w:t>SystemInformationBlockType27-NB</w:t>
            </w:r>
            <w:r w:rsidRPr="000C1280">
              <w:rPr>
                <w:lang w:eastAsia="ja-JP"/>
              </w:rPr>
              <w:t xml:space="preserve"> contains </w:t>
            </w:r>
            <w:r w:rsidRPr="000C1280">
              <w:rPr>
                <w:highlight w:val="yellow"/>
                <w:lang w:eastAsia="ja-JP"/>
              </w:rPr>
              <w:t>assistance</w:t>
            </w:r>
            <w:r w:rsidRPr="000C1280">
              <w:rPr>
                <w:lang w:eastAsia="ja-JP"/>
              </w:rPr>
              <w:t xml:space="preserve"> information relevant only for inter-RAT cell selection i.e. assistance information about E-UTRA frequencies and/ or GERAN frequencies for cell selection.</w:t>
            </w:r>
          </w:p>
          <w:p w14:paraId="41892307" w14:textId="77777777" w:rsidR="00FC5AC8" w:rsidRDefault="00FC5AC8" w:rsidP="00380D52">
            <w:pPr>
              <w:spacing w:after="0" w:line="276" w:lineRule="auto"/>
              <w:rPr>
                <w:rFonts w:eastAsia="Malgun Gothic"/>
                <w:lang w:eastAsia="ko-KR"/>
              </w:rPr>
            </w:pPr>
          </w:p>
        </w:tc>
        <w:tc>
          <w:tcPr>
            <w:tcW w:w="1958" w:type="pct"/>
            <w:gridSpan w:val="2"/>
          </w:tcPr>
          <w:p w14:paraId="4511882D" w14:textId="77777777" w:rsidR="00FC5AC8" w:rsidRDefault="00FC5AC8" w:rsidP="00380D52">
            <w:pPr>
              <w:spacing w:after="0" w:line="276" w:lineRule="auto"/>
              <w:rPr>
                <w:rFonts w:eastAsia="Malgun Gothic"/>
                <w:lang w:eastAsia="ko-KR"/>
              </w:rPr>
            </w:pPr>
            <w:r>
              <w:rPr>
                <w:rFonts w:eastAsia="Malgun Gothic"/>
                <w:lang w:eastAsia="ko-KR"/>
              </w:rPr>
              <w:t xml:space="preserve">section 6.7.3.1 </w:t>
            </w:r>
            <w:r w:rsidRPr="00865251">
              <w:rPr>
                <w:rFonts w:eastAsia="Malgun Gothic"/>
                <w:lang w:eastAsia="ko-KR"/>
              </w:rPr>
              <w:t>SystemInformationBlockType2</w:t>
            </w:r>
            <w:r>
              <w:rPr>
                <w:rFonts w:eastAsia="Malgun Gothic"/>
                <w:lang w:eastAsia="ko-KR"/>
              </w:rPr>
              <w:t>-NB</w:t>
            </w:r>
            <w:r w:rsidRPr="00865251">
              <w:rPr>
                <w:rFonts w:eastAsia="Malgun Gothic"/>
                <w:lang w:eastAsia="ko-KR"/>
              </w:rPr>
              <w:t>7</w:t>
            </w:r>
            <w:r>
              <w:rPr>
                <w:rFonts w:eastAsia="Malgun Gothic"/>
                <w:lang w:eastAsia="ko-KR"/>
              </w:rPr>
              <w:t>, remove the first ‘assistance’</w:t>
            </w:r>
          </w:p>
        </w:tc>
        <w:tc>
          <w:tcPr>
            <w:tcW w:w="566" w:type="pct"/>
          </w:tcPr>
          <w:p w14:paraId="4CA20EDF" w14:textId="77777777" w:rsidR="00FC5AC8" w:rsidRDefault="00FC5AC8" w:rsidP="00380D52">
            <w:pPr>
              <w:spacing w:after="0" w:line="276" w:lineRule="auto"/>
              <w:rPr>
                <w:rFonts w:eastAsia="SimSun"/>
                <w:lang w:eastAsia="zh-CN"/>
              </w:rPr>
            </w:pPr>
          </w:p>
        </w:tc>
        <w:tc>
          <w:tcPr>
            <w:tcW w:w="147" w:type="pct"/>
          </w:tcPr>
          <w:p w14:paraId="002169C4"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765DE385"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1CE33522" w14:textId="0AEE5DA8"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7060F7FD" w14:textId="77777777" w:rsidTr="000451FF">
        <w:trPr>
          <w:tblHeader/>
        </w:trPr>
        <w:tc>
          <w:tcPr>
            <w:tcW w:w="175" w:type="pct"/>
            <w:vAlign w:val="bottom"/>
          </w:tcPr>
          <w:p w14:paraId="0FCEB899"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12</w:t>
            </w:r>
          </w:p>
        </w:tc>
        <w:tc>
          <w:tcPr>
            <w:tcW w:w="1955" w:type="pct"/>
          </w:tcPr>
          <w:p w14:paraId="088C8247" w14:textId="77777777" w:rsidR="00FC5AC8" w:rsidRPr="001F31B3" w:rsidRDefault="00FC5AC8" w:rsidP="00380D52">
            <w:pPr>
              <w:keepNext/>
              <w:keepLines/>
              <w:spacing w:after="0"/>
              <w:rPr>
                <w:rFonts w:ascii="Arial" w:hAnsi="Arial"/>
                <w:b/>
                <w:bCs/>
                <w:i/>
                <w:noProof/>
                <w:sz w:val="18"/>
                <w:lang w:eastAsia="en-GB"/>
              </w:rPr>
            </w:pPr>
            <w:r w:rsidRPr="001F31B3">
              <w:rPr>
                <w:rFonts w:ascii="Arial" w:hAnsi="Arial"/>
                <w:b/>
                <w:bCs/>
                <w:i/>
                <w:noProof/>
                <w:sz w:val="18"/>
                <w:lang w:eastAsia="en-GB"/>
              </w:rPr>
              <w:t>anr-InfoAvailable</w:t>
            </w:r>
          </w:p>
          <w:p w14:paraId="116E9638" w14:textId="77777777" w:rsidR="00FC5AC8" w:rsidRDefault="00FC5AC8" w:rsidP="00380D52">
            <w:pPr>
              <w:spacing w:after="0" w:line="276" w:lineRule="auto"/>
              <w:rPr>
                <w:bCs/>
                <w:noProof/>
                <w:lang w:eastAsia="en-GB"/>
              </w:rPr>
            </w:pPr>
            <w:r w:rsidRPr="001F31B3">
              <w:rPr>
                <w:highlight w:val="yellow"/>
                <w:lang w:eastAsia="en-GB"/>
              </w:rPr>
              <w:t>This field is used</w:t>
            </w:r>
            <w:r w:rsidRPr="001F31B3">
              <w:rPr>
                <w:lang w:eastAsia="en-GB"/>
              </w:rPr>
              <w:t xml:space="preserve"> to indicate </w:t>
            </w:r>
            <w:r w:rsidRPr="001F31B3">
              <w:rPr>
                <w:bCs/>
                <w:noProof/>
                <w:lang w:eastAsia="en-GB"/>
              </w:rPr>
              <w:t>the availability of ANR measurement information.</w:t>
            </w:r>
          </w:p>
          <w:p w14:paraId="5A858D34" w14:textId="77777777" w:rsidR="00FC5AC8" w:rsidRPr="001F31B3" w:rsidRDefault="00FC5AC8" w:rsidP="00380D52">
            <w:pPr>
              <w:keepNext/>
              <w:keepLines/>
              <w:spacing w:after="0"/>
              <w:rPr>
                <w:rFonts w:ascii="Arial" w:hAnsi="Arial"/>
                <w:b/>
                <w:bCs/>
                <w:i/>
                <w:noProof/>
                <w:sz w:val="18"/>
                <w:lang w:eastAsia="en-GB"/>
              </w:rPr>
            </w:pPr>
            <w:r w:rsidRPr="001F31B3">
              <w:rPr>
                <w:rFonts w:ascii="Arial" w:hAnsi="Arial"/>
                <w:b/>
                <w:bCs/>
                <w:i/>
                <w:noProof/>
                <w:sz w:val="18"/>
                <w:lang w:eastAsia="en-GB"/>
              </w:rPr>
              <w:t>rlf-InfoAvailable</w:t>
            </w:r>
          </w:p>
          <w:p w14:paraId="5086D9D5" w14:textId="77777777" w:rsidR="00FC5AC8" w:rsidRPr="00445FFC" w:rsidRDefault="00FC5AC8" w:rsidP="00380D52">
            <w:pPr>
              <w:spacing w:after="0" w:line="276" w:lineRule="auto"/>
              <w:rPr>
                <w:rFonts w:eastAsia="Malgun Gothic"/>
                <w:lang w:val="en-US" w:eastAsia="ko-KR"/>
              </w:rPr>
            </w:pPr>
            <w:r w:rsidRPr="001F31B3">
              <w:rPr>
                <w:highlight w:val="yellow"/>
                <w:lang w:eastAsia="en-GB"/>
              </w:rPr>
              <w:t>This field is used</w:t>
            </w:r>
            <w:r w:rsidRPr="001F31B3">
              <w:rPr>
                <w:lang w:eastAsia="en-GB"/>
              </w:rPr>
              <w:t xml:space="preserve"> to indicate </w:t>
            </w:r>
            <w:r w:rsidRPr="001F31B3">
              <w:rPr>
                <w:bCs/>
                <w:noProof/>
                <w:lang w:eastAsia="en-GB"/>
              </w:rPr>
              <w:t>the availability of radio link failure related information.</w:t>
            </w:r>
          </w:p>
        </w:tc>
        <w:tc>
          <w:tcPr>
            <w:tcW w:w="1958" w:type="pct"/>
            <w:gridSpan w:val="2"/>
          </w:tcPr>
          <w:p w14:paraId="605FA754" w14:textId="77777777" w:rsidR="00FC5AC8" w:rsidRPr="001F31B3" w:rsidRDefault="00FC5AC8" w:rsidP="00380D52">
            <w:pPr>
              <w:spacing w:after="0" w:line="276" w:lineRule="auto"/>
              <w:rPr>
                <w:rFonts w:eastAsia="Malgun Gothic"/>
                <w:b/>
                <w:lang w:eastAsia="ko-KR"/>
              </w:rPr>
            </w:pPr>
            <w:r>
              <w:rPr>
                <w:rFonts w:eastAsia="Malgun Gothic"/>
                <w:lang w:eastAsia="ko-KR"/>
              </w:rPr>
              <w:t xml:space="preserve">section </w:t>
            </w:r>
            <w:r w:rsidRPr="001F31B3">
              <w:rPr>
                <w:rFonts w:eastAsia="Malgun Gothic"/>
                <w:lang w:eastAsia="ko-KR"/>
              </w:rPr>
              <w:t>6.7.2 '</w:t>
            </w:r>
            <w:proofErr w:type="spellStart"/>
            <w:r w:rsidRPr="001F31B3">
              <w:rPr>
                <w:rFonts w:eastAsia="Malgun Gothic"/>
                <w:lang w:eastAsia="ko-KR"/>
              </w:rPr>
              <w:t>RRCConnectionReestablishmentComplete</w:t>
            </w:r>
            <w:proofErr w:type="spellEnd"/>
            <w:r w:rsidRPr="001F31B3">
              <w:rPr>
                <w:rFonts w:eastAsia="Malgun Gothic"/>
                <w:lang w:eastAsia="ko-KR"/>
              </w:rPr>
              <w:t>-NB</w:t>
            </w:r>
            <w:r>
              <w:rPr>
                <w:rFonts w:eastAsia="Malgun Gothic"/>
                <w:lang w:eastAsia="ko-KR"/>
              </w:rPr>
              <w:t xml:space="preserve">, </w:t>
            </w:r>
            <w:r w:rsidRPr="001F31B3">
              <w:rPr>
                <w:rFonts w:eastAsia="Malgun Gothic"/>
                <w:lang w:eastAsia="ko-KR"/>
              </w:rPr>
              <w:t>r</w:t>
            </w:r>
            <w:r>
              <w:rPr>
                <w:rFonts w:eastAsia="Malgun Gothic"/>
                <w:lang w:eastAsia="ko-KR"/>
              </w:rPr>
              <w:t>emove</w:t>
            </w:r>
            <w:r w:rsidRPr="001F31B3">
              <w:rPr>
                <w:rFonts w:eastAsia="Malgun Gothic"/>
                <w:lang w:eastAsia="ko-KR"/>
              </w:rPr>
              <w:t xml:space="preserve"> 'the field is used to' </w:t>
            </w:r>
            <w:r>
              <w:rPr>
                <w:rFonts w:eastAsia="Malgun Gothic"/>
                <w:lang w:eastAsia="ko-KR"/>
              </w:rPr>
              <w:t>, t</w:t>
            </w:r>
            <w:r w:rsidRPr="001F31B3">
              <w:rPr>
                <w:rFonts w:eastAsia="Malgun Gothic"/>
                <w:lang w:eastAsia="ko-KR"/>
              </w:rPr>
              <w:t>his does not align with other field description</w:t>
            </w:r>
          </w:p>
        </w:tc>
        <w:tc>
          <w:tcPr>
            <w:tcW w:w="566" w:type="pct"/>
          </w:tcPr>
          <w:p w14:paraId="50A33162" w14:textId="77777777" w:rsidR="00FC5AC8" w:rsidRDefault="00FC5AC8" w:rsidP="00380D52">
            <w:pPr>
              <w:spacing w:after="0" w:line="276" w:lineRule="auto"/>
              <w:rPr>
                <w:rFonts w:eastAsia="SimSun"/>
                <w:lang w:eastAsia="zh-CN"/>
              </w:rPr>
            </w:pPr>
          </w:p>
        </w:tc>
        <w:tc>
          <w:tcPr>
            <w:tcW w:w="147" w:type="pct"/>
          </w:tcPr>
          <w:p w14:paraId="1FAA5DB6"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06858711"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65D9D22D" w14:textId="4B9B4661"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567DB6D3" w14:textId="77777777" w:rsidTr="000451FF">
        <w:trPr>
          <w:tblHeader/>
        </w:trPr>
        <w:tc>
          <w:tcPr>
            <w:tcW w:w="175" w:type="pct"/>
            <w:vAlign w:val="bottom"/>
          </w:tcPr>
          <w:p w14:paraId="5316977A"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13</w:t>
            </w:r>
          </w:p>
        </w:tc>
        <w:tc>
          <w:tcPr>
            <w:tcW w:w="1955" w:type="pct"/>
          </w:tcPr>
          <w:p w14:paraId="24BDF2D2"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RRCConnectionRelease-NB-v16xy-IEs ::=</w:t>
            </w:r>
            <w:r w:rsidRPr="00412281">
              <w:rPr>
                <w:rFonts w:ascii="Courier New" w:hAnsi="Courier New"/>
                <w:noProof/>
                <w:sz w:val="16"/>
                <w:lang w:eastAsia="ja-JP"/>
              </w:rPr>
              <w:tab/>
              <w:t>SEQUENCE {</w:t>
            </w:r>
          </w:p>
          <w:p w14:paraId="2619316A"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ab/>
              <w:t>resumeIdentity-r16</w:t>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t>I-RNTI-r15</w:t>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t>OPTIONAL,</w:t>
            </w:r>
            <w:r w:rsidRPr="00412281">
              <w:rPr>
                <w:rFonts w:ascii="Courier New" w:hAnsi="Courier New"/>
                <w:noProof/>
                <w:sz w:val="16"/>
                <w:lang w:eastAsia="ja-JP"/>
              </w:rPr>
              <w:tab/>
              <w:t>-- Need OR</w:t>
            </w:r>
          </w:p>
          <w:p w14:paraId="2F898228"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ab/>
            </w:r>
            <w:r w:rsidRPr="00412281">
              <w:rPr>
                <w:rFonts w:ascii="Courier New" w:hAnsi="Courier New"/>
                <w:noProof/>
                <w:sz w:val="16"/>
                <w:highlight w:val="yellow"/>
                <w:lang w:eastAsia="ja-JP"/>
              </w:rPr>
              <w:t>anr-MeasConfig-r16</w:t>
            </w:r>
            <w:r w:rsidRPr="00412281">
              <w:rPr>
                <w:rFonts w:ascii="Courier New" w:hAnsi="Courier New"/>
                <w:noProof/>
                <w:sz w:val="16"/>
                <w:highlight w:val="yellow"/>
                <w:lang w:eastAsia="ja-JP"/>
              </w:rPr>
              <w:tab/>
            </w:r>
            <w:r w:rsidRPr="00412281">
              <w:rPr>
                <w:rFonts w:ascii="Courier New" w:hAnsi="Courier New"/>
                <w:noProof/>
                <w:sz w:val="16"/>
                <w:highlight w:val="yellow"/>
                <w:lang w:eastAsia="ja-JP"/>
              </w:rPr>
              <w:tab/>
            </w:r>
            <w:r w:rsidRPr="00412281">
              <w:rPr>
                <w:rFonts w:ascii="Courier New" w:hAnsi="Courier New"/>
                <w:noProof/>
                <w:sz w:val="16"/>
                <w:highlight w:val="yellow"/>
                <w:lang w:eastAsia="ja-JP"/>
              </w:rPr>
              <w:tab/>
            </w:r>
            <w:r w:rsidRPr="00412281">
              <w:rPr>
                <w:rFonts w:ascii="Courier New" w:hAnsi="Courier New"/>
                <w:noProof/>
                <w:sz w:val="16"/>
                <w:highlight w:val="yellow"/>
                <w:lang w:eastAsia="ja-JP"/>
              </w:rPr>
              <w:tab/>
            </w:r>
            <w:r w:rsidRPr="00412281">
              <w:rPr>
                <w:rFonts w:ascii="Courier New" w:hAnsi="Courier New"/>
                <w:noProof/>
                <w:sz w:val="16"/>
                <w:highlight w:val="yellow"/>
                <w:lang w:eastAsia="ja-JP"/>
              </w:rPr>
              <w:tab/>
            </w:r>
            <w:r w:rsidRPr="00412281">
              <w:rPr>
                <w:rFonts w:ascii="Courier New" w:hAnsi="Courier New"/>
                <w:noProof/>
                <w:sz w:val="16"/>
                <w:highlight w:val="yellow"/>
                <w:lang w:eastAsia="ja-JP"/>
              </w:rPr>
              <w:tab/>
              <w:t>ANR-MeasConfig-NB-r16</w:t>
            </w:r>
            <w:r w:rsidRPr="00412281">
              <w:rPr>
                <w:rFonts w:ascii="Courier New" w:hAnsi="Courier New"/>
                <w:noProof/>
                <w:sz w:val="16"/>
                <w:lang w:eastAsia="ja-JP"/>
              </w:rPr>
              <w:tab/>
            </w:r>
            <w:r w:rsidRPr="00412281">
              <w:rPr>
                <w:rFonts w:ascii="Courier New" w:hAnsi="Courier New"/>
                <w:noProof/>
                <w:sz w:val="16"/>
                <w:lang w:eastAsia="ja-JP"/>
              </w:rPr>
              <w:tab/>
              <w:t>OPTIONAL,</w:t>
            </w:r>
            <w:r w:rsidRPr="00412281">
              <w:rPr>
                <w:rFonts w:ascii="Courier New" w:hAnsi="Courier New"/>
                <w:noProof/>
                <w:sz w:val="16"/>
                <w:lang w:eastAsia="ja-JP"/>
              </w:rPr>
              <w:tab/>
              <w:t>-- Need ON</w:t>
            </w:r>
          </w:p>
          <w:p w14:paraId="4952F96B"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ab/>
              <w:t>pur-Config-r16</w:t>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t>CHOICE {</w:t>
            </w:r>
          </w:p>
          <w:p w14:paraId="0F376341"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ab/>
            </w:r>
            <w:r w:rsidRPr="00412281">
              <w:rPr>
                <w:rFonts w:ascii="Courier New" w:hAnsi="Courier New"/>
                <w:noProof/>
                <w:sz w:val="16"/>
                <w:lang w:eastAsia="ja-JP"/>
              </w:rPr>
              <w:tab/>
              <w:t>release</w:t>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t>NULL,</w:t>
            </w:r>
          </w:p>
          <w:p w14:paraId="5AE75EDF"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ab/>
            </w:r>
            <w:r w:rsidRPr="00412281">
              <w:rPr>
                <w:rFonts w:ascii="Courier New" w:hAnsi="Courier New"/>
                <w:noProof/>
                <w:sz w:val="16"/>
                <w:lang w:eastAsia="ja-JP"/>
              </w:rPr>
              <w:tab/>
              <w:t>setup</w:t>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t>PUR-Config-NB-r16</w:t>
            </w:r>
          </w:p>
          <w:p w14:paraId="792F7BEE"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ab/>
              <w:t>}</w:t>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t>OPTIONAL,</w:t>
            </w:r>
            <w:r w:rsidRPr="00412281">
              <w:rPr>
                <w:rFonts w:ascii="Courier New" w:hAnsi="Courier New"/>
                <w:noProof/>
                <w:sz w:val="16"/>
                <w:lang w:eastAsia="ja-JP"/>
              </w:rPr>
              <w:tab/>
              <w:t>-- Need ON</w:t>
            </w:r>
          </w:p>
          <w:p w14:paraId="2DB26162"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ab/>
              <w:t>nonCriticalExtension</w:t>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t>SEQUENCE {}</w:t>
            </w:r>
            <w:r w:rsidRPr="00412281">
              <w:rPr>
                <w:rFonts w:ascii="Courier New" w:hAnsi="Courier New"/>
                <w:noProof/>
                <w:sz w:val="16"/>
                <w:lang w:eastAsia="ja-JP"/>
              </w:rPr>
              <w:tab/>
            </w:r>
            <w:r w:rsidRPr="00412281">
              <w:rPr>
                <w:rFonts w:ascii="Courier New" w:hAnsi="Courier New"/>
                <w:noProof/>
                <w:sz w:val="16"/>
                <w:lang w:eastAsia="ja-JP"/>
              </w:rPr>
              <w:tab/>
              <w:t>OPTIONAL</w:t>
            </w:r>
          </w:p>
          <w:p w14:paraId="2F4EB343"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w:t>
            </w:r>
          </w:p>
          <w:p w14:paraId="793FCFD4"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2014E497" w14:textId="77777777" w:rsidR="00FC5AC8" w:rsidRDefault="00FC5AC8" w:rsidP="00380D52">
            <w:pPr>
              <w:spacing w:after="0" w:line="276" w:lineRule="auto"/>
              <w:rPr>
                <w:rFonts w:eastAsia="Malgun Gothic"/>
                <w:lang w:eastAsia="ko-KR"/>
              </w:rPr>
            </w:pPr>
          </w:p>
          <w:p w14:paraId="5C922FF9" w14:textId="77777777" w:rsidR="00FC5AC8" w:rsidRPr="00412281" w:rsidRDefault="00FC5AC8" w:rsidP="00380D52">
            <w:pPr>
              <w:pStyle w:val="TAL"/>
              <w:rPr>
                <w:b/>
                <w:i/>
                <w:noProof/>
                <w:highlight w:val="yellow"/>
                <w:lang w:eastAsia="ko-KR"/>
              </w:rPr>
            </w:pPr>
            <w:r w:rsidRPr="00412281">
              <w:rPr>
                <w:b/>
                <w:i/>
                <w:noProof/>
                <w:highlight w:val="yellow"/>
                <w:lang w:eastAsia="ko-KR"/>
              </w:rPr>
              <w:t>anr-MeasConfig</w:t>
            </w:r>
          </w:p>
          <w:p w14:paraId="6F47495B" w14:textId="77777777" w:rsidR="00FC5AC8" w:rsidRDefault="00FC5AC8" w:rsidP="00380D52">
            <w:pPr>
              <w:spacing w:after="0" w:line="276" w:lineRule="auto"/>
              <w:rPr>
                <w:rFonts w:eastAsia="Malgun Gothic"/>
                <w:lang w:eastAsia="ko-KR"/>
              </w:rPr>
            </w:pPr>
            <w:r w:rsidRPr="00412281">
              <w:rPr>
                <w:noProof/>
                <w:highlight w:val="yellow"/>
                <w:lang w:eastAsia="ko-KR"/>
              </w:rPr>
              <w:t>Configuration of the measurements to be performed by the UE in RRC_IDLE for ANR.</w:t>
            </w:r>
          </w:p>
        </w:tc>
        <w:tc>
          <w:tcPr>
            <w:tcW w:w="1958" w:type="pct"/>
            <w:gridSpan w:val="2"/>
          </w:tcPr>
          <w:p w14:paraId="1CD62976" w14:textId="77777777" w:rsidR="00FC5AC8" w:rsidRPr="00412281" w:rsidRDefault="00FC5AC8" w:rsidP="00380D52">
            <w:pPr>
              <w:spacing w:after="0" w:line="276" w:lineRule="auto"/>
              <w:rPr>
                <w:rFonts w:eastAsia="Malgun Gothic"/>
                <w:lang w:eastAsia="ko-KR"/>
              </w:rPr>
            </w:pPr>
            <w:r>
              <w:rPr>
                <w:rFonts w:eastAsia="Malgun Gothic"/>
                <w:lang w:eastAsia="ko-KR"/>
              </w:rPr>
              <w:t xml:space="preserve">section </w:t>
            </w:r>
            <w:r w:rsidRPr="001F31B3">
              <w:rPr>
                <w:rFonts w:eastAsia="Malgun Gothic"/>
                <w:lang w:eastAsia="ko-KR"/>
              </w:rPr>
              <w:t xml:space="preserve">6.7.2 </w:t>
            </w:r>
            <w:r>
              <w:rPr>
                <w:rFonts w:eastAsia="Malgun Gothic"/>
                <w:lang w:eastAsia="ko-KR"/>
              </w:rPr>
              <w:t>'</w:t>
            </w:r>
            <w:proofErr w:type="spellStart"/>
            <w:r>
              <w:rPr>
                <w:rFonts w:eastAsia="Malgun Gothic"/>
                <w:lang w:eastAsia="ko-KR"/>
              </w:rPr>
              <w:t>RRCConnectionRelease</w:t>
            </w:r>
            <w:proofErr w:type="spellEnd"/>
            <w:r w:rsidRPr="001F31B3">
              <w:rPr>
                <w:rFonts w:eastAsia="Malgun Gothic"/>
                <w:lang w:eastAsia="ko-KR"/>
              </w:rPr>
              <w:t>-NB</w:t>
            </w:r>
            <w:r>
              <w:rPr>
                <w:rFonts w:eastAsia="Malgun Gothic"/>
                <w:lang w:eastAsia="ko-KR"/>
              </w:rPr>
              <w:t>,</w:t>
            </w:r>
          </w:p>
          <w:p w14:paraId="5F016204" w14:textId="77777777" w:rsidR="00FC5AC8" w:rsidRPr="00412281" w:rsidRDefault="00FC5AC8" w:rsidP="00380D52">
            <w:pPr>
              <w:spacing w:after="0" w:line="276" w:lineRule="auto"/>
              <w:rPr>
                <w:rFonts w:eastAsia="Malgun Gothic"/>
                <w:lang w:eastAsia="ko-KR"/>
              </w:rPr>
            </w:pPr>
          </w:p>
          <w:p w14:paraId="531A1E9A" w14:textId="77777777" w:rsidR="00FC5AC8" w:rsidRPr="00412281" w:rsidRDefault="00FC5AC8" w:rsidP="00380D52">
            <w:pPr>
              <w:pStyle w:val="TAL"/>
              <w:rPr>
                <w:b/>
                <w:noProof/>
                <w:lang w:eastAsia="ko-KR"/>
              </w:rPr>
            </w:pPr>
            <w:r w:rsidRPr="00412281">
              <w:rPr>
                <w:rFonts w:eastAsia="Malgun Gothic"/>
                <w:lang w:eastAsia="ko-KR"/>
              </w:rPr>
              <w:t xml:space="preserve">remove field description of </w:t>
            </w:r>
            <w:r w:rsidRPr="00412281">
              <w:rPr>
                <w:i/>
                <w:noProof/>
                <w:lang w:eastAsia="ko-KR"/>
              </w:rPr>
              <w:t>anr-MeasConfig</w:t>
            </w:r>
            <w:r w:rsidRPr="00412281">
              <w:rPr>
                <w:noProof/>
                <w:lang w:eastAsia="ko-KR"/>
              </w:rPr>
              <w:t xml:space="preserve"> as</w:t>
            </w:r>
            <w:r>
              <w:rPr>
                <w:i/>
                <w:noProof/>
                <w:lang w:eastAsia="ko-KR"/>
              </w:rPr>
              <w:t xml:space="preserve"> </w:t>
            </w:r>
            <w:r w:rsidRPr="00412281">
              <w:rPr>
                <w:noProof/>
                <w:lang w:eastAsia="ko-KR"/>
              </w:rPr>
              <w:t>a IE type is defined</w:t>
            </w:r>
          </w:p>
          <w:p w14:paraId="2C14CA0C" w14:textId="77777777" w:rsidR="00FC5AC8" w:rsidRDefault="00FC5AC8" w:rsidP="00380D52">
            <w:pPr>
              <w:spacing w:after="0" w:line="276" w:lineRule="auto"/>
              <w:rPr>
                <w:rFonts w:eastAsia="Malgun Gothic"/>
                <w:lang w:eastAsia="ko-KR"/>
              </w:rPr>
            </w:pPr>
          </w:p>
        </w:tc>
        <w:tc>
          <w:tcPr>
            <w:tcW w:w="566" w:type="pct"/>
          </w:tcPr>
          <w:p w14:paraId="3497E881" w14:textId="77777777" w:rsidR="00FC5AC8" w:rsidRDefault="00FC5AC8" w:rsidP="00380D52">
            <w:pPr>
              <w:spacing w:after="0" w:line="276" w:lineRule="auto"/>
              <w:rPr>
                <w:rFonts w:eastAsia="SimSun"/>
                <w:lang w:eastAsia="zh-CN"/>
              </w:rPr>
            </w:pPr>
          </w:p>
        </w:tc>
        <w:tc>
          <w:tcPr>
            <w:tcW w:w="147" w:type="pct"/>
          </w:tcPr>
          <w:p w14:paraId="42BF74E7"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198DB7B9"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45F4AC2B" w14:textId="6CCDE4FC"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2BBA1B37" w14:textId="77777777" w:rsidTr="000451FF">
        <w:trPr>
          <w:tblHeader/>
        </w:trPr>
        <w:tc>
          <w:tcPr>
            <w:tcW w:w="175" w:type="pct"/>
            <w:vAlign w:val="bottom"/>
          </w:tcPr>
          <w:p w14:paraId="2FDBA840"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14</w:t>
            </w:r>
          </w:p>
        </w:tc>
        <w:tc>
          <w:tcPr>
            <w:tcW w:w="1955" w:type="pct"/>
          </w:tcPr>
          <w:p w14:paraId="18D272CC" w14:textId="77777777" w:rsidR="00FC5AC8" w:rsidRPr="00936547" w:rsidRDefault="00FC5AC8" w:rsidP="00380D52">
            <w:pPr>
              <w:keepNext/>
              <w:keepLines/>
              <w:spacing w:after="0"/>
              <w:rPr>
                <w:rFonts w:ascii="Arial" w:hAnsi="Arial"/>
                <w:b/>
                <w:bCs/>
                <w:i/>
                <w:noProof/>
                <w:sz w:val="18"/>
                <w:lang w:eastAsia="en-GB"/>
              </w:rPr>
            </w:pPr>
            <w:r w:rsidRPr="00936547">
              <w:rPr>
                <w:rFonts w:ascii="Arial" w:hAnsi="Arial"/>
                <w:b/>
                <w:bCs/>
                <w:i/>
                <w:noProof/>
                <w:sz w:val="18"/>
                <w:lang w:eastAsia="en-GB"/>
              </w:rPr>
              <w:t>releaseCause</w:t>
            </w:r>
          </w:p>
          <w:p w14:paraId="5C8AC3E4" w14:textId="77777777" w:rsidR="00FC5AC8" w:rsidRPr="00936547" w:rsidRDefault="00FC5AC8" w:rsidP="00380D52">
            <w:pPr>
              <w:keepNext/>
              <w:keepLines/>
              <w:spacing w:after="0"/>
              <w:rPr>
                <w:rFonts w:ascii="Arial" w:hAnsi="Arial"/>
                <w:bCs/>
                <w:noProof/>
                <w:sz w:val="18"/>
                <w:lang w:eastAsia="zh-CN"/>
              </w:rPr>
            </w:pPr>
            <w:r w:rsidRPr="00936547">
              <w:rPr>
                <w:rFonts w:ascii="Arial" w:hAnsi="Arial"/>
                <w:bCs/>
                <w:noProof/>
                <w:sz w:val="18"/>
                <w:lang w:eastAsia="en-GB"/>
              </w:rPr>
              <w:t xml:space="preserve">The </w:t>
            </w:r>
            <w:r w:rsidRPr="00936547">
              <w:rPr>
                <w:rFonts w:ascii="Arial" w:hAnsi="Arial"/>
                <w:bCs/>
                <w:i/>
                <w:noProof/>
                <w:sz w:val="18"/>
                <w:lang w:eastAsia="en-GB"/>
              </w:rPr>
              <w:t>releaseCause</w:t>
            </w:r>
            <w:r w:rsidRPr="00936547">
              <w:rPr>
                <w:rFonts w:ascii="Arial" w:hAnsi="Arial"/>
                <w:bCs/>
                <w:noProof/>
                <w:sz w:val="18"/>
                <w:lang w:eastAsia="en-GB"/>
              </w:rPr>
              <w:t xml:space="preserve"> is used to indicate the reason for releasing the RRC Connection.</w:t>
            </w:r>
          </w:p>
          <w:p w14:paraId="5289DC1E" w14:textId="77777777" w:rsidR="00FC5AC8" w:rsidRDefault="00FC5AC8" w:rsidP="00380D52">
            <w:pPr>
              <w:spacing w:after="0" w:line="276" w:lineRule="auto"/>
              <w:rPr>
                <w:rFonts w:eastAsia="Malgun Gothic"/>
                <w:lang w:eastAsia="ko-KR"/>
              </w:rPr>
            </w:pPr>
            <w:r w:rsidRPr="00936547">
              <w:rPr>
                <w:bCs/>
                <w:noProof/>
                <w:lang w:eastAsia="en-GB"/>
              </w:rPr>
              <w:t>E</w:t>
            </w:r>
            <w:r w:rsidRPr="00936547">
              <w:rPr>
                <w:bCs/>
                <w:noProof/>
                <w:highlight w:val="yellow"/>
                <w:lang w:eastAsia="en-GB"/>
              </w:rPr>
              <w:t xml:space="preserve">-UTRAN should not set the </w:t>
            </w:r>
            <w:r w:rsidRPr="00936547">
              <w:rPr>
                <w:bCs/>
                <w:i/>
                <w:noProof/>
                <w:highlight w:val="yellow"/>
                <w:lang w:eastAsia="en-GB"/>
              </w:rPr>
              <w:t>releaseCause</w:t>
            </w:r>
            <w:r w:rsidRPr="00936547">
              <w:rPr>
                <w:bCs/>
                <w:noProof/>
                <w:highlight w:val="yellow"/>
                <w:lang w:eastAsia="en-GB"/>
              </w:rPr>
              <w:t xml:space="preserve"> to </w:t>
            </w:r>
            <w:r w:rsidRPr="00936547">
              <w:rPr>
                <w:bCs/>
                <w:i/>
                <w:noProof/>
                <w:highlight w:val="yellow"/>
                <w:lang w:eastAsia="en-GB"/>
              </w:rPr>
              <w:t>loadBalancingTAURequired</w:t>
            </w:r>
            <w:r w:rsidRPr="00936547">
              <w:rPr>
                <w:bCs/>
                <w:noProof/>
                <w:highlight w:val="yellow"/>
                <w:lang w:eastAsia="en-GB"/>
              </w:rPr>
              <w:t xml:space="preserve"> if the </w:t>
            </w:r>
            <w:r w:rsidRPr="00936547">
              <w:rPr>
                <w:bCs/>
                <w:i/>
                <w:noProof/>
                <w:highlight w:val="yellow"/>
                <w:lang w:eastAsia="en-GB"/>
              </w:rPr>
              <w:t>extendedWaitTime</w:t>
            </w:r>
            <w:r w:rsidRPr="00936547">
              <w:rPr>
                <w:bCs/>
                <w:noProof/>
                <w:highlight w:val="yellow"/>
                <w:lang w:eastAsia="en-GB"/>
              </w:rPr>
              <w:t xml:space="preserve"> is present. The network should not set the </w:t>
            </w:r>
            <w:r w:rsidRPr="00936547">
              <w:rPr>
                <w:bCs/>
                <w:i/>
                <w:noProof/>
                <w:highlight w:val="yellow"/>
                <w:lang w:eastAsia="en-GB"/>
              </w:rPr>
              <w:t>releaseCause</w:t>
            </w:r>
            <w:r w:rsidRPr="00936547">
              <w:rPr>
                <w:bCs/>
                <w:noProof/>
                <w:highlight w:val="yellow"/>
                <w:lang w:eastAsia="en-GB"/>
              </w:rPr>
              <w:t xml:space="preserve"> to </w:t>
            </w:r>
            <w:r w:rsidRPr="00936547">
              <w:rPr>
                <w:bCs/>
                <w:i/>
                <w:noProof/>
                <w:highlight w:val="yellow"/>
                <w:lang w:eastAsia="en-GB"/>
              </w:rPr>
              <w:t>loadBalancingTAURequired</w:t>
            </w:r>
            <w:r w:rsidRPr="00936547">
              <w:rPr>
                <w:bCs/>
                <w:noProof/>
                <w:highlight w:val="yellow"/>
                <w:lang w:eastAsia="en-GB"/>
              </w:rPr>
              <w:t xml:space="preserve"> if the UE is connected to 5GC.</w:t>
            </w:r>
          </w:p>
        </w:tc>
        <w:tc>
          <w:tcPr>
            <w:tcW w:w="1958" w:type="pct"/>
            <w:gridSpan w:val="2"/>
          </w:tcPr>
          <w:p w14:paraId="0DCE4005"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1F31B3">
              <w:rPr>
                <w:rFonts w:eastAsia="Malgun Gothic"/>
                <w:lang w:eastAsia="ko-KR"/>
              </w:rPr>
              <w:t xml:space="preserve">6.7.2 </w:t>
            </w:r>
            <w:r>
              <w:rPr>
                <w:rFonts w:eastAsia="Malgun Gothic"/>
                <w:lang w:eastAsia="ko-KR"/>
              </w:rPr>
              <w:t>'</w:t>
            </w:r>
            <w:proofErr w:type="spellStart"/>
            <w:r>
              <w:rPr>
                <w:rFonts w:eastAsia="Malgun Gothic"/>
                <w:lang w:eastAsia="ko-KR"/>
              </w:rPr>
              <w:t>RRCConnectionRelease</w:t>
            </w:r>
            <w:proofErr w:type="spellEnd"/>
            <w:r w:rsidRPr="001F31B3">
              <w:rPr>
                <w:rFonts w:eastAsia="Malgun Gothic"/>
                <w:lang w:eastAsia="ko-KR"/>
              </w:rPr>
              <w:t>-NB</w:t>
            </w:r>
          </w:p>
          <w:p w14:paraId="3C7AC07B" w14:textId="77777777" w:rsidR="00FC5AC8" w:rsidRDefault="00FC5AC8" w:rsidP="00380D52">
            <w:pPr>
              <w:spacing w:after="0" w:line="276" w:lineRule="auto"/>
              <w:rPr>
                <w:rFonts w:eastAsia="Malgun Gothic"/>
                <w:lang w:eastAsia="ko-KR"/>
              </w:rPr>
            </w:pPr>
          </w:p>
          <w:p w14:paraId="4C36FF28" w14:textId="77777777" w:rsidR="00FC5AC8" w:rsidRPr="00412281" w:rsidRDefault="00FC5AC8" w:rsidP="00380D52">
            <w:pPr>
              <w:spacing w:after="0" w:line="276" w:lineRule="auto"/>
              <w:rPr>
                <w:rFonts w:eastAsia="Malgun Gothic"/>
                <w:lang w:eastAsia="ko-KR"/>
              </w:rPr>
            </w:pPr>
            <w:r>
              <w:rPr>
                <w:rFonts w:eastAsia="Malgun Gothic"/>
                <w:lang w:eastAsia="ko-KR"/>
              </w:rPr>
              <w:t>the two sentences can be merged together</w:t>
            </w:r>
          </w:p>
          <w:p w14:paraId="74E77E84" w14:textId="77777777" w:rsidR="00FC5AC8" w:rsidRDefault="00FC5AC8" w:rsidP="00380D52">
            <w:pPr>
              <w:spacing w:after="0" w:line="276" w:lineRule="auto"/>
              <w:rPr>
                <w:rFonts w:eastAsia="Malgun Gothic"/>
                <w:lang w:eastAsia="ko-KR"/>
              </w:rPr>
            </w:pPr>
          </w:p>
          <w:p w14:paraId="6FED77C0" w14:textId="77777777" w:rsidR="00FC5AC8" w:rsidRDefault="00FC5AC8" w:rsidP="00380D52">
            <w:pPr>
              <w:spacing w:after="0" w:line="276" w:lineRule="auto"/>
              <w:rPr>
                <w:rFonts w:eastAsia="Malgun Gothic"/>
                <w:lang w:eastAsia="ko-KR"/>
              </w:rPr>
            </w:pPr>
            <w:r>
              <w:rPr>
                <w:rFonts w:eastAsia="Malgun Gothic" w:hint="eastAsia"/>
                <w:lang w:eastAsia="ko-KR"/>
              </w:rPr>
              <w:t>[</w:t>
            </w:r>
            <w:r>
              <w:rPr>
                <w:rFonts w:eastAsia="Malgun Gothic"/>
                <w:lang w:eastAsia="ko-KR"/>
              </w:rPr>
              <w:t>Rapporteur</w:t>
            </w:r>
            <w:r>
              <w:rPr>
                <w:rFonts w:eastAsia="Malgun Gothic" w:hint="eastAsia"/>
                <w:lang w:eastAsia="ko-KR"/>
              </w:rPr>
              <w:t>]</w:t>
            </w:r>
            <w:r>
              <w:rPr>
                <w:rFonts w:eastAsia="Malgun Gothic"/>
                <w:lang w:eastAsia="ko-KR"/>
              </w:rPr>
              <w:t xml:space="preserve"> Seems good and the revised text would be:</w:t>
            </w:r>
          </w:p>
          <w:p w14:paraId="0417ECE0" w14:textId="77777777" w:rsidR="00FC5AC8" w:rsidRDefault="00FC5AC8" w:rsidP="00380D52">
            <w:pPr>
              <w:spacing w:after="0" w:line="276" w:lineRule="auto"/>
              <w:rPr>
                <w:rFonts w:eastAsia="Malgun Gothic"/>
                <w:lang w:eastAsia="ko-KR"/>
              </w:rPr>
            </w:pPr>
            <w:r w:rsidRPr="007E30E6">
              <w:rPr>
                <w:rFonts w:eastAsia="Malgun Gothic"/>
                <w:lang w:eastAsia="ko-KR"/>
              </w:rPr>
              <w:t xml:space="preserve">The network </w:t>
            </w:r>
            <w:r>
              <w:rPr>
                <w:rFonts w:eastAsia="Malgun Gothic"/>
                <w:lang w:eastAsia="ko-KR"/>
              </w:rPr>
              <w:t xml:space="preserve">should not set the </w:t>
            </w:r>
            <w:proofErr w:type="spellStart"/>
            <w:r w:rsidRPr="001D4263">
              <w:rPr>
                <w:rFonts w:eastAsia="Malgun Gothic"/>
                <w:i/>
                <w:lang w:eastAsia="ko-KR"/>
              </w:rPr>
              <w:t>releaseCause</w:t>
            </w:r>
            <w:proofErr w:type="spellEnd"/>
            <w:r>
              <w:rPr>
                <w:rFonts w:eastAsia="Malgun Gothic"/>
                <w:lang w:eastAsia="ko-KR"/>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r>
              <w:rPr>
                <w:bCs/>
                <w:noProof/>
                <w:lang w:eastAsia="en-GB"/>
              </w:rPr>
              <w:t xml:space="preserve"> and/or </w:t>
            </w:r>
            <w:r w:rsidRPr="000E4E7F">
              <w:rPr>
                <w:bCs/>
                <w:noProof/>
                <w:lang w:eastAsia="en-GB"/>
              </w:rPr>
              <w:t>if the UE is connected to 5GC.</w:t>
            </w:r>
          </w:p>
        </w:tc>
        <w:tc>
          <w:tcPr>
            <w:tcW w:w="566" w:type="pct"/>
          </w:tcPr>
          <w:p w14:paraId="24E7050C" w14:textId="77777777" w:rsidR="00FC5AC8" w:rsidRDefault="00FC5AC8" w:rsidP="00380D52">
            <w:pPr>
              <w:spacing w:after="0" w:line="276" w:lineRule="auto"/>
              <w:rPr>
                <w:rFonts w:eastAsia="SimSun"/>
                <w:lang w:eastAsia="zh-CN"/>
              </w:rPr>
            </w:pPr>
          </w:p>
        </w:tc>
        <w:tc>
          <w:tcPr>
            <w:tcW w:w="147" w:type="pct"/>
          </w:tcPr>
          <w:p w14:paraId="4DB975A0"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5DE63A73"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5EE253EA" w14:textId="645D296A"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01B6944D" w14:textId="77777777" w:rsidTr="000451FF">
        <w:trPr>
          <w:tblHeader/>
        </w:trPr>
        <w:tc>
          <w:tcPr>
            <w:tcW w:w="175" w:type="pct"/>
            <w:vAlign w:val="bottom"/>
          </w:tcPr>
          <w:p w14:paraId="1DB2D357"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15</w:t>
            </w:r>
          </w:p>
        </w:tc>
        <w:tc>
          <w:tcPr>
            <w:tcW w:w="1955" w:type="pct"/>
          </w:tcPr>
          <w:p w14:paraId="70627995" w14:textId="77777777" w:rsidR="00FC5AC8" w:rsidRPr="001F31B3" w:rsidRDefault="00FC5AC8" w:rsidP="00380D52">
            <w:pPr>
              <w:keepNext/>
              <w:keepLines/>
              <w:spacing w:after="0"/>
              <w:rPr>
                <w:rFonts w:ascii="Arial" w:hAnsi="Arial"/>
                <w:b/>
                <w:bCs/>
                <w:i/>
                <w:noProof/>
                <w:sz w:val="18"/>
                <w:lang w:eastAsia="en-GB"/>
              </w:rPr>
            </w:pPr>
            <w:r w:rsidRPr="001F31B3">
              <w:rPr>
                <w:rFonts w:ascii="Arial" w:hAnsi="Arial"/>
                <w:b/>
                <w:bCs/>
                <w:i/>
                <w:noProof/>
                <w:sz w:val="18"/>
                <w:lang w:eastAsia="en-GB"/>
              </w:rPr>
              <w:t>anr-InfoAvailable</w:t>
            </w:r>
          </w:p>
          <w:p w14:paraId="0CDF4630" w14:textId="77777777" w:rsidR="00FC5AC8" w:rsidRDefault="00FC5AC8" w:rsidP="00380D52">
            <w:pPr>
              <w:spacing w:after="0" w:line="276" w:lineRule="auto"/>
              <w:rPr>
                <w:bCs/>
                <w:noProof/>
                <w:lang w:eastAsia="en-GB"/>
              </w:rPr>
            </w:pPr>
            <w:r w:rsidRPr="001F31B3">
              <w:rPr>
                <w:highlight w:val="yellow"/>
                <w:lang w:eastAsia="en-GB"/>
              </w:rPr>
              <w:t xml:space="preserve">This field is </w:t>
            </w:r>
            <w:r w:rsidRPr="00936547">
              <w:rPr>
                <w:highlight w:val="yellow"/>
                <w:lang w:eastAsia="en-GB"/>
              </w:rPr>
              <w:t>used to</w:t>
            </w:r>
            <w:r w:rsidRPr="001F31B3">
              <w:rPr>
                <w:lang w:eastAsia="en-GB"/>
              </w:rPr>
              <w:t xml:space="preserve"> indicate </w:t>
            </w:r>
            <w:r w:rsidRPr="001F31B3">
              <w:rPr>
                <w:bCs/>
                <w:noProof/>
                <w:lang w:eastAsia="en-GB"/>
              </w:rPr>
              <w:t>the availability of ANR measurement information.</w:t>
            </w:r>
          </w:p>
          <w:p w14:paraId="6C94590E" w14:textId="77777777" w:rsidR="00FC5AC8" w:rsidRPr="000E4E7F" w:rsidRDefault="00FC5AC8" w:rsidP="00380D52">
            <w:pPr>
              <w:pStyle w:val="TAL"/>
              <w:rPr>
                <w:b/>
                <w:bCs/>
                <w:i/>
                <w:noProof/>
                <w:lang w:eastAsia="en-GB"/>
              </w:rPr>
            </w:pPr>
            <w:r w:rsidRPr="000E4E7F">
              <w:rPr>
                <w:b/>
                <w:bCs/>
                <w:i/>
                <w:noProof/>
                <w:lang w:eastAsia="en-GB"/>
              </w:rPr>
              <w:t>rlf-InfoAvailable</w:t>
            </w:r>
          </w:p>
          <w:p w14:paraId="12296214" w14:textId="77777777" w:rsidR="00FC5AC8" w:rsidRPr="00936547" w:rsidRDefault="00FC5AC8" w:rsidP="00380D52">
            <w:pPr>
              <w:spacing w:after="0" w:line="276" w:lineRule="auto"/>
              <w:rPr>
                <w:bCs/>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c>
          <w:tcPr>
            <w:tcW w:w="1958" w:type="pct"/>
            <w:gridSpan w:val="2"/>
          </w:tcPr>
          <w:p w14:paraId="58A453A2"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1F31B3">
              <w:rPr>
                <w:rFonts w:eastAsia="Malgun Gothic"/>
                <w:lang w:eastAsia="ko-KR"/>
              </w:rPr>
              <w:t xml:space="preserve">6.7.2 </w:t>
            </w:r>
            <w:proofErr w:type="spellStart"/>
            <w:r>
              <w:rPr>
                <w:rFonts w:eastAsia="Malgun Gothic"/>
                <w:lang w:eastAsia="ko-KR"/>
              </w:rPr>
              <w:t>RRCConnectionResumeComplete</w:t>
            </w:r>
            <w:proofErr w:type="spellEnd"/>
            <w:r w:rsidRPr="001F31B3">
              <w:rPr>
                <w:rFonts w:eastAsia="Malgun Gothic"/>
                <w:lang w:eastAsia="ko-KR"/>
              </w:rPr>
              <w:t>-NB</w:t>
            </w:r>
          </w:p>
          <w:p w14:paraId="33295ACC" w14:textId="77777777" w:rsidR="00FC5AC8" w:rsidRDefault="00FC5AC8" w:rsidP="00380D52">
            <w:pPr>
              <w:spacing w:after="0" w:line="276" w:lineRule="auto"/>
              <w:rPr>
                <w:rFonts w:eastAsia="Malgun Gothic"/>
                <w:lang w:eastAsia="ko-KR"/>
              </w:rPr>
            </w:pPr>
            <w:r w:rsidRPr="001F31B3">
              <w:rPr>
                <w:rFonts w:eastAsia="Malgun Gothic"/>
                <w:lang w:eastAsia="ko-KR"/>
              </w:rPr>
              <w:t>r</w:t>
            </w:r>
            <w:r>
              <w:rPr>
                <w:rFonts w:eastAsia="Malgun Gothic"/>
                <w:lang w:eastAsia="ko-KR"/>
              </w:rPr>
              <w:t>emove</w:t>
            </w:r>
            <w:r w:rsidRPr="001F31B3">
              <w:rPr>
                <w:rFonts w:eastAsia="Malgun Gothic"/>
                <w:lang w:eastAsia="ko-KR"/>
              </w:rPr>
              <w:t xml:space="preserve"> 'the field is used to' </w:t>
            </w:r>
            <w:r>
              <w:rPr>
                <w:rFonts w:eastAsia="Malgun Gothic"/>
                <w:lang w:eastAsia="ko-KR"/>
              </w:rPr>
              <w:t>, t</w:t>
            </w:r>
            <w:r w:rsidRPr="001F31B3">
              <w:rPr>
                <w:rFonts w:eastAsia="Malgun Gothic"/>
                <w:lang w:eastAsia="ko-KR"/>
              </w:rPr>
              <w:t>his does not align with other field description</w:t>
            </w:r>
          </w:p>
        </w:tc>
        <w:tc>
          <w:tcPr>
            <w:tcW w:w="566" w:type="pct"/>
          </w:tcPr>
          <w:p w14:paraId="548D21FE" w14:textId="77777777" w:rsidR="00FC5AC8" w:rsidRDefault="00FC5AC8" w:rsidP="00380D52">
            <w:pPr>
              <w:spacing w:after="0" w:line="276" w:lineRule="auto"/>
              <w:rPr>
                <w:rFonts w:eastAsia="SimSun"/>
                <w:lang w:eastAsia="zh-CN"/>
              </w:rPr>
            </w:pPr>
          </w:p>
        </w:tc>
        <w:tc>
          <w:tcPr>
            <w:tcW w:w="147" w:type="pct"/>
          </w:tcPr>
          <w:p w14:paraId="455DFDF7"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2C2E9399"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41E4CDC3" w14:textId="11E12309"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1DC922BB" w14:textId="77777777" w:rsidTr="000451FF">
        <w:trPr>
          <w:tblHeader/>
        </w:trPr>
        <w:tc>
          <w:tcPr>
            <w:tcW w:w="175" w:type="pct"/>
            <w:vAlign w:val="bottom"/>
          </w:tcPr>
          <w:p w14:paraId="5463F502"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lastRenderedPageBreak/>
              <w:t>16</w:t>
            </w:r>
          </w:p>
        </w:tc>
        <w:tc>
          <w:tcPr>
            <w:tcW w:w="1955" w:type="pct"/>
          </w:tcPr>
          <w:p w14:paraId="19BB3FEC" w14:textId="77777777" w:rsidR="00FC5AC8" w:rsidRPr="00936547" w:rsidRDefault="00FC5AC8" w:rsidP="00380D52">
            <w:pPr>
              <w:keepNext/>
              <w:keepLines/>
              <w:spacing w:after="0"/>
              <w:rPr>
                <w:rFonts w:ascii="Arial" w:hAnsi="Arial"/>
                <w:b/>
                <w:bCs/>
                <w:i/>
                <w:noProof/>
                <w:sz w:val="18"/>
                <w:highlight w:val="yellow"/>
                <w:lang w:eastAsia="en-GB"/>
              </w:rPr>
            </w:pPr>
            <w:r w:rsidRPr="001F31B3">
              <w:rPr>
                <w:rFonts w:ascii="Arial" w:hAnsi="Arial"/>
                <w:b/>
                <w:bCs/>
                <w:i/>
                <w:noProof/>
                <w:sz w:val="18"/>
                <w:lang w:eastAsia="en-GB"/>
              </w:rPr>
              <w:t>anr-</w:t>
            </w:r>
            <w:r w:rsidRPr="00936547">
              <w:rPr>
                <w:rFonts w:ascii="Arial" w:hAnsi="Arial"/>
                <w:b/>
                <w:bCs/>
                <w:i/>
                <w:noProof/>
                <w:sz w:val="18"/>
                <w:lang w:eastAsia="en-GB"/>
              </w:rPr>
              <w:t>InfoAvailable</w:t>
            </w:r>
          </w:p>
          <w:p w14:paraId="3F900452" w14:textId="77777777" w:rsidR="00FC5AC8" w:rsidRDefault="00FC5AC8" w:rsidP="00380D52">
            <w:pPr>
              <w:spacing w:after="0" w:line="276" w:lineRule="auto"/>
              <w:rPr>
                <w:rFonts w:eastAsia="Malgun Gothic"/>
                <w:lang w:eastAsia="ko-KR"/>
              </w:rPr>
            </w:pPr>
            <w:r w:rsidRPr="00936547">
              <w:rPr>
                <w:highlight w:val="yellow"/>
                <w:lang w:eastAsia="en-GB"/>
              </w:rPr>
              <w:t>This field is used to</w:t>
            </w:r>
            <w:r w:rsidRPr="001F31B3">
              <w:rPr>
                <w:lang w:eastAsia="en-GB"/>
              </w:rPr>
              <w:t xml:space="preserve"> indicate </w:t>
            </w:r>
            <w:r w:rsidRPr="001F31B3">
              <w:rPr>
                <w:bCs/>
                <w:noProof/>
                <w:lang w:eastAsia="en-GB"/>
              </w:rPr>
              <w:t>the availability of ANR measurement information.</w:t>
            </w:r>
          </w:p>
        </w:tc>
        <w:tc>
          <w:tcPr>
            <w:tcW w:w="1958" w:type="pct"/>
            <w:gridSpan w:val="2"/>
          </w:tcPr>
          <w:p w14:paraId="1302917D"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1F31B3">
              <w:rPr>
                <w:rFonts w:eastAsia="Malgun Gothic"/>
                <w:lang w:eastAsia="ko-KR"/>
              </w:rPr>
              <w:t xml:space="preserve">6.7.2 </w:t>
            </w:r>
            <w:proofErr w:type="spellStart"/>
            <w:r>
              <w:rPr>
                <w:rFonts w:eastAsia="Malgun Gothic"/>
                <w:lang w:eastAsia="ko-KR"/>
              </w:rPr>
              <w:t>RRCConnectionResumeRequest</w:t>
            </w:r>
            <w:proofErr w:type="spellEnd"/>
            <w:r w:rsidRPr="001F31B3">
              <w:rPr>
                <w:rFonts w:eastAsia="Malgun Gothic"/>
                <w:lang w:eastAsia="ko-KR"/>
              </w:rPr>
              <w:t>-NB</w:t>
            </w:r>
          </w:p>
          <w:p w14:paraId="649417C3" w14:textId="77777777" w:rsidR="00FC5AC8" w:rsidRDefault="00FC5AC8" w:rsidP="00380D52">
            <w:pPr>
              <w:spacing w:after="0" w:line="276" w:lineRule="auto"/>
              <w:rPr>
                <w:rFonts w:eastAsia="Malgun Gothic"/>
                <w:lang w:eastAsia="ko-KR"/>
              </w:rPr>
            </w:pPr>
            <w:r w:rsidRPr="001F31B3">
              <w:rPr>
                <w:rFonts w:eastAsia="Malgun Gothic"/>
                <w:lang w:eastAsia="ko-KR"/>
              </w:rPr>
              <w:t>r</w:t>
            </w:r>
            <w:r>
              <w:rPr>
                <w:rFonts w:eastAsia="Malgun Gothic"/>
                <w:lang w:eastAsia="ko-KR"/>
              </w:rPr>
              <w:t>emove</w:t>
            </w:r>
            <w:r w:rsidRPr="001F31B3">
              <w:rPr>
                <w:rFonts w:eastAsia="Malgun Gothic"/>
                <w:lang w:eastAsia="ko-KR"/>
              </w:rPr>
              <w:t xml:space="preserve"> 'the field is used to' </w:t>
            </w:r>
            <w:r>
              <w:rPr>
                <w:rFonts w:eastAsia="Malgun Gothic"/>
                <w:lang w:eastAsia="ko-KR"/>
              </w:rPr>
              <w:t>, t</w:t>
            </w:r>
            <w:r w:rsidRPr="001F31B3">
              <w:rPr>
                <w:rFonts w:eastAsia="Malgun Gothic"/>
                <w:lang w:eastAsia="ko-KR"/>
              </w:rPr>
              <w:t>his does not align with other field description</w:t>
            </w:r>
          </w:p>
        </w:tc>
        <w:tc>
          <w:tcPr>
            <w:tcW w:w="566" w:type="pct"/>
          </w:tcPr>
          <w:p w14:paraId="20608C40" w14:textId="77777777" w:rsidR="00FC5AC8" w:rsidRDefault="00FC5AC8" w:rsidP="00380D52">
            <w:pPr>
              <w:spacing w:after="0" w:line="276" w:lineRule="auto"/>
              <w:rPr>
                <w:rFonts w:eastAsia="SimSun"/>
                <w:lang w:eastAsia="zh-CN"/>
              </w:rPr>
            </w:pPr>
          </w:p>
        </w:tc>
        <w:tc>
          <w:tcPr>
            <w:tcW w:w="147" w:type="pct"/>
          </w:tcPr>
          <w:p w14:paraId="32F1491E"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40E64EDD"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6D8EE3E1" w14:textId="5E6C3C24"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31E5EA51" w14:textId="77777777" w:rsidTr="000451FF">
        <w:trPr>
          <w:tblHeader/>
        </w:trPr>
        <w:tc>
          <w:tcPr>
            <w:tcW w:w="175" w:type="pct"/>
            <w:vAlign w:val="bottom"/>
          </w:tcPr>
          <w:p w14:paraId="48461A4D"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17</w:t>
            </w:r>
          </w:p>
        </w:tc>
        <w:tc>
          <w:tcPr>
            <w:tcW w:w="1955" w:type="pct"/>
          </w:tcPr>
          <w:p w14:paraId="446BE8EB" w14:textId="77777777" w:rsidR="00FC5AC8" w:rsidRPr="00936547" w:rsidRDefault="00FC5AC8" w:rsidP="00380D52">
            <w:pPr>
              <w:keepNext/>
              <w:keepLines/>
              <w:spacing w:after="0"/>
              <w:rPr>
                <w:rFonts w:ascii="Arial" w:hAnsi="Arial"/>
                <w:b/>
                <w:bCs/>
                <w:i/>
                <w:noProof/>
                <w:sz w:val="18"/>
                <w:lang w:eastAsia="en-GB"/>
              </w:rPr>
            </w:pPr>
            <w:r w:rsidRPr="00936547">
              <w:rPr>
                <w:rFonts w:ascii="Arial" w:hAnsi="Arial"/>
                <w:b/>
                <w:bCs/>
                <w:i/>
                <w:noProof/>
                <w:sz w:val="18"/>
                <w:lang w:eastAsia="en-GB"/>
              </w:rPr>
              <w:t>ng-U-DataTransfer</w:t>
            </w:r>
          </w:p>
          <w:p w14:paraId="7AD35D41" w14:textId="77777777" w:rsidR="00FC5AC8" w:rsidRDefault="00FC5AC8" w:rsidP="00380D52">
            <w:pPr>
              <w:keepNext/>
              <w:keepLines/>
              <w:spacing w:after="0"/>
              <w:rPr>
                <w:lang w:eastAsia="en-GB"/>
              </w:rPr>
            </w:pPr>
            <w:r w:rsidRPr="00936547">
              <w:rPr>
                <w:highlight w:val="yellow"/>
                <w:lang w:eastAsia="en-GB"/>
              </w:rPr>
              <w:t>If present, the field</w:t>
            </w:r>
            <w:r w:rsidRPr="00936547">
              <w:rPr>
                <w:lang w:eastAsia="en-GB"/>
              </w:rPr>
              <w:t xml:space="preserve"> indicates </w:t>
            </w:r>
            <w:r w:rsidRPr="00936547">
              <w:rPr>
                <w:highlight w:val="yellow"/>
                <w:lang w:eastAsia="en-GB"/>
              </w:rPr>
              <w:t>that</w:t>
            </w:r>
            <w:r w:rsidRPr="00936547">
              <w:rPr>
                <w:lang w:eastAsia="en-GB"/>
              </w:rPr>
              <w:t xml:space="preserve"> the NG-U data transfer as specified in TS 24.501 [95] is supported.</w:t>
            </w:r>
          </w:p>
          <w:p w14:paraId="19AD774F" w14:textId="77777777" w:rsidR="00FC5AC8" w:rsidRDefault="00FC5AC8" w:rsidP="00380D52">
            <w:pPr>
              <w:keepNext/>
              <w:keepLines/>
              <w:spacing w:after="0"/>
              <w:rPr>
                <w:lang w:eastAsia="en-GB"/>
              </w:rPr>
            </w:pPr>
          </w:p>
          <w:p w14:paraId="2EC6CC5F" w14:textId="77777777" w:rsidR="00FC5AC8" w:rsidRPr="00936547" w:rsidRDefault="00FC5AC8" w:rsidP="00380D52">
            <w:pPr>
              <w:keepNext/>
              <w:keepLines/>
              <w:spacing w:after="0"/>
              <w:rPr>
                <w:rFonts w:ascii="Arial" w:hAnsi="Arial"/>
                <w:b/>
                <w:bCs/>
                <w:i/>
                <w:noProof/>
                <w:sz w:val="18"/>
                <w:lang w:eastAsia="en-GB"/>
              </w:rPr>
            </w:pPr>
            <w:r w:rsidRPr="00936547">
              <w:rPr>
                <w:rFonts w:ascii="Arial" w:hAnsi="Arial"/>
                <w:b/>
                <w:bCs/>
                <w:i/>
                <w:noProof/>
                <w:sz w:val="18"/>
                <w:lang w:eastAsia="en-GB"/>
              </w:rPr>
              <w:t>up-CIoT-5GS-Optimisation</w:t>
            </w:r>
          </w:p>
          <w:p w14:paraId="1B9B149B" w14:textId="77777777" w:rsidR="00FC5AC8" w:rsidRDefault="00FC5AC8" w:rsidP="00380D52">
            <w:pPr>
              <w:spacing w:after="0" w:line="276" w:lineRule="auto"/>
              <w:rPr>
                <w:rFonts w:eastAsia="Malgun Gothic"/>
                <w:lang w:eastAsia="ko-KR"/>
              </w:rPr>
            </w:pPr>
            <w:r w:rsidRPr="00936547">
              <w:rPr>
                <w:highlight w:val="yellow"/>
                <w:lang w:eastAsia="en-GB"/>
              </w:rPr>
              <w:t xml:space="preserve">This field </w:t>
            </w:r>
            <w:r w:rsidRPr="00936547">
              <w:rPr>
                <w:lang w:eastAsia="en-GB"/>
              </w:rPr>
              <w:t xml:space="preserve">indicates </w:t>
            </w:r>
            <w:r w:rsidRPr="00936547">
              <w:rPr>
                <w:highlight w:val="yellow"/>
                <w:lang w:eastAsia="en-GB"/>
              </w:rPr>
              <w:t>if</w:t>
            </w:r>
            <w:r w:rsidRPr="00936547">
              <w:rPr>
                <w:lang w:eastAsia="en-GB"/>
              </w:rPr>
              <w:t xml:space="preserve"> the UE is allowed to resume the connection with User plane </w:t>
            </w:r>
            <w:proofErr w:type="spellStart"/>
            <w:r w:rsidRPr="00936547">
              <w:rPr>
                <w:lang w:eastAsia="en-GB"/>
              </w:rPr>
              <w:t>CIoT</w:t>
            </w:r>
            <w:proofErr w:type="spellEnd"/>
            <w:r w:rsidRPr="00936547">
              <w:rPr>
                <w:lang w:eastAsia="en-GB"/>
              </w:rPr>
              <w:t xml:space="preserve"> 5GS Optimisation, see TS24.501 [95].</w:t>
            </w:r>
          </w:p>
        </w:tc>
        <w:tc>
          <w:tcPr>
            <w:tcW w:w="1958" w:type="pct"/>
            <w:gridSpan w:val="2"/>
          </w:tcPr>
          <w:p w14:paraId="27724BB6"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1F31B3">
              <w:rPr>
                <w:rFonts w:eastAsia="Malgun Gothic"/>
                <w:lang w:eastAsia="ko-KR"/>
              </w:rPr>
              <w:t xml:space="preserve">6.7.2 </w:t>
            </w:r>
            <w:r w:rsidRPr="00936547">
              <w:rPr>
                <w:rFonts w:eastAsia="Malgun Gothic"/>
                <w:lang w:eastAsia="ko-KR"/>
              </w:rPr>
              <w:t>SystemInformationBlockType1-NB</w:t>
            </w:r>
          </w:p>
          <w:p w14:paraId="66CF50F1" w14:textId="77777777" w:rsidR="00FC5AC8" w:rsidRDefault="00FC5AC8" w:rsidP="00380D52">
            <w:pPr>
              <w:spacing w:after="0" w:line="276" w:lineRule="auto"/>
              <w:rPr>
                <w:rFonts w:eastAsia="Malgun Gothic"/>
                <w:lang w:val="en-US" w:eastAsia="ko-KR"/>
              </w:rPr>
            </w:pPr>
          </w:p>
          <w:p w14:paraId="3A6126DC" w14:textId="77777777" w:rsidR="00FC5AC8" w:rsidRPr="00FD190B" w:rsidRDefault="00FC5AC8" w:rsidP="00380D52">
            <w:pPr>
              <w:spacing w:after="0" w:line="276" w:lineRule="auto"/>
              <w:rPr>
                <w:rFonts w:eastAsia="Malgun Gothic"/>
                <w:lang w:val="en-US" w:eastAsia="ko-KR"/>
              </w:rPr>
            </w:pPr>
            <w:r>
              <w:rPr>
                <w:rFonts w:eastAsia="Malgun Gothic"/>
                <w:lang w:val="en-US" w:eastAsia="ko-KR"/>
              </w:rPr>
              <w:t>Align with other field description: Change both to ‘Indicates whether’</w:t>
            </w:r>
          </w:p>
        </w:tc>
        <w:tc>
          <w:tcPr>
            <w:tcW w:w="566" w:type="pct"/>
          </w:tcPr>
          <w:p w14:paraId="3C1CA2AF" w14:textId="77777777" w:rsidR="00FC5AC8" w:rsidRDefault="00FC5AC8" w:rsidP="00380D52">
            <w:pPr>
              <w:spacing w:after="0" w:line="276" w:lineRule="auto"/>
              <w:rPr>
                <w:rFonts w:eastAsia="SimSun"/>
                <w:lang w:eastAsia="zh-CN"/>
              </w:rPr>
            </w:pPr>
          </w:p>
        </w:tc>
        <w:tc>
          <w:tcPr>
            <w:tcW w:w="147" w:type="pct"/>
          </w:tcPr>
          <w:p w14:paraId="3199E878"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0CA5290F"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787815B6" w14:textId="3724D467"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710F36A2" w14:textId="77777777" w:rsidTr="000451FF">
        <w:trPr>
          <w:tblHeader/>
        </w:trPr>
        <w:tc>
          <w:tcPr>
            <w:tcW w:w="175" w:type="pct"/>
            <w:vAlign w:val="bottom"/>
          </w:tcPr>
          <w:p w14:paraId="5C5B015D"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18</w:t>
            </w:r>
          </w:p>
        </w:tc>
        <w:tc>
          <w:tcPr>
            <w:tcW w:w="1955" w:type="pct"/>
            <w:tcBorders>
              <w:top w:val="single" w:sz="4" w:space="0" w:color="808080"/>
              <w:left w:val="single" w:sz="4" w:space="0" w:color="808080"/>
              <w:bottom w:val="single" w:sz="4" w:space="0" w:color="808080"/>
              <w:right w:val="single" w:sz="4" w:space="0" w:color="808080"/>
            </w:tcBorders>
          </w:tcPr>
          <w:p w14:paraId="2A5021C1" w14:textId="77777777" w:rsidR="00FC5AC8" w:rsidRPr="000E4E7F" w:rsidRDefault="00FC5AC8" w:rsidP="00380D52">
            <w:pPr>
              <w:pStyle w:val="TAL"/>
              <w:rPr>
                <w:b/>
                <w:i/>
                <w:noProof/>
                <w:lang w:eastAsia="ko-KR"/>
              </w:rPr>
            </w:pPr>
            <w:r w:rsidRPr="000E4E7F">
              <w:rPr>
                <w:b/>
                <w:i/>
                <w:noProof/>
                <w:lang w:eastAsia="ko-KR"/>
              </w:rPr>
              <w:t>anr-ReportReq</w:t>
            </w:r>
          </w:p>
          <w:p w14:paraId="5F2BC234" w14:textId="77777777" w:rsidR="00FC5AC8" w:rsidRDefault="00FC5AC8" w:rsidP="00380D52">
            <w:pPr>
              <w:spacing w:after="0" w:line="276" w:lineRule="auto"/>
              <w:rPr>
                <w:lang w:eastAsia="ko-KR"/>
              </w:rPr>
            </w:pPr>
            <w:r w:rsidRPr="00936547">
              <w:rPr>
                <w:highlight w:val="yellow"/>
                <w:lang w:eastAsia="ko-KR"/>
              </w:rPr>
              <w:t>This field is used to</w:t>
            </w:r>
            <w:r w:rsidRPr="000E4E7F">
              <w:rPr>
                <w:lang w:eastAsia="ko-KR"/>
              </w:rPr>
              <w:t xml:space="preserve"> indicate whether the UE shall report, if available, ANR measurement results.</w:t>
            </w:r>
          </w:p>
          <w:p w14:paraId="2CC61D9B" w14:textId="77777777" w:rsidR="00FC5AC8" w:rsidRPr="000E4E7F" w:rsidRDefault="00FC5AC8" w:rsidP="00380D52">
            <w:pPr>
              <w:pStyle w:val="TAL"/>
              <w:rPr>
                <w:b/>
                <w:i/>
                <w:noProof/>
                <w:lang w:eastAsia="ko-KR"/>
              </w:rPr>
            </w:pPr>
            <w:r w:rsidRPr="000E4E7F">
              <w:rPr>
                <w:b/>
                <w:i/>
                <w:noProof/>
                <w:lang w:eastAsia="ko-KR"/>
              </w:rPr>
              <w:t>rach-ReportReq</w:t>
            </w:r>
          </w:p>
          <w:p w14:paraId="476A9F8C" w14:textId="77777777" w:rsidR="00FC5AC8" w:rsidRDefault="00FC5AC8" w:rsidP="00380D52">
            <w:pPr>
              <w:spacing w:after="0" w:line="276" w:lineRule="auto"/>
              <w:rPr>
                <w:lang w:eastAsia="ko-KR"/>
              </w:rPr>
            </w:pPr>
            <w:r w:rsidRPr="00936547">
              <w:rPr>
                <w:highlight w:val="yellow"/>
                <w:lang w:eastAsia="ko-KR"/>
              </w:rPr>
              <w:t>This field is used to</w:t>
            </w:r>
            <w:r w:rsidRPr="000E4E7F">
              <w:rPr>
                <w:lang w:eastAsia="ko-KR"/>
              </w:rPr>
              <w:t xml:space="preserve"> indicate whether the UE shall report, if available, information about the random access procedure.</w:t>
            </w:r>
          </w:p>
          <w:p w14:paraId="60778856" w14:textId="77777777" w:rsidR="00FC5AC8" w:rsidRPr="000E4E7F" w:rsidRDefault="00FC5AC8" w:rsidP="00380D52">
            <w:pPr>
              <w:pStyle w:val="TAL"/>
              <w:rPr>
                <w:b/>
                <w:i/>
                <w:noProof/>
                <w:lang w:eastAsia="ko-KR"/>
              </w:rPr>
            </w:pPr>
            <w:r w:rsidRPr="000E4E7F">
              <w:rPr>
                <w:b/>
                <w:i/>
                <w:noProof/>
                <w:lang w:eastAsia="ko-KR"/>
              </w:rPr>
              <w:t>rlf-ReportReq</w:t>
            </w:r>
          </w:p>
          <w:p w14:paraId="64B63A36" w14:textId="77777777" w:rsidR="00FC5AC8" w:rsidRDefault="00FC5AC8" w:rsidP="00380D52">
            <w:pPr>
              <w:spacing w:after="0" w:line="276" w:lineRule="auto"/>
              <w:rPr>
                <w:rFonts w:eastAsia="Malgun Gothic"/>
                <w:lang w:eastAsia="ko-KR"/>
              </w:rPr>
            </w:pPr>
            <w:r w:rsidRPr="00936547">
              <w:rPr>
                <w:highlight w:val="yellow"/>
                <w:lang w:eastAsia="ko-KR"/>
              </w:rPr>
              <w:t>This field is used to</w:t>
            </w:r>
            <w:r w:rsidRPr="000E4E7F">
              <w:rPr>
                <w:lang w:eastAsia="ko-KR"/>
              </w:rPr>
              <w:t xml:space="preserve"> indicate whether the UE shall report, if available, information about radio link failure.</w:t>
            </w:r>
          </w:p>
        </w:tc>
        <w:tc>
          <w:tcPr>
            <w:tcW w:w="1958" w:type="pct"/>
            <w:gridSpan w:val="2"/>
          </w:tcPr>
          <w:p w14:paraId="3DE403D5" w14:textId="77777777" w:rsidR="00FC5AC8" w:rsidRDefault="00FC5AC8" w:rsidP="00380D52">
            <w:pPr>
              <w:spacing w:after="0" w:line="276" w:lineRule="auto"/>
              <w:rPr>
                <w:rFonts w:eastAsia="Malgun Gothic"/>
                <w:lang w:eastAsia="ko-KR"/>
              </w:rPr>
            </w:pPr>
            <w:r>
              <w:rPr>
                <w:rFonts w:eastAsia="Malgun Gothic"/>
                <w:lang w:eastAsia="ko-KR"/>
              </w:rPr>
              <w:t xml:space="preserve">section 6.7.2 </w:t>
            </w:r>
            <w:proofErr w:type="spellStart"/>
            <w:r w:rsidRPr="00936547">
              <w:rPr>
                <w:rFonts w:eastAsia="Malgun Gothic"/>
                <w:lang w:eastAsia="ko-KR"/>
              </w:rPr>
              <w:t>UEInformationRequest</w:t>
            </w:r>
            <w:proofErr w:type="spellEnd"/>
            <w:r w:rsidRPr="00936547">
              <w:rPr>
                <w:rFonts w:eastAsia="Malgun Gothic"/>
                <w:lang w:eastAsia="ko-KR"/>
              </w:rPr>
              <w:t>-NB:</w:t>
            </w:r>
          </w:p>
          <w:p w14:paraId="6F73D087" w14:textId="77777777" w:rsidR="00FC5AC8" w:rsidRDefault="00FC5AC8" w:rsidP="00380D52">
            <w:pPr>
              <w:spacing w:after="0" w:line="276" w:lineRule="auto"/>
              <w:rPr>
                <w:rFonts w:eastAsia="Malgun Gothic"/>
                <w:lang w:eastAsia="ko-KR"/>
              </w:rPr>
            </w:pPr>
            <w:r w:rsidRPr="001F31B3">
              <w:rPr>
                <w:rFonts w:eastAsia="Malgun Gothic"/>
                <w:lang w:eastAsia="ko-KR"/>
              </w:rPr>
              <w:t>r</w:t>
            </w:r>
            <w:r>
              <w:rPr>
                <w:rFonts w:eastAsia="Malgun Gothic"/>
                <w:lang w:eastAsia="ko-KR"/>
              </w:rPr>
              <w:t>emove</w:t>
            </w:r>
            <w:r w:rsidRPr="001F31B3">
              <w:rPr>
                <w:rFonts w:eastAsia="Malgun Gothic"/>
                <w:lang w:eastAsia="ko-KR"/>
              </w:rPr>
              <w:t xml:space="preserve"> 'the field is used to' </w:t>
            </w:r>
            <w:r>
              <w:rPr>
                <w:rFonts w:eastAsia="Malgun Gothic"/>
                <w:lang w:eastAsia="ko-KR"/>
              </w:rPr>
              <w:t>, t</w:t>
            </w:r>
            <w:r w:rsidRPr="001F31B3">
              <w:rPr>
                <w:rFonts w:eastAsia="Malgun Gothic"/>
                <w:lang w:eastAsia="ko-KR"/>
              </w:rPr>
              <w:t>his does not align with other field description</w:t>
            </w:r>
          </w:p>
        </w:tc>
        <w:tc>
          <w:tcPr>
            <w:tcW w:w="566" w:type="pct"/>
          </w:tcPr>
          <w:p w14:paraId="4913B631" w14:textId="77777777" w:rsidR="00FC5AC8" w:rsidRDefault="00FC5AC8" w:rsidP="00380D52">
            <w:pPr>
              <w:spacing w:after="0" w:line="276" w:lineRule="auto"/>
              <w:rPr>
                <w:rFonts w:eastAsia="SimSun"/>
                <w:lang w:eastAsia="zh-CN"/>
              </w:rPr>
            </w:pPr>
          </w:p>
        </w:tc>
        <w:tc>
          <w:tcPr>
            <w:tcW w:w="147" w:type="pct"/>
          </w:tcPr>
          <w:p w14:paraId="1441460D"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0398B312"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272928CE" w14:textId="141A5F28"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606BEE6E" w14:textId="77777777" w:rsidTr="000451FF">
        <w:trPr>
          <w:tblHeader/>
        </w:trPr>
        <w:tc>
          <w:tcPr>
            <w:tcW w:w="175" w:type="pct"/>
            <w:vAlign w:val="bottom"/>
          </w:tcPr>
          <w:p w14:paraId="6FAFCFD9"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19</w:t>
            </w:r>
          </w:p>
        </w:tc>
        <w:tc>
          <w:tcPr>
            <w:tcW w:w="1955" w:type="pct"/>
            <w:tcBorders>
              <w:top w:val="single" w:sz="4" w:space="0" w:color="808080"/>
              <w:left w:val="single" w:sz="4" w:space="0" w:color="808080"/>
              <w:bottom w:val="single" w:sz="4" w:space="0" w:color="808080"/>
              <w:right w:val="single" w:sz="4" w:space="0" w:color="808080"/>
            </w:tcBorders>
          </w:tcPr>
          <w:p w14:paraId="46C5A05B" w14:textId="77777777" w:rsidR="00FC5AC8" w:rsidRPr="00936547" w:rsidRDefault="00FC5AC8" w:rsidP="00380D52">
            <w:pPr>
              <w:keepNext/>
              <w:keepLines/>
              <w:spacing w:after="0"/>
              <w:rPr>
                <w:rFonts w:ascii="Arial" w:hAnsi="Arial"/>
                <w:b/>
                <w:bCs/>
                <w:i/>
                <w:iCs/>
                <w:noProof/>
                <w:sz w:val="18"/>
                <w:lang w:eastAsia="ko-KR"/>
              </w:rPr>
            </w:pPr>
            <w:r w:rsidRPr="00936547">
              <w:rPr>
                <w:rFonts w:ascii="Arial" w:hAnsi="Arial"/>
                <w:b/>
                <w:bCs/>
                <w:i/>
                <w:iCs/>
                <w:noProof/>
                <w:sz w:val="18"/>
                <w:lang w:eastAsia="ko-KR"/>
              </w:rPr>
              <w:t>anr-MeasReport</w:t>
            </w:r>
          </w:p>
          <w:p w14:paraId="26A5ABE3" w14:textId="77777777" w:rsidR="00FC5AC8" w:rsidRDefault="00FC5AC8" w:rsidP="00380D52">
            <w:pPr>
              <w:spacing w:after="0" w:line="276" w:lineRule="auto"/>
              <w:rPr>
                <w:noProof/>
                <w:lang w:eastAsia="ko-KR"/>
              </w:rPr>
            </w:pPr>
            <w:r w:rsidRPr="00936547">
              <w:rPr>
                <w:noProof/>
                <w:highlight w:val="yellow"/>
                <w:lang w:eastAsia="ko-KR"/>
              </w:rPr>
              <w:t>This field</w:t>
            </w:r>
            <w:r w:rsidRPr="00936547">
              <w:rPr>
                <w:noProof/>
                <w:lang w:eastAsia="ko-KR"/>
              </w:rPr>
              <w:t xml:space="preserve"> indicates the ANR measurement information.</w:t>
            </w:r>
          </w:p>
          <w:p w14:paraId="3CBFDB5D" w14:textId="77777777" w:rsidR="00FC5AC8" w:rsidRPr="000E4E7F" w:rsidRDefault="00FC5AC8" w:rsidP="00380D52">
            <w:pPr>
              <w:pStyle w:val="TAL"/>
              <w:rPr>
                <w:b/>
                <w:i/>
                <w:noProof/>
                <w:lang w:eastAsia="en-GB"/>
              </w:rPr>
            </w:pPr>
            <w:r w:rsidRPr="000E4E7F">
              <w:rPr>
                <w:b/>
                <w:i/>
                <w:noProof/>
                <w:lang w:eastAsia="en-GB"/>
              </w:rPr>
              <w:t>failedPCellId</w:t>
            </w:r>
          </w:p>
          <w:p w14:paraId="274F4598" w14:textId="77777777" w:rsidR="00FC5AC8" w:rsidRDefault="00FC5AC8" w:rsidP="00380D52">
            <w:pPr>
              <w:spacing w:after="0"/>
              <w:rPr>
                <w:b/>
                <w:i/>
                <w:noProof/>
                <w:lang w:eastAsia="ko-KR"/>
              </w:rPr>
            </w:pPr>
            <w:r w:rsidRPr="00936547">
              <w:rPr>
                <w:noProof/>
                <w:highlight w:val="yellow"/>
                <w:lang w:eastAsia="en-GB"/>
              </w:rPr>
              <w:t>This field is used to</w:t>
            </w:r>
            <w:r w:rsidRPr="000E4E7F">
              <w:rPr>
                <w:noProof/>
                <w:lang w:eastAsia="en-GB"/>
              </w:rPr>
              <w:t xml:space="preserve"> indicate the PCell in which RLF is detected.</w:t>
            </w:r>
            <w:r w:rsidRPr="000E4E7F">
              <w:rPr>
                <w:b/>
                <w:i/>
                <w:noProof/>
                <w:lang w:eastAsia="ko-KR"/>
              </w:rPr>
              <w:t xml:space="preserve"> </w:t>
            </w:r>
          </w:p>
          <w:p w14:paraId="272DA4A6" w14:textId="77777777" w:rsidR="00FC5AC8" w:rsidRPr="00936547" w:rsidRDefault="00FC5AC8" w:rsidP="00380D52">
            <w:pPr>
              <w:keepNext/>
              <w:keepLines/>
              <w:spacing w:after="0"/>
              <w:rPr>
                <w:rFonts w:ascii="Arial" w:hAnsi="Arial"/>
                <w:b/>
                <w:i/>
                <w:noProof/>
                <w:sz w:val="18"/>
                <w:lang w:eastAsia="en-GB"/>
              </w:rPr>
            </w:pPr>
            <w:r w:rsidRPr="00936547">
              <w:rPr>
                <w:rFonts w:ascii="Arial" w:hAnsi="Arial"/>
                <w:b/>
                <w:i/>
                <w:noProof/>
                <w:sz w:val="18"/>
                <w:lang w:eastAsia="en-GB"/>
              </w:rPr>
              <w:t>initialNRSRP-Level</w:t>
            </w:r>
          </w:p>
          <w:p w14:paraId="1D123246" w14:textId="77777777" w:rsidR="00FC5AC8" w:rsidRDefault="00FC5AC8" w:rsidP="00380D52">
            <w:pPr>
              <w:spacing w:after="0"/>
              <w:rPr>
                <w:lang w:eastAsia="en-GB"/>
              </w:rPr>
            </w:pPr>
            <w:r w:rsidRPr="00936547">
              <w:rPr>
                <w:lang w:eastAsia="en-GB"/>
              </w:rPr>
              <w:t>Indicates the NRSRP level of the NPRACH resource selected for the first preamble transmission.</w:t>
            </w:r>
          </w:p>
          <w:p w14:paraId="5E1F6339" w14:textId="77777777" w:rsidR="00FC5AC8" w:rsidRPr="00936547" w:rsidRDefault="00FC5AC8" w:rsidP="00380D52">
            <w:pPr>
              <w:spacing w:after="0"/>
              <w:rPr>
                <w:rFonts w:ascii="Arial" w:hAnsi="Arial"/>
                <w:b/>
                <w:i/>
                <w:noProof/>
                <w:sz w:val="18"/>
                <w:lang w:eastAsia="ko-KR"/>
              </w:rPr>
            </w:pPr>
            <w:r w:rsidRPr="00936547">
              <w:rPr>
                <w:rFonts w:ascii="Arial" w:hAnsi="Arial"/>
                <w:b/>
                <w:i/>
                <w:noProof/>
                <w:sz w:val="18"/>
                <w:lang w:eastAsia="ko-KR"/>
              </w:rPr>
              <w:t>measResultLastServCell</w:t>
            </w:r>
          </w:p>
          <w:p w14:paraId="752E5998" w14:textId="77777777" w:rsidR="00FC5AC8" w:rsidRDefault="00FC5AC8" w:rsidP="00380D52">
            <w:pPr>
              <w:pStyle w:val="TAL"/>
              <w:rPr>
                <w:rFonts w:ascii="Times New Roman" w:eastAsia="Times New Roman" w:hAnsi="Times New Roman"/>
                <w:bCs/>
                <w:iCs/>
                <w:noProof/>
                <w:sz w:val="20"/>
                <w:lang w:eastAsia="ko-KR"/>
              </w:rPr>
            </w:pPr>
            <w:r w:rsidRPr="00936547">
              <w:rPr>
                <w:rFonts w:ascii="Times New Roman" w:eastAsia="Times New Roman" w:hAnsi="Times New Roman"/>
                <w:bCs/>
                <w:iCs/>
                <w:noProof/>
                <w:sz w:val="20"/>
                <w:highlight w:val="yellow"/>
                <w:lang w:eastAsia="ko-KR"/>
              </w:rPr>
              <w:t>This field</w:t>
            </w:r>
            <w:r w:rsidRPr="00936547">
              <w:rPr>
                <w:rFonts w:ascii="Times New Roman" w:eastAsia="Times New Roman" w:hAnsi="Times New Roman"/>
                <w:bCs/>
                <w:iCs/>
                <w:noProof/>
                <w:sz w:val="20"/>
                <w:lang w:eastAsia="ko-KR"/>
              </w:rPr>
              <w:t xml:space="preserve"> refers to the last measurement results taken in the PCell, where radio link failure happened.</w:t>
            </w:r>
          </w:p>
          <w:p w14:paraId="0E301EE6" w14:textId="77777777" w:rsidR="00FC5AC8" w:rsidRPr="000E4E7F" w:rsidRDefault="00FC5AC8" w:rsidP="00380D52">
            <w:pPr>
              <w:pStyle w:val="TAL"/>
              <w:rPr>
                <w:b/>
                <w:i/>
                <w:noProof/>
                <w:lang w:eastAsia="ko-KR"/>
              </w:rPr>
            </w:pPr>
            <w:r w:rsidRPr="000E4E7F">
              <w:rPr>
                <w:b/>
                <w:i/>
                <w:noProof/>
                <w:lang w:eastAsia="ko-KR"/>
              </w:rPr>
              <w:t>numberOfPreamblesSent</w:t>
            </w:r>
          </w:p>
          <w:p w14:paraId="671E08A3" w14:textId="77777777" w:rsidR="00FC5AC8" w:rsidRDefault="00FC5AC8" w:rsidP="00380D52">
            <w:pPr>
              <w:spacing w:after="0" w:line="276" w:lineRule="auto"/>
              <w:rPr>
                <w:lang w:eastAsia="ko-KR"/>
              </w:rPr>
            </w:pPr>
            <w:r w:rsidRPr="00936547">
              <w:rPr>
                <w:highlight w:val="yellow"/>
                <w:lang w:eastAsia="ko-KR"/>
              </w:rPr>
              <w:t>This field is used to</w:t>
            </w:r>
            <w:r w:rsidRPr="000E4E7F">
              <w:rPr>
                <w:lang w:eastAsia="ko-KR"/>
              </w:rPr>
              <w:t xml:space="preserve"> indicate the number of RACH preambles that were transmitted. Corresponds to parameter PREAMBLE_TRANSMISSION_COUNTER in TS 36.321 [6].</w:t>
            </w:r>
          </w:p>
          <w:p w14:paraId="063E4011" w14:textId="77777777" w:rsidR="00FC5AC8" w:rsidRPr="000E4E7F" w:rsidRDefault="00FC5AC8" w:rsidP="00380D52">
            <w:pPr>
              <w:pStyle w:val="TAL"/>
              <w:rPr>
                <w:b/>
                <w:i/>
                <w:noProof/>
                <w:lang w:eastAsia="ko-KR"/>
              </w:rPr>
            </w:pPr>
            <w:r w:rsidRPr="000E4E7F">
              <w:rPr>
                <w:b/>
                <w:i/>
                <w:noProof/>
                <w:lang w:eastAsia="ko-KR"/>
              </w:rPr>
              <w:t>reestablishmentCellId</w:t>
            </w:r>
          </w:p>
          <w:p w14:paraId="1D2C8067" w14:textId="77777777" w:rsidR="00FC5AC8" w:rsidRDefault="00FC5AC8" w:rsidP="00380D52">
            <w:pPr>
              <w:spacing w:after="0" w:line="276" w:lineRule="auto"/>
              <w:rPr>
                <w:bCs/>
                <w:iCs/>
                <w:noProof/>
                <w:lang w:eastAsia="ko-KR"/>
              </w:rPr>
            </w:pPr>
            <w:r w:rsidRPr="00936547">
              <w:rPr>
                <w:bCs/>
                <w:iCs/>
                <w:noProof/>
                <w:highlight w:val="yellow"/>
                <w:lang w:eastAsia="ko-KR"/>
              </w:rPr>
              <w:t>This field is used to</w:t>
            </w:r>
            <w:r w:rsidRPr="000E4E7F">
              <w:rPr>
                <w:bCs/>
                <w:iCs/>
                <w:noProof/>
                <w:lang w:eastAsia="ko-KR"/>
              </w:rPr>
              <w:t xml:space="preserve"> indicate the cell in which the re-establishment attempt was made after connection failure.</w:t>
            </w:r>
          </w:p>
          <w:p w14:paraId="4F46BA0C" w14:textId="77777777" w:rsidR="00FC5AC8" w:rsidRPr="000E4E7F" w:rsidRDefault="00FC5AC8" w:rsidP="00380D52">
            <w:pPr>
              <w:pStyle w:val="TAL"/>
              <w:rPr>
                <w:b/>
                <w:i/>
                <w:noProof/>
                <w:lang w:eastAsia="zh-CN"/>
              </w:rPr>
            </w:pPr>
            <w:r w:rsidRPr="000E4E7F">
              <w:rPr>
                <w:b/>
                <w:i/>
                <w:noProof/>
                <w:lang w:eastAsia="zh-CN"/>
              </w:rPr>
              <w:t>timeSinceFailure</w:t>
            </w:r>
          </w:p>
          <w:p w14:paraId="675C34E6" w14:textId="77777777" w:rsidR="00FC5AC8" w:rsidRPr="0048017B" w:rsidRDefault="00FC5AC8" w:rsidP="00380D52">
            <w:pPr>
              <w:spacing w:after="0" w:line="276" w:lineRule="auto"/>
              <w:rPr>
                <w:rFonts w:eastAsia="Malgun Gothic"/>
                <w:lang w:val="en-US" w:eastAsia="ko-KR"/>
              </w:rPr>
            </w:pPr>
            <w:r w:rsidRPr="00936547">
              <w:rPr>
                <w:noProof/>
                <w:highlight w:val="yellow"/>
                <w:lang w:eastAsia="zh-CN"/>
              </w:rPr>
              <w:t>T</w:t>
            </w:r>
            <w:r w:rsidRPr="00936547">
              <w:rPr>
                <w:noProof/>
                <w:highlight w:val="yellow"/>
                <w:lang w:eastAsia="en-GB"/>
              </w:rPr>
              <w:t>his fie</w:t>
            </w:r>
            <w:r w:rsidRPr="00936547">
              <w:rPr>
                <w:noProof/>
                <w:highlight w:val="yellow"/>
                <w:lang w:eastAsia="zh-CN"/>
              </w:rPr>
              <w:t>l</w:t>
            </w:r>
            <w:r w:rsidRPr="00936547">
              <w:rPr>
                <w:noProof/>
                <w:highlight w:val="yellow"/>
                <w:lang w:eastAsia="en-GB"/>
              </w:rPr>
              <w:t>d is used to</w:t>
            </w:r>
            <w:r w:rsidRPr="000E4E7F">
              <w:rPr>
                <w:noProof/>
                <w:lang w:eastAsia="en-GB"/>
              </w:rPr>
              <w:t xml:space="preserve">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c>
          <w:tcPr>
            <w:tcW w:w="1958" w:type="pct"/>
            <w:gridSpan w:val="2"/>
          </w:tcPr>
          <w:p w14:paraId="576653E3" w14:textId="77777777" w:rsidR="00FC5AC8" w:rsidRDefault="00FC5AC8" w:rsidP="00380D52">
            <w:pPr>
              <w:spacing w:after="0" w:line="276" w:lineRule="auto"/>
              <w:rPr>
                <w:rFonts w:eastAsia="Malgun Gothic"/>
                <w:lang w:eastAsia="ko-KR"/>
              </w:rPr>
            </w:pPr>
            <w:r>
              <w:rPr>
                <w:rFonts w:eastAsia="Malgun Gothic"/>
                <w:lang w:eastAsia="ko-KR"/>
              </w:rPr>
              <w:t xml:space="preserve">section 6.7.2 </w:t>
            </w:r>
            <w:proofErr w:type="spellStart"/>
            <w:r w:rsidRPr="00936547">
              <w:rPr>
                <w:rFonts w:eastAsia="Malgun Gothic"/>
                <w:lang w:eastAsia="ko-KR"/>
              </w:rPr>
              <w:t>UEInformationRe</w:t>
            </w:r>
            <w:r>
              <w:rPr>
                <w:rFonts w:eastAsia="Malgun Gothic"/>
                <w:lang w:eastAsia="ko-KR"/>
              </w:rPr>
              <w:t>sponse</w:t>
            </w:r>
            <w:proofErr w:type="spellEnd"/>
            <w:r w:rsidRPr="00936547">
              <w:rPr>
                <w:rFonts w:eastAsia="Malgun Gothic"/>
                <w:lang w:eastAsia="ko-KR"/>
              </w:rPr>
              <w:t>-NB:</w:t>
            </w:r>
          </w:p>
          <w:p w14:paraId="0BAD20BB" w14:textId="77777777" w:rsidR="00FC5AC8" w:rsidRDefault="00FC5AC8" w:rsidP="00380D52">
            <w:pPr>
              <w:spacing w:after="0" w:line="276" w:lineRule="auto"/>
              <w:rPr>
                <w:rFonts w:eastAsia="Malgun Gothic"/>
                <w:lang w:eastAsia="ko-KR"/>
              </w:rPr>
            </w:pPr>
            <w:r w:rsidRPr="001F31B3">
              <w:rPr>
                <w:rFonts w:eastAsia="Malgun Gothic"/>
                <w:lang w:eastAsia="ko-KR"/>
              </w:rPr>
              <w:t>r</w:t>
            </w:r>
            <w:r>
              <w:rPr>
                <w:rFonts w:eastAsia="Malgun Gothic"/>
                <w:lang w:eastAsia="ko-KR"/>
              </w:rPr>
              <w:t>emove</w:t>
            </w:r>
            <w:r w:rsidRPr="001F31B3">
              <w:rPr>
                <w:rFonts w:eastAsia="Malgun Gothic"/>
                <w:lang w:eastAsia="ko-KR"/>
              </w:rPr>
              <w:t xml:space="preserve"> </w:t>
            </w:r>
            <w:r>
              <w:rPr>
                <w:rFonts w:eastAsia="Malgun Gothic"/>
                <w:lang w:eastAsia="ko-KR"/>
              </w:rPr>
              <w:t>‘</w:t>
            </w:r>
            <w:r w:rsidRPr="00936547">
              <w:rPr>
                <w:noProof/>
                <w:lang w:eastAsia="ko-KR"/>
              </w:rPr>
              <w:t>This field</w:t>
            </w:r>
            <w:r>
              <w:rPr>
                <w:noProof/>
                <w:lang w:eastAsia="ko-KR"/>
              </w:rPr>
              <w:t xml:space="preserve">’, </w:t>
            </w:r>
            <w:r w:rsidRPr="001F31B3">
              <w:rPr>
                <w:rFonts w:eastAsia="Malgun Gothic"/>
                <w:lang w:eastAsia="ko-KR"/>
              </w:rPr>
              <w:t xml:space="preserve">'the field is used to' </w:t>
            </w:r>
            <w:r>
              <w:rPr>
                <w:rFonts w:eastAsia="Malgun Gothic"/>
                <w:lang w:eastAsia="ko-KR"/>
              </w:rPr>
              <w:t>, t</w:t>
            </w:r>
            <w:r w:rsidRPr="001F31B3">
              <w:rPr>
                <w:rFonts w:eastAsia="Malgun Gothic"/>
                <w:lang w:eastAsia="ko-KR"/>
              </w:rPr>
              <w:t>his does not align with other field description</w:t>
            </w:r>
          </w:p>
        </w:tc>
        <w:tc>
          <w:tcPr>
            <w:tcW w:w="566" w:type="pct"/>
          </w:tcPr>
          <w:p w14:paraId="0BCD63AE" w14:textId="77777777" w:rsidR="00FC5AC8" w:rsidRDefault="00FC5AC8" w:rsidP="00380D52">
            <w:pPr>
              <w:spacing w:after="0" w:line="276" w:lineRule="auto"/>
              <w:rPr>
                <w:rFonts w:eastAsia="SimSun"/>
                <w:lang w:eastAsia="zh-CN"/>
              </w:rPr>
            </w:pPr>
          </w:p>
        </w:tc>
        <w:tc>
          <w:tcPr>
            <w:tcW w:w="147" w:type="pct"/>
          </w:tcPr>
          <w:p w14:paraId="6175B119"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6CAEAD0B"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7B17F055" w14:textId="04316966"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737AB67F" w14:textId="77777777" w:rsidTr="000451FF">
        <w:trPr>
          <w:tblHeader/>
        </w:trPr>
        <w:tc>
          <w:tcPr>
            <w:tcW w:w="175" w:type="pct"/>
            <w:vAlign w:val="bottom"/>
          </w:tcPr>
          <w:p w14:paraId="27A6CE0D"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20</w:t>
            </w:r>
          </w:p>
        </w:tc>
        <w:tc>
          <w:tcPr>
            <w:tcW w:w="1955" w:type="pct"/>
            <w:tcBorders>
              <w:top w:val="single" w:sz="4" w:space="0" w:color="808080"/>
              <w:left w:val="single" w:sz="4" w:space="0" w:color="808080"/>
              <w:bottom w:val="single" w:sz="4" w:space="0" w:color="808080"/>
              <w:right w:val="single" w:sz="4" w:space="0" w:color="808080"/>
            </w:tcBorders>
          </w:tcPr>
          <w:p w14:paraId="453B8544" w14:textId="77777777" w:rsidR="00FC5AC8" w:rsidRPr="000E4E7F" w:rsidRDefault="00FC5AC8" w:rsidP="00380D52">
            <w:pPr>
              <w:pStyle w:val="TAL"/>
              <w:rPr>
                <w:b/>
                <w:i/>
                <w:noProof/>
                <w:lang w:eastAsia="ko-KR"/>
              </w:rPr>
            </w:pPr>
            <w:r w:rsidRPr="000E4E7F">
              <w:rPr>
                <w:b/>
                <w:i/>
                <w:noProof/>
                <w:lang w:eastAsia="ko-KR"/>
              </w:rPr>
              <w:t>contentionDetected</w:t>
            </w:r>
          </w:p>
          <w:p w14:paraId="1774528E" w14:textId="77777777" w:rsidR="00FC5AC8" w:rsidRDefault="00FC5AC8" w:rsidP="00380D52">
            <w:pPr>
              <w:spacing w:after="0" w:line="276" w:lineRule="auto"/>
              <w:rPr>
                <w:bCs/>
                <w:noProof/>
                <w:lang w:eastAsia="en-GB"/>
              </w:rPr>
            </w:pPr>
            <w:r w:rsidRPr="00936547">
              <w:rPr>
                <w:bCs/>
                <w:noProof/>
                <w:highlight w:val="yellow"/>
                <w:lang w:eastAsia="en-GB"/>
              </w:rPr>
              <w:t>This field is used to</w:t>
            </w:r>
            <w:r w:rsidRPr="000E4E7F">
              <w:rPr>
                <w:bCs/>
                <w:noProof/>
                <w:lang w:eastAsia="en-GB"/>
              </w:rPr>
              <w:t xml:space="preserve"> indicate that contention was detected for at least one of the transmitted preambles, see TS 36.321 [6].</w:t>
            </w:r>
          </w:p>
          <w:p w14:paraId="648FC4AF" w14:textId="77777777" w:rsidR="00FC5AC8" w:rsidRPr="000E4E7F" w:rsidRDefault="00FC5AC8" w:rsidP="00380D52">
            <w:pPr>
              <w:pStyle w:val="TAL"/>
              <w:rPr>
                <w:b/>
                <w:bCs/>
                <w:i/>
                <w:iCs/>
                <w:noProof/>
                <w:lang w:eastAsia="en-GB"/>
              </w:rPr>
            </w:pPr>
            <w:r w:rsidRPr="000E4E7F">
              <w:rPr>
                <w:b/>
                <w:bCs/>
                <w:i/>
                <w:iCs/>
                <w:noProof/>
                <w:lang w:eastAsia="en-GB"/>
              </w:rPr>
              <w:t>edt-Fallback</w:t>
            </w:r>
          </w:p>
          <w:p w14:paraId="7A796921" w14:textId="77777777" w:rsidR="00FC5AC8" w:rsidRDefault="00FC5AC8" w:rsidP="00380D52">
            <w:pPr>
              <w:spacing w:after="0" w:line="276" w:lineRule="auto"/>
              <w:rPr>
                <w:rFonts w:cs="Arial"/>
                <w:szCs w:val="18"/>
              </w:rPr>
            </w:pPr>
            <w:r w:rsidRPr="00936547">
              <w:rPr>
                <w:rFonts w:cs="Arial"/>
                <w:szCs w:val="18"/>
              </w:rPr>
              <w:t>Value TRUE</w:t>
            </w:r>
            <w:r w:rsidRPr="000E4E7F">
              <w:rPr>
                <w:rFonts w:cs="Arial"/>
                <w:szCs w:val="18"/>
              </w:rPr>
              <w:t xml:space="preserve"> indicates that EDT </w:t>
            </w:r>
            <w:proofErr w:type="spellStart"/>
            <w:r w:rsidRPr="000E4E7F">
              <w:rPr>
                <w:rFonts w:cs="Arial"/>
                <w:szCs w:val="18"/>
              </w:rPr>
              <w:t>fallback</w:t>
            </w:r>
            <w:proofErr w:type="spellEnd"/>
            <w:r w:rsidRPr="000E4E7F">
              <w:rPr>
                <w:rFonts w:cs="Arial"/>
                <w:szCs w:val="18"/>
              </w:rPr>
              <w:t xml:space="preserve"> indication was received from the lower </w:t>
            </w:r>
            <w:proofErr w:type="gramStart"/>
            <w:r w:rsidRPr="000E4E7F">
              <w:rPr>
                <w:rFonts w:cs="Arial"/>
                <w:szCs w:val="18"/>
              </w:rPr>
              <w:t>layers</w:t>
            </w:r>
            <w:r w:rsidRPr="000E4E7F">
              <w:rPr>
                <w:bCs/>
                <w:noProof/>
                <w:lang w:eastAsia="en-GB"/>
              </w:rPr>
              <w:t>,</w:t>
            </w:r>
            <w:proofErr w:type="gramEnd"/>
            <w:r w:rsidRPr="000E4E7F">
              <w:rPr>
                <w:bCs/>
                <w:noProof/>
                <w:lang w:eastAsia="en-GB"/>
              </w:rPr>
              <w:t xml:space="preserve"> see TS 36.321 [6]</w:t>
            </w:r>
            <w:r w:rsidRPr="000E4E7F">
              <w:rPr>
                <w:rFonts w:cs="Arial"/>
                <w:szCs w:val="18"/>
              </w:rPr>
              <w:t>.</w:t>
            </w:r>
          </w:p>
          <w:p w14:paraId="1EC304FC" w14:textId="77777777" w:rsidR="00FC5AC8" w:rsidRPr="00A3713B" w:rsidRDefault="00FC5AC8" w:rsidP="00380D52">
            <w:pPr>
              <w:spacing w:after="0" w:line="276" w:lineRule="auto"/>
              <w:rPr>
                <w:rFonts w:eastAsia="Malgun Gothic"/>
                <w:lang w:val="en-US" w:eastAsia="ko-KR"/>
              </w:rPr>
            </w:pPr>
          </w:p>
        </w:tc>
        <w:tc>
          <w:tcPr>
            <w:tcW w:w="1958" w:type="pct"/>
            <w:gridSpan w:val="2"/>
          </w:tcPr>
          <w:p w14:paraId="3AA303E6" w14:textId="77777777" w:rsidR="00FC5AC8" w:rsidRDefault="00FC5AC8" w:rsidP="00380D52">
            <w:pPr>
              <w:spacing w:after="0" w:line="276" w:lineRule="auto"/>
              <w:rPr>
                <w:rFonts w:eastAsia="Malgun Gothic"/>
                <w:lang w:eastAsia="ko-KR"/>
              </w:rPr>
            </w:pPr>
            <w:r>
              <w:rPr>
                <w:rFonts w:eastAsia="Malgun Gothic"/>
                <w:lang w:eastAsia="ko-KR"/>
              </w:rPr>
              <w:t xml:space="preserve">section 6.7.2 </w:t>
            </w:r>
            <w:proofErr w:type="spellStart"/>
            <w:r w:rsidRPr="00936547">
              <w:rPr>
                <w:rFonts w:eastAsia="Malgun Gothic"/>
                <w:lang w:eastAsia="ko-KR"/>
              </w:rPr>
              <w:t>UEInformationRe</w:t>
            </w:r>
            <w:r>
              <w:rPr>
                <w:rFonts w:eastAsia="Malgun Gothic"/>
                <w:lang w:eastAsia="ko-KR"/>
              </w:rPr>
              <w:t>sponse</w:t>
            </w:r>
            <w:proofErr w:type="spellEnd"/>
            <w:r w:rsidRPr="00936547">
              <w:rPr>
                <w:rFonts w:eastAsia="Malgun Gothic"/>
                <w:lang w:eastAsia="ko-KR"/>
              </w:rPr>
              <w:t>-NB:</w:t>
            </w:r>
          </w:p>
          <w:p w14:paraId="1AD96BEB" w14:textId="77777777" w:rsidR="00FC5AC8" w:rsidRDefault="00FC5AC8" w:rsidP="00380D52">
            <w:pPr>
              <w:spacing w:after="0" w:line="276" w:lineRule="auto"/>
              <w:rPr>
                <w:rFonts w:eastAsia="Malgun Gothic"/>
                <w:lang w:eastAsia="ko-KR"/>
              </w:rPr>
            </w:pPr>
            <w:proofErr w:type="spellStart"/>
            <w:proofErr w:type="gramStart"/>
            <w:r w:rsidRPr="00936547">
              <w:rPr>
                <w:rFonts w:eastAsia="Malgun Gothic"/>
                <w:i/>
                <w:lang w:eastAsia="ko-KR"/>
              </w:rPr>
              <w:t>contentionDetected</w:t>
            </w:r>
            <w:proofErr w:type="spellEnd"/>
            <w:proofErr w:type="gramEnd"/>
            <w:r>
              <w:rPr>
                <w:rFonts w:eastAsia="Malgun Gothic"/>
                <w:lang w:eastAsia="ko-KR"/>
              </w:rPr>
              <w:t xml:space="preserve"> is a Boolean. Change ‘</w:t>
            </w:r>
            <w:r w:rsidRPr="00936547">
              <w:rPr>
                <w:bCs/>
                <w:noProof/>
                <w:lang w:eastAsia="en-GB"/>
              </w:rPr>
              <w:t>This field is used to indicate</w:t>
            </w:r>
            <w:r>
              <w:rPr>
                <w:bCs/>
                <w:noProof/>
                <w:lang w:eastAsia="en-GB"/>
              </w:rPr>
              <w:t>’ to ‘</w:t>
            </w:r>
            <w:r w:rsidRPr="00936547">
              <w:rPr>
                <w:rFonts w:cs="Arial"/>
                <w:szCs w:val="18"/>
              </w:rPr>
              <w:t>Value TRUE</w:t>
            </w:r>
            <w:r w:rsidRPr="000E4E7F">
              <w:rPr>
                <w:rFonts w:cs="Arial"/>
                <w:szCs w:val="18"/>
              </w:rPr>
              <w:t xml:space="preserve"> indicates</w:t>
            </w:r>
            <w:r>
              <w:rPr>
                <w:rFonts w:cs="Arial"/>
                <w:szCs w:val="18"/>
              </w:rPr>
              <w:t>’</w:t>
            </w:r>
          </w:p>
        </w:tc>
        <w:tc>
          <w:tcPr>
            <w:tcW w:w="566" w:type="pct"/>
          </w:tcPr>
          <w:p w14:paraId="220DD649" w14:textId="77777777" w:rsidR="00FC5AC8" w:rsidRDefault="00FC5AC8" w:rsidP="00380D52">
            <w:pPr>
              <w:spacing w:after="0" w:line="276" w:lineRule="auto"/>
              <w:rPr>
                <w:rFonts w:eastAsia="SimSun"/>
                <w:lang w:eastAsia="zh-CN"/>
              </w:rPr>
            </w:pPr>
          </w:p>
        </w:tc>
        <w:tc>
          <w:tcPr>
            <w:tcW w:w="147" w:type="pct"/>
          </w:tcPr>
          <w:p w14:paraId="07E2860A"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7B96BA0A"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183CE71B" w14:textId="606C0B3D"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24C16DBE" w14:textId="77777777" w:rsidTr="000451FF">
        <w:trPr>
          <w:tblHeader/>
        </w:trPr>
        <w:tc>
          <w:tcPr>
            <w:tcW w:w="175" w:type="pct"/>
            <w:vAlign w:val="bottom"/>
          </w:tcPr>
          <w:p w14:paraId="45B80F1C"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lastRenderedPageBreak/>
              <w:t>21</w:t>
            </w:r>
          </w:p>
        </w:tc>
        <w:tc>
          <w:tcPr>
            <w:tcW w:w="1955" w:type="pct"/>
          </w:tcPr>
          <w:p w14:paraId="41289172" w14:textId="77777777" w:rsidR="00FC5AC8" w:rsidRPr="000E4E7F" w:rsidRDefault="00FC5AC8" w:rsidP="00380D52">
            <w:pPr>
              <w:pStyle w:val="TAL"/>
              <w:rPr>
                <w:b/>
                <w:i/>
              </w:rPr>
            </w:pPr>
            <w:proofErr w:type="spellStart"/>
            <w:r w:rsidRPr="000E4E7F">
              <w:rPr>
                <w:b/>
                <w:i/>
              </w:rPr>
              <w:t>cp</w:t>
            </w:r>
            <w:proofErr w:type="spellEnd"/>
            <w:r w:rsidRPr="000E4E7F">
              <w:rPr>
                <w:b/>
                <w:i/>
              </w:rPr>
              <w:t>-EDT</w:t>
            </w:r>
          </w:p>
          <w:p w14:paraId="4C6087F2" w14:textId="77777777" w:rsidR="00FC5AC8" w:rsidRDefault="00FC5AC8" w:rsidP="00380D52">
            <w:pPr>
              <w:spacing w:after="0" w:line="276" w:lineRule="auto"/>
              <w:rPr>
                <w:lang w:eastAsia="en-GB"/>
              </w:rPr>
            </w:pPr>
            <w:r w:rsidRPr="00803CFF">
              <w:rPr>
                <w:highlight w:val="yellow"/>
                <w:lang w:eastAsia="en-GB"/>
              </w:rPr>
              <w:t>For FDD:</w:t>
            </w:r>
            <w:r w:rsidRPr="000E4E7F">
              <w:rPr>
                <w:lang w:eastAsia="en-GB"/>
              </w:rPr>
              <w:t xml:space="preserve"> This field indicates whether the UE is allowed to initiate CP-EDT when connected to EPC, see 5.3.3.1b.</w:t>
            </w:r>
          </w:p>
          <w:p w14:paraId="2E4C3E55" w14:textId="77777777" w:rsidR="00FC5AC8" w:rsidRPr="000E4E7F" w:rsidRDefault="00FC5AC8" w:rsidP="00380D52">
            <w:pPr>
              <w:pStyle w:val="TAL"/>
              <w:rPr>
                <w:b/>
                <w:i/>
              </w:rPr>
            </w:pPr>
            <w:r w:rsidRPr="000E4E7F">
              <w:rPr>
                <w:b/>
                <w:i/>
              </w:rPr>
              <w:t>cp-EDT-5GC</w:t>
            </w:r>
          </w:p>
          <w:p w14:paraId="3E00208A" w14:textId="77777777" w:rsidR="00FC5AC8" w:rsidRDefault="00FC5AC8" w:rsidP="00380D52">
            <w:pPr>
              <w:spacing w:after="0" w:line="276" w:lineRule="auto"/>
              <w:rPr>
                <w:lang w:eastAsia="en-GB"/>
              </w:rPr>
            </w:pPr>
            <w:r w:rsidRPr="00803CFF">
              <w:rPr>
                <w:highlight w:val="yellow"/>
                <w:lang w:eastAsia="en-GB"/>
              </w:rPr>
              <w:t>For FDD:</w:t>
            </w:r>
            <w:r w:rsidRPr="000E4E7F">
              <w:rPr>
                <w:lang w:eastAsia="en-GB"/>
              </w:rPr>
              <w:t xml:space="preserve"> This field indicates whether the UE is allowed to initiate CP-EDT when connected to 5GC, see 5.3.3.1b.</w:t>
            </w:r>
          </w:p>
          <w:p w14:paraId="25ED29EC" w14:textId="77777777" w:rsidR="00FC5AC8" w:rsidRPr="000E4E7F" w:rsidRDefault="00FC5AC8" w:rsidP="00380D52">
            <w:pPr>
              <w:pStyle w:val="TAL"/>
              <w:rPr>
                <w:b/>
                <w:i/>
              </w:rPr>
            </w:pPr>
            <w:proofErr w:type="spellStart"/>
            <w:r w:rsidRPr="000E4E7F">
              <w:rPr>
                <w:b/>
                <w:i/>
              </w:rPr>
              <w:t>cp</w:t>
            </w:r>
            <w:proofErr w:type="spellEnd"/>
            <w:r w:rsidRPr="000E4E7F">
              <w:rPr>
                <w:b/>
                <w:i/>
              </w:rPr>
              <w:t>-PUR-EPC, cp-PUR-5GC</w:t>
            </w:r>
          </w:p>
          <w:p w14:paraId="166E09C5" w14:textId="77777777" w:rsidR="00FC5AC8" w:rsidRDefault="00FC5AC8" w:rsidP="00380D52">
            <w:pPr>
              <w:spacing w:after="0" w:line="276" w:lineRule="auto"/>
              <w:rPr>
                <w:rFonts w:eastAsia="Malgun Gothic"/>
                <w:lang w:eastAsia="ko-KR"/>
              </w:rPr>
            </w:pPr>
            <w:r w:rsidRPr="00803CFF">
              <w:rPr>
                <w:iCs/>
                <w:highlight w:val="yellow"/>
              </w:rPr>
              <w:t>This</w:t>
            </w:r>
            <w:r w:rsidRPr="000E4E7F">
              <w:rPr>
                <w:iCs/>
              </w:rPr>
              <w:t xml:space="preserve"> field indicates whether transmission using PUR is enabled in the cell for the Control Plane </w:t>
            </w:r>
            <w:proofErr w:type="spellStart"/>
            <w:r w:rsidRPr="000E4E7F">
              <w:rPr>
                <w:iCs/>
              </w:rPr>
              <w:t>CIoT</w:t>
            </w:r>
            <w:proofErr w:type="spellEnd"/>
            <w:r w:rsidRPr="000E4E7F">
              <w:rPr>
                <w:iCs/>
              </w:rPr>
              <w:t xml:space="preserve"> EPS/5GS optimisations respectively.</w:t>
            </w:r>
          </w:p>
        </w:tc>
        <w:tc>
          <w:tcPr>
            <w:tcW w:w="1958" w:type="pct"/>
            <w:gridSpan w:val="2"/>
          </w:tcPr>
          <w:p w14:paraId="1679858A" w14:textId="77777777" w:rsidR="00FC5AC8" w:rsidRDefault="00FC5AC8" w:rsidP="00380D52">
            <w:pPr>
              <w:spacing w:after="0" w:line="276" w:lineRule="auto"/>
              <w:rPr>
                <w:rFonts w:eastAsia="Malgun Gothic"/>
                <w:lang w:eastAsia="ko-KR"/>
              </w:rPr>
            </w:pPr>
            <w:r>
              <w:rPr>
                <w:rFonts w:eastAsia="Malgun Gothic"/>
                <w:lang w:eastAsia="ko-KR"/>
              </w:rPr>
              <w:t xml:space="preserve">section 6.7.3.1 </w:t>
            </w:r>
            <w:r w:rsidRPr="000E4E7F">
              <w:rPr>
                <w:i/>
                <w:noProof/>
              </w:rPr>
              <w:t>SystemInformationBlockType2-NB</w:t>
            </w:r>
          </w:p>
          <w:p w14:paraId="4F04B0BC" w14:textId="77777777" w:rsidR="00FC5AC8" w:rsidRDefault="00FC5AC8" w:rsidP="00380D52">
            <w:pPr>
              <w:spacing w:after="0" w:line="276" w:lineRule="auto"/>
              <w:rPr>
                <w:rFonts w:eastAsia="Malgun Gothic"/>
                <w:lang w:eastAsia="ko-KR"/>
              </w:rPr>
            </w:pPr>
            <w:r w:rsidRPr="00803CFF">
              <w:rPr>
                <w:rFonts w:eastAsia="Malgun Gothic"/>
                <w:lang w:eastAsia="ko-KR"/>
              </w:rPr>
              <w:t>'PUR same as EDT only applies to FDD</w:t>
            </w:r>
            <w:r>
              <w:rPr>
                <w:rFonts w:eastAsia="Malgun Gothic"/>
                <w:lang w:eastAsia="ko-KR"/>
              </w:rPr>
              <w:t xml:space="preserve">. </w:t>
            </w:r>
            <w:r w:rsidRPr="00803CFF">
              <w:rPr>
                <w:rFonts w:eastAsia="Malgun Gothic"/>
                <w:lang w:eastAsia="ko-KR"/>
              </w:rPr>
              <w:t>Add 'For FDD:' at the beginning of the field description</w:t>
            </w:r>
          </w:p>
          <w:p w14:paraId="01FCFF95" w14:textId="77777777" w:rsidR="00FC5AC8" w:rsidRDefault="00FC5AC8" w:rsidP="00380D52">
            <w:pPr>
              <w:spacing w:after="0" w:line="276" w:lineRule="auto"/>
              <w:rPr>
                <w:rFonts w:eastAsia="Malgun Gothic"/>
                <w:lang w:eastAsia="ko-KR"/>
              </w:rPr>
            </w:pPr>
          </w:p>
          <w:p w14:paraId="61E59E17" w14:textId="77777777" w:rsidR="00FC5AC8" w:rsidRDefault="00FC5AC8" w:rsidP="00380D52">
            <w:pPr>
              <w:spacing w:after="0" w:line="276" w:lineRule="auto"/>
              <w:rPr>
                <w:rFonts w:eastAsia="Malgun Gothic"/>
                <w:lang w:eastAsia="ko-KR"/>
              </w:rPr>
            </w:pPr>
            <w:r>
              <w:rPr>
                <w:rFonts w:eastAsia="Malgun Gothic"/>
                <w:lang w:eastAsia="ko-KR"/>
              </w:rPr>
              <w:t xml:space="preserve">[Rapporteur] It is not minor </w:t>
            </w:r>
            <w:proofErr w:type="gramStart"/>
            <w:r>
              <w:rPr>
                <w:rFonts w:eastAsia="Malgun Gothic"/>
                <w:lang w:eastAsia="ko-KR"/>
              </w:rPr>
              <w:t>issue,</w:t>
            </w:r>
            <w:proofErr w:type="gramEnd"/>
            <w:r>
              <w:rPr>
                <w:rFonts w:eastAsia="Malgun Gothic"/>
                <w:lang w:eastAsia="ko-KR"/>
              </w:rPr>
              <w:t xml:space="preserve"> it requires RIL# and can be discussed during ASN.1 review.</w:t>
            </w:r>
          </w:p>
          <w:p w14:paraId="40EEC395" w14:textId="77777777" w:rsidR="00FC5AC8" w:rsidRDefault="00FC5AC8" w:rsidP="00380D52">
            <w:pPr>
              <w:spacing w:after="0" w:line="276" w:lineRule="auto"/>
              <w:rPr>
                <w:rFonts w:eastAsia="Malgun Gothic"/>
                <w:lang w:eastAsia="ko-KR"/>
              </w:rPr>
            </w:pPr>
          </w:p>
          <w:p w14:paraId="22D1F2D6" w14:textId="77777777" w:rsidR="00FC5AC8" w:rsidRDefault="00FC5AC8" w:rsidP="00380D52">
            <w:pPr>
              <w:spacing w:after="0" w:line="276" w:lineRule="auto"/>
              <w:rPr>
                <w:rFonts w:eastAsia="Malgun Gothic"/>
                <w:lang w:eastAsia="ko-KR"/>
              </w:rPr>
            </w:pPr>
            <w:r>
              <w:rPr>
                <w:rFonts w:eastAsia="Malgun Gothic"/>
                <w:lang w:eastAsia="ko-KR"/>
              </w:rPr>
              <w:t>[Rapporteur] It is covered by RIL issue H134.</w:t>
            </w:r>
          </w:p>
        </w:tc>
        <w:tc>
          <w:tcPr>
            <w:tcW w:w="566" w:type="pct"/>
          </w:tcPr>
          <w:p w14:paraId="6B5DCF0F" w14:textId="77777777" w:rsidR="00FC5AC8" w:rsidRDefault="00FC5AC8" w:rsidP="00380D52">
            <w:pPr>
              <w:spacing w:after="0" w:line="276" w:lineRule="auto"/>
              <w:rPr>
                <w:rFonts w:eastAsia="SimSun"/>
                <w:lang w:eastAsia="zh-CN"/>
              </w:rPr>
            </w:pPr>
          </w:p>
        </w:tc>
        <w:tc>
          <w:tcPr>
            <w:tcW w:w="147" w:type="pct"/>
          </w:tcPr>
          <w:p w14:paraId="08DD720E" w14:textId="77777777" w:rsidR="00FC5AC8" w:rsidRDefault="00FC5AC8" w:rsidP="00380D52">
            <w:pPr>
              <w:spacing w:after="0" w:line="276" w:lineRule="auto"/>
              <w:rPr>
                <w:rFonts w:eastAsia="SimSun"/>
                <w:lang w:eastAsia="zh-CN"/>
              </w:rPr>
            </w:pPr>
            <w:r>
              <w:rPr>
                <w:rFonts w:eastAsiaTheme="minorEastAsia"/>
                <w:lang w:eastAsia="zh-CN"/>
              </w:rPr>
              <w:t>N</w:t>
            </w:r>
            <w:r w:rsidRPr="007A0CA5">
              <w:rPr>
                <w:rFonts w:eastAsiaTheme="minorEastAsia" w:hint="cs"/>
                <w:lang w:eastAsia="zh-CN"/>
              </w:rPr>
              <w:t>OK</w:t>
            </w:r>
          </w:p>
        </w:tc>
        <w:tc>
          <w:tcPr>
            <w:tcW w:w="199" w:type="pct"/>
          </w:tcPr>
          <w:p w14:paraId="326D4373" w14:textId="77777777" w:rsidR="00FC5AC8" w:rsidRDefault="00FC5AC8" w:rsidP="00380D52">
            <w:pPr>
              <w:spacing w:after="0" w:line="276" w:lineRule="auto"/>
              <w:rPr>
                <w:rFonts w:eastAsiaTheme="minorEastAsia"/>
                <w:lang w:eastAsia="zh-CN"/>
              </w:rPr>
            </w:pPr>
          </w:p>
        </w:tc>
      </w:tr>
      <w:tr w:rsidR="005027DA" w:rsidRPr="00A45CF7" w14:paraId="04B26F59" w14:textId="77777777" w:rsidTr="000451FF">
        <w:trPr>
          <w:tblHeader/>
        </w:trPr>
        <w:tc>
          <w:tcPr>
            <w:tcW w:w="175" w:type="pct"/>
            <w:vAlign w:val="bottom"/>
          </w:tcPr>
          <w:p w14:paraId="2B9BD922"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22</w:t>
            </w:r>
          </w:p>
        </w:tc>
        <w:tc>
          <w:tcPr>
            <w:tcW w:w="1955" w:type="pct"/>
            <w:tcBorders>
              <w:top w:val="single" w:sz="4" w:space="0" w:color="808080"/>
              <w:left w:val="single" w:sz="4" w:space="0" w:color="808080"/>
              <w:bottom w:val="single" w:sz="4" w:space="0" w:color="808080"/>
              <w:right w:val="single" w:sz="4" w:space="0" w:color="808080"/>
            </w:tcBorders>
          </w:tcPr>
          <w:p w14:paraId="14E5AF4B" w14:textId="77777777" w:rsidR="00FC5AC8" w:rsidRPr="009307B9" w:rsidRDefault="00FC5AC8" w:rsidP="00380D52">
            <w:pPr>
              <w:keepNext/>
              <w:keepLines/>
              <w:spacing w:after="0"/>
              <w:rPr>
                <w:rFonts w:ascii="Arial" w:hAnsi="Arial"/>
                <w:b/>
                <w:i/>
                <w:sz w:val="18"/>
                <w:lang w:eastAsia="ja-JP"/>
              </w:rPr>
            </w:pPr>
            <w:proofErr w:type="spellStart"/>
            <w:r w:rsidRPr="009307B9">
              <w:rPr>
                <w:rFonts w:ascii="Arial" w:hAnsi="Arial"/>
                <w:b/>
                <w:i/>
                <w:sz w:val="18"/>
                <w:lang w:eastAsia="ja-JP"/>
              </w:rPr>
              <w:t>gwus-ResourcePosition</w:t>
            </w:r>
            <w:proofErr w:type="spellEnd"/>
          </w:p>
          <w:p w14:paraId="4A827DBA" w14:textId="77777777" w:rsidR="00FC5AC8" w:rsidRPr="009307B9" w:rsidRDefault="00FC5AC8" w:rsidP="00380D52">
            <w:pPr>
              <w:keepNext/>
              <w:keepLines/>
              <w:spacing w:after="0"/>
              <w:rPr>
                <w:rFonts w:ascii="Arial" w:hAnsi="Arial"/>
                <w:sz w:val="18"/>
                <w:lang w:eastAsia="ja-JP"/>
              </w:rPr>
            </w:pPr>
            <w:r w:rsidRPr="009307B9">
              <w:rPr>
                <w:rFonts w:ascii="Arial" w:hAnsi="Arial"/>
                <w:sz w:val="18"/>
                <w:lang w:eastAsia="ja-JP"/>
              </w:rPr>
              <w:t xml:space="preserve">Indicates the position of the WUS resource corresponding to the first entry in </w:t>
            </w:r>
            <w:r w:rsidRPr="009307B9">
              <w:rPr>
                <w:rFonts w:ascii="Arial" w:hAnsi="Arial"/>
                <w:i/>
                <w:sz w:val="18"/>
                <w:lang w:eastAsia="ja-JP"/>
              </w:rPr>
              <w:t>gwus-NumGroupsList-r16</w:t>
            </w:r>
          </w:p>
          <w:p w14:paraId="0B1E2C3A" w14:textId="77777777" w:rsidR="00FC5AC8" w:rsidRPr="009307B9" w:rsidRDefault="00FC5AC8" w:rsidP="00380D52">
            <w:pPr>
              <w:keepNext/>
              <w:keepLines/>
              <w:spacing w:after="0"/>
              <w:rPr>
                <w:rFonts w:ascii="Arial" w:hAnsi="Arial"/>
                <w:sz w:val="18"/>
                <w:lang w:eastAsia="ja-JP"/>
              </w:rPr>
            </w:pPr>
            <w:r w:rsidRPr="009307B9">
              <w:rPr>
                <w:rFonts w:ascii="Arial" w:hAnsi="Arial"/>
                <w:sz w:val="18"/>
                <w:lang w:eastAsia="ja-JP"/>
              </w:rPr>
              <w:t xml:space="preserve">Value </w:t>
            </w:r>
            <w:r w:rsidRPr="009307B9">
              <w:rPr>
                <w:rFonts w:ascii="Arial" w:hAnsi="Arial"/>
                <w:i/>
                <w:iCs/>
                <w:sz w:val="18"/>
                <w:lang w:eastAsia="ja-JP"/>
              </w:rPr>
              <w:t>primary</w:t>
            </w:r>
            <w:r w:rsidRPr="009307B9">
              <w:rPr>
                <w:rFonts w:ascii="Arial" w:hAnsi="Arial"/>
                <w:sz w:val="18"/>
                <w:lang w:eastAsia="ja-JP"/>
              </w:rPr>
              <w:t xml:space="preserve"> indicates that the end of the WUS resource is defined by the </w:t>
            </w:r>
            <w:proofErr w:type="spellStart"/>
            <w:r w:rsidRPr="009307B9">
              <w:rPr>
                <w:rFonts w:ascii="Arial" w:hAnsi="Arial"/>
                <w:sz w:val="18"/>
                <w:lang w:eastAsia="ja-JP"/>
              </w:rPr>
              <w:t>timeoffset</w:t>
            </w:r>
            <w:proofErr w:type="spellEnd"/>
            <w:r w:rsidRPr="009307B9">
              <w:rPr>
                <w:rFonts w:ascii="Arial" w:hAnsi="Arial"/>
                <w:sz w:val="18"/>
                <w:lang w:eastAsia="ja-JP"/>
              </w:rPr>
              <w:t xml:space="preserve"> value for the corresponding gap </w:t>
            </w:r>
            <w:proofErr w:type="gramStart"/>
            <w:r w:rsidRPr="009307B9">
              <w:rPr>
                <w:rFonts w:ascii="Arial" w:hAnsi="Arial"/>
                <w:sz w:val="18"/>
                <w:lang w:eastAsia="ja-JP"/>
              </w:rPr>
              <w:t>type,</w:t>
            </w:r>
            <w:proofErr w:type="gramEnd"/>
            <w:r w:rsidRPr="009307B9">
              <w:rPr>
                <w:rFonts w:ascii="Arial" w:hAnsi="Arial"/>
                <w:sz w:val="18"/>
                <w:lang w:eastAsia="ja-JP"/>
              </w:rPr>
              <w:t xml:space="preserve"> value </w:t>
            </w:r>
            <w:r w:rsidRPr="009307B9">
              <w:rPr>
                <w:rFonts w:ascii="Arial" w:hAnsi="Arial"/>
                <w:i/>
                <w:iCs/>
                <w:sz w:val="18"/>
                <w:lang w:eastAsia="ja-JP"/>
              </w:rPr>
              <w:t>secondary</w:t>
            </w:r>
            <w:r w:rsidRPr="009307B9">
              <w:rPr>
                <w:rFonts w:ascii="Arial" w:hAnsi="Arial"/>
                <w:sz w:val="18"/>
                <w:lang w:eastAsia="ja-JP"/>
              </w:rPr>
              <w:t xml:space="preserve"> indicates that the end of the WUS resource is immediately before the WUS resource configured by </w:t>
            </w:r>
            <w:r w:rsidRPr="009307B9">
              <w:rPr>
                <w:rFonts w:ascii="Arial" w:hAnsi="Arial"/>
                <w:i/>
                <w:iCs/>
                <w:sz w:val="18"/>
                <w:lang w:eastAsia="ja-JP"/>
              </w:rPr>
              <w:t>wus-Config-r15</w:t>
            </w:r>
            <w:r w:rsidRPr="009307B9">
              <w:rPr>
                <w:rFonts w:ascii="Arial" w:hAnsi="Arial"/>
                <w:sz w:val="18"/>
                <w:lang w:eastAsia="ja-JP"/>
              </w:rPr>
              <w:t xml:space="preserve">. </w:t>
            </w:r>
          </w:p>
          <w:p w14:paraId="1F9376E1" w14:textId="77777777" w:rsidR="00FC5AC8" w:rsidRPr="009307B9" w:rsidRDefault="00FC5AC8" w:rsidP="00380D52">
            <w:pPr>
              <w:keepNext/>
              <w:keepLines/>
              <w:spacing w:after="0"/>
              <w:rPr>
                <w:rFonts w:ascii="Arial" w:hAnsi="Arial"/>
                <w:sz w:val="18"/>
                <w:lang w:eastAsia="ja-JP"/>
              </w:rPr>
            </w:pPr>
            <w:r w:rsidRPr="009307B9">
              <w:rPr>
                <w:rFonts w:ascii="Arial" w:hAnsi="Arial"/>
                <w:sz w:val="18"/>
                <w:lang w:eastAsia="ja-JP"/>
              </w:rPr>
              <w:t xml:space="preserve">E-UTRAN may only configure </w:t>
            </w:r>
            <w:r w:rsidRPr="009307B9">
              <w:rPr>
                <w:rFonts w:ascii="Arial" w:hAnsi="Arial"/>
                <w:i/>
                <w:iCs/>
                <w:sz w:val="18"/>
                <w:lang w:eastAsia="ja-JP"/>
              </w:rPr>
              <w:t>secondary</w:t>
            </w:r>
            <w:r w:rsidRPr="009307B9">
              <w:rPr>
                <w:rFonts w:ascii="Arial" w:hAnsi="Arial"/>
                <w:sz w:val="18"/>
                <w:lang w:eastAsia="ja-JP"/>
              </w:rPr>
              <w:t xml:space="preserve"> when there is only one entry </w:t>
            </w:r>
            <w:r w:rsidRPr="009307B9">
              <w:rPr>
                <w:rFonts w:ascii="Arial" w:hAnsi="Arial"/>
                <w:sz w:val="18"/>
                <w:highlight w:val="yellow"/>
                <w:lang w:eastAsia="ja-JP"/>
              </w:rPr>
              <w:t>exists</w:t>
            </w:r>
            <w:r w:rsidRPr="009307B9">
              <w:rPr>
                <w:rFonts w:ascii="Arial" w:hAnsi="Arial"/>
                <w:sz w:val="18"/>
                <w:lang w:eastAsia="ja-JP"/>
              </w:rPr>
              <w:t xml:space="preserve"> in </w:t>
            </w:r>
            <w:r w:rsidRPr="009307B9">
              <w:rPr>
                <w:rFonts w:ascii="Arial" w:hAnsi="Arial"/>
                <w:i/>
                <w:sz w:val="18"/>
                <w:lang w:eastAsia="ja-JP"/>
              </w:rPr>
              <w:t>gwus-NumGroupsList-r16</w:t>
            </w:r>
            <w:r w:rsidRPr="009307B9">
              <w:rPr>
                <w:rFonts w:ascii="Arial" w:hAnsi="Arial"/>
                <w:sz w:val="18"/>
                <w:lang w:eastAsia="ja-JP"/>
              </w:rPr>
              <w:t xml:space="preserve"> and </w:t>
            </w:r>
            <w:r w:rsidRPr="009307B9">
              <w:rPr>
                <w:rFonts w:ascii="Arial" w:hAnsi="Arial"/>
                <w:i/>
                <w:iCs/>
                <w:sz w:val="18"/>
                <w:lang w:eastAsia="ja-JP"/>
              </w:rPr>
              <w:t>wus-Config-r15</w:t>
            </w:r>
            <w:r w:rsidRPr="009307B9">
              <w:rPr>
                <w:rFonts w:ascii="Arial" w:hAnsi="Arial"/>
                <w:sz w:val="18"/>
                <w:lang w:eastAsia="ja-JP"/>
              </w:rPr>
              <w:t xml:space="preserve"> is present in </w:t>
            </w:r>
            <w:r w:rsidRPr="009307B9">
              <w:rPr>
                <w:rFonts w:ascii="Arial" w:hAnsi="Arial"/>
                <w:i/>
                <w:iCs/>
                <w:sz w:val="18"/>
                <w:lang w:eastAsia="ja-JP"/>
              </w:rPr>
              <w:t>SystemInformationBlockType2-NB</w:t>
            </w:r>
            <w:r w:rsidRPr="009307B9">
              <w:rPr>
                <w:rFonts w:ascii="Arial" w:hAnsi="Arial"/>
                <w:sz w:val="18"/>
                <w:lang w:eastAsia="ja-JP"/>
              </w:rPr>
              <w:t>.</w:t>
            </w:r>
          </w:p>
          <w:p w14:paraId="774445FD" w14:textId="77777777" w:rsidR="00FC5AC8" w:rsidRPr="002918CF" w:rsidRDefault="00FC5AC8" w:rsidP="00380D52">
            <w:pPr>
              <w:spacing w:after="0" w:line="276" w:lineRule="auto"/>
              <w:rPr>
                <w:rFonts w:eastAsia="Malgun Gothic"/>
                <w:lang w:val="en-US" w:eastAsia="ko-KR"/>
              </w:rPr>
            </w:pPr>
            <w:r w:rsidRPr="009307B9">
              <w:rPr>
                <w:rFonts w:ascii="Arial" w:hAnsi="Arial" w:cs="Arial"/>
                <w:sz w:val="18"/>
                <w:lang w:eastAsia="ja-JP"/>
              </w:rPr>
              <w:t xml:space="preserve">If two entries exist in </w:t>
            </w:r>
            <w:r w:rsidRPr="009307B9">
              <w:rPr>
                <w:rFonts w:ascii="Arial" w:hAnsi="Arial" w:cs="Arial"/>
                <w:i/>
                <w:iCs/>
                <w:sz w:val="18"/>
                <w:lang w:eastAsia="ja-JP"/>
              </w:rPr>
              <w:t>gwus-NumGroupsList-r16</w:t>
            </w:r>
            <w:r w:rsidRPr="009307B9">
              <w:rPr>
                <w:rFonts w:ascii="Arial" w:hAnsi="Arial" w:cs="Arial"/>
                <w:sz w:val="18"/>
                <w:lang w:eastAsia="ja-JP"/>
              </w:rPr>
              <w:t xml:space="preserve">, the position for the second WUS resource corresponds to value </w:t>
            </w:r>
            <w:r w:rsidRPr="009307B9">
              <w:rPr>
                <w:rFonts w:ascii="Arial" w:hAnsi="Arial" w:cs="Arial"/>
                <w:i/>
                <w:iCs/>
                <w:sz w:val="18"/>
                <w:lang w:eastAsia="ja-JP"/>
              </w:rPr>
              <w:t>secondary</w:t>
            </w:r>
            <w:r w:rsidRPr="009307B9">
              <w:rPr>
                <w:sz w:val="18"/>
                <w:lang w:eastAsia="ja-JP"/>
              </w:rPr>
              <w:t>.</w:t>
            </w:r>
          </w:p>
        </w:tc>
        <w:tc>
          <w:tcPr>
            <w:tcW w:w="1958" w:type="pct"/>
            <w:gridSpan w:val="2"/>
          </w:tcPr>
          <w:p w14:paraId="113DFA37"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9307B9">
              <w:rPr>
                <w:rFonts w:eastAsia="Malgun Gothic"/>
                <w:lang w:eastAsia="ko-KR"/>
              </w:rPr>
              <w:t>6.7.3.2 GWUS-</w:t>
            </w:r>
            <w:proofErr w:type="spellStart"/>
            <w:r w:rsidRPr="009307B9">
              <w:rPr>
                <w:rFonts w:eastAsia="Malgun Gothic"/>
                <w:lang w:eastAsia="ko-KR"/>
              </w:rPr>
              <w:t>Config</w:t>
            </w:r>
            <w:proofErr w:type="spellEnd"/>
            <w:r w:rsidRPr="009307B9">
              <w:rPr>
                <w:rFonts w:eastAsia="Malgun Gothic"/>
                <w:lang w:eastAsia="ko-KR"/>
              </w:rPr>
              <w:t>-NB</w:t>
            </w:r>
          </w:p>
          <w:p w14:paraId="11B4DAD6" w14:textId="77777777" w:rsidR="00FC5AC8" w:rsidRDefault="00FC5AC8" w:rsidP="00380D52">
            <w:pPr>
              <w:spacing w:after="0" w:line="276" w:lineRule="auto"/>
              <w:rPr>
                <w:rFonts w:eastAsia="Malgun Gothic"/>
                <w:lang w:eastAsia="ko-KR"/>
              </w:rPr>
            </w:pPr>
            <w:r>
              <w:rPr>
                <w:rFonts w:eastAsia="Malgun Gothic"/>
                <w:lang w:eastAsia="ko-KR"/>
              </w:rPr>
              <w:t>typo, remove ‘exists’</w:t>
            </w:r>
          </w:p>
        </w:tc>
        <w:tc>
          <w:tcPr>
            <w:tcW w:w="566" w:type="pct"/>
          </w:tcPr>
          <w:p w14:paraId="623C08D3" w14:textId="77777777" w:rsidR="00FC5AC8" w:rsidRDefault="00FC5AC8" w:rsidP="00380D52">
            <w:pPr>
              <w:spacing w:after="0" w:line="276" w:lineRule="auto"/>
              <w:rPr>
                <w:rFonts w:eastAsia="SimSun"/>
                <w:lang w:eastAsia="zh-CN"/>
              </w:rPr>
            </w:pPr>
          </w:p>
        </w:tc>
        <w:tc>
          <w:tcPr>
            <w:tcW w:w="147" w:type="pct"/>
          </w:tcPr>
          <w:p w14:paraId="342B72A0"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1C407ABC"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01D93427" w14:textId="70B14F5E"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52CF8625" w14:textId="77777777" w:rsidTr="00B42775">
        <w:trPr>
          <w:tblHeader/>
        </w:trPr>
        <w:tc>
          <w:tcPr>
            <w:tcW w:w="175" w:type="pct"/>
            <w:vAlign w:val="bottom"/>
          </w:tcPr>
          <w:p w14:paraId="4C665F22"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23</w:t>
            </w:r>
          </w:p>
        </w:tc>
        <w:tc>
          <w:tcPr>
            <w:tcW w:w="1955" w:type="pct"/>
          </w:tcPr>
          <w:p w14:paraId="0E5C75DC" w14:textId="77777777" w:rsidR="00FC5AC8" w:rsidRPr="009307B9" w:rsidRDefault="00FC5AC8" w:rsidP="00380D5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9307B9">
              <w:rPr>
                <w:rFonts w:ascii="Courier New" w:hAnsi="Courier New"/>
                <w:noProof/>
                <w:sz w:val="16"/>
                <w:lang w:eastAsia="ja-JP"/>
              </w:rPr>
              <w:tab/>
              <w:t>gwus-TimeParameters-r16</w:t>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t>WUS-Config-NB-r15</w:t>
            </w:r>
            <w:r w:rsidRPr="009307B9">
              <w:rPr>
                <w:rFonts w:ascii="Courier New" w:hAnsi="Courier New"/>
                <w:noProof/>
                <w:sz w:val="16"/>
                <w:lang w:eastAsia="ja-JP"/>
              </w:rPr>
              <w:tab/>
            </w:r>
            <w:r w:rsidRPr="009307B9">
              <w:rPr>
                <w:rFonts w:ascii="Courier New" w:hAnsi="Courier New"/>
                <w:noProof/>
                <w:sz w:val="16"/>
                <w:lang w:eastAsia="ja-JP"/>
              </w:rPr>
              <w:tab/>
              <w:t>OPTIONAL, -- Cond</w:t>
            </w:r>
            <w:r w:rsidRPr="009307B9">
              <w:rPr>
                <w:rFonts w:ascii="Courier New" w:hAnsi="Courier New"/>
                <w:noProof/>
                <w:sz w:val="16"/>
                <w:lang w:eastAsia="ja-JP"/>
              </w:rPr>
              <w:tab/>
            </w:r>
            <w:r w:rsidRPr="009307B9">
              <w:rPr>
                <w:rFonts w:ascii="Courier New" w:hAnsi="Courier New"/>
                <w:noProof/>
                <w:sz w:val="16"/>
                <w:highlight w:val="yellow"/>
                <w:lang w:eastAsia="ja-JP"/>
              </w:rPr>
              <w:t>No-WUS-Config-r15</w:t>
            </w:r>
            <w:r w:rsidRPr="009307B9">
              <w:rPr>
                <w:rFonts w:ascii="Courier New" w:hAnsi="Courier New"/>
                <w:noProof/>
                <w:sz w:val="16"/>
                <w:lang w:eastAsia="ja-JP"/>
              </w:rPr>
              <w:t xml:space="preserve"> </w:t>
            </w:r>
          </w:p>
          <w:p w14:paraId="0C222D4D" w14:textId="77777777" w:rsidR="00FC5AC8" w:rsidRDefault="00FC5AC8" w:rsidP="00380D52">
            <w:pPr>
              <w:spacing w:after="0" w:line="276" w:lineRule="auto"/>
              <w:rPr>
                <w:i/>
                <w:iCs/>
                <w:noProof/>
                <w:kern w:val="2"/>
                <w:highlight w:val="yellow"/>
              </w:rPr>
            </w:pPr>
          </w:p>
          <w:p w14:paraId="1630952D" w14:textId="77777777" w:rsidR="00FC5AC8" w:rsidRDefault="00FC5AC8" w:rsidP="00380D52">
            <w:pPr>
              <w:spacing w:after="0" w:line="276" w:lineRule="auto"/>
              <w:rPr>
                <w:rFonts w:eastAsia="Malgun Gothic"/>
                <w:lang w:eastAsia="ko-KR"/>
              </w:rPr>
            </w:pPr>
            <w:r w:rsidRPr="009307B9">
              <w:rPr>
                <w:i/>
                <w:iCs/>
                <w:noProof/>
                <w:kern w:val="2"/>
                <w:highlight w:val="yellow"/>
              </w:rPr>
              <w:t>No-WUS-Config-r15</w:t>
            </w:r>
            <w:r>
              <w:rPr>
                <w:i/>
                <w:iCs/>
                <w:noProof/>
                <w:kern w:val="2"/>
              </w:rPr>
              <w:t>:</w:t>
            </w:r>
            <w:r w:rsidRPr="000E4E7F">
              <w:rPr>
                <w:lang w:eastAsia="en-GB"/>
              </w:rPr>
              <w:t xml:space="preserve"> 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c>
          <w:tcPr>
            <w:tcW w:w="1958" w:type="pct"/>
            <w:gridSpan w:val="2"/>
          </w:tcPr>
          <w:p w14:paraId="60D7ADA5"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9307B9">
              <w:rPr>
                <w:rFonts w:eastAsia="Malgun Gothic"/>
                <w:lang w:eastAsia="ko-KR"/>
              </w:rPr>
              <w:t>6.7.3.2 GWUS-</w:t>
            </w:r>
            <w:proofErr w:type="spellStart"/>
            <w:r w:rsidRPr="009307B9">
              <w:rPr>
                <w:rFonts w:eastAsia="Malgun Gothic"/>
                <w:lang w:eastAsia="ko-KR"/>
              </w:rPr>
              <w:t>Config</w:t>
            </w:r>
            <w:proofErr w:type="spellEnd"/>
            <w:r w:rsidRPr="009307B9">
              <w:rPr>
                <w:rFonts w:eastAsia="Malgun Gothic"/>
                <w:lang w:eastAsia="ko-KR"/>
              </w:rPr>
              <w:t>-NB</w:t>
            </w:r>
          </w:p>
          <w:p w14:paraId="4D2D8C06" w14:textId="77777777" w:rsidR="00FC5AC8" w:rsidRDefault="00FC5AC8" w:rsidP="00380D52">
            <w:pPr>
              <w:spacing w:after="0" w:line="276" w:lineRule="auto"/>
              <w:rPr>
                <w:rFonts w:eastAsia="Malgun Gothic"/>
                <w:lang w:eastAsia="ko-KR"/>
              </w:rPr>
            </w:pPr>
            <w:proofErr w:type="gramStart"/>
            <w:r>
              <w:rPr>
                <w:rFonts w:eastAsia="Malgun Gothic"/>
                <w:lang w:eastAsia="ko-KR"/>
              </w:rPr>
              <w:t>there</w:t>
            </w:r>
            <w:proofErr w:type="gramEnd"/>
            <w:r>
              <w:rPr>
                <w:rFonts w:eastAsia="Malgun Gothic"/>
                <w:lang w:eastAsia="ko-KR"/>
              </w:rPr>
              <w:t xml:space="preserve"> is no need for hyphen. </w:t>
            </w:r>
          </w:p>
          <w:p w14:paraId="6761B066" w14:textId="77777777" w:rsidR="00FC5AC8" w:rsidRPr="009307B9" w:rsidRDefault="00FC5AC8" w:rsidP="00380D52">
            <w:pPr>
              <w:spacing w:after="0" w:line="276" w:lineRule="auto"/>
              <w:rPr>
                <w:rFonts w:eastAsia="Malgun Gothic"/>
                <w:b/>
                <w:lang w:eastAsia="ko-KR"/>
              </w:rPr>
            </w:pPr>
            <w:r>
              <w:rPr>
                <w:rFonts w:eastAsia="Malgun Gothic"/>
                <w:lang w:eastAsia="ko-KR"/>
              </w:rPr>
              <w:t>Better to align with eMTC: noWUSr15</w:t>
            </w:r>
          </w:p>
        </w:tc>
        <w:tc>
          <w:tcPr>
            <w:tcW w:w="566" w:type="pct"/>
          </w:tcPr>
          <w:p w14:paraId="29B91A50" w14:textId="77777777" w:rsidR="00FC5AC8" w:rsidRDefault="00FC5AC8" w:rsidP="00380D52">
            <w:pPr>
              <w:spacing w:after="0" w:line="276" w:lineRule="auto"/>
              <w:rPr>
                <w:rFonts w:eastAsia="SimSun"/>
                <w:lang w:eastAsia="zh-CN"/>
              </w:rPr>
            </w:pPr>
          </w:p>
        </w:tc>
        <w:tc>
          <w:tcPr>
            <w:tcW w:w="147" w:type="pct"/>
          </w:tcPr>
          <w:p w14:paraId="3D33400F"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shd w:val="clear" w:color="auto" w:fill="FFE599" w:themeFill="accent4" w:themeFillTint="66"/>
          </w:tcPr>
          <w:p w14:paraId="180453FF" w14:textId="77777777" w:rsidR="00B42775" w:rsidRDefault="00B42775" w:rsidP="00B42775">
            <w:pPr>
              <w:spacing w:after="0" w:line="276" w:lineRule="auto"/>
              <w:rPr>
                <w:ins w:id="13" w:author="Samsung r1" w:date="2020-06-08T08:27:00Z"/>
                <w:rFonts w:eastAsia="Malgun Gothic"/>
                <w:lang w:eastAsia="ko-KR"/>
              </w:rPr>
            </w:pPr>
            <w:ins w:id="14" w:author="Samsung r1" w:date="2020-06-08T08:27:00Z">
              <w:r>
                <w:rPr>
                  <w:rFonts w:eastAsia="Malgun Gothic" w:hint="eastAsia"/>
                  <w:lang w:eastAsia="ko-KR"/>
                </w:rPr>
                <w:t>NB-I</w:t>
              </w:r>
              <w:r>
                <w:rPr>
                  <w:rFonts w:eastAsia="Malgun Gothic"/>
                  <w:lang w:eastAsia="ko-KR"/>
                </w:rPr>
                <w:t>o</w:t>
              </w:r>
              <w:r>
                <w:rPr>
                  <w:rFonts w:eastAsia="Malgun Gothic" w:hint="eastAsia"/>
                  <w:lang w:eastAsia="ko-KR"/>
                </w:rPr>
                <w:t>T</w:t>
              </w:r>
            </w:ins>
          </w:p>
          <w:p w14:paraId="7035CEE1" w14:textId="79172770" w:rsidR="00F53910" w:rsidDel="00B42775" w:rsidRDefault="00B42775" w:rsidP="00B42775">
            <w:pPr>
              <w:spacing w:after="0" w:line="276" w:lineRule="auto"/>
              <w:rPr>
                <w:del w:id="15" w:author="Samsung r1" w:date="2020-06-08T08:27:00Z"/>
                <w:rFonts w:eastAsia="Malgun Gothic"/>
                <w:lang w:eastAsia="ko-KR"/>
              </w:rPr>
            </w:pPr>
            <w:ins w:id="16" w:author="Samsung r1" w:date="2020-06-08T08:27:00Z">
              <w:r>
                <w:rPr>
                  <w:rFonts w:eastAsia="Malgun Gothic"/>
                  <w:lang w:eastAsia="ko-KR"/>
                </w:rPr>
                <w:t>(CR4287)</w:t>
              </w:r>
            </w:ins>
            <w:del w:id="17" w:author="Samsung r1" w:date="2020-06-08T08:27:00Z">
              <w:r w:rsidR="00F53910" w:rsidDel="00B42775">
                <w:rPr>
                  <w:rFonts w:eastAsia="Malgun Gothic"/>
                  <w:lang w:eastAsia="ko-KR"/>
                </w:rPr>
                <w:delText xml:space="preserve">eMTC </w:delText>
              </w:r>
            </w:del>
          </w:p>
          <w:p w14:paraId="5B4E72D1" w14:textId="26409E44" w:rsidR="00F53910" w:rsidDel="00B42775" w:rsidRDefault="00F53910" w:rsidP="00F53910">
            <w:pPr>
              <w:spacing w:after="0" w:line="276" w:lineRule="auto"/>
              <w:rPr>
                <w:del w:id="18" w:author="Samsung r1" w:date="2020-06-08T08:27:00Z"/>
                <w:rFonts w:eastAsia="Malgun Gothic"/>
                <w:lang w:eastAsia="ko-KR"/>
              </w:rPr>
            </w:pPr>
            <w:del w:id="19" w:author="Samsung r1" w:date="2020-06-08T08:27:00Z">
              <w:r w:rsidDel="00B42775">
                <w:rPr>
                  <w:rFonts w:eastAsia="Malgun Gothic"/>
                  <w:lang w:eastAsia="ko-KR"/>
                </w:rPr>
                <w:delText>(CR4239)</w:delText>
              </w:r>
            </w:del>
          </w:p>
          <w:p w14:paraId="722D66D9" w14:textId="77777777" w:rsidR="00FC5AC8" w:rsidRPr="007A0CA5" w:rsidRDefault="00FC5AC8" w:rsidP="00380D52">
            <w:pPr>
              <w:spacing w:after="0" w:line="276" w:lineRule="auto"/>
              <w:rPr>
                <w:rFonts w:eastAsiaTheme="minorEastAsia"/>
                <w:lang w:eastAsia="zh-CN"/>
              </w:rPr>
            </w:pPr>
          </w:p>
        </w:tc>
      </w:tr>
      <w:tr w:rsidR="005027DA" w:rsidRPr="00A45CF7" w14:paraId="582E3D19" w14:textId="77777777" w:rsidTr="000451FF">
        <w:trPr>
          <w:tblHeader/>
        </w:trPr>
        <w:tc>
          <w:tcPr>
            <w:tcW w:w="175" w:type="pct"/>
            <w:vAlign w:val="bottom"/>
          </w:tcPr>
          <w:p w14:paraId="7E5A2842"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24</w:t>
            </w:r>
          </w:p>
        </w:tc>
        <w:tc>
          <w:tcPr>
            <w:tcW w:w="1955" w:type="pct"/>
          </w:tcPr>
          <w:p w14:paraId="63C75E9D" w14:textId="77777777" w:rsidR="00FC5AC8" w:rsidRPr="009307B9"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9307B9">
              <w:rPr>
                <w:rFonts w:ascii="Courier New" w:hAnsi="Courier New"/>
                <w:noProof/>
                <w:sz w:val="16"/>
                <w:highlight w:val="yellow"/>
                <w:lang w:eastAsia="ja-JP"/>
              </w:rPr>
              <w:t>pur-RNTI-r16</w:t>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t>C-RNTI</w:t>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t>OPTIONAL,</w:t>
            </w:r>
            <w:r w:rsidRPr="009307B9">
              <w:rPr>
                <w:rFonts w:ascii="Courier New" w:hAnsi="Courier New"/>
                <w:noProof/>
                <w:sz w:val="16"/>
                <w:lang w:eastAsia="ja-JP"/>
              </w:rPr>
              <w:tab/>
              <w:t>--Need ON</w:t>
            </w:r>
          </w:p>
          <w:p w14:paraId="7285A9F0" w14:textId="77777777" w:rsidR="00FC5AC8" w:rsidRPr="009307B9"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9307B9">
              <w:rPr>
                <w:rFonts w:ascii="Courier New" w:hAnsi="Courier New"/>
                <w:noProof/>
                <w:sz w:val="16"/>
                <w:highlight w:val="yellow"/>
                <w:lang w:eastAsia="ja-JP"/>
              </w:rPr>
              <w:t>p0-UE-NPUSCH-r16</w:t>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t>UplinkPowerControlDedicated-NB-r13,</w:t>
            </w:r>
          </w:p>
          <w:p w14:paraId="0CD55487" w14:textId="77777777" w:rsidR="00FC5AC8" w:rsidRDefault="00FC5AC8" w:rsidP="00380D52">
            <w:pPr>
              <w:spacing w:after="0" w:line="276" w:lineRule="auto"/>
              <w:rPr>
                <w:rFonts w:eastAsia="Malgun Gothic"/>
                <w:lang w:val="en-US" w:eastAsia="ko-KR"/>
              </w:rPr>
            </w:pPr>
          </w:p>
          <w:p w14:paraId="6F1867BA" w14:textId="77777777" w:rsidR="00FC5AC8" w:rsidRPr="000E4E7F" w:rsidRDefault="00FC5AC8" w:rsidP="00380D52">
            <w:pPr>
              <w:pStyle w:val="TAL"/>
              <w:rPr>
                <w:b/>
                <w:bCs/>
                <w:i/>
                <w:iCs/>
                <w:kern w:val="2"/>
              </w:rPr>
            </w:pPr>
            <w:r w:rsidRPr="009307B9">
              <w:rPr>
                <w:b/>
                <w:bCs/>
                <w:i/>
                <w:iCs/>
                <w:kern w:val="2"/>
                <w:highlight w:val="yellow"/>
              </w:rPr>
              <w:t>p0-UE-NPUSCH</w:t>
            </w:r>
          </w:p>
          <w:p w14:paraId="16503C9D" w14:textId="77777777" w:rsidR="00FC5AC8" w:rsidRDefault="00FC5AC8" w:rsidP="00380D52">
            <w:pPr>
              <w:spacing w:after="0" w:line="276" w:lineRule="auto"/>
            </w:pPr>
            <w:r w:rsidRPr="000E4E7F">
              <w:t>Parameter</w:t>
            </w:r>
            <w:proofErr w:type="gramStart"/>
            <w:r w:rsidRPr="000E4E7F">
              <w:t xml:space="preserve">: </w:t>
            </w:r>
            <w:proofErr w:type="gramEnd"/>
            <w:r w:rsidRPr="000E4E7F">
              <w:object w:dxaOrig="1534" w:dyaOrig="410" w14:anchorId="39A66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7.25pt" o:ole="">
                  <v:imagedata r:id="rId14" o:title=""/>
                </v:shape>
                <o:OLEObject Type="Embed" ProgID="Word.Picture.8" ShapeID="_x0000_i1025" DrawAspect="Content" ObjectID="_1653113295" r:id="rId15"/>
              </w:object>
            </w:r>
            <w:r w:rsidRPr="000E4E7F">
              <w:t xml:space="preserve">. See TS 36.213 [23], clause 16.2.1.1, unit </w:t>
            </w:r>
            <w:proofErr w:type="spellStart"/>
            <w:r w:rsidRPr="000E4E7F">
              <w:t>dB.</w:t>
            </w:r>
            <w:proofErr w:type="spellEnd"/>
          </w:p>
          <w:p w14:paraId="1F321832" w14:textId="77777777" w:rsidR="00FC5AC8" w:rsidRPr="000E4E7F" w:rsidRDefault="00FC5AC8" w:rsidP="00380D52">
            <w:pPr>
              <w:pStyle w:val="TAL"/>
              <w:rPr>
                <w:b/>
                <w:bCs/>
                <w:i/>
                <w:noProof/>
                <w:lang w:eastAsia="en-GB"/>
              </w:rPr>
            </w:pPr>
            <w:r w:rsidRPr="009307B9">
              <w:rPr>
                <w:b/>
                <w:bCs/>
                <w:i/>
                <w:noProof/>
                <w:highlight w:val="yellow"/>
                <w:lang w:eastAsia="en-GB"/>
              </w:rPr>
              <w:t>pur-RNTI</w:t>
            </w:r>
          </w:p>
          <w:p w14:paraId="5FD702BD" w14:textId="77777777" w:rsidR="00FC5AC8" w:rsidRPr="005B082A" w:rsidRDefault="00FC5AC8" w:rsidP="00380D52">
            <w:pPr>
              <w:spacing w:after="0" w:line="276" w:lineRule="auto"/>
              <w:rPr>
                <w:rFonts w:eastAsia="Malgun Gothic"/>
                <w:lang w:val="en-US" w:eastAsia="ko-KR"/>
              </w:rPr>
            </w:pPr>
            <w:r w:rsidRPr="000E4E7F">
              <w:rPr>
                <w:lang w:eastAsia="en-GB"/>
              </w:rPr>
              <w:t>PUR-RNTI.</w:t>
            </w:r>
          </w:p>
        </w:tc>
        <w:tc>
          <w:tcPr>
            <w:tcW w:w="1958" w:type="pct"/>
            <w:gridSpan w:val="2"/>
          </w:tcPr>
          <w:p w14:paraId="5690FEED"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9307B9">
              <w:rPr>
                <w:rFonts w:eastAsia="Malgun Gothic"/>
                <w:lang w:eastAsia="ko-KR"/>
              </w:rPr>
              <w:t xml:space="preserve">6.7.3.2 </w:t>
            </w:r>
            <w:r>
              <w:rPr>
                <w:rFonts w:eastAsia="Malgun Gothic"/>
                <w:lang w:eastAsia="ko-KR"/>
              </w:rPr>
              <w:t>PUR</w:t>
            </w:r>
            <w:r w:rsidRPr="009307B9">
              <w:rPr>
                <w:rFonts w:eastAsia="Malgun Gothic"/>
                <w:lang w:eastAsia="ko-KR"/>
              </w:rPr>
              <w:t>-</w:t>
            </w:r>
            <w:proofErr w:type="spellStart"/>
            <w:r w:rsidRPr="009307B9">
              <w:rPr>
                <w:rFonts w:eastAsia="Malgun Gothic"/>
                <w:lang w:eastAsia="ko-KR"/>
              </w:rPr>
              <w:t>Config</w:t>
            </w:r>
            <w:proofErr w:type="spellEnd"/>
            <w:r w:rsidRPr="009307B9">
              <w:rPr>
                <w:rFonts w:eastAsia="Malgun Gothic"/>
                <w:lang w:eastAsia="ko-KR"/>
              </w:rPr>
              <w:t>-NB</w:t>
            </w:r>
          </w:p>
          <w:p w14:paraId="1390A404" w14:textId="02992BCB" w:rsidR="00FC5AC8" w:rsidRDefault="00FC5AC8" w:rsidP="00380D52">
            <w:pPr>
              <w:pStyle w:val="TAL"/>
              <w:rPr>
                <w:noProof/>
                <w:lang w:eastAsia="ko-KR"/>
              </w:rPr>
            </w:pPr>
            <w:r w:rsidRPr="00412281">
              <w:rPr>
                <w:rFonts w:eastAsia="Malgun Gothic"/>
                <w:lang w:eastAsia="ko-KR"/>
              </w:rPr>
              <w:t>remove field description</w:t>
            </w:r>
            <w:r>
              <w:rPr>
                <w:rFonts w:eastAsia="Malgun Gothic"/>
                <w:lang w:eastAsia="ko-KR"/>
              </w:rPr>
              <w:t xml:space="preserve">s </w:t>
            </w:r>
            <w:r w:rsidRPr="00412281">
              <w:rPr>
                <w:noProof/>
                <w:lang w:eastAsia="ko-KR"/>
              </w:rPr>
              <w:t>as</w:t>
            </w:r>
            <w:r>
              <w:rPr>
                <w:i/>
                <w:noProof/>
                <w:lang w:eastAsia="ko-KR"/>
              </w:rPr>
              <w:t xml:space="preserve"> </w:t>
            </w:r>
            <w:r w:rsidRPr="00412281">
              <w:rPr>
                <w:noProof/>
                <w:lang w:eastAsia="ko-KR"/>
              </w:rPr>
              <w:t>a IE type</w:t>
            </w:r>
            <w:r>
              <w:rPr>
                <w:noProof/>
                <w:lang w:eastAsia="ko-KR"/>
              </w:rPr>
              <w:t>s</w:t>
            </w:r>
            <w:r w:rsidRPr="00412281">
              <w:rPr>
                <w:noProof/>
                <w:lang w:eastAsia="ko-KR"/>
              </w:rPr>
              <w:t xml:space="preserve"> </w:t>
            </w:r>
            <w:r>
              <w:rPr>
                <w:noProof/>
                <w:lang w:eastAsia="ko-KR"/>
              </w:rPr>
              <w:t>are</w:t>
            </w:r>
            <w:r w:rsidRPr="00412281">
              <w:rPr>
                <w:noProof/>
                <w:lang w:eastAsia="ko-KR"/>
              </w:rPr>
              <w:t xml:space="preserve"> defined</w:t>
            </w:r>
          </w:p>
          <w:p w14:paraId="4931BE85" w14:textId="6C96165F" w:rsidR="00F53910" w:rsidRDefault="00F53910" w:rsidP="00380D52">
            <w:pPr>
              <w:pStyle w:val="TAL"/>
              <w:rPr>
                <w:noProof/>
                <w:lang w:eastAsia="ko-KR"/>
              </w:rPr>
            </w:pPr>
          </w:p>
          <w:p w14:paraId="2EF0DFBB" w14:textId="51E6A63A" w:rsidR="00FC5AC8" w:rsidRPr="007E3927" w:rsidRDefault="00F53910" w:rsidP="007E3927">
            <w:pPr>
              <w:pStyle w:val="TAL"/>
              <w:rPr>
                <w:rFonts w:eastAsia="Malgun Gothic"/>
                <w:lang w:eastAsia="ko-KR"/>
              </w:rPr>
            </w:pPr>
            <w:r>
              <w:rPr>
                <w:noProof/>
                <w:lang w:eastAsia="ko-KR"/>
              </w:rPr>
              <w:t xml:space="preserve">[Rapporteur] </w:t>
            </w:r>
            <w:r w:rsidR="007E3927" w:rsidRPr="007E3927">
              <w:rPr>
                <w:noProof/>
                <w:lang w:eastAsia="ko-KR"/>
              </w:rPr>
              <w:t>p0-UE-NPUSCH</w:t>
            </w:r>
            <w:r w:rsidR="007E3927">
              <w:rPr>
                <w:noProof/>
                <w:lang w:eastAsia="ko-KR"/>
              </w:rPr>
              <w:t xml:space="preserve"> refers the </w:t>
            </w:r>
            <w:r>
              <w:rPr>
                <w:noProof/>
                <w:lang w:eastAsia="ko-KR"/>
              </w:rPr>
              <w:t xml:space="preserve">value range </w:t>
            </w:r>
            <w:r w:rsidR="007E3927">
              <w:rPr>
                <w:noProof/>
                <w:lang w:eastAsia="ko-KR"/>
              </w:rPr>
              <w:t xml:space="preserve">abd IE is removed </w:t>
            </w:r>
            <w:r>
              <w:rPr>
                <w:noProof/>
                <w:lang w:eastAsia="ko-KR"/>
              </w:rPr>
              <w:t>in the latest version, so no need for this change.</w:t>
            </w:r>
            <w:r w:rsidR="007E3927">
              <w:rPr>
                <w:noProof/>
                <w:lang w:eastAsia="ko-KR"/>
              </w:rPr>
              <w:t xml:space="preserve"> Just remove the field description for </w:t>
            </w:r>
            <w:proofErr w:type="spellStart"/>
            <w:r w:rsidR="007E3927" w:rsidRPr="007E3927">
              <w:rPr>
                <w:rFonts w:eastAsia="Malgun Gothic"/>
                <w:lang w:eastAsia="ko-KR"/>
              </w:rPr>
              <w:t>pur</w:t>
            </w:r>
            <w:proofErr w:type="spellEnd"/>
            <w:r w:rsidR="007E3927" w:rsidRPr="007E3927">
              <w:rPr>
                <w:rFonts w:eastAsia="Malgun Gothic"/>
                <w:lang w:eastAsia="ko-KR"/>
              </w:rPr>
              <w:t>-RNTI</w:t>
            </w:r>
            <w:r w:rsidR="007E3927">
              <w:rPr>
                <w:rFonts w:eastAsia="Malgun Gothic"/>
                <w:lang w:eastAsia="ko-KR"/>
              </w:rPr>
              <w:t>.</w:t>
            </w:r>
          </w:p>
        </w:tc>
        <w:tc>
          <w:tcPr>
            <w:tcW w:w="566" w:type="pct"/>
          </w:tcPr>
          <w:p w14:paraId="69C3DE33" w14:textId="77777777" w:rsidR="00FC5AC8" w:rsidRDefault="00FC5AC8" w:rsidP="00380D52">
            <w:pPr>
              <w:spacing w:after="0" w:line="276" w:lineRule="auto"/>
              <w:rPr>
                <w:rFonts w:eastAsia="SimSun"/>
                <w:lang w:eastAsia="zh-CN"/>
              </w:rPr>
            </w:pPr>
          </w:p>
        </w:tc>
        <w:tc>
          <w:tcPr>
            <w:tcW w:w="147" w:type="pct"/>
          </w:tcPr>
          <w:p w14:paraId="1A303F7E" w14:textId="4F6EE3EA"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001FD5B6" w14:textId="77777777" w:rsidR="007E3927" w:rsidRDefault="007E3927" w:rsidP="007E3927">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48008D01" w14:textId="60564CE1" w:rsidR="00FC5AC8" w:rsidRPr="007A0CA5" w:rsidRDefault="007E3927" w:rsidP="007E3927">
            <w:pPr>
              <w:spacing w:after="0" w:line="276" w:lineRule="auto"/>
              <w:rPr>
                <w:rFonts w:eastAsiaTheme="minorEastAsia"/>
                <w:lang w:eastAsia="zh-CN"/>
              </w:rPr>
            </w:pPr>
            <w:r>
              <w:rPr>
                <w:rFonts w:eastAsia="Malgun Gothic"/>
                <w:lang w:eastAsia="ko-KR"/>
              </w:rPr>
              <w:t>(CR4287)</w:t>
            </w:r>
          </w:p>
        </w:tc>
      </w:tr>
      <w:tr w:rsidR="005027DA" w:rsidRPr="00A45CF7" w14:paraId="65635189" w14:textId="77777777" w:rsidTr="000451FF">
        <w:trPr>
          <w:tblHeader/>
        </w:trPr>
        <w:tc>
          <w:tcPr>
            <w:tcW w:w="175" w:type="pct"/>
            <w:vAlign w:val="bottom"/>
          </w:tcPr>
          <w:p w14:paraId="00EACAD7"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25</w:t>
            </w:r>
          </w:p>
        </w:tc>
        <w:tc>
          <w:tcPr>
            <w:tcW w:w="1955" w:type="pct"/>
          </w:tcPr>
          <w:p w14:paraId="4A745D04"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F6D82">
              <w:rPr>
                <w:rFonts w:ascii="Courier New" w:hAnsi="Courier New"/>
                <w:noProof/>
                <w:sz w:val="16"/>
                <w:lang w:eastAsia="ja-JP"/>
              </w:rPr>
              <w:t>ANR-CarrierList-NB-r16 ::=</w:t>
            </w:r>
            <w:r w:rsidRPr="00CF6D82">
              <w:rPr>
                <w:rFonts w:ascii="Courier New" w:hAnsi="Courier New"/>
                <w:noProof/>
                <w:sz w:val="16"/>
                <w:lang w:eastAsia="ja-JP"/>
              </w:rPr>
              <w:tab/>
            </w:r>
            <w:r w:rsidRPr="00CF6D82">
              <w:rPr>
                <w:rFonts w:ascii="Courier New" w:hAnsi="Courier New"/>
                <w:noProof/>
                <w:sz w:val="16"/>
                <w:lang w:eastAsia="ja-JP"/>
              </w:rPr>
              <w:tab/>
              <w:t>SEQUENCE (SIZE (</w:t>
            </w:r>
            <w:r w:rsidRPr="00CF6D82">
              <w:rPr>
                <w:rFonts w:ascii="Courier New" w:hAnsi="Courier New"/>
                <w:noProof/>
                <w:sz w:val="16"/>
                <w:highlight w:val="yellow"/>
                <w:lang w:eastAsia="ja-JP"/>
              </w:rPr>
              <w:t>1.. m</w:t>
            </w:r>
            <w:r w:rsidRPr="00CF6D82">
              <w:rPr>
                <w:rFonts w:ascii="Courier New" w:hAnsi="Courier New"/>
                <w:noProof/>
                <w:sz w:val="16"/>
                <w:lang w:eastAsia="ja-JP"/>
              </w:rPr>
              <w:t>axFreqANR-NB-r16)) OF ANR-Carrier-NB-r16</w:t>
            </w:r>
          </w:p>
          <w:p w14:paraId="6D214429"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3040B8CE"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F6D82">
              <w:rPr>
                <w:rFonts w:ascii="Courier New" w:hAnsi="Courier New"/>
                <w:noProof/>
                <w:sz w:val="16"/>
                <w:lang w:eastAsia="ja-JP"/>
              </w:rPr>
              <w:t>ANR-Carrier-NB-r16::=</w:t>
            </w:r>
            <w:r w:rsidRPr="00CF6D82">
              <w:rPr>
                <w:rFonts w:ascii="Courier New" w:hAnsi="Courier New"/>
                <w:noProof/>
                <w:sz w:val="16"/>
                <w:lang w:eastAsia="ja-JP"/>
              </w:rPr>
              <w:tab/>
            </w:r>
            <w:r w:rsidRPr="00CF6D82">
              <w:rPr>
                <w:rFonts w:ascii="Courier New" w:hAnsi="Courier New"/>
                <w:noProof/>
                <w:sz w:val="16"/>
                <w:lang w:eastAsia="ja-JP"/>
              </w:rPr>
              <w:tab/>
            </w:r>
            <w:r w:rsidRPr="00CF6D82">
              <w:rPr>
                <w:rFonts w:ascii="Courier New" w:hAnsi="Courier New"/>
                <w:noProof/>
                <w:sz w:val="16"/>
                <w:lang w:eastAsia="ja-JP"/>
              </w:rPr>
              <w:tab/>
              <w:t>SEQUENCE {</w:t>
            </w:r>
          </w:p>
          <w:p w14:paraId="3DFE7D7E"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F6D82">
              <w:rPr>
                <w:rFonts w:ascii="Courier New" w:hAnsi="Courier New"/>
                <w:noProof/>
                <w:sz w:val="16"/>
                <w:lang w:eastAsia="ja-JP"/>
              </w:rPr>
              <w:tab/>
              <w:t>carrierFreqIndex-r16</w:t>
            </w:r>
            <w:r w:rsidRPr="00CF6D82">
              <w:rPr>
                <w:rFonts w:ascii="Courier New" w:hAnsi="Courier New"/>
                <w:noProof/>
                <w:sz w:val="16"/>
                <w:lang w:eastAsia="ja-JP"/>
              </w:rPr>
              <w:tab/>
            </w:r>
            <w:r w:rsidRPr="00CF6D82">
              <w:rPr>
                <w:rFonts w:ascii="Courier New" w:hAnsi="Courier New"/>
                <w:noProof/>
                <w:sz w:val="16"/>
                <w:lang w:eastAsia="ja-JP"/>
              </w:rPr>
              <w:tab/>
            </w:r>
            <w:r w:rsidRPr="00CF6D82">
              <w:rPr>
                <w:rFonts w:ascii="Courier New" w:hAnsi="Courier New"/>
                <w:noProof/>
                <w:sz w:val="16"/>
                <w:lang w:eastAsia="ja-JP"/>
              </w:rPr>
              <w:tab/>
              <w:t>INTEGER (</w:t>
            </w:r>
            <w:r w:rsidRPr="00CF6D82">
              <w:rPr>
                <w:rFonts w:ascii="Courier New" w:hAnsi="Courier New"/>
                <w:noProof/>
                <w:sz w:val="16"/>
                <w:highlight w:val="yellow"/>
                <w:lang w:eastAsia="ja-JP"/>
              </w:rPr>
              <w:t>1.. m</w:t>
            </w:r>
            <w:r w:rsidRPr="00CF6D82">
              <w:rPr>
                <w:rFonts w:ascii="Courier New" w:hAnsi="Courier New"/>
                <w:noProof/>
                <w:sz w:val="16"/>
                <w:lang w:eastAsia="ja-JP"/>
              </w:rPr>
              <w:t>axFreqANR-NB-r16),</w:t>
            </w:r>
          </w:p>
          <w:p w14:paraId="67212FA0"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F6D82">
              <w:rPr>
                <w:rFonts w:ascii="Courier New" w:hAnsi="Courier New"/>
                <w:noProof/>
                <w:sz w:val="16"/>
                <w:lang w:eastAsia="ja-JP"/>
              </w:rPr>
              <w:tab/>
              <w:t>blackCellList-r16</w:t>
            </w:r>
            <w:r w:rsidRPr="00CF6D82">
              <w:rPr>
                <w:rFonts w:ascii="Courier New" w:hAnsi="Courier New"/>
                <w:noProof/>
                <w:sz w:val="16"/>
                <w:lang w:eastAsia="ja-JP"/>
              </w:rPr>
              <w:tab/>
            </w:r>
            <w:r w:rsidRPr="00CF6D82">
              <w:rPr>
                <w:rFonts w:ascii="Courier New" w:hAnsi="Courier New"/>
                <w:noProof/>
                <w:sz w:val="16"/>
                <w:lang w:eastAsia="ja-JP"/>
              </w:rPr>
              <w:tab/>
            </w:r>
            <w:r w:rsidRPr="00CF6D82">
              <w:rPr>
                <w:rFonts w:ascii="Courier New" w:hAnsi="Courier New"/>
                <w:noProof/>
                <w:sz w:val="16"/>
                <w:lang w:eastAsia="ja-JP"/>
              </w:rPr>
              <w:tab/>
            </w:r>
            <w:r w:rsidRPr="00CF6D82">
              <w:rPr>
                <w:rFonts w:ascii="Courier New" w:hAnsi="Courier New"/>
                <w:noProof/>
                <w:sz w:val="16"/>
                <w:lang w:eastAsia="ja-JP"/>
              </w:rPr>
              <w:tab/>
              <w:t>ANR-BlackCellList-NB-r16</w:t>
            </w:r>
            <w:r w:rsidRPr="00CF6D82">
              <w:rPr>
                <w:rFonts w:ascii="Courier New" w:hAnsi="Courier New"/>
                <w:noProof/>
                <w:sz w:val="16"/>
                <w:lang w:eastAsia="ja-JP"/>
              </w:rPr>
              <w:tab/>
              <w:t>OPTIONAL,</w:t>
            </w:r>
            <w:r w:rsidRPr="00CF6D82">
              <w:rPr>
                <w:rFonts w:ascii="Courier New" w:hAnsi="Courier New"/>
                <w:noProof/>
                <w:sz w:val="16"/>
                <w:lang w:eastAsia="ja-JP"/>
              </w:rPr>
              <w:tab/>
            </w:r>
            <w:r w:rsidRPr="00CF6D82">
              <w:rPr>
                <w:rFonts w:ascii="Courier New" w:hAnsi="Courier New"/>
                <w:noProof/>
                <w:sz w:val="16"/>
                <w:lang w:eastAsia="ja-JP"/>
              </w:rPr>
              <w:tab/>
              <w:t>-- Need OP</w:t>
            </w:r>
          </w:p>
          <w:p w14:paraId="7F2CF9B1"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F6D82">
              <w:rPr>
                <w:rFonts w:ascii="Courier New" w:hAnsi="Courier New"/>
                <w:noProof/>
                <w:sz w:val="16"/>
                <w:lang w:eastAsia="ja-JP"/>
              </w:rPr>
              <w:tab/>
              <w:t>...</w:t>
            </w:r>
          </w:p>
          <w:p w14:paraId="7B740311"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F6D82">
              <w:rPr>
                <w:rFonts w:ascii="Courier New" w:hAnsi="Courier New"/>
                <w:noProof/>
                <w:sz w:val="16"/>
                <w:lang w:eastAsia="ja-JP"/>
              </w:rPr>
              <w:t>}</w:t>
            </w:r>
          </w:p>
          <w:p w14:paraId="2CA6A87A"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109A0932"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F6D82">
              <w:rPr>
                <w:rFonts w:ascii="Courier New" w:hAnsi="Courier New"/>
                <w:noProof/>
                <w:sz w:val="16"/>
                <w:lang w:eastAsia="ja-JP"/>
              </w:rPr>
              <w:t>ANR-BlackCellList-NB-r16 ::=</w:t>
            </w:r>
            <w:r w:rsidRPr="00CF6D82">
              <w:rPr>
                <w:rFonts w:ascii="Courier New" w:hAnsi="Courier New"/>
                <w:noProof/>
                <w:sz w:val="16"/>
                <w:lang w:eastAsia="ja-JP"/>
              </w:rPr>
              <w:tab/>
              <w:t>SEQUENCE (SIZE (</w:t>
            </w:r>
            <w:r w:rsidRPr="00CF6D82">
              <w:rPr>
                <w:rFonts w:ascii="Courier New" w:hAnsi="Courier New"/>
                <w:noProof/>
                <w:sz w:val="16"/>
                <w:highlight w:val="yellow"/>
                <w:lang w:eastAsia="ja-JP"/>
              </w:rPr>
              <w:t>1.. m</w:t>
            </w:r>
            <w:r w:rsidRPr="00CF6D82">
              <w:rPr>
                <w:rFonts w:ascii="Courier New" w:hAnsi="Courier New"/>
                <w:noProof/>
                <w:sz w:val="16"/>
                <w:lang w:eastAsia="ja-JP"/>
              </w:rPr>
              <w:t>axCellBlack)) OF PhysCellId</w:t>
            </w:r>
          </w:p>
          <w:p w14:paraId="005F7179" w14:textId="77777777" w:rsidR="00FC5AC8" w:rsidRPr="002A5F0C" w:rsidRDefault="00FC5AC8" w:rsidP="00380D52">
            <w:pPr>
              <w:spacing w:after="0" w:line="276" w:lineRule="auto"/>
              <w:ind w:firstLine="284"/>
              <w:rPr>
                <w:rFonts w:eastAsia="Malgun Gothic"/>
                <w:lang w:val="en-US" w:eastAsia="ko-KR"/>
              </w:rPr>
            </w:pPr>
          </w:p>
        </w:tc>
        <w:tc>
          <w:tcPr>
            <w:tcW w:w="1958" w:type="pct"/>
            <w:gridSpan w:val="2"/>
          </w:tcPr>
          <w:p w14:paraId="6890EC2C"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CF6D82">
              <w:rPr>
                <w:rFonts w:eastAsia="Malgun Gothic"/>
                <w:lang w:eastAsia="ko-KR"/>
              </w:rPr>
              <w:t>6.7.3.5 ANR-</w:t>
            </w:r>
            <w:proofErr w:type="spellStart"/>
            <w:r w:rsidRPr="00CF6D82">
              <w:rPr>
                <w:rFonts w:eastAsia="Malgun Gothic"/>
                <w:lang w:eastAsia="ko-KR"/>
              </w:rPr>
              <w:t>MeasConfig</w:t>
            </w:r>
            <w:proofErr w:type="spellEnd"/>
            <w:r w:rsidRPr="00CF6D82">
              <w:rPr>
                <w:rFonts w:eastAsia="Malgun Gothic"/>
                <w:lang w:eastAsia="ko-KR"/>
              </w:rPr>
              <w:t>-NB</w:t>
            </w:r>
          </w:p>
          <w:p w14:paraId="1AC13D30" w14:textId="77777777" w:rsidR="00FC5AC8" w:rsidRDefault="00FC5AC8" w:rsidP="00380D52">
            <w:pPr>
              <w:spacing w:after="0" w:line="276" w:lineRule="auto"/>
              <w:rPr>
                <w:rFonts w:eastAsia="Malgun Gothic"/>
                <w:lang w:eastAsia="ko-KR"/>
              </w:rPr>
            </w:pPr>
            <w:proofErr w:type="gramStart"/>
            <w:r>
              <w:rPr>
                <w:rFonts w:eastAsia="Malgun Gothic"/>
                <w:lang w:eastAsia="ko-KR"/>
              </w:rPr>
              <w:t>no</w:t>
            </w:r>
            <w:proofErr w:type="gramEnd"/>
            <w:r>
              <w:rPr>
                <w:rFonts w:eastAsia="Malgun Gothic"/>
                <w:lang w:eastAsia="ko-KR"/>
              </w:rPr>
              <w:t xml:space="preserve"> need for space after ‘..’</w:t>
            </w:r>
          </w:p>
        </w:tc>
        <w:tc>
          <w:tcPr>
            <w:tcW w:w="566" w:type="pct"/>
          </w:tcPr>
          <w:p w14:paraId="02551D34" w14:textId="77777777" w:rsidR="00FC5AC8" w:rsidRDefault="00FC5AC8" w:rsidP="00380D52">
            <w:pPr>
              <w:spacing w:after="0" w:line="276" w:lineRule="auto"/>
              <w:rPr>
                <w:rFonts w:eastAsia="SimSun"/>
                <w:lang w:eastAsia="zh-CN"/>
              </w:rPr>
            </w:pPr>
          </w:p>
        </w:tc>
        <w:tc>
          <w:tcPr>
            <w:tcW w:w="147" w:type="pct"/>
          </w:tcPr>
          <w:p w14:paraId="164E014D"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2567E724" w14:textId="77777777" w:rsidR="007E3927" w:rsidRDefault="007E3927" w:rsidP="007E3927">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49949D4C" w14:textId="1E1B0A00" w:rsidR="00FC5AC8" w:rsidRPr="007A0CA5" w:rsidRDefault="007E3927" w:rsidP="007E3927">
            <w:pPr>
              <w:spacing w:after="0" w:line="276" w:lineRule="auto"/>
              <w:rPr>
                <w:rFonts w:eastAsiaTheme="minorEastAsia"/>
                <w:lang w:eastAsia="zh-CN"/>
              </w:rPr>
            </w:pPr>
            <w:r>
              <w:rPr>
                <w:rFonts w:eastAsia="Malgun Gothic"/>
                <w:lang w:eastAsia="ko-KR"/>
              </w:rPr>
              <w:t>(CR4287)</w:t>
            </w:r>
          </w:p>
        </w:tc>
      </w:tr>
      <w:tr w:rsidR="005027DA" w:rsidRPr="00A45CF7" w14:paraId="5B47D998" w14:textId="77777777" w:rsidTr="000451FF">
        <w:trPr>
          <w:tblHeader/>
        </w:trPr>
        <w:tc>
          <w:tcPr>
            <w:tcW w:w="175" w:type="pct"/>
            <w:vAlign w:val="bottom"/>
          </w:tcPr>
          <w:p w14:paraId="2E3BE84F"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26</w:t>
            </w:r>
          </w:p>
        </w:tc>
        <w:tc>
          <w:tcPr>
            <w:tcW w:w="1955" w:type="pct"/>
          </w:tcPr>
          <w:p w14:paraId="4B4BFBFC"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F6D82">
              <w:rPr>
                <w:rFonts w:ascii="Courier New" w:hAnsi="Courier New"/>
                <w:noProof/>
                <w:sz w:val="16"/>
                <w:lang w:eastAsia="ja-JP"/>
              </w:rPr>
              <w:tab/>
              <w:t>measResultList-r16</w:t>
            </w:r>
            <w:r w:rsidRPr="00CF6D82">
              <w:rPr>
                <w:rFonts w:ascii="Courier New" w:hAnsi="Courier New"/>
                <w:noProof/>
                <w:sz w:val="16"/>
                <w:lang w:eastAsia="ja-JP"/>
              </w:rPr>
              <w:tab/>
            </w:r>
            <w:r w:rsidRPr="00CF6D82">
              <w:rPr>
                <w:rFonts w:ascii="Courier New" w:hAnsi="Courier New"/>
                <w:noProof/>
                <w:sz w:val="16"/>
                <w:lang w:eastAsia="ja-JP"/>
              </w:rPr>
              <w:tab/>
            </w:r>
            <w:r w:rsidRPr="00CF6D82">
              <w:rPr>
                <w:rFonts w:ascii="Courier New" w:hAnsi="Courier New"/>
                <w:noProof/>
                <w:sz w:val="16"/>
                <w:lang w:eastAsia="ja-JP"/>
              </w:rPr>
              <w:tab/>
            </w:r>
            <w:r w:rsidRPr="00CF6D82">
              <w:rPr>
                <w:rFonts w:ascii="Courier New" w:hAnsi="Courier New"/>
                <w:noProof/>
                <w:sz w:val="16"/>
                <w:lang w:eastAsia="ja-JP"/>
              </w:rPr>
              <w:tab/>
            </w:r>
            <w:r w:rsidRPr="00CF6D82">
              <w:rPr>
                <w:rFonts w:ascii="Courier New" w:hAnsi="Courier New"/>
                <w:noProof/>
                <w:sz w:val="16"/>
                <w:lang w:eastAsia="ja-JP"/>
              </w:rPr>
              <w:tab/>
              <w:t>SEQUENCE (SIZE (</w:t>
            </w:r>
            <w:r w:rsidRPr="00CF6D82">
              <w:rPr>
                <w:rFonts w:ascii="Courier New" w:hAnsi="Courier New"/>
                <w:noProof/>
                <w:sz w:val="16"/>
                <w:highlight w:val="yellow"/>
                <w:lang w:eastAsia="ja-JP"/>
              </w:rPr>
              <w:t>1.. m</w:t>
            </w:r>
            <w:r w:rsidRPr="00CF6D82">
              <w:rPr>
                <w:rFonts w:ascii="Courier New" w:hAnsi="Courier New"/>
                <w:noProof/>
                <w:sz w:val="16"/>
                <w:lang w:eastAsia="ja-JP"/>
              </w:rPr>
              <w:t>axFreqANR-NB-r16)) OF ANR-MeasResult-NB-r16,</w:t>
            </w:r>
          </w:p>
          <w:p w14:paraId="3D0ED1DB" w14:textId="77777777" w:rsidR="00FC5AC8" w:rsidRPr="00D7573C" w:rsidRDefault="00FC5AC8" w:rsidP="00380D52">
            <w:pPr>
              <w:spacing w:after="0" w:line="276" w:lineRule="auto"/>
              <w:rPr>
                <w:rFonts w:eastAsia="Malgun Gothic"/>
                <w:lang w:val="en-US" w:eastAsia="ko-KR"/>
              </w:rPr>
            </w:pPr>
          </w:p>
        </w:tc>
        <w:tc>
          <w:tcPr>
            <w:tcW w:w="1958" w:type="pct"/>
            <w:gridSpan w:val="2"/>
          </w:tcPr>
          <w:p w14:paraId="7C959A31"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CF6D82">
              <w:rPr>
                <w:rFonts w:eastAsia="Malgun Gothic"/>
                <w:lang w:eastAsia="ko-KR"/>
              </w:rPr>
              <w:t>6.7.3.5 ANR-</w:t>
            </w:r>
            <w:proofErr w:type="spellStart"/>
            <w:r w:rsidRPr="00CF6D82">
              <w:rPr>
                <w:rFonts w:eastAsia="Malgun Gothic"/>
                <w:lang w:eastAsia="ko-KR"/>
              </w:rPr>
              <w:t>Meas</w:t>
            </w:r>
            <w:r>
              <w:rPr>
                <w:rFonts w:eastAsia="Malgun Gothic"/>
                <w:lang w:eastAsia="ko-KR"/>
              </w:rPr>
              <w:t>Report</w:t>
            </w:r>
            <w:proofErr w:type="spellEnd"/>
            <w:r w:rsidRPr="00CF6D82">
              <w:rPr>
                <w:rFonts w:eastAsia="Malgun Gothic"/>
                <w:lang w:eastAsia="ko-KR"/>
              </w:rPr>
              <w:t>-NB</w:t>
            </w:r>
          </w:p>
          <w:p w14:paraId="12494FA0" w14:textId="77777777" w:rsidR="00FC5AC8" w:rsidRPr="00FE5523" w:rsidRDefault="00FC5AC8" w:rsidP="00380D52">
            <w:pPr>
              <w:spacing w:after="0" w:line="276" w:lineRule="auto"/>
              <w:rPr>
                <w:rFonts w:eastAsia="Malgun Gothic"/>
                <w:lang w:eastAsia="ko-KR"/>
              </w:rPr>
            </w:pPr>
            <w:proofErr w:type="gramStart"/>
            <w:r>
              <w:rPr>
                <w:rFonts w:eastAsia="Malgun Gothic"/>
                <w:lang w:eastAsia="ko-KR"/>
              </w:rPr>
              <w:t>no</w:t>
            </w:r>
            <w:proofErr w:type="gramEnd"/>
            <w:r>
              <w:rPr>
                <w:rFonts w:eastAsia="Malgun Gothic"/>
                <w:lang w:eastAsia="ko-KR"/>
              </w:rPr>
              <w:t xml:space="preserve"> need for space after ‘..’</w:t>
            </w:r>
          </w:p>
        </w:tc>
        <w:tc>
          <w:tcPr>
            <w:tcW w:w="566" w:type="pct"/>
          </w:tcPr>
          <w:p w14:paraId="2180707D" w14:textId="77777777" w:rsidR="00FC5AC8" w:rsidRDefault="00FC5AC8" w:rsidP="00380D52">
            <w:pPr>
              <w:spacing w:after="0" w:line="276" w:lineRule="auto"/>
              <w:rPr>
                <w:rFonts w:eastAsia="SimSun"/>
                <w:lang w:eastAsia="zh-CN"/>
              </w:rPr>
            </w:pPr>
            <w:r>
              <w:rPr>
                <w:rFonts w:eastAsia="SimSun"/>
                <w:lang w:eastAsia="zh-CN"/>
              </w:rPr>
              <w:t xml:space="preserve">Last comment by </w:t>
            </w:r>
            <w:proofErr w:type="spellStart"/>
            <w:r>
              <w:rPr>
                <w:rFonts w:eastAsia="SimSun"/>
                <w:lang w:eastAsia="zh-CN"/>
              </w:rPr>
              <w:t>odile.r</w:t>
            </w:r>
            <w:r w:rsidRPr="0002134B">
              <w:rPr>
                <w:rFonts w:eastAsia="SimSun"/>
                <w:lang w:eastAsia="zh-CN"/>
              </w:rPr>
              <w:t>ollinger</w:t>
            </w:r>
            <w:proofErr w:type="spellEnd"/>
            <w:r w:rsidRPr="0002134B">
              <w:rPr>
                <w:rFonts w:eastAsia="SimSun"/>
                <w:lang w:eastAsia="zh-CN"/>
              </w:rPr>
              <w:t xml:space="preserve"> </w:t>
            </w:r>
            <w:r>
              <w:rPr>
                <w:rFonts w:eastAsia="SimSun"/>
                <w:lang w:eastAsia="zh-CN"/>
              </w:rPr>
              <w:t>at Huawei</w:t>
            </w:r>
          </w:p>
        </w:tc>
        <w:tc>
          <w:tcPr>
            <w:tcW w:w="147" w:type="pct"/>
          </w:tcPr>
          <w:p w14:paraId="57682A33"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25F8D7F4" w14:textId="77777777" w:rsidR="007E3927" w:rsidRDefault="007E3927" w:rsidP="007E3927">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5227C89C" w14:textId="5681626A" w:rsidR="00FC5AC8" w:rsidRPr="007A0CA5" w:rsidRDefault="007E3927" w:rsidP="007E3927">
            <w:pPr>
              <w:spacing w:after="0" w:line="276" w:lineRule="auto"/>
              <w:rPr>
                <w:rFonts w:eastAsiaTheme="minorEastAsia"/>
                <w:lang w:eastAsia="zh-CN"/>
              </w:rPr>
            </w:pPr>
            <w:r>
              <w:rPr>
                <w:rFonts w:eastAsia="Malgun Gothic"/>
                <w:lang w:eastAsia="ko-KR"/>
              </w:rPr>
              <w:t>(CR4287)</w:t>
            </w:r>
          </w:p>
        </w:tc>
      </w:tr>
      <w:tr w:rsidR="005027DA" w:rsidRPr="00A45CF7" w14:paraId="43F3CE7D" w14:textId="77777777" w:rsidTr="000451FF">
        <w:trPr>
          <w:tblHeader/>
        </w:trPr>
        <w:tc>
          <w:tcPr>
            <w:tcW w:w="175" w:type="pct"/>
            <w:vAlign w:val="bottom"/>
          </w:tcPr>
          <w:p w14:paraId="6E737CA6"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lastRenderedPageBreak/>
              <w:t>27</w:t>
            </w:r>
          </w:p>
        </w:tc>
        <w:tc>
          <w:tcPr>
            <w:tcW w:w="1955" w:type="pct"/>
          </w:tcPr>
          <w:p w14:paraId="5F81E3BD" w14:textId="77777777" w:rsidR="00FC5AC8" w:rsidRDefault="00FC5AC8" w:rsidP="00380D52">
            <w:pPr>
              <w:overflowPunct/>
              <w:autoSpaceDE/>
              <w:autoSpaceDN/>
              <w:adjustRightInd/>
              <w:spacing w:after="0"/>
              <w:textAlignment w:val="auto"/>
            </w:pPr>
            <w:r>
              <w:t xml:space="preserve">Section 5.3.12, there seems to be redundancy. </w:t>
            </w:r>
            <w:r>
              <w:rPr>
                <w:rFonts w:eastAsia="Malgun Gothic"/>
                <w:lang w:eastAsia="ko-KR"/>
              </w:rPr>
              <w:t xml:space="preserve">Also, if the UE is “leaving RRC_INACTIVE”, then “if configured” does not make sense for </w:t>
            </w:r>
            <w:proofErr w:type="spellStart"/>
            <w:r w:rsidRPr="00AB2EC4">
              <w:rPr>
                <w:rFonts w:eastAsia="Malgun Gothic"/>
                <w:i/>
                <w:iCs/>
                <w:lang w:eastAsia="ko-KR"/>
              </w:rPr>
              <w:t>rrc-InactiveConfig</w:t>
            </w:r>
            <w:proofErr w:type="spellEnd"/>
            <w:r w:rsidRPr="00AB2EC4">
              <w:rPr>
                <w:rFonts w:eastAsia="Malgun Gothic"/>
                <w:lang w:eastAsia="ko-KR"/>
              </w:rPr>
              <w:t xml:space="preserve"> inside the condition.</w:t>
            </w:r>
          </w:p>
          <w:p w14:paraId="150AB82F" w14:textId="77777777" w:rsidR="00FC5AC8" w:rsidRDefault="00FC5AC8" w:rsidP="00380D52">
            <w:pPr>
              <w:pStyle w:val="B1"/>
              <w:ind w:left="1724"/>
              <w:rPr>
                <w:rFonts w:eastAsiaTheme="minorHAnsi"/>
              </w:rPr>
            </w:pPr>
            <w:r>
              <w:t>1&gt; else:</w:t>
            </w:r>
          </w:p>
          <w:p w14:paraId="5748937A" w14:textId="77777777" w:rsidR="00FC5AC8" w:rsidRDefault="00FC5AC8" w:rsidP="00380D52">
            <w:pPr>
              <w:pStyle w:val="B2"/>
              <w:ind w:left="2007"/>
              <w:rPr>
                <w:rFonts w:eastAsia="Times New Roman"/>
              </w:rPr>
            </w:pPr>
            <w:r>
              <w:t>2&gt; upon leaving RRC_INACTIVE:</w:t>
            </w:r>
          </w:p>
          <w:p w14:paraId="164E9633" w14:textId="77777777" w:rsidR="00FC5AC8" w:rsidRDefault="00FC5AC8" w:rsidP="00380D52">
            <w:pPr>
              <w:pStyle w:val="B3"/>
              <w:spacing w:after="240"/>
              <w:ind w:left="2291"/>
            </w:pPr>
            <w:r>
              <w:t>3&gt; discard the UE Inactive AS context;</w:t>
            </w:r>
          </w:p>
          <w:p w14:paraId="5FE4E510" w14:textId="77777777" w:rsidR="00FC5AC8" w:rsidRDefault="00FC5AC8" w:rsidP="00380D52">
            <w:pPr>
              <w:pStyle w:val="B3"/>
              <w:spacing w:after="240"/>
              <w:ind w:left="2291"/>
            </w:pPr>
            <w:r>
              <w:t xml:space="preserve">3&gt; </w:t>
            </w:r>
            <w:r>
              <w:rPr>
                <w:highlight w:val="yellow"/>
              </w:rPr>
              <w:t xml:space="preserve">release </w:t>
            </w:r>
            <w:proofErr w:type="spellStart"/>
            <w:r>
              <w:rPr>
                <w:i/>
                <w:iCs/>
                <w:highlight w:val="yellow"/>
              </w:rPr>
              <w:t>rrc-InactiveConfig</w:t>
            </w:r>
            <w:proofErr w:type="spellEnd"/>
            <w:r>
              <w:rPr>
                <w:highlight w:val="yellow"/>
              </w:rPr>
              <w:t>, if configured</w:t>
            </w:r>
            <w:r>
              <w:t>;</w:t>
            </w:r>
          </w:p>
          <w:p w14:paraId="6B347C0A" w14:textId="77777777" w:rsidR="00FC5AC8" w:rsidRDefault="00FC5AC8" w:rsidP="00380D52">
            <w:pPr>
              <w:pStyle w:val="B3"/>
              <w:spacing w:after="240"/>
              <w:ind w:left="2291"/>
            </w:pPr>
            <w:r>
              <w:t xml:space="preserve">3&gt; discard the </w:t>
            </w:r>
            <w:proofErr w:type="spellStart"/>
            <w:r>
              <w:t>K</w:t>
            </w:r>
            <w:r>
              <w:rPr>
                <w:vertAlign w:val="subscript"/>
              </w:rPr>
              <w:t>eNB</w:t>
            </w:r>
            <w:proofErr w:type="spellEnd"/>
            <w:r>
              <w:t xml:space="preserve">,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w:t>
            </w:r>
            <w:r>
              <w:rPr>
                <w:lang w:eastAsia="zh-CN"/>
              </w:rPr>
              <w:t xml:space="preserve">and the </w:t>
            </w:r>
            <w:proofErr w:type="spellStart"/>
            <w:r>
              <w:t>K</w:t>
            </w:r>
            <w:r>
              <w:rPr>
                <w:vertAlign w:val="subscript"/>
              </w:rPr>
              <w:t>UPenc</w:t>
            </w:r>
            <w:proofErr w:type="spellEnd"/>
            <w:r>
              <w:rPr>
                <w:lang w:eastAsia="zh-CN"/>
              </w:rPr>
              <w:t xml:space="preserve"> key</w:t>
            </w:r>
            <w:r>
              <w:t>;</w:t>
            </w:r>
          </w:p>
          <w:p w14:paraId="578774AE" w14:textId="77777777" w:rsidR="00FC5AC8" w:rsidRDefault="00FC5AC8" w:rsidP="00380D52">
            <w:pPr>
              <w:pStyle w:val="B2"/>
              <w:ind w:left="2007"/>
            </w:pPr>
            <w:r>
              <w:t xml:space="preserve">2&gt; </w:t>
            </w:r>
            <w:r>
              <w:rPr>
                <w:highlight w:val="yellow"/>
              </w:rPr>
              <w:t xml:space="preserve">release </w:t>
            </w:r>
            <w:proofErr w:type="spellStart"/>
            <w:r>
              <w:rPr>
                <w:i/>
                <w:iCs/>
                <w:highlight w:val="yellow"/>
              </w:rPr>
              <w:t>rrc-InactiveConfig</w:t>
            </w:r>
            <w:proofErr w:type="spellEnd"/>
            <w:r>
              <w:rPr>
                <w:highlight w:val="yellow"/>
              </w:rPr>
              <w:t>, if configured</w:t>
            </w:r>
            <w:r>
              <w:t>;</w:t>
            </w:r>
          </w:p>
          <w:p w14:paraId="02942A88" w14:textId="77777777" w:rsidR="00FC5AC8" w:rsidRDefault="00FC5AC8" w:rsidP="00380D52">
            <w:pPr>
              <w:pStyle w:val="B3"/>
              <w:ind w:left="0" w:firstLine="0"/>
              <w:rPr>
                <w:rFonts w:eastAsia="Malgun Gothic"/>
                <w:lang w:eastAsia="ko-KR"/>
              </w:rPr>
            </w:pPr>
          </w:p>
        </w:tc>
        <w:tc>
          <w:tcPr>
            <w:tcW w:w="1958" w:type="pct"/>
            <w:gridSpan w:val="2"/>
          </w:tcPr>
          <w:p w14:paraId="0930456D" w14:textId="77777777" w:rsidR="00FC5AC8" w:rsidRDefault="00FC5AC8" w:rsidP="00380D52">
            <w:pPr>
              <w:spacing w:after="0" w:line="276" w:lineRule="auto"/>
              <w:rPr>
                <w:rFonts w:eastAsia="Malgun Gothic"/>
                <w:lang w:eastAsia="ko-KR"/>
              </w:rPr>
            </w:pPr>
            <w:r>
              <w:rPr>
                <w:rFonts w:eastAsia="Malgun Gothic"/>
                <w:lang w:eastAsia="ko-KR"/>
              </w:rPr>
              <w:t xml:space="preserve">Remove the first occurrence (consistent with NR spec). </w:t>
            </w:r>
          </w:p>
          <w:p w14:paraId="1BE42BE9" w14:textId="77777777" w:rsidR="00FC5AC8" w:rsidRDefault="00FC5AC8" w:rsidP="00380D52">
            <w:pPr>
              <w:pStyle w:val="B1"/>
              <w:ind w:left="1724"/>
              <w:rPr>
                <w:rFonts w:eastAsiaTheme="minorHAnsi"/>
              </w:rPr>
            </w:pPr>
            <w:r>
              <w:t>1&gt; else:</w:t>
            </w:r>
          </w:p>
          <w:p w14:paraId="1B7554CA" w14:textId="77777777" w:rsidR="00FC5AC8" w:rsidRDefault="00FC5AC8" w:rsidP="00380D52">
            <w:pPr>
              <w:pStyle w:val="B2"/>
              <w:ind w:left="2007"/>
              <w:rPr>
                <w:rFonts w:eastAsia="Times New Roman"/>
              </w:rPr>
            </w:pPr>
            <w:r>
              <w:t>2&gt; upon leaving RRC_INACTIVE:</w:t>
            </w:r>
          </w:p>
          <w:p w14:paraId="7F429B17" w14:textId="77777777" w:rsidR="00FC5AC8" w:rsidRDefault="00FC5AC8" w:rsidP="00380D52">
            <w:pPr>
              <w:pStyle w:val="B3"/>
              <w:spacing w:after="240"/>
              <w:ind w:left="2291"/>
            </w:pPr>
            <w:r>
              <w:t>3&gt; discard the UE Inactive AS context;</w:t>
            </w:r>
          </w:p>
          <w:p w14:paraId="3944B169" w14:textId="77777777" w:rsidR="00FC5AC8" w:rsidRPr="00AB2EC4" w:rsidRDefault="00FC5AC8" w:rsidP="00380D52">
            <w:pPr>
              <w:pStyle w:val="B3"/>
              <w:spacing w:after="240"/>
              <w:ind w:left="2291"/>
              <w:rPr>
                <w:strike/>
                <w:color w:val="FF0000"/>
              </w:rPr>
            </w:pPr>
            <w:r w:rsidRPr="00AB2EC4">
              <w:rPr>
                <w:strike/>
                <w:color w:val="FF0000"/>
              </w:rPr>
              <w:t xml:space="preserve">3&gt; </w:t>
            </w:r>
            <w:r w:rsidRPr="00AB2EC4">
              <w:rPr>
                <w:strike/>
                <w:color w:val="FF0000"/>
                <w:highlight w:val="yellow"/>
              </w:rPr>
              <w:t xml:space="preserve">release </w:t>
            </w:r>
            <w:proofErr w:type="spellStart"/>
            <w:r w:rsidRPr="00AB2EC4">
              <w:rPr>
                <w:i/>
                <w:iCs/>
                <w:strike/>
                <w:color w:val="FF0000"/>
                <w:highlight w:val="yellow"/>
              </w:rPr>
              <w:t>rrc-InactiveConfig</w:t>
            </w:r>
            <w:proofErr w:type="spellEnd"/>
            <w:r w:rsidRPr="00AB2EC4">
              <w:rPr>
                <w:strike/>
                <w:color w:val="FF0000"/>
                <w:highlight w:val="yellow"/>
              </w:rPr>
              <w:t>, if configured</w:t>
            </w:r>
            <w:r w:rsidRPr="00AB2EC4">
              <w:rPr>
                <w:strike/>
                <w:color w:val="FF0000"/>
              </w:rPr>
              <w:t>;</w:t>
            </w:r>
          </w:p>
          <w:p w14:paraId="1B56E888" w14:textId="77777777" w:rsidR="00FC5AC8" w:rsidRDefault="00FC5AC8" w:rsidP="00380D52">
            <w:pPr>
              <w:pStyle w:val="B3"/>
              <w:spacing w:after="240"/>
              <w:ind w:left="2291"/>
            </w:pPr>
            <w:r>
              <w:t xml:space="preserve">3&gt; discard the </w:t>
            </w:r>
            <w:proofErr w:type="spellStart"/>
            <w:r>
              <w:t>K</w:t>
            </w:r>
            <w:r>
              <w:rPr>
                <w:vertAlign w:val="subscript"/>
              </w:rPr>
              <w:t>eNB</w:t>
            </w:r>
            <w:proofErr w:type="spellEnd"/>
            <w:r>
              <w:t xml:space="preserve">,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w:t>
            </w:r>
            <w:r>
              <w:rPr>
                <w:lang w:eastAsia="zh-CN"/>
              </w:rPr>
              <w:t xml:space="preserve">and the </w:t>
            </w:r>
            <w:proofErr w:type="spellStart"/>
            <w:r>
              <w:t>K</w:t>
            </w:r>
            <w:r>
              <w:rPr>
                <w:vertAlign w:val="subscript"/>
              </w:rPr>
              <w:t>UPenc</w:t>
            </w:r>
            <w:proofErr w:type="spellEnd"/>
            <w:r>
              <w:rPr>
                <w:lang w:eastAsia="zh-CN"/>
              </w:rPr>
              <w:t xml:space="preserve"> key</w:t>
            </w:r>
            <w:r>
              <w:t>;</w:t>
            </w:r>
          </w:p>
          <w:p w14:paraId="702365A5" w14:textId="77777777" w:rsidR="00FC5AC8" w:rsidRDefault="00FC5AC8" w:rsidP="00380D52">
            <w:pPr>
              <w:pStyle w:val="B2"/>
              <w:ind w:left="2007"/>
            </w:pPr>
            <w:r>
              <w:t xml:space="preserve">2&gt; </w:t>
            </w:r>
            <w:r>
              <w:rPr>
                <w:highlight w:val="yellow"/>
              </w:rPr>
              <w:t xml:space="preserve">release </w:t>
            </w:r>
            <w:proofErr w:type="spellStart"/>
            <w:r>
              <w:rPr>
                <w:i/>
                <w:iCs/>
                <w:highlight w:val="yellow"/>
              </w:rPr>
              <w:t>rrc-InactiveConfig</w:t>
            </w:r>
            <w:proofErr w:type="spellEnd"/>
            <w:r>
              <w:rPr>
                <w:highlight w:val="yellow"/>
              </w:rPr>
              <w:t>, if configured</w:t>
            </w:r>
            <w:r>
              <w:t>;</w:t>
            </w:r>
          </w:p>
          <w:p w14:paraId="18FF6CA5" w14:textId="77777777" w:rsidR="00FC5AC8" w:rsidRDefault="00FC5AC8" w:rsidP="00380D52">
            <w:pPr>
              <w:spacing w:after="0" w:line="276" w:lineRule="auto"/>
              <w:rPr>
                <w:rFonts w:eastAsia="Malgun Gothic"/>
                <w:lang w:eastAsia="ko-KR"/>
              </w:rPr>
            </w:pPr>
          </w:p>
        </w:tc>
        <w:tc>
          <w:tcPr>
            <w:tcW w:w="566" w:type="pct"/>
          </w:tcPr>
          <w:p w14:paraId="19F7B99B" w14:textId="77777777" w:rsidR="00FC5AC8" w:rsidRDefault="00FC5AC8" w:rsidP="00380D52">
            <w:pPr>
              <w:spacing w:after="0" w:line="276" w:lineRule="auto"/>
              <w:rPr>
                <w:rFonts w:eastAsia="SimSun"/>
                <w:lang w:eastAsia="zh-CN"/>
              </w:rPr>
            </w:pPr>
            <w:r>
              <w:rPr>
                <w:rFonts w:eastAsia="SimSun"/>
                <w:lang w:eastAsia="zh-CN"/>
              </w:rPr>
              <w:t>uphuyal@qti.qualcomm.com</w:t>
            </w:r>
          </w:p>
        </w:tc>
        <w:tc>
          <w:tcPr>
            <w:tcW w:w="147" w:type="pct"/>
          </w:tcPr>
          <w:p w14:paraId="4F98239C"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1A9AE945" w14:textId="12393AF7" w:rsidR="00FC5AC8" w:rsidRPr="007E3927" w:rsidRDefault="007E3927" w:rsidP="00380D52">
            <w:pPr>
              <w:spacing w:after="0" w:line="276" w:lineRule="auto"/>
              <w:rPr>
                <w:rFonts w:eastAsia="Malgun Gothic"/>
                <w:lang w:eastAsia="ko-KR"/>
              </w:rPr>
            </w:pPr>
            <w:r>
              <w:rPr>
                <w:rFonts w:eastAsia="Malgun Gothic" w:hint="eastAsia"/>
                <w:lang w:eastAsia="ko-KR"/>
              </w:rPr>
              <w:t>ASN.1</w:t>
            </w:r>
          </w:p>
        </w:tc>
      </w:tr>
      <w:tr w:rsidR="005027DA" w:rsidRPr="00A45CF7" w14:paraId="53FF1660" w14:textId="77777777" w:rsidTr="000451FF">
        <w:trPr>
          <w:tblHeader/>
        </w:trPr>
        <w:tc>
          <w:tcPr>
            <w:tcW w:w="175" w:type="pct"/>
            <w:vAlign w:val="bottom"/>
          </w:tcPr>
          <w:p w14:paraId="7B4563C1"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28</w:t>
            </w:r>
          </w:p>
        </w:tc>
        <w:tc>
          <w:tcPr>
            <w:tcW w:w="1955" w:type="pct"/>
          </w:tcPr>
          <w:p w14:paraId="3010D4DB" w14:textId="77777777" w:rsidR="00FC5AC8" w:rsidRDefault="00FC5AC8" w:rsidP="00380D52">
            <w:pPr>
              <w:overflowPunct/>
              <w:autoSpaceDE/>
              <w:autoSpaceDN/>
              <w:adjustRightInd/>
              <w:spacing w:after="0"/>
              <w:textAlignment w:val="auto"/>
            </w:pPr>
            <w:r>
              <w:t xml:space="preserve">In section 5.3.8.3, 2&gt; should be 3&gt; </w:t>
            </w:r>
            <w:r w:rsidRPr="00AB2EC4">
              <w:rPr>
                <w:highlight w:val="yellow"/>
              </w:rPr>
              <w:t>below</w:t>
            </w:r>
            <w:r>
              <w:t>.</w:t>
            </w:r>
          </w:p>
          <w:p w14:paraId="10C2A536" w14:textId="77777777" w:rsidR="00FC5AC8" w:rsidRDefault="00FC5AC8" w:rsidP="00380D52">
            <w:pPr>
              <w:pStyle w:val="B1"/>
              <w:ind w:left="1287"/>
              <w:rPr>
                <w:rFonts w:eastAsiaTheme="minorHAnsi"/>
              </w:rPr>
            </w:pPr>
            <w:r>
              <w:t xml:space="preserve">1&gt; if the </w:t>
            </w:r>
            <w:proofErr w:type="spellStart"/>
            <w:r>
              <w:rPr>
                <w:i/>
                <w:iCs/>
              </w:rPr>
              <w:t>RRCConnectionRelease</w:t>
            </w:r>
            <w:proofErr w:type="spellEnd"/>
            <w:r>
              <w:rPr>
                <w:caps/>
              </w:rPr>
              <w:t xml:space="preserve"> </w:t>
            </w:r>
            <w:r>
              <w:t xml:space="preserve">message includes the </w:t>
            </w:r>
            <w:proofErr w:type="spellStart"/>
            <w:r>
              <w:rPr>
                <w:i/>
                <w:iCs/>
              </w:rPr>
              <w:t>pur-Config</w:t>
            </w:r>
            <w:proofErr w:type="spellEnd"/>
            <w:r>
              <w:t>:</w:t>
            </w:r>
          </w:p>
          <w:p w14:paraId="1648BF51" w14:textId="77777777" w:rsidR="00FC5AC8" w:rsidRDefault="00FC5AC8" w:rsidP="00380D52">
            <w:pPr>
              <w:pStyle w:val="B2"/>
              <w:ind w:left="1570"/>
              <w:rPr>
                <w:rFonts w:eastAsia="Times New Roman"/>
                <w:sz w:val="22"/>
                <w:szCs w:val="22"/>
              </w:rPr>
            </w:pPr>
            <w:r>
              <w:t xml:space="preserve">2&gt; if </w:t>
            </w:r>
            <w:proofErr w:type="spellStart"/>
            <w:r>
              <w:rPr>
                <w:i/>
                <w:iCs/>
              </w:rPr>
              <w:t>pur-Config</w:t>
            </w:r>
            <w:proofErr w:type="spellEnd"/>
            <w:r>
              <w:t xml:space="preserve"> is set to</w:t>
            </w:r>
            <w:r>
              <w:rPr>
                <w:i/>
                <w:iCs/>
              </w:rPr>
              <w:t xml:space="preserve"> setup</w:t>
            </w:r>
            <w:r>
              <w:t>:</w:t>
            </w:r>
          </w:p>
          <w:p w14:paraId="7FE050D3" w14:textId="77777777" w:rsidR="00FC5AC8" w:rsidRDefault="00FC5AC8" w:rsidP="00380D52">
            <w:pPr>
              <w:pStyle w:val="B3"/>
              <w:ind w:left="1854"/>
              <w:rPr>
                <w:sz w:val="20"/>
              </w:rPr>
            </w:pPr>
            <w:r>
              <w:t xml:space="preserve">3&gt; store or replace the PUR configuration provided by the </w:t>
            </w:r>
            <w:proofErr w:type="spellStart"/>
            <w:r>
              <w:rPr>
                <w:i/>
                <w:iCs/>
              </w:rPr>
              <w:t>pur-Config</w:t>
            </w:r>
            <w:proofErr w:type="spellEnd"/>
            <w:r>
              <w:t>;</w:t>
            </w:r>
          </w:p>
          <w:p w14:paraId="5B89BD04" w14:textId="77777777" w:rsidR="00FC5AC8" w:rsidRDefault="00FC5AC8" w:rsidP="00380D52">
            <w:pPr>
              <w:pStyle w:val="B3"/>
              <w:ind w:left="1854"/>
            </w:pPr>
            <w:r>
              <w:t xml:space="preserve">3&gt; configure MAC in accordance with the stored </w:t>
            </w:r>
            <w:proofErr w:type="spellStart"/>
            <w:r>
              <w:rPr>
                <w:i/>
                <w:iCs/>
              </w:rPr>
              <w:t>pur-Config</w:t>
            </w:r>
            <w:proofErr w:type="spellEnd"/>
            <w:r>
              <w:t>;</w:t>
            </w:r>
          </w:p>
          <w:p w14:paraId="4E2520CA" w14:textId="77777777" w:rsidR="00FC5AC8" w:rsidRDefault="00FC5AC8" w:rsidP="00380D52">
            <w:pPr>
              <w:pStyle w:val="B2"/>
              <w:ind w:left="1570"/>
            </w:pPr>
            <w:r>
              <w:t>2&gt; else:</w:t>
            </w:r>
          </w:p>
          <w:p w14:paraId="0167B32A" w14:textId="77777777" w:rsidR="00FC5AC8" w:rsidRDefault="00FC5AC8" w:rsidP="00380D52">
            <w:pPr>
              <w:pStyle w:val="B3"/>
              <w:ind w:left="1854"/>
            </w:pPr>
            <w:r>
              <w:t xml:space="preserve">3&gt; release </w:t>
            </w:r>
            <w:proofErr w:type="spellStart"/>
            <w:r>
              <w:rPr>
                <w:i/>
                <w:iCs/>
              </w:rPr>
              <w:t>pur-Config</w:t>
            </w:r>
            <w:proofErr w:type="spellEnd"/>
            <w:r>
              <w:t>, if configured;</w:t>
            </w:r>
          </w:p>
          <w:p w14:paraId="0250F434" w14:textId="77777777" w:rsidR="00FC5AC8" w:rsidRDefault="00FC5AC8" w:rsidP="00380D52">
            <w:pPr>
              <w:pStyle w:val="B3"/>
              <w:ind w:left="1854"/>
            </w:pPr>
            <w:r>
              <w:t xml:space="preserve">3&gt; discard previously stored </w:t>
            </w:r>
            <w:proofErr w:type="spellStart"/>
            <w:r>
              <w:rPr>
                <w:i/>
                <w:iCs/>
              </w:rPr>
              <w:t>pur-Config</w:t>
            </w:r>
            <w:proofErr w:type="spellEnd"/>
            <w:r>
              <w:t>, if any;</w:t>
            </w:r>
          </w:p>
          <w:p w14:paraId="76B52D3B" w14:textId="77777777" w:rsidR="00FC5AC8" w:rsidRDefault="00FC5AC8" w:rsidP="00380D52">
            <w:pPr>
              <w:pStyle w:val="B2"/>
              <w:ind w:left="1570"/>
            </w:pPr>
            <w:r>
              <w:rPr>
                <w:highlight w:val="yellow"/>
              </w:rPr>
              <w:t xml:space="preserve">2&gt; indicate to lower layers that </w:t>
            </w:r>
            <w:proofErr w:type="spellStart"/>
            <w:r>
              <w:rPr>
                <w:i/>
                <w:iCs/>
                <w:highlight w:val="yellow"/>
              </w:rPr>
              <w:t>pur-Config</w:t>
            </w:r>
            <w:proofErr w:type="spellEnd"/>
            <w:r>
              <w:rPr>
                <w:highlight w:val="yellow"/>
              </w:rPr>
              <w:t xml:space="preserve"> is released.</w:t>
            </w:r>
          </w:p>
          <w:p w14:paraId="1F951A92" w14:textId="77777777" w:rsidR="00FC5AC8" w:rsidRPr="00844B40" w:rsidRDefault="00FC5AC8" w:rsidP="00380D52">
            <w:pPr>
              <w:spacing w:after="0" w:line="276" w:lineRule="auto"/>
              <w:rPr>
                <w:rFonts w:eastAsia="Malgun Gothic"/>
                <w:lang w:val="en-US" w:eastAsia="ko-KR"/>
              </w:rPr>
            </w:pPr>
          </w:p>
        </w:tc>
        <w:tc>
          <w:tcPr>
            <w:tcW w:w="1958" w:type="pct"/>
            <w:gridSpan w:val="2"/>
          </w:tcPr>
          <w:p w14:paraId="36290E02" w14:textId="77777777" w:rsidR="00FC5AC8" w:rsidRDefault="00FC5AC8" w:rsidP="00380D52">
            <w:pPr>
              <w:pStyle w:val="B1"/>
              <w:ind w:left="1287"/>
              <w:rPr>
                <w:rFonts w:eastAsiaTheme="minorHAnsi"/>
              </w:rPr>
            </w:pPr>
            <w:r>
              <w:t xml:space="preserve">1&gt; if the </w:t>
            </w:r>
            <w:proofErr w:type="spellStart"/>
            <w:r>
              <w:rPr>
                <w:i/>
                <w:iCs/>
              </w:rPr>
              <w:t>RRCConnectionRelease</w:t>
            </w:r>
            <w:proofErr w:type="spellEnd"/>
            <w:r>
              <w:rPr>
                <w:caps/>
              </w:rPr>
              <w:t xml:space="preserve"> </w:t>
            </w:r>
            <w:r>
              <w:t xml:space="preserve">message includes the </w:t>
            </w:r>
            <w:proofErr w:type="spellStart"/>
            <w:r>
              <w:rPr>
                <w:i/>
                <w:iCs/>
              </w:rPr>
              <w:t>pur-Config</w:t>
            </w:r>
            <w:proofErr w:type="spellEnd"/>
            <w:r>
              <w:t>:</w:t>
            </w:r>
          </w:p>
          <w:p w14:paraId="600B3AB1" w14:textId="77777777" w:rsidR="00FC5AC8" w:rsidRDefault="00FC5AC8" w:rsidP="00380D52">
            <w:pPr>
              <w:pStyle w:val="B2"/>
              <w:ind w:left="1570"/>
              <w:rPr>
                <w:rFonts w:eastAsia="Times New Roman"/>
                <w:sz w:val="22"/>
                <w:szCs w:val="22"/>
              </w:rPr>
            </w:pPr>
            <w:r>
              <w:t xml:space="preserve">2&gt; if </w:t>
            </w:r>
            <w:proofErr w:type="spellStart"/>
            <w:r>
              <w:rPr>
                <w:i/>
                <w:iCs/>
              </w:rPr>
              <w:t>pur-Config</w:t>
            </w:r>
            <w:proofErr w:type="spellEnd"/>
            <w:r>
              <w:t xml:space="preserve"> is set to</w:t>
            </w:r>
            <w:r>
              <w:rPr>
                <w:i/>
                <w:iCs/>
              </w:rPr>
              <w:t xml:space="preserve"> setup</w:t>
            </w:r>
            <w:r>
              <w:t>:</w:t>
            </w:r>
          </w:p>
          <w:p w14:paraId="29D77B95" w14:textId="77777777" w:rsidR="00FC5AC8" w:rsidRDefault="00FC5AC8" w:rsidP="00380D52">
            <w:pPr>
              <w:pStyle w:val="B3"/>
              <w:ind w:left="1854"/>
              <w:rPr>
                <w:sz w:val="20"/>
              </w:rPr>
            </w:pPr>
            <w:r>
              <w:t xml:space="preserve">3&gt; store or replace the PUR configuration provided by the </w:t>
            </w:r>
            <w:proofErr w:type="spellStart"/>
            <w:r>
              <w:rPr>
                <w:i/>
                <w:iCs/>
              </w:rPr>
              <w:t>pur-Config</w:t>
            </w:r>
            <w:proofErr w:type="spellEnd"/>
            <w:r>
              <w:t>;</w:t>
            </w:r>
          </w:p>
          <w:p w14:paraId="4AACD074" w14:textId="77777777" w:rsidR="00FC5AC8" w:rsidRDefault="00FC5AC8" w:rsidP="00380D52">
            <w:pPr>
              <w:pStyle w:val="B3"/>
              <w:ind w:left="1854"/>
            </w:pPr>
            <w:r>
              <w:t xml:space="preserve">3&gt; configure MAC in accordance with the stored </w:t>
            </w:r>
            <w:proofErr w:type="spellStart"/>
            <w:r>
              <w:rPr>
                <w:i/>
                <w:iCs/>
              </w:rPr>
              <w:t>pur-Config</w:t>
            </w:r>
            <w:proofErr w:type="spellEnd"/>
            <w:r>
              <w:t>;</w:t>
            </w:r>
          </w:p>
          <w:p w14:paraId="62C5DD5C" w14:textId="77777777" w:rsidR="00FC5AC8" w:rsidRDefault="00FC5AC8" w:rsidP="00380D52">
            <w:pPr>
              <w:pStyle w:val="B2"/>
              <w:ind w:left="1570"/>
            </w:pPr>
            <w:r>
              <w:t>2&gt; else:</w:t>
            </w:r>
          </w:p>
          <w:p w14:paraId="5BCA0FDA" w14:textId="77777777" w:rsidR="00FC5AC8" w:rsidRDefault="00FC5AC8" w:rsidP="00380D52">
            <w:pPr>
              <w:pStyle w:val="B3"/>
              <w:ind w:left="1854"/>
            </w:pPr>
            <w:r>
              <w:t xml:space="preserve">3&gt; release </w:t>
            </w:r>
            <w:proofErr w:type="spellStart"/>
            <w:r>
              <w:rPr>
                <w:i/>
                <w:iCs/>
              </w:rPr>
              <w:t>pur-Config</w:t>
            </w:r>
            <w:proofErr w:type="spellEnd"/>
            <w:r>
              <w:t>, if configured;</w:t>
            </w:r>
          </w:p>
          <w:p w14:paraId="71CEFA94" w14:textId="77777777" w:rsidR="00FC5AC8" w:rsidRDefault="00FC5AC8" w:rsidP="00380D52">
            <w:pPr>
              <w:pStyle w:val="B3"/>
              <w:ind w:left="1854"/>
            </w:pPr>
            <w:r>
              <w:t xml:space="preserve">3&gt; discard previously stored </w:t>
            </w:r>
            <w:proofErr w:type="spellStart"/>
            <w:r>
              <w:rPr>
                <w:i/>
                <w:iCs/>
              </w:rPr>
              <w:t>pur-Config</w:t>
            </w:r>
            <w:proofErr w:type="spellEnd"/>
            <w:r>
              <w:t>, if any;</w:t>
            </w:r>
          </w:p>
          <w:p w14:paraId="2C6FFE8C" w14:textId="77777777" w:rsidR="00FC5AC8" w:rsidRDefault="00FC5AC8" w:rsidP="00380D52">
            <w:pPr>
              <w:pStyle w:val="B3"/>
            </w:pPr>
            <w:r>
              <w:rPr>
                <w:strike/>
                <w:color w:val="FF0000"/>
                <w:highlight w:val="yellow"/>
              </w:rPr>
              <w:tab/>
            </w:r>
            <w:r>
              <w:rPr>
                <w:strike/>
                <w:color w:val="FF0000"/>
                <w:highlight w:val="yellow"/>
              </w:rPr>
              <w:tab/>
            </w:r>
            <w:r>
              <w:rPr>
                <w:strike/>
                <w:color w:val="FF0000"/>
                <w:highlight w:val="yellow"/>
              </w:rPr>
              <w:tab/>
            </w:r>
            <w:r w:rsidRPr="00AB2EC4">
              <w:rPr>
                <w:strike/>
                <w:color w:val="FF0000"/>
                <w:highlight w:val="yellow"/>
              </w:rPr>
              <w:t>2</w:t>
            </w:r>
            <w:r w:rsidRPr="00AB2EC4">
              <w:rPr>
                <w:rStyle w:val="B3Char"/>
                <w:color w:val="FF0000"/>
                <w:highlight w:val="yellow"/>
              </w:rPr>
              <w:t>3</w:t>
            </w:r>
            <w:r>
              <w:rPr>
                <w:highlight w:val="yellow"/>
              </w:rPr>
              <w:t xml:space="preserve">&gt; indicate to lower layers that </w:t>
            </w:r>
            <w:proofErr w:type="spellStart"/>
            <w:r>
              <w:rPr>
                <w:i/>
                <w:iCs/>
                <w:highlight w:val="yellow"/>
              </w:rPr>
              <w:t>pur-Config</w:t>
            </w:r>
            <w:proofErr w:type="spellEnd"/>
            <w:r>
              <w:rPr>
                <w:highlight w:val="yellow"/>
              </w:rPr>
              <w:t xml:space="preserve"> is released.</w:t>
            </w:r>
          </w:p>
          <w:p w14:paraId="5F850139" w14:textId="77777777" w:rsidR="00FC5AC8" w:rsidRDefault="00FC5AC8" w:rsidP="00380D52">
            <w:pPr>
              <w:spacing w:after="0" w:line="276" w:lineRule="auto"/>
              <w:rPr>
                <w:rFonts w:eastAsia="Malgun Gothic"/>
                <w:lang w:eastAsia="ko-KR"/>
              </w:rPr>
            </w:pPr>
          </w:p>
        </w:tc>
        <w:tc>
          <w:tcPr>
            <w:tcW w:w="566" w:type="pct"/>
          </w:tcPr>
          <w:p w14:paraId="0C8CC2AC" w14:textId="77777777" w:rsidR="00FC5AC8" w:rsidRDefault="00FC5AC8" w:rsidP="00380D52">
            <w:pPr>
              <w:spacing w:after="0" w:line="276" w:lineRule="auto"/>
              <w:rPr>
                <w:rFonts w:eastAsia="SimSun"/>
                <w:lang w:eastAsia="zh-CN"/>
              </w:rPr>
            </w:pPr>
            <w:r>
              <w:rPr>
                <w:rFonts w:eastAsia="SimSun"/>
                <w:lang w:eastAsia="zh-CN"/>
              </w:rPr>
              <w:t>uphuyal@qti.qualcomm.com</w:t>
            </w:r>
          </w:p>
        </w:tc>
        <w:tc>
          <w:tcPr>
            <w:tcW w:w="147" w:type="pct"/>
          </w:tcPr>
          <w:p w14:paraId="0F150798"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598C6434" w14:textId="77777777" w:rsidR="007E3927" w:rsidRDefault="007E3927" w:rsidP="007E3927">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34D11428" w14:textId="79ECF38E" w:rsidR="00FC5AC8" w:rsidRPr="007A0CA5" w:rsidRDefault="007E3927" w:rsidP="007E3927">
            <w:pPr>
              <w:spacing w:after="0" w:line="276" w:lineRule="auto"/>
              <w:rPr>
                <w:rFonts w:eastAsiaTheme="minorEastAsia"/>
                <w:lang w:eastAsia="zh-CN"/>
              </w:rPr>
            </w:pPr>
            <w:r>
              <w:rPr>
                <w:rFonts w:eastAsia="Malgun Gothic"/>
                <w:lang w:eastAsia="ko-KR"/>
              </w:rPr>
              <w:t>(CR4287)</w:t>
            </w:r>
          </w:p>
        </w:tc>
      </w:tr>
      <w:tr w:rsidR="005027DA" w:rsidRPr="00A45CF7" w14:paraId="468230DE" w14:textId="77777777" w:rsidTr="000451FF">
        <w:trPr>
          <w:tblHeader/>
        </w:trPr>
        <w:tc>
          <w:tcPr>
            <w:tcW w:w="175" w:type="pct"/>
            <w:vAlign w:val="bottom"/>
          </w:tcPr>
          <w:p w14:paraId="7C0A4487"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lastRenderedPageBreak/>
              <w:t>29</w:t>
            </w:r>
          </w:p>
        </w:tc>
        <w:tc>
          <w:tcPr>
            <w:tcW w:w="1955" w:type="pct"/>
          </w:tcPr>
          <w:p w14:paraId="30F3DF36" w14:textId="77777777" w:rsidR="00FC5AC8" w:rsidRDefault="00FC5AC8" w:rsidP="00380D52">
            <w:pPr>
              <w:spacing w:after="0" w:line="276" w:lineRule="auto"/>
              <w:rPr>
                <w:rFonts w:eastAsia="Malgun Gothic"/>
                <w:lang w:eastAsia="ko-KR"/>
              </w:rPr>
            </w:pPr>
          </w:p>
          <w:p w14:paraId="16C6F150" w14:textId="77777777" w:rsidR="00FC5AC8" w:rsidRPr="000E4E7F" w:rsidRDefault="00FC5AC8" w:rsidP="00380D52">
            <w:pPr>
              <w:pStyle w:val="PL"/>
              <w:shd w:val="clear" w:color="auto" w:fill="E6E6E6"/>
            </w:pPr>
            <w:r w:rsidRPr="000E4E7F">
              <w:tab/>
              <w:t>[[</w:t>
            </w:r>
            <w:r w:rsidRPr="000E4E7F">
              <w:tab/>
              <w:t>configu</w:t>
            </w:r>
            <w:r w:rsidRPr="000F784F">
              <w:rPr>
                <w:highlight w:val="yellow"/>
              </w:rPr>
              <w:t>rd</w:t>
            </w:r>
            <w:r w:rsidRPr="000E4E7F">
              <w:t>GrantAssistanceInfoReport-r16</w:t>
            </w:r>
            <w:r w:rsidRPr="000E4E7F">
              <w:tab/>
            </w:r>
            <w:r w:rsidRPr="000E4E7F">
              <w:tab/>
              <w:t>BOOLEAN</w:t>
            </w:r>
            <w:r w:rsidRPr="000E4E7F">
              <w:tab/>
            </w:r>
            <w:r w:rsidRPr="000E4E7F">
              <w:tab/>
            </w:r>
            <w:r w:rsidRPr="000E4E7F">
              <w:tab/>
              <w:t>OPTIONAL</w:t>
            </w:r>
            <w:r w:rsidRPr="000E4E7F">
              <w:tab/>
              <w:t>-- Need ON</w:t>
            </w:r>
          </w:p>
          <w:p w14:paraId="6924439B" w14:textId="77777777" w:rsidR="00FC5AC8" w:rsidRPr="000E4E7F" w:rsidRDefault="00FC5AC8" w:rsidP="00380D52">
            <w:pPr>
              <w:pStyle w:val="PL"/>
              <w:shd w:val="clear" w:color="auto" w:fill="E6E6E6"/>
            </w:pPr>
            <w:r w:rsidRPr="000E4E7F">
              <w:tab/>
              <w:t>]]</w:t>
            </w:r>
          </w:p>
          <w:p w14:paraId="2F427E55" w14:textId="77777777" w:rsidR="00FC5AC8" w:rsidRDefault="00FC5AC8" w:rsidP="00380D52">
            <w:pPr>
              <w:spacing w:after="0" w:line="276" w:lineRule="auto"/>
              <w:rPr>
                <w:rFonts w:eastAsia="Malgun Gothic"/>
                <w:lang w:eastAsia="ko-KR"/>
              </w:rPr>
            </w:pPr>
          </w:p>
        </w:tc>
        <w:tc>
          <w:tcPr>
            <w:tcW w:w="1958" w:type="pct"/>
            <w:gridSpan w:val="2"/>
          </w:tcPr>
          <w:p w14:paraId="24F5415F" w14:textId="77777777" w:rsidR="00FC5AC8" w:rsidRDefault="00FC5AC8" w:rsidP="00380D52">
            <w:pPr>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 xml:space="preserve">6.3.6 </w:t>
            </w:r>
            <w:proofErr w:type="spellStart"/>
            <w:r>
              <w:rPr>
                <w:rFonts w:eastAsia="Malgun Gothic"/>
                <w:lang w:eastAsia="ko-KR"/>
              </w:rPr>
              <w:t>OtherConfig</w:t>
            </w:r>
            <w:proofErr w:type="spellEnd"/>
          </w:p>
          <w:p w14:paraId="6FD99FB8" w14:textId="77777777" w:rsidR="00FC5AC8" w:rsidRDefault="00FC5AC8" w:rsidP="00380D52">
            <w:pPr>
              <w:spacing w:after="0" w:line="276" w:lineRule="auto"/>
              <w:rPr>
                <w:rFonts w:eastAsia="Malgun Gothic"/>
                <w:lang w:eastAsia="ko-KR"/>
              </w:rPr>
            </w:pPr>
            <w:proofErr w:type="gramStart"/>
            <w:r>
              <w:rPr>
                <w:rFonts w:eastAsia="Malgun Gothic"/>
                <w:lang w:eastAsia="ko-KR"/>
              </w:rPr>
              <w:t>typo</w:t>
            </w:r>
            <w:proofErr w:type="gramEnd"/>
            <w:r>
              <w:rPr>
                <w:rFonts w:eastAsia="Malgun Gothic"/>
                <w:lang w:eastAsia="ko-KR"/>
              </w:rPr>
              <w:t xml:space="preserve"> in the parameter name.</w:t>
            </w:r>
          </w:p>
          <w:p w14:paraId="0AD13741" w14:textId="77777777" w:rsidR="00FC5AC8" w:rsidRDefault="00FC5AC8" w:rsidP="00380D52">
            <w:pPr>
              <w:spacing w:after="0" w:line="276" w:lineRule="auto"/>
              <w:rPr>
                <w:rFonts w:eastAsia="Malgun Gothic"/>
                <w:lang w:eastAsia="ko-KR"/>
              </w:rPr>
            </w:pPr>
          </w:p>
          <w:p w14:paraId="17417130" w14:textId="77777777" w:rsidR="00FC5AC8" w:rsidRDefault="00FC5AC8" w:rsidP="00380D52">
            <w:pPr>
              <w:spacing w:after="0" w:line="276" w:lineRule="auto"/>
              <w:rPr>
                <w:rFonts w:eastAsia="Malgun Gothic"/>
                <w:lang w:eastAsia="ko-KR"/>
              </w:rPr>
            </w:pPr>
            <w:r>
              <w:rPr>
                <w:rFonts w:eastAsia="Malgun Gothic"/>
                <w:lang w:eastAsia="ko-KR"/>
              </w:rPr>
              <w:t>Change to</w:t>
            </w:r>
          </w:p>
          <w:p w14:paraId="449FF73C" w14:textId="77777777" w:rsidR="00FC5AC8" w:rsidRDefault="00FC5AC8" w:rsidP="00380D52">
            <w:pPr>
              <w:spacing w:after="0" w:line="276" w:lineRule="auto"/>
              <w:rPr>
                <w:rFonts w:eastAsia="Malgun Gothic"/>
                <w:lang w:eastAsia="ko-KR"/>
              </w:rPr>
            </w:pPr>
            <w:r>
              <w:rPr>
                <w:rFonts w:eastAsia="Malgun Gothic"/>
                <w:lang w:eastAsia="ko-KR"/>
              </w:rPr>
              <w:t xml:space="preserve"> </w:t>
            </w:r>
            <w:r w:rsidRPr="000F784F">
              <w:rPr>
                <w:rFonts w:eastAsia="Malgun Gothic"/>
                <w:lang w:eastAsia="ko-KR"/>
              </w:rPr>
              <w:t>configur</w:t>
            </w:r>
            <w:ins w:id="20" w:author="Samsung" w:date="2020-04-08T15:10:00Z">
              <w:r>
                <w:rPr>
                  <w:rFonts w:eastAsia="Malgun Gothic"/>
                  <w:lang w:eastAsia="ko-KR"/>
                </w:rPr>
                <w:t>e</w:t>
              </w:r>
            </w:ins>
            <w:r w:rsidRPr="000F784F">
              <w:rPr>
                <w:rFonts w:eastAsia="Malgun Gothic"/>
                <w:lang w:eastAsia="ko-KR"/>
              </w:rPr>
              <w:t>dGrantAssistanceInfoReport-r16</w:t>
            </w:r>
          </w:p>
          <w:p w14:paraId="47DC867F" w14:textId="77777777" w:rsidR="00FC5AC8" w:rsidRDefault="00FC5AC8" w:rsidP="00380D52">
            <w:pPr>
              <w:spacing w:after="0" w:line="276" w:lineRule="auto"/>
              <w:rPr>
                <w:rFonts w:eastAsia="Malgun Gothic"/>
                <w:lang w:eastAsia="ko-KR"/>
              </w:rPr>
            </w:pPr>
          </w:p>
        </w:tc>
        <w:tc>
          <w:tcPr>
            <w:tcW w:w="566" w:type="pct"/>
          </w:tcPr>
          <w:p w14:paraId="72209DD6"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68540391"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0B948519" w14:textId="77777777" w:rsidR="00FC5AC8" w:rsidRDefault="007E3927" w:rsidP="00380D52">
            <w:pPr>
              <w:spacing w:after="0" w:line="276" w:lineRule="auto"/>
              <w:rPr>
                <w:rFonts w:eastAsia="Malgun Gothic"/>
                <w:lang w:eastAsia="ko-KR"/>
              </w:rPr>
            </w:pPr>
            <w:r>
              <w:rPr>
                <w:rFonts w:eastAsia="Malgun Gothic" w:hint="eastAsia"/>
                <w:lang w:eastAsia="ko-KR"/>
              </w:rPr>
              <w:t>V2X</w:t>
            </w:r>
          </w:p>
          <w:p w14:paraId="7A19B002" w14:textId="24927392" w:rsidR="007E3927" w:rsidRPr="007E3927" w:rsidRDefault="007E3927" w:rsidP="00380D52">
            <w:pPr>
              <w:spacing w:after="0" w:line="276" w:lineRule="auto"/>
              <w:rPr>
                <w:rFonts w:eastAsia="Malgun Gothic"/>
                <w:lang w:eastAsia="ko-KR"/>
              </w:rPr>
            </w:pPr>
            <w:r>
              <w:rPr>
                <w:rFonts w:eastAsia="Malgun Gothic"/>
                <w:lang w:eastAsia="ko-KR"/>
              </w:rPr>
              <w:t>(CR4270)</w:t>
            </w:r>
          </w:p>
        </w:tc>
      </w:tr>
      <w:tr w:rsidR="005027DA" w:rsidRPr="00A45CF7" w14:paraId="2187B51F" w14:textId="77777777" w:rsidTr="000451FF">
        <w:trPr>
          <w:tblHeader/>
        </w:trPr>
        <w:tc>
          <w:tcPr>
            <w:tcW w:w="175" w:type="pct"/>
            <w:vAlign w:val="bottom"/>
          </w:tcPr>
          <w:p w14:paraId="0B997D1C"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30</w:t>
            </w:r>
          </w:p>
        </w:tc>
        <w:tc>
          <w:tcPr>
            <w:tcW w:w="1955" w:type="pct"/>
          </w:tcPr>
          <w:p w14:paraId="1A614117" w14:textId="77777777" w:rsidR="00FC5AC8" w:rsidRDefault="00FC5AC8" w:rsidP="00380D52">
            <w:pPr>
              <w:spacing w:after="0" w:line="276" w:lineRule="auto"/>
              <w:rPr>
                <w:rFonts w:eastAsia="Malgun Gothic"/>
                <w:lang w:val="en-US" w:eastAsia="ko-KR"/>
              </w:rPr>
            </w:pPr>
          </w:p>
          <w:p w14:paraId="200ABF63" w14:textId="77777777" w:rsidR="00FC5AC8" w:rsidRPr="000E4E7F" w:rsidRDefault="00FC5AC8" w:rsidP="00380D52">
            <w:pPr>
              <w:pStyle w:val="B2"/>
            </w:pPr>
            <w:r w:rsidRPr="000E4E7F">
              <w:t>2&gt;</w:t>
            </w:r>
            <w:r w:rsidRPr="000E4E7F">
              <w:tab/>
              <w:t xml:space="preserve">if the </w:t>
            </w:r>
            <w:proofErr w:type="spellStart"/>
            <w:r w:rsidRPr="000E4E7F">
              <w:rPr>
                <w:i/>
              </w:rPr>
              <w:t>triggerType</w:t>
            </w:r>
            <w:proofErr w:type="spellEnd"/>
            <w:r w:rsidRPr="000E4E7F">
              <w:t xml:space="preserve"> is set to </w:t>
            </w:r>
            <w:r w:rsidRPr="000E4E7F">
              <w:rPr>
                <w:i/>
              </w:rPr>
              <w:t>event</w:t>
            </w:r>
            <w:r w:rsidRPr="000E4E7F">
              <w:t xml:space="preserve"> and if the leaving condition applicable for this event is fulfilled for one or more </w:t>
            </w:r>
            <w:r w:rsidRPr="000E4E7F">
              <w:rPr>
                <w:lang w:eastAsia="zh-CN"/>
              </w:rPr>
              <w:t xml:space="preserve">applicable </w:t>
            </w:r>
            <w:r w:rsidRPr="000E4E7F">
              <w:t xml:space="preserve">transmission resource pools included in the </w:t>
            </w:r>
            <w:proofErr w:type="spellStart"/>
            <w:r w:rsidRPr="00385F55">
              <w:rPr>
                <w:rFonts w:cs="Courier New"/>
                <w:i/>
                <w:szCs w:val="16"/>
                <w:highlight w:val="yellow"/>
                <w:lang w:eastAsia="zh-CN"/>
              </w:rPr>
              <w:t>poolsTriggeredList</w:t>
            </w:r>
            <w:proofErr w:type="spellEnd"/>
            <w:r w:rsidRPr="000E4E7F">
              <w:t xml:space="preserve"> </w:t>
            </w:r>
            <w:r w:rsidRPr="00385F55">
              <w:rPr>
                <w:highlight w:val="yellow"/>
              </w:rPr>
              <w:t>defined</w:t>
            </w:r>
            <w:r w:rsidRPr="000E4E7F">
              <w:t xml:space="preserve"> within the </w:t>
            </w:r>
            <w:proofErr w:type="spellStart"/>
            <w:r w:rsidRPr="000E4E7F">
              <w:rPr>
                <w:i/>
              </w:rPr>
              <w:t>VarMeasReportList</w:t>
            </w:r>
            <w:proofErr w:type="spellEnd"/>
            <w:r w:rsidRPr="000E4E7F">
              <w:t xml:space="preserve"> for this </w:t>
            </w:r>
            <w:proofErr w:type="spellStart"/>
            <w:r w:rsidRPr="000E4E7F">
              <w:rPr>
                <w:i/>
              </w:rPr>
              <w:t>measId</w:t>
            </w:r>
            <w:proofErr w:type="spellEnd"/>
            <w:r w:rsidRPr="000E4E7F">
              <w:t xml:space="preserve"> for all measurements taken during </w:t>
            </w:r>
            <w:proofErr w:type="spellStart"/>
            <w:r w:rsidRPr="000E4E7F">
              <w:rPr>
                <w:i/>
              </w:rPr>
              <w:t>timeToTrigger</w:t>
            </w:r>
            <w:proofErr w:type="spellEnd"/>
            <w:r w:rsidRPr="000E4E7F">
              <w:rPr>
                <w:i/>
              </w:rPr>
              <w:t xml:space="preserve"> </w:t>
            </w:r>
            <w:r w:rsidRPr="000E4E7F">
              <w:t xml:space="preserve">defined within the </w:t>
            </w:r>
            <w:r w:rsidRPr="000E4E7F">
              <w:rPr>
                <w:i/>
                <w:noProof/>
              </w:rPr>
              <w:t xml:space="preserve">VarMeasConfig </w:t>
            </w:r>
            <w:r w:rsidRPr="000E4E7F">
              <w:t>for this event:</w:t>
            </w:r>
          </w:p>
          <w:p w14:paraId="575CFD00" w14:textId="77777777" w:rsidR="00FC5AC8" w:rsidRPr="000E4E7F" w:rsidRDefault="00FC5AC8" w:rsidP="00380D52">
            <w:pPr>
              <w:pStyle w:val="B3"/>
            </w:pPr>
            <w:r w:rsidRPr="000E4E7F">
              <w:t>3&gt;</w:t>
            </w:r>
            <w:r w:rsidRPr="000E4E7F">
              <w:tab/>
              <w:t xml:space="preserve">remove </w:t>
            </w:r>
            <w:r w:rsidRPr="000E4E7F">
              <w:rPr>
                <w:lang w:eastAsia="zh-CN"/>
              </w:rPr>
              <w:t>the concerned transmission resource pool(s)</w:t>
            </w:r>
            <w:r w:rsidRPr="000E4E7F">
              <w:t xml:space="preserve"> from the </w:t>
            </w:r>
            <w:proofErr w:type="spellStart"/>
            <w:r w:rsidRPr="000E4E7F">
              <w:rPr>
                <w:rFonts w:cs="Courier New"/>
                <w:i/>
                <w:szCs w:val="16"/>
                <w:lang w:eastAsia="zh-CN"/>
              </w:rPr>
              <w:t>poolsTriggeredList</w:t>
            </w:r>
            <w:proofErr w:type="spellEnd"/>
            <w:r w:rsidRPr="000E4E7F">
              <w:t xml:space="preserve"> or </w:t>
            </w:r>
            <w:proofErr w:type="spellStart"/>
            <w:r w:rsidRPr="000E4E7F">
              <w:rPr>
                <w:rFonts w:cs="Courier New"/>
                <w:i/>
                <w:szCs w:val="16"/>
                <w:lang w:eastAsia="zh-CN"/>
              </w:rPr>
              <w:t>poolsTriggeredListNR</w:t>
            </w:r>
            <w:proofErr w:type="spellEnd"/>
            <w:r w:rsidRPr="000E4E7F">
              <w:t xml:space="preserve"> defined within the </w:t>
            </w:r>
            <w:proofErr w:type="spellStart"/>
            <w:r w:rsidRPr="000E4E7F">
              <w:rPr>
                <w:i/>
              </w:rPr>
              <w:t>VarMeasReportList</w:t>
            </w:r>
            <w:proofErr w:type="spellEnd"/>
            <w:r w:rsidRPr="000E4E7F">
              <w:t xml:space="preserve"> for this </w:t>
            </w:r>
            <w:proofErr w:type="spellStart"/>
            <w:r w:rsidRPr="000E4E7F">
              <w:rPr>
                <w:i/>
              </w:rPr>
              <w:t>measId</w:t>
            </w:r>
            <w:proofErr w:type="spellEnd"/>
            <w:r w:rsidRPr="000E4E7F">
              <w:t>;</w:t>
            </w:r>
          </w:p>
          <w:p w14:paraId="2562C025" w14:textId="77777777" w:rsidR="00FC5AC8" w:rsidRPr="007D1543" w:rsidRDefault="00FC5AC8" w:rsidP="00380D52">
            <w:pPr>
              <w:spacing w:after="0" w:line="276" w:lineRule="auto"/>
              <w:rPr>
                <w:rFonts w:eastAsia="Malgun Gothic"/>
                <w:lang w:val="en-US" w:eastAsia="ko-KR"/>
              </w:rPr>
            </w:pPr>
          </w:p>
        </w:tc>
        <w:tc>
          <w:tcPr>
            <w:tcW w:w="1958" w:type="pct"/>
            <w:gridSpan w:val="2"/>
          </w:tcPr>
          <w:p w14:paraId="5872086F" w14:textId="77777777" w:rsidR="00FC5AC8" w:rsidRDefault="00FC5AC8" w:rsidP="00380D52">
            <w:pPr>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5.5.4.1</w:t>
            </w:r>
          </w:p>
          <w:p w14:paraId="29BA5E9F" w14:textId="77777777" w:rsidR="00FC5AC8" w:rsidRDefault="00FC5AC8" w:rsidP="00380D52">
            <w:pPr>
              <w:spacing w:after="0" w:line="276" w:lineRule="auto"/>
              <w:rPr>
                <w:rFonts w:eastAsia="Malgun Gothic"/>
                <w:lang w:eastAsia="ko-KR"/>
              </w:rPr>
            </w:pPr>
            <w:proofErr w:type="spellStart"/>
            <w:r w:rsidRPr="00385F55">
              <w:rPr>
                <w:rFonts w:eastAsia="Malgun Gothic"/>
                <w:i/>
                <w:lang w:eastAsia="ko-KR"/>
              </w:rPr>
              <w:t>poolsTriggeredListNR</w:t>
            </w:r>
            <w:proofErr w:type="spellEnd"/>
            <w:r w:rsidRPr="00385F55">
              <w:rPr>
                <w:rFonts w:eastAsia="Malgun Gothic"/>
                <w:lang w:eastAsia="ko-KR"/>
              </w:rPr>
              <w:t xml:space="preserve"> is missing in the </w:t>
            </w:r>
            <w:r>
              <w:rPr>
                <w:rFonts w:eastAsia="Malgun Gothic"/>
                <w:lang w:eastAsia="ko-KR"/>
              </w:rPr>
              <w:t xml:space="preserve">if </w:t>
            </w:r>
            <w:r w:rsidRPr="00385F55">
              <w:rPr>
                <w:rFonts w:eastAsia="Malgun Gothic"/>
                <w:lang w:eastAsia="ko-KR"/>
              </w:rPr>
              <w:t>condition text</w:t>
            </w:r>
          </w:p>
          <w:p w14:paraId="6DCCBA7F" w14:textId="77777777" w:rsidR="00FC5AC8" w:rsidRDefault="00FC5AC8" w:rsidP="00380D52">
            <w:pPr>
              <w:spacing w:after="0" w:line="276" w:lineRule="auto"/>
              <w:rPr>
                <w:rFonts w:eastAsia="Malgun Gothic"/>
                <w:lang w:eastAsia="ko-KR"/>
              </w:rPr>
            </w:pPr>
            <w:r>
              <w:rPr>
                <w:rFonts w:eastAsia="Malgun Gothic"/>
                <w:lang w:eastAsia="ko-KR"/>
              </w:rPr>
              <w:t xml:space="preserve">add ‘or </w:t>
            </w:r>
            <w:proofErr w:type="spellStart"/>
            <w:r w:rsidRPr="00385F55">
              <w:rPr>
                <w:rFonts w:eastAsia="Malgun Gothic"/>
                <w:i/>
                <w:lang w:eastAsia="ko-KR"/>
              </w:rPr>
              <w:t>poolsTriggeredListNR</w:t>
            </w:r>
            <w:proofErr w:type="spellEnd"/>
            <w:r w:rsidRPr="00385F55">
              <w:rPr>
                <w:rFonts w:eastAsia="Malgun Gothic"/>
                <w:lang w:eastAsia="ko-KR"/>
              </w:rPr>
              <w:t xml:space="preserve">' between 'the </w:t>
            </w:r>
            <w:proofErr w:type="spellStart"/>
            <w:r w:rsidRPr="00385F55">
              <w:rPr>
                <w:rFonts w:eastAsia="Malgun Gothic"/>
                <w:i/>
                <w:lang w:eastAsia="ko-KR"/>
              </w:rPr>
              <w:t>poolsTriggeredList</w:t>
            </w:r>
            <w:proofErr w:type="spellEnd"/>
            <w:r w:rsidRPr="00385F55">
              <w:rPr>
                <w:rFonts w:eastAsia="Malgun Gothic"/>
                <w:lang w:eastAsia="ko-KR"/>
              </w:rPr>
              <w:t>' and 'defined'</w:t>
            </w:r>
          </w:p>
          <w:p w14:paraId="621B97F1" w14:textId="77777777" w:rsidR="00FC5AC8" w:rsidRDefault="00FC5AC8" w:rsidP="00380D52">
            <w:pPr>
              <w:spacing w:after="0" w:line="276" w:lineRule="auto"/>
              <w:rPr>
                <w:rFonts w:eastAsia="Malgun Gothic"/>
                <w:lang w:eastAsia="ko-KR"/>
              </w:rPr>
            </w:pPr>
          </w:p>
        </w:tc>
        <w:tc>
          <w:tcPr>
            <w:tcW w:w="566" w:type="pct"/>
          </w:tcPr>
          <w:p w14:paraId="57A0D17D"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4F91998D"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40938D7E" w14:textId="77777777" w:rsidR="007E3927" w:rsidRDefault="007E3927" w:rsidP="007E3927">
            <w:pPr>
              <w:spacing w:after="0" w:line="276" w:lineRule="auto"/>
              <w:rPr>
                <w:rFonts w:eastAsia="Malgun Gothic"/>
                <w:lang w:eastAsia="ko-KR"/>
              </w:rPr>
            </w:pPr>
            <w:r>
              <w:rPr>
                <w:rFonts w:eastAsia="Malgun Gothic" w:hint="eastAsia"/>
                <w:lang w:eastAsia="ko-KR"/>
              </w:rPr>
              <w:t>V2X</w:t>
            </w:r>
          </w:p>
          <w:p w14:paraId="1FBC9AB4" w14:textId="77A7FCDA" w:rsidR="00FC5AC8" w:rsidRPr="007A0CA5" w:rsidRDefault="007E3927" w:rsidP="007E3927">
            <w:pPr>
              <w:spacing w:after="0" w:line="276" w:lineRule="auto"/>
              <w:rPr>
                <w:rFonts w:eastAsiaTheme="minorEastAsia"/>
                <w:lang w:eastAsia="zh-CN"/>
              </w:rPr>
            </w:pPr>
            <w:r>
              <w:rPr>
                <w:rFonts w:eastAsia="Malgun Gothic"/>
                <w:lang w:eastAsia="ko-KR"/>
              </w:rPr>
              <w:t>(CR4270)</w:t>
            </w:r>
          </w:p>
        </w:tc>
      </w:tr>
      <w:tr w:rsidR="005027DA" w:rsidRPr="00A45CF7" w14:paraId="184BFEF7" w14:textId="77777777" w:rsidTr="000451FF">
        <w:trPr>
          <w:tblHeader/>
        </w:trPr>
        <w:tc>
          <w:tcPr>
            <w:tcW w:w="175" w:type="pct"/>
            <w:vAlign w:val="bottom"/>
          </w:tcPr>
          <w:p w14:paraId="6E3C35E8"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31</w:t>
            </w:r>
          </w:p>
        </w:tc>
        <w:tc>
          <w:tcPr>
            <w:tcW w:w="1955" w:type="pct"/>
          </w:tcPr>
          <w:p w14:paraId="16ED08B5" w14:textId="77777777" w:rsidR="00FC5AC8" w:rsidRDefault="00FC5AC8" w:rsidP="00380D52">
            <w:pPr>
              <w:spacing w:after="0" w:line="276" w:lineRule="auto"/>
              <w:rPr>
                <w:rFonts w:eastAsia="Malgun Gothic"/>
                <w:lang w:eastAsia="ko-KR"/>
              </w:rPr>
            </w:pPr>
          </w:p>
          <w:p w14:paraId="1E73D24F" w14:textId="77777777" w:rsidR="00FC5AC8" w:rsidRPr="000E4E7F" w:rsidRDefault="00FC5AC8" w:rsidP="00380D52">
            <w:pPr>
              <w:pStyle w:val="PL"/>
              <w:shd w:val="clear" w:color="auto" w:fill="E6E6E6"/>
            </w:pPr>
            <w:r w:rsidRPr="000E4E7F">
              <w:t>SidelinkUEInformationNR-r16 ::=</w:t>
            </w:r>
            <w:r w:rsidRPr="000E4E7F">
              <w:tab/>
              <w:t>SEQUENCE {</w:t>
            </w:r>
          </w:p>
          <w:p w14:paraId="5C57F046" w14:textId="77777777" w:rsidR="00FC5AC8" w:rsidRPr="000E4E7F" w:rsidRDefault="00FC5AC8" w:rsidP="00380D52">
            <w:pPr>
              <w:pStyle w:val="PL"/>
              <w:shd w:val="clear" w:color="auto" w:fill="E6E6E6"/>
            </w:pPr>
            <w:r w:rsidRPr="000E4E7F">
              <w:tab/>
              <w:t>criticalExtensions</w:t>
            </w:r>
            <w:r w:rsidRPr="000E4E7F">
              <w:tab/>
            </w:r>
            <w:r w:rsidRPr="000E4E7F">
              <w:tab/>
            </w:r>
            <w:r w:rsidRPr="000E4E7F">
              <w:tab/>
            </w:r>
            <w:r w:rsidRPr="000E4E7F">
              <w:tab/>
              <w:t>CHOICE {</w:t>
            </w:r>
          </w:p>
          <w:p w14:paraId="34A98386" w14:textId="77777777" w:rsidR="00FC5AC8" w:rsidRPr="000E4E7F" w:rsidRDefault="00FC5AC8" w:rsidP="00380D52">
            <w:pPr>
              <w:pStyle w:val="PL"/>
              <w:shd w:val="clear" w:color="auto" w:fill="E6E6E6"/>
            </w:pPr>
            <w:r w:rsidRPr="000E4E7F">
              <w:tab/>
            </w:r>
            <w:r w:rsidRPr="000E4E7F">
              <w:tab/>
            </w:r>
            <w:r w:rsidRPr="0055266F">
              <w:rPr>
                <w:highlight w:val="yellow"/>
              </w:rPr>
              <w:t>sidelinkUEInformationNR-r16</w:t>
            </w:r>
            <w:r w:rsidRPr="000E4E7F">
              <w:tab/>
            </w:r>
            <w:r w:rsidRPr="000E4E7F">
              <w:tab/>
            </w:r>
            <w:r w:rsidRPr="00B02544">
              <w:rPr>
                <w:highlight w:val="yellow"/>
              </w:rPr>
              <w:t>SidelinkUEInformationNR-r16-IEs,</w:t>
            </w:r>
          </w:p>
          <w:p w14:paraId="66277A34" w14:textId="77777777" w:rsidR="00FC5AC8" w:rsidRPr="000E4E7F" w:rsidRDefault="00FC5AC8" w:rsidP="00380D52">
            <w:pPr>
              <w:pStyle w:val="PL"/>
              <w:shd w:val="clear" w:color="auto" w:fill="E6E6E6"/>
            </w:pPr>
            <w:r w:rsidRPr="000E4E7F">
              <w:tab/>
            </w:r>
            <w:r w:rsidRPr="000E4E7F">
              <w:tab/>
              <w:t>criticalExtensionsFuture</w:t>
            </w:r>
            <w:r w:rsidRPr="000E4E7F">
              <w:tab/>
            </w:r>
            <w:r w:rsidRPr="000E4E7F">
              <w:tab/>
            </w:r>
            <w:r w:rsidRPr="000E4E7F">
              <w:tab/>
              <w:t>SEQUENCE {}</w:t>
            </w:r>
          </w:p>
          <w:p w14:paraId="13880485" w14:textId="77777777" w:rsidR="00FC5AC8" w:rsidRPr="000E4E7F" w:rsidRDefault="00FC5AC8" w:rsidP="00380D52">
            <w:pPr>
              <w:pStyle w:val="PL"/>
              <w:shd w:val="clear" w:color="auto" w:fill="E6E6E6"/>
            </w:pPr>
            <w:r w:rsidRPr="000E4E7F">
              <w:tab/>
              <w:t>}</w:t>
            </w:r>
          </w:p>
          <w:p w14:paraId="64221DCF" w14:textId="77777777" w:rsidR="00FC5AC8" w:rsidRPr="000E4E7F" w:rsidRDefault="00FC5AC8" w:rsidP="00380D52">
            <w:pPr>
              <w:pStyle w:val="PL"/>
              <w:shd w:val="clear" w:color="auto" w:fill="E6E6E6"/>
            </w:pPr>
            <w:r w:rsidRPr="000E4E7F">
              <w:t>}</w:t>
            </w:r>
          </w:p>
          <w:p w14:paraId="0BDE7095" w14:textId="77777777" w:rsidR="00FC5AC8" w:rsidRPr="000E4E7F" w:rsidRDefault="00FC5AC8" w:rsidP="00380D52">
            <w:pPr>
              <w:pStyle w:val="PL"/>
              <w:shd w:val="clear" w:color="auto" w:fill="E6E6E6"/>
            </w:pPr>
          </w:p>
          <w:p w14:paraId="6F91CA8F" w14:textId="77777777" w:rsidR="00FC5AC8" w:rsidRPr="000E4E7F" w:rsidRDefault="00FC5AC8" w:rsidP="00380D52">
            <w:pPr>
              <w:pStyle w:val="PL"/>
              <w:shd w:val="clear" w:color="auto" w:fill="E6E6E6"/>
            </w:pPr>
            <w:r w:rsidRPr="000E4E7F">
              <w:t>SidelinkUEInformationNR-r16-IEs::=</w:t>
            </w:r>
            <w:r w:rsidRPr="000E4E7F">
              <w:tab/>
              <w:t>SEQUENCE {</w:t>
            </w:r>
          </w:p>
          <w:p w14:paraId="4714C643" w14:textId="77777777" w:rsidR="00FC5AC8" w:rsidRPr="000E4E7F" w:rsidRDefault="00FC5AC8" w:rsidP="00380D52">
            <w:pPr>
              <w:pStyle w:val="PL"/>
              <w:shd w:val="clear" w:color="auto" w:fill="E6E6E6"/>
            </w:pPr>
            <w:r w:rsidRPr="000E4E7F">
              <w:tab/>
            </w:r>
            <w:r w:rsidRPr="0055266F">
              <w:rPr>
                <w:highlight w:val="yellow"/>
              </w:rPr>
              <w:t>sidelinkUEInformationNR-r16</w:t>
            </w:r>
            <w:r w:rsidRPr="000E4E7F">
              <w:tab/>
            </w:r>
            <w:r w:rsidRPr="000E4E7F">
              <w:tab/>
            </w:r>
            <w:r w:rsidRPr="000E4E7F">
              <w:tab/>
            </w:r>
            <w:r w:rsidRPr="0055266F">
              <w:rPr>
                <w:highlight w:val="yellow"/>
              </w:rPr>
              <w:t>OCTET STRING,</w:t>
            </w:r>
          </w:p>
          <w:p w14:paraId="0306CAFD" w14:textId="77777777" w:rsidR="00FC5AC8" w:rsidRPr="000E4E7F" w:rsidRDefault="00FC5AC8" w:rsidP="00380D52">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36A60CCD" w14:textId="77777777" w:rsidR="00FC5AC8" w:rsidRPr="000E4E7F" w:rsidRDefault="00FC5AC8" w:rsidP="00380D52">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1B45D37E" w14:textId="77777777" w:rsidR="00FC5AC8" w:rsidRPr="000E4E7F" w:rsidRDefault="00FC5AC8" w:rsidP="00380D52">
            <w:pPr>
              <w:pStyle w:val="PL"/>
              <w:shd w:val="clear" w:color="auto" w:fill="E6E6E6"/>
            </w:pPr>
            <w:r w:rsidRPr="000E4E7F">
              <w:t>}</w:t>
            </w:r>
          </w:p>
          <w:p w14:paraId="60CF4A09" w14:textId="77777777" w:rsidR="00FC5AC8" w:rsidRDefault="00FC5AC8" w:rsidP="00380D52">
            <w:pPr>
              <w:spacing w:after="0" w:line="276" w:lineRule="auto"/>
              <w:rPr>
                <w:rFonts w:eastAsia="Malgun Gothic"/>
                <w:lang w:eastAsia="ko-KR"/>
              </w:rPr>
            </w:pPr>
          </w:p>
          <w:p w14:paraId="0B581D21" w14:textId="77777777" w:rsidR="00FC5AC8" w:rsidRDefault="00FC5AC8" w:rsidP="00380D52">
            <w:pPr>
              <w:spacing w:after="0" w:line="276" w:lineRule="auto"/>
              <w:rPr>
                <w:rFonts w:eastAsia="Malgun Gothic"/>
                <w:lang w:eastAsia="ko-KR"/>
              </w:rPr>
            </w:pPr>
          </w:p>
          <w:p w14:paraId="4E623701" w14:textId="77777777" w:rsidR="00FC5AC8" w:rsidRPr="000E4E7F" w:rsidRDefault="00FC5AC8" w:rsidP="00380D52">
            <w:pPr>
              <w:pStyle w:val="TAL"/>
              <w:rPr>
                <w:b/>
                <w:bCs/>
                <w:i/>
                <w:iCs/>
                <w:lang w:eastAsia="en-GB"/>
              </w:rPr>
            </w:pPr>
            <w:proofErr w:type="spellStart"/>
            <w:r w:rsidRPr="0055266F">
              <w:rPr>
                <w:b/>
                <w:bCs/>
                <w:i/>
                <w:iCs/>
                <w:highlight w:val="yellow"/>
                <w:lang w:eastAsia="en-GB"/>
              </w:rPr>
              <w:t>sidelinkUEInformationNR</w:t>
            </w:r>
            <w:proofErr w:type="spellEnd"/>
          </w:p>
          <w:p w14:paraId="28E50E29" w14:textId="77777777" w:rsidR="00FC5AC8" w:rsidRDefault="00FC5AC8" w:rsidP="00380D52">
            <w:pPr>
              <w:spacing w:after="0" w:line="276" w:lineRule="auto"/>
              <w:rPr>
                <w:rFonts w:eastAsia="Malgun Gothic"/>
                <w:lang w:eastAsia="ko-KR"/>
              </w:rPr>
            </w:pPr>
            <w:r w:rsidRPr="000E4E7F">
              <w:rPr>
                <w:lang w:eastAsia="en-GB"/>
              </w:rPr>
              <w:t xml:space="preserve">Container for the indication of NR </w:t>
            </w:r>
            <w:proofErr w:type="spellStart"/>
            <w:r w:rsidRPr="000E4E7F">
              <w:rPr>
                <w:lang w:eastAsia="en-GB"/>
              </w:rPr>
              <w:t>sidelink</w:t>
            </w:r>
            <w:proofErr w:type="spellEnd"/>
            <w:r w:rsidRPr="000E4E7F">
              <w:rPr>
                <w:lang w:eastAsia="en-GB"/>
              </w:rPr>
              <w:t xml:space="preserve"> information, this field includes the </w:t>
            </w:r>
            <w:proofErr w:type="spellStart"/>
            <w:r w:rsidRPr="000E4E7F">
              <w:rPr>
                <w:i/>
                <w:iCs/>
              </w:rPr>
              <w:t>SidelinkUEInformationNR</w:t>
            </w:r>
            <w:proofErr w:type="spellEnd"/>
            <w:r w:rsidRPr="000E4E7F">
              <w:t xml:space="preserve"> </w:t>
            </w:r>
            <w:r w:rsidRPr="000E4E7F">
              <w:rPr>
                <w:lang w:eastAsia="en-GB"/>
              </w:rPr>
              <w:t>IE as specified in TS 38.331 [82].</w:t>
            </w:r>
          </w:p>
          <w:p w14:paraId="765D0AD7" w14:textId="77777777" w:rsidR="00FC5AC8" w:rsidRDefault="00FC5AC8" w:rsidP="00380D52">
            <w:pPr>
              <w:spacing w:after="0" w:line="276" w:lineRule="auto"/>
              <w:rPr>
                <w:rFonts w:eastAsia="Malgun Gothic"/>
                <w:lang w:eastAsia="ko-KR"/>
              </w:rPr>
            </w:pPr>
          </w:p>
        </w:tc>
        <w:tc>
          <w:tcPr>
            <w:tcW w:w="1958" w:type="pct"/>
            <w:gridSpan w:val="2"/>
          </w:tcPr>
          <w:p w14:paraId="6A75D30A" w14:textId="77777777" w:rsidR="00FC5AC8" w:rsidRDefault="00FC5AC8" w:rsidP="00380D52">
            <w:pPr>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 xml:space="preserve">6.2.2 </w:t>
            </w:r>
            <w:proofErr w:type="spellStart"/>
            <w:r>
              <w:rPr>
                <w:rFonts w:eastAsia="Malgun Gothic"/>
                <w:lang w:eastAsia="ko-KR"/>
              </w:rPr>
              <w:t>SidelinkUEInformationNR</w:t>
            </w:r>
            <w:proofErr w:type="spellEnd"/>
          </w:p>
          <w:p w14:paraId="452E0711" w14:textId="77777777" w:rsidR="00FC5AC8" w:rsidRDefault="00FC5AC8" w:rsidP="00380D52">
            <w:pPr>
              <w:spacing w:after="0" w:line="276" w:lineRule="auto"/>
              <w:rPr>
                <w:rFonts w:eastAsia="Malgun Gothic"/>
                <w:lang w:eastAsia="ko-KR"/>
              </w:rPr>
            </w:pPr>
          </w:p>
          <w:p w14:paraId="11D1E840" w14:textId="77777777" w:rsidR="00FC5AC8" w:rsidRDefault="00FC5AC8" w:rsidP="00380D52">
            <w:pPr>
              <w:spacing w:after="0" w:line="276" w:lineRule="auto"/>
              <w:rPr>
                <w:rFonts w:eastAsia="Malgun Gothic"/>
                <w:lang w:eastAsia="ko-KR"/>
              </w:rPr>
            </w:pPr>
            <w:proofErr w:type="gramStart"/>
            <w:r w:rsidRPr="006D50BB">
              <w:rPr>
                <w:rFonts w:eastAsia="Malgun Gothic"/>
                <w:lang w:eastAsia="ko-KR"/>
              </w:rPr>
              <w:t>sidelinkUEInformationNR-r16</w:t>
            </w:r>
            <w:proofErr w:type="gramEnd"/>
            <w:r w:rsidRPr="006D50BB">
              <w:rPr>
                <w:rFonts w:eastAsia="Malgun Gothic"/>
                <w:lang w:eastAsia="ko-KR"/>
              </w:rPr>
              <w:t xml:space="preserve"> is used twice as different fields, one of field name should be changed to </w:t>
            </w:r>
            <w:r>
              <w:rPr>
                <w:rFonts w:eastAsia="Malgun Gothic"/>
                <w:lang w:eastAsia="ko-KR"/>
              </w:rPr>
              <w:t xml:space="preserve">differentiate </w:t>
            </w:r>
            <w:r w:rsidRPr="006D50BB">
              <w:rPr>
                <w:rFonts w:eastAsia="Malgun Gothic"/>
                <w:lang w:eastAsia="ko-KR"/>
              </w:rPr>
              <w:t>the fields.</w:t>
            </w:r>
          </w:p>
          <w:p w14:paraId="3CC7A742" w14:textId="77777777" w:rsidR="00FC5AC8" w:rsidRDefault="00FC5AC8" w:rsidP="00380D52">
            <w:pPr>
              <w:spacing w:after="0" w:line="276" w:lineRule="auto"/>
              <w:rPr>
                <w:rFonts w:eastAsia="Malgun Gothic"/>
                <w:lang w:eastAsia="ko-KR"/>
              </w:rPr>
            </w:pPr>
          </w:p>
          <w:p w14:paraId="526857CE" w14:textId="77777777" w:rsidR="00FC5AC8" w:rsidRDefault="00FC5AC8" w:rsidP="00380D52">
            <w:pPr>
              <w:spacing w:after="0" w:line="276" w:lineRule="auto"/>
              <w:rPr>
                <w:rFonts w:eastAsia="Malgun Gothic"/>
                <w:lang w:eastAsia="ko-KR"/>
              </w:rPr>
            </w:pPr>
            <w:r w:rsidRPr="0055266F">
              <w:rPr>
                <w:rFonts w:eastAsia="Malgun Gothic"/>
                <w:lang w:eastAsia="ko-KR"/>
              </w:rPr>
              <w:t xml:space="preserve">- Change the </w:t>
            </w:r>
            <w:r>
              <w:rPr>
                <w:rFonts w:eastAsia="Malgun Gothic"/>
                <w:lang w:eastAsia="ko-KR"/>
              </w:rPr>
              <w:t xml:space="preserve">first </w:t>
            </w:r>
            <w:r w:rsidRPr="0055266F">
              <w:rPr>
                <w:rFonts w:eastAsia="Malgun Gothic"/>
                <w:lang w:eastAsia="ko-KR"/>
              </w:rPr>
              <w:t xml:space="preserve">sidelinkUEInformationNR-r16 </w:t>
            </w:r>
            <w:r>
              <w:rPr>
                <w:rFonts w:eastAsia="Malgun Gothic"/>
                <w:lang w:eastAsia="ko-KR"/>
              </w:rPr>
              <w:t>to sidelinkUEInfoNR-r16</w:t>
            </w:r>
          </w:p>
          <w:p w14:paraId="07FD68F5" w14:textId="77777777" w:rsidR="00FC5AC8" w:rsidRDefault="00FC5AC8" w:rsidP="00380D52">
            <w:pPr>
              <w:spacing w:after="0" w:line="276" w:lineRule="auto"/>
              <w:rPr>
                <w:rFonts w:eastAsia="Malgun Gothic"/>
                <w:lang w:eastAsia="ko-KR"/>
              </w:rPr>
            </w:pPr>
          </w:p>
          <w:p w14:paraId="1FB040CB" w14:textId="77777777" w:rsidR="00FC5AC8" w:rsidRDefault="00FC5AC8" w:rsidP="00380D52">
            <w:pPr>
              <w:spacing w:after="0" w:line="276" w:lineRule="auto"/>
              <w:rPr>
                <w:rFonts w:eastAsia="Malgun Gothic"/>
                <w:lang w:eastAsia="ko-KR"/>
              </w:rPr>
            </w:pPr>
            <w:r w:rsidRPr="0055266F">
              <w:rPr>
                <w:rFonts w:eastAsia="Malgun Gothic"/>
                <w:lang w:eastAsia="ko-KR"/>
              </w:rPr>
              <w:t xml:space="preserve">- Add OPTIONAL for the </w:t>
            </w:r>
            <w:r>
              <w:rPr>
                <w:rFonts w:eastAsia="Malgun Gothic"/>
                <w:lang w:eastAsia="ko-KR"/>
              </w:rPr>
              <w:t xml:space="preserve">second sidelinkUEInformationNR-r16 </w:t>
            </w:r>
            <w:r w:rsidRPr="0055266F">
              <w:rPr>
                <w:rFonts w:eastAsia="Malgun Gothic"/>
                <w:lang w:eastAsia="ko-KR"/>
              </w:rPr>
              <w:t>in order to support future proof.</w:t>
            </w:r>
          </w:p>
          <w:p w14:paraId="47B271A7" w14:textId="77777777" w:rsidR="00FC5AC8" w:rsidRDefault="00FC5AC8" w:rsidP="00380D52">
            <w:pPr>
              <w:spacing w:after="0" w:line="276" w:lineRule="auto"/>
              <w:rPr>
                <w:rFonts w:eastAsia="Malgun Gothic"/>
                <w:lang w:eastAsia="ko-KR"/>
              </w:rPr>
            </w:pPr>
          </w:p>
          <w:p w14:paraId="23BEFF91" w14:textId="77777777" w:rsidR="00FC5AC8" w:rsidRPr="000E4E7F" w:rsidRDefault="00FC5AC8" w:rsidP="00380D52">
            <w:pPr>
              <w:pStyle w:val="PL"/>
              <w:shd w:val="clear" w:color="auto" w:fill="E6E6E6"/>
            </w:pPr>
            <w:r w:rsidRPr="000E4E7F">
              <w:t>SidelinkUEInformationNR-r16 ::=</w:t>
            </w:r>
            <w:r w:rsidRPr="000E4E7F">
              <w:tab/>
              <w:t>SEQUENCE {</w:t>
            </w:r>
          </w:p>
          <w:p w14:paraId="715F26BA" w14:textId="77777777" w:rsidR="00FC5AC8" w:rsidRPr="000E4E7F" w:rsidRDefault="00FC5AC8" w:rsidP="00380D52">
            <w:pPr>
              <w:pStyle w:val="PL"/>
              <w:shd w:val="clear" w:color="auto" w:fill="E6E6E6"/>
            </w:pPr>
            <w:r w:rsidRPr="000E4E7F">
              <w:tab/>
              <w:t>criticalExtensions</w:t>
            </w:r>
            <w:r w:rsidRPr="000E4E7F">
              <w:tab/>
            </w:r>
            <w:r w:rsidRPr="000E4E7F">
              <w:tab/>
            </w:r>
            <w:r w:rsidRPr="000E4E7F">
              <w:tab/>
            </w:r>
            <w:r w:rsidRPr="000E4E7F">
              <w:tab/>
              <w:t>CHOICE {</w:t>
            </w:r>
          </w:p>
          <w:p w14:paraId="6A5DB197" w14:textId="77777777" w:rsidR="00FC5AC8" w:rsidRPr="00B02544" w:rsidRDefault="00FC5AC8" w:rsidP="00380D52">
            <w:pPr>
              <w:pStyle w:val="PL"/>
              <w:shd w:val="clear" w:color="auto" w:fill="E6E6E6"/>
              <w:rPr>
                <w:color w:val="FF0000"/>
              </w:rPr>
            </w:pPr>
            <w:r w:rsidRPr="000E4E7F">
              <w:tab/>
            </w:r>
            <w:r w:rsidRPr="000E4E7F">
              <w:tab/>
            </w:r>
            <w:r w:rsidRPr="00B02544">
              <w:t>sidelinkUEInfo</w:t>
            </w:r>
            <w:r w:rsidRPr="00B02544">
              <w:rPr>
                <w:strike/>
                <w:color w:val="FF0000"/>
              </w:rPr>
              <w:t>mation</w:t>
            </w:r>
            <w:r w:rsidRPr="00B02544">
              <w:t>NR-r16</w:t>
            </w:r>
            <w:r w:rsidRPr="00B02544">
              <w:tab/>
            </w:r>
            <w:r w:rsidRPr="00B02544">
              <w:tab/>
              <w:t>SidelinkUEInfo</w:t>
            </w:r>
            <w:r w:rsidRPr="00B02544">
              <w:rPr>
                <w:strike/>
                <w:color w:val="FF0000"/>
              </w:rPr>
              <w:t>mation</w:t>
            </w:r>
            <w:r w:rsidRPr="00B02544">
              <w:t>NR-r16-IEs,</w:t>
            </w:r>
          </w:p>
          <w:p w14:paraId="2772F028" w14:textId="77777777" w:rsidR="00FC5AC8" w:rsidRPr="000E4E7F" w:rsidRDefault="00FC5AC8" w:rsidP="00380D52">
            <w:pPr>
              <w:pStyle w:val="PL"/>
              <w:shd w:val="clear" w:color="auto" w:fill="E6E6E6"/>
            </w:pPr>
            <w:r w:rsidRPr="000E4E7F">
              <w:tab/>
            </w:r>
            <w:r w:rsidRPr="000E4E7F">
              <w:tab/>
              <w:t>criticalExtensionsFuture</w:t>
            </w:r>
            <w:r w:rsidRPr="000E4E7F">
              <w:tab/>
            </w:r>
            <w:r w:rsidRPr="000E4E7F">
              <w:tab/>
            </w:r>
            <w:r w:rsidRPr="000E4E7F">
              <w:tab/>
              <w:t>SEQUENCE {}</w:t>
            </w:r>
          </w:p>
          <w:p w14:paraId="7F74037F" w14:textId="77777777" w:rsidR="00FC5AC8" w:rsidRPr="000E4E7F" w:rsidRDefault="00FC5AC8" w:rsidP="00380D52">
            <w:pPr>
              <w:pStyle w:val="PL"/>
              <w:shd w:val="clear" w:color="auto" w:fill="E6E6E6"/>
            </w:pPr>
            <w:r w:rsidRPr="000E4E7F">
              <w:tab/>
              <w:t>}</w:t>
            </w:r>
          </w:p>
          <w:p w14:paraId="20B71E98" w14:textId="77777777" w:rsidR="00FC5AC8" w:rsidRPr="000E4E7F" w:rsidRDefault="00FC5AC8" w:rsidP="00380D52">
            <w:pPr>
              <w:pStyle w:val="PL"/>
              <w:shd w:val="clear" w:color="auto" w:fill="E6E6E6"/>
            </w:pPr>
            <w:r w:rsidRPr="000E4E7F">
              <w:t>}</w:t>
            </w:r>
          </w:p>
          <w:p w14:paraId="2C1D5FA6" w14:textId="77777777" w:rsidR="00FC5AC8" w:rsidRPr="00B02544" w:rsidRDefault="00FC5AC8" w:rsidP="00380D52">
            <w:pPr>
              <w:pStyle w:val="PL"/>
              <w:shd w:val="clear" w:color="auto" w:fill="E6E6E6"/>
              <w:rPr>
                <w:rFonts w:eastAsia="Malgun Gothic"/>
                <w:lang w:eastAsia="ko-KR"/>
              </w:rPr>
            </w:pPr>
          </w:p>
          <w:p w14:paraId="7DEB2025" w14:textId="77777777" w:rsidR="00FC5AC8" w:rsidRPr="000E4E7F" w:rsidRDefault="00FC5AC8" w:rsidP="00380D52">
            <w:pPr>
              <w:pStyle w:val="PL"/>
              <w:shd w:val="clear" w:color="auto" w:fill="E6E6E6"/>
            </w:pPr>
            <w:r w:rsidRPr="000E4E7F">
              <w:t>SidelinkUEInfo</w:t>
            </w:r>
            <w:r w:rsidRPr="00B02544">
              <w:rPr>
                <w:strike/>
                <w:color w:val="FF0000"/>
              </w:rPr>
              <w:t>mation</w:t>
            </w:r>
            <w:r w:rsidRPr="000E4E7F">
              <w:t>NR-r16-IEs::=</w:t>
            </w:r>
            <w:r w:rsidRPr="000E4E7F">
              <w:tab/>
              <w:t>SEQUENCE {</w:t>
            </w:r>
          </w:p>
          <w:p w14:paraId="403D182A" w14:textId="77777777" w:rsidR="00FC5AC8" w:rsidRPr="000E4E7F" w:rsidRDefault="00FC5AC8" w:rsidP="00380D52">
            <w:pPr>
              <w:pStyle w:val="PL"/>
              <w:shd w:val="clear" w:color="auto" w:fill="E6E6E6"/>
            </w:pPr>
            <w:r w:rsidRPr="000E4E7F">
              <w:tab/>
            </w:r>
            <w:r w:rsidRPr="00B02544">
              <w:t>sidelinkUEInformationNR-r16</w:t>
            </w:r>
            <w:r w:rsidRPr="00B02544">
              <w:tab/>
              <w:t xml:space="preserve">OCTET STRING </w:t>
            </w:r>
            <w:r w:rsidRPr="008E0A17">
              <w:rPr>
                <w:color w:val="0000CC"/>
                <w:u w:val="single"/>
              </w:rPr>
              <w:t>OPTIONAL</w:t>
            </w:r>
            <w:r w:rsidRPr="00B02544">
              <w:t>,</w:t>
            </w:r>
          </w:p>
          <w:p w14:paraId="02D4CC51" w14:textId="77777777" w:rsidR="00FC5AC8" w:rsidRPr="000E4E7F" w:rsidRDefault="00FC5AC8" w:rsidP="00380D52">
            <w:pPr>
              <w:pStyle w:val="PL"/>
              <w:shd w:val="clear" w:color="auto" w:fill="E6E6E6"/>
            </w:pPr>
            <w:r w:rsidRPr="000E4E7F">
              <w:tab/>
              <w:t>lateNonCriticalExtension</w:t>
            </w:r>
            <w:r w:rsidRPr="000E4E7F">
              <w:tab/>
              <w:t xml:space="preserve">OCTET </w:t>
            </w:r>
            <w:r>
              <w:t>S</w:t>
            </w:r>
            <w:r w:rsidRPr="000E4E7F">
              <w:t>TRING</w:t>
            </w:r>
            <w:r w:rsidRPr="000E4E7F">
              <w:tab/>
            </w:r>
            <w:r w:rsidRPr="000E4E7F">
              <w:tab/>
              <w:t>OPTIONAL,</w:t>
            </w:r>
          </w:p>
          <w:p w14:paraId="38AEF6B9" w14:textId="77777777" w:rsidR="00FC5AC8" w:rsidRPr="000E4E7F" w:rsidRDefault="00FC5AC8" w:rsidP="00380D52">
            <w:pPr>
              <w:pStyle w:val="PL"/>
              <w:shd w:val="clear" w:color="auto" w:fill="E6E6E6"/>
            </w:pPr>
            <w:r w:rsidRPr="000E4E7F">
              <w:tab/>
              <w:t>nonCriticalExtension</w:t>
            </w:r>
            <w:r w:rsidRPr="000E4E7F">
              <w:tab/>
              <w:t xml:space="preserve">SEQUENCE </w:t>
            </w:r>
            <w:r>
              <w:t>{</w:t>
            </w:r>
            <w:r w:rsidRPr="000E4E7F">
              <w:t>}</w:t>
            </w:r>
            <w:r w:rsidRPr="000E4E7F">
              <w:tab/>
            </w:r>
            <w:r w:rsidRPr="000E4E7F">
              <w:tab/>
            </w:r>
            <w:r w:rsidRPr="000E4E7F">
              <w:tab/>
            </w:r>
            <w:r w:rsidRPr="000E4E7F">
              <w:tab/>
            </w:r>
            <w:r w:rsidRPr="000E4E7F">
              <w:tab/>
            </w:r>
            <w:r w:rsidRPr="000E4E7F">
              <w:tab/>
            </w:r>
            <w:r w:rsidRPr="000E4E7F">
              <w:tab/>
              <w:t>OPTIONAL</w:t>
            </w:r>
          </w:p>
          <w:p w14:paraId="2B3BF300" w14:textId="77777777" w:rsidR="00FC5AC8" w:rsidRPr="000E4E7F" w:rsidRDefault="00FC5AC8" w:rsidP="00380D52">
            <w:pPr>
              <w:pStyle w:val="PL"/>
              <w:shd w:val="clear" w:color="auto" w:fill="E6E6E6"/>
            </w:pPr>
            <w:r w:rsidRPr="000E4E7F">
              <w:t>}</w:t>
            </w:r>
          </w:p>
          <w:p w14:paraId="35E5FEAC" w14:textId="77777777" w:rsidR="00FC5AC8" w:rsidRDefault="00FC5AC8" w:rsidP="00380D52">
            <w:pPr>
              <w:spacing w:after="0" w:line="276" w:lineRule="auto"/>
              <w:rPr>
                <w:rFonts w:eastAsia="Malgun Gothic"/>
                <w:lang w:eastAsia="ko-KR"/>
              </w:rPr>
            </w:pPr>
          </w:p>
        </w:tc>
        <w:tc>
          <w:tcPr>
            <w:tcW w:w="566" w:type="pct"/>
          </w:tcPr>
          <w:p w14:paraId="5367E4C0"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53BF728A"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7F34F76C" w14:textId="77777777" w:rsidR="00BF3311" w:rsidRDefault="00BF3311" w:rsidP="00BF3311">
            <w:pPr>
              <w:spacing w:after="0" w:line="276" w:lineRule="auto"/>
              <w:rPr>
                <w:rFonts w:eastAsia="Malgun Gothic"/>
                <w:lang w:eastAsia="ko-KR"/>
              </w:rPr>
            </w:pPr>
            <w:r>
              <w:rPr>
                <w:rFonts w:eastAsia="Malgun Gothic" w:hint="eastAsia"/>
                <w:lang w:eastAsia="ko-KR"/>
              </w:rPr>
              <w:t>V2X</w:t>
            </w:r>
          </w:p>
          <w:p w14:paraId="7299FB56" w14:textId="2E04EA97" w:rsidR="00FC5AC8" w:rsidRPr="007A0CA5" w:rsidRDefault="00BF3311" w:rsidP="00BF3311">
            <w:pPr>
              <w:spacing w:after="0" w:line="276" w:lineRule="auto"/>
              <w:rPr>
                <w:rFonts w:eastAsiaTheme="minorEastAsia"/>
                <w:lang w:eastAsia="zh-CN"/>
              </w:rPr>
            </w:pPr>
            <w:r>
              <w:rPr>
                <w:rFonts w:eastAsia="Malgun Gothic"/>
                <w:lang w:eastAsia="ko-KR"/>
              </w:rPr>
              <w:t>(CR4270)</w:t>
            </w:r>
          </w:p>
        </w:tc>
      </w:tr>
      <w:tr w:rsidR="005027DA" w:rsidRPr="00A45CF7" w14:paraId="74D4BC6B" w14:textId="77777777" w:rsidTr="000451FF">
        <w:trPr>
          <w:tblHeader/>
        </w:trPr>
        <w:tc>
          <w:tcPr>
            <w:tcW w:w="175" w:type="pct"/>
            <w:vAlign w:val="bottom"/>
          </w:tcPr>
          <w:p w14:paraId="368112C9"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lastRenderedPageBreak/>
              <w:t>32</w:t>
            </w:r>
          </w:p>
        </w:tc>
        <w:tc>
          <w:tcPr>
            <w:tcW w:w="1955" w:type="pct"/>
          </w:tcPr>
          <w:p w14:paraId="10BA86AF" w14:textId="77777777" w:rsidR="00FC5AC8" w:rsidRPr="000E4E7F" w:rsidRDefault="00FC5AC8" w:rsidP="00380D52">
            <w:pPr>
              <w:pStyle w:val="PL"/>
              <w:shd w:val="clear" w:color="auto" w:fill="E6E6E6"/>
            </w:pPr>
            <w:r w:rsidRPr="000E4E7F">
              <w:t>MeasObjectNR-SL-r16 ::=</w:t>
            </w:r>
            <w:r w:rsidRPr="000E4E7F">
              <w:tab/>
            </w:r>
            <w:r w:rsidRPr="000E4E7F">
              <w:tab/>
            </w:r>
            <w:r w:rsidRPr="000E4E7F">
              <w:tab/>
            </w:r>
            <w:r w:rsidRPr="000E4E7F">
              <w:tab/>
              <w:t>SEQUENCE {</w:t>
            </w:r>
          </w:p>
          <w:p w14:paraId="5ECD9CFF" w14:textId="77777777" w:rsidR="00FC5AC8" w:rsidRPr="000E4E7F" w:rsidRDefault="00FC5AC8" w:rsidP="00380D52">
            <w:pPr>
              <w:pStyle w:val="PL"/>
              <w:shd w:val="clear" w:color="auto" w:fill="E6E6E6"/>
              <w:tabs>
                <w:tab w:val="clear" w:pos="3456"/>
                <w:tab w:val="left" w:pos="3292"/>
              </w:tabs>
            </w:pPr>
            <w:r w:rsidRPr="000E4E7F">
              <w:tab/>
            </w:r>
            <w:r>
              <w:rPr>
                <w:highlight w:val="yellow"/>
              </w:rPr>
              <w:t>carrierFreq-r15</w:t>
            </w:r>
            <w:r w:rsidRPr="002509E8">
              <w:tab/>
            </w:r>
            <w:r w:rsidRPr="002509E8">
              <w:tab/>
            </w:r>
            <w:r w:rsidRPr="002509E8">
              <w:tab/>
            </w:r>
            <w:r w:rsidRPr="002509E8">
              <w:tab/>
            </w:r>
            <w:r w:rsidRPr="002509E8">
              <w:tab/>
              <w:t>ARFCN-ValueNR-r15,</w:t>
            </w:r>
          </w:p>
          <w:p w14:paraId="110CD009" w14:textId="77777777" w:rsidR="00FC5AC8" w:rsidRPr="000E4E7F" w:rsidRDefault="00FC5AC8" w:rsidP="00380D52">
            <w:pPr>
              <w:pStyle w:val="PL"/>
              <w:shd w:val="clear" w:color="auto" w:fill="E6E6E6"/>
            </w:pPr>
            <w:r w:rsidRPr="000E4E7F">
              <w:tab/>
              <w:t>tx-ResourcePoolToRemoveList-r16</w:t>
            </w:r>
            <w:r w:rsidRPr="000E4E7F">
              <w:tab/>
            </w:r>
            <w:r w:rsidRPr="000E4E7F">
              <w:tab/>
            </w:r>
            <w:r w:rsidRPr="000E4E7F">
              <w:tab/>
              <w:t>Tx-PoolMeasToRemoveListNR-r16</w:t>
            </w:r>
            <w:r w:rsidRPr="000E4E7F">
              <w:tab/>
              <w:t>OPTIONAL,</w:t>
            </w:r>
            <w:r w:rsidRPr="000E4E7F">
              <w:tab/>
              <w:t>-- Need OR</w:t>
            </w:r>
          </w:p>
          <w:p w14:paraId="3395A43D" w14:textId="77777777" w:rsidR="00FC5AC8" w:rsidRPr="000E4E7F" w:rsidRDefault="00FC5AC8" w:rsidP="00380D52">
            <w:pPr>
              <w:pStyle w:val="PL"/>
              <w:shd w:val="clear" w:color="auto" w:fill="E6E6E6"/>
            </w:pPr>
            <w:r w:rsidRPr="000E4E7F">
              <w:tab/>
              <w:t>tx-ResourcePoolToAddList-r16</w:t>
            </w:r>
            <w:r w:rsidRPr="000E4E7F">
              <w:tab/>
            </w:r>
            <w:r w:rsidRPr="000E4E7F">
              <w:tab/>
            </w:r>
            <w:r w:rsidRPr="000E4E7F">
              <w:tab/>
              <w:t>Tx-PoolMeasToAddModListNR-r16</w:t>
            </w:r>
            <w:r w:rsidRPr="000E4E7F">
              <w:tab/>
              <w:t>OPTIONAL,</w:t>
            </w:r>
            <w:r w:rsidRPr="000E4E7F">
              <w:tab/>
              <w:t>-- Need OR</w:t>
            </w:r>
          </w:p>
          <w:p w14:paraId="0ECA9021" w14:textId="77777777" w:rsidR="00FC5AC8" w:rsidRPr="000E4E7F" w:rsidRDefault="00FC5AC8" w:rsidP="00380D52">
            <w:pPr>
              <w:pStyle w:val="PL"/>
              <w:shd w:val="clear" w:color="auto" w:fill="E6E6E6"/>
            </w:pPr>
            <w:r w:rsidRPr="000E4E7F">
              <w:tab/>
              <w:t>...</w:t>
            </w:r>
          </w:p>
          <w:p w14:paraId="0C07FEE9" w14:textId="77777777" w:rsidR="00FC5AC8" w:rsidRPr="000E4E7F" w:rsidRDefault="00FC5AC8" w:rsidP="00380D52">
            <w:pPr>
              <w:pStyle w:val="PL"/>
              <w:shd w:val="clear" w:color="auto" w:fill="E6E6E6"/>
            </w:pPr>
            <w:r w:rsidRPr="000E4E7F">
              <w:t>}</w:t>
            </w:r>
          </w:p>
          <w:p w14:paraId="29CAD79C" w14:textId="77777777" w:rsidR="00FC5AC8" w:rsidRDefault="00FC5AC8" w:rsidP="00380D52">
            <w:pPr>
              <w:spacing w:after="0" w:line="276" w:lineRule="auto"/>
              <w:rPr>
                <w:rFonts w:eastAsia="Malgun Gothic"/>
                <w:lang w:val="en-US" w:eastAsia="ko-KR"/>
              </w:rPr>
            </w:pPr>
          </w:p>
          <w:p w14:paraId="65BE4087" w14:textId="77777777" w:rsidR="00FC5AC8" w:rsidRPr="000E4E7F" w:rsidRDefault="00FC5AC8" w:rsidP="00380D52">
            <w:pPr>
              <w:pStyle w:val="TAL"/>
              <w:rPr>
                <w:b/>
                <w:bCs/>
                <w:i/>
                <w:iCs/>
                <w:noProof/>
                <w:lang w:eastAsia="en-GB"/>
              </w:rPr>
            </w:pPr>
            <w:r w:rsidRPr="000E4E7F">
              <w:rPr>
                <w:b/>
                <w:bCs/>
                <w:i/>
                <w:iCs/>
                <w:noProof/>
                <w:lang w:eastAsia="en-GB"/>
              </w:rPr>
              <w:t>carrierFreq</w:t>
            </w:r>
          </w:p>
          <w:p w14:paraId="4EBE7879" w14:textId="77777777" w:rsidR="00FC5AC8" w:rsidRDefault="00FC5AC8" w:rsidP="00380D52">
            <w:pPr>
              <w:spacing w:after="0" w:line="276" w:lineRule="auto"/>
              <w:rPr>
                <w:rFonts w:eastAsia="Malgun Gothic"/>
                <w:lang w:eastAsia="ko-KR"/>
              </w:rPr>
            </w:pPr>
            <w:r w:rsidRPr="000E4E7F">
              <w:rPr>
                <w:kern w:val="2"/>
                <w:lang w:eastAsia="zh-CN"/>
              </w:rPr>
              <w:t xml:space="preserve">Indicates the carrier frequency of pools configured for CBR measurement and reporting for NR </w:t>
            </w:r>
            <w:proofErr w:type="spellStart"/>
            <w:r w:rsidRPr="000E4E7F">
              <w:rPr>
                <w:kern w:val="2"/>
                <w:lang w:eastAsia="zh-CN"/>
              </w:rPr>
              <w:t>sidelink</w:t>
            </w:r>
            <w:proofErr w:type="spellEnd"/>
            <w:r w:rsidRPr="000E4E7F">
              <w:rPr>
                <w:kern w:val="2"/>
                <w:lang w:eastAsia="zh-CN"/>
              </w:rPr>
              <w:t xml:space="preserve"> communication.</w:t>
            </w:r>
          </w:p>
        </w:tc>
        <w:tc>
          <w:tcPr>
            <w:tcW w:w="1958" w:type="pct"/>
            <w:gridSpan w:val="2"/>
          </w:tcPr>
          <w:p w14:paraId="7C209657" w14:textId="77777777" w:rsidR="00FC5AC8" w:rsidRDefault="00FC5AC8" w:rsidP="00380D52">
            <w:pPr>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 xml:space="preserve">6.3.5 </w:t>
            </w:r>
            <w:proofErr w:type="spellStart"/>
            <w:r>
              <w:rPr>
                <w:rFonts w:eastAsia="Malgun Gothic"/>
                <w:lang w:eastAsia="ko-KR"/>
              </w:rPr>
              <w:t>MeasObjectNR</w:t>
            </w:r>
            <w:proofErr w:type="spellEnd"/>
            <w:r>
              <w:rPr>
                <w:rFonts w:eastAsia="Malgun Gothic"/>
                <w:lang w:eastAsia="ko-KR"/>
              </w:rPr>
              <w:t>-SL</w:t>
            </w:r>
          </w:p>
          <w:p w14:paraId="09348663" w14:textId="77777777" w:rsidR="00FC5AC8" w:rsidRDefault="00FC5AC8" w:rsidP="00380D52">
            <w:pPr>
              <w:spacing w:after="0" w:line="276" w:lineRule="auto"/>
              <w:rPr>
                <w:rFonts w:eastAsia="Malgun Gothic"/>
                <w:lang w:eastAsia="ko-KR"/>
              </w:rPr>
            </w:pPr>
          </w:p>
          <w:p w14:paraId="3F144454" w14:textId="77777777" w:rsidR="00FC5AC8" w:rsidRDefault="00FC5AC8" w:rsidP="00380D52">
            <w:pPr>
              <w:spacing w:after="0" w:line="276" w:lineRule="auto"/>
              <w:rPr>
                <w:rFonts w:eastAsia="Malgun Gothic"/>
                <w:lang w:eastAsia="ko-KR"/>
              </w:rPr>
            </w:pPr>
            <w:r w:rsidRPr="002509E8">
              <w:rPr>
                <w:rFonts w:eastAsia="Malgun Gothic"/>
                <w:lang w:eastAsia="ko-KR"/>
              </w:rPr>
              <w:t>Change carrierFreq-r15 to carrierFreq</w:t>
            </w:r>
            <w:r>
              <w:rPr>
                <w:rFonts w:eastAsia="Malgun Gothic"/>
                <w:lang w:eastAsia="ko-KR"/>
              </w:rPr>
              <w:t>-r16</w:t>
            </w:r>
          </w:p>
        </w:tc>
        <w:tc>
          <w:tcPr>
            <w:tcW w:w="566" w:type="pct"/>
          </w:tcPr>
          <w:p w14:paraId="078E257B"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7340A6CA"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07D95608" w14:textId="77777777" w:rsidR="00BF3311" w:rsidRDefault="00BF3311" w:rsidP="00BF3311">
            <w:pPr>
              <w:spacing w:after="0" w:line="276" w:lineRule="auto"/>
              <w:rPr>
                <w:rFonts w:eastAsia="Malgun Gothic"/>
                <w:lang w:eastAsia="ko-KR"/>
              </w:rPr>
            </w:pPr>
            <w:r>
              <w:rPr>
                <w:rFonts w:eastAsia="Malgun Gothic" w:hint="eastAsia"/>
                <w:lang w:eastAsia="ko-KR"/>
              </w:rPr>
              <w:t>V2X</w:t>
            </w:r>
          </w:p>
          <w:p w14:paraId="124B7BB0" w14:textId="37C62788" w:rsidR="00FC5AC8" w:rsidRPr="007A0CA5" w:rsidRDefault="00BF3311" w:rsidP="00BF3311">
            <w:pPr>
              <w:spacing w:after="0" w:line="276" w:lineRule="auto"/>
              <w:rPr>
                <w:rFonts w:eastAsiaTheme="minorEastAsia"/>
                <w:lang w:eastAsia="zh-CN"/>
              </w:rPr>
            </w:pPr>
            <w:r>
              <w:rPr>
                <w:rFonts w:eastAsia="Malgun Gothic"/>
                <w:lang w:eastAsia="ko-KR"/>
              </w:rPr>
              <w:t>(CR4270)</w:t>
            </w:r>
          </w:p>
        </w:tc>
      </w:tr>
      <w:tr w:rsidR="005027DA" w:rsidRPr="00A45CF7" w14:paraId="458F823A" w14:textId="77777777" w:rsidTr="000451FF">
        <w:trPr>
          <w:tblHeader/>
        </w:trPr>
        <w:tc>
          <w:tcPr>
            <w:tcW w:w="175" w:type="pct"/>
            <w:vAlign w:val="bottom"/>
          </w:tcPr>
          <w:p w14:paraId="204D3887"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33</w:t>
            </w:r>
          </w:p>
        </w:tc>
        <w:tc>
          <w:tcPr>
            <w:tcW w:w="1955" w:type="pct"/>
          </w:tcPr>
          <w:p w14:paraId="4D7E5CFF" w14:textId="77777777" w:rsidR="00FC5AC8" w:rsidRDefault="00FC5AC8" w:rsidP="00380D52">
            <w:pPr>
              <w:pStyle w:val="PL"/>
              <w:shd w:val="clear" w:color="auto" w:fill="E6E6E6"/>
              <w:rPr>
                <w:rFonts w:eastAsia="Malgun Gothic"/>
                <w:lang w:val="en-US" w:eastAsia="ko-KR"/>
              </w:rPr>
            </w:pPr>
          </w:p>
          <w:p w14:paraId="03C28732" w14:textId="77777777" w:rsidR="00FC5AC8" w:rsidRDefault="00FC5AC8" w:rsidP="00380D52">
            <w:pPr>
              <w:pStyle w:val="PL"/>
              <w:shd w:val="clear" w:color="auto" w:fill="E6E6E6"/>
              <w:rPr>
                <w:rFonts w:eastAsia="Malgun Gothic"/>
                <w:lang w:val="en-US" w:eastAsia="ko-KR"/>
              </w:rPr>
            </w:pPr>
          </w:p>
          <w:p w14:paraId="58C9337F" w14:textId="77777777" w:rsidR="00FC5AC8" w:rsidRDefault="00FC5AC8" w:rsidP="00380D52">
            <w:pPr>
              <w:pStyle w:val="PL"/>
              <w:shd w:val="clear" w:color="auto" w:fill="E6E6E6"/>
              <w:rPr>
                <w:rFonts w:eastAsia="Malgun Gothic"/>
                <w:lang w:val="en-US" w:eastAsia="ko-KR"/>
              </w:rPr>
            </w:pPr>
          </w:p>
          <w:p w14:paraId="39C98107" w14:textId="77777777" w:rsidR="00FC5AC8" w:rsidRPr="000E4E7F" w:rsidRDefault="00FC5AC8" w:rsidP="00380D52">
            <w:pPr>
              <w:pStyle w:val="PL"/>
              <w:shd w:val="clear" w:color="auto" w:fill="E6E6E6"/>
              <w:tabs>
                <w:tab w:val="clear" w:pos="768"/>
                <w:tab w:val="left" w:pos="520"/>
              </w:tabs>
            </w:pPr>
            <w:r>
              <w:tab/>
            </w:r>
            <w:r>
              <w:tab/>
            </w:r>
            <w:r w:rsidRPr="000E4E7F">
              <w:t>eventS1-r16</w:t>
            </w:r>
            <w:r w:rsidRPr="000E4E7F">
              <w:tab/>
              <w:t>SEQUENCE {</w:t>
            </w:r>
          </w:p>
          <w:p w14:paraId="0267C6FC" w14:textId="77777777" w:rsidR="00FC5AC8" w:rsidRPr="000E4E7F" w:rsidRDefault="00FC5AC8" w:rsidP="00380D52">
            <w:pPr>
              <w:pStyle w:val="PL"/>
              <w:shd w:val="clear" w:color="auto" w:fill="E6E6E6"/>
            </w:pPr>
            <w:r w:rsidRPr="000E4E7F">
              <w:tab/>
            </w:r>
            <w:r w:rsidRPr="000E4E7F">
              <w:tab/>
            </w:r>
            <w:r w:rsidRPr="000E4E7F">
              <w:tab/>
              <w:t>s1-Threshold-r16</w:t>
            </w:r>
            <w:r w:rsidRPr="000E4E7F">
              <w:tab/>
              <w:t>OCTET STRING</w:t>
            </w:r>
          </w:p>
          <w:p w14:paraId="62495210" w14:textId="77777777" w:rsidR="00FC5AC8" w:rsidRPr="000E4E7F" w:rsidRDefault="00FC5AC8" w:rsidP="00380D52">
            <w:pPr>
              <w:pStyle w:val="PL"/>
              <w:shd w:val="clear" w:color="auto" w:fill="E6E6E6"/>
            </w:pPr>
            <w:r w:rsidRPr="000E4E7F">
              <w:tab/>
            </w:r>
            <w:r w:rsidRPr="000E4E7F">
              <w:tab/>
            </w:r>
            <w:r w:rsidRPr="000E4E7F">
              <w:tab/>
            </w:r>
            <w:r w:rsidRPr="000E4E7F">
              <w:tab/>
              <w:t>},</w:t>
            </w:r>
          </w:p>
          <w:p w14:paraId="31DE2993" w14:textId="77777777" w:rsidR="00FC5AC8" w:rsidRPr="000E4E7F" w:rsidRDefault="00FC5AC8" w:rsidP="00380D52">
            <w:pPr>
              <w:pStyle w:val="PL"/>
              <w:shd w:val="clear" w:color="auto" w:fill="E6E6E6"/>
              <w:tabs>
                <w:tab w:val="clear" w:pos="768"/>
                <w:tab w:val="left" w:pos="520"/>
              </w:tabs>
            </w:pPr>
            <w:r>
              <w:tab/>
            </w:r>
            <w:r>
              <w:tab/>
            </w:r>
            <w:r w:rsidRPr="000E4E7F">
              <w:t>eventS2-r16</w:t>
            </w:r>
            <w:r w:rsidRPr="000E4E7F">
              <w:tab/>
              <w:t>SEQUENCE {</w:t>
            </w:r>
          </w:p>
          <w:p w14:paraId="32EDBD40" w14:textId="77777777" w:rsidR="00FC5AC8" w:rsidRPr="000E4E7F" w:rsidRDefault="00FC5AC8" w:rsidP="00380D52">
            <w:pPr>
              <w:pStyle w:val="PL"/>
              <w:shd w:val="clear" w:color="auto" w:fill="E6E6E6"/>
            </w:pPr>
            <w:r w:rsidRPr="000E4E7F">
              <w:tab/>
            </w:r>
            <w:r w:rsidRPr="000E4E7F">
              <w:tab/>
            </w:r>
            <w:r w:rsidRPr="000E4E7F">
              <w:tab/>
              <w:t>s2-Threshold-r16</w:t>
            </w:r>
            <w:r w:rsidRPr="000E4E7F">
              <w:tab/>
              <w:t>OCTET STRING</w:t>
            </w:r>
          </w:p>
          <w:p w14:paraId="658219B6" w14:textId="77777777" w:rsidR="00FC5AC8" w:rsidRPr="000E4E7F" w:rsidRDefault="00FC5AC8" w:rsidP="00380D52">
            <w:pPr>
              <w:pStyle w:val="PL"/>
              <w:shd w:val="clear" w:color="auto" w:fill="E6E6E6"/>
            </w:pPr>
            <w:r w:rsidRPr="000E4E7F">
              <w:tab/>
            </w:r>
            <w:r w:rsidRPr="000E4E7F">
              <w:tab/>
            </w:r>
            <w:r w:rsidRPr="000E4E7F">
              <w:tab/>
            </w:r>
            <w:r w:rsidRPr="000E4E7F">
              <w:tab/>
              <w:t>}</w:t>
            </w:r>
          </w:p>
          <w:p w14:paraId="4B2156AC" w14:textId="77777777" w:rsidR="00FC5AC8" w:rsidRPr="0011472E" w:rsidRDefault="00FC5AC8" w:rsidP="00380D52">
            <w:pPr>
              <w:pStyle w:val="PL"/>
              <w:shd w:val="clear" w:color="auto" w:fill="E6E6E6"/>
              <w:rPr>
                <w:rFonts w:eastAsia="Malgun Gothic"/>
                <w:lang w:val="en-US" w:eastAsia="ko-KR"/>
              </w:rPr>
            </w:pPr>
          </w:p>
        </w:tc>
        <w:tc>
          <w:tcPr>
            <w:tcW w:w="1958" w:type="pct"/>
            <w:gridSpan w:val="2"/>
          </w:tcPr>
          <w:p w14:paraId="5906F27A" w14:textId="77777777" w:rsidR="00FC5AC8" w:rsidRDefault="00FC5AC8" w:rsidP="00380D52">
            <w:pPr>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 xml:space="preserve">6.3.5 </w:t>
            </w:r>
            <w:proofErr w:type="spellStart"/>
            <w:r>
              <w:rPr>
                <w:rFonts w:eastAsia="Malgun Gothic"/>
                <w:lang w:eastAsia="ko-KR"/>
              </w:rPr>
              <w:t>ReportConfigEUTRA</w:t>
            </w:r>
            <w:proofErr w:type="spellEnd"/>
          </w:p>
          <w:p w14:paraId="7A912508" w14:textId="77777777" w:rsidR="00FC5AC8" w:rsidRDefault="00FC5AC8" w:rsidP="00380D52">
            <w:pPr>
              <w:spacing w:after="0" w:line="276" w:lineRule="auto"/>
              <w:rPr>
                <w:rFonts w:eastAsia="Malgun Gothic"/>
                <w:lang w:eastAsia="ko-KR"/>
              </w:rPr>
            </w:pPr>
          </w:p>
          <w:p w14:paraId="2D46A7A2" w14:textId="77777777" w:rsidR="00FC5AC8" w:rsidRDefault="00FC5AC8" w:rsidP="00380D52">
            <w:pPr>
              <w:spacing w:after="0" w:line="276" w:lineRule="auto"/>
              <w:rPr>
                <w:rFonts w:eastAsia="Malgun Gothic"/>
                <w:i/>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e </w:t>
            </w:r>
            <w:r>
              <w:rPr>
                <w:rFonts w:eastAsia="Malgun Gothic"/>
                <w:lang w:eastAsia="ko-KR"/>
              </w:rPr>
              <w:t xml:space="preserve">description for S1 and S2 is missing in the heading text of </w:t>
            </w:r>
            <w:proofErr w:type="spellStart"/>
            <w:r w:rsidRPr="002509E8">
              <w:rPr>
                <w:rFonts w:eastAsia="Malgun Gothic"/>
                <w:i/>
                <w:lang w:eastAsia="ko-KR"/>
              </w:rPr>
              <w:t>ReportConfigEUTRA</w:t>
            </w:r>
            <w:proofErr w:type="spellEnd"/>
            <w:r>
              <w:rPr>
                <w:rFonts w:eastAsia="Malgun Gothic"/>
                <w:i/>
                <w:lang w:eastAsia="ko-KR"/>
              </w:rPr>
              <w:t>.</w:t>
            </w:r>
          </w:p>
          <w:p w14:paraId="0A99B1EB" w14:textId="77777777" w:rsidR="00FC5AC8" w:rsidRDefault="00FC5AC8" w:rsidP="00380D52">
            <w:pPr>
              <w:spacing w:after="0" w:line="276" w:lineRule="auto"/>
              <w:rPr>
                <w:rFonts w:eastAsia="Malgun Gothic"/>
                <w:lang w:eastAsia="ko-KR"/>
              </w:rPr>
            </w:pPr>
          </w:p>
          <w:p w14:paraId="454B4376" w14:textId="77777777" w:rsidR="00FC5AC8" w:rsidRPr="002509E8" w:rsidRDefault="00FC5AC8" w:rsidP="00380D52">
            <w:pPr>
              <w:spacing w:after="0" w:line="276" w:lineRule="auto"/>
              <w:rPr>
                <w:rFonts w:eastAsia="Malgun Gothic"/>
                <w:lang w:eastAsia="ko-KR"/>
              </w:rPr>
            </w:pPr>
            <w:r w:rsidRPr="002509E8">
              <w:rPr>
                <w:rFonts w:eastAsia="Malgun Gothic"/>
                <w:lang w:eastAsia="ko-KR"/>
              </w:rPr>
              <w:t xml:space="preserve">Add the description for Event S1 and S2 in the heading text of </w:t>
            </w:r>
            <w:proofErr w:type="spellStart"/>
            <w:r w:rsidRPr="002509E8">
              <w:rPr>
                <w:rFonts w:eastAsia="Malgun Gothic"/>
                <w:i/>
                <w:lang w:eastAsia="ko-KR"/>
              </w:rPr>
              <w:t>ReportConfigEUTRA</w:t>
            </w:r>
            <w:proofErr w:type="spellEnd"/>
            <w:r w:rsidRPr="002509E8">
              <w:rPr>
                <w:rFonts w:eastAsia="Malgun Gothic"/>
                <w:lang w:eastAsia="ko-KR"/>
              </w:rPr>
              <w:t xml:space="preserve"> IE as follows.</w:t>
            </w:r>
          </w:p>
          <w:p w14:paraId="7367DD75" w14:textId="77777777" w:rsidR="00FC5AC8" w:rsidRDefault="00FC5AC8" w:rsidP="00380D52">
            <w:pPr>
              <w:spacing w:after="0" w:line="276" w:lineRule="auto"/>
              <w:rPr>
                <w:rFonts w:eastAsia="Malgun Gothic"/>
                <w:lang w:eastAsia="ko-KR"/>
              </w:rPr>
            </w:pPr>
          </w:p>
          <w:p w14:paraId="72A7B84E" w14:textId="77777777" w:rsidR="00FC5AC8" w:rsidRPr="000E4E7F" w:rsidRDefault="00FC5AC8" w:rsidP="00380D52">
            <w:pPr>
              <w:rPr>
                <w:ins w:id="21" w:author="Samsung" w:date="2020-04-08T15:28:00Z"/>
                <w:lang w:eastAsia="zh-CN"/>
              </w:rPr>
            </w:pPr>
            <w:ins w:id="22" w:author="Samsung" w:date="2020-04-08T15:28:00Z">
              <w:r w:rsidRPr="000E4E7F">
                <w:rPr>
                  <w:lang w:eastAsia="zh-CN"/>
                </w:rPr>
                <w:t xml:space="preserve">The E-UTRA measurement reporting events concerning CBR </w:t>
              </w:r>
              <w:r>
                <w:rPr>
                  <w:lang w:eastAsia="zh-CN"/>
                </w:rPr>
                <w:t xml:space="preserve">for NR </w:t>
              </w:r>
              <w:proofErr w:type="spellStart"/>
              <w:r>
                <w:rPr>
                  <w:lang w:eastAsia="zh-CN"/>
                </w:rPr>
                <w:t>sidelink</w:t>
              </w:r>
              <w:proofErr w:type="spellEnd"/>
              <w:r>
                <w:rPr>
                  <w:lang w:eastAsia="zh-CN"/>
                </w:rPr>
                <w:t xml:space="preserve"> communication </w:t>
              </w:r>
              <w:r w:rsidRPr="000E4E7F">
                <w:rPr>
                  <w:lang w:eastAsia="zh-CN"/>
                </w:rPr>
                <w:t xml:space="preserve">are labelled </w:t>
              </w:r>
              <w:r>
                <w:rPr>
                  <w:lang w:eastAsia="zh-CN"/>
                </w:rPr>
                <w:t>S</w:t>
              </w:r>
              <w:r w:rsidRPr="000E4E7F">
                <w:rPr>
                  <w:lang w:eastAsia="zh-CN"/>
                </w:rPr>
                <w:t>N with N equal to 1 and 2.</w:t>
              </w:r>
            </w:ins>
          </w:p>
          <w:p w14:paraId="27566A45" w14:textId="77777777" w:rsidR="00FC5AC8" w:rsidRPr="002509E8" w:rsidRDefault="00FC5AC8" w:rsidP="00380D52">
            <w:pPr>
              <w:spacing w:after="0" w:line="276" w:lineRule="auto"/>
              <w:rPr>
                <w:ins w:id="23" w:author="Samsung" w:date="2020-04-08T15:28:00Z"/>
                <w:rFonts w:eastAsia="Malgun Gothic"/>
                <w:lang w:eastAsia="ko-KR"/>
              </w:rPr>
            </w:pPr>
            <w:ins w:id="24" w:author="Samsung" w:date="2020-04-08T15:28:00Z">
              <w:r w:rsidRPr="002509E8">
                <w:rPr>
                  <w:rFonts w:eastAsia="Malgun Gothic"/>
                  <w:lang w:eastAsia="ko-KR"/>
                </w:rPr>
                <w:t xml:space="preserve">Event S1: The NR </w:t>
              </w:r>
              <w:proofErr w:type="spellStart"/>
              <w:r w:rsidRPr="002509E8">
                <w:rPr>
                  <w:rFonts w:eastAsia="Malgun Gothic"/>
                  <w:lang w:eastAsia="ko-KR"/>
                </w:rPr>
                <w:t>sidelink</w:t>
              </w:r>
              <w:proofErr w:type="spellEnd"/>
              <w:r w:rsidRPr="002509E8">
                <w:rPr>
                  <w:rFonts w:eastAsia="Malgun Gothic"/>
                  <w:lang w:eastAsia="ko-KR"/>
                </w:rPr>
                <w:t xml:space="preserve"> channel busy ratio is above a threshold.</w:t>
              </w:r>
            </w:ins>
          </w:p>
          <w:p w14:paraId="39379C21" w14:textId="77777777" w:rsidR="00FC5AC8" w:rsidRPr="002509E8" w:rsidRDefault="00FC5AC8" w:rsidP="00380D52">
            <w:pPr>
              <w:spacing w:after="0" w:line="276" w:lineRule="auto"/>
              <w:rPr>
                <w:ins w:id="25" w:author="Samsung" w:date="2020-04-08T15:28:00Z"/>
                <w:rFonts w:eastAsia="Malgun Gothic"/>
                <w:lang w:eastAsia="ko-KR"/>
              </w:rPr>
            </w:pPr>
            <w:ins w:id="26" w:author="Samsung" w:date="2020-04-08T15:28:00Z">
              <w:r w:rsidRPr="002509E8">
                <w:rPr>
                  <w:rFonts w:eastAsia="Malgun Gothic"/>
                  <w:lang w:eastAsia="ko-KR"/>
                </w:rPr>
                <w:t xml:space="preserve">Event S2: The NR </w:t>
              </w:r>
              <w:proofErr w:type="spellStart"/>
              <w:r w:rsidRPr="002509E8">
                <w:rPr>
                  <w:rFonts w:eastAsia="Malgun Gothic"/>
                  <w:lang w:eastAsia="ko-KR"/>
                </w:rPr>
                <w:t>sidelink</w:t>
              </w:r>
              <w:proofErr w:type="spellEnd"/>
              <w:r w:rsidRPr="002509E8">
                <w:rPr>
                  <w:rFonts w:eastAsia="Malgun Gothic"/>
                  <w:lang w:eastAsia="ko-KR"/>
                </w:rPr>
                <w:t xml:space="preserve"> channel busy ratio is below a threshold.</w:t>
              </w:r>
            </w:ins>
          </w:p>
          <w:p w14:paraId="256D6745" w14:textId="77777777" w:rsidR="00FC5AC8" w:rsidRDefault="00FC5AC8" w:rsidP="00380D52">
            <w:pPr>
              <w:spacing w:after="0" w:line="276" w:lineRule="auto"/>
              <w:rPr>
                <w:rFonts w:eastAsia="Malgun Gothic"/>
                <w:lang w:eastAsia="ko-KR"/>
              </w:rPr>
            </w:pPr>
          </w:p>
        </w:tc>
        <w:tc>
          <w:tcPr>
            <w:tcW w:w="566" w:type="pct"/>
          </w:tcPr>
          <w:p w14:paraId="711F8E44"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62A1BC7D"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20E05F83" w14:textId="77777777" w:rsidR="00BF3311" w:rsidRDefault="00BF3311" w:rsidP="00BF3311">
            <w:pPr>
              <w:spacing w:after="0" w:line="276" w:lineRule="auto"/>
              <w:rPr>
                <w:rFonts w:eastAsia="Malgun Gothic"/>
                <w:lang w:eastAsia="ko-KR"/>
              </w:rPr>
            </w:pPr>
            <w:r>
              <w:rPr>
                <w:rFonts w:eastAsia="Malgun Gothic" w:hint="eastAsia"/>
                <w:lang w:eastAsia="ko-KR"/>
              </w:rPr>
              <w:t>V2X</w:t>
            </w:r>
          </w:p>
          <w:p w14:paraId="71C8F5ED" w14:textId="5ABCF0B7" w:rsidR="00FC5AC8" w:rsidRPr="007A0CA5" w:rsidRDefault="00BF3311" w:rsidP="00BF3311">
            <w:pPr>
              <w:spacing w:after="0" w:line="276" w:lineRule="auto"/>
              <w:rPr>
                <w:rFonts w:eastAsiaTheme="minorEastAsia"/>
                <w:lang w:eastAsia="zh-CN"/>
              </w:rPr>
            </w:pPr>
            <w:r>
              <w:rPr>
                <w:rFonts w:eastAsia="Malgun Gothic"/>
                <w:lang w:eastAsia="ko-KR"/>
              </w:rPr>
              <w:t>(CR4270)</w:t>
            </w:r>
          </w:p>
        </w:tc>
      </w:tr>
      <w:tr w:rsidR="005027DA" w:rsidRPr="00A45CF7" w14:paraId="64ADB80B" w14:textId="77777777" w:rsidTr="000451FF">
        <w:trPr>
          <w:tblHeader/>
        </w:trPr>
        <w:tc>
          <w:tcPr>
            <w:tcW w:w="175" w:type="pct"/>
            <w:vAlign w:val="bottom"/>
          </w:tcPr>
          <w:p w14:paraId="2D83D219"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lastRenderedPageBreak/>
              <w:t>34</w:t>
            </w:r>
          </w:p>
        </w:tc>
        <w:tc>
          <w:tcPr>
            <w:tcW w:w="1955" w:type="pct"/>
          </w:tcPr>
          <w:p w14:paraId="351FD98E" w14:textId="77777777" w:rsidR="00FC5AC8" w:rsidRDefault="00FC5AC8" w:rsidP="00380D52">
            <w:pPr>
              <w:spacing w:after="0" w:line="276" w:lineRule="auto"/>
              <w:rPr>
                <w:rFonts w:eastAsia="Malgun Gothic"/>
                <w:lang w:eastAsia="ko-KR"/>
              </w:rPr>
            </w:pPr>
            <w:bookmarkStart w:id="27" w:name="_Toc20487427"/>
            <w:bookmarkStart w:id="28" w:name="_Toc29342724"/>
            <w:bookmarkStart w:id="29" w:name="_Toc29343863"/>
            <w:bookmarkStart w:id="30" w:name="_Toc36567129"/>
            <w:bookmarkStart w:id="31" w:name="_Toc36810574"/>
            <w:bookmarkStart w:id="32" w:name="_Toc36846938"/>
            <w:bookmarkStart w:id="33" w:name="_Toc36939591"/>
            <w:bookmarkStart w:id="34" w:name="_Toc37082571"/>
            <w:r w:rsidRPr="000E4E7F">
              <w:t>–</w:t>
            </w:r>
            <w:r w:rsidRPr="000E4E7F">
              <w:tab/>
            </w:r>
            <w:r w:rsidRPr="000E4E7F">
              <w:rPr>
                <w:i/>
                <w:noProof/>
              </w:rPr>
              <w:t>MeasObjectToAddModList</w:t>
            </w:r>
            <w:bookmarkEnd w:id="27"/>
            <w:bookmarkEnd w:id="28"/>
            <w:bookmarkEnd w:id="29"/>
            <w:bookmarkEnd w:id="30"/>
            <w:bookmarkEnd w:id="31"/>
            <w:bookmarkEnd w:id="32"/>
            <w:bookmarkEnd w:id="33"/>
            <w:bookmarkEnd w:id="34"/>
          </w:p>
          <w:p w14:paraId="21E9F993" w14:textId="77777777" w:rsidR="00FC5AC8" w:rsidRPr="000E4E7F" w:rsidRDefault="00FC5AC8" w:rsidP="00380D52">
            <w:pPr>
              <w:pStyle w:val="PL"/>
              <w:shd w:val="clear" w:color="auto" w:fill="E6E6E6"/>
            </w:pPr>
            <w:r w:rsidRPr="000E4E7F">
              <w:t>MeasObjectToAddModList ::=</w:t>
            </w:r>
            <w:r w:rsidRPr="000E4E7F">
              <w:tab/>
            </w:r>
            <w:r w:rsidRPr="000E4E7F">
              <w:tab/>
            </w:r>
            <w:r w:rsidRPr="000E4E7F">
              <w:tab/>
              <w:t>SEQUENCE (SIZE (1..maxObjectId)) OF MeasObjectToAddMod</w:t>
            </w:r>
          </w:p>
          <w:p w14:paraId="28183FD7" w14:textId="77777777" w:rsidR="00FC5AC8" w:rsidRPr="000E4E7F" w:rsidRDefault="00FC5AC8" w:rsidP="00380D52">
            <w:pPr>
              <w:pStyle w:val="PL"/>
              <w:shd w:val="clear" w:color="auto" w:fill="E6E6E6"/>
            </w:pPr>
          </w:p>
          <w:p w14:paraId="4555E0DD" w14:textId="77777777" w:rsidR="00FC5AC8" w:rsidRPr="000E4E7F" w:rsidRDefault="00FC5AC8" w:rsidP="00380D52">
            <w:pPr>
              <w:pStyle w:val="PL"/>
              <w:shd w:val="clear" w:color="auto" w:fill="E6E6E6"/>
            </w:pPr>
            <w:r w:rsidRPr="000E4E7F">
              <w:t>MeasObjectToAddModListExt-r13 ::=</w:t>
            </w:r>
            <w:r w:rsidRPr="000E4E7F">
              <w:tab/>
              <w:t>SEQUENCE (SIZE (1..maxObjectId)) OF MeasObjectToAddModExt-r13</w:t>
            </w:r>
          </w:p>
          <w:p w14:paraId="0AA05C40" w14:textId="77777777" w:rsidR="00FC5AC8" w:rsidRPr="000E4E7F" w:rsidRDefault="00FC5AC8" w:rsidP="00380D52">
            <w:pPr>
              <w:pStyle w:val="PL"/>
              <w:shd w:val="clear" w:color="auto" w:fill="E6E6E6"/>
            </w:pPr>
          </w:p>
          <w:p w14:paraId="44FFAE2F" w14:textId="77777777" w:rsidR="00FC5AC8" w:rsidRPr="000E4E7F" w:rsidRDefault="00FC5AC8" w:rsidP="00380D52">
            <w:pPr>
              <w:pStyle w:val="PL"/>
              <w:shd w:val="clear" w:color="auto" w:fill="E6E6E6"/>
            </w:pPr>
            <w:r w:rsidRPr="000E4E7F">
              <w:t>MeasObjectToAddModList-v9e0 ::=</w:t>
            </w:r>
            <w:r w:rsidRPr="000E4E7F">
              <w:tab/>
            </w:r>
            <w:r w:rsidRPr="000E4E7F">
              <w:tab/>
              <w:t>SEQUENCE (SIZE (1..maxObjectId)) OF MeasObjectToAddMod-v9e0</w:t>
            </w:r>
          </w:p>
          <w:p w14:paraId="1FCA1DFD" w14:textId="77777777" w:rsidR="00FC5AC8" w:rsidRPr="000E4E7F" w:rsidRDefault="00FC5AC8" w:rsidP="00380D52">
            <w:pPr>
              <w:pStyle w:val="PL"/>
              <w:shd w:val="clear" w:color="auto" w:fill="E6E6E6"/>
            </w:pPr>
          </w:p>
          <w:p w14:paraId="27ED2F61" w14:textId="77777777" w:rsidR="00FC5AC8" w:rsidRPr="000E4E7F" w:rsidRDefault="00FC5AC8" w:rsidP="00380D52">
            <w:pPr>
              <w:pStyle w:val="PL"/>
              <w:shd w:val="clear" w:color="auto" w:fill="E6E6E6"/>
            </w:pPr>
            <w:r w:rsidRPr="000E4E7F">
              <w:t>MeasObjectToAddMod ::=</w:t>
            </w:r>
            <w:r w:rsidRPr="000E4E7F">
              <w:tab/>
              <w:t>SEQUENCE {</w:t>
            </w:r>
          </w:p>
          <w:p w14:paraId="513F661E" w14:textId="77777777" w:rsidR="00FC5AC8" w:rsidRPr="000E4E7F" w:rsidRDefault="00FC5AC8" w:rsidP="00380D52">
            <w:pPr>
              <w:pStyle w:val="PL"/>
              <w:shd w:val="clear" w:color="auto" w:fill="E6E6E6"/>
            </w:pPr>
            <w:r w:rsidRPr="000E4E7F">
              <w:tab/>
              <w:t>measObjectId</w:t>
            </w:r>
            <w:r w:rsidRPr="000E4E7F">
              <w:tab/>
            </w:r>
            <w:r w:rsidRPr="000E4E7F">
              <w:tab/>
            </w:r>
            <w:r w:rsidRPr="000E4E7F">
              <w:tab/>
            </w:r>
            <w:r w:rsidRPr="000E4E7F">
              <w:tab/>
            </w:r>
            <w:r w:rsidRPr="000E4E7F">
              <w:tab/>
            </w:r>
            <w:r w:rsidRPr="000E4E7F">
              <w:tab/>
              <w:t>MeasObjectId,</w:t>
            </w:r>
          </w:p>
          <w:p w14:paraId="083D6A7D" w14:textId="77777777" w:rsidR="00FC5AC8" w:rsidRPr="000E4E7F" w:rsidRDefault="00FC5AC8" w:rsidP="00380D52">
            <w:pPr>
              <w:pStyle w:val="PL"/>
              <w:shd w:val="clear" w:color="auto" w:fill="E6E6E6"/>
            </w:pPr>
            <w:r w:rsidRPr="000E4E7F">
              <w:tab/>
              <w:t>measObject</w:t>
            </w:r>
            <w:r w:rsidRPr="000E4E7F">
              <w:tab/>
            </w:r>
            <w:r w:rsidRPr="000E4E7F">
              <w:tab/>
            </w:r>
            <w:r w:rsidRPr="000E4E7F">
              <w:tab/>
            </w:r>
            <w:r w:rsidRPr="000E4E7F">
              <w:tab/>
            </w:r>
            <w:r w:rsidRPr="000E4E7F">
              <w:tab/>
            </w:r>
            <w:r w:rsidRPr="000E4E7F">
              <w:tab/>
            </w:r>
            <w:r w:rsidRPr="000E4E7F">
              <w:tab/>
              <w:t>CHOICE {</w:t>
            </w:r>
          </w:p>
          <w:p w14:paraId="372AEBDE" w14:textId="77777777" w:rsidR="00FC5AC8" w:rsidRPr="000E4E7F" w:rsidRDefault="00FC5AC8" w:rsidP="00380D52">
            <w:pPr>
              <w:pStyle w:val="PL"/>
              <w:shd w:val="clear" w:color="auto" w:fill="E6E6E6"/>
            </w:pPr>
            <w:r w:rsidRPr="000E4E7F">
              <w:tab/>
            </w:r>
            <w:r w:rsidRPr="000E4E7F">
              <w:tab/>
              <w:t>measObjectEUTRA</w:t>
            </w:r>
            <w:r w:rsidRPr="000E4E7F">
              <w:tab/>
            </w:r>
            <w:r w:rsidRPr="000E4E7F">
              <w:tab/>
            </w:r>
            <w:r w:rsidRPr="000E4E7F">
              <w:tab/>
            </w:r>
            <w:r w:rsidRPr="000E4E7F">
              <w:tab/>
            </w:r>
            <w:r w:rsidRPr="000E4E7F">
              <w:tab/>
            </w:r>
            <w:r w:rsidRPr="000E4E7F">
              <w:tab/>
              <w:t>MeasObjectEUTRA,</w:t>
            </w:r>
          </w:p>
          <w:p w14:paraId="04A76ECE" w14:textId="77777777" w:rsidR="00FC5AC8" w:rsidRPr="000E4E7F" w:rsidRDefault="00FC5AC8" w:rsidP="00380D52">
            <w:pPr>
              <w:pStyle w:val="PL"/>
              <w:shd w:val="clear" w:color="auto" w:fill="E6E6E6"/>
            </w:pPr>
            <w:r w:rsidRPr="000E4E7F">
              <w:tab/>
            </w:r>
            <w:r w:rsidRPr="000E4E7F">
              <w:tab/>
              <w:t>measObjectUTRA</w:t>
            </w:r>
            <w:r w:rsidRPr="000E4E7F">
              <w:tab/>
            </w:r>
            <w:r w:rsidRPr="000E4E7F">
              <w:tab/>
            </w:r>
            <w:r w:rsidRPr="000E4E7F">
              <w:tab/>
            </w:r>
            <w:r w:rsidRPr="000E4E7F">
              <w:tab/>
            </w:r>
            <w:r w:rsidRPr="000E4E7F">
              <w:tab/>
            </w:r>
            <w:r w:rsidRPr="000E4E7F">
              <w:tab/>
              <w:t>MeasObjectUTRA,</w:t>
            </w:r>
          </w:p>
          <w:p w14:paraId="26528F6F" w14:textId="77777777" w:rsidR="00FC5AC8" w:rsidRPr="000E4E7F" w:rsidRDefault="00FC5AC8" w:rsidP="00380D52">
            <w:pPr>
              <w:pStyle w:val="PL"/>
              <w:shd w:val="clear" w:color="auto" w:fill="E6E6E6"/>
            </w:pPr>
            <w:r w:rsidRPr="000E4E7F">
              <w:tab/>
            </w:r>
            <w:r w:rsidRPr="000E4E7F">
              <w:tab/>
              <w:t>measObjectGERAN</w:t>
            </w:r>
            <w:r w:rsidRPr="000E4E7F">
              <w:tab/>
            </w:r>
            <w:r w:rsidRPr="000E4E7F">
              <w:tab/>
            </w:r>
            <w:r w:rsidRPr="000E4E7F">
              <w:tab/>
            </w:r>
            <w:r w:rsidRPr="000E4E7F">
              <w:tab/>
            </w:r>
            <w:r w:rsidRPr="000E4E7F">
              <w:tab/>
            </w:r>
            <w:r w:rsidRPr="000E4E7F">
              <w:tab/>
              <w:t>MeasObjectGERAN,</w:t>
            </w:r>
          </w:p>
          <w:p w14:paraId="48554A73" w14:textId="77777777" w:rsidR="00FC5AC8" w:rsidRPr="000E4E7F" w:rsidRDefault="00FC5AC8" w:rsidP="00380D52">
            <w:pPr>
              <w:pStyle w:val="PL"/>
              <w:shd w:val="clear" w:color="auto" w:fill="E6E6E6"/>
            </w:pPr>
            <w:r w:rsidRPr="000E4E7F">
              <w:tab/>
            </w:r>
            <w:r w:rsidRPr="000E4E7F">
              <w:tab/>
              <w:t>measObjectCDMA2000</w:t>
            </w:r>
            <w:r w:rsidRPr="000E4E7F">
              <w:tab/>
            </w:r>
            <w:r w:rsidRPr="000E4E7F">
              <w:tab/>
            </w:r>
            <w:r w:rsidRPr="000E4E7F">
              <w:tab/>
            </w:r>
            <w:r w:rsidRPr="000E4E7F">
              <w:tab/>
            </w:r>
            <w:r w:rsidRPr="000E4E7F">
              <w:tab/>
              <w:t>MeasObjectCDMA2000,</w:t>
            </w:r>
          </w:p>
          <w:p w14:paraId="0B15EF4E" w14:textId="77777777" w:rsidR="00FC5AC8" w:rsidRPr="000E4E7F" w:rsidRDefault="00FC5AC8" w:rsidP="00380D52">
            <w:pPr>
              <w:pStyle w:val="PL"/>
              <w:shd w:val="clear" w:color="auto" w:fill="E6E6E6"/>
            </w:pPr>
            <w:r w:rsidRPr="000E4E7F">
              <w:tab/>
            </w:r>
            <w:r w:rsidRPr="000E4E7F">
              <w:tab/>
              <w:t>...,</w:t>
            </w:r>
          </w:p>
          <w:p w14:paraId="638A286C" w14:textId="77777777" w:rsidR="00FC5AC8" w:rsidRPr="000E4E7F" w:rsidRDefault="00FC5AC8" w:rsidP="00380D52">
            <w:pPr>
              <w:pStyle w:val="PL"/>
              <w:shd w:val="clear" w:color="auto" w:fill="E6E6E6"/>
            </w:pPr>
            <w:r w:rsidRPr="000E4E7F">
              <w:tab/>
            </w:r>
            <w:r w:rsidRPr="000E4E7F">
              <w:tab/>
              <w:t>measObjectWLAN-r13</w:t>
            </w:r>
            <w:r w:rsidRPr="000E4E7F">
              <w:tab/>
            </w:r>
            <w:r w:rsidRPr="000E4E7F">
              <w:tab/>
            </w:r>
            <w:r w:rsidRPr="000E4E7F">
              <w:tab/>
            </w:r>
            <w:r w:rsidRPr="000E4E7F">
              <w:tab/>
            </w:r>
            <w:r w:rsidRPr="000E4E7F">
              <w:tab/>
              <w:t>MeasObjectWLAN-r13,</w:t>
            </w:r>
          </w:p>
          <w:p w14:paraId="463DB411" w14:textId="77777777" w:rsidR="00FC5AC8" w:rsidRPr="000E4E7F" w:rsidRDefault="00FC5AC8" w:rsidP="00380D52">
            <w:pPr>
              <w:pStyle w:val="PL"/>
              <w:shd w:val="clear" w:color="auto" w:fill="E6E6E6"/>
            </w:pPr>
            <w:r w:rsidRPr="000E4E7F">
              <w:tab/>
            </w:r>
            <w:r w:rsidRPr="000E4E7F">
              <w:tab/>
              <w:t>measObjectNR-r15</w:t>
            </w:r>
            <w:r w:rsidRPr="000E4E7F">
              <w:tab/>
            </w:r>
            <w:r w:rsidRPr="000E4E7F">
              <w:tab/>
            </w:r>
            <w:r w:rsidRPr="000E4E7F">
              <w:tab/>
            </w:r>
            <w:r w:rsidRPr="000E4E7F">
              <w:tab/>
            </w:r>
            <w:r w:rsidRPr="000E4E7F">
              <w:tab/>
              <w:t>MeasObjectNR-r15,</w:t>
            </w:r>
          </w:p>
          <w:p w14:paraId="4831BB2E" w14:textId="77777777" w:rsidR="00FC5AC8" w:rsidRPr="000E4E7F" w:rsidRDefault="00FC5AC8" w:rsidP="00380D52">
            <w:pPr>
              <w:pStyle w:val="PL"/>
              <w:shd w:val="clear" w:color="auto" w:fill="E6E6E6"/>
            </w:pPr>
            <w:r w:rsidRPr="000E4E7F">
              <w:tab/>
            </w:r>
            <w:r w:rsidRPr="000E4E7F">
              <w:tab/>
            </w:r>
            <w:r w:rsidRPr="00B02544">
              <w:rPr>
                <w:highlight w:val="yellow"/>
              </w:rPr>
              <w:t>measObjectNR-SL-r16</w:t>
            </w:r>
            <w:r w:rsidRPr="000E4E7F">
              <w:tab/>
            </w:r>
            <w:r w:rsidRPr="000E4E7F">
              <w:tab/>
            </w:r>
            <w:r w:rsidRPr="000E4E7F">
              <w:tab/>
            </w:r>
            <w:r w:rsidRPr="000E4E7F">
              <w:tab/>
            </w:r>
            <w:r w:rsidRPr="000E4E7F">
              <w:tab/>
            </w:r>
            <w:r w:rsidRPr="00B02544">
              <w:rPr>
                <w:highlight w:val="yellow"/>
              </w:rPr>
              <w:t>MeasObjectNR-SL-r16</w:t>
            </w:r>
          </w:p>
          <w:p w14:paraId="36E6A6BB" w14:textId="77777777" w:rsidR="00FC5AC8" w:rsidRPr="000E4E7F" w:rsidRDefault="00FC5AC8" w:rsidP="00380D52">
            <w:pPr>
              <w:pStyle w:val="PL"/>
              <w:shd w:val="clear" w:color="auto" w:fill="E6E6E6"/>
            </w:pPr>
            <w:r w:rsidRPr="000E4E7F">
              <w:tab/>
              <w:t>}</w:t>
            </w:r>
          </w:p>
          <w:p w14:paraId="499737AA" w14:textId="77777777" w:rsidR="00FC5AC8" w:rsidRPr="000E4E7F" w:rsidRDefault="00FC5AC8" w:rsidP="00380D52">
            <w:pPr>
              <w:pStyle w:val="PL"/>
              <w:shd w:val="clear" w:color="auto" w:fill="E6E6E6"/>
            </w:pPr>
            <w:r w:rsidRPr="000E4E7F">
              <w:t>}</w:t>
            </w:r>
          </w:p>
          <w:p w14:paraId="493F4588" w14:textId="77777777" w:rsidR="00FC5AC8" w:rsidRPr="000E4E7F" w:rsidRDefault="00FC5AC8" w:rsidP="00380D52">
            <w:pPr>
              <w:pStyle w:val="PL"/>
              <w:shd w:val="clear" w:color="auto" w:fill="E6E6E6"/>
            </w:pPr>
          </w:p>
          <w:p w14:paraId="1B5B44E8" w14:textId="77777777" w:rsidR="00FC5AC8" w:rsidRPr="000E4E7F" w:rsidRDefault="00FC5AC8" w:rsidP="00380D52">
            <w:pPr>
              <w:pStyle w:val="PL"/>
              <w:shd w:val="clear" w:color="auto" w:fill="E6E6E6"/>
            </w:pPr>
            <w:r w:rsidRPr="000E4E7F">
              <w:t>MeasObjectToAddModExt-r13 ::=</w:t>
            </w:r>
            <w:r w:rsidRPr="000E4E7F">
              <w:tab/>
              <w:t>SEQUENCE {</w:t>
            </w:r>
          </w:p>
          <w:p w14:paraId="176F2B3C" w14:textId="77777777" w:rsidR="00FC5AC8" w:rsidRPr="000E4E7F" w:rsidRDefault="00FC5AC8" w:rsidP="00380D52">
            <w:pPr>
              <w:pStyle w:val="PL"/>
              <w:shd w:val="clear" w:color="auto" w:fill="E6E6E6"/>
            </w:pPr>
            <w:r w:rsidRPr="000E4E7F">
              <w:tab/>
              <w:t>measObjectId-r13</w:t>
            </w:r>
            <w:r w:rsidRPr="000E4E7F">
              <w:tab/>
            </w:r>
            <w:r w:rsidRPr="000E4E7F">
              <w:tab/>
            </w:r>
            <w:r w:rsidRPr="000E4E7F">
              <w:tab/>
            </w:r>
            <w:r w:rsidRPr="000E4E7F">
              <w:tab/>
            </w:r>
            <w:r w:rsidRPr="000E4E7F">
              <w:tab/>
              <w:t>MeasObjectId-v1310,</w:t>
            </w:r>
          </w:p>
          <w:p w14:paraId="1EDA640E" w14:textId="77777777" w:rsidR="00FC5AC8" w:rsidRPr="000E4E7F" w:rsidRDefault="00FC5AC8" w:rsidP="00380D52">
            <w:pPr>
              <w:pStyle w:val="PL"/>
              <w:shd w:val="clear" w:color="auto" w:fill="E6E6E6"/>
            </w:pPr>
            <w:r w:rsidRPr="000E4E7F">
              <w:tab/>
              <w:t>measObject-r13</w:t>
            </w:r>
            <w:r w:rsidRPr="000E4E7F">
              <w:tab/>
            </w:r>
            <w:r w:rsidRPr="000E4E7F">
              <w:tab/>
            </w:r>
            <w:r w:rsidRPr="000E4E7F">
              <w:tab/>
            </w:r>
            <w:r w:rsidRPr="000E4E7F">
              <w:tab/>
            </w:r>
            <w:r w:rsidRPr="000E4E7F">
              <w:tab/>
            </w:r>
            <w:r w:rsidRPr="000E4E7F">
              <w:tab/>
            </w:r>
            <w:r w:rsidRPr="000E4E7F">
              <w:tab/>
              <w:t>CHOICE {</w:t>
            </w:r>
          </w:p>
          <w:p w14:paraId="3B3D3CF6" w14:textId="77777777" w:rsidR="00FC5AC8" w:rsidRPr="000E4E7F" w:rsidRDefault="00FC5AC8" w:rsidP="00380D52">
            <w:pPr>
              <w:pStyle w:val="PL"/>
              <w:shd w:val="clear" w:color="auto" w:fill="E6E6E6"/>
            </w:pPr>
            <w:r w:rsidRPr="000E4E7F">
              <w:tab/>
            </w:r>
            <w:r w:rsidRPr="000E4E7F">
              <w:tab/>
              <w:t>measObjectEUTRA-r13</w:t>
            </w:r>
            <w:r w:rsidRPr="000E4E7F">
              <w:tab/>
            </w:r>
            <w:r w:rsidRPr="000E4E7F">
              <w:tab/>
            </w:r>
            <w:r w:rsidRPr="000E4E7F">
              <w:tab/>
            </w:r>
            <w:r w:rsidRPr="000E4E7F">
              <w:tab/>
            </w:r>
            <w:r w:rsidRPr="000E4E7F">
              <w:tab/>
            </w:r>
            <w:r w:rsidRPr="000E4E7F">
              <w:tab/>
              <w:t>MeasObjectEUTRA,</w:t>
            </w:r>
          </w:p>
          <w:p w14:paraId="375874F8" w14:textId="77777777" w:rsidR="00FC5AC8" w:rsidRPr="000E4E7F" w:rsidRDefault="00FC5AC8" w:rsidP="00380D52">
            <w:pPr>
              <w:pStyle w:val="PL"/>
              <w:shd w:val="clear" w:color="auto" w:fill="E6E6E6"/>
            </w:pPr>
            <w:r w:rsidRPr="000E4E7F">
              <w:tab/>
            </w:r>
            <w:r w:rsidRPr="000E4E7F">
              <w:tab/>
              <w:t>measObjectUTRA-r13</w:t>
            </w:r>
            <w:r w:rsidRPr="000E4E7F">
              <w:tab/>
            </w:r>
            <w:r w:rsidRPr="000E4E7F">
              <w:tab/>
            </w:r>
            <w:r w:rsidRPr="000E4E7F">
              <w:tab/>
            </w:r>
            <w:r w:rsidRPr="000E4E7F">
              <w:tab/>
            </w:r>
            <w:r w:rsidRPr="000E4E7F">
              <w:tab/>
            </w:r>
            <w:r w:rsidRPr="000E4E7F">
              <w:tab/>
              <w:t>MeasObjectUTRA,</w:t>
            </w:r>
          </w:p>
          <w:p w14:paraId="578C327F" w14:textId="77777777" w:rsidR="00FC5AC8" w:rsidRPr="000E4E7F" w:rsidRDefault="00FC5AC8" w:rsidP="00380D52">
            <w:pPr>
              <w:pStyle w:val="PL"/>
              <w:shd w:val="clear" w:color="auto" w:fill="E6E6E6"/>
            </w:pPr>
            <w:r w:rsidRPr="000E4E7F">
              <w:tab/>
            </w:r>
            <w:r w:rsidRPr="000E4E7F">
              <w:tab/>
              <w:t>measObjectGERAN-r13</w:t>
            </w:r>
            <w:r w:rsidRPr="000E4E7F">
              <w:tab/>
            </w:r>
            <w:r w:rsidRPr="000E4E7F">
              <w:tab/>
            </w:r>
            <w:r w:rsidRPr="000E4E7F">
              <w:tab/>
            </w:r>
            <w:r w:rsidRPr="000E4E7F">
              <w:tab/>
            </w:r>
            <w:r w:rsidRPr="000E4E7F">
              <w:tab/>
            </w:r>
            <w:r w:rsidRPr="000E4E7F">
              <w:tab/>
              <w:t>MeasObjectGERAN,</w:t>
            </w:r>
          </w:p>
          <w:p w14:paraId="387A1B43" w14:textId="77777777" w:rsidR="00FC5AC8" w:rsidRPr="000E4E7F" w:rsidRDefault="00FC5AC8" w:rsidP="00380D52">
            <w:pPr>
              <w:pStyle w:val="PL"/>
              <w:shd w:val="clear" w:color="auto" w:fill="E6E6E6"/>
            </w:pPr>
            <w:r w:rsidRPr="000E4E7F">
              <w:tab/>
            </w:r>
            <w:r w:rsidRPr="000E4E7F">
              <w:tab/>
              <w:t>measObjectCDMA2000-r13</w:t>
            </w:r>
            <w:r w:rsidRPr="000E4E7F">
              <w:tab/>
            </w:r>
            <w:r w:rsidRPr="000E4E7F">
              <w:tab/>
            </w:r>
            <w:r w:rsidRPr="000E4E7F">
              <w:tab/>
            </w:r>
            <w:r w:rsidRPr="000E4E7F">
              <w:tab/>
            </w:r>
            <w:r w:rsidRPr="000E4E7F">
              <w:tab/>
              <w:t>MeasObjectCDMA2000,</w:t>
            </w:r>
          </w:p>
          <w:p w14:paraId="3F74AD1C" w14:textId="77777777" w:rsidR="00FC5AC8" w:rsidRPr="000E4E7F" w:rsidRDefault="00FC5AC8" w:rsidP="00380D52">
            <w:pPr>
              <w:pStyle w:val="PL"/>
              <w:shd w:val="clear" w:color="auto" w:fill="E6E6E6"/>
            </w:pPr>
            <w:r w:rsidRPr="000E4E7F">
              <w:tab/>
            </w:r>
            <w:r w:rsidRPr="000E4E7F">
              <w:tab/>
              <w:t>...,</w:t>
            </w:r>
          </w:p>
          <w:p w14:paraId="7A21E7DB" w14:textId="77777777" w:rsidR="00FC5AC8" w:rsidRPr="000E4E7F" w:rsidRDefault="00FC5AC8" w:rsidP="00380D52">
            <w:pPr>
              <w:pStyle w:val="PL"/>
              <w:shd w:val="clear" w:color="auto" w:fill="E6E6E6"/>
            </w:pPr>
            <w:r w:rsidRPr="000E4E7F">
              <w:tab/>
            </w:r>
            <w:r w:rsidRPr="000E4E7F">
              <w:tab/>
              <w:t>measObjectWLAN-v1320</w:t>
            </w:r>
            <w:r w:rsidRPr="000E4E7F">
              <w:tab/>
            </w:r>
            <w:r w:rsidRPr="000E4E7F">
              <w:tab/>
            </w:r>
            <w:r w:rsidRPr="000E4E7F">
              <w:tab/>
            </w:r>
            <w:r w:rsidRPr="000E4E7F">
              <w:tab/>
            </w:r>
            <w:r w:rsidRPr="000E4E7F">
              <w:tab/>
              <w:t>MeasObjectWLAN-r13,</w:t>
            </w:r>
          </w:p>
          <w:p w14:paraId="01C8B0DA" w14:textId="77777777" w:rsidR="00FC5AC8" w:rsidRPr="000E4E7F" w:rsidRDefault="00FC5AC8" w:rsidP="00380D52">
            <w:pPr>
              <w:pStyle w:val="PL"/>
              <w:shd w:val="clear" w:color="auto" w:fill="E6E6E6"/>
            </w:pPr>
            <w:r w:rsidRPr="000E4E7F">
              <w:tab/>
            </w:r>
            <w:r w:rsidRPr="000E4E7F">
              <w:tab/>
              <w:t>measObjectNR-r15</w:t>
            </w:r>
            <w:r w:rsidRPr="000E4E7F">
              <w:tab/>
            </w:r>
            <w:r w:rsidRPr="000E4E7F">
              <w:tab/>
            </w:r>
            <w:r w:rsidRPr="000E4E7F">
              <w:tab/>
            </w:r>
            <w:r w:rsidRPr="000E4E7F">
              <w:tab/>
            </w:r>
            <w:r w:rsidRPr="000E4E7F">
              <w:tab/>
            </w:r>
            <w:r w:rsidRPr="000E4E7F">
              <w:tab/>
              <w:t>MeasObjectNR-r15,</w:t>
            </w:r>
          </w:p>
          <w:p w14:paraId="0B354B14" w14:textId="77777777" w:rsidR="00FC5AC8" w:rsidRPr="000E4E7F" w:rsidRDefault="00FC5AC8" w:rsidP="00380D52">
            <w:pPr>
              <w:pStyle w:val="PL"/>
              <w:shd w:val="clear" w:color="auto" w:fill="E6E6E6"/>
            </w:pPr>
            <w:r w:rsidRPr="000E4E7F">
              <w:tab/>
            </w:r>
            <w:r w:rsidRPr="000E4E7F">
              <w:tab/>
            </w:r>
            <w:r w:rsidRPr="00B02544">
              <w:rPr>
                <w:highlight w:val="yellow"/>
              </w:rPr>
              <w:t>measObjectNR-SL-r16</w:t>
            </w:r>
            <w:r w:rsidRPr="000E4E7F">
              <w:tab/>
            </w:r>
            <w:r w:rsidRPr="000E4E7F">
              <w:tab/>
            </w:r>
            <w:r w:rsidRPr="000E4E7F">
              <w:tab/>
            </w:r>
            <w:r w:rsidRPr="000E4E7F">
              <w:tab/>
            </w:r>
            <w:r w:rsidRPr="000E4E7F">
              <w:tab/>
            </w:r>
            <w:r w:rsidRPr="000E4E7F">
              <w:tab/>
            </w:r>
            <w:r w:rsidRPr="00B02544">
              <w:rPr>
                <w:highlight w:val="yellow"/>
              </w:rPr>
              <w:t>MeasObjectNR-SL-r16</w:t>
            </w:r>
          </w:p>
          <w:p w14:paraId="168DF45E" w14:textId="77777777" w:rsidR="00FC5AC8" w:rsidRPr="000E4E7F" w:rsidRDefault="00FC5AC8" w:rsidP="00380D52">
            <w:pPr>
              <w:pStyle w:val="PL"/>
              <w:shd w:val="clear" w:color="auto" w:fill="E6E6E6"/>
            </w:pPr>
            <w:r w:rsidRPr="000E4E7F">
              <w:tab/>
              <w:t>}</w:t>
            </w:r>
          </w:p>
          <w:p w14:paraId="5EE48A29" w14:textId="77777777" w:rsidR="00FC5AC8" w:rsidRPr="000E4E7F" w:rsidRDefault="00FC5AC8" w:rsidP="00380D52">
            <w:pPr>
              <w:pStyle w:val="PL"/>
              <w:shd w:val="clear" w:color="auto" w:fill="E6E6E6"/>
            </w:pPr>
            <w:r w:rsidRPr="000E4E7F">
              <w:t>}</w:t>
            </w:r>
          </w:p>
          <w:p w14:paraId="0095378E" w14:textId="77777777" w:rsidR="00FC5AC8" w:rsidRPr="000E4E7F" w:rsidRDefault="00FC5AC8" w:rsidP="00380D52">
            <w:pPr>
              <w:pStyle w:val="PL"/>
              <w:shd w:val="clear" w:color="auto" w:fill="E6E6E6"/>
            </w:pPr>
          </w:p>
          <w:p w14:paraId="7780E68C" w14:textId="77777777" w:rsidR="00FC5AC8" w:rsidRDefault="00FC5AC8" w:rsidP="00380D52">
            <w:pPr>
              <w:spacing w:after="0" w:line="276" w:lineRule="auto"/>
              <w:rPr>
                <w:rFonts w:eastAsia="Malgun Gothic"/>
                <w:lang w:eastAsia="ko-KR"/>
              </w:rPr>
            </w:pPr>
          </w:p>
        </w:tc>
        <w:tc>
          <w:tcPr>
            <w:tcW w:w="1958" w:type="pct"/>
            <w:gridSpan w:val="2"/>
          </w:tcPr>
          <w:p w14:paraId="27199042" w14:textId="77777777" w:rsidR="00FC5AC8" w:rsidRDefault="00FC5AC8" w:rsidP="00380D52">
            <w:pPr>
              <w:spacing w:after="0" w:line="276" w:lineRule="auto"/>
              <w:rPr>
                <w:rFonts w:eastAsia="Malgun Gothic"/>
                <w:lang w:eastAsia="ko-KR"/>
              </w:rPr>
            </w:pPr>
            <w:r>
              <w:rPr>
                <w:rFonts w:eastAsia="Malgun Gothic" w:hint="eastAsia"/>
                <w:lang w:eastAsia="ko-KR"/>
              </w:rPr>
              <w:t>Section 6.3.5</w:t>
            </w:r>
            <w:r>
              <w:rPr>
                <w:rFonts w:eastAsia="Malgun Gothic"/>
                <w:lang w:eastAsia="ko-KR"/>
              </w:rPr>
              <w:t xml:space="preserve"> </w:t>
            </w:r>
            <w:proofErr w:type="spellStart"/>
            <w:r w:rsidRPr="004E30CE">
              <w:rPr>
                <w:rFonts w:eastAsia="Malgun Gothic"/>
                <w:lang w:eastAsia="ko-KR"/>
              </w:rPr>
              <w:t>MeasObjectToAddModList</w:t>
            </w:r>
            <w:proofErr w:type="spellEnd"/>
          </w:p>
          <w:p w14:paraId="1ABFFBAF" w14:textId="77777777" w:rsidR="00FC5AC8" w:rsidRDefault="00FC5AC8" w:rsidP="00380D52">
            <w:pPr>
              <w:spacing w:after="0" w:line="276" w:lineRule="auto"/>
              <w:rPr>
                <w:rFonts w:eastAsia="Malgun Gothic"/>
                <w:lang w:eastAsia="ko-KR"/>
              </w:rPr>
            </w:pPr>
          </w:p>
          <w:p w14:paraId="52273BE5" w14:textId="77777777" w:rsidR="00FC5AC8" w:rsidRDefault="00FC5AC8" w:rsidP="00380D52">
            <w:pPr>
              <w:spacing w:after="0" w:line="276" w:lineRule="auto"/>
              <w:rPr>
                <w:rFonts w:eastAsia="Malgun Gothic"/>
                <w:lang w:eastAsia="ko-KR"/>
              </w:rPr>
            </w:pPr>
            <w:r>
              <w:rPr>
                <w:rFonts w:eastAsia="Malgun Gothic" w:hint="eastAsia"/>
                <w:lang w:eastAsia="ko-KR"/>
              </w:rPr>
              <w:t xml:space="preserve">General comment: do we </w:t>
            </w:r>
            <w:r>
              <w:rPr>
                <w:rFonts w:eastAsia="Malgun Gothic"/>
                <w:lang w:eastAsia="ko-KR"/>
              </w:rPr>
              <w:t xml:space="preserve">need </w:t>
            </w:r>
            <w:r>
              <w:rPr>
                <w:rFonts w:eastAsia="Malgun Gothic" w:hint="eastAsia"/>
                <w:lang w:eastAsia="ko-KR"/>
              </w:rPr>
              <w:t xml:space="preserve">to </w:t>
            </w:r>
            <w:r>
              <w:rPr>
                <w:rFonts w:eastAsia="Malgun Gothic"/>
                <w:lang w:eastAsia="ko-KR"/>
              </w:rPr>
              <w:t xml:space="preserve">extend the </w:t>
            </w:r>
            <w:proofErr w:type="spellStart"/>
            <w:r>
              <w:rPr>
                <w:rFonts w:eastAsia="Malgun Gothic"/>
                <w:lang w:eastAsia="ko-KR"/>
              </w:rPr>
              <w:t>measObjectID</w:t>
            </w:r>
            <w:proofErr w:type="spellEnd"/>
            <w:r>
              <w:rPr>
                <w:rFonts w:eastAsia="Malgun Gothic"/>
                <w:lang w:eastAsia="ko-KR"/>
              </w:rPr>
              <w:t xml:space="preserve"> range (greater than 64) to </w:t>
            </w:r>
            <w:r>
              <w:rPr>
                <w:rFonts w:eastAsia="Malgun Gothic" w:hint="eastAsia"/>
                <w:lang w:eastAsia="ko-KR"/>
              </w:rPr>
              <w:t>support n</w:t>
            </w:r>
            <w:r>
              <w:rPr>
                <w:rFonts w:eastAsia="Malgun Gothic"/>
                <w:lang w:eastAsia="ko-KR"/>
              </w:rPr>
              <w:t xml:space="preserve">ewly introduced </w:t>
            </w:r>
            <w:proofErr w:type="spellStart"/>
            <w:r>
              <w:rPr>
                <w:rFonts w:eastAsia="Malgun Gothic"/>
                <w:lang w:eastAsia="ko-KR"/>
              </w:rPr>
              <w:t>measObjectID</w:t>
            </w:r>
            <w:proofErr w:type="spellEnd"/>
            <w:r>
              <w:rPr>
                <w:rFonts w:eastAsia="Malgun Gothic"/>
                <w:lang w:eastAsia="ko-KR"/>
              </w:rPr>
              <w:t>?</w:t>
            </w:r>
          </w:p>
          <w:p w14:paraId="4631996E" w14:textId="77777777" w:rsidR="00FC5AC8" w:rsidRDefault="00FC5AC8" w:rsidP="00380D52">
            <w:pPr>
              <w:spacing w:after="0" w:line="276" w:lineRule="auto"/>
              <w:rPr>
                <w:rFonts w:eastAsia="Malgun Gothic"/>
                <w:lang w:eastAsia="ko-KR"/>
              </w:rPr>
            </w:pPr>
          </w:p>
          <w:p w14:paraId="77D7F79C" w14:textId="77777777" w:rsidR="00FC5AC8" w:rsidRDefault="00FC5AC8" w:rsidP="00380D52">
            <w:pPr>
              <w:spacing w:after="0" w:line="276" w:lineRule="auto"/>
              <w:rPr>
                <w:rFonts w:eastAsia="Malgun Gothic"/>
                <w:lang w:eastAsia="ko-KR"/>
              </w:rPr>
            </w:pPr>
            <w:r>
              <w:rPr>
                <w:rFonts w:eastAsia="Malgun Gothic"/>
                <w:lang w:eastAsia="ko-KR"/>
              </w:rPr>
              <w:t>[</w:t>
            </w:r>
            <w:r w:rsidRPr="00C507C3">
              <w:rPr>
                <w:rFonts w:eastAsia="Malgun Gothic"/>
                <w:lang w:eastAsia="ko-KR"/>
              </w:rPr>
              <w:t>Rapporteur</w:t>
            </w:r>
            <w:r>
              <w:rPr>
                <w:rFonts w:eastAsia="Malgun Gothic"/>
                <w:lang w:eastAsia="ko-KR"/>
              </w:rPr>
              <w:t>] Need the WI decision.</w:t>
            </w:r>
          </w:p>
          <w:p w14:paraId="33431608" w14:textId="77777777" w:rsidR="00FC5AC8" w:rsidRDefault="00FC5AC8" w:rsidP="00380D52">
            <w:pPr>
              <w:spacing w:after="0" w:line="276" w:lineRule="auto"/>
              <w:rPr>
                <w:rFonts w:eastAsia="Malgun Gothic"/>
                <w:lang w:eastAsia="ko-KR"/>
              </w:rPr>
            </w:pPr>
          </w:p>
          <w:p w14:paraId="2FB0FC36" w14:textId="77777777" w:rsidR="00FC5AC8" w:rsidRDefault="00FC5AC8" w:rsidP="00380D52">
            <w:pPr>
              <w:spacing w:after="0" w:line="276" w:lineRule="auto"/>
              <w:rPr>
                <w:rFonts w:eastAsia="Malgun Gothic"/>
                <w:lang w:eastAsia="ko-KR"/>
              </w:rPr>
            </w:pPr>
            <w:r>
              <w:rPr>
                <w:rFonts w:eastAsia="Malgun Gothic"/>
                <w:lang w:eastAsia="ko-KR"/>
              </w:rPr>
              <w:t>[Rapporteur] It is covered by RIL S004.</w:t>
            </w:r>
          </w:p>
        </w:tc>
        <w:tc>
          <w:tcPr>
            <w:tcW w:w="566" w:type="pct"/>
          </w:tcPr>
          <w:p w14:paraId="33C86C26"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2AE9C10D" w14:textId="77777777" w:rsidR="00FC5AC8" w:rsidRPr="006C2359" w:rsidRDefault="00FC5AC8" w:rsidP="00380D52">
            <w:pPr>
              <w:spacing w:after="0" w:line="276" w:lineRule="auto"/>
              <w:rPr>
                <w:rFonts w:eastAsia="Malgun Gothic"/>
                <w:lang w:eastAsia="ko-KR"/>
              </w:rPr>
            </w:pPr>
            <w:r>
              <w:rPr>
                <w:rFonts w:eastAsia="Malgun Gothic" w:hint="eastAsia"/>
                <w:lang w:eastAsia="ko-KR"/>
              </w:rPr>
              <w:t>N</w:t>
            </w:r>
            <w:r>
              <w:rPr>
                <w:rFonts w:eastAsiaTheme="minorEastAsia" w:hint="cs"/>
                <w:lang w:eastAsia="zh-CN"/>
              </w:rPr>
              <w:t>OK</w:t>
            </w:r>
          </w:p>
        </w:tc>
        <w:tc>
          <w:tcPr>
            <w:tcW w:w="199" w:type="pct"/>
          </w:tcPr>
          <w:p w14:paraId="649FE1FE" w14:textId="77777777" w:rsidR="00FC5AC8" w:rsidRDefault="00FC5AC8" w:rsidP="00380D52">
            <w:pPr>
              <w:spacing w:after="0" w:line="276" w:lineRule="auto"/>
              <w:rPr>
                <w:rFonts w:eastAsia="Malgun Gothic"/>
                <w:lang w:eastAsia="ko-KR"/>
              </w:rPr>
            </w:pPr>
          </w:p>
        </w:tc>
      </w:tr>
      <w:tr w:rsidR="005027DA" w:rsidRPr="00A45CF7" w14:paraId="1B82182C" w14:textId="77777777" w:rsidTr="000451FF">
        <w:trPr>
          <w:tblHeader/>
        </w:trPr>
        <w:tc>
          <w:tcPr>
            <w:tcW w:w="175" w:type="pct"/>
            <w:vAlign w:val="bottom"/>
          </w:tcPr>
          <w:p w14:paraId="777A77FA"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35</w:t>
            </w:r>
          </w:p>
        </w:tc>
        <w:tc>
          <w:tcPr>
            <w:tcW w:w="1955" w:type="pct"/>
          </w:tcPr>
          <w:p w14:paraId="3059A6EF" w14:textId="77777777" w:rsidR="00FC5AC8" w:rsidRPr="000E4E7F" w:rsidRDefault="00FC5AC8" w:rsidP="00380D52">
            <w:pPr>
              <w:pStyle w:val="TF"/>
            </w:pPr>
            <w:r>
              <w:rPr>
                <w:rFonts w:eastAsia="Malgun Gothic" w:hint="eastAsia"/>
                <w:lang w:val="en-US" w:eastAsia="ko-KR"/>
              </w:rPr>
              <w:t xml:space="preserve">Figure </w:t>
            </w:r>
            <w:r w:rsidRPr="000E4E7F">
              <w:t xml:space="preserve">5.10.15-1: </w:t>
            </w:r>
            <w:proofErr w:type="spellStart"/>
            <w:r w:rsidRPr="000E4E7F">
              <w:t>Sidelink</w:t>
            </w:r>
            <w:proofErr w:type="spellEnd"/>
            <w:r w:rsidRPr="000E4E7F">
              <w:t xml:space="preserve"> UE information for NR </w:t>
            </w:r>
            <w:proofErr w:type="spellStart"/>
            <w:r w:rsidRPr="000E4E7F">
              <w:t>sidelink</w:t>
            </w:r>
            <w:proofErr w:type="spellEnd"/>
            <w:r w:rsidRPr="000E4E7F">
              <w:t xml:space="preserve"> communication</w:t>
            </w:r>
          </w:p>
          <w:p w14:paraId="7A65F510" w14:textId="77777777" w:rsidR="00FC5AC8" w:rsidRPr="00A07742" w:rsidRDefault="00FC5AC8" w:rsidP="00380D52">
            <w:pPr>
              <w:spacing w:after="0" w:line="276" w:lineRule="auto"/>
              <w:rPr>
                <w:rFonts w:eastAsia="Malgun Gothic"/>
                <w:lang w:val="en-US" w:eastAsia="ko-KR"/>
              </w:rPr>
            </w:pPr>
          </w:p>
        </w:tc>
        <w:tc>
          <w:tcPr>
            <w:tcW w:w="1958" w:type="pct"/>
            <w:gridSpan w:val="2"/>
          </w:tcPr>
          <w:p w14:paraId="347769A3" w14:textId="77777777" w:rsidR="00FC5AC8" w:rsidRDefault="00FC5AC8" w:rsidP="00380D52">
            <w:pPr>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5.10.15</w:t>
            </w:r>
          </w:p>
          <w:p w14:paraId="641C71BF" w14:textId="77777777" w:rsidR="00FC5AC8" w:rsidRDefault="00FC5AC8" w:rsidP="00380D52">
            <w:pPr>
              <w:spacing w:after="0" w:line="276" w:lineRule="auto"/>
              <w:rPr>
                <w:rFonts w:eastAsia="Malgun Gothic"/>
                <w:lang w:eastAsia="ko-KR"/>
              </w:rPr>
            </w:pPr>
            <w:r>
              <w:rPr>
                <w:rFonts w:eastAsia="Malgun Gothic"/>
                <w:lang w:eastAsia="ko-KR"/>
              </w:rPr>
              <w:t>Change SIB XX2 to SIB 28</w:t>
            </w:r>
          </w:p>
        </w:tc>
        <w:tc>
          <w:tcPr>
            <w:tcW w:w="566" w:type="pct"/>
          </w:tcPr>
          <w:p w14:paraId="32449CEE"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0D45298F" w14:textId="77777777" w:rsidR="00FC5AC8" w:rsidRPr="00264FAD"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10F33212" w14:textId="77777777" w:rsidR="00BF3311" w:rsidRDefault="00BF3311" w:rsidP="00BF3311">
            <w:pPr>
              <w:spacing w:after="0" w:line="276" w:lineRule="auto"/>
              <w:rPr>
                <w:rFonts w:eastAsia="Malgun Gothic"/>
                <w:lang w:eastAsia="ko-KR"/>
              </w:rPr>
            </w:pPr>
            <w:r>
              <w:rPr>
                <w:rFonts w:eastAsia="Malgun Gothic" w:hint="eastAsia"/>
                <w:lang w:eastAsia="ko-KR"/>
              </w:rPr>
              <w:t>V2X</w:t>
            </w:r>
          </w:p>
          <w:p w14:paraId="31581749" w14:textId="5CD49EC6" w:rsidR="00FC5AC8" w:rsidRDefault="00BF3311" w:rsidP="00BF3311">
            <w:pPr>
              <w:spacing w:after="0" w:line="276" w:lineRule="auto"/>
              <w:rPr>
                <w:rFonts w:eastAsia="Malgun Gothic"/>
                <w:lang w:eastAsia="ko-KR"/>
              </w:rPr>
            </w:pPr>
            <w:r>
              <w:rPr>
                <w:rFonts w:eastAsia="Malgun Gothic"/>
                <w:lang w:eastAsia="ko-KR"/>
              </w:rPr>
              <w:t>(CR4270)</w:t>
            </w:r>
          </w:p>
        </w:tc>
      </w:tr>
      <w:tr w:rsidR="005027DA" w:rsidRPr="00A45CF7" w14:paraId="2DCDC0A4" w14:textId="77777777" w:rsidTr="000451FF">
        <w:trPr>
          <w:tblHeader/>
        </w:trPr>
        <w:tc>
          <w:tcPr>
            <w:tcW w:w="175" w:type="pct"/>
            <w:vAlign w:val="bottom"/>
          </w:tcPr>
          <w:p w14:paraId="68E622DA"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36</w:t>
            </w:r>
          </w:p>
        </w:tc>
        <w:tc>
          <w:tcPr>
            <w:tcW w:w="1955" w:type="pct"/>
          </w:tcPr>
          <w:p w14:paraId="5FD4015A" w14:textId="77777777" w:rsidR="00FC5AC8" w:rsidRDefault="00FC5AC8" w:rsidP="00380D52">
            <w:pPr>
              <w:spacing w:after="0" w:line="276" w:lineRule="auto"/>
              <w:rPr>
                <w:rFonts w:eastAsia="Malgun Gothic"/>
                <w:lang w:eastAsia="ko-KR"/>
              </w:rPr>
            </w:pPr>
          </w:p>
          <w:p w14:paraId="6344B2B5" w14:textId="77777777" w:rsidR="00FC5AC8" w:rsidRPr="000E4E7F" w:rsidRDefault="00FC5AC8" w:rsidP="00380D52">
            <w:pPr>
              <w:rPr>
                <w:lang w:eastAsia="zh-CN"/>
              </w:rPr>
            </w:pPr>
            <w:r w:rsidRPr="000E4E7F">
              <w:rPr>
                <w:lang w:eastAsia="zh-CN"/>
              </w:rPr>
              <w:t xml:space="preserve">The initiation and the procedure for the transmission of </w:t>
            </w:r>
            <w:proofErr w:type="spellStart"/>
            <w:r w:rsidRPr="000E4E7F">
              <w:rPr>
                <w:i/>
                <w:lang w:eastAsia="zh-CN"/>
              </w:rPr>
              <w:t>SidelinkUEInformationNR</w:t>
            </w:r>
            <w:proofErr w:type="spellEnd"/>
            <w:r w:rsidRPr="000E4E7F">
              <w:rPr>
                <w:lang w:eastAsia="zh-CN"/>
              </w:rPr>
              <w:t xml:space="preserve"> follow the procedures specified for NR </w:t>
            </w:r>
            <w:proofErr w:type="spellStart"/>
            <w:r w:rsidRPr="000E4E7F">
              <w:rPr>
                <w:lang w:eastAsia="zh-CN"/>
              </w:rPr>
              <w:t>sidelink</w:t>
            </w:r>
            <w:proofErr w:type="spellEnd"/>
            <w:r w:rsidRPr="000E4E7F">
              <w:rPr>
                <w:lang w:eastAsia="zh-CN"/>
              </w:rPr>
              <w:t xml:space="preserve"> communication in </w:t>
            </w:r>
            <w:proofErr w:type="spellStart"/>
            <w:r w:rsidRPr="000E4E7F">
              <w:rPr>
                <w:lang w:eastAsia="zh-CN"/>
              </w:rPr>
              <w:t>subclause</w:t>
            </w:r>
            <w:proofErr w:type="spellEnd"/>
            <w:r w:rsidRPr="000E4E7F">
              <w:rPr>
                <w:lang w:eastAsia="zh-CN"/>
              </w:rPr>
              <w:t xml:space="preserve"> </w:t>
            </w:r>
            <w:r w:rsidRPr="0005616F">
              <w:rPr>
                <w:highlight w:val="yellow"/>
                <w:lang w:eastAsia="zh-CN"/>
              </w:rPr>
              <w:t>5.X.3</w:t>
            </w:r>
            <w:r w:rsidRPr="000E4E7F">
              <w:rPr>
                <w:lang w:eastAsia="zh-CN"/>
              </w:rPr>
              <w:t xml:space="preserve"> of TS 38.331 [82].</w:t>
            </w:r>
          </w:p>
          <w:p w14:paraId="5D88C1DD" w14:textId="77777777" w:rsidR="00FC5AC8" w:rsidRDefault="00FC5AC8" w:rsidP="00380D52">
            <w:pPr>
              <w:spacing w:after="0" w:line="276" w:lineRule="auto"/>
              <w:rPr>
                <w:rFonts w:eastAsia="Malgun Gothic"/>
                <w:lang w:eastAsia="ko-KR"/>
              </w:rPr>
            </w:pPr>
          </w:p>
        </w:tc>
        <w:tc>
          <w:tcPr>
            <w:tcW w:w="1958" w:type="pct"/>
            <w:gridSpan w:val="2"/>
          </w:tcPr>
          <w:p w14:paraId="62821BA4" w14:textId="77777777" w:rsidR="00FC5AC8" w:rsidRDefault="00FC5AC8" w:rsidP="00380D52">
            <w:pPr>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5.10.15</w:t>
            </w:r>
          </w:p>
          <w:p w14:paraId="346B530C" w14:textId="77777777" w:rsidR="00FC5AC8" w:rsidRDefault="00FC5AC8" w:rsidP="00380D52">
            <w:pPr>
              <w:spacing w:after="0" w:line="276" w:lineRule="auto"/>
              <w:rPr>
                <w:rFonts w:eastAsia="Malgun Gothic"/>
                <w:lang w:eastAsia="ko-KR"/>
              </w:rPr>
            </w:pPr>
            <w:r>
              <w:rPr>
                <w:rFonts w:eastAsia="Malgun Gothic"/>
                <w:lang w:eastAsia="ko-KR"/>
              </w:rPr>
              <w:t>C</w:t>
            </w:r>
            <w:r>
              <w:rPr>
                <w:rFonts w:eastAsia="Malgun Gothic" w:hint="eastAsia"/>
                <w:lang w:eastAsia="ko-KR"/>
              </w:rPr>
              <w:t xml:space="preserve">hange </w:t>
            </w:r>
            <w:r>
              <w:rPr>
                <w:rFonts w:eastAsia="Malgun Gothic"/>
                <w:lang w:eastAsia="ko-KR"/>
              </w:rPr>
              <w:t>5.X.3 to 5.8.3</w:t>
            </w:r>
          </w:p>
        </w:tc>
        <w:tc>
          <w:tcPr>
            <w:tcW w:w="566" w:type="pct"/>
          </w:tcPr>
          <w:p w14:paraId="145DBF7D"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6B87E6DD" w14:textId="77777777" w:rsidR="00FC5AC8" w:rsidRDefault="00FC5AC8" w:rsidP="00380D52">
            <w:pPr>
              <w:spacing w:after="0" w:line="276" w:lineRule="auto"/>
              <w:rPr>
                <w:rFonts w:eastAsia="SimSun"/>
                <w:lang w:eastAsia="zh-CN"/>
              </w:rPr>
            </w:pPr>
            <w:r w:rsidRPr="00C97CB1">
              <w:rPr>
                <w:rFonts w:eastAsia="Malgun Gothic" w:hint="eastAsia"/>
                <w:lang w:eastAsia="ko-KR"/>
              </w:rPr>
              <w:t>OK</w:t>
            </w:r>
          </w:p>
        </w:tc>
        <w:tc>
          <w:tcPr>
            <w:tcW w:w="199" w:type="pct"/>
          </w:tcPr>
          <w:p w14:paraId="61A2A5FC" w14:textId="77777777" w:rsidR="00B66A86" w:rsidRDefault="00B66A86" w:rsidP="00B66A86">
            <w:pPr>
              <w:spacing w:after="0" w:line="276" w:lineRule="auto"/>
              <w:rPr>
                <w:rFonts w:eastAsia="Malgun Gothic"/>
                <w:lang w:eastAsia="ko-KR"/>
              </w:rPr>
            </w:pPr>
            <w:r>
              <w:rPr>
                <w:rFonts w:eastAsia="Malgun Gothic" w:hint="eastAsia"/>
                <w:lang w:eastAsia="ko-KR"/>
              </w:rPr>
              <w:t>V2X</w:t>
            </w:r>
          </w:p>
          <w:p w14:paraId="57B09EED" w14:textId="37C69CA0" w:rsidR="00FC5AC8" w:rsidRPr="00C97CB1" w:rsidRDefault="00B66A86" w:rsidP="00B66A86">
            <w:pPr>
              <w:spacing w:after="0" w:line="276" w:lineRule="auto"/>
              <w:rPr>
                <w:rFonts w:eastAsia="Malgun Gothic"/>
                <w:lang w:eastAsia="ko-KR"/>
              </w:rPr>
            </w:pPr>
            <w:r>
              <w:rPr>
                <w:rFonts w:eastAsia="Malgun Gothic"/>
                <w:lang w:eastAsia="ko-KR"/>
              </w:rPr>
              <w:t>(CR4270)</w:t>
            </w:r>
          </w:p>
        </w:tc>
      </w:tr>
      <w:tr w:rsidR="005027DA" w:rsidRPr="00A45CF7" w14:paraId="20B22C02" w14:textId="77777777" w:rsidTr="000451FF">
        <w:trPr>
          <w:tblHeader/>
        </w:trPr>
        <w:tc>
          <w:tcPr>
            <w:tcW w:w="175" w:type="pct"/>
            <w:vAlign w:val="bottom"/>
          </w:tcPr>
          <w:p w14:paraId="4964258D"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lastRenderedPageBreak/>
              <w:t>37</w:t>
            </w:r>
          </w:p>
        </w:tc>
        <w:tc>
          <w:tcPr>
            <w:tcW w:w="1955" w:type="pct"/>
          </w:tcPr>
          <w:p w14:paraId="22016120" w14:textId="77777777" w:rsidR="00FC5AC8" w:rsidRDefault="00FC5AC8" w:rsidP="00380D52">
            <w:pPr>
              <w:spacing w:after="0" w:line="276" w:lineRule="auto"/>
              <w:rPr>
                <w:rFonts w:eastAsia="Malgun Gothic"/>
                <w:lang w:eastAsia="ko-KR"/>
              </w:rPr>
            </w:pPr>
          </w:p>
          <w:p w14:paraId="29F7C65E" w14:textId="77777777" w:rsidR="00FC5AC8" w:rsidRPr="000E4E7F" w:rsidRDefault="00FC5AC8" w:rsidP="00380D52">
            <w:pPr>
              <w:pStyle w:val="NO"/>
            </w:pPr>
            <w:r w:rsidRPr="000E4E7F">
              <w:t>NOTE:</w:t>
            </w:r>
            <w:r w:rsidRPr="000E4E7F">
              <w:tab/>
              <w:t xml:space="preserve">When applying the procedure in this </w:t>
            </w:r>
            <w:proofErr w:type="spellStart"/>
            <w:r w:rsidRPr="000E4E7F">
              <w:t>subclause</w:t>
            </w:r>
            <w:proofErr w:type="spellEnd"/>
            <w:r w:rsidRPr="000E4E7F">
              <w:t xml:space="preserve">, </w:t>
            </w:r>
            <w:r w:rsidRPr="000E4E7F">
              <w:rPr>
                <w:i/>
              </w:rPr>
              <w:t>SystemInformationBlockType28</w:t>
            </w:r>
            <w:r w:rsidRPr="000E4E7F">
              <w:t xml:space="preserve"> corresponds to </w:t>
            </w:r>
            <w:r w:rsidRPr="0005616F">
              <w:rPr>
                <w:i/>
                <w:highlight w:val="yellow"/>
              </w:rPr>
              <w:t>SIBX</w:t>
            </w:r>
            <w:r w:rsidRPr="000E4E7F">
              <w:t xml:space="preserve"> specified in TS 38.331 [82].</w:t>
            </w:r>
          </w:p>
          <w:p w14:paraId="2181D167" w14:textId="77777777" w:rsidR="00FC5AC8" w:rsidRDefault="00FC5AC8" w:rsidP="00380D52">
            <w:pPr>
              <w:spacing w:after="0" w:line="276" w:lineRule="auto"/>
              <w:rPr>
                <w:rFonts w:eastAsia="Malgun Gothic"/>
                <w:lang w:eastAsia="ko-KR"/>
              </w:rPr>
            </w:pPr>
          </w:p>
        </w:tc>
        <w:tc>
          <w:tcPr>
            <w:tcW w:w="1958" w:type="pct"/>
            <w:gridSpan w:val="2"/>
          </w:tcPr>
          <w:p w14:paraId="0C4B1A50" w14:textId="77777777" w:rsidR="00FC5AC8" w:rsidRDefault="00FC5AC8" w:rsidP="00380D52">
            <w:pPr>
              <w:spacing w:after="0" w:line="276" w:lineRule="auto"/>
              <w:rPr>
                <w:rFonts w:eastAsia="Malgun Gothic"/>
                <w:lang w:eastAsia="ko-KR"/>
              </w:rPr>
            </w:pPr>
            <w:r>
              <w:rPr>
                <w:rFonts w:eastAsia="Malgun Gothic" w:hint="eastAsia"/>
                <w:lang w:eastAsia="ko-KR"/>
              </w:rPr>
              <w:t>Section 5.10.15</w:t>
            </w:r>
          </w:p>
          <w:p w14:paraId="383D23E3" w14:textId="77777777" w:rsidR="00FC5AC8" w:rsidRDefault="00FC5AC8" w:rsidP="00380D52">
            <w:pPr>
              <w:spacing w:after="0" w:line="276" w:lineRule="auto"/>
              <w:rPr>
                <w:rFonts w:eastAsia="Malgun Gothic"/>
                <w:lang w:eastAsia="ko-KR"/>
              </w:rPr>
            </w:pPr>
            <w:r>
              <w:rPr>
                <w:rFonts w:eastAsia="Malgun Gothic"/>
                <w:lang w:eastAsia="ko-KR"/>
              </w:rPr>
              <w:t>Change SIBX to SIB12</w:t>
            </w:r>
          </w:p>
        </w:tc>
        <w:tc>
          <w:tcPr>
            <w:tcW w:w="566" w:type="pct"/>
          </w:tcPr>
          <w:p w14:paraId="1C96977B"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583DFF42" w14:textId="77777777" w:rsidR="00FC5AC8" w:rsidRDefault="00FC5AC8" w:rsidP="00380D52">
            <w:pPr>
              <w:spacing w:after="0" w:line="276" w:lineRule="auto"/>
              <w:rPr>
                <w:rFonts w:eastAsia="SimSun"/>
                <w:lang w:eastAsia="zh-CN"/>
              </w:rPr>
            </w:pPr>
            <w:r w:rsidRPr="00C97CB1">
              <w:rPr>
                <w:rFonts w:eastAsia="Malgun Gothic" w:hint="eastAsia"/>
                <w:lang w:eastAsia="ko-KR"/>
              </w:rPr>
              <w:t>OK</w:t>
            </w:r>
          </w:p>
        </w:tc>
        <w:tc>
          <w:tcPr>
            <w:tcW w:w="199" w:type="pct"/>
          </w:tcPr>
          <w:p w14:paraId="1F0D64C4" w14:textId="77777777" w:rsidR="00B66A86" w:rsidRDefault="00B66A86" w:rsidP="00B66A86">
            <w:pPr>
              <w:spacing w:after="0" w:line="276" w:lineRule="auto"/>
              <w:rPr>
                <w:rFonts w:eastAsia="Malgun Gothic"/>
                <w:lang w:eastAsia="ko-KR"/>
              </w:rPr>
            </w:pPr>
            <w:r>
              <w:rPr>
                <w:rFonts w:eastAsia="Malgun Gothic" w:hint="eastAsia"/>
                <w:lang w:eastAsia="ko-KR"/>
              </w:rPr>
              <w:t>V2X</w:t>
            </w:r>
          </w:p>
          <w:p w14:paraId="5D765BF2" w14:textId="5FDF69E6" w:rsidR="00FC5AC8" w:rsidRPr="00C97CB1" w:rsidRDefault="00B66A86" w:rsidP="00B66A86">
            <w:pPr>
              <w:spacing w:after="0" w:line="276" w:lineRule="auto"/>
              <w:rPr>
                <w:rFonts w:eastAsia="Malgun Gothic"/>
                <w:lang w:eastAsia="ko-KR"/>
              </w:rPr>
            </w:pPr>
            <w:r>
              <w:rPr>
                <w:rFonts w:eastAsia="Malgun Gothic"/>
                <w:lang w:eastAsia="ko-KR"/>
              </w:rPr>
              <w:t>(CR4270)</w:t>
            </w:r>
          </w:p>
        </w:tc>
      </w:tr>
      <w:tr w:rsidR="005027DA" w:rsidRPr="00A45CF7" w14:paraId="09340545" w14:textId="77777777" w:rsidTr="000451FF">
        <w:trPr>
          <w:tblHeader/>
        </w:trPr>
        <w:tc>
          <w:tcPr>
            <w:tcW w:w="175" w:type="pct"/>
            <w:vAlign w:val="bottom"/>
          </w:tcPr>
          <w:p w14:paraId="6E4EFB13"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38</w:t>
            </w:r>
          </w:p>
        </w:tc>
        <w:tc>
          <w:tcPr>
            <w:tcW w:w="1955" w:type="pct"/>
          </w:tcPr>
          <w:p w14:paraId="67030A80" w14:textId="77777777" w:rsidR="00FC5AC8" w:rsidRPr="000E4E7F" w:rsidRDefault="00FC5AC8" w:rsidP="00380D52">
            <w:pPr>
              <w:pStyle w:val="TF"/>
            </w:pPr>
            <w:r w:rsidRPr="000E4E7F">
              <w:t>Figure 5.10.16-1: Synchronisation information transmission for NR</w:t>
            </w:r>
            <w:r w:rsidRPr="000E4E7F">
              <w:rPr>
                <w:lang w:eastAsia="zh-CN"/>
              </w:rPr>
              <w:t xml:space="preserve"> </w:t>
            </w:r>
            <w:proofErr w:type="spellStart"/>
            <w:r w:rsidRPr="000E4E7F">
              <w:rPr>
                <w:lang w:eastAsia="zh-CN"/>
              </w:rPr>
              <w:t>sidelink</w:t>
            </w:r>
            <w:proofErr w:type="spellEnd"/>
            <w:r w:rsidRPr="000E4E7F">
              <w:rPr>
                <w:lang w:eastAsia="zh-CN"/>
              </w:rPr>
              <w:t xml:space="preserve"> communication</w:t>
            </w:r>
            <w:r w:rsidRPr="000E4E7F">
              <w:t>, in (partial) coverage</w:t>
            </w:r>
          </w:p>
          <w:p w14:paraId="7AB6C16A" w14:textId="77777777" w:rsidR="00FC5AC8" w:rsidRPr="00B807E6" w:rsidRDefault="00FC5AC8" w:rsidP="00380D52">
            <w:pPr>
              <w:spacing w:after="0" w:line="276" w:lineRule="auto"/>
              <w:rPr>
                <w:rFonts w:eastAsia="Malgun Gothic"/>
                <w:lang w:eastAsia="ko-KR"/>
              </w:rPr>
            </w:pPr>
          </w:p>
        </w:tc>
        <w:tc>
          <w:tcPr>
            <w:tcW w:w="1958" w:type="pct"/>
            <w:gridSpan w:val="2"/>
          </w:tcPr>
          <w:p w14:paraId="5026F572" w14:textId="77777777" w:rsidR="00FC5AC8" w:rsidRDefault="00FC5AC8" w:rsidP="00380D52">
            <w:pPr>
              <w:spacing w:after="0" w:line="276" w:lineRule="auto"/>
              <w:rPr>
                <w:rFonts w:eastAsia="Malgun Gothic"/>
                <w:lang w:eastAsia="ko-KR"/>
              </w:rPr>
            </w:pPr>
            <w:r>
              <w:rPr>
                <w:rFonts w:eastAsia="Malgun Gothic" w:hint="eastAsia"/>
                <w:lang w:eastAsia="ko-KR"/>
              </w:rPr>
              <w:t>Section 5.10.16</w:t>
            </w:r>
          </w:p>
          <w:p w14:paraId="01A2ECA9" w14:textId="77777777" w:rsidR="00FC5AC8" w:rsidRDefault="00FC5AC8" w:rsidP="00380D52">
            <w:pPr>
              <w:spacing w:after="0" w:line="276" w:lineRule="auto"/>
              <w:rPr>
                <w:rFonts w:eastAsia="Malgun Gothic"/>
                <w:lang w:eastAsia="ko-KR"/>
              </w:rPr>
            </w:pPr>
            <w:r>
              <w:rPr>
                <w:rFonts w:eastAsia="Malgun Gothic"/>
                <w:lang w:eastAsia="ko-KR"/>
              </w:rPr>
              <w:t>Change SIBXX to SIB28</w:t>
            </w:r>
          </w:p>
        </w:tc>
        <w:tc>
          <w:tcPr>
            <w:tcW w:w="566" w:type="pct"/>
          </w:tcPr>
          <w:p w14:paraId="625DC57E"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426E5229" w14:textId="77777777" w:rsidR="00FC5AC8" w:rsidRDefault="00FC5AC8" w:rsidP="00380D52">
            <w:pPr>
              <w:spacing w:after="0" w:line="276" w:lineRule="auto"/>
              <w:rPr>
                <w:rFonts w:eastAsia="SimSun"/>
                <w:lang w:eastAsia="zh-CN"/>
              </w:rPr>
            </w:pPr>
            <w:r w:rsidRPr="00C97CB1">
              <w:rPr>
                <w:rFonts w:eastAsia="Malgun Gothic" w:hint="eastAsia"/>
                <w:lang w:eastAsia="ko-KR"/>
              </w:rPr>
              <w:t>OK</w:t>
            </w:r>
          </w:p>
        </w:tc>
        <w:tc>
          <w:tcPr>
            <w:tcW w:w="199" w:type="pct"/>
          </w:tcPr>
          <w:p w14:paraId="25A7E4FC" w14:textId="77777777" w:rsidR="00B66A86" w:rsidRDefault="00B66A86" w:rsidP="00B66A86">
            <w:pPr>
              <w:spacing w:after="0" w:line="276" w:lineRule="auto"/>
              <w:rPr>
                <w:rFonts w:eastAsia="Malgun Gothic"/>
                <w:lang w:eastAsia="ko-KR"/>
              </w:rPr>
            </w:pPr>
            <w:r>
              <w:rPr>
                <w:rFonts w:eastAsia="Malgun Gothic" w:hint="eastAsia"/>
                <w:lang w:eastAsia="ko-KR"/>
              </w:rPr>
              <w:t>V2X</w:t>
            </w:r>
          </w:p>
          <w:p w14:paraId="1D52B69A" w14:textId="35086493" w:rsidR="00FC5AC8" w:rsidRPr="00C97CB1" w:rsidRDefault="00B66A86" w:rsidP="00B66A86">
            <w:pPr>
              <w:spacing w:after="0" w:line="276" w:lineRule="auto"/>
              <w:rPr>
                <w:rFonts w:eastAsia="Malgun Gothic"/>
                <w:lang w:eastAsia="ko-KR"/>
              </w:rPr>
            </w:pPr>
            <w:r>
              <w:rPr>
                <w:rFonts w:eastAsia="Malgun Gothic"/>
                <w:lang w:eastAsia="ko-KR"/>
              </w:rPr>
              <w:t>(CR4270)</w:t>
            </w:r>
          </w:p>
        </w:tc>
      </w:tr>
      <w:tr w:rsidR="005027DA" w:rsidRPr="00A45CF7" w14:paraId="7D37F075" w14:textId="77777777" w:rsidTr="000451FF">
        <w:trPr>
          <w:tblHeader/>
        </w:trPr>
        <w:tc>
          <w:tcPr>
            <w:tcW w:w="175" w:type="pct"/>
            <w:vAlign w:val="bottom"/>
          </w:tcPr>
          <w:p w14:paraId="2BBADAF2"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39</w:t>
            </w:r>
          </w:p>
        </w:tc>
        <w:tc>
          <w:tcPr>
            <w:tcW w:w="1955" w:type="pct"/>
          </w:tcPr>
          <w:p w14:paraId="3A6E3634" w14:textId="77777777" w:rsidR="00FC5AC8" w:rsidRPr="000E4E7F" w:rsidRDefault="00FC5AC8" w:rsidP="00380D52">
            <w:pPr>
              <w:rPr>
                <w:lang w:eastAsia="zh-CN"/>
              </w:rPr>
            </w:pPr>
            <w:r w:rsidRPr="000E4E7F">
              <w:rPr>
                <w:lang w:eastAsia="zh-CN"/>
              </w:rPr>
              <w:t xml:space="preserve">The initiation and the procedure for the transmission of </w:t>
            </w:r>
            <w:proofErr w:type="spellStart"/>
            <w:r w:rsidRPr="000E4E7F">
              <w:rPr>
                <w:lang w:eastAsia="zh-CN"/>
              </w:rPr>
              <w:t>sidelink</w:t>
            </w:r>
            <w:proofErr w:type="spellEnd"/>
            <w:r w:rsidRPr="000E4E7F">
              <w:rPr>
                <w:lang w:eastAsia="zh-CN"/>
              </w:rPr>
              <w:t xml:space="preserve"> SSB follow the procedure specified for NR </w:t>
            </w:r>
            <w:proofErr w:type="spellStart"/>
            <w:r w:rsidRPr="000E4E7F">
              <w:rPr>
                <w:lang w:eastAsia="zh-CN"/>
              </w:rPr>
              <w:t>sidelink</w:t>
            </w:r>
            <w:proofErr w:type="spellEnd"/>
            <w:r w:rsidRPr="000E4E7F">
              <w:rPr>
                <w:lang w:eastAsia="zh-CN"/>
              </w:rPr>
              <w:t xml:space="preserve"> communication in </w:t>
            </w:r>
            <w:proofErr w:type="spellStart"/>
            <w:r w:rsidRPr="000E4E7F">
              <w:rPr>
                <w:lang w:eastAsia="zh-CN"/>
              </w:rPr>
              <w:t>subclause</w:t>
            </w:r>
            <w:proofErr w:type="spellEnd"/>
            <w:r w:rsidRPr="000E4E7F">
              <w:rPr>
                <w:lang w:eastAsia="zh-CN"/>
              </w:rPr>
              <w:t xml:space="preserve"> </w:t>
            </w:r>
            <w:r w:rsidRPr="0005616F">
              <w:rPr>
                <w:highlight w:val="yellow"/>
                <w:lang w:eastAsia="zh-CN"/>
              </w:rPr>
              <w:t>5.X.5</w:t>
            </w:r>
            <w:r w:rsidRPr="000E4E7F">
              <w:rPr>
                <w:lang w:eastAsia="zh-CN"/>
              </w:rPr>
              <w:t xml:space="preserve"> of TS 38.331 [82].</w:t>
            </w:r>
          </w:p>
          <w:p w14:paraId="31223CE3" w14:textId="77777777" w:rsidR="00FC5AC8" w:rsidRDefault="00FC5AC8" w:rsidP="00380D52">
            <w:pPr>
              <w:spacing w:after="0" w:line="276" w:lineRule="auto"/>
              <w:rPr>
                <w:rFonts w:eastAsia="Malgun Gothic"/>
                <w:lang w:eastAsia="ko-KR"/>
              </w:rPr>
            </w:pPr>
          </w:p>
        </w:tc>
        <w:tc>
          <w:tcPr>
            <w:tcW w:w="1958" w:type="pct"/>
            <w:gridSpan w:val="2"/>
          </w:tcPr>
          <w:p w14:paraId="09869BB2" w14:textId="77777777" w:rsidR="00FC5AC8" w:rsidRDefault="00FC5AC8" w:rsidP="00380D52">
            <w:pPr>
              <w:spacing w:after="0" w:line="276" w:lineRule="auto"/>
              <w:rPr>
                <w:rFonts w:eastAsia="Malgun Gothic"/>
                <w:lang w:eastAsia="ko-KR"/>
              </w:rPr>
            </w:pPr>
            <w:r>
              <w:rPr>
                <w:rFonts w:eastAsia="Malgun Gothic" w:hint="eastAsia"/>
                <w:lang w:eastAsia="ko-KR"/>
              </w:rPr>
              <w:t>Section 5.10.16</w:t>
            </w:r>
          </w:p>
          <w:p w14:paraId="0C0FBD3B" w14:textId="77777777" w:rsidR="00FC5AC8" w:rsidRDefault="00FC5AC8" w:rsidP="00380D52">
            <w:pPr>
              <w:spacing w:after="0" w:line="276" w:lineRule="auto"/>
              <w:rPr>
                <w:rFonts w:eastAsia="Malgun Gothic"/>
                <w:lang w:eastAsia="ko-KR"/>
              </w:rPr>
            </w:pPr>
            <w:r>
              <w:rPr>
                <w:rFonts w:eastAsia="Malgun Gothic" w:hint="eastAsia"/>
                <w:lang w:eastAsia="ko-KR"/>
              </w:rPr>
              <w:t xml:space="preserve">Change 5.X.5 to </w:t>
            </w:r>
            <w:r>
              <w:rPr>
                <w:rFonts w:eastAsia="Malgun Gothic"/>
                <w:lang w:eastAsia="ko-KR"/>
              </w:rPr>
              <w:t>5.8.5</w:t>
            </w:r>
          </w:p>
        </w:tc>
        <w:tc>
          <w:tcPr>
            <w:tcW w:w="566" w:type="pct"/>
          </w:tcPr>
          <w:p w14:paraId="52DB3170"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3E046796" w14:textId="77777777" w:rsidR="00FC5AC8" w:rsidRDefault="00FC5AC8" w:rsidP="00380D52">
            <w:pPr>
              <w:spacing w:after="0" w:line="276" w:lineRule="auto"/>
              <w:rPr>
                <w:rFonts w:eastAsia="SimSun"/>
                <w:lang w:eastAsia="zh-CN"/>
              </w:rPr>
            </w:pPr>
            <w:r w:rsidRPr="00C97CB1">
              <w:rPr>
                <w:rFonts w:eastAsia="Malgun Gothic" w:hint="eastAsia"/>
                <w:lang w:eastAsia="ko-KR"/>
              </w:rPr>
              <w:t>OK</w:t>
            </w:r>
          </w:p>
        </w:tc>
        <w:tc>
          <w:tcPr>
            <w:tcW w:w="199" w:type="pct"/>
          </w:tcPr>
          <w:p w14:paraId="7CD0A138" w14:textId="77777777" w:rsidR="00B66A86" w:rsidRDefault="00B66A86" w:rsidP="00B66A86">
            <w:pPr>
              <w:spacing w:after="0" w:line="276" w:lineRule="auto"/>
              <w:rPr>
                <w:rFonts w:eastAsia="Malgun Gothic"/>
                <w:lang w:eastAsia="ko-KR"/>
              </w:rPr>
            </w:pPr>
            <w:r>
              <w:rPr>
                <w:rFonts w:eastAsia="Malgun Gothic" w:hint="eastAsia"/>
                <w:lang w:eastAsia="ko-KR"/>
              </w:rPr>
              <w:t>V2X</w:t>
            </w:r>
          </w:p>
          <w:p w14:paraId="4A06AD6C" w14:textId="6AC5DE8C" w:rsidR="00FC5AC8" w:rsidRPr="00C97CB1" w:rsidRDefault="00B66A86" w:rsidP="00B66A86">
            <w:pPr>
              <w:spacing w:after="0" w:line="276" w:lineRule="auto"/>
              <w:rPr>
                <w:rFonts w:eastAsia="Malgun Gothic"/>
                <w:lang w:eastAsia="ko-KR"/>
              </w:rPr>
            </w:pPr>
            <w:r>
              <w:rPr>
                <w:rFonts w:eastAsia="Malgun Gothic"/>
                <w:lang w:eastAsia="ko-KR"/>
              </w:rPr>
              <w:t>(CR4270)</w:t>
            </w:r>
          </w:p>
        </w:tc>
      </w:tr>
      <w:tr w:rsidR="005027DA" w:rsidRPr="00A45CF7" w14:paraId="7BACB513" w14:textId="77777777" w:rsidTr="000451FF">
        <w:trPr>
          <w:tblHeader/>
        </w:trPr>
        <w:tc>
          <w:tcPr>
            <w:tcW w:w="175" w:type="pct"/>
            <w:vAlign w:val="bottom"/>
          </w:tcPr>
          <w:p w14:paraId="6610ABBE"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40</w:t>
            </w:r>
          </w:p>
        </w:tc>
        <w:tc>
          <w:tcPr>
            <w:tcW w:w="1955" w:type="pct"/>
          </w:tcPr>
          <w:p w14:paraId="28997FF3" w14:textId="77777777" w:rsidR="00FC5AC8" w:rsidRPr="000E4E7F" w:rsidRDefault="00FC5AC8" w:rsidP="00380D52">
            <w:pPr>
              <w:pStyle w:val="NO"/>
            </w:pPr>
            <w:r w:rsidRPr="000E4E7F">
              <w:t>NOTE:</w:t>
            </w:r>
            <w:r w:rsidRPr="000E4E7F">
              <w:tab/>
              <w:t xml:space="preserve">When applying the procedure in this </w:t>
            </w:r>
            <w:proofErr w:type="spellStart"/>
            <w:r w:rsidRPr="000E4E7F">
              <w:t>subclause</w:t>
            </w:r>
            <w:proofErr w:type="spellEnd"/>
            <w:r w:rsidRPr="000E4E7F">
              <w:t xml:space="preserve">, </w:t>
            </w:r>
            <w:r w:rsidRPr="000E4E7F">
              <w:rPr>
                <w:i/>
              </w:rPr>
              <w:t>SystemInformationBlockType28</w:t>
            </w:r>
            <w:r w:rsidRPr="000E4E7F">
              <w:t xml:space="preserve"> correspond to </w:t>
            </w:r>
            <w:r w:rsidRPr="0005616F">
              <w:rPr>
                <w:i/>
                <w:highlight w:val="yellow"/>
              </w:rPr>
              <w:t>SIBX</w:t>
            </w:r>
            <w:r w:rsidRPr="000E4E7F">
              <w:t xml:space="preserve"> specified in TS 38.331 [82].</w:t>
            </w:r>
          </w:p>
          <w:p w14:paraId="23CE64A5" w14:textId="77777777" w:rsidR="00FC5AC8" w:rsidRDefault="00FC5AC8" w:rsidP="00380D52">
            <w:pPr>
              <w:spacing w:after="0" w:line="276" w:lineRule="auto"/>
              <w:rPr>
                <w:rFonts w:eastAsia="Malgun Gothic"/>
                <w:lang w:eastAsia="ko-KR"/>
              </w:rPr>
            </w:pPr>
          </w:p>
        </w:tc>
        <w:tc>
          <w:tcPr>
            <w:tcW w:w="1958" w:type="pct"/>
            <w:gridSpan w:val="2"/>
          </w:tcPr>
          <w:p w14:paraId="3FF7DFD7" w14:textId="77777777" w:rsidR="00FC5AC8" w:rsidRDefault="00FC5AC8" w:rsidP="00380D52">
            <w:pPr>
              <w:spacing w:after="0" w:line="276" w:lineRule="auto"/>
              <w:rPr>
                <w:rFonts w:eastAsia="Malgun Gothic"/>
                <w:lang w:eastAsia="ko-KR"/>
              </w:rPr>
            </w:pPr>
            <w:r>
              <w:rPr>
                <w:rFonts w:eastAsia="Malgun Gothic" w:hint="eastAsia"/>
                <w:lang w:eastAsia="ko-KR"/>
              </w:rPr>
              <w:t>Section 5.10.15</w:t>
            </w:r>
          </w:p>
          <w:p w14:paraId="2353030A" w14:textId="77777777" w:rsidR="00FC5AC8" w:rsidRDefault="00FC5AC8" w:rsidP="00380D52">
            <w:pPr>
              <w:spacing w:after="0" w:line="276" w:lineRule="auto"/>
              <w:rPr>
                <w:rFonts w:eastAsia="Malgun Gothic"/>
                <w:lang w:eastAsia="ko-KR"/>
              </w:rPr>
            </w:pPr>
            <w:r>
              <w:rPr>
                <w:rFonts w:eastAsia="Malgun Gothic"/>
                <w:lang w:eastAsia="ko-KR"/>
              </w:rPr>
              <w:t>Change SIBX to SIB12</w:t>
            </w:r>
          </w:p>
        </w:tc>
        <w:tc>
          <w:tcPr>
            <w:tcW w:w="566" w:type="pct"/>
          </w:tcPr>
          <w:p w14:paraId="42A8587F"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4F57CD03" w14:textId="77777777" w:rsidR="00FC5AC8" w:rsidRDefault="00FC5AC8" w:rsidP="00380D52">
            <w:pPr>
              <w:spacing w:after="0" w:line="276" w:lineRule="auto"/>
              <w:rPr>
                <w:rFonts w:eastAsia="SimSun"/>
                <w:lang w:eastAsia="zh-CN"/>
              </w:rPr>
            </w:pPr>
            <w:r w:rsidRPr="00C97CB1">
              <w:rPr>
                <w:rFonts w:eastAsia="Malgun Gothic" w:hint="eastAsia"/>
                <w:lang w:eastAsia="ko-KR"/>
              </w:rPr>
              <w:t>OK</w:t>
            </w:r>
          </w:p>
        </w:tc>
        <w:tc>
          <w:tcPr>
            <w:tcW w:w="199" w:type="pct"/>
          </w:tcPr>
          <w:p w14:paraId="3C280469" w14:textId="77777777" w:rsidR="00B66A86" w:rsidRDefault="00B66A86" w:rsidP="00B66A86">
            <w:pPr>
              <w:spacing w:after="0" w:line="276" w:lineRule="auto"/>
              <w:rPr>
                <w:rFonts w:eastAsia="Malgun Gothic"/>
                <w:lang w:eastAsia="ko-KR"/>
              </w:rPr>
            </w:pPr>
            <w:r>
              <w:rPr>
                <w:rFonts w:eastAsia="Malgun Gothic" w:hint="eastAsia"/>
                <w:lang w:eastAsia="ko-KR"/>
              </w:rPr>
              <w:t>V2X</w:t>
            </w:r>
          </w:p>
          <w:p w14:paraId="7660D3DD" w14:textId="663E0017" w:rsidR="00FC5AC8" w:rsidRPr="00C97CB1" w:rsidRDefault="00B66A86" w:rsidP="00B66A86">
            <w:pPr>
              <w:spacing w:after="0" w:line="276" w:lineRule="auto"/>
              <w:rPr>
                <w:rFonts w:eastAsia="Malgun Gothic"/>
                <w:lang w:eastAsia="ko-KR"/>
              </w:rPr>
            </w:pPr>
            <w:r>
              <w:rPr>
                <w:rFonts w:eastAsia="Malgun Gothic"/>
                <w:lang w:eastAsia="ko-KR"/>
              </w:rPr>
              <w:t>(CR4270)</w:t>
            </w:r>
          </w:p>
        </w:tc>
      </w:tr>
      <w:tr w:rsidR="005027DA" w:rsidRPr="00A45CF7" w14:paraId="0A21EF0C" w14:textId="77777777" w:rsidTr="000451FF">
        <w:trPr>
          <w:tblHeader/>
        </w:trPr>
        <w:tc>
          <w:tcPr>
            <w:tcW w:w="175" w:type="pct"/>
            <w:vAlign w:val="bottom"/>
          </w:tcPr>
          <w:p w14:paraId="2BAB9A68" w14:textId="77777777" w:rsidR="00FC5AC8" w:rsidRDefault="00FC5AC8" w:rsidP="00380D52">
            <w:pPr>
              <w:spacing w:after="0" w:line="276" w:lineRule="auto"/>
              <w:jc w:val="center"/>
              <w:rPr>
                <w:rFonts w:eastAsia="Malgun Gothic"/>
                <w:lang w:eastAsia="ko-KR"/>
              </w:rPr>
            </w:pPr>
            <w:r>
              <w:rPr>
                <w:rFonts w:eastAsia="Malgun Gothic"/>
                <w:lang w:eastAsia="ko-KR"/>
              </w:rPr>
              <w:t>41</w:t>
            </w:r>
          </w:p>
        </w:tc>
        <w:tc>
          <w:tcPr>
            <w:tcW w:w="1955" w:type="pct"/>
          </w:tcPr>
          <w:p w14:paraId="714F4F09" w14:textId="77777777" w:rsidR="00FC5AC8" w:rsidRPr="000E4E7F" w:rsidRDefault="00FC5AC8" w:rsidP="00380D52">
            <w:pPr>
              <w:pStyle w:val="TH"/>
            </w:pPr>
            <w:proofErr w:type="spellStart"/>
            <w:r w:rsidRPr="000E4E7F">
              <w:rPr>
                <w:bCs/>
                <w:i/>
                <w:iCs/>
              </w:rPr>
              <w:t>MeasObjectNR</w:t>
            </w:r>
            <w:proofErr w:type="spellEnd"/>
            <w:r w:rsidRPr="000E4E7F">
              <w:rPr>
                <w:bCs/>
                <w:i/>
                <w:iCs/>
              </w:rPr>
              <w:t>-SL</w:t>
            </w:r>
            <w:r w:rsidRPr="000E4E7F">
              <w:t xml:space="preserve"> information element</w:t>
            </w:r>
          </w:p>
          <w:p w14:paraId="0A980283" w14:textId="77777777" w:rsidR="00FC5AC8" w:rsidRDefault="00FC5AC8" w:rsidP="00380D52">
            <w:pPr>
              <w:spacing w:after="0" w:line="276" w:lineRule="auto"/>
              <w:rPr>
                <w:rFonts w:eastAsia="Malgun Gothic"/>
                <w:lang w:eastAsia="ko-KR"/>
              </w:rPr>
            </w:pPr>
          </w:p>
          <w:p w14:paraId="04A500FC" w14:textId="77777777" w:rsidR="00FC5AC8" w:rsidRPr="000E4E7F" w:rsidRDefault="00FC5AC8" w:rsidP="00380D52">
            <w:pPr>
              <w:pStyle w:val="PL"/>
              <w:shd w:val="clear" w:color="auto" w:fill="E6E6E6"/>
            </w:pPr>
            <w:r w:rsidRPr="000E4E7F">
              <w:t>MeasObjectNR-SL-r16 ::=</w:t>
            </w:r>
            <w:r w:rsidRPr="000E4E7F">
              <w:tab/>
            </w:r>
            <w:r w:rsidRPr="000E4E7F">
              <w:tab/>
            </w:r>
            <w:r w:rsidRPr="000E4E7F">
              <w:tab/>
            </w:r>
            <w:r w:rsidRPr="000E4E7F">
              <w:tab/>
              <w:t>SEQUENCE {</w:t>
            </w:r>
          </w:p>
          <w:p w14:paraId="49236929" w14:textId="77777777" w:rsidR="00FC5AC8" w:rsidRPr="000E4E7F" w:rsidRDefault="00FC5AC8" w:rsidP="00380D52">
            <w:pPr>
              <w:pStyle w:val="PL"/>
              <w:shd w:val="clear" w:color="auto" w:fill="E6E6E6"/>
            </w:pPr>
            <w:r w:rsidRPr="000E4E7F">
              <w:tab/>
              <w:t>carrierFreq-r15</w:t>
            </w:r>
            <w:r w:rsidRPr="000E4E7F">
              <w:tab/>
            </w:r>
            <w:r w:rsidRPr="000E4E7F">
              <w:tab/>
            </w:r>
            <w:r w:rsidRPr="000E4E7F">
              <w:tab/>
            </w:r>
            <w:r w:rsidRPr="000E4E7F">
              <w:tab/>
            </w:r>
            <w:r w:rsidRPr="000E4E7F">
              <w:tab/>
            </w:r>
            <w:r w:rsidRPr="000E4E7F">
              <w:tab/>
            </w:r>
            <w:r w:rsidRPr="000E4E7F">
              <w:tab/>
              <w:t>ARFCN-ValueNR-r15,</w:t>
            </w:r>
          </w:p>
          <w:p w14:paraId="6E862AC6" w14:textId="77777777" w:rsidR="00FC5AC8" w:rsidRPr="000E4E7F" w:rsidRDefault="00FC5AC8" w:rsidP="00380D52">
            <w:pPr>
              <w:pStyle w:val="PL"/>
              <w:shd w:val="clear" w:color="auto" w:fill="E6E6E6"/>
            </w:pPr>
            <w:r w:rsidRPr="000E4E7F">
              <w:tab/>
              <w:t>tx-ResourcePoolToRemoveList-r16</w:t>
            </w:r>
            <w:r w:rsidRPr="000E4E7F">
              <w:tab/>
            </w:r>
            <w:r w:rsidRPr="000E4E7F">
              <w:tab/>
            </w:r>
            <w:r w:rsidRPr="000E4E7F">
              <w:tab/>
              <w:t>Tx-PoolMeasToRemoveListNR-r16</w:t>
            </w:r>
            <w:r w:rsidRPr="000E4E7F">
              <w:tab/>
              <w:t>OPTIONAL,</w:t>
            </w:r>
            <w:r w:rsidRPr="000E4E7F">
              <w:tab/>
              <w:t xml:space="preserve">-- </w:t>
            </w:r>
            <w:r w:rsidRPr="00A85155">
              <w:rPr>
                <w:highlight w:val="yellow"/>
              </w:rPr>
              <w:t>Need OR</w:t>
            </w:r>
          </w:p>
          <w:p w14:paraId="2C23E8D0" w14:textId="77777777" w:rsidR="00FC5AC8" w:rsidRPr="000E4E7F" w:rsidRDefault="00FC5AC8" w:rsidP="00380D52">
            <w:pPr>
              <w:pStyle w:val="PL"/>
              <w:shd w:val="clear" w:color="auto" w:fill="E6E6E6"/>
            </w:pPr>
            <w:r w:rsidRPr="000E4E7F">
              <w:tab/>
              <w:t>tx-ResourcePoolToAddList-r16</w:t>
            </w:r>
            <w:r w:rsidRPr="000E4E7F">
              <w:tab/>
            </w:r>
            <w:r w:rsidRPr="000E4E7F">
              <w:tab/>
            </w:r>
            <w:r w:rsidRPr="000E4E7F">
              <w:tab/>
              <w:t>Tx-PoolMeasToAddModListNR-r16</w:t>
            </w:r>
            <w:r w:rsidRPr="000E4E7F">
              <w:tab/>
              <w:t>OPTIONAL,</w:t>
            </w:r>
            <w:r w:rsidRPr="000E4E7F">
              <w:tab/>
              <w:t xml:space="preserve">-- </w:t>
            </w:r>
            <w:r w:rsidRPr="00A85155">
              <w:rPr>
                <w:highlight w:val="yellow"/>
              </w:rPr>
              <w:t>Need OR</w:t>
            </w:r>
          </w:p>
          <w:p w14:paraId="78A74934" w14:textId="77777777" w:rsidR="00FC5AC8" w:rsidRPr="000E4E7F" w:rsidRDefault="00FC5AC8" w:rsidP="00380D52">
            <w:pPr>
              <w:pStyle w:val="PL"/>
              <w:shd w:val="clear" w:color="auto" w:fill="E6E6E6"/>
            </w:pPr>
            <w:r w:rsidRPr="000E4E7F">
              <w:tab/>
              <w:t>...</w:t>
            </w:r>
          </w:p>
          <w:p w14:paraId="44B04155" w14:textId="77777777" w:rsidR="00FC5AC8" w:rsidRPr="000E4E7F" w:rsidRDefault="00FC5AC8" w:rsidP="00380D52">
            <w:pPr>
              <w:pStyle w:val="PL"/>
              <w:shd w:val="clear" w:color="auto" w:fill="E6E6E6"/>
            </w:pPr>
            <w:r w:rsidRPr="000E4E7F">
              <w:t>}</w:t>
            </w:r>
          </w:p>
          <w:p w14:paraId="38C73405" w14:textId="77777777" w:rsidR="00FC5AC8" w:rsidRDefault="00FC5AC8" w:rsidP="00380D52">
            <w:pPr>
              <w:spacing w:after="0" w:line="276" w:lineRule="auto"/>
              <w:rPr>
                <w:rFonts w:eastAsia="Malgun Gothic"/>
                <w:lang w:eastAsia="ko-KR"/>
              </w:rPr>
            </w:pPr>
          </w:p>
        </w:tc>
        <w:tc>
          <w:tcPr>
            <w:tcW w:w="1958" w:type="pct"/>
            <w:gridSpan w:val="2"/>
          </w:tcPr>
          <w:p w14:paraId="4D236AFF" w14:textId="77777777" w:rsidR="00FC5AC8" w:rsidRDefault="00FC5AC8" w:rsidP="00380D52">
            <w:pPr>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 xml:space="preserve">6.3.5 </w:t>
            </w:r>
            <w:proofErr w:type="spellStart"/>
            <w:r>
              <w:rPr>
                <w:rFonts w:eastAsia="Malgun Gothic"/>
                <w:lang w:eastAsia="ko-KR"/>
              </w:rPr>
              <w:t>MeasObjectNR</w:t>
            </w:r>
            <w:proofErr w:type="spellEnd"/>
            <w:r>
              <w:rPr>
                <w:rFonts w:eastAsia="Malgun Gothic"/>
                <w:lang w:eastAsia="ko-KR"/>
              </w:rPr>
              <w:t>-SL</w:t>
            </w:r>
          </w:p>
          <w:p w14:paraId="62CCA7E7" w14:textId="77777777" w:rsidR="00FC5AC8" w:rsidRDefault="00FC5AC8" w:rsidP="00380D52">
            <w:pPr>
              <w:spacing w:after="0" w:line="276" w:lineRule="auto"/>
              <w:rPr>
                <w:rFonts w:eastAsia="Malgun Gothic"/>
                <w:lang w:eastAsia="ko-KR"/>
              </w:rPr>
            </w:pPr>
          </w:p>
          <w:p w14:paraId="60523F01" w14:textId="77777777" w:rsidR="00FC5AC8" w:rsidRDefault="00FC5AC8" w:rsidP="00380D52">
            <w:pPr>
              <w:spacing w:after="0" w:line="276" w:lineRule="auto"/>
              <w:rPr>
                <w:rFonts w:eastAsia="Malgun Gothic"/>
                <w:lang w:eastAsia="ko-KR"/>
              </w:rPr>
            </w:pPr>
            <w:r w:rsidRPr="00A85155">
              <w:rPr>
                <w:rFonts w:eastAsia="Malgun Gothic"/>
                <w:lang w:eastAsia="ko-KR"/>
              </w:rPr>
              <w:t>Change the need codes of both tx-ResourcePoolToRemoveList-r16/tx-ResourcePoolToAddList-r16, i.e. from Need OR to Need ON because No action is required when this field is absent.</w:t>
            </w:r>
          </w:p>
          <w:p w14:paraId="4E47ED64" w14:textId="77777777" w:rsidR="00FC5AC8" w:rsidRDefault="00FC5AC8" w:rsidP="00380D52">
            <w:pPr>
              <w:spacing w:after="0" w:line="276" w:lineRule="auto"/>
              <w:rPr>
                <w:rFonts w:eastAsia="Malgun Gothic"/>
                <w:lang w:eastAsia="ko-KR"/>
              </w:rPr>
            </w:pPr>
          </w:p>
          <w:p w14:paraId="386B01FA" w14:textId="77777777" w:rsidR="00FC5AC8" w:rsidRPr="000E4E7F" w:rsidRDefault="00FC5AC8" w:rsidP="00380D52">
            <w:pPr>
              <w:pStyle w:val="PL"/>
              <w:shd w:val="clear" w:color="auto" w:fill="E6E6E6"/>
            </w:pPr>
            <w:r w:rsidRPr="000E4E7F">
              <w:t>MeasObjectNR-SL-r16 ::=</w:t>
            </w:r>
            <w:r w:rsidRPr="000E4E7F">
              <w:tab/>
            </w:r>
            <w:r w:rsidRPr="000E4E7F">
              <w:tab/>
            </w:r>
            <w:r w:rsidRPr="000E4E7F">
              <w:tab/>
            </w:r>
            <w:r w:rsidRPr="000E4E7F">
              <w:tab/>
              <w:t>SEQUENCE {</w:t>
            </w:r>
          </w:p>
          <w:p w14:paraId="7C3795D4" w14:textId="77777777" w:rsidR="00FC5AC8" w:rsidRPr="000E4E7F" w:rsidRDefault="00FC5AC8" w:rsidP="00380D52">
            <w:pPr>
              <w:pStyle w:val="PL"/>
              <w:shd w:val="clear" w:color="auto" w:fill="E6E6E6"/>
            </w:pPr>
            <w:r w:rsidRPr="000E4E7F">
              <w:tab/>
              <w:t>carrierFreq-r15</w:t>
            </w:r>
            <w:r w:rsidRPr="000E4E7F">
              <w:tab/>
            </w:r>
            <w:r w:rsidRPr="000E4E7F">
              <w:tab/>
            </w:r>
            <w:r w:rsidRPr="000E4E7F">
              <w:tab/>
            </w:r>
            <w:r w:rsidRPr="000E4E7F">
              <w:tab/>
            </w:r>
            <w:r w:rsidRPr="000E4E7F">
              <w:tab/>
            </w:r>
            <w:r w:rsidRPr="000E4E7F">
              <w:tab/>
            </w:r>
            <w:r w:rsidRPr="000E4E7F">
              <w:tab/>
              <w:t>ARFCN-ValueNR-r15,</w:t>
            </w:r>
          </w:p>
          <w:p w14:paraId="7B7BE730" w14:textId="77777777" w:rsidR="00FC5AC8" w:rsidRPr="000E4E7F" w:rsidRDefault="00FC5AC8" w:rsidP="00380D52">
            <w:pPr>
              <w:pStyle w:val="PL"/>
              <w:shd w:val="clear" w:color="auto" w:fill="E6E6E6"/>
            </w:pPr>
            <w:r w:rsidRPr="000E4E7F">
              <w:tab/>
              <w:t>tx-ResourcePoolToRemoveList-r16</w:t>
            </w:r>
            <w:r w:rsidRPr="000E4E7F">
              <w:tab/>
            </w:r>
            <w:r w:rsidRPr="000E4E7F">
              <w:tab/>
            </w:r>
            <w:r w:rsidRPr="000E4E7F">
              <w:tab/>
              <w:t>Tx-PoolMeasToRemoveListNR-r16</w:t>
            </w:r>
            <w:r w:rsidRPr="000E4E7F">
              <w:tab/>
              <w:t>OPTIONAL,</w:t>
            </w:r>
            <w:r w:rsidRPr="000E4E7F">
              <w:tab/>
              <w:t xml:space="preserve">-- </w:t>
            </w:r>
            <w:r w:rsidRPr="00A85155">
              <w:rPr>
                <w:highlight w:val="yellow"/>
              </w:rPr>
              <w:t>Need O</w:t>
            </w:r>
            <w:r>
              <w:rPr>
                <w:highlight w:val="yellow"/>
              </w:rPr>
              <w:t>N</w:t>
            </w:r>
          </w:p>
          <w:p w14:paraId="5B612255" w14:textId="77777777" w:rsidR="00FC5AC8" w:rsidRPr="000E4E7F" w:rsidRDefault="00FC5AC8" w:rsidP="00380D52">
            <w:pPr>
              <w:pStyle w:val="PL"/>
              <w:shd w:val="clear" w:color="auto" w:fill="E6E6E6"/>
            </w:pPr>
            <w:r w:rsidRPr="000E4E7F">
              <w:tab/>
              <w:t>tx-ResourcePoolToAddList-r16</w:t>
            </w:r>
            <w:r w:rsidRPr="000E4E7F">
              <w:tab/>
            </w:r>
            <w:r w:rsidRPr="000E4E7F">
              <w:tab/>
            </w:r>
            <w:r w:rsidRPr="000E4E7F">
              <w:tab/>
              <w:t>Tx-PoolMeasToAddModListNR-r16</w:t>
            </w:r>
            <w:r w:rsidRPr="000E4E7F">
              <w:tab/>
              <w:t>OPTIONAL,</w:t>
            </w:r>
            <w:r w:rsidRPr="000E4E7F">
              <w:tab/>
              <w:t xml:space="preserve">-- </w:t>
            </w:r>
            <w:r w:rsidRPr="00A85155">
              <w:rPr>
                <w:highlight w:val="yellow"/>
              </w:rPr>
              <w:t>Need O</w:t>
            </w:r>
            <w:r>
              <w:rPr>
                <w:highlight w:val="yellow"/>
              </w:rPr>
              <w:t>N</w:t>
            </w:r>
          </w:p>
          <w:p w14:paraId="386F077F" w14:textId="77777777" w:rsidR="00FC5AC8" w:rsidRPr="000E4E7F" w:rsidRDefault="00FC5AC8" w:rsidP="00380D52">
            <w:pPr>
              <w:pStyle w:val="PL"/>
              <w:shd w:val="clear" w:color="auto" w:fill="E6E6E6"/>
            </w:pPr>
            <w:r w:rsidRPr="000E4E7F">
              <w:tab/>
              <w:t>...</w:t>
            </w:r>
          </w:p>
          <w:p w14:paraId="167F6D34" w14:textId="77777777" w:rsidR="00FC5AC8" w:rsidRPr="000E4E7F" w:rsidRDefault="00FC5AC8" w:rsidP="00380D52">
            <w:pPr>
              <w:pStyle w:val="PL"/>
              <w:shd w:val="clear" w:color="auto" w:fill="E6E6E6"/>
            </w:pPr>
            <w:r w:rsidRPr="000E4E7F">
              <w:t>}</w:t>
            </w:r>
          </w:p>
          <w:p w14:paraId="318D241B" w14:textId="77777777" w:rsidR="00FC5AC8" w:rsidRDefault="00FC5AC8" w:rsidP="00380D52">
            <w:pPr>
              <w:spacing w:after="0" w:line="276" w:lineRule="auto"/>
              <w:rPr>
                <w:rFonts w:eastAsia="Malgun Gothic"/>
                <w:lang w:eastAsia="ko-KR"/>
              </w:rPr>
            </w:pPr>
          </w:p>
          <w:p w14:paraId="0EAEECD7" w14:textId="77777777" w:rsidR="00FC5AC8" w:rsidRDefault="00FC5AC8" w:rsidP="00380D52">
            <w:pPr>
              <w:spacing w:after="0" w:line="276" w:lineRule="auto"/>
              <w:rPr>
                <w:rFonts w:eastAsia="Malgun Gothic"/>
                <w:lang w:eastAsia="ko-KR"/>
              </w:rPr>
            </w:pPr>
            <w:r>
              <w:rPr>
                <w:rFonts w:eastAsia="Malgun Gothic" w:hint="eastAsia"/>
                <w:lang w:eastAsia="ko-KR"/>
              </w:rPr>
              <w:t>[</w:t>
            </w:r>
            <w:r>
              <w:rPr>
                <w:rFonts w:eastAsia="Malgun Gothic"/>
                <w:lang w:eastAsia="ko-KR"/>
              </w:rPr>
              <w:t>Rapporteur</w:t>
            </w:r>
            <w:r>
              <w:rPr>
                <w:rFonts w:eastAsia="Malgun Gothic" w:hint="eastAsia"/>
                <w:lang w:eastAsia="ko-KR"/>
              </w:rPr>
              <w:t>]</w:t>
            </w:r>
            <w:r>
              <w:rPr>
                <w:rFonts w:eastAsia="Malgun Gothic"/>
                <w:lang w:eastAsia="ko-KR"/>
              </w:rPr>
              <w:t xml:space="preserve"> Need RIL #.</w:t>
            </w:r>
          </w:p>
          <w:p w14:paraId="67C09D17" w14:textId="77777777" w:rsidR="00FC5AC8" w:rsidRDefault="00FC5AC8" w:rsidP="00380D52">
            <w:pPr>
              <w:spacing w:after="0" w:line="276" w:lineRule="auto"/>
              <w:rPr>
                <w:rFonts w:eastAsia="Malgun Gothic"/>
                <w:lang w:eastAsia="ko-KR"/>
              </w:rPr>
            </w:pPr>
          </w:p>
          <w:p w14:paraId="635762E8" w14:textId="77777777" w:rsidR="00FC5AC8" w:rsidRDefault="00FC5AC8" w:rsidP="00380D52">
            <w:pPr>
              <w:spacing w:after="0" w:line="276" w:lineRule="auto"/>
              <w:rPr>
                <w:rFonts w:eastAsia="Malgun Gothic"/>
                <w:lang w:eastAsia="ko-KR"/>
              </w:rPr>
            </w:pPr>
            <w:r>
              <w:rPr>
                <w:rFonts w:eastAsia="Malgun Gothic" w:hint="eastAsia"/>
                <w:lang w:eastAsia="ko-KR"/>
              </w:rPr>
              <w:t>[</w:t>
            </w:r>
            <w:r>
              <w:rPr>
                <w:rFonts w:eastAsia="Malgun Gothic"/>
                <w:lang w:eastAsia="ko-KR"/>
              </w:rPr>
              <w:t>Rapporteur</w:t>
            </w:r>
            <w:r>
              <w:rPr>
                <w:rFonts w:eastAsia="Malgun Gothic" w:hint="eastAsia"/>
                <w:lang w:eastAsia="ko-KR"/>
              </w:rPr>
              <w:t>]</w:t>
            </w:r>
            <w:r>
              <w:rPr>
                <w:rFonts w:eastAsia="Malgun Gothic"/>
                <w:lang w:eastAsia="ko-KR"/>
              </w:rPr>
              <w:t xml:space="preserve"> It is covered by RIL S045</w:t>
            </w:r>
          </w:p>
        </w:tc>
        <w:tc>
          <w:tcPr>
            <w:tcW w:w="566" w:type="pct"/>
          </w:tcPr>
          <w:p w14:paraId="2A7A392C"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2DF00D20" w14:textId="77777777" w:rsidR="00FC5AC8" w:rsidRPr="001D4263" w:rsidRDefault="00FC5AC8" w:rsidP="00380D52">
            <w:pPr>
              <w:spacing w:after="0" w:line="276" w:lineRule="auto"/>
              <w:rPr>
                <w:rFonts w:eastAsia="Malgun Gothic"/>
                <w:lang w:eastAsia="ko-KR"/>
              </w:rPr>
            </w:pPr>
            <w:r>
              <w:rPr>
                <w:rFonts w:eastAsia="Malgun Gothic" w:hint="eastAsia"/>
                <w:lang w:eastAsia="ko-KR"/>
              </w:rPr>
              <w:t>NOK</w:t>
            </w:r>
          </w:p>
        </w:tc>
        <w:tc>
          <w:tcPr>
            <w:tcW w:w="199" w:type="pct"/>
          </w:tcPr>
          <w:p w14:paraId="6D344AAE" w14:textId="77777777" w:rsidR="00FC5AC8" w:rsidRDefault="00FC5AC8" w:rsidP="00380D52">
            <w:pPr>
              <w:spacing w:after="0" w:line="276" w:lineRule="auto"/>
              <w:rPr>
                <w:rFonts w:eastAsia="Malgun Gothic"/>
                <w:lang w:eastAsia="ko-KR"/>
              </w:rPr>
            </w:pPr>
          </w:p>
        </w:tc>
      </w:tr>
      <w:tr w:rsidR="005027DA" w:rsidRPr="00A45CF7" w14:paraId="193850B0" w14:textId="77777777" w:rsidTr="000451FF">
        <w:trPr>
          <w:tblHeader/>
        </w:trPr>
        <w:tc>
          <w:tcPr>
            <w:tcW w:w="175" w:type="pct"/>
            <w:vAlign w:val="bottom"/>
          </w:tcPr>
          <w:p w14:paraId="52DC6052"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lastRenderedPageBreak/>
              <w:t>42</w:t>
            </w:r>
          </w:p>
        </w:tc>
        <w:tc>
          <w:tcPr>
            <w:tcW w:w="1955" w:type="pct"/>
          </w:tcPr>
          <w:p w14:paraId="6B681622" w14:textId="77777777" w:rsidR="00FC5AC8" w:rsidRDefault="00FC5AC8" w:rsidP="00380D52">
            <w:pPr>
              <w:spacing w:after="0" w:line="276" w:lineRule="auto"/>
              <w:rPr>
                <w:b/>
                <w:i/>
                <w:noProof/>
                <w:lang w:eastAsia="en-GB"/>
              </w:rPr>
            </w:pPr>
          </w:p>
          <w:p w14:paraId="13260938" w14:textId="77777777" w:rsidR="00FC5AC8" w:rsidRPr="000E4E7F" w:rsidRDefault="00FC5AC8" w:rsidP="00380D52">
            <w:pPr>
              <w:pStyle w:val="PL"/>
              <w:shd w:val="clear" w:color="auto" w:fill="E6E6E6"/>
            </w:pPr>
            <w:r w:rsidRPr="000E4E7F">
              <w:t>ReportConfigEUTRA ::=</w:t>
            </w:r>
            <w:r w:rsidRPr="000E4E7F">
              <w:tab/>
            </w:r>
            <w:r w:rsidRPr="000E4E7F">
              <w:tab/>
            </w:r>
            <w:r w:rsidRPr="000E4E7F">
              <w:tab/>
            </w:r>
            <w:r w:rsidRPr="000E4E7F">
              <w:tab/>
              <w:t>SEQUENCE {</w:t>
            </w:r>
          </w:p>
          <w:p w14:paraId="353C6E5B" w14:textId="77777777" w:rsidR="00FC5AC8" w:rsidRPr="000E4E7F" w:rsidRDefault="00FC5AC8" w:rsidP="00380D52">
            <w:pPr>
              <w:pStyle w:val="PL"/>
              <w:shd w:val="clear" w:color="auto" w:fill="E6E6E6"/>
            </w:pPr>
            <w:r w:rsidRPr="000E4E7F">
              <w:tab/>
              <w:t>triggerType</w:t>
            </w:r>
            <w:r w:rsidRPr="000E4E7F">
              <w:tab/>
            </w:r>
            <w:r w:rsidRPr="000E4E7F">
              <w:tab/>
            </w:r>
            <w:r w:rsidRPr="000E4E7F">
              <w:tab/>
            </w:r>
            <w:r w:rsidRPr="000E4E7F">
              <w:tab/>
            </w:r>
            <w:r w:rsidRPr="000E4E7F">
              <w:tab/>
            </w:r>
            <w:r w:rsidRPr="000E4E7F">
              <w:tab/>
            </w:r>
            <w:r w:rsidRPr="000E4E7F">
              <w:tab/>
              <w:t>CHOICE {</w:t>
            </w:r>
          </w:p>
          <w:p w14:paraId="6A6257B2" w14:textId="77777777" w:rsidR="00FC5AC8" w:rsidRPr="000E4E7F" w:rsidRDefault="00FC5AC8" w:rsidP="00380D52">
            <w:pPr>
              <w:pStyle w:val="PL"/>
              <w:shd w:val="clear" w:color="auto" w:fill="E6E6E6"/>
            </w:pPr>
            <w:r w:rsidRPr="000E4E7F">
              <w:tab/>
            </w:r>
            <w:r w:rsidRPr="000E4E7F">
              <w:tab/>
              <w:t>event</w:t>
            </w:r>
            <w:r w:rsidRPr="000E4E7F">
              <w:tab/>
            </w:r>
            <w:r w:rsidRPr="000E4E7F">
              <w:tab/>
            </w:r>
            <w:r w:rsidRPr="000E4E7F">
              <w:tab/>
            </w:r>
            <w:r w:rsidRPr="000E4E7F">
              <w:tab/>
            </w:r>
            <w:r w:rsidRPr="000E4E7F">
              <w:tab/>
            </w:r>
            <w:r w:rsidRPr="000E4E7F">
              <w:tab/>
            </w:r>
            <w:r w:rsidRPr="000E4E7F">
              <w:tab/>
            </w:r>
            <w:r w:rsidRPr="000E4E7F">
              <w:tab/>
              <w:t>SEQUENCE {</w:t>
            </w:r>
          </w:p>
          <w:p w14:paraId="59CB422C" w14:textId="77777777" w:rsidR="00FC5AC8" w:rsidRPr="000E4E7F" w:rsidRDefault="00FC5AC8" w:rsidP="00380D52">
            <w:pPr>
              <w:pStyle w:val="PL"/>
              <w:shd w:val="clear" w:color="auto" w:fill="E6E6E6"/>
            </w:pPr>
            <w:r w:rsidRPr="000E4E7F">
              <w:tab/>
            </w:r>
            <w:r w:rsidRPr="000E4E7F">
              <w:tab/>
            </w:r>
            <w:r w:rsidRPr="000E4E7F">
              <w:tab/>
              <w:t>eventId</w:t>
            </w:r>
            <w:r w:rsidRPr="000E4E7F">
              <w:tab/>
            </w:r>
            <w:r w:rsidRPr="000E4E7F">
              <w:tab/>
            </w:r>
            <w:r w:rsidRPr="000E4E7F">
              <w:tab/>
            </w:r>
            <w:r w:rsidRPr="000E4E7F">
              <w:tab/>
            </w:r>
            <w:r w:rsidRPr="000E4E7F">
              <w:tab/>
            </w:r>
            <w:r w:rsidRPr="000E4E7F">
              <w:tab/>
            </w:r>
            <w:r w:rsidRPr="000E4E7F">
              <w:tab/>
            </w:r>
            <w:r w:rsidRPr="000E4E7F">
              <w:tab/>
              <w:t>CHOICE {</w:t>
            </w:r>
          </w:p>
          <w:p w14:paraId="65B66B26" w14:textId="77777777" w:rsidR="00FC5AC8" w:rsidRPr="000E4E7F" w:rsidRDefault="00FC5AC8" w:rsidP="00380D52">
            <w:pPr>
              <w:pStyle w:val="PL"/>
              <w:shd w:val="clear" w:color="auto" w:fill="E6E6E6"/>
            </w:pPr>
            <w:r w:rsidRPr="000E4E7F">
              <w:tab/>
            </w:r>
            <w:r w:rsidRPr="000E4E7F">
              <w:tab/>
            </w:r>
            <w:r w:rsidRPr="000E4E7F">
              <w:tab/>
            </w:r>
            <w:r w:rsidRPr="000E4E7F">
              <w:tab/>
            </w:r>
            <w:r>
              <w:t>...</w:t>
            </w:r>
          </w:p>
          <w:p w14:paraId="2239707E" w14:textId="77777777" w:rsidR="00FC5AC8" w:rsidRPr="000E4E7F" w:rsidRDefault="00FC5AC8" w:rsidP="00380D52">
            <w:pPr>
              <w:pStyle w:val="PL"/>
              <w:shd w:val="clear" w:color="auto" w:fill="E6E6E6"/>
            </w:pPr>
            <w:r w:rsidRPr="000E4E7F">
              <w:tab/>
            </w:r>
            <w:r w:rsidRPr="000E4E7F">
              <w:tab/>
              <w:t>eventV1-</w:t>
            </w:r>
            <w:r>
              <w:t>r</w:t>
            </w:r>
            <w:r w:rsidRPr="000E4E7F">
              <w:t>14</w:t>
            </w:r>
            <w:r w:rsidRPr="000E4E7F">
              <w:tab/>
            </w:r>
            <w:r w:rsidRPr="000E4E7F">
              <w:tab/>
            </w:r>
            <w:r w:rsidRPr="000E4E7F">
              <w:tab/>
            </w:r>
            <w:r w:rsidRPr="000E4E7F">
              <w:tab/>
            </w:r>
            <w:r w:rsidRPr="000E4E7F">
              <w:tab/>
            </w:r>
            <w:r w:rsidRPr="000E4E7F">
              <w:tab/>
            </w:r>
            <w:r w:rsidRPr="000E4E7F">
              <w:tab/>
              <w:t>SEQUENCE {</w:t>
            </w:r>
          </w:p>
          <w:p w14:paraId="109D4387" w14:textId="77777777" w:rsidR="00FC5AC8" w:rsidRPr="000E4E7F" w:rsidRDefault="00FC5AC8" w:rsidP="00380D52">
            <w:pPr>
              <w:pStyle w:val="PL"/>
              <w:shd w:val="clear" w:color="auto" w:fill="E6E6E6"/>
            </w:pPr>
            <w:r w:rsidRPr="000E4E7F">
              <w:tab/>
            </w:r>
            <w:r w:rsidRPr="000E4E7F">
              <w:tab/>
            </w:r>
            <w:r w:rsidRPr="000E4E7F">
              <w:tab/>
              <w:t>v1-Threshold-r14</w:t>
            </w:r>
            <w:r w:rsidRPr="000E4E7F">
              <w:tab/>
            </w:r>
            <w:r w:rsidRPr="000E4E7F">
              <w:rPr>
                <w:rFonts w:cs="Courier New"/>
              </w:rPr>
              <w:t>SL-</w:t>
            </w:r>
            <w:r w:rsidRPr="000E4E7F">
              <w:t>CBR-r14</w:t>
            </w:r>
          </w:p>
          <w:p w14:paraId="7C345CE5" w14:textId="77777777" w:rsidR="00FC5AC8" w:rsidRPr="000E4E7F" w:rsidRDefault="00FC5AC8" w:rsidP="00380D52">
            <w:pPr>
              <w:pStyle w:val="PL"/>
              <w:shd w:val="clear" w:color="auto" w:fill="E6E6E6"/>
            </w:pPr>
            <w:r w:rsidRPr="000E4E7F">
              <w:tab/>
            </w:r>
            <w:r w:rsidRPr="000E4E7F">
              <w:tab/>
            </w:r>
            <w:r w:rsidRPr="000E4E7F">
              <w:tab/>
            </w:r>
            <w:r w:rsidRPr="000E4E7F">
              <w:tab/>
              <w:t>},</w:t>
            </w:r>
          </w:p>
          <w:p w14:paraId="7FDCA8A3" w14:textId="77777777" w:rsidR="00FC5AC8" w:rsidRPr="000E4E7F" w:rsidRDefault="00FC5AC8" w:rsidP="00380D52">
            <w:pPr>
              <w:pStyle w:val="PL"/>
              <w:shd w:val="clear" w:color="auto" w:fill="E6E6E6"/>
            </w:pPr>
            <w:r w:rsidRPr="000E4E7F">
              <w:tab/>
            </w:r>
            <w:r w:rsidRPr="000E4E7F">
              <w:tab/>
              <w:t>eventV2-r14</w:t>
            </w:r>
            <w:r w:rsidRPr="000E4E7F">
              <w:tab/>
            </w:r>
            <w:r w:rsidRPr="000E4E7F">
              <w:tab/>
            </w:r>
            <w:r w:rsidRPr="000E4E7F">
              <w:tab/>
            </w:r>
            <w:r w:rsidRPr="000E4E7F">
              <w:tab/>
            </w:r>
            <w:r w:rsidRPr="000E4E7F">
              <w:tab/>
            </w:r>
            <w:r w:rsidRPr="000E4E7F">
              <w:tab/>
            </w:r>
            <w:r w:rsidRPr="000E4E7F">
              <w:tab/>
              <w:t>SEQUENCE {</w:t>
            </w:r>
          </w:p>
          <w:p w14:paraId="4F3E6156" w14:textId="77777777" w:rsidR="00FC5AC8" w:rsidRPr="000E4E7F" w:rsidRDefault="00FC5AC8" w:rsidP="00380D52">
            <w:pPr>
              <w:pStyle w:val="PL"/>
              <w:shd w:val="clear" w:color="auto" w:fill="E6E6E6"/>
            </w:pPr>
            <w:r w:rsidRPr="000E4E7F">
              <w:tab/>
            </w:r>
            <w:r w:rsidRPr="000E4E7F">
              <w:tab/>
            </w:r>
            <w:r w:rsidRPr="000E4E7F">
              <w:tab/>
              <w:t>v2-Threshold-r14</w:t>
            </w:r>
            <w:r w:rsidRPr="000E4E7F">
              <w:tab/>
            </w:r>
            <w:r w:rsidRPr="000E4E7F">
              <w:rPr>
                <w:rFonts w:cs="Courier New"/>
              </w:rPr>
              <w:t>SL-</w:t>
            </w:r>
            <w:r w:rsidRPr="000E4E7F">
              <w:t>CBR-r14</w:t>
            </w:r>
          </w:p>
          <w:p w14:paraId="2728FE47" w14:textId="77777777" w:rsidR="00FC5AC8" w:rsidRPr="000E4E7F" w:rsidRDefault="00FC5AC8" w:rsidP="00380D52">
            <w:pPr>
              <w:pStyle w:val="PL"/>
              <w:shd w:val="clear" w:color="auto" w:fill="E6E6E6"/>
            </w:pPr>
            <w:r w:rsidRPr="000E4E7F">
              <w:tab/>
            </w:r>
            <w:r w:rsidRPr="000E4E7F">
              <w:tab/>
            </w:r>
            <w:r w:rsidRPr="000E4E7F">
              <w:tab/>
            </w:r>
            <w:r w:rsidRPr="000E4E7F">
              <w:tab/>
              <w:t>},</w:t>
            </w:r>
          </w:p>
          <w:p w14:paraId="6AAFC20E" w14:textId="77777777" w:rsidR="00FC5AC8" w:rsidRPr="000E4E7F" w:rsidRDefault="00FC5AC8" w:rsidP="00380D52">
            <w:pPr>
              <w:pStyle w:val="PL"/>
              <w:shd w:val="clear" w:color="auto" w:fill="E6E6E6"/>
            </w:pPr>
            <w:r w:rsidRPr="000E4E7F">
              <w:tab/>
            </w:r>
            <w:r w:rsidRPr="000E4E7F">
              <w:tab/>
            </w:r>
            <w:r w:rsidRPr="000E4E7F">
              <w:tab/>
            </w:r>
            <w:r w:rsidRPr="000E4E7F">
              <w:tab/>
            </w:r>
            <w:r>
              <w:t>...</w:t>
            </w:r>
          </w:p>
          <w:p w14:paraId="73B4923D" w14:textId="77777777" w:rsidR="00FC5AC8" w:rsidRPr="000E4E7F" w:rsidRDefault="00FC5AC8" w:rsidP="00380D52">
            <w:pPr>
              <w:pStyle w:val="PL"/>
              <w:shd w:val="clear" w:color="auto" w:fill="E6E6E6"/>
            </w:pPr>
            <w:r>
              <w:tab/>
            </w:r>
            <w:r>
              <w:tab/>
            </w:r>
            <w:r w:rsidRPr="00A85155">
              <w:rPr>
                <w:highlight w:val="yellow"/>
              </w:rPr>
              <w:t>eventS1-r16</w:t>
            </w:r>
            <w:r w:rsidRPr="000E4E7F">
              <w:tab/>
            </w:r>
            <w:r w:rsidRPr="000E4E7F">
              <w:tab/>
            </w:r>
            <w:r w:rsidRPr="000E4E7F">
              <w:tab/>
            </w:r>
            <w:r w:rsidRPr="000E4E7F">
              <w:tab/>
            </w:r>
            <w:r w:rsidRPr="000E4E7F">
              <w:tab/>
            </w:r>
            <w:r w:rsidRPr="000E4E7F">
              <w:tab/>
            </w:r>
            <w:r w:rsidRPr="000E4E7F">
              <w:tab/>
              <w:t>SEQUENCE {</w:t>
            </w:r>
          </w:p>
          <w:p w14:paraId="715B115D" w14:textId="77777777" w:rsidR="00FC5AC8" w:rsidRPr="000E4E7F" w:rsidRDefault="00FC5AC8" w:rsidP="00380D52">
            <w:pPr>
              <w:pStyle w:val="PL"/>
              <w:shd w:val="clear" w:color="auto" w:fill="E6E6E6"/>
            </w:pPr>
            <w:r w:rsidRPr="000E4E7F">
              <w:tab/>
            </w:r>
            <w:r w:rsidRPr="000E4E7F">
              <w:tab/>
            </w:r>
            <w:r w:rsidRPr="000E4E7F">
              <w:tab/>
              <w:t>s1-Threshold-r16</w:t>
            </w:r>
            <w:r w:rsidRPr="000E4E7F">
              <w:tab/>
              <w:t>OCTET STRING</w:t>
            </w:r>
          </w:p>
          <w:p w14:paraId="4DB60981" w14:textId="77777777" w:rsidR="00FC5AC8" w:rsidRPr="000E4E7F" w:rsidRDefault="00FC5AC8" w:rsidP="00380D52">
            <w:pPr>
              <w:pStyle w:val="PL"/>
              <w:shd w:val="clear" w:color="auto" w:fill="E6E6E6"/>
            </w:pPr>
            <w:r w:rsidRPr="000E4E7F">
              <w:tab/>
            </w:r>
            <w:r w:rsidRPr="000E4E7F">
              <w:tab/>
            </w:r>
            <w:r w:rsidRPr="000E4E7F">
              <w:tab/>
            </w:r>
            <w:r w:rsidRPr="000E4E7F">
              <w:tab/>
              <w:t>},</w:t>
            </w:r>
          </w:p>
          <w:p w14:paraId="5B978948" w14:textId="77777777" w:rsidR="00FC5AC8" w:rsidRDefault="00FC5AC8" w:rsidP="00380D52">
            <w:pPr>
              <w:pStyle w:val="PL"/>
              <w:shd w:val="clear" w:color="auto" w:fill="E6E6E6"/>
            </w:pPr>
            <w:r w:rsidRPr="000E4E7F">
              <w:tab/>
            </w:r>
            <w:r w:rsidRPr="000E4E7F">
              <w:tab/>
            </w:r>
            <w:r w:rsidRPr="00A85155">
              <w:rPr>
                <w:highlight w:val="yellow"/>
              </w:rPr>
              <w:t>eventS2-r16</w:t>
            </w:r>
            <w:r w:rsidRPr="000E4E7F">
              <w:tab/>
            </w:r>
            <w:r w:rsidRPr="000E4E7F">
              <w:tab/>
            </w:r>
          </w:p>
          <w:p w14:paraId="5F7A6CD1" w14:textId="77777777" w:rsidR="00FC5AC8" w:rsidRPr="000E4E7F" w:rsidRDefault="00FC5AC8" w:rsidP="00380D52">
            <w:pPr>
              <w:pStyle w:val="PL"/>
              <w:shd w:val="clear" w:color="auto" w:fill="E6E6E6"/>
              <w:ind w:firstLineChars="200" w:firstLine="320"/>
            </w:pPr>
            <w:r w:rsidRPr="000E4E7F">
              <w:t>SEQUENCE {</w:t>
            </w:r>
          </w:p>
          <w:p w14:paraId="76AD69B6" w14:textId="77777777" w:rsidR="00FC5AC8" w:rsidRPr="000E4E7F" w:rsidRDefault="00FC5AC8" w:rsidP="00380D52">
            <w:pPr>
              <w:pStyle w:val="PL"/>
              <w:shd w:val="clear" w:color="auto" w:fill="E6E6E6"/>
            </w:pPr>
            <w:r w:rsidRPr="000E4E7F">
              <w:tab/>
            </w:r>
            <w:r w:rsidRPr="000E4E7F">
              <w:tab/>
            </w:r>
            <w:r w:rsidRPr="000E4E7F">
              <w:tab/>
              <w:t>s2-Threshold-r16</w:t>
            </w:r>
            <w:r w:rsidRPr="000E4E7F">
              <w:tab/>
              <w:t>OCTET STRING</w:t>
            </w:r>
          </w:p>
          <w:p w14:paraId="75BD5882" w14:textId="77777777" w:rsidR="00FC5AC8" w:rsidRPr="000E4E7F" w:rsidRDefault="00FC5AC8" w:rsidP="00380D52">
            <w:pPr>
              <w:pStyle w:val="PL"/>
              <w:shd w:val="clear" w:color="auto" w:fill="E6E6E6"/>
            </w:pPr>
            <w:r w:rsidRPr="000E4E7F">
              <w:tab/>
            </w:r>
            <w:r w:rsidRPr="000E4E7F">
              <w:tab/>
            </w:r>
            <w:r w:rsidRPr="000E4E7F">
              <w:tab/>
            </w:r>
            <w:r w:rsidRPr="000E4E7F">
              <w:tab/>
              <w:t>}</w:t>
            </w:r>
          </w:p>
          <w:p w14:paraId="7BF97AEB" w14:textId="77777777" w:rsidR="00FC5AC8" w:rsidRPr="000E4E7F" w:rsidRDefault="00FC5AC8" w:rsidP="00380D52">
            <w:pPr>
              <w:pStyle w:val="PL"/>
              <w:shd w:val="clear" w:color="auto" w:fill="E6E6E6"/>
            </w:pPr>
            <w:r w:rsidRPr="000E4E7F">
              <w:tab/>
            </w:r>
            <w:r w:rsidRPr="000E4E7F">
              <w:tab/>
            </w:r>
            <w:r w:rsidRPr="000E4E7F">
              <w:tab/>
              <w:t>},</w:t>
            </w:r>
          </w:p>
          <w:p w14:paraId="2CED87C7" w14:textId="77777777" w:rsidR="00FC5AC8" w:rsidRDefault="00FC5AC8" w:rsidP="00380D52">
            <w:pPr>
              <w:spacing w:after="0" w:line="276" w:lineRule="auto"/>
              <w:rPr>
                <w:b/>
                <w:i/>
                <w:noProof/>
                <w:lang w:eastAsia="en-GB"/>
              </w:rPr>
            </w:pPr>
          </w:p>
          <w:p w14:paraId="2F7EA141" w14:textId="77777777" w:rsidR="00FC5AC8" w:rsidRDefault="00FC5AC8" w:rsidP="00380D52">
            <w:pPr>
              <w:spacing w:after="0" w:line="276" w:lineRule="auto"/>
              <w:rPr>
                <w:b/>
                <w:i/>
                <w:noProof/>
                <w:lang w:eastAsia="en-GB"/>
              </w:rPr>
            </w:pPr>
          </w:p>
          <w:p w14:paraId="27FD0ACA" w14:textId="77777777" w:rsidR="00FC5AC8" w:rsidRDefault="00FC5AC8" w:rsidP="00380D52">
            <w:pPr>
              <w:spacing w:after="0" w:line="276" w:lineRule="auto"/>
              <w:rPr>
                <w:b/>
                <w:i/>
                <w:noProof/>
                <w:lang w:eastAsia="en-GB"/>
              </w:rPr>
            </w:pPr>
          </w:p>
          <w:p w14:paraId="3193A87F" w14:textId="77777777" w:rsidR="00FC5AC8" w:rsidRPr="00A85155" w:rsidRDefault="00FC5AC8" w:rsidP="00380D52">
            <w:pPr>
              <w:spacing w:after="0" w:line="276" w:lineRule="auto"/>
              <w:rPr>
                <w:b/>
                <w:iCs/>
                <w:noProof/>
                <w:lang w:eastAsia="en-GB"/>
              </w:rPr>
            </w:pPr>
            <w:r w:rsidRPr="00A85155">
              <w:rPr>
                <w:b/>
                <w:i/>
                <w:noProof/>
                <w:lang w:eastAsia="en-GB"/>
              </w:rPr>
              <w:t>ReportConfigEUTRA</w:t>
            </w:r>
            <w:r w:rsidRPr="00A85155">
              <w:rPr>
                <w:b/>
                <w:iCs/>
                <w:noProof/>
                <w:lang w:eastAsia="en-GB"/>
              </w:rPr>
              <w:t xml:space="preserve"> field descriptions</w:t>
            </w:r>
          </w:p>
          <w:p w14:paraId="08B3E40F" w14:textId="77777777" w:rsidR="00FC5AC8" w:rsidRDefault="00FC5AC8" w:rsidP="00380D52">
            <w:pPr>
              <w:spacing w:after="0" w:line="276" w:lineRule="auto"/>
              <w:rPr>
                <w:rFonts w:eastAsia="Malgun Gothic"/>
                <w:lang w:eastAsia="ko-KR"/>
              </w:rPr>
            </w:pPr>
          </w:p>
          <w:p w14:paraId="7840D7B5" w14:textId="77777777" w:rsidR="00FC5AC8" w:rsidRPr="000E4E7F" w:rsidRDefault="00FC5AC8" w:rsidP="00380D52">
            <w:pPr>
              <w:pStyle w:val="TAL"/>
              <w:rPr>
                <w:b/>
                <w:bCs/>
                <w:i/>
                <w:iCs/>
                <w:noProof/>
                <w:lang w:eastAsia="en-GB"/>
              </w:rPr>
            </w:pPr>
            <w:r w:rsidRPr="00A85155">
              <w:rPr>
                <w:b/>
                <w:bCs/>
                <w:i/>
                <w:iCs/>
                <w:noProof/>
                <w:highlight w:val="yellow"/>
                <w:lang w:eastAsia="en-GB"/>
              </w:rPr>
              <w:t>s1-Threshold, s2-Threshold</w:t>
            </w:r>
          </w:p>
          <w:p w14:paraId="6AA026CC" w14:textId="77777777" w:rsidR="00FC5AC8" w:rsidRDefault="00FC5AC8" w:rsidP="00380D52">
            <w:pPr>
              <w:spacing w:after="0" w:line="276" w:lineRule="auto"/>
              <w:rPr>
                <w:rFonts w:eastAsia="Malgun Gothic"/>
                <w:lang w:eastAsia="ko-KR"/>
              </w:rPr>
            </w:pPr>
            <w:r w:rsidRPr="000E4E7F">
              <w:rPr>
                <w:noProof/>
                <w:lang w:eastAsia="en-GB"/>
              </w:rPr>
              <w:t xml:space="preserve">Threshold used for events s1 and s2 specified in subclauses 5.5.4.18 and 5.5.4.19, respectively. They are containers with contents being </w:t>
            </w:r>
            <w:r w:rsidRPr="000E4E7F">
              <w:rPr>
                <w:i/>
                <w:iCs/>
                <w:noProof/>
                <w:lang w:eastAsia="en-GB"/>
              </w:rPr>
              <w:t>c1-Threshold</w:t>
            </w:r>
            <w:r w:rsidRPr="000E4E7F">
              <w:rPr>
                <w:noProof/>
                <w:lang w:eastAsia="en-GB"/>
              </w:rPr>
              <w:t xml:space="preserve"> IE and </w:t>
            </w:r>
            <w:r w:rsidRPr="000E4E7F">
              <w:rPr>
                <w:i/>
                <w:iCs/>
                <w:noProof/>
                <w:lang w:eastAsia="en-GB"/>
              </w:rPr>
              <w:t>c2-Threshold</w:t>
            </w:r>
            <w:r w:rsidRPr="000E4E7F">
              <w:rPr>
                <w:noProof/>
                <w:lang w:eastAsia="en-GB"/>
              </w:rPr>
              <w:t xml:space="preserve"> IE respectively, as specified in TS 38.331 [82].</w:t>
            </w:r>
          </w:p>
        </w:tc>
        <w:tc>
          <w:tcPr>
            <w:tcW w:w="1958" w:type="pct"/>
            <w:gridSpan w:val="2"/>
          </w:tcPr>
          <w:p w14:paraId="1CFD5D9E" w14:textId="77777777" w:rsidR="00FC5AC8" w:rsidRDefault="00FC5AC8" w:rsidP="00380D52">
            <w:pPr>
              <w:tabs>
                <w:tab w:val="left" w:pos="1329"/>
              </w:tabs>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 xml:space="preserve">6.3.5 </w:t>
            </w:r>
            <w:proofErr w:type="spellStart"/>
            <w:r>
              <w:rPr>
                <w:rFonts w:eastAsia="Malgun Gothic"/>
                <w:lang w:eastAsia="ko-KR"/>
              </w:rPr>
              <w:t>ReportConfigEUTRA</w:t>
            </w:r>
            <w:proofErr w:type="spellEnd"/>
          </w:p>
          <w:p w14:paraId="3EFD3364" w14:textId="77777777" w:rsidR="00FC5AC8" w:rsidRDefault="00FC5AC8" w:rsidP="00380D52">
            <w:pPr>
              <w:tabs>
                <w:tab w:val="left" w:pos="1329"/>
              </w:tabs>
              <w:spacing w:after="0" w:line="276" w:lineRule="auto"/>
              <w:rPr>
                <w:rFonts w:eastAsia="Malgun Gothic"/>
                <w:lang w:eastAsia="ko-KR"/>
              </w:rPr>
            </w:pPr>
          </w:p>
          <w:p w14:paraId="12A957A0" w14:textId="77777777" w:rsidR="00FC5AC8" w:rsidRDefault="00FC5AC8" w:rsidP="00380D52">
            <w:pPr>
              <w:tabs>
                <w:tab w:val="left" w:pos="1329"/>
              </w:tabs>
              <w:spacing w:after="0" w:line="276" w:lineRule="auto"/>
              <w:rPr>
                <w:rFonts w:eastAsia="Malgun Gothic"/>
                <w:lang w:eastAsia="ko-KR"/>
              </w:rPr>
            </w:pPr>
            <w:r>
              <w:rPr>
                <w:rFonts w:eastAsia="Malgun Gothic"/>
                <w:lang w:eastAsia="ko-KR"/>
              </w:rPr>
              <w:t>The events (</w:t>
            </w:r>
            <w:r>
              <w:rPr>
                <w:rFonts w:eastAsia="Malgun Gothic" w:hint="eastAsia"/>
                <w:lang w:eastAsia="ko-KR"/>
              </w:rPr>
              <w:t xml:space="preserve">S1 and </w:t>
            </w:r>
            <w:r>
              <w:rPr>
                <w:rFonts w:eastAsia="Malgun Gothic"/>
                <w:lang w:eastAsia="ko-KR"/>
              </w:rPr>
              <w:t>S</w:t>
            </w:r>
            <w:r>
              <w:rPr>
                <w:rFonts w:eastAsia="Malgun Gothic" w:hint="eastAsia"/>
                <w:lang w:eastAsia="ko-KR"/>
              </w:rPr>
              <w:t>2</w:t>
            </w:r>
            <w:r>
              <w:rPr>
                <w:rFonts w:eastAsia="Malgun Gothic"/>
                <w:lang w:eastAsia="ko-KR"/>
              </w:rPr>
              <w:t>)</w:t>
            </w:r>
            <w:r>
              <w:rPr>
                <w:rFonts w:eastAsia="Malgun Gothic" w:hint="eastAsia"/>
                <w:lang w:eastAsia="ko-KR"/>
              </w:rPr>
              <w:t xml:space="preserve"> are encoded by </w:t>
            </w:r>
            <w:r>
              <w:rPr>
                <w:rFonts w:eastAsia="Malgun Gothic"/>
                <w:lang w:eastAsia="ko-KR"/>
              </w:rPr>
              <w:t>EUTRA</w:t>
            </w:r>
            <w:r>
              <w:rPr>
                <w:rFonts w:eastAsia="Malgun Gothic" w:hint="eastAsia"/>
                <w:lang w:eastAsia="ko-KR"/>
              </w:rPr>
              <w:t xml:space="preserve"> </w:t>
            </w:r>
            <w:r>
              <w:rPr>
                <w:rFonts w:eastAsia="Malgun Gothic"/>
                <w:lang w:eastAsia="ko-KR"/>
              </w:rPr>
              <w:t xml:space="preserve">but the threshold is specified by an octet string. Since EUTRA can configure both event and threshold for S1 and S2, we suggest </w:t>
            </w:r>
            <w:proofErr w:type="gramStart"/>
            <w:r>
              <w:rPr>
                <w:rFonts w:eastAsia="Malgun Gothic"/>
                <w:lang w:eastAsia="ko-KR"/>
              </w:rPr>
              <w:t>to encode</w:t>
            </w:r>
            <w:proofErr w:type="gramEnd"/>
            <w:r>
              <w:rPr>
                <w:rFonts w:eastAsia="Malgun Gothic"/>
                <w:lang w:eastAsia="ko-KR"/>
              </w:rPr>
              <w:t xml:space="preserve"> threshold without using a container.</w:t>
            </w:r>
          </w:p>
          <w:p w14:paraId="059355DE" w14:textId="77777777" w:rsidR="00FC5AC8" w:rsidRDefault="00FC5AC8" w:rsidP="00380D52">
            <w:pPr>
              <w:tabs>
                <w:tab w:val="left" w:pos="1329"/>
              </w:tabs>
              <w:spacing w:after="0" w:line="276" w:lineRule="auto"/>
              <w:rPr>
                <w:rFonts w:eastAsia="Malgun Gothic"/>
                <w:lang w:eastAsia="ko-KR"/>
              </w:rPr>
            </w:pPr>
          </w:p>
          <w:p w14:paraId="0051D6BB" w14:textId="77777777" w:rsidR="00FC5AC8" w:rsidRPr="000E4E7F" w:rsidRDefault="00FC5AC8" w:rsidP="00380D52">
            <w:pPr>
              <w:pStyle w:val="PL"/>
              <w:shd w:val="clear" w:color="auto" w:fill="E6E6E6"/>
            </w:pPr>
            <w:r>
              <w:tab/>
            </w:r>
            <w:r w:rsidRPr="00A85155">
              <w:rPr>
                <w:highlight w:val="yellow"/>
              </w:rPr>
              <w:t>eventS1-r16</w:t>
            </w:r>
            <w:r w:rsidRPr="000E4E7F">
              <w:tab/>
            </w:r>
            <w:r w:rsidRPr="000E4E7F">
              <w:tab/>
            </w:r>
            <w:r w:rsidRPr="000E4E7F">
              <w:tab/>
            </w:r>
            <w:r w:rsidRPr="000E4E7F">
              <w:tab/>
            </w:r>
            <w:r w:rsidRPr="000E4E7F">
              <w:tab/>
            </w:r>
            <w:r w:rsidRPr="000E4E7F">
              <w:tab/>
            </w:r>
            <w:r w:rsidRPr="000E4E7F">
              <w:tab/>
              <w:t>SEQUENCE {</w:t>
            </w:r>
          </w:p>
          <w:p w14:paraId="5EA7766F" w14:textId="77777777" w:rsidR="00FC5AC8" w:rsidRPr="000E4E7F" w:rsidRDefault="00FC5AC8" w:rsidP="00380D52">
            <w:pPr>
              <w:pStyle w:val="PL"/>
              <w:shd w:val="clear" w:color="auto" w:fill="E6E6E6"/>
            </w:pPr>
            <w:r w:rsidRPr="000E4E7F">
              <w:tab/>
            </w:r>
            <w:r w:rsidRPr="000E4E7F">
              <w:tab/>
            </w:r>
            <w:r w:rsidRPr="000E4E7F">
              <w:tab/>
              <w:t>s1-Threshold-r16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59776A7F" w14:textId="77777777" w:rsidR="00FC5AC8" w:rsidRPr="000E4E7F" w:rsidRDefault="00FC5AC8" w:rsidP="00380D52">
            <w:pPr>
              <w:pStyle w:val="PL"/>
              <w:shd w:val="clear" w:color="auto" w:fill="E6E6E6"/>
            </w:pPr>
            <w:r w:rsidRPr="000E4E7F">
              <w:tab/>
            </w:r>
            <w:r w:rsidRPr="000E4E7F">
              <w:tab/>
            </w:r>
            <w:r w:rsidRPr="000E4E7F">
              <w:tab/>
            </w:r>
            <w:r w:rsidRPr="000E4E7F">
              <w:tab/>
              <w:t>},</w:t>
            </w:r>
          </w:p>
          <w:p w14:paraId="553D811F" w14:textId="77777777" w:rsidR="00FC5AC8" w:rsidRPr="000E4E7F" w:rsidRDefault="00FC5AC8" w:rsidP="00380D52">
            <w:pPr>
              <w:pStyle w:val="PL"/>
              <w:shd w:val="clear" w:color="auto" w:fill="E6E6E6"/>
            </w:pPr>
            <w:r w:rsidRPr="000E4E7F">
              <w:tab/>
            </w:r>
            <w:r w:rsidRPr="00A85155">
              <w:rPr>
                <w:highlight w:val="yellow"/>
              </w:rPr>
              <w:t>eventS2-r16</w:t>
            </w:r>
            <w:r w:rsidRPr="000E4E7F">
              <w:tab/>
            </w:r>
            <w:r w:rsidRPr="000E4E7F">
              <w:tab/>
              <w:t>SEQUENCE {</w:t>
            </w:r>
          </w:p>
          <w:p w14:paraId="338F6D2F" w14:textId="77777777" w:rsidR="00FC5AC8" w:rsidRPr="000E4E7F" w:rsidRDefault="00FC5AC8" w:rsidP="00380D52">
            <w:pPr>
              <w:pStyle w:val="PL"/>
              <w:shd w:val="clear" w:color="auto" w:fill="E6E6E6"/>
            </w:pPr>
            <w:r w:rsidRPr="000E4E7F">
              <w:tab/>
            </w:r>
            <w:r w:rsidRPr="000E4E7F">
              <w:tab/>
            </w:r>
            <w:r w:rsidRPr="000E4E7F">
              <w:tab/>
              <w:t>s2-Threshold-r16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205C85A2" w14:textId="77777777" w:rsidR="00FC5AC8" w:rsidRPr="000E4E7F" w:rsidRDefault="00FC5AC8" w:rsidP="00380D52">
            <w:pPr>
              <w:pStyle w:val="PL"/>
              <w:shd w:val="clear" w:color="auto" w:fill="E6E6E6"/>
            </w:pPr>
            <w:r w:rsidRPr="000E4E7F">
              <w:tab/>
            </w:r>
            <w:r w:rsidRPr="000E4E7F">
              <w:tab/>
            </w:r>
            <w:r w:rsidRPr="000E4E7F">
              <w:tab/>
            </w:r>
            <w:r w:rsidRPr="000E4E7F">
              <w:tab/>
              <w:t>}</w:t>
            </w:r>
          </w:p>
          <w:p w14:paraId="187F5E5D" w14:textId="77777777" w:rsidR="00FC5AC8" w:rsidRPr="000E4E7F" w:rsidRDefault="00FC5AC8" w:rsidP="00380D52">
            <w:pPr>
              <w:pStyle w:val="PL"/>
              <w:shd w:val="clear" w:color="auto" w:fill="E6E6E6"/>
            </w:pPr>
            <w:r w:rsidRPr="000E4E7F">
              <w:tab/>
            </w:r>
            <w:r w:rsidRPr="000E4E7F">
              <w:tab/>
            </w:r>
            <w:r w:rsidRPr="000E4E7F">
              <w:tab/>
              <w:t>},</w:t>
            </w:r>
          </w:p>
          <w:p w14:paraId="6953C656" w14:textId="77777777" w:rsidR="00FC5AC8" w:rsidRDefault="00FC5AC8" w:rsidP="00380D52">
            <w:pPr>
              <w:tabs>
                <w:tab w:val="left" w:pos="1329"/>
              </w:tabs>
              <w:spacing w:after="0" w:line="276" w:lineRule="auto"/>
              <w:rPr>
                <w:rFonts w:eastAsia="Malgun Gothic"/>
                <w:lang w:eastAsia="ko-KR"/>
              </w:rPr>
            </w:pPr>
          </w:p>
          <w:p w14:paraId="4DECC60E" w14:textId="77777777" w:rsidR="00FC5AC8" w:rsidRDefault="00FC5AC8" w:rsidP="00380D52">
            <w:pPr>
              <w:tabs>
                <w:tab w:val="left" w:pos="1329"/>
              </w:tabs>
              <w:spacing w:after="0" w:line="276" w:lineRule="auto"/>
              <w:rPr>
                <w:rFonts w:eastAsia="Malgun Gothic"/>
                <w:lang w:eastAsia="ko-KR"/>
              </w:rPr>
            </w:pPr>
          </w:p>
          <w:p w14:paraId="0F76E7BF" w14:textId="77777777" w:rsidR="00FC5AC8" w:rsidRPr="000E4E7F" w:rsidRDefault="00FC5AC8" w:rsidP="00380D52">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14:paraId="5FA54A00" w14:textId="77777777" w:rsidR="00FC5AC8" w:rsidRPr="000E4E7F" w:rsidRDefault="00FC5AC8" w:rsidP="00380D52">
            <w:pPr>
              <w:pStyle w:val="PL"/>
              <w:shd w:val="clear" w:color="auto" w:fill="E6E6E6"/>
            </w:pPr>
          </w:p>
          <w:p w14:paraId="6314C401" w14:textId="77777777" w:rsidR="00FC5AC8" w:rsidRPr="000E4E7F" w:rsidRDefault="00FC5AC8" w:rsidP="00380D52">
            <w:pPr>
              <w:pStyle w:val="PL"/>
              <w:shd w:val="clear" w:color="auto" w:fill="E6E6E6"/>
            </w:pPr>
            <w:r w:rsidRPr="000E4E7F">
              <w:t>MeasRSSI-ReportConfig-r13 ::=</w:t>
            </w:r>
            <w:r w:rsidRPr="000E4E7F">
              <w:tab/>
              <w:t>SEQUENCE {</w:t>
            </w:r>
          </w:p>
          <w:p w14:paraId="2EB04AAF" w14:textId="77777777" w:rsidR="00FC5AC8" w:rsidRPr="000E4E7F" w:rsidRDefault="00FC5AC8" w:rsidP="00380D52">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14:paraId="3C2DD9C4" w14:textId="77777777" w:rsidR="00FC5AC8" w:rsidRDefault="00FC5AC8" w:rsidP="00380D52">
            <w:pPr>
              <w:pStyle w:val="PL"/>
              <w:shd w:val="clear" w:color="auto" w:fill="E6E6E6"/>
              <w:rPr>
                <w:rFonts w:eastAsia="Malgun Gothic"/>
                <w:lang w:eastAsia="ko-KR"/>
              </w:rPr>
            </w:pPr>
            <w:r w:rsidRPr="000E4E7F">
              <w:t>}</w:t>
            </w:r>
          </w:p>
          <w:p w14:paraId="460804E7" w14:textId="77777777" w:rsidR="00FC5AC8" w:rsidRPr="0084002E" w:rsidRDefault="00FC5AC8" w:rsidP="00380D52">
            <w:pPr>
              <w:pStyle w:val="PL"/>
              <w:shd w:val="clear" w:color="auto" w:fill="E6E6E6"/>
              <w:rPr>
                <w:color w:val="0000CC"/>
                <w:u w:val="single"/>
              </w:rPr>
            </w:pPr>
            <w:r w:rsidRPr="0084002E">
              <w:rPr>
                <w:color w:val="0000CC"/>
                <w:u w:val="single"/>
              </w:rPr>
              <w:t>SL-CBR-r16 ::=</w:t>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t>INTEGER(0..100)</w:t>
            </w:r>
          </w:p>
          <w:p w14:paraId="3CB0DD72" w14:textId="77777777" w:rsidR="00FC5AC8" w:rsidRDefault="00FC5AC8" w:rsidP="00380D52">
            <w:pPr>
              <w:tabs>
                <w:tab w:val="left" w:pos="1329"/>
              </w:tabs>
              <w:spacing w:after="0" w:line="276" w:lineRule="auto"/>
              <w:rPr>
                <w:rFonts w:eastAsia="Malgun Gothic"/>
                <w:lang w:eastAsia="ko-KR"/>
              </w:rPr>
            </w:pPr>
          </w:p>
          <w:p w14:paraId="682C3BD9" w14:textId="77777777" w:rsidR="00FC5AC8" w:rsidRDefault="00FC5AC8" w:rsidP="00380D52">
            <w:pPr>
              <w:spacing w:after="0" w:line="276" w:lineRule="auto"/>
              <w:rPr>
                <w:b/>
                <w:i/>
                <w:noProof/>
                <w:lang w:eastAsia="en-GB"/>
              </w:rPr>
            </w:pPr>
          </w:p>
          <w:p w14:paraId="0400E115" w14:textId="77777777" w:rsidR="00FC5AC8" w:rsidRPr="00A85155" w:rsidRDefault="00FC5AC8" w:rsidP="00380D52">
            <w:pPr>
              <w:spacing w:after="0" w:line="276" w:lineRule="auto"/>
              <w:rPr>
                <w:b/>
                <w:iCs/>
                <w:noProof/>
                <w:lang w:eastAsia="en-GB"/>
              </w:rPr>
            </w:pPr>
            <w:r w:rsidRPr="00A85155">
              <w:rPr>
                <w:b/>
                <w:i/>
                <w:noProof/>
                <w:lang w:eastAsia="en-GB"/>
              </w:rPr>
              <w:t>ReportConfigEUTRA</w:t>
            </w:r>
            <w:r w:rsidRPr="00A85155">
              <w:rPr>
                <w:b/>
                <w:iCs/>
                <w:noProof/>
                <w:lang w:eastAsia="en-GB"/>
              </w:rPr>
              <w:t xml:space="preserve"> field descriptions</w:t>
            </w:r>
          </w:p>
          <w:p w14:paraId="30C78FA9" w14:textId="77777777" w:rsidR="00FC5AC8" w:rsidRDefault="00FC5AC8" w:rsidP="00380D52">
            <w:pPr>
              <w:spacing w:after="0" w:line="276" w:lineRule="auto"/>
              <w:rPr>
                <w:rFonts w:eastAsia="Malgun Gothic"/>
                <w:lang w:eastAsia="ko-KR"/>
              </w:rPr>
            </w:pPr>
          </w:p>
          <w:p w14:paraId="72DF269A" w14:textId="77777777" w:rsidR="00FC5AC8" w:rsidRPr="000E4E7F" w:rsidRDefault="00FC5AC8" w:rsidP="00380D52">
            <w:pPr>
              <w:pStyle w:val="TAL"/>
              <w:rPr>
                <w:b/>
                <w:bCs/>
                <w:i/>
                <w:iCs/>
                <w:noProof/>
                <w:lang w:eastAsia="en-GB"/>
              </w:rPr>
            </w:pPr>
            <w:r w:rsidRPr="00823F2C">
              <w:rPr>
                <w:b/>
                <w:bCs/>
                <w:i/>
                <w:iCs/>
                <w:noProof/>
                <w:lang w:eastAsia="en-GB"/>
              </w:rPr>
              <w:t>s1-Threshold, s2-Threshold</w:t>
            </w:r>
          </w:p>
          <w:p w14:paraId="75D8C479" w14:textId="77777777" w:rsidR="00FC5AC8" w:rsidRPr="0084002E" w:rsidRDefault="00FC5AC8" w:rsidP="00380D52">
            <w:pPr>
              <w:tabs>
                <w:tab w:val="left" w:pos="1329"/>
              </w:tabs>
              <w:spacing w:after="0" w:line="276" w:lineRule="auto"/>
              <w:rPr>
                <w:rFonts w:eastAsia="Malgun Gothic"/>
                <w:color w:val="0000CC"/>
                <w:lang w:eastAsia="ko-KR"/>
              </w:rPr>
            </w:pPr>
            <w:r w:rsidRPr="000E4E7F">
              <w:rPr>
                <w:noProof/>
                <w:lang w:eastAsia="en-GB"/>
              </w:rPr>
              <w:t xml:space="preserve">Threshold used for events s1 and s2 specified in subclauses 5.5.4.18 and 5.5.4.19, respectively. </w:t>
            </w:r>
            <w:r w:rsidRPr="00823F2C">
              <w:rPr>
                <w:strike/>
                <w:noProof/>
                <w:color w:val="FF0000"/>
                <w:lang w:eastAsia="en-GB"/>
              </w:rPr>
              <w:t xml:space="preserve">They are containers with contents being </w:t>
            </w:r>
            <w:r w:rsidRPr="00823F2C">
              <w:rPr>
                <w:i/>
                <w:iCs/>
                <w:strike/>
                <w:noProof/>
                <w:color w:val="FF0000"/>
                <w:lang w:eastAsia="en-GB"/>
              </w:rPr>
              <w:t>c1-Threshold</w:t>
            </w:r>
            <w:r w:rsidRPr="00823F2C">
              <w:rPr>
                <w:strike/>
                <w:noProof/>
                <w:color w:val="FF0000"/>
                <w:lang w:eastAsia="en-GB"/>
              </w:rPr>
              <w:t xml:space="preserve"> IE and </w:t>
            </w:r>
            <w:r w:rsidRPr="00823F2C">
              <w:rPr>
                <w:i/>
                <w:iCs/>
                <w:strike/>
                <w:noProof/>
                <w:color w:val="FF0000"/>
                <w:lang w:eastAsia="en-GB"/>
              </w:rPr>
              <w:t>c2-Threshold</w:t>
            </w:r>
            <w:r w:rsidRPr="00823F2C">
              <w:rPr>
                <w:strike/>
                <w:noProof/>
                <w:color w:val="FF0000"/>
                <w:lang w:eastAsia="en-GB"/>
              </w:rPr>
              <w:t xml:space="preserve"> IE respectively, as specified in TS 38.331 [82].</w:t>
            </w:r>
            <w:r w:rsidRPr="00823F2C">
              <w:rPr>
                <w:noProof/>
                <w:color w:val="FF0000"/>
                <w:lang w:eastAsia="en-GB"/>
              </w:rPr>
              <w:t xml:space="preserve"> </w:t>
            </w:r>
            <w:r w:rsidRPr="0084002E">
              <w:rPr>
                <w:rFonts w:eastAsia="Malgun Gothic"/>
                <w:color w:val="0000CC"/>
                <w:u w:val="single"/>
                <w:lang w:eastAsia="ko-KR"/>
              </w:rPr>
              <w:t>These fields indicate the SL-CBR-r16.</w:t>
            </w:r>
          </w:p>
          <w:p w14:paraId="17F650C4" w14:textId="77777777" w:rsidR="00FC5AC8" w:rsidRDefault="00FC5AC8" w:rsidP="00380D52">
            <w:pPr>
              <w:tabs>
                <w:tab w:val="left" w:pos="1329"/>
              </w:tabs>
              <w:spacing w:after="0" w:line="276" w:lineRule="auto"/>
              <w:rPr>
                <w:rFonts w:eastAsia="Malgun Gothic"/>
                <w:lang w:eastAsia="ko-KR"/>
              </w:rPr>
            </w:pPr>
          </w:p>
          <w:p w14:paraId="5F853DF3" w14:textId="77777777" w:rsidR="00FC5AC8" w:rsidRPr="0084002E" w:rsidRDefault="00FC5AC8" w:rsidP="00380D52">
            <w:pPr>
              <w:pStyle w:val="TAL"/>
              <w:rPr>
                <w:b/>
                <w:i/>
                <w:noProof/>
                <w:color w:val="0000CC"/>
                <w:u w:val="single"/>
                <w:lang w:eastAsia="en-GB"/>
              </w:rPr>
            </w:pPr>
            <w:r w:rsidRPr="0084002E">
              <w:rPr>
                <w:b/>
                <w:i/>
                <w:color w:val="0000CC"/>
                <w:u w:val="single"/>
                <w:lang w:eastAsia="zh-CN"/>
              </w:rPr>
              <w:t>SL-CBR</w:t>
            </w:r>
          </w:p>
          <w:p w14:paraId="15A68FD0" w14:textId="77777777" w:rsidR="00FC5AC8" w:rsidRPr="0084002E" w:rsidRDefault="00FC5AC8" w:rsidP="00380D52">
            <w:pPr>
              <w:tabs>
                <w:tab w:val="left" w:pos="1329"/>
              </w:tabs>
              <w:spacing w:after="0" w:line="276" w:lineRule="auto"/>
              <w:rPr>
                <w:rFonts w:eastAsia="Malgun Gothic"/>
                <w:color w:val="0000CC"/>
                <w:u w:val="single"/>
                <w:lang w:eastAsia="ko-KR"/>
              </w:rPr>
            </w:pPr>
            <w:r w:rsidRPr="0084002E">
              <w:rPr>
                <w:color w:val="0000CC"/>
                <w:u w:val="single"/>
                <w:lang w:eastAsia="zh-CN"/>
              </w:rPr>
              <w:t>Value 0 corresponds to 0, value 1 to 0.01, value 2 to 0.02, and so on.</w:t>
            </w:r>
          </w:p>
          <w:p w14:paraId="31E7CDB2" w14:textId="77777777" w:rsidR="00FC5AC8" w:rsidRDefault="00FC5AC8" w:rsidP="00380D52">
            <w:pPr>
              <w:spacing w:after="0" w:line="276" w:lineRule="auto"/>
              <w:rPr>
                <w:rFonts w:eastAsia="Malgun Gothic"/>
                <w:lang w:eastAsia="ko-KR"/>
              </w:rPr>
            </w:pPr>
          </w:p>
          <w:p w14:paraId="24CAE2CF" w14:textId="77777777" w:rsidR="00FC5AC8" w:rsidRDefault="00FC5AC8" w:rsidP="00380D52">
            <w:pPr>
              <w:spacing w:after="0" w:line="276" w:lineRule="auto"/>
              <w:rPr>
                <w:rFonts w:eastAsia="Malgun Gothic"/>
                <w:lang w:eastAsia="ko-KR"/>
              </w:rPr>
            </w:pPr>
            <w:r>
              <w:rPr>
                <w:rFonts w:eastAsia="Malgun Gothic" w:hint="eastAsia"/>
                <w:lang w:eastAsia="ko-KR"/>
              </w:rPr>
              <w:t>[</w:t>
            </w:r>
            <w:r w:rsidRPr="00C507C3">
              <w:rPr>
                <w:rFonts w:eastAsia="Malgun Gothic"/>
                <w:lang w:eastAsia="ko-KR"/>
              </w:rPr>
              <w:t>Rapporteur</w:t>
            </w:r>
            <w:r>
              <w:rPr>
                <w:rFonts w:eastAsia="Malgun Gothic" w:hint="eastAsia"/>
                <w:lang w:eastAsia="ko-KR"/>
              </w:rPr>
              <w:t>]</w:t>
            </w:r>
            <w:r>
              <w:rPr>
                <w:rFonts w:eastAsia="Malgun Gothic"/>
                <w:lang w:eastAsia="ko-KR"/>
              </w:rPr>
              <w:t xml:space="preserve"> Need the WI decision.</w:t>
            </w:r>
          </w:p>
          <w:p w14:paraId="166BDB12" w14:textId="77777777" w:rsidR="00FC5AC8" w:rsidRDefault="00FC5AC8" w:rsidP="00380D52">
            <w:pPr>
              <w:spacing w:after="0" w:line="276" w:lineRule="auto"/>
              <w:rPr>
                <w:rFonts w:eastAsia="Malgun Gothic"/>
                <w:lang w:eastAsia="ko-KR"/>
              </w:rPr>
            </w:pPr>
          </w:p>
          <w:p w14:paraId="42BFFA09" w14:textId="77777777" w:rsidR="00FC5AC8" w:rsidRDefault="00FC5AC8" w:rsidP="00380D52">
            <w:pPr>
              <w:spacing w:after="0" w:line="276" w:lineRule="auto"/>
              <w:rPr>
                <w:rFonts w:eastAsia="Malgun Gothic"/>
                <w:lang w:eastAsia="ko-KR"/>
              </w:rPr>
            </w:pPr>
            <w:r>
              <w:rPr>
                <w:rFonts w:eastAsia="Malgun Gothic" w:hint="eastAsia"/>
                <w:lang w:eastAsia="ko-KR"/>
              </w:rPr>
              <w:t>[</w:t>
            </w:r>
            <w:r>
              <w:rPr>
                <w:rFonts w:eastAsia="Malgun Gothic"/>
                <w:lang w:eastAsia="ko-KR"/>
              </w:rPr>
              <w:t>Rapporteur</w:t>
            </w:r>
            <w:r>
              <w:rPr>
                <w:rFonts w:eastAsia="Malgun Gothic" w:hint="eastAsia"/>
                <w:lang w:eastAsia="ko-KR"/>
              </w:rPr>
              <w:t>]</w:t>
            </w:r>
            <w:r>
              <w:rPr>
                <w:rFonts w:eastAsia="Malgun Gothic"/>
                <w:lang w:eastAsia="ko-KR"/>
              </w:rPr>
              <w:t xml:space="preserve"> It is covered by RIL S046.</w:t>
            </w:r>
          </w:p>
        </w:tc>
        <w:tc>
          <w:tcPr>
            <w:tcW w:w="566" w:type="pct"/>
          </w:tcPr>
          <w:p w14:paraId="59E80375"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34D997B1" w14:textId="77777777" w:rsidR="00FC5AC8" w:rsidRPr="00264FAD" w:rsidRDefault="00FC5AC8" w:rsidP="00380D52">
            <w:pPr>
              <w:spacing w:after="0" w:line="276" w:lineRule="auto"/>
              <w:rPr>
                <w:rFonts w:eastAsia="Malgun Gothic"/>
                <w:lang w:eastAsia="ko-KR"/>
              </w:rPr>
            </w:pPr>
            <w:r>
              <w:rPr>
                <w:rFonts w:eastAsia="Malgun Gothic" w:hint="eastAsia"/>
                <w:lang w:eastAsia="ko-KR"/>
              </w:rPr>
              <w:t>NOK</w:t>
            </w:r>
          </w:p>
        </w:tc>
        <w:tc>
          <w:tcPr>
            <w:tcW w:w="199" w:type="pct"/>
          </w:tcPr>
          <w:p w14:paraId="1A9D2244" w14:textId="77777777" w:rsidR="00FC5AC8" w:rsidRDefault="00FC5AC8" w:rsidP="00380D52">
            <w:pPr>
              <w:spacing w:after="0" w:line="276" w:lineRule="auto"/>
              <w:rPr>
                <w:rFonts w:eastAsia="Malgun Gothic"/>
                <w:lang w:eastAsia="ko-KR"/>
              </w:rPr>
            </w:pPr>
          </w:p>
        </w:tc>
      </w:tr>
      <w:tr w:rsidR="005027DA" w:rsidRPr="00A45CF7" w14:paraId="79FDA553" w14:textId="77777777" w:rsidTr="000451FF">
        <w:trPr>
          <w:tblHeader/>
        </w:trPr>
        <w:tc>
          <w:tcPr>
            <w:tcW w:w="175" w:type="pct"/>
            <w:vAlign w:val="bottom"/>
          </w:tcPr>
          <w:p w14:paraId="207C3C71" w14:textId="77777777" w:rsidR="00FC5AC8" w:rsidRDefault="00FC5AC8" w:rsidP="00380D52">
            <w:pPr>
              <w:spacing w:after="0" w:line="276" w:lineRule="auto"/>
              <w:jc w:val="center"/>
              <w:rPr>
                <w:rFonts w:eastAsia="Malgun Gothic"/>
                <w:lang w:eastAsia="ko-KR"/>
              </w:rPr>
            </w:pPr>
            <w:r>
              <w:rPr>
                <w:rFonts w:eastAsia="Malgun Gothic"/>
                <w:lang w:eastAsia="ko-KR"/>
              </w:rPr>
              <w:lastRenderedPageBreak/>
              <w:t>43</w:t>
            </w:r>
          </w:p>
        </w:tc>
        <w:tc>
          <w:tcPr>
            <w:tcW w:w="1955" w:type="pct"/>
          </w:tcPr>
          <w:p w14:paraId="59277FFC" w14:textId="77777777" w:rsidR="00FC5AC8" w:rsidRPr="005B7BC8" w:rsidRDefault="00FC5AC8" w:rsidP="00380D52">
            <w:pPr>
              <w:overflowPunct/>
              <w:autoSpaceDE/>
              <w:autoSpaceDN/>
              <w:adjustRightInd/>
              <w:ind w:left="568" w:hanging="284"/>
              <w:textAlignment w:val="auto"/>
            </w:pPr>
            <w:r w:rsidRPr="005B7BC8">
              <w:t>1&gt;</w:t>
            </w:r>
            <w:r w:rsidRPr="005B7BC8">
              <w:tab/>
              <w:t xml:space="preserve">if the </w:t>
            </w:r>
            <w:proofErr w:type="spellStart"/>
            <w:r w:rsidRPr="005B7BC8">
              <w:rPr>
                <w:i/>
              </w:rPr>
              <w:t>RRCConnectionRelease</w:t>
            </w:r>
            <w:proofErr w:type="spellEnd"/>
            <w:r w:rsidRPr="005B7BC8">
              <w:rPr>
                <w:caps/>
              </w:rPr>
              <w:t xml:space="preserve"> </w:t>
            </w:r>
            <w:r w:rsidRPr="005B7BC8">
              <w:t xml:space="preserve">message includes the </w:t>
            </w:r>
            <w:proofErr w:type="spellStart"/>
            <w:r w:rsidRPr="005B7BC8">
              <w:rPr>
                <w:i/>
              </w:rPr>
              <w:t>releaseMeasIdleConfig</w:t>
            </w:r>
            <w:proofErr w:type="spellEnd"/>
            <w:r w:rsidRPr="005B7BC8">
              <w:t>:</w:t>
            </w:r>
          </w:p>
          <w:p w14:paraId="5B65C495" w14:textId="77777777" w:rsidR="00FC5AC8" w:rsidRPr="005B7BC8" w:rsidRDefault="00FC5AC8" w:rsidP="00380D52">
            <w:pPr>
              <w:overflowPunct/>
              <w:autoSpaceDE/>
              <w:autoSpaceDN/>
              <w:adjustRightInd/>
              <w:ind w:left="851" w:hanging="284"/>
              <w:textAlignment w:val="auto"/>
              <w:rPr>
                <w:lang w:val="en-US"/>
              </w:rPr>
            </w:pPr>
            <w:r w:rsidRPr="005B7BC8">
              <w:t>2&gt;</w:t>
            </w:r>
            <w:r w:rsidRPr="005B7BC8">
              <w:tab/>
            </w:r>
            <w:r w:rsidRPr="005B7BC8">
              <w:rPr>
                <w:lang w:val="en-US"/>
              </w:rPr>
              <w:t>if timer T331 is running:</w:t>
            </w:r>
          </w:p>
          <w:p w14:paraId="6A336064" w14:textId="77777777" w:rsidR="00FC5AC8" w:rsidRPr="005B7BC8" w:rsidRDefault="00FC5AC8" w:rsidP="00380D52">
            <w:pPr>
              <w:overflowPunct/>
              <w:autoSpaceDE/>
              <w:autoSpaceDN/>
              <w:adjustRightInd/>
              <w:ind w:left="1135" w:hanging="284"/>
              <w:textAlignment w:val="auto"/>
            </w:pPr>
            <w:r w:rsidRPr="005B7BC8">
              <w:t>3&gt;</w:t>
            </w:r>
            <w:r w:rsidRPr="005B7BC8">
              <w:tab/>
              <w:t>stop timer T331;</w:t>
            </w:r>
          </w:p>
          <w:p w14:paraId="5005DB7B" w14:textId="77777777" w:rsidR="00FC5AC8" w:rsidRPr="005B7BC8" w:rsidRDefault="00FC5AC8" w:rsidP="00380D52">
            <w:pPr>
              <w:overflowPunct/>
              <w:autoSpaceDE/>
              <w:autoSpaceDN/>
              <w:adjustRightInd/>
              <w:ind w:left="1135" w:hanging="284"/>
              <w:textAlignment w:val="auto"/>
              <w:rPr>
                <w:rFonts w:eastAsia="Malgun Gothic"/>
                <w:lang w:eastAsia="ko-KR"/>
              </w:rPr>
            </w:pPr>
            <w:r w:rsidRPr="005B7BC8">
              <w:rPr>
                <w:rFonts w:eastAsia="DengXian"/>
              </w:rPr>
              <w:t>3&gt;</w:t>
            </w:r>
            <w:r w:rsidRPr="005B7BC8">
              <w:tab/>
            </w:r>
            <w:r w:rsidRPr="005B7BC8">
              <w:rPr>
                <w:rFonts w:eastAsia="DengXian"/>
              </w:rPr>
              <w:t xml:space="preserve">perform the actions as specified in </w:t>
            </w:r>
            <w:r w:rsidRPr="005B7BC8">
              <w:rPr>
                <w:rFonts w:eastAsia="Malgun Gothic"/>
                <w:lang w:eastAsia="ko-KR"/>
              </w:rPr>
              <w:t>5.6.20.3;</w:t>
            </w:r>
          </w:p>
          <w:p w14:paraId="0BC1E0E4" w14:textId="77777777" w:rsidR="00FC5AC8" w:rsidRDefault="00FC5AC8" w:rsidP="00380D52">
            <w:pPr>
              <w:spacing w:after="0" w:line="276" w:lineRule="auto"/>
              <w:rPr>
                <w:rFonts w:eastAsia="Malgun Gothic"/>
                <w:lang w:eastAsia="ko-KR"/>
              </w:rPr>
            </w:pPr>
          </w:p>
        </w:tc>
        <w:tc>
          <w:tcPr>
            <w:tcW w:w="1958" w:type="pct"/>
            <w:gridSpan w:val="2"/>
          </w:tcPr>
          <w:p w14:paraId="27DD5130" w14:textId="77777777" w:rsidR="00FC5AC8" w:rsidRDefault="00FC5AC8" w:rsidP="00380D52">
            <w:pPr>
              <w:spacing w:after="0" w:line="276" w:lineRule="auto"/>
              <w:rPr>
                <w:rFonts w:eastAsia="Malgun Gothic"/>
                <w:lang w:eastAsia="ko-KR"/>
              </w:rPr>
            </w:pPr>
            <w:r>
              <w:rPr>
                <w:rFonts w:eastAsia="Malgun Gothic"/>
                <w:lang w:eastAsia="ko-KR"/>
              </w:rPr>
              <w:t>Text can be simplified/ running check not needed for release</w:t>
            </w:r>
          </w:p>
          <w:p w14:paraId="7080676A" w14:textId="77777777" w:rsidR="00FC5AC8" w:rsidRPr="005B7BC8" w:rsidRDefault="00FC5AC8" w:rsidP="00380D52">
            <w:pPr>
              <w:overflowPunct/>
              <w:autoSpaceDE/>
              <w:autoSpaceDN/>
              <w:adjustRightInd/>
              <w:ind w:left="568" w:hanging="284"/>
              <w:textAlignment w:val="auto"/>
            </w:pPr>
            <w:r w:rsidRPr="005B7BC8">
              <w:t>1&gt;</w:t>
            </w:r>
            <w:r w:rsidRPr="005B7BC8">
              <w:tab/>
              <w:t xml:space="preserve">if the </w:t>
            </w:r>
            <w:proofErr w:type="spellStart"/>
            <w:r w:rsidRPr="005B7BC8">
              <w:rPr>
                <w:i/>
              </w:rPr>
              <w:t>RRCConnectionRelease</w:t>
            </w:r>
            <w:proofErr w:type="spellEnd"/>
            <w:r w:rsidRPr="005B7BC8">
              <w:rPr>
                <w:caps/>
              </w:rPr>
              <w:t xml:space="preserve"> </w:t>
            </w:r>
            <w:r w:rsidRPr="005B7BC8">
              <w:t xml:space="preserve">message includes the </w:t>
            </w:r>
            <w:proofErr w:type="spellStart"/>
            <w:r w:rsidRPr="005B7BC8">
              <w:rPr>
                <w:i/>
              </w:rPr>
              <w:t>releaseMeasIdleConfig</w:t>
            </w:r>
            <w:proofErr w:type="spellEnd"/>
            <w:r w:rsidRPr="005B7BC8">
              <w:t>:</w:t>
            </w:r>
          </w:p>
          <w:p w14:paraId="090C4A91" w14:textId="77777777" w:rsidR="00FC5AC8" w:rsidRPr="005B7BC8" w:rsidRDefault="00FC5AC8" w:rsidP="00380D52">
            <w:pPr>
              <w:overflowPunct/>
              <w:autoSpaceDE/>
              <w:autoSpaceDN/>
              <w:adjustRightInd/>
              <w:ind w:left="851" w:hanging="284"/>
              <w:textAlignment w:val="auto"/>
            </w:pPr>
            <w:r>
              <w:t>2</w:t>
            </w:r>
            <w:r w:rsidRPr="005B7BC8">
              <w:t>&gt;</w:t>
            </w:r>
            <w:r w:rsidRPr="005B7BC8">
              <w:tab/>
              <w:t>stop timer T331</w:t>
            </w:r>
            <w:r>
              <w:t>, if running</w:t>
            </w:r>
            <w:r w:rsidRPr="005B7BC8">
              <w:t>;</w:t>
            </w:r>
          </w:p>
          <w:p w14:paraId="3795564C" w14:textId="77777777" w:rsidR="00FC5AC8" w:rsidRPr="005B7BC8" w:rsidRDefault="00FC5AC8" w:rsidP="00380D52">
            <w:pPr>
              <w:overflowPunct/>
              <w:autoSpaceDE/>
              <w:autoSpaceDN/>
              <w:adjustRightInd/>
              <w:ind w:left="851" w:hanging="284"/>
              <w:textAlignment w:val="auto"/>
              <w:rPr>
                <w:rFonts w:eastAsia="Malgun Gothic"/>
                <w:lang w:eastAsia="ko-KR"/>
              </w:rPr>
            </w:pPr>
            <w:r>
              <w:rPr>
                <w:rFonts w:eastAsia="DengXian"/>
              </w:rPr>
              <w:t>2</w:t>
            </w:r>
            <w:r w:rsidRPr="005B7BC8">
              <w:rPr>
                <w:rFonts w:eastAsia="DengXian"/>
              </w:rPr>
              <w:t>&gt;</w:t>
            </w:r>
            <w:r w:rsidRPr="005B7BC8">
              <w:tab/>
            </w:r>
            <w:r w:rsidRPr="005B7BC8">
              <w:rPr>
                <w:rFonts w:eastAsia="DengXian"/>
              </w:rPr>
              <w:t xml:space="preserve">perform the actions as specified in </w:t>
            </w:r>
            <w:r w:rsidRPr="005B7BC8">
              <w:rPr>
                <w:rFonts w:eastAsia="Malgun Gothic"/>
                <w:lang w:eastAsia="ko-KR"/>
              </w:rPr>
              <w:t>5.6.20.3;</w:t>
            </w:r>
          </w:p>
          <w:p w14:paraId="771C6F3B" w14:textId="3AB6EE0F" w:rsidR="00B66A86" w:rsidRPr="00B66A86" w:rsidRDefault="00B66A86" w:rsidP="00B66A86">
            <w:pPr>
              <w:spacing w:after="0" w:line="276" w:lineRule="auto"/>
              <w:rPr>
                <w:rFonts w:eastAsia="Malgun Gothic"/>
                <w:lang w:eastAsia="ko-KR"/>
              </w:rPr>
            </w:pPr>
          </w:p>
        </w:tc>
        <w:tc>
          <w:tcPr>
            <w:tcW w:w="566" w:type="pct"/>
          </w:tcPr>
          <w:p w14:paraId="18E43188" w14:textId="77777777" w:rsidR="00FC5AC8" w:rsidRDefault="00FC5AC8" w:rsidP="00380D52">
            <w:pPr>
              <w:spacing w:after="0" w:line="276" w:lineRule="auto"/>
              <w:rPr>
                <w:rFonts w:eastAsia="SimSun"/>
                <w:lang w:eastAsia="zh-CN"/>
              </w:rPr>
            </w:pPr>
            <w:proofErr w:type="spellStart"/>
            <w:r>
              <w:rPr>
                <w:rFonts w:eastAsia="SimSun"/>
                <w:lang w:eastAsia="zh-CN"/>
              </w:rPr>
              <w:t>himke.vandervelde</w:t>
            </w:r>
            <w:proofErr w:type="spellEnd"/>
            <w:r>
              <w:rPr>
                <w:rFonts w:eastAsia="SimSun"/>
                <w:lang w:eastAsia="zh-CN"/>
              </w:rPr>
              <w:t xml:space="preserve"> at Samsung</w:t>
            </w:r>
          </w:p>
        </w:tc>
        <w:tc>
          <w:tcPr>
            <w:tcW w:w="147" w:type="pct"/>
          </w:tcPr>
          <w:p w14:paraId="054CF511" w14:textId="77777777" w:rsidR="00FC5AC8" w:rsidRPr="00264FAD"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56062FCE" w14:textId="77777777" w:rsidR="00B66A86" w:rsidRDefault="00B66A86" w:rsidP="00380D52">
            <w:pPr>
              <w:spacing w:after="0" w:line="276" w:lineRule="auto"/>
              <w:rPr>
                <w:rFonts w:eastAsia="Malgun Gothic"/>
                <w:lang w:eastAsia="ko-KR"/>
              </w:rPr>
            </w:pPr>
            <w:r>
              <w:rPr>
                <w:rFonts w:eastAsia="Malgun Gothic"/>
                <w:lang w:eastAsia="ko-KR"/>
              </w:rPr>
              <w:t>DCCA</w:t>
            </w:r>
          </w:p>
          <w:p w14:paraId="74624BAA" w14:textId="4CE8726E" w:rsidR="00FC5AC8" w:rsidRDefault="00B66A86" w:rsidP="00380D52">
            <w:pPr>
              <w:spacing w:after="0" w:line="276" w:lineRule="auto"/>
              <w:rPr>
                <w:rFonts w:eastAsia="Malgun Gothic"/>
                <w:lang w:eastAsia="ko-KR"/>
              </w:rPr>
            </w:pPr>
            <w:r>
              <w:rPr>
                <w:rFonts w:eastAsia="Malgun Gothic"/>
                <w:lang w:eastAsia="ko-KR"/>
              </w:rPr>
              <w:t>(CR</w:t>
            </w:r>
            <w:r w:rsidRPr="00B66A86">
              <w:rPr>
                <w:rFonts w:eastAsia="Malgun Gothic"/>
                <w:lang w:eastAsia="ko-KR"/>
              </w:rPr>
              <w:t>4260</w:t>
            </w:r>
            <w:r>
              <w:rPr>
                <w:rFonts w:eastAsia="Malgun Gothic"/>
                <w:lang w:eastAsia="ko-KR"/>
              </w:rPr>
              <w:t>)</w:t>
            </w:r>
          </w:p>
        </w:tc>
      </w:tr>
      <w:tr w:rsidR="005027DA" w:rsidRPr="00A45CF7" w14:paraId="0B378A40" w14:textId="77777777" w:rsidTr="000451FF">
        <w:trPr>
          <w:tblHeader/>
        </w:trPr>
        <w:tc>
          <w:tcPr>
            <w:tcW w:w="175" w:type="pct"/>
            <w:vAlign w:val="bottom"/>
          </w:tcPr>
          <w:p w14:paraId="12BC6900"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44</w:t>
            </w:r>
          </w:p>
        </w:tc>
        <w:tc>
          <w:tcPr>
            <w:tcW w:w="1955" w:type="pct"/>
          </w:tcPr>
          <w:p w14:paraId="6114E49D" w14:textId="77777777" w:rsidR="00FC5AC8" w:rsidRPr="005B7BC8" w:rsidRDefault="00FC5AC8" w:rsidP="00380D52">
            <w:pPr>
              <w:overflowPunct/>
              <w:autoSpaceDE/>
              <w:autoSpaceDN/>
              <w:adjustRightInd/>
              <w:ind w:left="568" w:hanging="284"/>
              <w:textAlignment w:val="auto"/>
            </w:pPr>
            <w:r w:rsidRPr="005B7BC8">
              <w:t>1&gt;</w:t>
            </w:r>
            <w:r w:rsidRPr="005B7BC8">
              <w:tab/>
              <w:t xml:space="preserve">if the </w:t>
            </w:r>
            <w:proofErr w:type="spellStart"/>
            <w:r w:rsidRPr="005B7BC8">
              <w:rPr>
                <w:i/>
              </w:rPr>
              <w:t>RRCConnectionRelease</w:t>
            </w:r>
            <w:proofErr w:type="spellEnd"/>
            <w:r w:rsidRPr="005B7BC8">
              <w:rPr>
                <w:caps/>
              </w:rPr>
              <w:t xml:space="preserve"> </w:t>
            </w:r>
            <w:r w:rsidRPr="005B7BC8">
              <w:t xml:space="preserve">message includes the </w:t>
            </w:r>
            <w:proofErr w:type="spellStart"/>
            <w:r w:rsidRPr="005B7BC8">
              <w:rPr>
                <w:i/>
              </w:rPr>
              <w:t>releaseMeasIdleConfig</w:t>
            </w:r>
            <w:proofErr w:type="spellEnd"/>
            <w:r w:rsidRPr="005B7BC8">
              <w:t>:</w:t>
            </w:r>
          </w:p>
          <w:p w14:paraId="79933D0A" w14:textId="77777777" w:rsidR="00FC5AC8" w:rsidRPr="005B7BC8" w:rsidRDefault="00FC5AC8" w:rsidP="00380D52">
            <w:pPr>
              <w:overflowPunct/>
              <w:autoSpaceDE/>
              <w:autoSpaceDN/>
              <w:adjustRightInd/>
              <w:ind w:left="851" w:hanging="284"/>
              <w:textAlignment w:val="auto"/>
              <w:rPr>
                <w:lang w:val="en-US"/>
              </w:rPr>
            </w:pPr>
            <w:r w:rsidRPr="005B7BC8">
              <w:t>2&gt;</w:t>
            </w:r>
            <w:r w:rsidRPr="005B7BC8">
              <w:tab/>
            </w:r>
            <w:r w:rsidRPr="005B7BC8">
              <w:rPr>
                <w:lang w:val="en-US"/>
              </w:rPr>
              <w:t>if timer T331 is running:</w:t>
            </w:r>
          </w:p>
          <w:p w14:paraId="209998F4" w14:textId="77777777" w:rsidR="00FC5AC8" w:rsidRPr="005B7BC8" w:rsidRDefault="00FC5AC8" w:rsidP="00380D52">
            <w:pPr>
              <w:overflowPunct/>
              <w:autoSpaceDE/>
              <w:autoSpaceDN/>
              <w:adjustRightInd/>
              <w:ind w:left="1135" w:hanging="284"/>
              <w:textAlignment w:val="auto"/>
            </w:pPr>
            <w:r w:rsidRPr="005B7BC8">
              <w:t>3&gt;</w:t>
            </w:r>
            <w:r w:rsidRPr="005B7BC8">
              <w:tab/>
              <w:t>stop timer T331;</w:t>
            </w:r>
          </w:p>
          <w:p w14:paraId="3F8D86E8" w14:textId="77777777" w:rsidR="00FC5AC8" w:rsidRPr="005B7BC8" w:rsidRDefault="00FC5AC8" w:rsidP="00380D52">
            <w:pPr>
              <w:overflowPunct/>
              <w:autoSpaceDE/>
              <w:autoSpaceDN/>
              <w:adjustRightInd/>
              <w:ind w:left="1135" w:hanging="284"/>
              <w:textAlignment w:val="auto"/>
              <w:rPr>
                <w:rFonts w:eastAsia="Malgun Gothic"/>
                <w:lang w:eastAsia="ko-KR"/>
              </w:rPr>
            </w:pPr>
            <w:r w:rsidRPr="005B7BC8">
              <w:rPr>
                <w:rFonts w:eastAsia="DengXian"/>
              </w:rPr>
              <w:t>3&gt;</w:t>
            </w:r>
            <w:r w:rsidRPr="005B7BC8">
              <w:tab/>
            </w:r>
            <w:r w:rsidRPr="005B7BC8">
              <w:rPr>
                <w:rFonts w:eastAsia="DengXian"/>
              </w:rPr>
              <w:t xml:space="preserve">perform the actions as specified in </w:t>
            </w:r>
            <w:r w:rsidRPr="005B7BC8">
              <w:rPr>
                <w:rFonts w:eastAsia="Malgun Gothic"/>
                <w:lang w:eastAsia="ko-KR"/>
              </w:rPr>
              <w:t>5.6.20.3;</w:t>
            </w:r>
          </w:p>
          <w:p w14:paraId="337D49F3" w14:textId="77777777" w:rsidR="00FC5AC8" w:rsidRDefault="00FC5AC8" w:rsidP="00380D52">
            <w:pPr>
              <w:spacing w:after="0" w:line="276" w:lineRule="auto"/>
              <w:rPr>
                <w:rFonts w:eastAsia="Malgun Gothic"/>
                <w:lang w:eastAsia="ko-KR"/>
              </w:rPr>
            </w:pPr>
            <w:r>
              <w:rPr>
                <w:rFonts w:eastAsia="Malgun Gothic"/>
                <w:lang w:eastAsia="ko-KR"/>
              </w:rPr>
              <w:t>And</w:t>
            </w:r>
          </w:p>
          <w:p w14:paraId="688AB6AF" w14:textId="77777777" w:rsidR="00FC5AC8" w:rsidRPr="007F1117"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7F1117">
              <w:rPr>
                <w:rFonts w:ascii="Courier New" w:hAnsi="Courier New"/>
                <w:noProof/>
                <w:sz w:val="16"/>
              </w:rPr>
              <w:t>RRCConnectionRelease-v16xy-IEs ::=</w:t>
            </w:r>
            <w:r w:rsidRPr="007F1117">
              <w:rPr>
                <w:rFonts w:ascii="Courier New" w:hAnsi="Courier New"/>
                <w:noProof/>
                <w:sz w:val="16"/>
              </w:rPr>
              <w:tab/>
              <w:t>SEQUENCE {</w:t>
            </w:r>
          </w:p>
          <w:p w14:paraId="2C8F3563" w14:textId="77777777" w:rsidR="00FC5AC8" w:rsidRPr="007F1117"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7F1117">
              <w:rPr>
                <w:rFonts w:ascii="Courier New" w:hAnsi="Courier New"/>
                <w:noProof/>
                <w:sz w:val="16"/>
              </w:rPr>
              <w:tab/>
              <w:t>releaseIdleMeasConfig</w:t>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t>ENUMERATED {true}</w:t>
            </w:r>
            <w:r w:rsidRPr="007F1117">
              <w:rPr>
                <w:rFonts w:ascii="Courier New" w:hAnsi="Courier New"/>
                <w:noProof/>
                <w:sz w:val="16"/>
              </w:rPr>
              <w:tab/>
            </w:r>
            <w:r w:rsidRPr="007F1117">
              <w:rPr>
                <w:rFonts w:ascii="Courier New" w:hAnsi="Courier New"/>
                <w:noProof/>
                <w:sz w:val="16"/>
              </w:rPr>
              <w:tab/>
              <w:t>OPTIONAL, -- Need ON</w:t>
            </w:r>
          </w:p>
          <w:p w14:paraId="0CFFDA54" w14:textId="77777777" w:rsidR="00FC5AC8" w:rsidRPr="007F1117"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7F1117">
              <w:rPr>
                <w:rFonts w:ascii="Courier New" w:hAnsi="Courier New"/>
                <w:noProof/>
                <w:sz w:val="16"/>
              </w:rPr>
              <w:tab/>
              <w:t>nonCriticalExtension</w:t>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t>SEQUENCE {}</w:t>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t>OPTIONAL</w:t>
            </w:r>
          </w:p>
          <w:p w14:paraId="4E67874E" w14:textId="77777777" w:rsidR="00FC5AC8" w:rsidRPr="007F1117"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7F1117">
              <w:rPr>
                <w:rFonts w:ascii="Courier New" w:hAnsi="Courier New"/>
                <w:noProof/>
                <w:sz w:val="16"/>
              </w:rPr>
              <w:t>}</w:t>
            </w:r>
          </w:p>
          <w:p w14:paraId="74BE9D6A" w14:textId="77777777" w:rsidR="00FC5AC8" w:rsidRDefault="00FC5AC8" w:rsidP="00380D52">
            <w:pPr>
              <w:spacing w:after="0" w:line="276" w:lineRule="auto"/>
              <w:rPr>
                <w:rFonts w:eastAsia="Malgun Gothic"/>
                <w:lang w:eastAsia="ko-KR"/>
              </w:rPr>
            </w:pPr>
          </w:p>
        </w:tc>
        <w:tc>
          <w:tcPr>
            <w:tcW w:w="1958" w:type="pct"/>
            <w:gridSpan w:val="2"/>
          </w:tcPr>
          <w:p w14:paraId="4FA9E2CB" w14:textId="77777777" w:rsidR="00FC5AC8" w:rsidRDefault="00FC5AC8" w:rsidP="00380D52">
            <w:pPr>
              <w:spacing w:after="0" w:line="276" w:lineRule="auto"/>
              <w:rPr>
                <w:rFonts w:eastAsia="Malgun Gothic"/>
                <w:lang w:val="en-US" w:eastAsia="ko-KR"/>
              </w:rPr>
            </w:pPr>
            <w:r>
              <w:rPr>
                <w:rFonts w:eastAsia="Malgun Gothic"/>
                <w:lang w:val="en-US" w:eastAsia="ko-KR"/>
              </w:rPr>
              <w:t>Modify name used in ASN.1 and add suffix. Same for field description</w:t>
            </w:r>
          </w:p>
          <w:p w14:paraId="436E662E" w14:textId="77777777" w:rsidR="00FC5AC8" w:rsidRPr="007F1117"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7F1117">
              <w:rPr>
                <w:rFonts w:ascii="Courier New" w:hAnsi="Courier New"/>
                <w:noProof/>
                <w:sz w:val="16"/>
              </w:rPr>
              <w:t>RRCConnectionRelease-v16xy-IEs ::=</w:t>
            </w:r>
            <w:r w:rsidRPr="007F1117">
              <w:rPr>
                <w:rFonts w:ascii="Courier New" w:hAnsi="Courier New"/>
                <w:noProof/>
                <w:sz w:val="16"/>
              </w:rPr>
              <w:tab/>
              <w:t>SEQUENCE {</w:t>
            </w:r>
          </w:p>
          <w:p w14:paraId="7D52C3C8" w14:textId="77777777" w:rsidR="00FC5AC8" w:rsidRPr="007F1117"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7F1117">
              <w:rPr>
                <w:rFonts w:ascii="Courier New" w:hAnsi="Courier New"/>
                <w:noProof/>
                <w:sz w:val="16"/>
              </w:rPr>
              <w:tab/>
              <w:t>release</w:t>
            </w:r>
            <w:r w:rsidRPr="007F1117">
              <w:rPr>
                <w:rFonts w:ascii="Courier New" w:hAnsi="Courier New"/>
                <w:noProof/>
                <w:color w:val="FF0000"/>
                <w:sz w:val="16"/>
              </w:rPr>
              <w:t>MeasIdle</w:t>
            </w:r>
            <w:r w:rsidRPr="007F1117">
              <w:rPr>
                <w:rFonts w:ascii="Courier New" w:hAnsi="Courier New"/>
                <w:noProof/>
                <w:sz w:val="16"/>
              </w:rPr>
              <w:t>Config</w:t>
            </w:r>
            <w:r w:rsidRPr="007F1117">
              <w:rPr>
                <w:rFonts w:ascii="Courier New" w:hAnsi="Courier New"/>
                <w:noProof/>
                <w:color w:val="FF0000"/>
                <w:sz w:val="16"/>
              </w:rPr>
              <w:t>-r16</w:t>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t>ENUMERATED {true}</w:t>
            </w:r>
            <w:r w:rsidRPr="007F1117">
              <w:rPr>
                <w:rFonts w:ascii="Courier New" w:hAnsi="Courier New"/>
                <w:noProof/>
                <w:sz w:val="16"/>
              </w:rPr>
              <w:tab/>
            </w:r>
            <w:r w:rsidRPr="007F1117">
              <w:rPr>
                <w:rFonts w:ascii="Courier New" w:hAnsi="Courier New"/>
                <w:noProof/>
                <w:sz w:val="16"/>
              </w:rPr>
              <w:tab/>
              <w:t>OPTIONAL, -- Need ON</w:t>
            </w:r>
          </w:p>
          <w:p w14:paraId="6B2DBE06" w14:textId="77777777" w:rsidR="00FC5AC8" w:rsidRPr="007F1117"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7F1117">
              <w:rPr>
                <w:rFonts w:ascii="Courier New" w:hAnsi="Courier New"/>
                <w:noProof/>
                <w:sz w:val="16"/>
              </w:rPr>
              <w:tab/>
              <w:t>nonCriticalExtension</w:t>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t>SEQUENCE {}</w:t>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t>OPTIONAL</w:t>
            </w:r>
          </w:p>
          <w:p w14:paraId="54DFDB72" w14:textId="77777777" w:rsidR="00FC5AC8" w:rsidRPr="007F1117"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7F1117">
              <w:rPr>
                <w:rFonts w:ascii="Courier New" w:hAnsi="Courier New"/>
                <w:noProof/>
                <w:sz w:val="16"/>
              </w:rPr>
              <w:t>}</w:t>
            </w:r>
          </w:p>
          <w:p w14:paraId="2AF29A94" w14:textId="77777777" w:rsidR="00FC5AC8" w:rsidRDefault="00FC5AC8" w:rsidP="00380D52">
            <w:pPr>
              <w:spacing w:after="0" w:line="276" w:lineRule="auto"/>
              <w:rPr>
                <w:rFonts w:eastAsia="Malgun Gothic"/>
                <w:lang w:eastAsia="ko-KR"/>
              </w:rPr>
            </w:pPr>
          </w:p>
        </w:tc>
        <w:tc>
          <w:tcPr>
            <w:tcW w:w="566" w:type="pct"/>
          </w:tcPr>
          <w:p w14:paraId="3820E467" w14:textId="77777777" w:rsidR="00FC5AC8" w:rsidRDefault="00FC5AC8" w:rsidP="00380D52">
            <w:pPr>
              <w:spacing w:after="0" w:line="276" w:lineRule="auto"/>
              <w:rPr>
                <w:rFonts w:eastAsia="SimSun"/>
                <w:lang w:eastAsia="zh-CN"/>
              </w:rPr>
            </w:pPr>
            <w:proofErr w:type="spellStart"/>
            <w:r>
              <w:rPr>
                <w:rFonts w:eastAsia="SimSun"/>
                <w:lang w:eastAsia="zh-CN"/>
              </w:rPr>
              <w:t>himke.vandervelde</w:t>
            </w:r>
            <w:proofErr w:type="spellEnd"/>
            <w:r>
              <w:rPr>
                <w:rFonts w:eastAsia="SimSun"/>
                <w:lang w:eastAsia="zh-CN"/>
              </w:rPr>
              <w:t xml:space="preserve"> at Samsung</w:t>
            </w:r>
          </w:p>
        </w:tc>
        <w:tc>
          <w:tcPr>
            <w:tcW w:w="147" w:type="pct"/>
          </w:tcPr>
          <w:p w14:paraId="60E70594" w14:textId="77777777" w:rsidR="00FC5AC8" w:rsidRDefault="00FC5AC8" w:rsidP="00380D52">
            <w:pPr>
              <w:spacing w:after="0" w:line="276" w:lineRule="auto"/>
              <w:rPr>
                <w:rFonts w:eastAsia="SimSun"/>
                <w:lang w:eastAsia="zh-CN"/>
              </w:rPr>
            </w:pPr>
            <w:r>
              <w:rPr>
                <w:rFonts w:eastAsia="Malgun Gothic" w:hint="eastAsia"/>
                <w:lang w:eastAsia="ko-KR"/>
              </w:rPr>
              <w:t>OK</w:t>
            </w:r>
          </w:p>
        </w:tc>
        <w:tc>
          <w:tcPr>
            <w:tcW w:w="199" w:type="pct"/>
          </w:tcPr>
          <w:p w14:paraId="65FFA717" w14:textId="77777777" w:rsidR="003E0ED5" w:rsidRDefault="003E0ED5" w:rsidP="003E0ED5">
            <w:pPr>
              <w:spacing w:after="0" w:line="276" w:lineRule="auto"/>
              <w:rPr>
                <w:rFonts w:eastAsia="Malgun Gothic"/>
                <w:lang w:eastAsia="ko-KR"/>
              </w:rPr>
            </w:pPr>
            <w:r>
              <w:rPr>
                <w:rFonts w:eastAsia="Malgun Gothic"/>
                <w:lang w:eastAsia="ko-KR"/>
              </w:rPr>
              <w:t>DCCA</w:t>
            </w:r>
          </w:p>
          <w:p w14:paraId="19CDE785" w14:textId="1BBA0E46" w:rsidR="00FC5AC8" w:rsidRDefault="003E0ED5" w:rsidP="003E0ED5">
            <w:pPr>
              <w:spacing w:after="0" w:line="276" w:lineRule="auto"/>
              <w:rPr>
                <w:rFonts w:eastAsia="Malgun Gothic"/>
                <w:lang w:eastAsia="ko-KR"/>
              </w:rPr>
            </w:pPr>
            <w:r>
              <w:rPr>
                <w:rFonts w:eastAsia="Malgun Gothic"/>
                <w:lang w:eastAsia="ko-KR"/>
              </w:rPr>
              <w:t>(CR</w:t>
            </w:r>
            <w:r w:rsidRPr="00B66A86">
              <w:rPr>
                <w:rFonts w:eastAsia="Malgun Gothic"/>
                <w:lang w:eastAsia="ko-KR"/>
              </w:rPr>
              <w:t>4260</w:t>
            </w:r>
            <w:r>
              <w:rPr>
                <w:rFonts w:eastAsia="Malgun Gothic"/>
                <w:lang w:eastAsia="ko-KR"/>
              </w:rPr>
              <w:t>)</w:t>
            </w:r>
          </w:p>
        </w:tc>
      </w:tr>
      <w:tr w:rsidR="005027DA" w:rsidRPr="00A45CF7" w14:paraId="6B1CFFDA" w14:textId="77777777" w:rsidTr="000451FF">
        <w:trPr>
          <w:tblHeader/>
        </w:trPr>
        <w:tc>
          <w:tcPr>
            <w:tcW w:w="175" w:type="pct"/>
            <w:vAlign w:val="bottom"/>
          </w:tcPr>
          <w:p w14:paraId="6CBF5DD0"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45</w:t>
            </w:r>
          </w:p>
        </w:tc>
        <w:tc>
          <w:tcPr>
            <w:tcW w:w="1955" w:type="pct"/>
          </w:tcPr>
          <w:p w14:paraId="047EE6FB" w14:textId="77777777" w:rsidR="00FC5AC8" w:rsidRDefault="00FC5AC8" w:rsidP="00380D52">
            <w:pPr>
              <w:spacing w:after="0" w:line="276" w:lineRule="auto"/>
              <w:rPr>
                <w:rFonts w:eastAsia="Malgun Gothic"/>
                <w:lang w:eastAsia="ko-KR"/>
              </w:rPr>
            </w:pPr>
            <w:r w:rsidRPr="00C90362">
              <w:rPr>
                <w:rFonts w:eastAsia="Malgun Gothic"/>
                <w:lang w:eastAsia="ko-KR"/>
              </w:rPr>
              <w:t>5.5.3.1</w:t>
            </w:r>
            <w:r>
              <w:rPr>
                <w:rFonts w:eastAsia="Malgun Gothic"/>
                <w:lang w:eastAsia="ko-KR"/>
              </w:rPr>
              <w:t>:</w:t>
            </w:r>
          </w:p>
          <w:p w14:paraId="136FECC0" w14:textId="77777777" w:rsidR="00FC5AC8" w:rsidRPr="00C90362" w:rsidRDefault="00FC5AC8" w:rsidP="00380D52">
            <w:pPr>
              <w:ind w:left="851" w:hanging="284"/>
              <w:rPr>
                <w:noProof/>
                <w:lang w:eastAsia="ja-JP"/>
              </w:rPr>
            </w:pPr>
            <w:r w:rsidRPr="00C90362">
              <w:rPr>
                <w:lang w:eastAsia="ja-JP"/>
              </w:rPr>
              <w:t>2&gt;</w:t>
            </w:r>
            <w:r w:rsidRPr="00C90362">
              <w:rPr>
                <w:lang w:eastAsia="ja-JP"/>
              </w:rPr>
              <w:tab/>
            </w:r>
            <w:r w:rsidRPr="00C90362">
              <w:rPr>
                <w:noProof/>
                <w:lang w:eastAsia="ja-JP"/>
              </w:rPr>
              <w:t xml:space="preserve">if the </w:t>
            </w:r>
            <w:r w:rsidRPr="00B04824">
              <w:rPr>
                <w:i/>
                <w:highlight w:val="yellow"/>
                <w:lang w:eastAsia="ja-JP"/>
              </w:rPr>
              <w:t>UL</w:t>
            </w:r>
            <w:r w:rsidRPr="00C90362">
              <w:rPr>
                <w:i/>
                <w:lang w:eastAsia="ja-JP"/>
              </w:rPr>
              <w:t>-</w:t>
            </w:r>
            <w:proofErr w:type="spellStart"/>
            <w:r w:rsidRPr="00C90362">
              <w:rPr>
                <w:i/>
                <w:lang w:eastAsia="ja-JP"/>
              </w:rPr>
              <w:t>DelayValueConfig</w:t>
            </w:r>
            <w:proofErr w:type="spellEnd"/>
            <w:r w:rsidRPr="00C90362">
              <w:rPr>
                <w:noProof/>
                <w:lang w:eastAsia="ja-JP"/>
              </w:rPr>
              <w:t xml:space="preserve"> is configured for the associated </w:t>
            </w:r>
            <w:r w:rsidRPr="00C90362">
              <w:rPr>
                <w:i/>
                <w:noProof/>
                <w:lang w:eastAsia="ja-JP"/>
              </w:rPr>
              <w:t>reportConfig</w:t>
            </w:r>
            <w:r w:rsidRPr="00C90362">
              <w:rPr>
                <w:noProof/>
                <w:lang w:eastAsia="ja-JP"/>
              </w:rPr>
              <w:t>:</w:t>
            </w:r>
          </w:p>
          <w:p w14:paraId="47DA32C1" w14:textId="77777777" w:rsidR="00FC5AC8" w:rsidRPr="00C90362" w:rsidRDefault="00FC5AC8" w:rsidP="00380D52">
            <w:pPr>
              <w:ind w:left="1135" w:hanging="284"/>
              <w:rPr>
                <w:lang w:eastAsia="ja-JP"/>
              </w:rPr>
            </w:pPr>
            <w:r w:rsidRPr="00C90362">
              <w:rPr>
                <w:lang w:eastAsia="ja-JP"/>
              </w:rPr>
              <w:t>3&gt;</w:t>
            </w:r>
            <w:r w:rsidRPr="00C90362">
              <w:rPr>
                <w:lang w:eastAsia="ja-JP"/>
              </w:rPr>
              <w:tab/>
              <w:t xml:space="preserve">ignore the </w:t>
            </w:r>
            <w:proofErr w:type="spellStart"/>
            <w:r w:rsidRPr="00C90362">
              <w:rPr>
                <w:i/>
                <w:lang w:eastAsia="ja-JP"/>
              </w:rPr>
              <w:t>measObject</w:t>
            </w:r>
            <w:proofErr w:type="spellEnd"/>
            <w:r w:rsidRPr="00C90362">
              <w:rPr>
                <w:lang w:eastAsia="ja-JP"/>
              </w:rPr>
              <w:t>;</w:t>
            </w:r>
          </w:p>
          <w:p w14:paraId="18D9E803" w14:textId="77777777" w:rsidR="00FC5AC8" w:rsidRDefault="00FC5AC8" w:rsidP="00380D52">
            <w:pPr>
              <w:spacing w:after="0" w:line="276" w:lineRule="auto"/>
              <w:rPr>
                <w:rFonts w:eastAsia="Malgun Gothic"/>
                <w:lang w:eastAsia="ko-KR"/>
              </w:rPr>
            </w:pPr>
            <w:r w:rsidRPr="00C90362">
              <w:rPr>
                <w:lang w:eastAsia="ja-JP"/>
              </w:rPr>
              <w:t>3&gt;</w:t>
            </w:r>
            <w:r w:rsidRPr="00C90362">
              <w:rPr>
                <w:lang w:eastAsia="ja-JP"/>
              </w:rPr>
              <w:tab/>
              <w:t>configure the PDCP layer to perform UL PDCP Packet Delay value per DRB measurement;</w:t>
            </w:r>
          </w:p>
        </w:tc>
        <w:tc>
          <w:tcPr>
            <w:tcW w:w="1958" w:type="pct"/>
            <w:gridSpan w:val="2"/>
          </w:tcPr>
          <w:p w14:paraId="7AA68305" w14:textId="77777777" w:rsidR="00FC5AC8" w:rsidRDefault="00FC5AC8" w:rsidP="00380D52">
            <w:pPr>
              <w:spacing w:after="0" w:line="276" w:lineRule="auto"/>
              <w:rPr>
                <w:rFonts w:eastAsia="Malgun Gothic"/>
                <w:lang w:eastAsia="ko-KR"/>
              </w:rPr>
            </w:pPr>
            <w:r w:rsidRPr="00C90362">
              <w:rPr>
                <w:rFonts w:eastAsia="Malgun Gothic"/>
                <w:lang w:eastAsia="ko-KR"/>
              </w:rPr>
              <w:t xml:space="preserve">Should reference to field name, i.e. </w:t>
            </w:r>
            <w:proofErr w:type="spellStart"/>
            <w:r w:rsidRPr="00B04824">
              <w:rPr>
                <w:rFonts w:eastAsia="Malgun Gothic"/>
                <w:color w:val="FF0000"/>
                <w:lang w:eastAsia="ko-KR"/>
              </w:rPr>
              <w:t>ul</w:t>
            </w:r>
            <w:r w:rsidRPr="00C90362">
              <w:rPr>
                <w:rFonts w:eastAsia="Malgun Gothic"/>
                <w:lang w:eastAsia="ko-KR"/>
              </w:rPr>
              <w:t>-DelayValueConfig</w:t>
            </w:r>
            <w:proofErr w:type="spellEnd"/>
            <w:r w:rsidRPr="00C90362">
              <w:rPr>
                <w:rFonts w:eastAsia="Malgun Gothic"/>
                <w:lang w:eastAsia="ko-KR"/>
              </w:rPr>
              <w:t>.</w:t>
            </w:r>
          </w:p>
        </w:tc>
        <w:tc>
          <w:tcPr>
            <w:tcW w:w="566" w:type="pct"/>
          </w:tcPr>
          <w:p w14:paraId="60FD3F0A"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6E6855F2" w14:textId="77777777" w:rsidR="00FC5AC8" w:rsidRDefault="00FC5AC8" w:rsidP="00380D52">
            <w:pPr>
              <w:spacing w:after="0" w:line="276" w:lineRule="auto"/>
              <w:rPr>
                <w:rFonts w:eastAsia="SimSun"/>
                <w:lang w:eastAsia="zh-CN"/>
              </w:rPr>
            </w:pPr>
            <w:r>
              <w:rPr>
                <w:rFonts w:eastAsia="Malgun Gothic" w:hint="eastAsia"/>
                <w:lang w:eastAsia="ko-KR"/>
              </w:rPr>
              <w:t>OK</w:t>
            </w:r>
          </w:p>
        </w:tc>
        <w:tc>
          <w:tcPr>
            <w:tcW w:w="199" w:type="pct"/>
          </w:tcPr>
          <w:p w14:paraId="33B613A9" w14:textId="7ADA038E" w:rsidR="00FC5AC8" w:rsidRDefault="00AA1739" w:rsidP="00380D52">
            <w:pPr>
              <w:spacing w:after="0" w:line="276" w:lineRule="auto"/>
              <w:rPr>
                <w:rFonts w:eastAsia="Malgun Gothic"/>
                <w:lang w:eastAsia="ko-KR"/>
              </w:rPr>
            </w:pPr>
            <w:r>
              <w:rPr>
                <w:rFonts w:eastAsia="Malgun Gothic" w:hint="eastAsia"/>
                <w:lang w:eastAsia="ko-KR"/>
              </w:rPr>
              <w:t>ASN.1</w:t>
            </w:r>
          </w:p>
        </w:tc>
      </w:tr>
      <w:tr w:rsidR="005027DA" w:rsidRPr="00A45CF7" w14:paraId="37D6BD54" w14:textId="77777777" w:rsidTr="000451FF">
        <w:trPr>
          <w:tblHeader/>
        </w:trPr>
        <w:tc>
          <w:tcPr>
            <w:tcW w:w="175" w:type="pct"/>
            <w:vAlign w:val="bottom"/>
          </w:tcPr>
          <w:p w14:paraId="529036A5"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46</w:t>
            </w:r>
          </w:p>
        </w:tc>
        <w:tc>
          <w:tcPr>
            <w:tcW w:w="1955" w:type="pct"/>
          </w:tcPr>
          <w:p w14:paraId="018D39E0" w14:textId="77777777" w:rsidR="00FC5AC8" w:rsidRDefault="00FC5AC8" w:rsidP="00380D52">
            <w:pPr>
              <w:spacing w:after="0" w:line="276" w:lineRule="auto"/>
              <w:rPr>
                <w:rFonts w:eastAsia="Malgun Gothic"/>
                <w:lang w:eastAsia="ko-KR"/>
              </w:rPr>
            </w:pPr>
            <w:r w:rsidRPr="00C90362">
              <w:rPr>
                <w:rFonts w:eastAsia="Malgun Gothic"/>
                <w:lang w:eastAsia="ko-KR"/>
              </w:rPr>
              <w:t>5.6.1.3</w:t>
            </w:r>
            <w:r>
              <w:rPr>
                <w:rFonts w:eastAsia="Malgun Gothic"/>
                <w:lang w:eastAsia="ko-KR"/>
              </w:rPr>
              <w:t>:</w:t>
            </w:r>
          </w:p>
          <w:p w14:paraId="21F2095D" w14:textId="77777777" w:rsidR="00FC5AC8" w:rsidRDefault="00FC5AC8" w:rsidP="00380D52">
            <w:pPr>
              <w:spacing w:after="0" w:line="276" w:lineRule="auto"/>
              <w:rPr>
                <w:rFonts w:eastAsia="Malgun Gothic"/>
                <w:lang w:eastAsia="ko-KR"/>
              </w:rPr>
            </w:pPr>
          </w:p>
          <w:p w14:paraId="5D5DF719" w14:textId="77777777" w:rsidR="00FC5AC8" w:rsidRDefault="00FC5AC8" w:rsidP="00380D52">
            <w:pPr>
              <w:spacing w:after="0" w:line="276" w:lineRule="auto"/>
              <w:rPr>
                <w:rFonts w:eastAsia="Malgun Gothic"/>
                <w:lang w:eastAsia="ko-KR"/>
              </w:rPr>
            </w:pPr>
            <w:r w:rsidRPr="00C90362">
              <w:rPr>
                <w:lang w:eastAsia="ja-JP"/>
              </w:rPr>
              <w:t xml:space="preserve">Upon receiving </w:t>
            </w:r>
            <w:proofErr w:type="spellStart"/>
            <w:r w:rsidRPr="00C90362">
              <w:rPr>
                <w:i/>
                <w:lang w:eastAsia="ja-JP"/>
              </w:rPr>
              <w:t>DLInformationTransfer</w:t>
            </w:r>
            <w:proofErr w:type="spellEnd"/>
            <w:r w:rsidRPr="00C90362">
              <w:rPr>
                <w:lang w:eastAsia="ja-JP"/>
              </w:rPr>
              <w:t xml:space="preserve"> message, the </w:t>
            </w:r>
            <w:proofErr w:type="spellStart"/>
            <w:r w:rsidRPr="00B04824">
              <w:rPr>
                <w:highlight w:val="yellow"/>
                <w:lang w:eastAsia="ja-JP"/>
              </w:rPr>
              <w:t>the</w:t>
            </w:r>
            <w:proofErr w:type="spellEnd"/>
            <w:r w:rsidRPr="00C90362">
              <w:rPr>
                <w:lang w:eastAsia="ja-JP"/>
              </w:rPr>
              <w:t xml:space="preserve"> IAB-MT shall:</w:t>
            </w:r>
          </w:p>
        </w:tc>
        <w:tc>
          <w:tcPr>
            <w:tcW w:w="1958" w:type="pct"/>
            <w:gridSpan w:val="2"/>
          </w:tcPr>
          <w:p w14:paraId="78DD55E7" w14:textId="77777777" w:rsidR="00FC5AC8" w:rsidRDefault="00FC5AC8" w:rsidP="00380D52">
            <w:pPr>
              <w:spacing w:after="0" w:line="276" w:lineRule="auto"/>
              <w:rPr>
                <w:rFonts w:eastAsia="Malgun Gothic"/>
                <w:lang w:eastAsia="ko-KR"/>
              </w:rPr>
            </w:pPr>
            <w:r w:rsidRPr="00C90362">
              <w:rPr>
                <w:rFonts w:eastAsia="Malgun Gothic"/>
                <w:lang w:eastAsia="ko-KR"/>
              </w:rPr>
              <w:t>Redundant</w:t>
            </w:r>
            <w:r>
              <w:rPr>
                <w:rFonts w:eastAsia="Malgun Gothic"/>
                <w:lang w:eastAsia="ko-KR"/>
              </w:rPr>
              <w:t xml:space="preserve"> “the”</w:t>
            </w:r>
            <w:r w:rsidRPr="00C90362">
              <w:rPr>
                <w:rFonts w:eastAsia="Malgun Gothic"/>
                <w:lang w:eastAsia="ko-KR"/>
              </w:rPr>
              <w:t xml:space="preserve"> can be removed.</w:t>
            </w:r>
          </w:p>
        </w:tc>
        <w:tc>
          <w:tcPr>
            <w:tcW w:w="566" w:type="pct"/>
          </w:tcPr>
          <w:p w14:paraId="5E3582F1"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45ED337D" w14:textId="77777777" w:rsidR="00FC5AC8" w:rsidRDefault="00FC5AC8" w:rsidP="00380D52">
            <w:pPr>
              <w:spacing w:after="0" w:line="276" w:lineRule="auto"/>
              <w:rPr>
                <w:rFonts w:eastAsia="SimSun"/>
                <w:lang w:eastAsia="zh-CN"/>
              </w:rPr>
            </w:pPr>
            <w:r>
              <w:rPr>
                <w:rFonts w:eastAsia="Malgun Gothic" w:hint="eastAsia"/>
                <w:lang w:eastAsia="ko-KR"/>
              </w:rPr>
              <w:t>OK</w:t>
            </w:r>
          </w:p>
        </w:tc>
        <w:tc>
          <w:tcPr>
            <w:tcW w:w="199" w:type="pct"/>
          </w:tcPr>
          <w:p w14:paraId="37DD1761" w14:textId="74E29BD2" w:rsidR="00FC5AC8" w:rsidRDefault="00AA1739" w:rsidP="00380D52">
            <w:pPr>
              <w:spacing w:after="0" w:line="276" w:lineRule="auto"/>
              <w:rPr>
                <w:rFonts w:eastAsia="Malgun Gothic"/>
                <w:lang w:eastAsia="ko-KR"/>
              </w:rPr>
            </w:pPr>
            <w:r>
              <w:rPr>
                <w:rFonts w:eastAsia="Malgun Gothic" w:hint="eastAsia"/>
                <w:lang w:eastAsia="ko-KR"/>
              </w:rPr>
              <w:t>IAB</w:t>
            </w:r>
          </w:p>
        </w:tc>
      </w:tr>
      <w:tr w:rsidR="005027DA" w:rsidRPr="00A45CF7" w14:paraId="3A20C76F" w14:textId="77777777" w:rsidTr="000451FF">
        <w:trPr>
          <w:tblHeader/>
        </w:trPr>
        <w:tc>
          <w:tcPr>
            <w:tcW w:w="175" w:type="pct"/>
            <w:vAlign w:val="bottom"/>
          </w:tcPr>
          <w:p w14:paraId="442A183B"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47</w:t>
            </w:r>
          </w:p>
        </w:tc>
        <w:tc>
          <w:tcPr>
            <w:tcW w:w="1955" w:type="pct"/>
          </w:tcPr>
          <w:p w14:paraId="1DF06BAC" w14:textId="77777777" w:rsidR="00FC5AC8" w:rsidRDefault="00FC5AC8" w:rsidP="00380D52">
            <w:pPr>
              <w:spacing w:after="0" w:line="276" w:lineRule="auto"/>
              <w:rPr>
                <w:rFonts w:eastAsia="Malgun Gothic"/>
                <w:lang w:eastAsia="ko-KR"/>
              </w:rPr>
            </w:pPr>
            <w:r w:rsidRPr="00C90362">
              <w:rPr>
                <w:rFonts w:eastAsia="Malgun Gothic"/>
                <w:lang w:eastAsia="ko-KR"/>
              </w:rPr>
              <w:t>5.6.21.1</w:t>
            </w:r>
            <w:r>
              <w:rPr>
                <w:rFonts w:eastAsia="Malgun Gothic"/>
                <w:lang w:eastAsia="ko-KR"/>
              </w:rPr>
              <w:t xml:space="preserve">: </w:t>
            </w:r>
            <w:r w:rsidRPr="00C90362">
              <w:rPr>
                <w:rFonts w:eastAsia="Malgun Gothic"/>
                <w:lang w:eastAsia="ko-KR"/>
              </w:rPr>
              <w:t>Figure 5.6.21.1-1: Failure information</w:t>
            </w:r>
          </w:p>
          <w:p w14:paraId="2B5F6FF7" w14:textId="77777777" w:rsidR="00FC5AC8" w:rsidRDefault="00FC5AC8" w:rsidP="00380D52">
            <w:pPr>
              <w:spacing w:after="0" w:line="276" w:lineRule="auto"/>
              <w:rPr>
                <w:rFonts w:eastAsia="Malgun Gothic"/>
                <w:lang w:eastAsia="ko-KR"/>
              </w:rPr>
            </w:pPr>
          </w:p>
        </w:tc>
        <w:tc>
          <w:tcPr>
            <w:tcW w:w="1958" w:type="pct"/>
            <w:gridSpan w:val="2"/>
          </w:tcPr>
          <w:p w14:paraId="07571F57" w14:textId="77777777" w:rsidR="00FC5AC8" w:rsidRDefault="00FC5AC8" w:rsidP="00380D52">
            <w:pPr>
              <w:spacing w:after="0" w:line="276" w:lineRule="auto"/>
              <w:rPr>
                <w:rFonts w:eastAsia="Malgun Gothic"/>
                <w:lang w:eastAsia="ko-KR"/>
              </w:rPr>
            </w:pPr>
            <w:r w:rsidRPr="00C90362">
              <w:rPr>
                <w:rFonts w:eastAsia="Malgun Gothic"/>
                <w:lang w:eastAsia="ko-KR"/>
              </w:rPr>
              <w:t>Empty object to be removed. It overlaps with Figure 5.6.21.1-1</w:t>
            </w:r>
            <w:r>
              <w:rPr>
                <w:rFonts w:eastAsia="Malgun Gothic"/>
                <w:lang w:eastAsia="ko-KR"/>
              </w:rPr>
              <w:t>.</w:t>
            </w:r>
          </w:p>
          <w:p w14:paraId="345A0075" w14:textId="77777777" w:rsidR="00FC5AC8" w:rsidRDefault="00FC5AC8" w:rsidP="00380D52">
            <w:pPr>
              <w:spacing w:after="0" w:line="276" w:lineRule="auto"/>
              <w:rPr>
                <w:rFonts w:eastAsia="Malgun Gothic"/>
                <w:lang w:eastAsia="ko-KR"/>
              </w:rPr>
            </w:pPr>
            <w:r>
              <w:rPr>
                <w:rFonts w:eastAsia="Malgun Gothic"/>
                <w:lang w:eastAsia="ko-KR"/>
              </w:rPr>
              <w:t>[</w:t>
            </w:r>
            <w:r w:rsidRPr="00C507C3">
              <w:rPr>
                <w:rFonts w:eastAsia="Malgun Gothic"/>
                <w:lang w:eastAsia="ko-KR"/>
              </w:rPr>
              <w:t>Rapporteur</w:t>
            </w:r>
            <w:r>
              <w:rPr>
                <w:rFonts w:eastAsia="Malgun Gothic"/>
                <w:lang w:eastAsia="ko-KR"/>
              </w:rPr>
              <w:t>] There is no empty object.</w:t>
            </w:r>
          </w:p>
        </w:tc>
        <w:tc>
          <w:tcPr>
            <w:tcW w:w="566" w:type="pct"/>
          </w:tcPr>
          <w:p w14:paraId="7BD056A7"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02992FD2" w14:textId="77777777" w:rsidR="00FC5AC8" w:rsidRPr="00264FAD" w:rsidRDefault="00FC5AC8" w:rsidP="00380D52">
            <w:pPr>
              <w:spacing w:after="0" w:line="276" w:lineRule="auto"/>
              <w:rPr>
                <w:rFonts w:eastAsia="Malgun Gothic"/>
                <w:lang w:eastAsia="ko-KR"/>
              </w:rPr>
            </w:pPr>
            <w:r>
              <w:rPr>
                <w:rFonts w:eastAsia="Malgun Gothic" w:hint="eastAsia"/>
                <w:lang w:eastAsia="ko-KR"/>
              </w:rPr>
              <w:t>NOK</w:t>
            </w:r>
          </w:p>
        </w:tc>
        <w:tc>
          <w:tcPr>
            <w:tcW w:w="199" w:type="pct"/>
          </w:tcPr>
          <w:p w14:paraId="49CC352C" w14:textId="49965A2F" w:rsidR="00FC5AC8" w:rsidRDefault="00FC5AC8" w:rsidP="00380D52">
            <w:pPr>
              <w:spacing w:after="0" w:line="276" w:lineRule="auto"/>
              <w:rPr>
                <w:rFonts w:eastAsia="Malgun Gothic"/>
                <w:lang w:eastAsia="ko-KR"/>
              </w:rPr>
            </w:pPr>
          </w:p>
        </w:tc>
      </w:tr>
      <w:tr w:rsidR="005027DA" w:rsidRPr="00A45CF7" w14:paraId="260726FD" w14:textId="77777777" w:rsidTr="000451FF">
        <w:trPr>
          <w:tblHeader/>
        </w:trPr>
        <w:tc>
          <w:tcPr>
            <w:tcW w:w="175" w:type="pct"/>
            <w:vAlign w:val="bottom"/>
          </w:tcPr>
          <w:p w14:paraId="168FADC4"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48</w:t>
            </w:r>
          </w:p>
        </w:tc>
        <w:tc>
          <w:tcPr>
            <w:tcW w:w="1955" w:type="pct"/>
          </w:tcPr>
          <w:p w14:paraId="2109F3C6" w14:textId="77777777" w:rsidR="00FC5AC8" w:rsidRDefault="00FC5AC8" w:rsidP="00380D52">
            <w:pPr>
              <w:spacing w:after="0" w:line="276" w:lineRule="auto"/>
              <w:rPr>
                <w:rFonts w:eastAsia="Malgun Gothic"/>
                <w:lang w:eastAsia="ko-KR"/>
              </w:rPr>
            </w:pPr>
            <w:r w:rsidRPr="00B04824">
              <w:rPr>
                <w:rFonts w:eastAsia="Malgun Gothic"/>
                <w:lang w:eastAsia="ko-KR"/>
              </w:rPr>
              <w:t>FailureInformation-r16-IEs</w:t>
            </w:r>
          </w:p>
        </w:tc>
        <w:tc>
          <w:tcPr>
            <w:tcW w:w="1958" w:type="pct"/>
            <w:gridSpan w:val="2"/>
          </w:tcPr>
          <w:p w14:paraId="15D9B5EB" w14:textId="77777777" w:rsidR="00FC5AC8" w:rsidRDefault="00FC5AC8" w:rsidP="00380D52">
            <w:pPr>
              <w:spacing w:after="0" w:line="276" w:lineRule="auto"/>
              <w:rPr>
                <w:rFonts w:eastAsia="Malgun Gothic"/>
                <w:lang w:eastAsia="ko-KR"/>
              </w:rPr>
            </w:pPr>
            <w:r>
              <w:rPr>
                <w:rFonts w:eastAsia="Malgun Gothic"/>
                <w:lang w:eastAsia="ko-KR"/>
              </w:rPr>
              <w:t>L</w:t>
            </w:r>
            <w:r w:rsidRPr="00C90362">
              <w:rPr>
                <w:rFonts w:eastAsia="Malgun Gothic"/>
                <w:lang w:eastAsia="ko-KR"/>
              </w:rPr>
              <w:t xml:space="preserve">ate NCE container </w:t>
            </w:r>
            <w:r>
              <w:rPr>
                <w:rFonts w:eastAsia="Malgun Gothic"/>
                <w:lang w:eastAsia="ko-KR"/>
              </w:rPr>
              <w:t xml:space="preserve">can </w:t>
            </w:r>
            <w:r w:rsidRPr="00C90362">
              <w:rPr>
                <w:rFonts w:eastAsia="Malgun Gothic"/>
                <w:lang w:eastAsia="ko-KR"/>
              </w:rPr>
              <w:t>be added.</w:t>
            </w:r>
          </w:p>
        </w:tc>
        <w:tc>
          <w:tcPr>
            <w:tcW w:w="566" w:type="pct"/>
          </w:tcPr>
          <w:p w14:paraId="5C24BAAE"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081A9BE7" w14:textId="77777777" w:rsidR="00FC5AC8" w:rsidRDefault="00FC5AC8" w:rsidP="00380D52">
            <w:pPr>
              <w:spacing w:after="0" w:line="276" w:lineRule="auto"/>
              <w:rPr>
                <w:rFonts w:eastAsia="SimSun"/>
                <w:lang w:eastAsia="zh-CN"/>
              </w:rPr>
            </w:pPr>
            <w:r w:rsidRPr="003777DA">
              <w:rPr>
                <w:rFonts w:eastAsia="Malgun Gothic" w:hint="eastAsia"/>
                <w:lang w:eastAsia="ko-KR"/>
              </w:rPr>
              <w:t>OK</w:t>
            </w:r>
          </w:p>
        </w:tc>
        <w:tc>
          <w:tcPr>
            <w:tcW w:w="199" w:type="pct"/>
          </w:tcPr>
          <w:p w14:paraId="7FDB959A" w14:textId="1FDADEDF" w:rsidR="00FC5AC8" w:rsidRPr="003777DA" w:rsidRDefault="00AA1739" w:rsidP="00380D52">
            <w:pPr>
              <w:spacing w:after="0" w:line="276" w:lineRule="auto"/>
              <w:rPr>
                <w:rFonts w:eastAsia="Malgun Gothic"/>
                <w:lang w:eastAsia="ko-KR"/>
              </w:rPr>
            </w:pPr>
            <w:proofErr w:type="spellStart"/>
            <w:r w:rsidRPr="00AA1739">
              <w:rPr>
                <w:rFonts w:eastAsia="Malgun Gothic"/>
                <w:lang w:eastAsia="ko-KR"/>
              </w:rPr>
              <w:t>feMob</w:t>
            </w:r>
            <w:proofErr w:type="spellEnd"/>
          </w:p>
        </w:tc>
      </w:tr>
      <w:tr w:rsidR="005027DA" w:rsidRPr="00A45CF7" w14:paraId="509D7FAB" w14:textId="77777777" w:rsidTr="000451FF">
        <w:trPr>
          <w:tblHeader/>
        </w:trPr>
        <w:tc>
          <w:tcPr>
            <w:tcW w:w="175" w:type="pct"/>
            <w:vAlign w:val="bottom"/>
          </w:tcPr>
          <w:p w14:paraId="7B6F7D11"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49</w:t>
            </w:r>
          </w:p>
        </w:tc>
        <w:tc>
          <w:tcPr>
            <w:tcW w:w="1955" w:type="pct"/>
          </w:tcPr>
          <w:p w14:paraId="7F1DE81D" w14:textId="77777777" w:rsidR="00FC5AC8" w:rsidRDefault="00FC5AC8" w:rsidP="00380D52">
            <w:pPr>
              <w:spacing w:after="0" w:line="276" w:lineRule="auto"/>
              <w:rPr>
                <w:rFonts w:eastAsia="Malgun Gothic"/>
                <w:lang w:eastAsia="ko-KR"/>
              </w:rPr>
            </w:pPr>
          </w:p>
          <w:p w14:paraId="395E92F4"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MCGFailureInformation-r16-IEs ::=</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t>SEQUENCE {</w:t>
            </w:r>
          </w:p>
          <w:p w14:paraId="7C385C33"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ab/>
            </w:r>
            <w:r w:rsidRPr="00C90362">
              <w:rPr>
                <w:rFonts w:ascii="Courier New" w:hAnsi="Courier New"/>
                <w:noProof/>
                <w:sz w:val="16"/>
                <w:highlight w:val="yellow"/>
                <w:lang w:eastAsia="ja-JP"/>
              </w:rPr>
              <w:t>failureReportMCG</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highlight w:val="yellow"/>
                <w:lang w:eastAsia="ja-JP"/>
              </w:rPr>
              <w:t>FailureReportMCG</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t>OPTIONAL,</w:t>
            </w:r>
          </w:p>
          <w:p w14:paraId="19360E42"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ab/>
              <w:t>nonCriticalExtension</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t>SEQUENCE {}</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t>OPTIONAL</w:t>
            </w:r>
          </w:p>
          <w:p w14:paraId="49CDCC06"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w:t>
            </w:r>
          </w:p>
          <w:p w14:paraId="7718D80B"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0F252459"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highlight w:val="yellow"/>
                <w:lang w:eastAsia="ja-JP"/>
              </w:rPr>
              <w:t>FailureReportMCG</w:t>
            </w:r>
            <w:r w:rsidRPr="00C90362">
              <w:rPr>
                <w:rFonts w:ascii="Courier New" w:hAnsi="Courier New"/>
                <w:noProof/>
                <w:sz w:val="16"/>
                <w:lang w:eastAsia="ja-JP"/>
              </w:rPr>
              <w:t xml:space="preserve"> ::=</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t>SEQUENCE {</w:t>
            </w:r>
          </w:p>
          <w:p w14:paraId="1EF011AC"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ab/>
            </w:r>
            <w:r w:rsidRPr="00C90362">
              <w:rPr>
                <w:rFonts w:ascii="Courier New" w:hAnsi="Courier New"/>
                <w:noProof/>
                <w:sz w:val="16"/>
                <w:highlight w:val="yellow"/>
                <w:lang w:eastAsia="ja-JP"/>
              </w:rPr>
              <w:t>failureType</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t>ENUMERATED {t310-Expiry, randomAccessProblem,rlc-MaxNumRetx, spare},</w:t>
            </w:r>
          </w:p>
          <w:p w14:paraId="7AE2B4D2"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ab/>
            </w:r>
            <w:r w:rsidRPr="00C90362">
              <w:rPr>
                <w:rFonts w:ascii="Courier New" w:hAnsi="Courier New"/>
                <w:noProof/>
                <w:sz w:val="16"/>
                <w:highlight w:val="yellow"/>
                <w:lang w:eastAsia="ja-JP"/>
              </w:rPr>
              <w:t>measResultFreqListEUTRA</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t>MeasResultList3EUTRA-r15</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t>OPTIONAL,</w:t>
            </w:r>
          </w:p>
          <w:p w14:paraId="663FC51D"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ab/>
            </w:r>
            <w:r w:rsidRPr="00C90362">
              <w:rPr>
                <w:rFonts w:ascii="Courier New" w:hAnsi="Courier New"/>
                <w:noProof/>
                <w:sz w:val="16"/>
                <w:highlight w:val="yellow"/>
                <w:lang w:eastAsia="ja-JP"/>
              </w:rPr>
              <w:t>measResultFreqListNR</w:t>
            </w:r>
            <w:r w:rsidRPr="00C90362">
              <w:rPr>
                <w:rFonts w:ascii="Courier New" w:hAnsi="Courier New"/>
                <w:noProof/>
                <w:sz w:val="16"/>
                <w:lang w:eastAsia="ja-JP"/>
              </w:rPr>
              <w:tab/>
            </w:r>
            <w:r>
              <w:rPr>
                <w:rFonts w:ascii="Courier New" w:hAnsi="Courier New"/>
                <w:noProof/>
                <w:sz w:val="16"/>
                <w:lang w:eastAsia="ja-JP"/>
              </w:rPr>
              <w:t xml:space="preserve">    </w:t>
            </w:r>
            <w:r w:rsidRPr="00C90362">
              <w:rPr>
                <w:rFonts w:ascii="Courier New" w:hAnsi="Courier New"/>
                <w:noProof/>
                <w:sz w:val="16"/>
                <w:lang w:eastAsia="ja-JP"/>
              </w:rPr>
              <w:t>MeasResultFreqListFailNR-r15</w:t>
            </w:r>
            <w:r w:rsidRPr="00C90362">
              <w:rPr>
                <w:rFonts w:ascii="Courier New" w:hAnsi="Courier New"/>
                <w:noProof/>
                <w:sz w:val="16"/>
                <w:lang w:eastAsia="ja-JP"/>
              </w:rPr>
              <w:tab/>
            </w:r>
            <w:r w:rsidRPr="00C90362">
              <w:rPr>
                <w:rFonts w:ascii="Courier New" w:hAnsi="Courier New"/>
                <w:noProof/>
                <w:sz w:val="16"/>
                <w:lang w:eastAsia="ja-JP"/>
              </w:rPr>
              <w:tab/>
              <w:t>OPTIONAL,</w:t>
            </w:r>
          </w:p>
          <w:p w14:paraId="3779C7DF"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ab/>
            </w:r>
            <w:r w:rsidRPr="00C90362">
              <w:rPr>
                <w:rFonts w:ascii="Courier New" w:hAnsi="Courier New"/>
                <w:noProof/>
                <w:sz w:val="16"/>
                <w:highlight w:val="yellow"/>
                <w:lang w:eastAsia="ja-JP"/>
              </w:rPr>
              <w:t>measResultSCG</w:t>
            </w:r>
            <w:r w:rsidRPr="00C90362">
              <w:rPr>
                <w:rFonts w:ascii="Courier New" w:hAnsi="Courier New"/>
                <w:noProof/>
                <w:sz w:val="16"/>
                <w:lang w:eastAsia="ja-JP"/>
              </w:rPr>
              <w:tab/>
            </w:r>
            <w:r>
              <w:rPr>
                <w:rFonts w:ascii="Courier New" w:hAnsi="Courier New"/>
                <w:noProof/>
                <w:sz w:val="16"/>
                <w:lang w:eastAsia="ja-JP"/>
              </w:rPr>
              <w:t xml:space="preserve">      </w:t>
            </w:r>
            <w:r w:rsidRPr="00C90362">
              <w:rPr>
                <w:rFonts w:ascii="Courier New" w:hAnsi="Courier New"/>
                <w:noProof/>
                <w:sz w:val="16"/>
                <w:lang w:eastAsia="ja-JP"/>
              </w:rPr>
              <w:t>OCTET STRING</w:t>
            </w:r>
            <w:r w:rsidRPr="00C90362">
              <w:rPr>
                <w:rFonts w:ascii="Courier New" w:hAnsi="Courier New"/>
                <w:noProof/>
                <w:sz w:val="16"/>
                <w:lang w:eastAsia="ja-JP"/>
              </w:rPr>
              <w:tab/>
              <w:t>OPTIONAL,</w:t>
            </w:r>
          </w:p>
          <w:p w14:paraId="55F583C9"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ab/>
              <w:t>...</w:t>
            </w:r>
          </w:p>
          <w:p w14:paraId="46CDA4B0"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w:t>
            </w:r>
          </w:p>
          <w:p w14:paraId="5A33D8A4" w14:textId="77777777" w:rsidR="00FC5AC8" w:rsidRDefault="00FC5AC8" w:rsidP="00380D52">
            <w:pPr>
              <w:spacing w:after="0" w:line="276" w:lineRule="auto"/>
              <w:rPr>
                <w:rFonts w:eastAsia="Malgun Gothic"/>
                <w:lang w:eastAsia="ko-KR"/>
              </w:rPr>
            </w:pPr>
          </w:p>
        </w:tc>
        <w:tc>
          <w:tcPr>
            <w:tcW w:w="1958" w:type="pct"/>
            <w:gridSpan w:val="2"/>
          </w:tcPr>
          <w:p w14:paraId="120AEA37" w14:textId="77777777" w:rsidR="00FC5AC8" w:rsidRDefault="00FC5AC8" w:rsidP="00380D52">
            <w:pPr>
              <w:spacing w:after="0" w:line="276" w:lineRule="auto"/>
              <w:rPr>
                <w:rFonts w:eastAsia="Malgun Gothic"/>
                <w:lang w:eastAsia="ko-KR"/>
              </w:rPr>
            </w:pPr>
            <w:r>
              <w:rPr>
                <w:rFonts w:eastAsia="Malgun Gothic"/>
                <w:lang w:eastAsia="ko-KR"/>
              </w:rPr>
              <w:t>S</w:t>
            </w:r>
            <w:r w:rsidRPr="00C90362">
              <w:rPr>
                <w:rFonts w:eastAsia="Malgun Gothic"/>
                <w:lang w:eastAsia="ko-KR"/>
              </w:rPr>
              <w:t xml:space="preserve">uffix "-r16" is missing for the new fields and </w:t>
            </w:r>
            <w:proofErr w:type="spellStart"/>
            <w:r w:rsidRPr="00C90362">
              <w:rPr>
                <w:rFonts w:eastAsia="Malgun Gothic"/>
                <w:lang w:eastAsia="ko-KR"/>
              </w:rPr>
              <w:t>Ies</w:t>
            </w:r>
            <w:proofErr w:type="spellEnd"/>
            <w:r w:rsidRPr="00C90362">
              <w:rPr>
                <w:rFonts w:eastAsia="Malgun Gothic"/>
                <w:lang w:eastAsia="ko-KR"/>
              </w:rPr>
              <w:t>. Furthermore, late NCE container can be added in the IE.</w:t>
            </w:r>
          </w:p>
        </w:tc>
        <w:tc>
          <w:tcPr>
            <w:tcW w:w="566" w:type="pct"/>
          </w:tcPr>
          <w:p w14:paraId="47C80344"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5F3225E3" w14:textId="77777777" w:rsidR="00FC5AC8" w:rsidRDefault="00FC5AC8" w:rsidP="00380D52">
            <w:pPr>
              <w:spacing w:after="0" w:line="276" w:lineRule="auto"/>
              <w:rPr>
                <w:rFonts w:eastAsia="SimSun"/>
                <w:lang w:eastAsia="zh-CN"/>
              </w:rPr>
            </w:pPr>
            <w:r w:rsidRPr="003777DA">
              <w:rPr>
                <w:rFonts w:eastAsia="Malgun Gothic" w:hint="eastAsia"/>
                <w:lang w:eastAsia="ko-KR"/>
              </w:rPr>
              <w:t>OK</w:t>
            </w:r>
          </w:p>
        </w:tc>
        <w:tc>
          <w:tcPr>
            <w:tcW w:w="199" w:type="pct"/>
          </w:tcPr>
          <w:p w14:paraId="0B525D13" w14:textId="2555734A" w:rsidR="00FC5AC8" w:rsidRDefault="00AA1739" w:rsidP="00380D52">
            <w:pPr>
              <w:spacing w:after="0" w:line="276" w:lineRule="auto"/>
              <w:rPr>
                <w:rFonts w:eastAsia="Malgun Gothic"/>
                <w:lang w:eastAsia="ko-KR"/>
              </w:rPr>
            </w:pPr>
            <w:r>
              <w:rPr>
                <w:rFonts w:eastAsia="Malgun Gothic" w:hint="eastAsia"/>
                <w:lang w:eastAsia="ko-KR"/>
              </w:rPr>
              <w:t>DCCA</w:t>
            </w:r>
          </w:p>
          <w:p w14:paraId="5A34A48A" w14:textId="185C4829" w:rsidR="00AA1739" w:rsidRDefault="00AA1739" w:rsidP="00380D52">
            <w:pPr>
              <w:spacing w:after="0" w:line="276" w:lineRule="auto"/>
              <w:rPr>
                <w:rFonts w:eastAsia="Malgun Gothic"/>
                <w:lang w:eastAsia="ko-KR"/>
              </w:rPr>
            </w:pPr>
            <w:r>
              <w:rPr>
                <w:rFonts w:eastAsia="Malgun Gothic"/>
                <w:lang w:eastAsia="ko-KR"/>
              </w:rPr>
              <w:t>(CR4260)</w:t>
            </w:r>
          </w:p>
          <w:p w14:paraId="21E45BAB" w14:textId="14152C54" w:rsidR="00AA1739" w:rsidRPr="003777DA" w:rsidRDefault="00AA1739" w:rsidP="00380D52">
            <w:pPr>
              <w:spacing w:after="0" w:line="276" w:lineRule="auto"/>
              <w:rPr>
                <w:rFonts w:eastAsia="Malgun Gothic"/>
                <w:lang w:eastAsia="ko-KR"/>
              </w:rPr>
            </w:pPr>
          </w:p>
        </w:tc>
      </w:tr>
      <w:tr w:rsidR="005027DA" w:rsidRPr="00A45CF7" w14:paraId="09D98021" w14:textId="77777777" w:rsidTr="000451FF">
        <w:trPr>
          <w:tblHeader/>
        </w:trPr>
        <w:tc>
          <w:tcPr>
            <w:tcW w:w="175" w:type="pct"/>
            <w:vAlign w:val="bottom"/>
          </w:tcPr>
          <w:p w14:paraId="4537A713"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50</w:t>
            </w:r>
          </w:p>
        </w:tc>
        <w:tc>
          <w:tcPr>
            <w:tcW w:w="1955" w:type="pct"/>
          </w:tcPr>
          <w:p w14:paraId="03116996" w14:textId="77777777" w:rsidR="00FC5AC8" w:rsidRDefault="00FC5AC8" w:rsidP="00380D52">
            <w:pPr>
              <w:spacing w:after="0" w:line="276" w:lineRule="auto"/>
              <w:rPr>
                <w:rFonts w:eastAsia="Malgun Gothic"/>
                <w:lang w:eastAsia="ko-KR"/>
              </w:rPr>
            </w:pPr>
            <w:r w:rsidRPr="00C90362">
              <w:rPr>
                <w:rFonts w:eastAsia="Malgun Gothic"/>
                <w:lang w:eastAsia="ko-KR"/>
              </w:rPr>
              <w:t>PURConfigurationRequest-r16-IEs</w:t>
            </w:r>
          </w:p>
        </w:tc>
        <w:tc>
          <w:tcPr>
            <w:tcW w:w="1958" w:type="pct"/>
            <w:gridSpan w:val="2"/>
          </w:tcPr>
          <w:p w14:paraId="4E0C3F43" w14:textId="77777777" w:rsidR="00FC5AC8" w:rsidRDefault="00FC5AC8" w:rsidP="00380D52">
            <w:pPr>
              <w:spacing w:after="0" w:line="276" w:lineRule="auto"/>
              <w:rPr>
                <w:rFonts w:eastAsia="Malgun Gothic"/>
                <w:lang w:eastAsia="ko-KR"/>
              </w:rPr>
            </w:pPr>
            <w:r w:rsidRPr="00C90362">
              <w:rPr>
                <w:rFonts w:eastAsia="Malgun Gothic"/>
                <w:lang w:eastAsia="ko-KR"/>
              </w:rPr>
              <w:t xml:space="preserve">Late NCE container </w:t>
            </w:r>
            <w:r>
              <w:rPr>
                <w:rFonts w:eastAsia="Malgun Gothic"/>
                <w:lang w:eastAsia="ko-KR"/>
              </w:rPr>
              <w:t>can be added.</w:t>
            </w:r>
          </w:p>
          <w:p w14:paraId="46E3C7C8" w14:textId="77777777" w:rsidR="00FC5AC8" w:rsidRDefault="00FC5AC8" w:rsidP="00380D52">
            <w:pPr>
              <w:spacing w:after="0" w:line="276" w:lineRule="auto"/>
              <w:rPr>
                <w:rFonts w:eastAsia="Malgun Gothic"/>
                <w:lang w:eastAsia="ko-KR"/>
              </w:rPr>
            </w:pPr>
          </w:p>
          <w:p w14:paraId="2B74175A" w14:textId="77777777" w:rsidR="00FC5AC8" w:rsidRDefault="00FC5AC8" w:rsidP="00380D52">
            <w:pPr>
              <w:spacing w:after="0" w:line="276" w:lineRule="auto"/>
              <w:rPr>
                <w:rFonts w:eastAsia="Malgun Gothic"/>
                <w:lang w:eastAsia="ko-KR"/>
              </w:rPr>
            </w:pPr>
            <w:r>
              <w:rPr>
                <w:rFonts w:eastAsia="Malgun Gothic"/>
                <w:lang w:eastAsia="ko-KR"/>
              </w:rPr>
              <w:t xml:space="preserve">[Rapporteur] It is covered by RIL </w:t>
            </w:r>
            <w:r w:rsidRPr="001626D0">
              <w:rPr>
                <w:rFonts w:eastAsia="Malgun Gothic"/>
                <w:lang w:eastAsia="ko-KR"/>
              </w:rPr>
              <w:t>H099</w:t>
            </w:r>
            <w:r>
              <w:rPr>
                <w:rFonts w:eastAsia="Malgun Gothic"/>
                <w:lang w:eastAsia="ko-KR"/>
              </w:rPr>
              <w:t>.</w:t>
            </w:r>
          </w:p>
        </w:tc>
        <w:tc>
          <w:tcPr>
            <w:tcW w:w="566" w:type="pct"/>
          </w:tcPr>
          <w:p w14:paraId="1FB0AD6A"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57F98D8E" w14:textId="77777777" w:rsidR="00FC5AC8" w:rsidRDefault="00FC5AC8" w:rsidP="00380D52">
            <w:pPr>
              <w:spacing w:after="0" w:line="276" w:lineRule="auto"/>
              <w:rPr>
                <w:rFonts w:eastAsia="SimSun"/>
                <w:lang w:eastAsia="zh-CN"/>
              </w:rPr>
            </w:pPr>
            <w:r>
              <w:rPr>
                <w:rFonts w:eastAsia="Malgun Gothic"/>
                <w:lang w:eastAsia="ko-KR"/>
              </w:rPr>
              <w:t>N</w:t>
            </w:r>
            <w:r w:rsidRPr="000D2480">
              <w:rPr>
                <w:rFonts w:eastAsia="Malgun Gothic" w:hint="eastAsia"/>
                <w:lang w:eastAsia="ko-KR"/>
              </w:rPr>
              <w:t>OK</w:t>
            </w:r>
          </w:p>
        </w:tc>
        <w:tc>
          <w:tcPr>
            <w:tcW w:w="199" w:type="pct"/>
          </w:tcPr>
          <w:p w14:paraId="1BB85675" w14:textId="77777777" w:rsidR="00FC5AC8" w:rsidRDefault="00FC5AC8" w:rsidP="00380D52">
            <w:pPr>
              <w:spacing w:after="0" w:line="276" w:lineRule="auto"/>
              <w:rPr>
                <w:rFonts w:eastAsia="Malgun Gothic"/>
                <w:lang w:eastAsia="ko-KR"/>
              </w:rPr>
            </w:pPr>
          </w:p>
        </w:tc>
      </w:tr>
      <w:tr w:rsidR="005027DA" w:rsidRPr="00A45CF7" w14:paraId="56CFA3DF" w14:textId="77777777" w:rsidTr="000451FF">
        <w:trPr>
          <w:tblHeader/>
        </w:trPr>
        <w:tc>
          <w:tcPr>
            <w:tcW w:w="175" w:type="pct"/>
            <w:vAlign w:val="bottom"/>
          </w:tcPr>
          <w:p w14:paraId="7815193F"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51</w:t>
            </w:r>
          </w:p>
        </w:tc>
        <w:tc>
          <w:tcPr>
            <w:tcW w:w="1955" w:type="pct"/>
          </w:tcPr>
          <w:p w14:paraId="5C768CFB" w14:textId="77777777" w:rsidR="00FC5AC8" w:rsidRDefault="00FC5AC8" w:rsidP="00380D52">
            <w:pPr>
              <w:spacing w:after="0" w:line="276" w:lineRule="auto"/>
              <w:rPr>
                <w:rFonts w:eastAsia="Malgun Gothic"/>
                <w:lang w:eastAsia="ko-KR"/>
              </w:rPr>
            </w:pPr>
          </w:p>
          <w:p w14:paraId="4B0B6634"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881ED5">
              <w:rPr>
                <w:rFonts w:ascii="Courier New" w:hAnsi="Courier New"/>
                <w:noProof/>
                <w:sz w:val="16"/>
                <w:lang w:eastAsia="zh-CN"/>
              </w:rPr>
              <w:t>RRCConnectionSetupComplete-v16xy-IEs ::= SEQUENCE {</w:t>
            </w:r>
          </w:p>
          <w:p w14:paraId="0F5CBDBF"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881ED5">
              <w:rPr>
                <w:rFonts w:ascii="Courier New" w:hAnsi="Courier New"/>
                <w:noProof/>
                <w:sz w:val="16"/>
                <w:lang w:eastAsia="ko-KR"/>
              </w:rPr>
              <w:tab/>
              <w:t>rlos-Request-r16</w:t>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t>ENUMERATED {true}</w:t>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t>OPTIONAL,</w:t>
            </w:r>
          </w:p>
          <w:p w14:paraId="73E80E97"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t>cp-CIoT-5GS-Optimisation-r16</w:t>
            </w:r>
            <w:r w:rsidRPr="00881ED5">
              <w:rPr>
                <w:rFonts w:ascii="Courier New" w:hAnsi="Courier New"/>
                <w:noProof/>
                <w:sz w:val="16"/>
                <w:lang w:eastAsia="ja-JP"/>
              </w:rPr>
              <w:tab/>
            </w:r>
            <w:r w:rsidRPr="00881ED5">
              <w:rPr>
                <w:rFonts w:ascii="Courier New" w:hAnsi="Courier New"/>
                <w:noProof/>
                <w:sz w:val="16"/>
                <w:lang w:eastAsia="ja-JP"/>
              </w:rPr>
              <w:tab/>
              <w:t>ENUMERATED {true}</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OPTIONAL,</w:t>
            </w:r>
          </w:p>
          <w:p w14:paraId="2884BEA1"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t>up-CIoT-5GS-Optimisation-r16</w:t>
            </w:r>
            <w:r w:rsidRPr="00881ED5">
              <w:rPr>
                <w:rFonts w:ascii="Courier New" w:hAnsi="Courier New"/>
                <w:noProof/>
                <w:sz w:val="16"/>
                <w:lang w:eastAsia="ja-JP"/>
              </w:rPr>
              <w:tab/>
            </w:r>
            <w:r w:rsidRPr="00881ED5">
              <w:rPr>
                <w:rFonts w:ascii="Courier New" w:hAnsi="Courier New"/>
                <w:noProof/>
                <w:sz w:val="16"/>
                <w:lang w:eastAsia="ja-JP"/>
              </w:rPr>
              <w:tab/>
              <w:t>ENUMERATED {true}</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OPTIONAL,</w:t>
            </w:r>
          </w:p>
          <w:p w14:paraId="0791DF10"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t>lte-M-r16</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ENUMERATED {true}</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OPTIONAL,</w:t>
            </w:r>
          </w:p>
          <w:p w14:paraId="0227219D"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881ED5">
              <w:rPr>
                <w:rFonts w:ascii="Courier New" w:hAnsi="Courier New"/>
                <w:noProof/>
                <w:sz w:val="16"/>
                <w:lang w:eastAsia="ko-KR"/>
              </w:rPr>
              <w:tab/>
            </w:r>
            <w:r w:rsidRPr="00881ED5">
              <w:rPr>
                <w:rFonts w:ascii="Courier New" w:hAnsi="Courier New"/>
                <w:noProof/>
                <w:sz w:val="16"/>
                <w:highlight w:val="yellow"/>
                <w:lang w:eastAsia="ko-KR"/>
              </w:rPr>
              <w:t>iab-NodeIndication</w:t>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t>ENUMERATED {true}</w:t>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t>OPTIONAL,</w:t>
            </w:r>
            <w:r w:rsidRPr="00881ED5">
              <w:rPr>
                <w:rFonts w:ascii="Courier New" w:hAnsi="Courier New"/>
                <w:noProof/>
                <w:sz w:val="16"/>
                <w:lang w:eastAsia="ko-KR"/>
              </w:rPr>
              <w:tab/>
              <w:t>nonCriticalExtension</w:t>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zh-CN"/>
              </w:rPr>
              <w:t>SEQUENCE</w:t>
            </w:r>
            <w:r w:rsidRPr="00881ED5" w:rsidDel="0053735D">
              <w:rPr>
                <w:rFonts w:ascii="Courier New" w:hAnsi="Courier New"/>
                <w:noProof/>
                <w:sz w:val="16"/>
                <w:lang w:eastAsia="ko-KR"/>
              </w:rPr>
              <w:t xml:space="preserve"> </w:t>
            </w:r>
            <w:r w:rsidRPr="00881ED5">
              <w:rPr>
                <w:rFonts w:ascii="Courier New" w:hAnsi="Courier New"/>
                <w:noProof/>
                <w:sz w:val="16"/>
                <w:lang w:eastAsia="ko-KR"/>
              </w:rPr>
              <w:t>{}</w:t>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t>OPTIONAL</w:t>
            </w:r>
          </w:p>
          <w:p w14:paraId="32412B60"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881ED5">
              <w:rPr>
                <w:rFonts w:ascii="Courier New" w:hAnsi="Courier New"/>
                <w:noProof/>
                <w:sz w:val="16"/>
                <w:lang w:eastAsia="ko-KR"/>
              </w:rPr>
              <w:t>}</w:t>
            </w:r>
          </w:p>
          <w:p w14:paraId="0929C338" w14:textId="77777777" w:rsidR="00FC5AC8" w:rsidRDefault="00FC5AC8" w:rsidP="00380D52">
            <w:pPr>
              <w:spacing w:after="0" w:line="276" w:lineRule="auto"/>
              <w:rPr>
                <w:rFonts w:eastAsia="Malgun Gothic"/>
                <w:lang w:eastAsia="ko-KR"/>
              </w:rPr>
            </w:pPr>
          </w:p>
        </w:tc>
        <w:tc>
          <w:tcPr>
            <w:tcW w:w="1958" w:type="pct"/>
            <w:gridSpan w:val="2"/>
          </w:tcPr>
          <w:p w14:paraId="2232EE72" w14:textId="77777777" w:rsidR="00FC5AC8" w:rsidRDefault="00FC5AC8" w:rsidP="00380D52">
            <w:pPr>
              <w:spacing w:after="0" w:line="276" w:lineRule="auto"/>
              <w:rPr>
                <w:rFonts w:eastAsia="Malgun Gothic"/>
                <w:lang w:eastAsia="ko-KR"/>
              </w:rPr>
            </w:pPr>
            <w:r w:rsidRPr="00881ED5">
              <w:rPr>
                <w:rFonts w:eastAsia="Malgun Gothic"/>
                <w:lang w:eastAsia="ko-KR"/>
              </w:rPr>
              <w:t>Suffix “-r16” is missing</w:t>
            </w:r>
            <w:r>
              <w:rPr>
                <w:rFonts w:eastAsia="Malgun Gothic"/>
                <w:lang w:eastAsia="ko-KR"/>
              </w:rPr>
              <w:t xml:space="preserve"> for field </w:t>
            </w:r>
            <w:proofErr w:type="spellStart"/>
            <w:r w:rsidRPr="00881ED5">
              <w:rPr>
                <w:rFonts w:eastAsia="Malgun Gothic"/>
                <w:lang w:eastAsia="ko-KR"/>
              </w:rPr>
              <w:t>iab-NodeIndication</w:t>
            </w:r>
            <w:proofErr w:type="spellEnd"/>
            <w:r>
              <w:rPr>
                <w:rFonts w:eastAsia="Malgun Gothic"/>
                <w:lang w:eastAsia="ko-KR"/>
              </w:rPr>
              <w:t>.</w:t>
            </w:r>
          </w:p>
          <w:p w14:paraId="16F2609C" w14:textId="77777777" w:rsidR="00FC5AC8" w:rsidRDefault="00FC5AC8" w:rsidP="00380D52">
            <w:pPr>
              <w:spacing w:after="0" w:line="276" w:lineRule="auto"/>
              <w:rPr>
                <w:rFonts w:eastAsia="Malgun Gothic"/>
                <w:lang w:eastAsia="ko-KR"/>
              </w:rPr>
            </w:pPr>
          </w:p>
          <w:p w14:paraId="6B71084D" w14:textId="77777777" w:rsidR="00FC5AC8" w:rsidRDefault="00FC5AC8" w:rsidP="00380D52">
            <w:pPr>
              <w:spacing w:after="0" w:line="276" w:lineRule="auto"/>
              <w:rPr>
                <w:rFonts w:eastAsia="Malgun Gothic"/>
                <w:lang w:eastAsia="ko-KR"/>
              </w:rPr>
            </w:pPr>
          </w:p>
        </w:tc>
        <w:tc>
          <w:tcPr>
            <w:tcW w:w="566" w:type="pct"/>
          </w:tcPr>
          <w:p w14:paraId="6A5864B0"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5C1B915F"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28A4D6C2" w14:textId="1F33FF48" w:rsidR="00FC5AC8" w:rsidRPr="000D2480" w:rsidRDefault="002B3D22" w:rsidP="00380D52">
            <w:pPr>
              <w:spacing w:after="0" w:line="276" w:lineRule="auto"/>
              <w:rPr>
                <w:rFonts w:eastAsia="Malgun Gothic"/>
                <w:lang w:eastAsia="ko-KR"/>
              </w:rPr>
            </w:pPr>
            <w:r>
              <w:rPr>
                <w:rFonts w:eastAsia="Malgun Gothic" w:hint="eastAsia"/>
                <w:lang w:eastAsia="ko-KR"/>
              </w:rPr>
              <w:t>IAB</w:t>
            </w:r>
          </w:p>
        </w:tc>
      </w:tr>
      <w:tr w:rsidR="005027DA" w:rsidRPr="00A45CF7" w14:paraId="3A30B4CB" w14:textId="77777777" w:rsidTr="000451FF">
        <w:trPr>
          <w:tblHeader/>
        </w:trPr>
        <w:tc>
          <w:tcPr>
            <w:tcW w:w="175" w:type="pct"/>
            <w:vAlign w:val="bottom"/>
          </w:tcPr>
          <w:p w14:paraId="76CE8237"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52</w:t>
            </w:r>
          </w:p>
        </w:tc>
        <w:tc>
          <w:tcPr>
            <w:tcW w:w="1955" w:type="pct"/>
          </w:tcPr>
          <w:p w14:paraId="6B6680DF" w14:textId="77777777" w:rsidR="00FC5AC8" w:rsidRDefault="00FC5AC8" w:rsidP="00380D52">
            <w:pPr>
              <w:spacing w:after="0" w:line="276" w:lineRule="auto"/>
              <w:rPr>
                <w:rFonts w:eastAsia="Malgun Gothic"/>
                <w:lang w:eastAsia="ko-KR"/>
              </w:rPr>
            </w:pPr>
            <w:r w:rsidRPr="00881ED5">
              <w:rPr>
                <w:rFonts w:eastAsia="Malgun Gothic"/>
                <w:lang w:eastAsia="ko-KR"/>
              </w:rPr>
              <w:t xml:space="preserve">RRCEarlyDataRequest-5GC-r16-IEs  </w:t>
            </w:r>
          </w:p>
        </w:tc>
        <w:tc>
          <w:tcPr>
            <w:tcW w:w="1958" w:type="pct"/>
            <w:gridSpan w:val="2"/>
          </w:tcPr>
          <w:p w14:paraId="566AE5D1" w14:textId="77777777" w:rsidR="00FC5AC8" w:rsidRDefault="00FC5AC8" w:rsidP="00380D52">
            <w:pPr>
              <w:spacing w:after="0" w:line="276" w:lineRule="auto"/>
              <w:rPr>
                <w:rFonts w:eastAsia="Malgun Gothic"/>
                <w:lang w:eastAsia="ko-KR"/>
              </w:rPr>
            </w:pPr>
            <w:r w:rsidRPr="00881ED5">
              <w:rPr>
                <w:rFonts w:eastAsia="Malgun Gothic"/>
                <w:lang w:eastAsia="ko-KR"/>
              </w:rPr>
              <w:t xml:space="preserve">Late NCE container </w:t>
            </w:r>
            <w:r>
              <w:rPr>
                <w:rFonts w:eastAsia="Malgun Gothic"/>
                <w:lang w:eastAsia="ko-KR"/>
              </w:rPr>
              <w:t>can be added.</w:t>
            </w:r>
          </w:p>
          <w:p w14:paraId="5DFF780A" w14:textId="77777777" w:rsidR="00FC5AC8" w:rsidRDefault="00FC5AC8" w:rsidP="00380D52">
            <w:pPr>
              <w:spacing w:after="0" w:line="276" w:lineRule="auto"/>
              <w:rPr>
                <w:rFonts w:eastAsia="Malgun Gothic"/>
                <w:lang w:eastAsia="ko-KR"/>
              </w:rPr>
            </w:pPr>
          </w:p>
          <w:p w14:paraId="2CACEDCD" w14:textId="77777777" w:rsidR="00FC5AC8" w:rsidRDefault="00FC5AC8" w:rsidP="00380D52">
            <w:pPr>
              <w:spacing w:after="0" w:line="276" w:lineRule="auto"/>
              <w:rPr>
                <w:rFonts w:eastAsia="Malgun Gothic"/>
                <w:lang w:eastAsia="ko-KR"/>
              </w:rPr>
            </w:pPr>
            <w:r>
              <w:rPr>
                <w:rFonts w:eastAsia="Malgun Gothic"/>
                <w:lang w:eastAsia="ko-KR"/>
              </w:rPr>
              <w:t xml:space="preserve">[Rapporteur] NCE container seems more class 2 </w:t>
            </w:r>
            <w:proofErr w:type="gramStart"/>
            <w:r>
              <w:rPr>
                <w:rFonts w:eastAsia="Malgun Gothic"/>
                <w:lang w:eastAsia="ko-KR"/>
              </w:rPr>
              <w:t>issue</w:t>
            </w:r>
            <w:proofErr w:type="gramEnd"/>
            <w:r>
              <w:rPr>
                <w:rFonts w:eastAsia="Malgun Gothic"/>
                <w:lang w:eastAsia="ko-KR"/>
              </w:rPr>
              <w:t xml:space="preserve"> but if there are no RIL, it can be covered here.</w:t>
            </w:r>
          </w:p>
        </w:tc>
        <w:tc>
          <w:tcPr>
            <w:tcW w:w="566" w:type="pct"/>
          </w:tcPr>
          <w:p w14:paraId="012BA6F8"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02B1353D" w14:textId="77777777" w:rsidR="00FC5AC8" w:rsidRDefault="00FC5AC8" w:rsidP="00380D52">
            <w:pPr>
              <w:spacing w:after="0" w:line="276" w:lineRule="auto"/>
              <w:rPr>
                <w:rFonts w:eastAsia="Malgun Gothic"/>
                <w:lang w:eastAsia="ko-KR"/>
              </w:rPr>
            </w:pPr>
            <w:r w:rsidRPr="000D2480">
              <w:rPr>
                <w:rFonts w:eastAsia="Malgun Gothic" w:hint="eastAsia"/>
                <w:lang w:eastAsia="ko-KR"/>
              </w:rPr>
              <w:t>OK</w:t>
            </w:r>
          </w:p>
          <w:p w14:paraId="4896B7FA" w14:textId="77777777" w:rsidR="00FC5AC8" w:rsidRDefault="00FC5AC8" w:rsidP="00380D52">
            <w:pPr>
              <w:spacing w:after="0" w:line="276" w:lineRule="auto"/>
              <w:rPr>
                <w:rFonts w:eastAsia="Malgun Gothic"/>
                <w:lang w:eastAsia="ko-KR"/>
              </w:rPr>
            </w:pPr>
            <w:r>
              <w:rPr>
                <w:rFonts w:eastAsia="Malgun Gothic"/>
                <w:lang w:eastAsia="ko-KR"/>
              </w:rPr>
              <w:t>(check RIL)</w:t>
            </w:r>
          </w:p>
          <w:p w14:paraId="63542107" w14:textId="29DE19F6" w:rsidR="002B3D22" w:rsidRDefault="002B3D22" w:rsidP="00380D52">
            <w:pPr>
              <w:spacing w:after="0" w:line="276" w:lineRule="auto"/>
              <w:rPr>
                <w:rFonts w:eastAsia="SimSun"/>
                <w:lang w:eastAsia="zh-CN"/>
              </w:rPr>
            </w:pPr>
          </w:p>
        </w:tc>
        <w:tc>
          <w:tcPr>
            <w:tcW w:w="199" w:type="pct"/>
          </w:tcPr>
          <w:p w14:paraId="3ED5C00D" w14:textId="77777777" w:rsidR="00FC5AC8" w:rsidRDefault="002B3D22" w:rsidP="00380D52">
            <w:pPr>
              <w:spacing w:after="0" w:line="276" w:lineRule="auto"/>
              <w:rPr>
                <w:rFonts w:eastAsia="Malgun Gothic"/>
                <w:lang w:eastAsia="ko-KR"/>
              </w:rPr>
            </w:pPr>
            <w:r>
              <w:rPr>
                <w:rFonts w:eastAsia="Malgun Gothic" w:hint="eastAsia"/>
                <w:lang w:eastAsia="ko-KR"/>
              </w:rPr>
              <w:t>eMTC</w:t>
            </w:r>
          </w:p>
          <w:p w14:paraId="2D83F3E7" w14:textId="162795DD" w:rsidR="002B3D22" w:rsidRPr="000D2480" w:rsidRDefault="002B3D22" w:rsidP="00380D52">
            <w:pPr>
              <w:spacing w:after="0" w:line="276" w:lineRule="auto"/>
              <w:rPr>
                <w:rFonts w:eastAsia="Malgun Gothic"/>
                <w:lang w:eastAsia="ko-KR"/>
              </w:rPr>
            </w:pPr>
            <w:r>
              <w:rPr>
                <w:rFonts w:eastAsia="Malgun Gothic"/>
                <w:lang w:eastAsia="ko-KR"/>
              </w:rPr>
              <w:t>CR4239)</w:t>
            </w:r>
          </w:p>
        </w:tc>
      </w:tr>
      <w:tr w:rsidR="005027DA" w:rsidRPr="00A45CF7" w14:paraId="3023C272" w14:textId="77777777" w:rsidTr="000451FF">
        <w:trPr>
          <w:tblHeader/>
        </w:trPr>
        <w:tc>
          <w:tcPr>
            <w:tcW w:w="175" w:type="pct"/>
            <w:vAlign w:val="bottom"/>
          </w:tcPr>
          <w:p w14:paraId="79949B58"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53</w:t>
            </w:r>
          </w:p>
        </w:tc>
        <w:tc>
          <w:tcPr>
            <w:tcW w:w="1955" w:type="pct"/>
          </w:tcPr>
          <w:p w14:paraId="551889BC" w14:textId="77777777" w:rsidR="00FC5AC8" w:rsidRDefault="00FC5AC8" w:rsidP="00380D52">
            <w:pPr>
              <w:spacing w:after="0" w:line="276" w:lineRule="auto"/>
              <w:rPr>
                <w:rFonts w:eastAsia="Malgun Gothic"/>
                <w:lang w:eastAsia="ko-KR"/>
              </w:rPr>
            </w:pPr>
          </w:p>
          <w:p w14:paraId="2968DA6C"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PLMN-IdentityInfo-v16xy ::=</w:t>
            </w:r>
            <w:r w:rsidRPr="00881ED5">
              <w:rPr>
                <w:rFonts w:ascii="Courier New" w:hAnsi="Courier New"/>
                <w:noProof/>
                <w:sz w:val="16"/>
                <w:lang w:eastAsia="ja-JP"/>
              </w:rPr>
              <w:tab/>
              <w:t>SEQUENCE {</w:t>
            </w:r>
          </w:p>
          <w:p w14:paraId="36903501"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t>cp-CIoT-5GS-Optimisation-r16</w:t>
            </w:r>
            <w:r w:rsidRPr="00881ED5">
              <w:rPr>
                <w:rFonts w:ascii="Courier New" w:hAnsi="Courier New"/>
                <w:noProof/>
                <w:sz w:val="16"/>
                <w:lang w:eastAsia="ja-JP"/>
              </w:rPr>
              <w:tab/>
              <w:t>ENUMERATED {true}</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OPTIONAL,</w:t>
            </w:r>
            <w:r w:rsidRPr="00881ED5">
              <w:rPr>
                <w:rFonts w:ascii="Courier New" w:hAnsi="Courier New"/>
                <w:noProof/>
                <w:sz w:val="16"/>
                <w:lang w:eastAsia="ja-JP"/>
              </w:rPr>
              <w:tab/>
              <w:t>-- Need OR</w:t>
            </w:r>
          </w:p>
          <w:p w14:paraId="554E440C"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t>up-CIoT-5GS-Optimisation-r16</w:t>
            </w:r>
            <w:r w:rsidRPr="00881ED5">
              <w:rPr>
                <w:rFonts w:ascii="Courier New" w:hAnsi="Courier New"/>
                <w:noProof/>
                <w:sz w:val="16"/>
                <w:lang w:eastAsia="ja-JP"/>
              </w:rPr>
              <w:tab/>
              <w:t>ENUMERATED {true}</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OPTIONAL,</w:t>
            </w:r>
            <w:r w:rsidRPr="00881ED5">
              <w:rPr>
                <w:rFonts w:ascii="Courier New" w:hAnsi="Courier New"/>
                <w:noProof/>
                <w:sz w:val="16"/>
                <w:lang w:eastAsia="ja-JP"/>
              </w:rPr>
              <w:tab/>
              <w:t>-- Need OR</w:t>
            </w:r>
          </w:p>
          <w:p w14:paraId="369574A6"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r>
            <w:r w:rsidRPr="00881ED5">
              <w:rPr>
                <w:rFonts w:ascii="Courier New" w:hAnsi="Courier New"/>
                <w:noProof/>
                <w:sz w:val="16"/>
                <w:highlight w:val="yellow"/>
                <w:lang w:eastAsia="ja-JP"/>
              </w:rPr>
              <w:t>iab-support</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ENUMERATED {true}</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OPTIONAL</w:t>
            </w:r>
            <w:r w:rsidRPr="00881ED5">
              <w:rPr>
                <w:rFonts w:ascii="Courier New" w:hAnsi="Courier New"/>
                <w:noProof/>
                <w:sz w:val="16"/>
                <w:lang w:eastAsia="ja-JP"/>
              </w:rPr>
              <w:tab/>
              <w:t>-- Need OR</w:t>
            </w:r>
          </w:p>
          <w:p w14:paraId="1EA8DA8D"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w:t>
            </w:r>
          </w:p>
          <w:p w14:paraId="4ED50952" w14:textId="77777777" w:rsidR="00FC5AC8" w:rsidRDefault="00FC5AC8" w:rsidP="00380D52">
            <w:pPr>
              <w:spacing w:after="0" w:line="276" w:lineRule="auto"/>
              <w:rPr>
                <w:rFonts w:eastAsia="Malgun Gothic"/>
                <w:lang w:eastAsia="ko-KR"/>
              </w:rPr>
            </w:pPr>
          </w:p>
        </w:tc>
        <w:tc>
          <w:tcPr>
            <w:tcW w:w="1958" w:type="pct"/>
            <w:gridSpan w:val="2"/>
          </w:tcPr>
          <w:p w14:paraId="5DD36E2C" w14:textId="77777777" w:rsidR="00FC5AC8" w:rsidRDefault="00FC5AC8" w:rsidP="00380D52">
            <w:pPr>
              <w:spacing w:after="0" w:line="276" w:lineRule="auto"/>
              <w:rPr>
                <w:rFonts w:eastAsia="Malgun Gothic"/>
                <w:lang w:eastAsia="ko-KR"/>
              </w:rPr>
            </w:pPr>
            <w:r w:rsidRPr="00881ED5">
              <w:rPr>
                <w:rFonts w:eastAsia="Malgun Gothic"/>
                <w:lang w:eastAsia="ko-KR"/>
              </w:rPr>
              <w:t>Suffix “-r16” is missing</w:t>
            </w:r>
            <w:r>
              <w:rPr>
                <w:rFonts w:eastAsia="Malgun Gothic"/>
                <w:lang w:eastAsia="ko-KR"/>
              </w:rPr>
              <w:t xml:space="preserve"> for</w:t>
            </w:r>
            <w:r>
              <w:t xml:space="preserve"> </w:t>
            </w:r>
            <w:proofErr w:type="spellStart"/>
            <w:r w:rsidRPr="00881ED5">
              <w:rPr>
                <w:rFonts w:eastAsia="Malgun Gothic"/>
                <w:lang w:eastAsia="ko-KR"/>
              </w:rPr>
              <w:t>iab</w:t>
            </w:r>
            <w:proofErr w:type="spellEnd"/>
            <w:r w:rsidRPr="00881ED5">
              <w:rPr>
                <w:rFonts w:eastAsia="Malgun Gothic"/>
                <w:lang w:eastAsia="ko-KR"/>
              </w:rPr>
              <w:t>-support</w:t>
            </w:r>
            <w:r>
              <w:rPr>
                <w:rFonts w:eastAsia="Malgun Gothic"/>
                <w:lang w:eastAsia="ko-KR"/>
              </w:rPr>
              <w:t>.</w:t>
            </w:r>
          </w:p>
        </w:tc>
        <w:tc>
          <w:tcPr>
            <w:tcW w:w="566" w:type="pct"/>
          </w:tcPr>
          <w:p w14:paraId="13367098"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2A8A2C32"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11CE3DC1" w14:textId="7D040EC1" w:rsidR="00FC5AC8" w:rsidRPr="000D2480" w:rsidRDefault="002B3D22" w:rsidP="00380D52">
            <w:pPr>
              <w:spacing w:after="0" w:line="276" w:lineRule="auto"/>
              <w:rPr>
                <w:rFonts w:eastAsia="Malgun Gothic"/>
                <w:lang w:eastAsia="ko-KR"/>
              </w:rPr>
            </w:pPr>
            <w:r>
              <w:rPr>
                <w:rFonts w:eastAsia="Malgun Gothic" w:hint="eastAsia"/>
                <w:lang w:eastAsia="ko-KR"/>
              </w:rPr>
              <w:t>IAB</w:t>
            </w:r>
          </w:p>
        </w:tc>
      </w:tr>
      <w:tr w:rsidR="005027DA" w:rsidRPr="00A45CF7" w14:paraId="4740D719" w14:textId="77777777" w:rsidTr="000451FF">
        <w:trPr>
          <w:tblHeader/>
        </w:trPr>
        <w:tc>
          <w:tcPr>
            <w:tcW w:w="175" w:type="pct"/>
            <w:vAlign w:val="bottom"/>
          </w:tcPr>
          <w:p w14:paraId="66E76521"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54</w:t>
            </w:r>
          </w:p>
        </w:tc>
        <w:tc>
          <w:tcPr>
            <w:tcW w:w="1955" w:type="pct"/>
          </w:tcPr>
          <w:p w14:paraId="561F9B66" w14:textId="77777777" w:rsidR="00FC5AC8" w:rsidRDefault="00FC5AC8" w:rsidP="00380D52">
            <w:pPr>
              <w:spacing w:after="0" w:line="276" w:lineRule="auto"/>
              <w:rPr>
                <w:rFonts w:eastAsia="Malgun Gothic"/>
                <w:lang w:eastAsia="ko-KR"/>
              </w:rPr>
            </w:pPr>
            <w:r w:rsidRPr="00881ED5">
              <w:rPr>
                <w:rFonts w:eastAsia="Malgun Gothic"/>
                <w:lang w:eastAsia="ko-KR"/>
              </w:rPr>
              <w:t xml:space="preserve">UEAssistanceInformationNR-r16-IEs  </w:t>
            </w:r>
          </w:p>
        </w:tc>
        <w:tc>
          <w:tcPr>
            <w:tcW w:w="1958" w:type="pct"/>
            <w:gridSpan w:val="2"/>
          </w:tcPr>
          <w:p w14:paraId="4753EC50" w14:textId="77777777" w:rsidR="00FC5AC8" w:rsidRDefault="00FC5AC8" w:rsidP="00380D52">
            <w:pPr>
              <w:spacing w:after="0" w:line="276" w:lineRule="auto"/>
              <w:rPr>
                <w:rFonts w:eastAsia="Malgun Gothic"/>
                <w:lang w:eastAsia="ko-KR"/>
              </w:rPr>
            </w:pPr>
            <w:r w:rsidRPr="00881ED5">
              <w:rPr>
                <w:rFonts w:eastAsia="Malgun Gothic"/>
                <w:lang w:eastAsia="ko-KR"/>
              </w:rPr>
              <w:t xml:space="preserve">Late NCE container </w:t>
            </w:r>
            <w:r>
              <w:rPr>
                <w:rFonts w:eastAsia="Malgun Gothic"/>
                <w:lang w:eastAsia="ko-KR"/>
              </w:rPr>
              <w:t>can be added.</w:t>
            </w:r>
          </w:p>
          <w:p w14:paraId="7B80CA0D" w14:textId="16E6AFD0" w:rsidR="002B3D22" w:rsidRDefault="002B3D22" w:rsidP="00380D52">
            <w:pPr>
              <w:spacing w:after="0" w:line="276" w:lineRule="auto"/>
              <w:rPr>
                <w:rFonts w:eastAsia="Malgun Gothic"/>
                <w:lang w:eastAsia="ko-KR"/>
              </w:rPr>
            </w:pPr>
            <w:r>
              <w:rPr>
                <w:rFonts w:eastAsia="Malgun Gothic"/>
                <w:lang w:eastAsia="ko-KR"/>
              </w:rPr>
              <w:t>[Rapporteur] Already have RIL: S042.</w:t>
            </w:r>
          </w:p>
          <w:p w14:paraId="15996DED" w14:textId="79C451BD" w:rsidR="002B3D22" w:rsidRDefault="002B3D22" w:rsidP="00380D52">
            <w:pPr>
              <w:spacing w:after="0" w:line="276" w:lineRule="auto"/>
              <w:rPr>
                <w:rFonts w:eastAsia="Malgun Gothic"/>
                <w:lang w:eastAsia="ko-KR"/>
              </w:rPr>
            </w:pPr>
          </w:p>
        </w:tc>
        <w:tc>
          <w:tcPr>
            <w:tcW w:w="566" w:type="pct"/>
          </w:tcPr>
          <w:p w14:paraId="3A1AD6B8"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32AC1E78" w14:textId="34DD3A6D" w:rsidR="00FC5AC8" w:rsidRDefault="002B3D22" w:rsidP="00380D52">
            <w:pPr>
              <w:spacing w:after="0" w:line="276" w:lineRule="auto"/>
              <w:rPr>
                <w:rFonts w:eastAsia="SimSun"/>
                <w:lang w:eastAsia="zh-CN"/>
              </w:rPr>
            </w:pPr>
            <w:r>
              <w:rPr>
                <w:rFonts w:eastAsia="Malgun Gothic"/>
                <w:lang w:eastAsia="ko-KR"/>
              </w:rPr>
              <w:t>N</w:t>
            </w:r>
            <w:r w:rsidR="00FC5AC8" w:rsidRPr="000D2480">
              <w:rPr>
                <w:rFonts w:eastAsia="Malgun Gothic" w:hint="eastAsia"/>
                <w:lang w:eastAsia="ko-KR"/>
              </w:rPr>
              <w:t>OK</w:t>
            </w:r>
          </w:p>
        </w:tc>
        <w:tc>
          <w:tcPr>
            <w:tcW w:w="199" w:type="pct"/>
          </w:tcPr>
          <w:p w14:paraId="1019C254" w14:textId="7AD2140F" w:rsidR="00FC5AC8" w:rsidRPr="000D2480" w:rsidRDefault="00FC5AC8" w:rsidP="00380D52">
            <w:pPr>
              <w:spacing w:after="0" w:line="276" w:lineRule="auto"/>
              <w:rPr>
                <w:rFonts w:eastAsia="Malgun Gothic"/>
                <w:lang w:eastAsia="ko-KR"/>
              </w:rPr>
            </w:pPr>
          </w:p>
        </w:tc>
      </w:tr>
      <w:tr w:rsidR="005027DA" w:rsidRPr="00A45CF7" w14:paraId="0CFB3D9E" w14:textId="77777777" w:rsidTr="000451FF">
        <w:trPr>
          <w:tblHeader/>
        </w:trPr>
        <w:tc>
          <w:tcPr>
            <w:tcW w:w="175" w:type="pct"/>
            <w:vAlign w:val="bottom"/>
          </w:tcPr>
          <w:p w14:paraId="1D88B7F8"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55</w:t>
            </w:r>
          </w:p>
        </w:tc>
        <w:tc>
          <w:tcPr>
            <w:tcW w:w="1955" w:type="pct"/>
          </w:tcPr>
          <w:p w14:paraId="21066F6D" w14:textId="77777777" w:rsidR="00FC5AC8" w:rsidRDefault="00FC5AC8" w:rsidP="00380D52">
            <w:pPr>
              <w:spacing w:after="0" w:line="276" w:lineRule="auto"/>
              <w:rPr>
                <w:rFonts w:eastAsia="Malgun Gothic"/>
                <w:lang w:eastAsia="ko-KR"/>
              </w:rPr>
            </w:pPr>
            <w:r w:rsidRPr="00881ED5">
              <w:rPr>
                <w:rFonts w:eastAsia="Malgun Gothic"/>
                <w:lang w:eastAsia="ko-KR"/>
              </w:rPr>
              <w:t>UEInformationResponse-r9-IEs</w:t>
            </w:r>
            <w:r>
              <w:rPr>
                <w:rFonts w:eastAsia="Malgun Gothic"/>
                <w:lang w:eastAsia="ko-KR"/>
              </w:rPr>
              <w:t xml:space="preserve">: 2x </w:t>
            </w:r>
            <w:r w:rsidRPr="00881ED5">
              <w:rPr>
                <w:rFonts w:eastAsia="Malgun Gothic"/>
                <w:lang w:eastAsia="ko-KR"/>
              </w:rPr>
              <w:t>RACH-Report</w:t>
            </w:r>
            <w:r w:rsidRPr="00881ED5">
              <w:rPr>
                <w:rFonts w:eastAsia="Malgun Gothic"/>
                <w:highlight w:val="yellow"/>
                <w:lang w:eastAsia="ko-KR"/>
              </w:rPr>
              <w:t>-r9</w:t>
            </w:r>
          </w:p>
          <w:p w14:paraId="0EED6345" w14:textId="77777777" w:rsidR="00FC5AC8" w:rsidRDefault="00FC5AC8" w:rsidP="00380D52">
            <w:pPr>
              <w:spacing w:after="0" w:line="276" w:lineRule="auto"/>
              <w:rPr>
                <w:rFonts w:eastAsia="Malgun Gothic"/>
                <w:lang w:eastAsia="ko-KR"/>
              </w:rPr>
            </w:pPr>
          </w:p>
        </w:tc>
        <w:tc>
          <w:tcPr>
            <w:tcW w:w="1958" w:type="pct"/>
            <w:gridSpan w:val="2"/>
          </w:tcPr>
          <w:p w14:paraId="44060A29" w14:textId="77777777" w:rsidR="00FC5AC8" w:rsidRDefault="00FC5AC8" w:rsidP="00380D52">
            <w:pPr>
              <w:spacing w:after="0" w:line="276" w:lineRule="auto"/>
              <w:rPr>
                <w:rFonts w:eastAsia="Malgun Gothic"/>
                <w:lang w:eastAsia="ko-KR"/>
              </w:rPr>
            </w:pPr>
            <w:r w:rsidRPr="00881ED5">
              <w:rPr>
                <w:rFonts w:eastAsia="Malgun Gothic"/>
                <w:lang w:eastAsia="ko-KR"/>
              </w:rPr>
              <w:t>Suffix should be “-r16” since the IE is introduced in Rel-16.</w:t>
            </w:r>
          </w:p>
        </w:tc>
        <w:tc>
          <w:tcPr>
            <w:tcW w:w="566" w:type="pct"/>
          </w:tcPr>
          <w:p w14:paraId="36C0944C"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1505F371"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3AA304C5" w14:textId="77777777" w:rsidR="00FC5AC8" w:rsidRDefault="002B3D22" w:rsidP="00380D52">
            <w:pPr>
              <w:spacing w:after="0" w:line="276" w:lineRule="auto"/>
              <w:rPr>
                <w:rFonts w:eastAsia="Malgun Gothic"/>
                <w:lang w:eastAsia="ko-KR"/>
              </w:rPr>
            </w:pPr>
            <w:r>
              <w:rPr>
                <w:rFonts w:eastAsia="Malgun Gothic" w:hint="eastAsia"/>
                <w:lang w:eastAsia="ko-KR"/>
              </w:rPr>
              <w:t>eMTC</w:t>
            </w:r>
          </w:p>
          <w:p w14:paraId="2058E2A3" w14:textId="5108C3F0" w:rsidR="002B3D22" w:rsidRPr="000D2480" w:rsidRDefault="002B3D22" w:rsidP="00380D52">
            <w:pPr>
              <w:spacing w:after="0" w:line="276" w:lineRule="auto"/>
              <w:rPr>
                <w:rFonts w:eastAsia="Malgun Gothic"/>
                <w:lang w:eastAsia="ko-KR"/>
              </w:rPr>
            </w:pPr>
            <w:r>
              <w:rPr>
                <w:rFonts w:eastAsia="Malgun Gothic"/>
                <w:lang w:eastAsia="ko-KR"/>
              </w:rPr>
              <w:t>(CR4239)</w:t>
            </w:r>
          </w:p>
        </w:tc>
      </w:tr>
      <w:tr w:rsidR="005027DA" w:rsidRPr="00A45CF7" w14:paraId="54FFE9C9" w14:textId="77777777" w:rsidTr="000451FF">
        <w:trPr>
          <w:tblHeader/>
        </w:trPr>
        <w:tc>
          <w:tcPr>
            <w:tcW w:w="175" w:type="pct"/>
            <w:vAlign w:val="bottom"/>
          </w:tcPr>
          <w:p w14:paraId="1D7784EE"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56</w:t>
            </w:r>
          </w:p>
        </w:tc>
        <w:tc>
          <w:tcPr>
            <w:tcW w:w="1955" w:type="pct"/>
          </w:tcPr>
          <w:p w14:paraId="0D337096" w14:textId="77777777" w:rsidR="00FC5AC8" w:rsidRDefault="00FC5AC8" w:rsidP="00380D52">
            <w:pPr>
              <w:spacing w:after="0" w:line="276" w:lineRule="auto"/>
              <w:rPr>
                <w:rFonts w:eastAsia="Malgun Gothic"/>
                <w:lang w:eastAsia="ko-KR"/>
              </w:rPr>
            </w:pPr>
            <w:r w:rsidRPr="00881ED5">
              <w:rPr>
                <w:rFonts w:eastAsia="Malgun Gothic"/>
                <w:lang w:eastAsia="ko-KR"/>
              </w:rPr>
              <w:t>SystemInformationBlockType13-r9</w:t>
            </w:r>
            <w:r>
              <w:rPr>
                <w:rFonts w:eastAsia="Malgun Gothic"/>
                <w:lang w:eastAsia="ko-KR"/>
              </w:rPr>
              <w:t>:</w:t>
            </w:r>
          </w:p>
          <w:p w14:paraId="0972E0F8" w14:textId="77777777" w:rsidR="00FC5AC8" w:rsidRDefault="00FC5AC8" w:rsidP="00380D52">
            <w:pPr>
              <w:spacing w:after="0" w:line="276" w:lineRule="auto"/>
              <w:rPr>
                <w:rFonts w:eastAsia="Malgun Gothic"/>
                <w:lang w:eastAsia="ko-KR"/>
              </w:rPr>
            </w:pPr>
          </w:p>
          <w:p w14:paraId="172D3F98"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w:t>
            </w:r>
          </w:p>
          <w:p w14:paraId="3DED7838"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r>
            <w:r w:rsidRPr="00881ED5">
              <w:rPr>
                <w:rFonts w:ascii="Courier New" w:hAnsi="Courier New"/>
                <w:noProof/>
                <w:sz w:val="16"/>
                <w:highlight w:val="yellow"/>
                <w:lang w:eastAsia="ja-JP"/>
              </w:rPr>
              <w:t>mbsfn-AreaInfoList-r16</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MBSFN-AreaInfoList-r16</w:t>
            </w:r>
            <w:r w:rsidRPr="00881ED5">
              <w:rPr>
                <w:rFonts w:ascii="Courier New" w:hAnsi="Courier New"/>
                <w:noProof/>
                <w:sz w:val="16"/>
                <w:lang w:eastAsia="ja-JP"/>
              </w:rPr>
              <w:tab/>
            </w:r>
            <w:r w:rsidRPr="00881ED5">
              <w:rPr>
                <w:rFonts w:ascii="Courier New" w:hAnsi="Courier New"/>
                <w:noProof/>
                <w:sz w:val="16"/>
                <w:lang w:eastAsia="ja-JP"/>
              </w:rPr>
              <w:tab/>
              <w:t>OPTIONAL</w:t>
            </w:r>
          </w:p>
          <w:p w14:paraId="5A29D98E"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t>]]</w:t>
            </w:r>
          </w:p>
          <w:p w14:paraId="128BF4EE" w14:textId="77777777" w:rsidR="00FC5AC8" w:rsidRDefault="00FC5AC8" w:rsidP="00380D52">
            <w:pPr>
              <w:spacing w:after="0" w:line="276" w:lineRule="auto"/>
              <w:rPr>
                <w:rFonts w:eastAsia="Malgun Gothic"/>
                <w:lang w:eastAsia="ko-KR"/>
              </w:rPr>
            </w:pPr>
          </w:p>
        </w:tc>
        <w:tc>
          <w:tcPr>
            <w:tcW w:w="1958" w:type="pct"/>
            <w:gridSpan w:val="2"/>
          </w:tcPr>
          <w:p w14:paraId="1E4007DC" w14:textId="77777777" w:rsidR="00FC5AC8" w:rsidRDefault="00FC5AC8" w:rsidP="00380D52">
            <w:pPr>
              <w:spacing w:after="0" w:line="276" w:lineRule="auto"/>
              <w:rPr>
                <w:rFonts w:eastAsia="Malgun Gothic"/>
                <w:lang w:eastAsia="ko-KR"/>
              </w:rPr>
            </w:pPr>
            <w:r w:rsidRPr="00881ED5">
              <w:rPr>
                <w:rFonts w:eastAsia="Malgun Gothic"/>
                <w:lang w:eastAsia="ko-KR"/>
              </w:rPr>
              <w:t xml:space="preserve">Need code </w:t>
            </w:r>
            <w:r>
              <w:rPr>
                <w:rFonts w:eastAsia="Malgun Gothic"/>
                <w:lang w:eastAsia="ko-KR"/>
              </w:rPr>
              <w:t xml:space="preserve">“Need </w:t>
            </w:r>
            <w:r w:rsidRPr="00881ED5">
              <w:rPr>
                <w:rFonts w:eastAsia="Malgun Gothic"/>
                <w:lang w:eastAsia="ko-KR"/>
              </w:rPr>
              <w:t>OR” is missing</w:t>
            </w:r>
            <w:r>
              <w:rPr>
                <w:rFonts w:eastAsia="Malgun Gothic"/>
                <w:lang w:eastAsia="ko-KR"/>
              </w:rPr>
              <w:t xml:space="preserve"> for field</w:t>
            </w:r>
            <w:r>
              <w:t xml:space="preserve"> </w:t>
            </w:r>
            <w:r w:rsidRPr="00881ED5">
              <w:rPr>
                <w:rFonts w:eastAsia="Malgun Gothic"/>
                <w:lang w:eastAsia="ko-KR"/>
              </w:rPr>
              <w:t>mbsfn-AreaInfoList-r16</w:t>
            </w:r>
            <w:r>
              <w:rPr>
                <w:rFonts w:eastAsia="Malgun Gothic"/>
                <w:lang w:eastAsia="ko-KR"/>
              </w:rPr>
              <w:t>.</w:t>
            </w:r>
          </w:p>
        </w:tc>
        <w:tc>
          <w:tcPr>
            <w:tcW w:w="566" w:type="pct"/>
          </w:tcPr>
          <w:p w14:paraId="197A3BA5"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014EEFAE"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4C4D854E" w14:textId="5647A806" w:rsidR="00FC5AC8" w:rsidRPr="000D2480" w:rsidRDefault="007339F1" w:rsidP="00380D52">
            <w:pPr>
              <w:spacing w:after="0" w:line="276" w:lineRule="auto"/>
              <w:rPr>
                <w:rFonts w:eastAsia="Malgun Gothic"/>
                <w:lang w:eastAsia="ko-KR"/>
              </w:rPr>
            </w:pPr>
            <w:r>
              <w:rPr>
                <w:rFonts w:eastAsia="Malgun Gothic"/>
                <w:lang w:eastAsia="ko-KR"/>
              </w:rPr>
              <w:t>ASN.1</w:t>
            </w:r>
          </w:p>
        </w:tc>
      </w:tr>
      <w:tr w:rsidR="005027DA" w:rsidRPr="00A45CF7" w14:paraId="45E4E993" w14:textId="77777777" w:rsidTr="000451FF">
        <w:trPr>
          <w:tblHeader/>
        </w:trPr>
        <w:tc>
          <w:tcPr>
            <w:tcW w:w="175" w:type="pct"/>
            <w:vAlign w:val="bottom"/>
          </w:tcPr>
          <w:p w14:paraId="78B8B143"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57</w:t>
            </w:r>
          </w:p>
        </w:tc>
        <w:tc>
          <w:tcPr>
            <w:tcW w:w="1955" w:type="pct"/>
          </w:tcPr>
          <w:p w14:paraId="60755119" w14:textId="77777777" w:rsidR="00FC5AC8" w:rsidRDefault="00FC5AC8" w:rsidP="00380D52">
            <w:pPr>
              <w:spacing w:after="0" w:line="276" w:lineRule="auto"/>
              <w:rPr>
                <w:rFonts w:eastAsia="Malgun Gothic"/>
                <w:lang w:eastAsia="ko-KR"/>
              </w:rPr>
            </w:pPr>
            <w:r w:rsidRPr="00881ED5">
              <w:rPr>
                <w:rFonts w:eastAsia="Malgun Gothic"/>
                <w:lang w:eastAsia="ko-KR"/>
              </w:rPr>
              <w:t>SystemInformationBlockType24 field descriptions</w:t>
            </w:r>
            <w:r>
              <w:rPr>
                <w:rFonts w:eastAsia="Malgun Gothic"/>
                <w:lang w:eastAsia="ko-KR"/>
              </w:rPr>
              <w:t>:</w:t>
            </w:r>
          </w:p>
          <w:p w14:paraId="0FB50C5E" w14:textId="77777777" w:rsidR="00FC5AC8" w:rsidRDefault="00FC5AC8" w:rsidP="00380D52">
            <w:pPr>
              <w:spacing w:after="0" w:line="276" w:lineRule="auto"/>
              <w:rPr>
                <w:rFonts w:eastAsia="Malgun Gothic"/>
                <w:lang w:eastAsia="ko-KR"/>
              </w:rPr>
            </w:pPr>
            <w:r w:rsidRPr="00881ED5">
              <w:rPr>
                <w:rFonts w:eastAsia="Malgun Gothic"/>
                <w:lang w:eastAsia="ko-KR"/>
              </w:rPr>
              <w:t>smtc2-LP</w:t>
            </w:r>
            <w:r w:rsidRPr="00881ED5">
              <w:rPr>
                <w:rFonts w:eastAsia="Malgun Gothic"/>
                <w:highlight w:val="yellow"/>
                <w:lang w:eastAsia="ko-KR"/>
              </w:rPr>
              <w:t>-r16</w:t>
            </w:r>
          </w:p>
          <w:p w14:paraId="2FA83549" w14:textId="77777777" w:rsidR="00FC5AC8" w:rsidRDefault="00FC5AC8" w:rsidP="00380D52">
            <w:pPr>
              <w:spacing w:after="0" w:line="276" w:lineRule="auto"/>
              <w:rPr>
                <w:rFonts w:eastAsia="Malgun Gothic"/>
                <w:lang w:eastAsia="ko-KR"/>
              </w:rPr>
            </w:pPr>
          </w:p>
        </w:tc>
        <w:tc>
          <w:tcPr>
            <w:tcW w:w="1958" w:type="pct"/>
            <w:gridSpan w:val="2"/>
          </w:tcPr>
          <w:p w14:paraId="631101C4" w14:textId="77777777" w:rsidR="00FC5AC8" w:rsidRDefault="00FC5AC8" w:rsidP="00380D52">
            <w:pPr>
              <w:spacing w:after="0" w:line="276" w:lineRule="auto"/>
              <w:rPr>
                <w:rFonts w:eastAsia="Malgun Gothic"/>
                <w:lang w:eastAsia="ko-KR"/>
              </w:rPr>
            </w:pPr>
            <w:r w:rsidRPr="00881ED5">
              <w:rPr>
                <w:rFonts w:eastAsia="Malgun Gothic"/>
                <w:lang w:eastAsia="ko-KR"/>
              </w:rPr>
              <w:t>Suffix “-r16” can be removed</w:t>
            </w:r>
            <w:r>
              <w:rPr>
                <w:rFonts w:eastAsia="Malgun Gothic"/>
                <w:lang w:eastAsia="ko-KR"/>
              </w:rPr>
              <w:t xml:space="preserve"> from field name.</w:t>
            </w:r>
          </w:p>
        </w:tc>
        <w:tc>
          <w:tcPr>
            <w:tcW w:w="566" w:type="pct"/>
          </w:tcPr>
          <w:p w14:paraId="1E7DAAA6"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5608721A"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1D0E3A72" w14:textId="18B129CF" w:rsidR="00FC5AC8" w:rsidRPr="000D2480" w:rsidRDefault="007339F1" w:rsidP="00380D52">
            <w:pPr>
              <w:spacing w:after="0" w:line="276" w:lineRule="auto"/>
              <w:rPr>
                <w:rFonts w:eastAsia="Malgun Gothic"/>
                <w:lang w:eastAsia="ko-KR"/>
              </w:rPr>
            </w:pPr>
            <w:r>
              <w:rPr>
                <w:rFonts w:eastAsia="Malgun Gothic"/>
                <w:lang w:eastAsia="ko-KR"/>
              </w:rPr>
              <w:t>ASN.1</w:t>
            </w:r>
          </w:p>
        </w:tc>
      </w:tr>
      <w:tr w:rsidR="005027DA" w:rsidRPr="00A45CF7" w14:paraId="7A7B5029" w14:textId="77777777" w:rsidTr="000451FF">
        <w:trPr>
          <w:tblHeader/>
        </w:trPr>
        <w:tc>
          <w:tcPr>
            <w:tcW w:w="175" w:type="pct"/>
            <w:vAlign w:val="bottom"/>
          </w:tcPr>
          <w:p w14:paraId="79E19526"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58</w:t>
            </w:r>
          </w:p>
        </w:tc>
        <w:tc>
          <w:tcPr>
            <w:tcW w:w="1955" w:type="pct"/>
          </w:tcPr>
          <w:p w14:paraId="5E23D075" w14:textId="77777777" w:rsidR="00FC5AC8" w:rsidRDefault="00FC5AC8" w:rsidP="00380D52">
            <w:pPr>
              <w:spacing w:after="0" w:line="276" w:lineRule="auto"/>
              <w:rPr>
                <w:rFonts w:eastAsia="Malgun Gothic"/>
                <w:lang w:eastAsia="ko-KR"/>
              </w:rPr>
            </w:pPr>
            <w:r w:rsidRPr="00881ED5">
              <w:rPr>
                <w:rFonts w:eastAsia="Malgun Gothic"/>
                <w:lang w:eastAsia="ko-KR"/>
              </w:rPr>
              <w:t>SystemInformationBlockType27 field descriptions</w:t>
            </w:r>
            <w:r>
              <w:rPr>
                <w:rFonts w:eastAsia="Malgun Gothic"/>
                <w:lang w:eastAsia="ko-KR"/>
              </w:rPr>
              <w:t>:</w:t>
            </w:r>
          </w:p>
          <w:p w14:paraId="1F0109DF" w14:textId="77777777" w:rsidR="00FC5AC8" w:rsidRDefault="00FC5AC8" w:rsidP="00380D52">
            <w:pPr>
              <w:spacing w:after="0" w:line="276" w:lineRule="auto"/>
              <w:rPr>
                <w:rFonts w:eastAsia="Malgun Gothic"/>
                <w:lang w:eastAsia="ko-KR"/>
              </w:rPr>
            </w:pPr>
          </w:p>
          <w:p w14:paraId="05E48309" w14:textId="77777777" w:rsidR="00FC5AC8" w:rsidRPr="00881ED5" w:rsidRDefault="00FC5AC8" w:rsidP="00380D52">
            <w:pPr>
              <w:keepNext/>
              <w:keepLines/>
              <w:spacing w:after="0"/>
              <w:rPr>
                <w:rFonts w:ascii="Arial" w:hAnsi="Arial"/>
                <w:b/>
                <w:bCs/>
                <w:i/>
                <w:noProof/>
                <w:sz w:val="18"/>
                <w:lang w:eastAsia="en-GB"/>
              </w:rPr>
            </w:pPr>
            <w:r w:rsidRPr="00881ED5">
              <w:rPr>
                <w:rFonts w:ascii="Arial" w:hAnsi="Arial"/>
                <w:b/>
                <w:bCs/>
                <w:i/>
                <w:noProof/>
                <w:sz w:val="18"/>
                <w:highlight w:val="yellow"/>
                <w:lang w:eastAsia="en-GB"/>
              </w:rPr>
              <w:t>carrierFreqNBIOT</w:t>
            </w:r>
          </w:p>
          <w:p w14:paraId="2A83ADA3" w14:textId="77777777" w:rsidR="00FC5AC8" w:rsidRDefault="00FC5AC8" w:rsidP="00380D52">
            <w:pPr>
              <w:spacing w:after="0" w:line="276" w:lineRule="auto"/>
              <w:rPr>
                <w:rFonts w:eastAsia="Malgun Gothic"/>
                <w:lang w:eastAsia="ko-KR"/>
              </w:rPr>
            </w:pPr>
            <w:r w:rsidRPr="00881ED5">
              <w:rPr>
                <w:lang w:eastAsia="en-GB"/>
              </w:rPr>
              <w:t>NB-IoT carrier frequency.</w:t>
            </w:r>
          </w:p>
        </w:tc>
        <w:tc>
          <w:tcPr>
            <w:tcW w:w="1958" w:type="pct"/>
            <w:gridSpan w:val="2"/>
          </w:tcPr>
          <w:p w14:paraId="18A916FE" w14:textId="77777777" w:rsidR="00FC5AC8" w:rsidRDefault="00FC5AC8" w:rsidP="00380D52">
            <w:pPr>
              <w:spacing w:after="0" w:line="276" w:lineRule="auto"/>
              <w:rPr>
                <w:rFonts w:eastAsia="Malgun Gothic"/>
                <w:lang w:eastAsia="ko-KR"/>
              </w:rPr>
            </w:pPr>
            <w:r>
              <w:rPr>
                <w:rFonts w:eastAsia="Malgun Gothic"/>
                <w:lang w:eastAsia="ko-KR"/>
              </w:rPr>
              <w:t>Name s</w:t>
            </w:r>
            <w:r w:rsidRPr="00881ED5">
              <w:rPr>
                <w:rFonts w:eastAsia="Malgun Gothic"/>
                <w:lang w:eastAsia="ko-KR"/>
              </w:rPr>
              <w:t>hould start with uppercase letter as it is an IE and not field.</w:t>
            </w:r>
          </w:p>
          <w:p w14:paraId="29E3BA68" w14:textId="77777777" w:rsidR="00FC5AC8" w:rsidRDefault="00FC5AC8" w:rsidP="00380D52">
            <w:pPr>
              <w:spacing w:after="0" w:line="276" w:lineRule="auto"/>
              <w:rPr>
                <w:rFonts w:eastAsia="Malgun Gothic"/>
                <w:lang w:eastAsia="ko-KR"/>
              </w:rPr>
            </w:pPr>
          </w:p>
          <w:p w14:paraId="20730119" w14:textId="77777777" w:rsidR="00FC5AC8" w:rsidRPr="00650324" w:rsidRDefault="00FC5AC8" w:rsidP="00380D52">
            <w:pPr>
              <w:spacing w:after="0" w:line="276" w:lineRule="auto"/>
              <w:rPr>
                <w:rFonts w:eastAsia="Malgun Gothic"/>
                <w:color w:val="FF0000"/>
                <w:lang w:eastAsia="ko-KR"/>
              </w:rPr>
            </w:pPr>
            <w:r w:rsidRPr="00650324">
              <w:rPr>
                <w:rFonts w:eastAsia="Malgun Gothic"/>
                <w:color w:val="FF0000"/>
                <w:lang w:eastAsia="ko-KR"/>
              </w:rPr>
              <w:t xml:space="preserve">[Qualcomm]: Instead of correction, the description of </w:t>
            </w:r>
            <w:proofErr w:type="spellStart"/>
            <w:r w:rsidRPr="00650324">
              <w:rPr>
                <w:rFonts w:eastAsia="Malgun Gothic"/>
                <w:color w:val="FF0000"/>
                <w:lang w:eastAsia="ko-KR"/>
              </w:rPr>
              <w:t>CarrierFreqNBIOT</w:t>
            </w:r>
            <w:proofErr w:type="spellEnd"/>
            <w:r w:rsidRPr="00650324">
              <w:rPr>
                <w:rFonts w:eastAsia="Malgun Gothic"/>
                <w:color w:val="FF0000"/>
                <w:lang w:eastAsia="ko-KR"/>
              </w:rPr>
              <w:t xml:space="preserve"> can be deleted as both fields of this IE </w:t>
            </w:r>
            <w:r>
              <w:rPr>
                <w:rFonts w:eastAsia="Malgun Gothic"/>
                <w:color w:val="FF0000"/>
                <w:lang w:eastAsia="ko-KR"/>
              </w:rPr>
              <w:t xml:space="preserve">as well as the list which contains this IE </w:t>
            </w:r>
            <w:r w:rsidRPr="00650324">
              <w:rPr>
                <w:rFonts w:eastAsia="Malgun Gothic"/>
                <w:color w:val="FF0000"/>
                <w:lang w:eastAsia="ko-KR"/>
              </w:rPr>
              <w:t xml:space="preserve">are </w:t>
            </w:r>
            <w:r>
              <w:rPr>
                <w:rFonts w:eastAsia="Malgun Gothic"/>
                <w:color w:val="FF0000"/>
                <w:lang w:eastAsia="ko-KR"/>
              </w:rPr>
              <w:t xml:space="preserve">well </w:t>
            </w:r>
            <w:r w:rsidRPr="00650324">
              <w:rPr>
                <w:rFonts w:eastAsia="Malgun Gothic"/>
                <w:color w:val="FF0000"/>
                <w:lang w:eastAsia="ko-KR"/>
              </w:rPr>
              <w:t xml:space="preserve">described in the table </w:t>
            </w:r>
            <w:r>
              <w:rPr>
                <w:rFonts w:eastAsia="Malgun Gothic"/>
                <w:color w:val="FF0000"/>
                <w:lang w:eastAsia="ko-KR"/>
              </w:rPr>
              <w:t>already</w:t>
            </w:r>
            <w:r w:rsidRPr="00650324">
              <w:rPr>
                <w:rFonts w:eastAsia="Malgun Gothic"/>
                <w:color w:val="FF0000"/>
                <w:lang w:eastAsia="ko-KR"/>
              </w:rPr>
              <w:t>.</w:t>
            </w:r>
          </w:p>
          <w:p w14:paraId="76FDE356" w14:textId="77777777" w:rsidR="00FC5AC8" w:rsidRPr="00650324" w:rsidRDefault="00FC5AC8" w:rsidP="00380D52">
            <w:pPr>
              <w:pStyle w:val="TAL"/>
              <w:rPr>
                <w:b/>
                <w:bCs/>
                <w:i/>
                <w:strike/>
                <w:noProof/>
                <w:color w:val="FF0000"/>
                <w:lang w:eastAsia="en-GB"/>
              </w:rPr>
            </w:pPr>
            <w:r w:rsidRPr="00650324">
              <w:rPr>
                <w:b/>
                <w:bCs/>
                <w:i/>
                <w:strike/>
                <w:noProof/>
                <w:color w:val="FF0000"/>
                <w:lang w:eastAsia="en-GB"/>
              </w:rPr>
              <w:t>carrierFreqNBIOT</w:t>
            </w:r>
          </w:p>
          <w:p w14:paraId="0507507C" w14:textId="77777777" w:rsidR="00FC5AC8" w:rsidRPr="00650324" w:rsidRDefault="00FC5AC8" w:rsidP="00380D52">
            <w:pPr>
              <w:spacing w:after="0" w:line="276" w:lineRule="auto"/>
              <w:rPr>
                <w:rFonts w:eastAsia="Malgun Gothic"/>
                <w:strike/>
                <w:color w:val="FF0000"/>
                <w:lang w:eastAsia="ko-KR"/>
              </w:rPr>
            </w:pPr>
            <w:r w:rsidRPr="00650324">
              <w:rPr>
                <w:strike/>
                <w:color w:val="FF0000"/>
                <w:lang w:eastAsia="en-GB"/>
              </w:rPr>
              <w:t>NB-IoT carrier frequency.</w:t>
            </w:r>
          </w:p>
          <w:p w14:paraId="04A74A71" w14:textId="77777777" w:rsidR="00FC5AC8" w:rsidRDefault="00FC5AC8" w:rsidP="00380D52">
            <w:pPr>
              <w:spacing w:after="0" w:line="276" w:lineRule="auto"/>
              <w:rPr>
                <w:rFonts w:eastAsia="Malgun Gothic"/>
                <w:lang w:eastAsia="ko-KR"/>
              </w:rPr>
            </w:pPr>
          </w:p>
          <w:p w14:paraId="20DF76AB" w14:textId="77777777" w:rsidR="00FC5AC8" w:rsidRDefault="00FC5AC8" w:rsidP="00380D52">
            <w:pPr>
              <w:spacing w:after="0" w:line="276" w:lineRule="auto"/>
              <w:rPr>
                <w:rFonts w:eastAsia="Malgun Gothic"/>
                <w:lang w:eastAsia="ko-KR"/>
              </w:rPr>
            </w:pPr>
            <w:r>
              <w:rPr>
                <w:rFonts w:eastAsia="Malgun Gothic" w:hint="eastAsia"/>
                <w:lang w:eastAsia="ko-KR"/>
              </w:rPr>
              <w:t>[</w:t>
            </w:r>
            <w:r>
              <w:rPr>
                <w:rFonts w:eastAsia="Malgun Gothic"/>
                <w:lang w:eastAsia="ko-KR"/>
              </w:rPr>
              <w:t>Rapporteur</w:t>
            </w:r>
            <w:r>
              <w:rPr>
                <w:rFonts w:eastAsia="Malgun Gothic" w:hint="eastAsia"/>
                <w:lang w:eastAsia="ko-KR"/>
              </w:rPr>
              <w:t>]</w:t>
            </w:r>
            <w:r>
              <w:rPr>
                <w:rFonts w:eastAsia="Malgun Gothic"/>
                <w:lang w:eastAsia="ko-KR"/>
              </w:rPr>
              <w:t xml:space="preserve"> Remove the field description as Qualcomm mentioned.</w:t>
            </w:r>
          </w:p>
          <w:p w14:paraId="37D838A4" w14:textId="77777777" w:rsidR="00FC5AC8" w:rsidRDefault="00FC5AC8" w:rsidP="00380D52">
            <w:pPr>
              <w:spacing w:after="0" w:line="276" w:lineRule="auto"/>
              <w:rPr>
                <w:rFonts w:eastAsia="Malgun Gothic"/>
                <w:lang w:eastAsia="ko-KR"/>
              </w:rPr>
            </w:pPr>
          </w:p>
        </w:tc>
        <w:tc>
          <w:tcPr>
            <w:tcW w:w="566" w:type="pct"/>
          </w:tcPr>
          <w:p w14:paraId="7D01C018"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473354BA"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6A00F358" w14:textId="77777777" w:rsidR="00FC5AC8" w:rsidRDefault="007339F1" w:rsidP="00380D52">
            <w:pPr>
              <w:spacing w:after="0" w:line="276" w:lineRule="auto"/>
              <w:rPr>
                <w:rFonts w:eastAsia="Malgun Gothic"/>
                <w:lang w:eastAsia="ko-KR"/>
              </w:rPr>
            </w:pPr>
            <w:r>
              <w:rPr>
                <w:rFonts w:eastAsia="Malgun Gothic" w:hint="eastAsia"/>
                <w:lang w:eastAsia="ko-KR"/>
              </w:rPr>
              <w:t>eMTC</w:t>
            </w:r>
          </w:p>
          <w:p w14:paraId="17462EBA" w14:textId="042781F9" w:rsidR="007339F1" w:rsidRPr="000D2480" w:rsidRDefault="007339F1" w:rsidP="00380D52">
            <w:pPr>
              <w:spacing w:after="0" w:line="276" w:lineRule="auto"/>
              <w:rPr>
                <w:rFonts w:eastAsia="Malgun Gothic"/>
                <w:lang w:eastAsia="ko-KR"/>
              </w:rPr>
            </w:pPr>
            <w:r>
              <w:rPr>
                <w:rFonts w:eastAsia="Malgun Gothic"/>
                <w:lang w:eastAsia="ko-KR"/>
              </w:rPr>
              <w:t>(CR4239)</w:t>
            </w:r>
          </w:p>
        </w:tc>
      </w:tr>
      <w:tr w:rsidR="005027DA" w:rsidRPr="00A45CF7" w14:paraId="37159224" w14:textId="77777777" w:rsidTr="000451FF">
        <w:trPr>
          <w:tblHeader/>
        </w:trPr>
        <w:tc>
          <w:tcPr>
            <w:tcW w:w="175" w:type="pct"/>
            <w:vAlign w:val="bottom"/>
          </w:tcPr>
          <w:p w14:paraId="67BF36BE"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59</w:t>
            </w:r>
          </w:p>
        </w:tc>
        <w:tc>
          <w:tcPr>
            <w:tcW w:w="1955" w:type="pct"/>
          </w:tcPr>
          <w:p w14:paraId="2DA40EFC" w14:textId="77777777" w:rsidR="00FC5AC8" w:rsidRDefault="00FC5AC8" w:rsidP="00380D52">
            <w:pPr>
              <w:spacing w:after="0" w:line="276" w:lineRule="auto"/>
              <w:rPr>
                <w:rFonts w:eastAsia="Malgun Gothic"/>
                <w:lang w:eastAsia="ko-KR"/>
              </w:rPr>
            </w:pPr>
            <w:proofErr w:type="spellStart"/>
            <w:r w:rsidRPr="00881ED5">
              <w:rPr>
                <w:rFonts w:eastAsia="Malgun Gothic"/>
                <w:lang w:eastAsia="ko-KR"/>
              </w:rPr>
              <w:t>LogicalChannelConfig</w:t>
            </w:r>
            <w:proofErr w:type="spellEnd"/>
            <w:r w:rsidRPr="00881ED5">
              <w:rPr>
                <w:rFonts w:eastAsia="Malgun Gothic"/>
                <w:lang w:eastAsia="ko-KR"/>
              </w:rPr>
              <w:t xml:space="preserve"> field descriptions</w:t>
            </w:r>
            <w:r>
              <w:rPr>
                <w:rFonts w:eastAsia="Malgun Gothic"/>
                <w:lang w:eastAsia="ko-KR"/>
              </w:rPr>
              <w:t>:</w:t>
            </w:r>
          </w:p>
          <w:p w14:paraId="09DFABF9" w14:textId="77777777" w:rsidR="00FC5AC8" w:rsidRDefault="00FC5AC8" w:rsidP="00380D52">
            <w:pPr>
              <w:spacing w:after="0" w:line="276" w:lineRule="auto"/>
              <w:rPr>
                <w:rFonts w:eastAsia="Malgun Gothic"/>
                <w:lang w:eastAsia="ko-KR"/>
              </w:rPr>
            </w:pPr>
          </w:p>
          <w:p w14:paraId="64D51B70" w14:textId="77777777" w:rsidR="00FC5AC8" w:rsidRPr="00881ED5" w:rsidRDefault="00FC5AC8" w:rsidP="00380D52">
            <w:pPr>
              <w:keepNext/>
              <w:keepLines/>
              <w:spacing w:after="0"/>
              <w:rPr>
                <w:rFonts w:ascii="Arial" w:hAnsi="Arial"/>
                <w:b/>
                <w:i/>
                <w:noProof/>
                <w:sz w:val="18"/>
                <w:lang w:eastAsia="en-GB"/>
              </w:rPr>
            </w:pPr>
            <w:r w:rsidRPr="00881ED5">
              <w:rPr>
                <w:rFonts w:ascii="Arial" w:hAnsi="Arial"/>
                <w:b/>
                <w:i/>
                <w:noProof/>
                <w:sz w:val="18"/>
                <w:lang w:eastAsia="en-GB"/>
              </w:rPr>
              <w:t>bitRateMultiplier</w:t>
            </w:r>
          </w:p>
          <w:p w14:paraId="5E8A896D" w14:textId="77777777" w:rsidR="00FC5AC8" w:rsidRDefault="00FC5AC8" w:rsidP="00380D52">
            <w:pPr>
              <w:spacing w:after="0" w:line="276" w:lineRule="auto"/>
              <w:rPr>
                <w:rFonts w:eastAsia="Malgun Gothic"/>
                <w:lang w:eastAsia="ko-KR"/>
              </w:rPr>
            </w:pPr>
            <w:r w:rsidRPr="00881ED5">
              <w:rPr>
                <w:bCs/>
                <w:iCs/>
                <w:noProof/>
                <w:lang w:eastAsia="en-GB"/>
              </w:rPr>
              <w:t xml:space="preserve">Bit rate multiplier for recommended bit rate MAC CE as specified in TS 36.321 [6]. Value </w:t>
            </w:r>
            <w:r w:rsidRPr="00881ED5">
              <w:rPr>
                <w:bCs/>
                <w:i/>
                <w:noProof/>
                <w:lang w:eastAsia="en-GB"/>
              </w:rPr>
              <w:t>x40</w:t>
            </w:r>
            <w:r w:rsidRPr="00881ED5">
              <w:rPr>
                <w:bCs/>
                <w:iCs/>
                <w:noProof/>
                <w:lang w:eastAsia="en-GB"/>
              </w:rPr>
              <w:t xml:space="preserve"> indicates bit rate multiplier 40, </w:t>
            </w:r>
            <w:r w:rsidRPr="00881ED5">
              <w:rPr>
                <w:bCs/>
                <w:iCs/>
                <w:noProof/>
                <w:highlight w:val="yellow"/>
                <w:lang w:eastAsia="en-GB"/>
              </w:rPr>
              <w:t xml:space="preserve">value </w:t>
            </w:r>
            <w:r w:rsidRPr="00881ED5">
              <w:rPr>
                <w:bCs/>
                <w:i/>
                <w:noProof/>
                <w:highlight w:val="yellow"/>
                <w:lang w:eastAsia="en-GB"/>
              </w:rPr>
              <w:t>x60</w:t>
            </w:r>
            <w:r w:rsidRPr="00881ED5">
              <w:rPr>
                <w:bCs/>
                <w:iCs/>
                <w:noProof/>
                <w:lang w:eastAsia="en-GB"/>
              </w:rPr>
              <w:t xml:space="preserve"> indicates bit rate multiplier 60 and so on.</w:t>
            </w:r>
          </w:p>
        </w:tc>
        <w:tc>
          <w:tcPr>
            <w:tcW w:w="1958" w:type="pct"/>
            <w:gridSpan w:val="2"/>
          </w:tcPr>
          <w:p w14:paraId="03C71077" w14:textId="77777777" w:rsidR="00FC5AC8" w:rsidRDefault="00FC5AC8" w:rsidP="00380D52">
            <w:pPr>
              <w:spacing w:after="0" w:line="276" w:lineRule="auto"/>
              <w:rPr>
                <w:rFonts w:eastAsia="Malgun Gothic"/>
                <w:lang w:eastAsia="ko-KR"/>
              </w:rPr>
            </w:pPr>
            <w:r w:rsidRPr="00881ED5">
              <w:rPr>
                <w:rFonts w:eastAsia="Malgun Gothic"/>
                <w:lang w:eastAsia="ko-KR"/>
              </w:rPr>
              <w:t>Value x60 does not exist, but x70</w:t>
            </w:r>
            <w:r>
              <w:rPr>
                <w:rFonts w:eastAsia="Malgun Gothic"/>
                <w:lang w:eastAsia="ko-KR"/>
              </w:rPr>
              <w:t>.</w:t>
            </w:r>
          </w:p>
        </w:tc>
        <w:tc>
          <w:tcPr>
            <w:tcW w:w="566" w:type="pct"/>
          </w:tcPr>
          <w:p w14:paraId="06CF4DFF"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59EFDBEB"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61D4AD9F" w14:textId="6829EAFF" w:rsidR="00FC5AC8" w:rsidRPr="000D2480" w:rsidRDefault="007339F1" w:rsidP="00380D52">
            <w:pPr>
              <w:spacing w:after="0" w:line="276" w:lineRule="auto"/>
              <w:rPr>
                <w:rFonts w:eastAsia="Malgun Gothic"/>
                <w:lang w:eastAsia="ko-KR"/>
              </w:rPr>
            </w:pPr>
            <w:r>
              <w:rPr>
                <w:rFonts w:eastAsia="Malgun Gothic" w:hint="eastAsia"/>
                <w:lang w:eastAsia="ko-KR"/>
              </w:rPr>
              <w:t>ASN.1</w:t>
            </w:r>
          </w:p>
        </w:tc>
      </w:tr>
      <w:tr w:rsidR="005027DA" w:rsidRPr="00A45CF7" w14:paraId="6A7F2E93" w14:textId="77777777" w:rsidTr="000451FF">
        <w:trPr>
          <w:tblHeader/>
        </w:trPr>
        <w:tc>
          <w:tcPr>
            <w:tcW w:w="175" w:type="pct"/>
            <w:vAlign w:val="bottom"/>
          </w:tcPr>
          <w:p w14:paraId="51943FB3"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60</w:t>
            </w:r>
          </w:p>
        </w:tc>
        <w:tc>
          <w:tcPr>
            <w:tcW w:w="1955" w:type="pct"/>
          </w:tcPr>
          <w:p w14:paraId="3F5CA0F3" w14:textId="77777777" w:rsidR="00FC5AC8" w:rsidRDefault="00FC5AC8" w:rsidP="00380D52">
            <w:pPr>
              <w:tabs>
                <w:tab w:val="left" w:pos="1240"/>
              </w:tabs>
              <w:spacing w:after="0" w:line="276" w:lineRule="auto"/>
              <w:rPr>
                <w:rFonts w:eastAsia="Malgun Gothic"/>
                <w:lang w:eastAsia="ko-KR"/>
              </w:rPr>
            </w:pPr>
            <w:r w:rsidRPr="00881ED5">
              <w:rPr>
                <w:rFonts w:eastAsia="Malgun Gothic"/>
                <w:lang w:eastAsia="ko-KR"/>
              </w:rPr>
              <w:t>PUR-</w:t>
            </w:r>
            <w:proofErr w:type="spellStart"/>
            <w:r w:rsidRPr="00881ED5">
              <w:rPr>
                <w:rFonts w:eastAsia="Malgun Gothic"/>
                <w:lang w:eastAsia="ko-KR"/>
              </w:rPr>
              <w:t>Config</w:t>
            </w:r>
            <w:proofErr w:type="spellEnd"/>
            <w:r w:rsidRPr="00881ED5">
              <w:rPr>
                <w:rFonts w:eastAsia="Malgun Gothic"/>
                <w:lang w:eastAsia="ko-KR"/>
              </w:rPr>
              <w:t xml:space="preserve"> field descriptions</w:t>
            </w:r>
            <w:r>
              <w:rPr>
                <w:rFonts w:eastAsia="Malgun Gothic"/>
                <w:lang w:eastAsia="ko-KR"/>
              </w:rPr>
              <w:t>:</w:t>
            </w:r>
          </w:p>
          <w:p w14:paraId="5F976BD5" w14:textId="77777777" w:rsidR="00FC5AC8" w:rsidRDefault="00FC5AC8" w:rsidP="00380D52">
            <w:pPr>
              <w:tabs>
                <w:tab w:val="left" w:pos="1240"/>
              </w:tabs>
              <w:spacing w:after="0" w:line="276" w:lineRule="auto"/>
              <w:rPr>
                <w:rFonts w:eastAsia="Malgun Gothic"/>
                <w:lang w:eastAsia="ko-KR"/>
              </w:rPr>
            </w:pPr>
          </w:p>
          <w:p w14:paraId="4F10B740" w14:textId="77777777" w:rsidR="00FC5AC8" w:rsidRPr="00881ED5" w:rsidRDefault="00FC5AC8" w:rsidP="00380D52">
            <w:pPr>
              <w:keepNext/>
              <w:keepLines/>
              <w:spacing w:after="0"/>
              <w:rPr>
                <w:rFonts w:ascii="Arial" w:hAnsi="Arial"/>
                <w:b/>
                <w:bCs/>
                <w:i/>
                <w:noProof/>
                <w:sz w:val="18"/>
                <w:lang w:eastAsia="en-GB"/>
              </w:rPr>
            </w:pPr>
            <w:r w:rsidRPr="00881ED5">
              <w:rPr>
                <w:rFonts w:ascii="Arial" w:hAnsi="Arial"/>
                <w:b/>
                <w:bCs/>
                <w:i/>
                <w:noProof/>
                <w:sz w:val="18"/>
                <w:lang w:eastAsia="en-GB"/>
              </w:rPr>
              <w:t>pur-RSRP-ChangeThreshold</w:t>
            </w:r>
          </w:p>
          <w:p w14:paraId="4F52E92B" w14:textId="77777777" w:rsidR="00FC5AC8" w:rsidRPr="00881ED5" w:rsidRDefault="00FC5AC8" w:rsidP="00380D52">
            <w:pPr>
              <w:keepNext/>
              <w:keepLines/>
              <w:spacing w:after="0"/>
              <w:rPr>
                <w:rFonts w:ascii="Arial" w:hAnsi="Arial"/>
                <w:bCs/>
                <w:noProof/>
                <w:sz w:val="18"/>
                <w:lang w:eastAsia="en-GB"/>
              </w:rPr>
            </w:pPr>
            <w:r w:rsidRPr="00881ED5">
              <w:rPr>
                <w:rFonts w:ascii="Arial" w:hAnsi="Arial"/>
                <w:bCs/>
                <w:noProof/>
                <w:sz w:val="18"/>
                <w:lang w:eastAsia="en-GB"/>
              </w:rPr>
              <w:t xml:space="preserve">Indicates the threshold of change in serving cell RSRP in dB for TA validation. Value dB4 corresponds to 4 dB, value dB6 corresponds to 6 dB and so on. When </w:t>
            </w:r>
            <w:r w:rsidRPr="00881ED5">
              <w:rPr>
                <w:rFonts w:ascii="Arial" w:hAnsi="Arial"/>
                <w:bCs/>
                <w:i/>
                <w:noProof/>
                <w:sz w:val="18"/>
                <w:highlight w:val="yellow"/>
                <w:lang w:eastAsia="en-GB"/>
              </w:rPr>
              <w:t>rsrp-ChangeThresh</w:t>
            </w:r>
            <w:r w:rsidRPr="00881ED5">
              <w:rPr>
                <w:rFonts w:ascii="Arial" w:hAnsi="Arial"/>
                <w:bCs/>
                <w:noProof/>
                <w:sz w:val="18"/>
                <w:lang w:eastAsia="en-GB"/>
              </w:rPr>
              <w:t xml:space="preserve"> is included, if </w:t>
            </w:r>
            <w:r w:rsidRPr="00881ED5">
              <w:rPr>
                <w:rFonts w:ascii="Arial" w:hAnsi="Arial"/>
                <w:bCs/>
                <w:i/>
                <w:noProof/>
                <w:sz w:val="18"/>
                <w:lang w:eastAsia="en-GB"/>
              </w:rPr>
              <w:t>rsrp-DecreaseThresh</w:t>
            </w:r>
            <w:r w:rsidRPr="00881ED5">
              <w:rPr>
                <w:rFonts w:ascii="Arial" w:hAnsi="Arial"/>
                <w:bCs/>
                <w:noProof/>
                <w:sz w:val="18"/>
                <w:lang w:eastAsia="en-GB"/>
              </w:rPr>
              <w:t xml:space="preserve"> is absent the value of </w:t>
            </w:r>
            <w:r w:rsidRPr="00881ED5">
              <w:rPr>
                <w:rFonts w:ascii="Arial" w:hAnsi="Arial"/>
                <w:bCs/>
                <w:i/>
                <w:noProof/>
                <w:sz w:val="18"/>
                <w:lang w:eastAsia="en-GB"/>
              </w:rPr>
              <w:t xml:space="preserve">rsrp-IncreaseThresh </w:t>
            </w:r>
            <w:r w:rsidRPr="00881ED5">
              <w:rPr>
                <w:rFonts w:ascii="Arial" w:hAnsi="Arial"/>
                <w:bCs/>
                <w:noProof/>
                <w:sz w:val="18"/>
                <w:lang w:eastAsia="en-GB"/>
              </w:rPr>
              <w:t xml:space="preserve">is also used for </w:t>
            </w:r>
            <w:r w:rsidRPr="00881ED5">
              <w:rPr>
                <w:rFonts w:ascii="Arial" w:hAnsi="Arial"/>
                <w:bCs/>
                <w:i/>
                <w:noProof/>
                <w:sz w:val="18"/>
                <w:lang w:eastAsia="en-GB"/>
              </w:rPr>
              <w:t>rsrp-DecreaseThresh</w:t>
            </w:r>
            <w:r w:rsidRPr="00881ED5">
              <w:rPr>
                <w:rFonts w:ascii="Arial" w:hAnsi="Arial"/>
                <w:bCs/>
                <w:noProof/>
                <w:sz w:val="18"/>
                <w:lang w:eastAsia="en-GB"/>
              </w:rPr>
              <w:t>.</w:t>
            </w:r>
          </w:p>
          <w:p w14:paraId="3AC7E512" w14:textId="77777777" w:rsidR="00FC5AC8" w:rsidRDefault="00FC5AC8" w:rsidP="00380D52">
            <w:pPr>
              <w:spacing w:after="0" w:line="276" w:lineRule="auto"/>
              <w:rPr>
                <w:rFonts w:eastAsia="Malgun Gothic"/>
                <w:lang w:eastAsia="ko-KR"/>
              </w:rPr>
            </w:pPr>
          </w:p>
        </w:tc>
        <w:tc>
          <w:tcPr>
            <w:tcW w:w="1958" w:type="pct"/>
            <w:gridSpan w:val="2"/>
          </w:tcPr>
          <w:p w14:paraId="21ABC433" w14:textId="77777777" w:rsidR="00FC5AC8" w:rsidRDefault="00FC5AC8" w:rsidP="00380D52">
            <w:pPr>
              <w:spacing w:after="0" w:line="276" w:lineRule="auto"/>
              <w:rPr>
                <w:rFonts w:eastAsia="Malgun Gothic"/>
                <w:lang w:eastAsia="ko-KR"/>
              </w:rPr>
            </w:pPr>
            <w:proofErr w:type="spellStart"/>
            <w:proofErr w:type="gramStart"/>
            <w:r w:rsidRPr="00B04824">
              <w:rPr>
                <w:rFonts w:eastAsia="Malgun Gothic"/>
                <w:i/>
                <w:iCs/>
                <w:lang w:eastAsia="ko-KR"/>
              </w:rPr>
              <w:t>rsrp-ChangeThresh</w:t>
            </w:r>
            <w:proofErr w:type="spellEnd"/>
            <w:proofErr w:type="gramEnd"/>
            <w:r w:rsidRPr="00881ED5">
              <w:rPr>
                <w:rFonts w:eastAsia="Malgun Gothic"/>
                <w:lang w:eastAsia="ko-KR"/>
              </w:rPr>
              <w:t xml:space="preserve"> does not exist, but assumption is that it shall refer to </w:t>
            </w:r>
            <w:proofErr w:type="spellStart"/>
            <w:r w:rsidRPr="00B04824">
              <w:rPr>
                <w:rFonts w:eastAsia="Malgun Gothic"/>
                <w:b/>
                <w:bCs/>
                <w:i/>
                <w:iCs/>
                <w:lang w:eastAsia="ko-KR"/>
              </w:rPr>
              <w:t>pur</w:t>
            </w:r>
            <w:proofErr w:type="spellEnd"/>
            <w:r w:rsidRPr="00B04824">
              <w:rPr>
                <w:rFonts w:eastAsia="Malgun Gothic"/>
                <w:b/>
                <w:bCs/>
                <w:i/>
                <w:iCs/>
                <w:lang w:eastAsia="ko-KR"/>
              </w:rPr>
              <w:t>-RSRP-</w:t>
            </w:r>
            <w:proofErr w:type="spellStart"/>
            <w:r w:rsidRPr="00B04824">
              <w:rPr>
                <w:rFonts w:eastAsia="Malgun Gothic"/>
                <w:b/>
                <w:bCs/>
                <w:i/>
                <w:iCs/>
                <w:lang w:eastAsia="ko-KR"/>
              </w:rPr>
              <w:t>ChangeThreshold</w:t>
            </w:r>
            <w:proofErr w:type="spellEnd"/>
            <w:r>
              <w:rPr>
                <w:rFonts w:eastAsia="Malgun Gothic"/>
                <w:lang w:eastAsia="ko-KR"/>
              </w:rPr>
              <w:t>. If this is the case then it</w:t>
            </w:r>
            <w:r w:rsidRPr="00881ED5">
              <w:rPr>
                <w:rFonts w:eastAsia="Malgun Gothic"/>
                <w:lang w:eastAsia="ko-KR"/>
              </w:rPr>
              <w:t xml:space="preserve"> needs to be corrected to </w:t>
            </w:r>
            <w:proofErr w:type="spellStart"/>
            <w:r w:rsidRPr="00B04824">
              <w:rPr>
                <w:rFonts w:eastAsia="Malgun Gothic"/>
                <w:b/>
                <w:bCs/>
                <w:i/>
                <w:iCs/>
                <w:lang w:eastAsia="ko-KR"/>
              </w:rPr>
              <w:t>pur</w:t>
            </w:r>
            <w:proofErr w:type="spellEnd"/>
            <w:r w:rsidRPr="00B04824">
              <w:rPr>
                <w:rFonts w:eastAsia="Malgun Gothic"/>
                <w:b/>
                <w:bCs/>
                <w:i/>
                <w:iCs/>
                <w:lang w:eastAsia="ko-KR"/>
              </w:rPr>
              <w:t>-RSRP-</w:t>
            </w:r>
            <w:proofErr w:type="spellStart"/>
            <w:r w:rsidRPr="00B04824">
              <w:rPr>
                <w:rFonts w:eastAsia="Malgun Gothic"/>
                <w:b/>
                <w:bCs/>
                <w:i/>
                <w:iCs/>
                <w:lang w:eastAsia="ko-KR"/>
              </w:rPr>
              <w:t>ChangeThreshold</w:t>
            </w:r>
            <w:proofErr w:type="spellEnd"/>
            <w:r w:rsidRPr="00881ED5">
              <w:rPr>
                <w:rFonts w:eastAsia="Malgun Gothic"/>
                <w:lang w:eastAsia="ko-KR"/>
              </w:rPr>
              <w:t>.</w:t>
            </w:r>
          </w:p>
          <w:p w14:paraId="55929824" w14:textId="77777777" w:rsidR="00FC5AC8" w:rsidRDefault="00FC5AC8" w:rsidP="00380D52">
            <w:pPr>
              <w:spacing w:after="0" w:line="276" w:lineRule="auto"/>
              <w:rPr>
                <w:rFonts w:eastAsia="Malgun Gothic"/>
                <w:lang w:eastAsia="ko-KR"/>
              </w:rPr>
            </w:pPr>
          </w:p>
          <w:p w14:paraId="73E37F15" w14:textId="77777777" w:rsidR="00FC5AC8" w:rsidRDefault="00FC5AC8" w:rsidP="00380D52">
            <w:pPr>
              <w:spacing w:after="0" w:line="276" w:lineRule="auto"/>
              <w:rPr>
                <w:rFonts w:ascii="Arial" w:hAnsi="Arial"/>
                <w:bCs/>
                <w:noProof/>
                <w:color w:val="FF0000"/>
                <w:sz w:val="18"/>
                <w:lang w:eastAsia="en-GB"/>
              </w:rPr>
            </w:pPr>
            <w:r w:rsidRPr="00650324">
              <w:rPr>
                <w:rFonts w:eastAsia="Malgun Gothic"/>
                <w:color w:val="FF0000"/>
                <w:lang w:eastAsia="ko-KR"/>
              </w:rPr>
              <w:t xml:space="preserve">[Qualcomm]: </w:t>
            </w:r>
            <w:r>
              <w:rPr>
                <w:rFonts w:eastAsia="Malgun Gothic"/>
                <w:color w:val="FF0000"/>
                <w:lang w:eastAsia="ko-KR"/>
              </w:rPr>
              <w:t xml:space="preserve">Agree to above comment. </w:t>
            </w:r>
            <w:r w:rsidRPr="00650324">
              <w:rPr>
                <w:rFonts w:eastAsia="Malgun Gothic"/>
                <w:color w:val="FF0000"/>
                <w:lang w:eastAsia="ko-KR"/>
              </w:rPr>
              <w:t>Further correction: given the setup/release is present, the text should be “</w:t>
            </w:r>
            <w:r w:rsidRPr="00650324">
              <w:rPr>
                <w:rFonts w:ascii="Arial" w:hAnsi="Arial"/>
                <w:bCs/>
                <w:noProof/>
                <w:color w:val="FF0000"/>
                <w:sz w:val="18"/>
                <w:lang w:eastAsia="en-GB"/>
              </w:rPr>
              <w:t xml:space="preserve">When </w:t>
            </w:r>
            <w:r w:rsidRPr="00650324">
              <w:rPr>
                <w:rFonts w:ascii="Arial" w:hAnsi="Arial"/>
                <w:bCs/>
                <w:i/>
                <w:iCs/>
                <w:noProof/>
                <w:color w:val="FF0000"/>
                <w:sz w:val="18"/>
                <w:u w:val="single"/>
                <w:lang w:eastAsia="en-GB"/>
              </w:rPr>
              <w:t xml:space="preserve">pur-RSRP-ChangeTheshold </w:t>
            </w:r>
            <w:r w:rsidRPr="00650324">
              <w:rPr>
                <w:rFonts w:ascii="Arial" w:hAnsi="Arial"/>
                <w:bCs/>
                <w:noProof/>
                <w:color w:val="FF0000"/>
                <w:sz w:val="18"/>
                <w:u w:val="single"/>
                <w:lang w:eastAsia="en-GB"/>
              </w:rPr>
              <w:t xml:space="preserve">is set to </w:t>
            </w:r>
            <w:r w:rsidRPr="00650324">
              <w:rPr>
                <w:rFonts w:ascii="Arial" w:hAnsi="Arial"/>
                <w:bCs/>
                <w:i/>
                <w:iCs/>
                <w:noProof/>
                <w:color w:val="FF0000"/>
                <w:sz w:val="18"/>
                <w:u w:val="single"/>
                <w:lang w:eastAsia="en-GB"/>
              </w:rPr>
              <w:t>setup</w:t>
            </w:r>
            <w:r w:rsidRPr="00650324">
              <w:rPr>
                <w:rFonts w:ascii="Arial" w:hAnsi="Arial"/>
                <w:bCs/>
                <w:noProof/>
                <w:color w:val="FF0000"/>
                <w:sz w:val="18"/>
                <w:lang w:eastAsia="en-GB"/>
              </w:rPr>
              <w:t xml:space="preserve"> </w:t>
            </w:r>
            <w:r w:rsidRPr="00650324">
              <w:rPr>
                <w:rFonts w:ascii="Arial" w:hAnsi="Arial"/>
                <w:bCs/>
                <w:i/>
                <w:strike/>
                <w:noProof/>
                <w:color w:val="FF0000"/>
                <w:sz w:val="18"/>
                <w:highlight w:val="yellow"/>
                <w:lang w:eastAsia="en-GB"/>
              </w:rPr>
              <w:t>rsrp-ChangeThresh</w:t>
            </w:r>
            <w:r w:rsidRPr="00650324">
              <w:rPr>
                <w:rFonts w:ascii="Arial" w:hAnsi="Arial"/>
                <w:bCs/>
                <w:strike/>
                <w:noProof/>
                <w:color w:val="FF0000"/>
                <w:sz w:val="18"/>
                <w:lang w:eastAsia="en-GB"/>
              </w:rPr>
              <w:t xml:space="preserve"> is included</w:t>
            </w:r>
            <w:r w:rsidRPr="00650324">
              <w:rPr>
                <w:rFonts w:ascii="Arial" w:hAnsi="Arial"/>
                <w:bCs/>
                <w:noProof/>
                <w:color w:val="FF0000"/>
                <w:sz w:val="18"/>
                <w:lang w:eastAsia="en-GB"/>
              </w:rPr>
              <w:t>”</w:t>
            </w:r>
          </w:p>
          <w:p w14:paraId="798F38F1" w14:textId="77777777" w:rsidR="00FC5AC8" w:rsidRDefault="00FC5AC8" w:rsidP="00380D52">
            <w:pPr>
              <w:spacing w:after="0" w:line="276" w:lineRule="auto"/>
              <w:rPr>
                <w:rFonts w:ascii="Arial" w:hAnsi="Arial"/>
                <w:bCs/>
                <w:noProof/>
                <w:color w:val="FF0000"/>
                <w:sz w:val="18"/>
                <w:lang w:eastAsia="en-GB"/>
              </w:rPr>
            </w:pPr>
          </w:p>
          <w:p w14:paraId="0688808C" w14:textId="77777777" w:rsidR="00FC5AC8" w:rsidRDefault="00FC5AC8" w:rsidP="00380D52">
            <w:pPr>
              <w:spacing w:after="0" w:line="276" w:lineRule="auto"/>
              <w:rPr>
                <w:rFonts w:ascii="Arial" w:hAnsi="Arial"/>
                <w:bCs/>
                <w:noProof/>
                <w:sz w:val="18"/>
                <w:lang w:eastAsia="en-GB"/>
              </w:rPr>
            </w:pPr>
            <w:r w:rsidRPr="00605D3B">
              <w:rPr>
                <w:rFonts w:ascii="Arial" w:hAnsi="Arial"/>
                <w:bCs/>
                <w:noProof/>
                <w:sz w:val="18"/>
                <w:lang w:eastAsia="en-GB"/>
              </w:rPr>
              <w:t>[Rapporteur]</w:t>
            </w:r>
            <w:r>
              <w:rPr>
                <w:rFonts w:ascii="Arial" w:hAnsi="Arial"/>
                <w:bCs/>
                <w:noProof/>
                <w:sz w:val="18"/>
                <w:lang w:eastAsia="en-GB"/>
              </w:rPr>
              <w:t xml:space="preserve"> Accept the both comments.</w:t>
            </w:r>
          </w:p>
          <w:p w14:paraId="3DB82C3D" w14:textId="77777777" w:rsidR="00FC5AC8" w:rsidRDefault="00FC5AC8" w:rsidP="00380D52">
            <w:pPr>
              <w:spacing w:after="0" w:line="276" w:lineRule="auto"/>
              <w:rPr>
                <w:rFonts w:eastAsia="Malgun Gothic"/>
                <w:lang w:eastAsia="ko-KR"/>
              </w:rPr>
            </w:pPr>
          </w:p>
        </w:tc>
        <w:tc>
          <w:tcPr>
            <w:tcW w:w="566" w:type="pct"/>
          </w:tcPr>
          <w:p w14:paraId="5D85EE89"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761CD775"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19B5CCDF" w14:textId="77777777" w:rsidR="007339F1" w:rsidRDefault="007339F1" w:rsidP="007339F1">
            <w:pPr>
              <w:spacing w:after="0" w:line="276" w:lineRule="auto"/>
              <w:rPr>
                <w:rFonts w:eastAsia="Malgun Gothic"/>
                <w:lang w:eastAsia="ko-KR"/>
              </w:rPr>
            </w:pPr>
            <w:r>
              <w:rPr>
                <w:rFonts w:eastAsia="Malgun Gothic" w:hint="eastAsia"/>
                <w:lang w:eastAsia="ko-KR"/>
              </w:rPr>
              <w:t>eMTC</w:t>
            </w:r>
          </w:p>
          <w:p w14:paraId="4B828D9A" w14:textId="6E814739" w:rsidR="00FC5AC8" w:rsidRPr="000D2480" w:rsidRDefault="007339F1" w:rsidP="007339F1">
            <w:pPr>
              <w:spacing w:after="0" w:line="276" w:lineRule="auto"/>
              <w:rPr>
                <w:rFonts w:eastAsia="Malgun Gothic"/>
                <w:lang w:eastAsia="ko-KR"/>
              </w:rPr>
            </w:pPr>
            <w:r>
              <w:rPr>
                <w:rFonts w:eastAsia="Malgun Gothic"/>
                <w:lang w:eastAsia="ko-KR"/>
              </w:rPr>
              <w:t>(CR4239)</w:t>
            </w:r>
          </w:p>
        </w:tc>
      </w:tr>
      <w:tr w:rsidR="005027DA" w:rsidRPr="00A45CF7" w14:paraId="17119894" w14:textId="77777777" w:rsidTr="000451FF">
        <w:trPr>
          <w:tblHeader/>
        </w:trPr>
        <w:tc>
          <w:tcPr>
            <w:tcW w:w="175" w:type="pct"/>
            <w:vAlign w:val="bottom"/>
          </w:tcPr>
          <w:p w14:paraId="2C2AB13E"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61</w:t>
            </w:r>
          </w:p>
        </w:tc>
        <w:tc>
          <w:tcPr>
            <w:tcW w:w="1955" w:type="pct"/>
          </w:tcPr>
          <w:p w14:paraId="7CDE6A51" w14:textId="77777777" w:rsidR="00FC5AC8" w:rsidRDefault="00FC5AC8" w:rsidP="00380D52">
            <w:pPr>
              <w:spacing w:after="0" w:line="276" w:lineRule="auto"/>
              <w:rPr>
                <w:rFonts w:eastAsia="Malgun Gothic"/>
                <w:lang w:eastAsia="ko-KR"/>
              </w:rPr>
            </w:pPr>
          </w:p>
          <w:p w14:paraId="7BA19A9C"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 xml:space="preserve">CondReconfigurationToAddModList-r16 ::= SEQUENCE (SIZE (1.. maxCondConfig-r16)) OF </w:t>
            </w:r>
            <w:r w:rsidRPr="00881ED5">
              <w:rPr>
                <w:rFonts w:ascii="Courier New" w:hAnsi="Courier New"/>
                <w:noProof/>
                <w:sz w:val="16"/>
                <w:highlight w:val="yellow"/>
                <w:lang w:eastAsia="ja-JP"/>
              </w:rPr>
              <w:t>CondReconfigurationAddMod-r16</w:t>
            </w:r>
          </w:p>
          <w:p w14:paraId="01B5562D"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24B7A76F"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highlight w:val="yellow"/>
                <w:lang w:eastAsia="ja-JP"/>
              </w:rPr>
              <w:t>CondReconfigurationAddMod-r16</w:t>
            </w:r>
            <w:r w:rsidRPr="00881ED5">
              <w:rPr>
                <w:rFonts w:ascii="Courier New" w:hAnsi="Courier New"/>
                <w:noProof/>
                <w:sz w:val="16"/>
                <w:lang w:eastAsia="ja-JP"/>
              </w:rPr>
              <w:t xml:space="preserve"> ::= SEQUENCE {</w:t>
            </w:r>
          </w:p>
          <w:p w14:paraId="349F11D0" w14:textId="77777777" w:rsidR="00FC5AC8" w:rsidRDefault="00FC5AC8" w:rsidP="00380D52">
            <w:pPr>
              <w:spacing w:after="0" w:line="276" w:lineRule="auto"/>
              <w:rPr>
                <w:rFonts w:eastAsia="Malgun Gothic"/>
                <w:lang w:eastAsia="ko-KR"/>
              </w:rPr>
            </w:pPr>
          </w:p>
        </w:tc>
        <w:tc>
          <w:tcPr>
            <w:tcW w:w="1958" w:type="pct"/>
            <w:gridSpan w:val="2"/>
          </w:tcPr>
          <w:p w14:paraId="557B23CA" w14:textId="77777777" w:rsidR="00FC5AC8" w:rsidRDefault="00FC5AC8" w:rsidP="00380D52">
            <w:pPr>
              <w:spacing w:after="0" w:line="276" w:lineRule="auto"/>
              <w:rPr>
                <w:rFonts w:eastAsia="Malgun Gothic"/>
                <w:lang w:eastAsia="ko-KR"/>
              </w:rPr>
            </w:pPr>
            <w:r>
              <w:rPr>
                <w:rFonts w:eastAsia="Malgun Gothic"/>
                <w:lang w:eastAsia="ko-KR"/>
              </w:rPr>
              <w:t>A</w:t>
            </w:r>
            <w:r w:rsidRPr="00881ED5">
              <w:rPr>
                <w:rFonts w:eastAsia="Malgun Gothic"/>
                <w:lang w:eastAsia="ko-KR"/>
              </w:rPr>
              <w:t xml:space="preserve"> "To" is missing in the IE name CondReconfigurationAddMod-r16, i.e. it should say CondReconfiguration</w:t>
            </w:r>
            <w:r w:rsidRPr="00881ED5">
              <w:rPr>
                <w:rFonts w:eastAsia="Malgun Gothic"/>
                <w:color w:val="FF0000"/>
                <w:lang w:eastAsia="ko-KR"/>
              </w:rPr>
              <w:t>To</w:t>
            </w:r>
            <w:r w:rsidRPr="00881ED5">
              <w:rPr>
                <w:rFonts w:eastAsia="Malgun Gothic"/>
                <w:lang w:eastAsia="ko-KR"/>
              </w:rPr>
              <w:t>AddMod-r16.</w:t>
            </w:r>
          </w:p>
        </w:tc>
        <w:tc>
          <w:tcPr>
            <w:tcW w:w="566" w:type="pct"/>
          </w:tcPr>
          <w:p w14:paraId="7018E44E"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05FB8212"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1CB9983A" w14:textId="47319507" w:rsidR="00FC5AC8" w:rsidRPr="000D2480" w:rsidRDefault="00CC0DB1" w:rsidP="00380D52">
            <w:pPr>
              <w:spacing w:after="0" w:line="276" w:lineRule="auto"/>
              <w:rPr>
                <w:rFonts w:eastAsia="Malgun Gothic"/>
                <w:lang w:eastAsia="ko-KR"/>
              </w:rPr>
            </w:pPr>
            <w:proofErr w:type="spellStart"/>
            <w:r>
              <w:rPr>
                <w:rFonts w:eastAsia="Malgun Gothic" w:hint="eastAsia"/>
                <w:lang w:eastAsia="ko-KR"/>
              </w:rPr>
              <w:t>feMob</w:t>
            </w:r>
            <w:proofErr w:type="spellEnd"/>
          </w:p>
        </w:tc>
      </w:tr>
      <w:tr w:rsidR="005027DA" w:rsidRPr="00A45CF7" w14:paraId="42BA5E84" w14:textId="77777777" w:rsidTr="000451FF">
        <w:trPr>
          <w:tblHeader/>
        </w:trPr>
        <w:tc>
          <w:tcPr>
            <w:tcW w:w="175" w:type="pct"/>
            <w:vAlign w:val="bottom"/>
          </w:tcPr>
          <w:p w14:paraId="19171F63"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62</w:t>
            </w:r>
          </w:p>
        </w:tc>
        <w:tc>
          <w:tcPr>
            <w:tcW w:w="1955" w:type="pct"/>
          </w:tcPr>
          <w:p w14:paraId="271BE698" w14:textId="77777777" w:rsidR="00FC5AC8" w:rsidRDefault="00FC5AC8" w:rsidP="00380D52">
            <w:pPr>
              <w:spacing w:after="0" w:line="276" w:lineRule="auto"/>
              <w:rPr>
                <w:rFonts w:eastAsia="Malgun Gothic"/>
                <w:lang w:eastAsia="ko-KR"/>
              </w:rPr>
            </w:pPr>
            <w:proofErr w:type="spellStart"/>
            <w:r w:rsidRPr="00881ED5">
              <w:rPr>
                <w:rFonts w:eastAsia="Malgun Gothic"/>
                <w:lang w:eastAsia="ko-KR"/>
              </w:rPr>
              <w:t>ReportConfigEUTRA</w:t>
            </w:r>
            <w:proofErr w:type="spellEnd"/>
            <w:r>
              <w:rPr>
                <w:rFonts w:eastAsia="Malgun Gothic"/>
                <w:lang w:eastAsia="ko-KR"/>
              </w:rPr>
              <w:t xml:space="preserve"> IE:</w:t>
            </w:r>
          </w:p>
          <w:p w14:paraId="746A0F96" w14:textId="77777777" w:rsidR="00FC5AC8" w:rsidRDefault="00FC5AC8" w:rsidP="00380D52">
            <w:pPr>
              <w:spacing w:after="0" w:line="276" w:lineRule="auto"/>
              <w:rPr>
                <w:rFonts w:eastAsia="Malgun Gothic"/>
                <w:lang w:eastAsia="ko-KR"/>
              </w:rPr>
            </w:pPr>
          </w:p>
          <w:p w14:paraId="23E4DA71"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sidRPr="00881ED5">
              <w:rPr>
                <w:rFonts w:ascii="Courier New" w:hAnsi="Courier New"/>
                <w:noProof/>
                <w:sz w:val="16"/>
                <w:lang w:eastAsia="ja-JP"/>
              </w:rPr>
              <w:t xml:space="preserve">[[ </w:t>
            </w:r>
          </w:p>
          <w:p w14:paraId="1D9CD8BA"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t>purpose-v16xy</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ENUMERATED {</w:t>
            </w:r>
            <w:r w:rsidRPr="00881ED5">
              <w:rPr>
                <w:rFonts w:ascii="Courier New" w:hAnsi="Courier New"/>
                <w:noProof/>
                <w:sz w:val="16"/>
                <w:highlight w:val="yellow"/>
                <w:lang w:eastAsia="ja-JP"/>
              </w:rPr>
              <w:t>sidelinkNR</w:t>
            </w:r>
            <w:r w:rsidRPr="00881ED5">
              <w:rPr>
                <w:rFonts w:ascii="Courier New" w:hAnsi="Courier New"/>
                <w:noProof/>
                <w:sz w:val="16"/>
                <w:lang w:eastAsia="ja-JP"/>
              </w:rPr>
              <w:t>}</w:t>
            </w:r>
            <w:r w:rsidRPr="00881ED5">
              <w:rPr>
                <w:rFonts w:ascii="Courier New" w:hAnsi="Courier New"/>
                <w:noProof/>
                <w:sz w:val="16"/>
                <w:lang w:eastAsia="ja-JP"/>
              </w:rPr>
              <w:tab/>
            </w:r>
            <w:r w:rsidRPr="00881ED5">
              <w:rPr>
                <w:rFonts w:ascii="Courier New" w:hAnsi="Courier New"/>
                <w:noProof/>
                <w:sz w:val="16"/>
                <w:lang w:eastAsia="ja-JP"/>
              </w:rPr>
              <w:tab/>
              <w:t>OPTIONAL</w:t>
            </w:r>
            <w:r w:rsidRPr="00881ED5">
              <w:rPr>
                <w:rFonts w:ascii="Courier New" w:hAnsi="Courier New"/>
                <w:noProof/>
                <w:sz w:val="16"/>
                <w:lang w:eastAsia="ja-JP"/>
              </w:rPr>
              <w:tab/>
              <w:t>-- Need ON</w:t>
            </w:r>
          </w:p>
          <w:p w14:paraId="25330979"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t>]]</w:t>
            </w:r>
          </w:p>
          <w:p w14:paraId="31FF3FC0" w14:textId="77777777" w:rsidR="00FC5AC8" w:rsidRDefault="00FC5AC8" w:rsidP="00380D52">
            <w:pPr>
              <w:spacing w:after="0" w:line="276" w:lineRule="auto"/>
              <w:rPr>
                <w:rFonts w:eastAsia="Malgun Gothic"/>
                <w:lang w:eastAsia="ko-KR"/>
              </w:rPr>
            </w:pPr>
          </w:p>
        </w:tc>
        <w:tc>
          <w:tcPr>
            <w:tcW w:w="1958" w:type="pct"/>
            <w:gridSpan w:val="2"/>
          </w:tcPr>
          <w:p w14:paraId="283D6598" w14:textId="77777777" w:rsidR="00FC5AC8" w:rsidRDefault="00FC5AC8" w:rsidP="00380D52">
            <w:pPr>
              <w:spacing w:after="0" w:line="276" w:lineRule="auto"/>
              <w:rPr>
                <w:rFonts w:eastAsia="Malgun Gothic"/>
                <w:lang w:eastAsia="ko-KR"/>
              </w:rPr>
            </w:pPr>
            <w:r w:rsidRPr="00C55300">
              <w:rPr>
                <w:rFonts w:eastAsia="Malgun Gothic"/>
                <w:lang w:eastAsia="ko-KR"/>
              </w:rPr>
              <w:t>Suffix “-v16xy” should be added</w:t>
            </w:r>
            <w:r>
              <w:rPr>
                <w:rFonts w:eastAsia="Malgun Gothic"/>
                <w:lang w:eastAsia="ko-KR"/>
              </w:rPr>
              <w:t xml:space="preserve"> to new value </w:t>
            </w:r>
            <w:proofErr w:type="spellStart"/>
            <w:r>
              <w:rPr>
                <w:rFonts w:eastAsia="Malgun Gothic"/>
                <w:lang w:eastAsia="ko-KR"/>
              </w:rPr>
              <w:t>sidelinkNR</w:t>
            </w:r>
            <w:proofErr w:type="spellEnd"/>
            <w:r>
              <w:rPr>
                <w:rFonts w:eastAsia="Malgun Gothic"/>
                <w:lang w:eastAsia="ko-KR"/>
              </w:rPr>
              <w:t>.</w:t>
            </w:r>
          </w:p>
          <w:p w14:paraId="566F3E93" w14:textId="77777777" w:rsidR="00FC5AC8" w:rsidRDefault="00FC5AC8" w:rsidP="00380D52">
            <w:pPr>
              <w:spacing w:after="0" w:line="276" w:lineRule="auto"/>
              <w:rPr>
                <w:rFonts w:eastAsia="Malgun Gothic"/>
                <w:lang w:eastAsia="ko-KR"/>
              </w:rPr>
            </w:pPr>
          </w:p>
          <w:p w14:paraId="04C07CC0" w14:textId="77777777" w:rsidR="00FC5AC8" w:rsidRDefault="00FC5AC8" w:rsidP="00380D52">
            <w:pPr>
              <w:spacing w:after="0" w:line="276" w:lineRule="auto"/>
              <w:rPr>
                <w:rFonts w:eastAsia="Malgun Gothic"/>
                <w:color w:val="FF0000"/>
                <w:lang w:eastAsia="ko-KR"/>
              </w:rPr>
            </w:pPr>
            <w:r w:rsidRPr="00480EAD">
              <w:rPr>
                <w:rFonts w:eastAsia="Malgun Gothic"/>
                <w:color w:val="FF0000"/>
                <w:lang w:eastAsia="ko-KR"/>
              </w:rPr>
              <w:t xml:space="preserve">[Qualcomm]: I think we had similar discussion before. For ENUMERATED and CHOICE, for the first time the fields are introduced, the values do not need the </w:t>
            </w:r>
            <w:proofErr w:type="spellStart"/>
            <w:r w:rsidRPr="00480EAD">
              <w:rPr>
                <w:rFonts w:eastAsia="Malgun Gothic"/>
                <w:color w:val="FF0000"/>
                <w:lang w:eastAsia="ko-KR"/>
              </w:rPr>
              <w:t>vxxyy</w:t>
            </w:r>
            <w:proofErr w:type="spellEnd"/>
            <w:r w:rsidRPr="00480EAD">
              <w:rPr>
                <w:rFonts w:eastAsia="Malgun Gothic"/>
                <w:color w:val="FF0000"/>
                <w:lang w:eastAsia="ko-KR"/>
              </w:rPr>
              <w:t xml:space="preserve"> or </w:t>
            </w:r>
            <w:proofErr w:type="spellStart"/>
            <w:r w:rsidRPr="00480EAD">
              <w:rPr>
                <w:rFonts w:eastAsia="Malgun Gothic"/>
                <w:color w:val="FF0000"/>
                <w:lang w:eastAsia="ko-KR"/>
              </w:rPr>
              <w:t>rxy</w:t>
            </w:r>
            <w:proofErr w:type="spellEnd"/>
            <w:r w:rsidRPr="00480EAD">
              <w:rPr>
                <w:rFonts w:eastAsia="Malgun Gothic"/>
                <w:color w:val="FF0000"/>
                <w:lang w:eastAsia="ko-KR"/>
              </w:rPr>
              <w:t xml:space="preserve">. Not sure if this </w:t>
            </w:r>
            <w:r w:rsidRPr="00480EAD">
              <w:rPr>
                <w:rFonts w:eastAsia="Malgun Gothic"/>
                <w:i/>
                <w:iCs/>
                <w:color w:val="FF0000"/>
                <w:lang w:eastAsia="ko-KR"/>
              </w:rPr>
              <w:t xml:space="preserve">value </w:t>
            </w:r>
            <w:r w:rsidRPr="00480EAD">
              <w:rPr>
                <w:rFonts w:eastAsia="Malgun Gothic"/>
                <w:color w:val="FF0000"/>
                <w:lang w:eastAsia="ko-KR"/>
              </w:rPr>
              <w:t>(not the field) would be considered “first time” or “extension”</w:t>
            </w:r>
          </w:p>
          <w:p w14:paraId="677E8214" w14:textId="77777777" w:rsidR="00FC5AC8" w:rsidRDefault="00FC5AC8" w:rsidP="00380D52">
            <w:pPr>
              <w:spacing w:after="0" w:line="276" w:lineRule="auto"/>
              <w:rPr>
                <w:rFonts w:eastAsia="Malgun Gothic"/>
                <w:color w:val="FF0000"/>
                <w:lang w:eastAsia="ko-KR"/>
              </w:rPr>
            </w:pPr>
          </w:p>
          <w:p w14:paraId="7B51192C" w14:textId="77777777" w:rsidR="00FC5AC8" w:rsidRDefault="00FC5AC8" w:rsidP="00380D52">
            <w:pPr>
              <w:spacing w:after="0" w:line="276" w:lineRule="auto"/>
              <w:rPr>
                <w:rFonts w:ascii="Arial" w:hAnsi="Arial"/>
                <w:bCs/>
                <w:noProof/>
                <w:sz w:val="18"/>
                <w:lang w:eastAsia="en-GB"/>
              </w:rPr>
            </w:pPr>
            <w:r>
              <w:rPr>
                <w:rFonts w:ascii="Arial" w:hAnsi="Arial"/>
                <w:bCs/>
                <w:noProof/>
                <w:sz w:val="18"/>
                <w:lang w:eastAsia="en-GB"/>
              </w:rPr>
              <w:t>[</w:t>
            </w:r>
            <w:r w:rsidRPr="00605D3B">
              <w:rPr>
                <w:rFonts w:ascii="Arial" w:hAnsi="Arial"/>
                <w:bCs/>
                <w:noProof/>
                <w:sz w:val="18"/>
                <w:lang w:eastAsia="en-GB"/>
              </w:rPr>
              <w:t>Rapporteur]</w:t>
            </w:r>
            <w:r>
              <w:rPr>
                <w:rFonts w:ascii="Arial" w:hAnsi="Arial"/>
                <w:bCs/>
                <w:noProof/>
                <w:sz w:val="18"/>
                <w:lang w:eastAsia="en-GB"/>
              </w:rPr>
              <w:t xml:space="preserve"> </w:t>
            </w:r>
            <w:r w:rsidRPr="00605D3B">
              <w:rPr>
                <w:rFonts w:ascii="Arial" w:hAnsi="Arial"/>
                <w:bCs/>
                <w:noProof/>
                <w:sz w:val="18"/>
                <w:lang w:eastAsia="en-GB"/>
              </w:rPr>
              <w:t>Pu</w:t>
            </w:r>
            <w:r>
              <w:rPr>
                <w:rFonts w:ascii="Arial" w:hAnsi="Arial"/>
                <w:bCs/>
                <w:noProof/>
                <w:sz w:val="18"/>
                <w:lang w:eastAsia="en-GB"/>
              </w:rPr>
              <w:t xml:space="preserve">rpose is an existing field, so </w:t>
            </w:r>
            <w:r w:rsidRPr="00605D3B">
              <w:rPr>
                <w:rFonts w:ascii="Arial" w:hAnsi="Arial"/>
                <w:bCs/>
                <w:noProof/>
                <w:sz w:val="18"/>
                <w:lang w:eastAsia="en-GB"/>
              </w:rPr>
              <w:t>–v16xy is appropriate (although also clear from the field name)</w:t>
            </w:r>
            <w:r>
              <w:rPr>
                <w:rFonts w:ascii="Arial" w:hAnsi="Arial"/>
                <w:bCs/>
                <w:noProof/>
                <w:sz w:val="18"/>
                <w:lang w:eastAsia="en-GB"/>
              </w:rPr>
              <w:t>. Accept the Lenovo’s comment above.</w:t>
            </w:r>
          </w:p>
          <w:p w14:paraId="713F9A01" w14:textId="77777777" w:rsidR="00FC5AC8" w:rsidRPr="00605D3B" w:rsidRDefault="00FC5AC8" w:rsidP="00380D52">
            <w:pPr>
              <w:spacing w:after="0" w:line="276" w:lineRule="auto"/>
              <w:rPr>
                <w:rFonts w:eastAsia="Malgun Gothic"/>
                <w:lang w:eastAsia="ko-KR"/>
              </w:rPr>
            </w:pPr>
          </w:p>
        </w:tc>
        <w:tc>
          <w:tcPr>
            <w:tcW w:w="566" w:type="pct"/>
          </w:tcPr>
          <w:p w14:paraId="3003FD4B"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2418F380"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6C423363" w14:textId="7A8AF608" w:rsidR="00FC5AC8" w:rsidRPr="000D2480" w:rsidRDefault="009F3A16" w:rsidP="00380D52">
            <w:pPr>
              <w:spacing w:after="0" w:line="276" w:lineRule="auto"/>
              <w:rPr>
                <w:rFonts w:eastAsia="Malgun Gothic"/>
                <w:lang w:eastAsia="ko-KR"/>
              </w:rPr>
            </w:pPr>
            <w:r>
              <w:rPr>
                <w:rFonts w:eastAsia="Malgun Gothic" w:hint="eastAsia"/>
                <w:lang w:eastAsia="ko-KR"/>
              </w:rPr>
              <w:t>V2X</w:t>
            </w:r>
          </w:p>
        </w:tc>
      </w:tr>
      <w:tr w:rsidR="005027DA" w:rsidRPr="00A45CF7" w14:paraId="514FDCC5" w14:textId="77777777" w:rsidTr="000451FF">
        <w:trPr>
          <w:tblHeader/>
        </w:trPr>
        <w:tc>
          <w:tcPr>
            <w:tcW w:w="175" w:type="pct"/>
            <w:vAlign w:val="bottom"/>
          </w:tcPr>
          <w:p w14:paraId="02C8CA0B"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63</w:t>
            </w:r>
          </w:p>
        </w:tc>
        <w:tc>
          <w:tcPr>
            <w:tcW w:w="1955" w:type="pct"/>
          </w:tcPr>
          <w:p w14:paraId="6BFBC489" w14:textId="77777777" w:rsidR="00FC5AC8" w:rsidRDefault="00FC5AC8" w:rsidP="00380D52">
            <w:pPr>
              <w:spacing w:after="0" w:line="276" w:lineRule="auto"/>
              <w:rPr>
                <w:rFonts w:eastAsia="Malgun Gothic"/>
                <w:lang w:eastAsia="ko-KR"/>
              </w:rPr>
            </w:pPr>
            <w:proofErr w:type="spellStart"/>
            <w:r w:rsidRPr="00C55300">
              <w:rPr>
                <w:rFonts w:eastAsia="Malgun Gothic"/>
                <w:lang w:eastAsia="ko-KR"/>
              </w:rPr>
              <w:t>ReportConfigEUTRA</w:t>
            </w:r>
            <w:proofErr w:type="spellEnd"/>
            <w:r w:rsidRPr="00C55300">
              <w:rPr>
                <w:rFonts w:eastAsia="Malgun Gothic"/>
                <w:lang w:eastAsia="ko-KR"/>
              </w:rPr>
              <w:t xml:space="preserve"> field descriptions</w:t>
            </w:r>
            <w:r>
              <w:rPr>
                <w:rFonts w:eastAsia="Malgun Gothic"/>
                <w:lang w:eastAsia="ko-KR"/>
              </w:rPr>
              <w:t>:</w:t>
            </w:r>
          </w:p>
          <w:p w14:paraId="34AFB2FC" w14:textId="77777777" w:rsidR="00FC5AC8" w:rsidRDefault="00FC5AC8" w:rsidP="00380D52">
            <w:pPr>
              <w:spacing w:after="0" w:line="276" w:lineRule="auto"/>
              <w:rPr>
                <w:rFonts w:eastAsia="Malgun Gothic"/>
                <w:lang w:eastAsia="ko-KR"/>
              </w:rPr>
            </w:pPr>
          </w:p>
          <w:p w14:paraId="537237A6" w14:textId="77777777" w:rsidR="00FC5AC8" w:rsidRPr="00C55300" w:rsidRDefault="00FC5AC8" w:rsidP="00380D52">
            <w:pPr>
              <w:keepNext/>
              <w:keepLines/>
              <w:spacing w:after="0"/>
              <w:rPr>
                <w:rFonts w:ascii="Arial" w:hAnsi="Arial"/>
                <w:b/>
                <w:bCs/>
                <w:i/>
                <w:iCs/>
                <w:noProof/>
                <w:sz w:val="18"/>
                <w:lang w:eastAsia="en-GB"/>
              </w:rPr>
            </w:pPr>
            <w:r w:rsidRPr="00C55300">
              <w:rPr>
                <w:rFonts w:ascii="Arial" w:hAnsi="Arial"/>
                <w:b/>
                <w:bCs/>
                <w:i/>
                <w:iCs/>
                <w:noProof/>
                <w:sz w:val="18"/>
                <w:lang w:eastAsia="en-GB"/>
              </w:rPr>
              <w:t>s1-Threshold, s2-Threshold</w:t>
            </w:r>
          </w:p>
          <w:p w14:paraId="5FCDCDCB" w14:textId="77777777" w:rsidR="00FC5AC8" w:rsidRDefault="00FC5AC8" w:rsidP="00380D52">
            <w:pPr>
              <w:spacing w:after="0" w:line="276" w:lineRule="auto"/>
              <w:rPr>
                <w:rFonts w:eastAsia="Malgun Gothic"/>
                <w:lang w:eastAsia="ko-KR"/>
              </w:rPr>
            </w:pPr>
            <w:r w:rsidRPr="00C55300">
              <w:rPr>
                <w:noProof/>
                <w:lang w:eastAsia="en-GB"/>
              </w:rPr>
              <w:t xml:space="preserve">Threshold used for events s1 and s2 specified in subclauses 5.5.4.18 and 5.5.4.19, respectively. They are containers with contents being </w:t>
            </w:r>
            <w:r w:rsidRPr="00C55300">
              <w:rPr>
                <w:i/>
                <w:iCs/>
                <w:noProof/>
                <w:lang w:eastAsia="en-GB"/>
              </w:rPr>
              <w:t>c1-Threshold</w:t>
            </w:r>
            <w:r w:rsidRPr="00C55300">
              <w:rPr>
                <w:noProof/>
                <w:lang w:eastAsia="en-GB"/>
              </w:rPr>
              <w:t xml:space="preserve"> </w:t>
            </w:r>
            <w:r w:rsidRPr="00B04824">
              <w:rPr>
                <w:noProof/>
                <w:highlight w:val="yellow"/>
                <w:lang w:eastAsia="en-GB"/>
              </w:rPr>
              <w:t>IE</w:t>
            </w:r>
            <w:r w:rsidRPr="00C55300">
              <w:rPr>
                <w:noProof/>
                <w:lang w:eastAsia="en-GB"/>
              </w:rPr>
              <w:t xml:space="preserve"> and </w:t>
            </w:r>
            <w:r w:rsidRPr="00C55300">
              <w:rPr>
                <w:i/>
                <w:iCs/>
                <w:noProof/>
                <w:lang w:eastAsia="en-GB"/>
              </w:rPr>
              <w:t>c2-Threshold</w:t>
            </w:r>
            <w:r w:rsidRPr="00C55300">
              <w:rPr>
                <w:noProof/>
                <w:lang w:eastAsia="en-GB"/>
              </w:rPr>
              <w:t xml:space="preserve"> </w:t>
            </w:r>
            <w:r w:rsidRPr="00B04824">
              <w:rPr>
                <w:noProof/>
                <w:highlight w:val="yellow"/>
                <w:lang w:eastAsia="en-GB"/>
              </w:rPr>
              <w:t>IE</w:t>
            </w:r>
            <w:r w:rsidRPr="00C55300">
              <w:rPr>
                <w:noProof/>
                <w:lang w:eastAsia="en-GB"/>
              </w:rPr>
              <w:t xml:space="preserve"> respectively, as specified in TS 38.331 [82].</w:t>
            </w:r>
          </w:p>
          <w:p w14:paraId="755CD390" w14:textId="77777777" w:rsidR="00FC5AC8" w:rsidRDefault="00FC5AC8" w:rsidP="00380D52">
            <w:pPr>
              <w:spacing w:after="0" w:line="276" w:lineRule="auto"/>
              <w:rPr>
                <w:rFonts w:eastAsia="Malgun Gothic"/>
                <w:lang w:eastAsia="ko-KR"/>
              </w:rPr>
            </w:pPr>
          </w:p>
        </w:tc>
        <w:tc>
          <w:tcPr>
            <w:tcW w:w="1958" w:type="pct"/>
            <w:gridSpan w:val="2"/>
          </w:tcPr>
          <w:p w14:paraId="052D2DF5" w14:textId="77777777" w:rsidR="00FC5AC8" w:rsidRDefault="00FC5AC8" w:rsidP="00380D52">
            <w:pPr>
              <w:spacing w:after="0" w:line="276" w:lineRule="auto"/>
              <w:rPr>
                <w:rFonts w:eastAsia="Malgun Gothic"/>
                <w:lang w:eastAsia="ko-KR"/>
              </w:rPr>
            </w:pPr>
            <w:r w:rsidRPr="00C55300">
              <w:rPr>
                <w:rFonts w:eastAsia="Malgun Gothic"/>
                <w:lang w:eastAsia="ko-KR"/>
              </w:rPr>
              <w:t xml:space="preserve">“IE” can be removed as c1-Threshold/c2-Threshold </w:t>
            </w:r>
            <w:proofErr w:type="gramStart"/>
            <w:r w:rsidRPr="00C55300">
              <w:rPr>
                <w:rFonts w:eastAsia="Malgun Gothic"/>
                <w:lang w:eastAsia="ko-KR"/>
              </w:rPr>
              <w:t>are</w:t>
            </w:r>
            <w:proofErr w:type="gramEnd"/>
            <w:r w:rsidRPr="00C55300">
              <w:rPr>
                <w:rFonts w:eastAsia="Malgun Gothic"/>
                <w:lang w:eastAsia="ko-KR"/>
              </w:rPr>
              <w:t xml:space="preserve"> field names.</w:t>
            </w:r>
          </w:p>
          <w:p w14:paraId="3148C02F" w14:textId="77777777" w:rsidR="00FC5AC8" w:rsidRDefault="00FC5AC8" w:rsidP="00380D52">
            <w:pPr>
              <w:spacing w:after="0" w:line="276" w:lineRule="auto"/>
              <w:rPr>
                <w:rFonts w:eastAsia="Malgun Gothic"/>
                <w:lang w:eastAsia="ko-KR"/>
              </w:rPr>
            </w:pPr>
          </w:p>
          <w:p w14:paraId="4F019D0C" w14:textId="77777777" w:rsidR="00FC5AC8" w:rsidRDefault="00FC5AC8" w:rsidP="00380D52">
            <w:pPr>
              <w:spacing w:after="0" w:line="276" w:lineRule="auto"/>
              <w:rPr>
                <w:rFonts w:eastAsia="Malgun Gothic"/>
                <w:lang w:eastAsia="ko-KR"/>
              </w:rPr>
            </w:pPr>
            <w:r>
              <w:rPr>
                <w:rFonts w:eastAsia="Malgun Gothic"/>
                <w:lang w:eastAsia="ko-KR"/>
              </w:rPr>
              <w:t xml:space="preserve">[Rapporteur] It seems the contents are IE (i.e. SL-CBR-r16 in NR RRC). </w:t>
            </w:r>
            <w:r w:rsidRPr="004C5FC5">
              <w:rPr>
                <w:rFonts w:eastAsia="Malgun Gothic"/>
                <w:lang w:eastAsia="ko-KR"/>
              </w:rPr>
              <w:t>If an information structure is used in multiple places, an IE should be defined</w:t>
            </w:r>
            <w:r>
              <w:rPr>
                <w:rFonts w:eastAsia="Malgun Gothic"/>
                <w:lang w:eastAsia="ko-KR"/>
              </w:rPr>
              <w:t>. So this issue requires RIL either class 2 or class 3.</w:t>
            </w:r>
          </w:p>
          <w:p w14:paraId="0BF2A443" w14:textId="77777777" w:rsidR="00FC5AC8" w:rsidRDefault="00FC5AC8" w:rsidP="00380D52">
            <w:pPr>
              <w:spacing w:after="0" w:line="276" w:lineRule="auto"/>
              <w:rPr>
                <w:rFonts w:eastAsia="Malgun Gothic"/>
                <w:lang w:eastAsia="ko-KR"/>
              </w:rPr>
            </w:pPr>
          </w:p>
          <w:p w14:paraId="76945C14" w14:textId="77777777" w:rsidR="00FC5AC8" w:rsidRDefault="00FC5AC8" w:rsidP="00380D52">
            <w:pPr>
              <w:spacing w:after="0" w:line="276" w:lineRule="auto"/>
              <w:rPr>
                <w:rFonts w:eastAsia="Malgun Gothic"/>
                <w:lang w:eastAsia="ko-KR"/>
              </w:rPr>
            </w:pPr>
            <w:r>
              <w:rPr>
                <w:rFonts w:eastAsia="Malgun Gothic"/>
                <w:lang w:eastAsia="ko-KR"/>
              </w:rPr>
              <w:t>[Rapporteur] It is covered by RIL B002.</w:t>
            </w:r>
          </w:p>
        </w:tc>
        <w:tc>
          <w:tcPr>
            <w:tcW w:w="566" w:type="pct"/>
          </w:tcPr>
          <w:p w14:paraId="349D5EE2"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144DC212" w14:textId="77777777" w:rsidR="00FC5AC8" w:rsidRDefault="00FC5AC8" w:rsidP="00380D52">
            <w:pPr>
              <w:spacing w:after="0" w:line="276" w:lineRule="auto"/>
              <w:rPr>
                <w:rFonts w:eastAsia="SimSun"/>
                <w:lang w:eastAsia="zh-CN"/>
              </w:rPr>
            </w:pPr>
            <w:r>
              <w:rPr>
                <w:rFonts w:eastAsia="Malgun Gothic"/>
                <w:lang w:eastAsia="ko-KR"/>
              </w:rPr>
              <w:t>N</w:t>
            </w:r>
            <w:r w:rsidRPr="000D2480">
              <w:rPr>
                <w:rFonts w:eastAsia="Malgun Gothic" w:hint="eastAsia"/>
                <w:lang w:eastAsia="ko-KR"/>
              </w:rPr>
              <w:t>OK</w:t>
            </w:r>
          </w:p>
        </w:tc>
        <w:tc>
          <w:tcPr>
            <w:tcW w:w="199" w:type="pct"/>
          </w:tcPr>
          <w:p w14:paraId="061AE856" w14:textId="77777777" w:rsidR="00FC5AC8" w:rsidRDefault="00FC5AC8" w:rsidP="00380D52">
            <w:pPr>
              <w:spacing w:after="0" w:line="276" w:lineRule="auto"/>
              <w:rPr>
                <w:rFonts w:eastAsia="Malgun Gothic"/>
                <w:lang w:eastAsia="ko-KR"/>
              </w:rPr>
            </w:pPr>
          </w:p>
        </w:tc>
      </w:tr>
      <w:tr w:rsidR="005027DA" w:rsidRPr="00A45CF7" w14:paraId="68694C11" w14:textId="77777777" w:rsidTr="000451FF">
        <w:trPr>
          <w:tblHeader/>
        </w:trPr>
        <w:tc>
          <w:tcPr>
            <w:tcW w:w="175" w:type="pct"/>
            <w:vAlign w:val="bottom"/>
          </w:tcPr>
          <w:p w14:paraId="7FD54DE0"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64</w:t>
            </w:r>
          </w:p>
        </w:tc>
        <w:tc>
          <w:tcPr>
            <w:tcW w:w="1955" w:type="pct"/>
          </w:tcPr>
          <w:p w14:paraId="35198230" w14:textId="77777777" w:rsidR="00FC5AC8" w:rsidRDefault="00FC5AC8" w:rsidP="00380D52">
            <w:pPr>
              <w:rPr>
                <w:lang w:eastAsia="ja-JP"/>
              </w:rPr>
            </w:pPr>
            <w:r w:rsidRPr="00C55300">
              <w:rPr>
                <w:rFonts w:eastAsia="Malgun Gothic"/>
                <w:lang w:eastAsia="ko-KR"/>
              </w:rPr>
              <w:t>IE UL-</w:t>
            </w:r>
            <w:proofErr w:type="spellStart"/>
            <w:r w:rsidRPr="00C55300">
              <w:rPr>
                <w:rFonts w:eastAsia="Malgun Gothic"/>
                <w:lang w:eastAsia="ko-KR"/>
              </w:rPr>
              <w:t>DelayValueConfig</w:t>
            </w:r>
            <w:proofErr w:type="spellEnd"/>
            <w:r>
              <w:rPr>
                <w:rFonts w:eastAsia="Malgun Gothic"/>
                <w:lang w:eastAsia="ko-KR"/>
              </w:rPr>
              <w:t>:</w:t>
            </w:r>
            <w:r w:rsidRPr="00C55300">
              <w:rPr>
                <w:lang w:eastAsia="ja-JP"/>
              </w:rPr>
              <w:t xml:space="preserve"> </w:t>
            </w:r>
          </w:p>
          <w:p w14:paraId="2EA43000" w14:textId="77777777" w:rsidR="00FC5AC8" w:rsidRDefault="00FC5AC8" w:rsidP="00380D52">
            <w:pPr>
              <w:spacing w:after="0" w:line="276" w:lineRule="auto"/>
              <w:rPr>
                <w:rFonts w:eastAsia="Malgun Gothic"/>
                <w:lang w:eastAsia="ko-KR"/>
              </w:rPr>
            </w:pPr>
            <w:r w:rsidRPr="00C55300">
              <w:rPr>
                <w:lang w:eastAsia="ja-JP"/>
              </w:rPr>
              <w:t xml:space="preserve">The IE </w:t>
            </w:r>
            <w:r w:rsidRPr="00C55300">
              <w:rPr>
                <w:i/>
                <w:noProof/>
                <w:lang w:eastAsia="ja-JP"/>
              </w:rPr>
              <w:t>UL-DelayValueConfig</w:t>
            </w:r>
            <w:r w:rsidRPr="00C55300">
              <w:rPr>
                <w:lang w:eastAsia="ja-JP"/>
              </w:rPr>
              <w:t xml:space="preserve"> </w:t>
            </w:r>
            <w:r w:rsidRPr="00B04824">
              <w:rPr>
                <w:highlight w:val="yellow"/>
                <w:lang w:eastAsia="ja-JP"/>
              </w:rPr>
              <w:t>IE</w:t>
            </w:r>
            <w:r w:rsidRPr="00C55300">
              <w:rPr>
                <w:lang w:eastAsia="ja-JP"/>
              </w:rPr>
              <w:t xml:space="preserve"> specifies the configuration of the UL PDCP Packet Delay value per DRB measurements specified in TS 38.314 [103].</w:t>
            </w:r>
          </w:p>
        </w:tc>
        <w:tc>
          <w:tcPr>
            <w:tcW w:w="1958" w:type="pct"/>
            <w:gridSpan w:val="2"/>
          </w:tcPr>
          <w:p w14:paraId="6BD22B31" w14:textId="77777777" w:rsidR="00FC5AC8" w:rsidRDefault="00FC5AC8" w:rsidP="00380D52">
            <w:pPr>
              <w:spacing w:after="0" w:line="276" w:lineRule="auto"/>
              <w:rPr>
                <w:rFonts w:eastAsia="Malgun Gothic"/>
                <w:lang w:eastAsia="ko-KR"/>
              </w:rPr>
            </w:pPr>
            <w:r w:rsidRPr="00C55300">
              <w:rPr>
                <w:rFonts w:eastAsia="Malgun Gothic"/>
                <w:lang w:eastAsia="ko-KR"/>
              </w:rPr>
              <w:t>Redundant</w:t>
            </w:r>
            <w:r>
              <w:rPr>
                <w:rFonts w:eastAsia="Malgun Gothic"/>
                <w:lang w:eastAsia="ko-KR"/>
              </w:rPr>
              <w:t xml:space="preserve"> IE </w:t>
            </w:r>
            <w:r w:rsidRPr="00C55300">
              <w:rPr>
                <w:rFonts w:eastAsia="Malgun Gothic"/>
                <w:lang w:eastAsia="ko-KR"/>
              </w:rPr>
              <w:t>can be removed</w:t>
            </w:r>
            <w:r>
              <w:rPr>
                <w:rFonts w:eastAsia="Malgun Gothic"/>
                <w:lang w:eastAsia="ko-KR"/>
              </w:rPr>
              <w:t>.</w:t>
            </w:r>
          </w:p>
        </w:tc>
        <w:tc>
          <w:tcPr>
            <w:tcW w:w="566" w:type="pct"/>
          </w:tcPr>
          <w:p w14:paraId="78CFE3AB"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5A5E147A"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664461D0" w14:textId="3363C36A" w:rsidR="00FC5AC8" w:rsidRPr="000D2480" w:rsidRDefault="009F3A16" w:rsidP="00380D52">
            <w:pPr>
              <w:spacing w:after="0" w:line="276" w:lineRule="auto"/>
              <w:rPr>
                <w:rFonts w:eastAsia="Malgun Gothic"/>
                <w:lang w:eastAsia="ko-KR"/>
              </w:rPr>
            </w:pPr>
            <w:r>
              <w:rPr>
                <w:rFonts w:eastAsia="Malgun Gothic" w:hint="eastAsia"/>
                <w:lang w:eastAsia="ko-KR"/>
              </w:rPr>
              <w:t>ASN.1</w:t>
            </w:r>
          </w:p>
        </w:tc>
      </w:tr>
      <w:tr w:rsidR="005027DA" w:rsidRPr="00A45CF7" w14:paraId="5162D23E" w14:textId="77777777" w:rsidTr="000451FF">
        <w:trPr>
          <w:tblHeader/>
        </w:trPr>
        <w:tc>
          <w:tcPr>
            <w:tcW w:w="175" w:type="pct"/>
            <w:vAlign w:val="bottom"/>
          </w:tcPr>
          <w:p w14:paraId="2A980A69"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65</w:t>
            </w:r>
          </w:p>
        </w:tc>
        <w:tc>
          <w:tcPr>
            <w:tcW w:w="1955" w:type="pct"/>
          </w:tcPr>
          <w:p w14:paraId="25D416A4" w14:textId="77777777" w:rsidR="00FC5AC8" w:rsidRPr="009757F6"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9757F6">
              <w:rPr>
                <w:rFonts w:ascii="Courier New" w:hAnsi="Courier New"/>
                <w:noProof/>
                <w:sz w:val="16"/>
                <w:lang w:eastAsia="ja-JP"/>
              </w:rPr>
              <w:t>RRCConnectionResumeComplete-v16xy-IEs ::= SEQUENCE {</w:t>
            </w:r>
          </w:p>
          <w:p w14:paraId="547569C5" w14:textId="77777777" w:rsidR="00FC5AC8" w:rsidRPr="009757F6"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9757F6">
              <w:rPr>
                <w:rFonts w:ascii="Courier New" w:hAnsi="Courier New"/>
                <w:noProof/>
                <w:sz w:val="16"/>
                <w:lang w:eastAsia="ja-JP"/>
              </w:rPr>
              <w:tab/>
            </w:r>
            <w:r w:rsidRPr="009757F6">
              <w:rPr>
                <w:rFonts w:ascii="Courier New" w:hAnsi="Courier New"/>
                <w:noProof/>
                <w:sz w:val="16"/>
                <w:highlight w:val="yellow"/>
                <w:lang w:eastAsia="ja-JP"/>
              </w:rPr>
              <w:t>measResultListIdle-r15</w:t>
            </w:r>
            <w:r w:rsidRPr="009757F6">
              <w:rPr>
                <w:rFonts w:ascii="Courier New" w:hAnsi="Courier New"/>
                <w:noProof/>
                <w:sz w:val="16"/>
                <w:lang w:eastAsia="ja-JP"/>
              </w:rPr>
              <w:tab/>
            </w:r>
            <w:r w:rsidRPr="009757F6">
              <w:rPr>
                <w:rFonts w:ascii="Courier New" w:hAnsi="Courier New"/>
                <w:noProof/>
                <w:sz w:val="16"/>
                <w:lang w:eastAsia="ja-JP"/>
              </w:rPr>
              <w:tab/>
            </w:r>
            <w:r w:rsidRPr="009757F6">
              <w:rPr>
                <w:rFonts w:ascii="Courier New" w:hAnsi="Courier New"/>
                <w:noProof/>
                <w:sz w:val="16"/>
                <w:lang w:eastAsia="ja-JP"/>
              </w:rPr>
              <w:tab/>
            </w:r>
            <w:r w:rsidRPr="009757F6">
              <w:rPr>
                <w:rFonts w:ascii="Courier New" w:hAnsi="Courier New"/>
                <w:noProof/>
                <w:sz w:val="16"/>
                <w:lang w:eastAsia="ja-JP"/>
              </w:rPr>
              <w:tab/>
              <w:t>MeasResultListIdle-r15</w:t>
            </w:r>
            <w:r w:rsidRPr="009757F6">
              <w:rPr>
                <w:rFonts w:ascii="Courier New" w:hAnsi="Courier New"/>
                <w:noProof/>
                <w:sz w:val="16"/>
                <w:lang w:eastAsia="ja-JP"/>
              </w:rPr>
              <w:tab/>
            </w:r>
            <w:r w:rsidRPr="009757F6">
              <w:rPr>
                <w:rFonts w:ascii="Courier New" w:hAnsi="Courier New"/>
                <w:noProof/>
                <w:sz w:val="16"/>
                <w:lang w:eastAsia="ja-JP"/>
              </w:rPr>
              <w:tab/>
            </w:r>
            <w:r w:rsidRPr="009757F6">
              <w:rPr>
                <w:rFonts w:ascii="Courier New" w:hAnsi="Courier New"/>
                <w:noProof/>
                <w:sz w:val="16"/>
                <w:lang w:eastAsia="ja-JP"/>
              </w:rPr>
              <w:tab/>
              <w:t>OPTIONAL,</w:t>
            </w:r>
          </w:p>
          <w:p w14:paraId="37677C64" w14:textId="77777777" w:rsidR="00FC5AC8" w:rsidRDefault="00FC5AC8" w:rsidP="00380D52">
            <w:pPr>
              <w:spacing w:after="0" w:line="276" w:lineRule="auto"/>
              <w:rPr>
                <w:rFonts w:eastAsia="Malgun Gothic"/>
                <w:lang w:eastAsia="ko-KR"/>
              </w:rPr>
            </w:pPr>
          </w:p>
        </w:tc>
        <w:tc>
          <w:tcPr>
            <w:tcW w:w="1958" w:type="pct"/>
            <w:gridSpan w:val="2"/>
          </w:tcPr>
          <w:p w14:paraId="181BC94B" w14:textId="77777777" w:rsidR="00FC5AC8" w:rsidRDefault="00FC5AC8" w:rsidP="00380D52">
            <w:pPr>
              <w:spacing w:after="0" w:line="276" w:lineRule="auto"/>
              <w:rPr>
                <w:rFonts w:eastAsia="Malgun Gothic"/>
                <w:lang w:eastAsia="ko-KR"/>
              </w:rPr>
            </w:pPr>
            <w:r w:rsidRPr="009757F6">
              <w:rPr>
                <w:rFonts w:eastAsia="Malgun Gothic"/>
                <w:lang w:eastAsia="ko-KR"/>
              </w:rPr>
              <w:t>Suffix should be “-r16”</w:t>
            </w:r>
            <w:r>
              <w:rPr>
                <w:rFonts w:eastAsia="Malgun Gothic"/>
                <w:lang w:eastAsia="ko-KR"/>
              </w:rPr>
              <w:t xml:space="preserve"> for </w:t>
            </w:r>
            <w:r w:rsidRPr="009757F6">
              <w:rPr>
                <w:rFonts w:eastAsia="Malgun Gothic"/>
                <w:lang w:eastAsia="ko-KR"/>
              </w:rPr>
              <w:t>measResultListIdle-r15</w:t>
            </w:r>
            <w:r>
              <w:rPr>
                <w:rFonts w:eastAsia="Malgun Gothic"/>
                <w:lang w:eastAsia="ko-KR"/>
              </w:rPr>
              <w:t>.</w:t>
            </w:r>
          </w:p>
        </w:tc>
        <w:tc>
          <w:tcPr>
            <w:tcW w:w="566" w:type="pct"/>
          </w:tcPr>
          <w:p w14:paraId="7D06083A" w14:textId="77777777" w:rsidR="00FC5AC8" w:rsidRDefault="00FC5AC8" w:rsidP="00380D52">
            <w:pPr>
              <w:spacing w:after="0" w:line="276" w:lineRule="auto"/>
              <w:rPr>
                <w:rFonts w:eastAsia="SimSun"/>
                <w:lang w:eastAsia="zh-CN"/>
              </w:rPr>
            </w:pPr>
            <w:r w:rsidRPr="009757F6">
              <w:rPr>
                <w:rFonts w:eastAsia="SimSun"/>
                <w:lang w:eastAsia="zh-CN"/>
              </w:rPr>
              <w:t>hchoi5@lenovo.com</w:t>
            </w:r>
          </w:p>
        </w:tc>
        <w:tc>
          <w:tcPr>
            <w:tcW w:w="147" w:type="pct"/>
          </w:tcPr>
          <w:p w14:paraId="6B768BEF"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3DE33B32" w14:textId="277AC8C1" w:rsidR="00FC5AC8" w:rsidRPr="000D2480" w:rsidRDefault="009F3A16" w:rsidP="00380D52">
            <w:pPr>
              <w:spacing w:after="0" w:line="276" w:lineRule="auto"/>
              <w:rPr>
                <w:rFonts w:eastAsia="Malgun Gothic"/>
                <w:lang w:eastAsia="ko-KR"/>
              </w:rPr>
            </w:pPr>
            <w:r>
              <w:rPr>
                <w:rFonts w:eastAsia="Malgun Gothic" w:hint="eastAsia"/>
                <w:lang w:eastAsia="ko-KR"/>
              </w:rPr>
              <w:t>DCCA</w:t>
            </w:r>
          </w:p>
        </w:tc>
      </w:tr>
      <w:tr w:rsidR="005027DA" w:rsidRPr="00A45CF7" w14:paraId="4B1FE343" w14:textId="77777777" w:rsidTr="000451FF">
        <w:trPr>
          <w:tblHeader/>
        </w:trPr>
        <w:tc>
          <w:tcPr>
            <w:tcW w:w="175" w:type="pct"/>
            <w:vAlign w:val="bottom"/>
          </w:tcPr>
          <w:p w14:paraId="57286FA3"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66</w:t>
            </w:r>
          </w:p>
        </w:tc>
        <w:tc>
          <w:tcPr>
            <w:tcW w:w="1955" w:type="pct"/>
          </w:tcPr>
          <w:p w14:paraId="454F9542" w14:textId="77777777" w:rsidR="00FC5AC8" w:rsidRDefault="00FC5AC8" w:rsidP="00380D52">
            <w:pPr>
              <w:spacing w:after="0" w:line="276" w:lineRule="auto"/>
              <w:rPr>
                <w:rFonts w:eastAsia="Malgun Gothic"/>
                <w:lang w:eastAsia="ko-KR"/>
              </w:rPr>
            </w:pPr>
            <w:r w:rsidRPr="00C55300">
              <w:rPr>
                <w:rFonts w:eastAsia="Malgun Gothic"/>
                <w:lang w:eastAsia="ko-KR"/>
              </w:rPr>
              <w:t>UE-EUTRA-Capability-v16xy-IEs</w:t>
            </w:r>
            <w:r>
              <w:rPr>
                <w:rFonts w:eastAsia="Malgun Gothic"/>
                <w:lang w:eastAsia="ko-KR"/>
              </w:rPr>
              <w:t>:</w:t>
            </w:r>
          </w:p>
          <w:p w14:paraId="191DE50A" w14:textId="77777777" w:rsidR="00FC5AC8" w:rsidRDefault="00FC5AC8" w:rsidP="00380D52">
            <w:pPr>
              <w:spacing w:after="0" w:line="276" w:lineRule="auto"/>
              <w:rPr>
                <w:rFonts w:eastAsia="Malgun Gothic"/>
                <w:lang w:eastAsia="ko-KR"/>
              </w:rPr>
            </w:pPr>
          </w:p>
          <w:p w14:paraId="2AE85EDD" w14:textId="77777777" w:rsidR="00FC5AC8" w:rsidRPr="00620C5D" w:rsidRDefault="00FC5AC8" w:rsidP="00380D52">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ja-JP"/>
              </w:rPr>
            </w:pPr>
            <w:r w:rsidRPr="00620C5D">
              <w:rPr>
                <w:rFonts w:ascii="Courier New" w:hAnsi="Courier New"/>
                <w:noProof/>
                <w:sz w:val="16"/>
                <w:lang w:val="sv-SE" w:eastAsia="ja-JP"/>
              </w:rPr>
              <w:t>irat-ParametersNR</w:t>
            </w:r>
            <w:r w:rsidRPr="00620C5D">
              <w:rPr>
                <w:rFonts w:ascii="Courier New" w:hAnsi="Courier New"/>
                <w:noProof/>
                <w:sz w:val="16"/>
                <w:highlight w:val="yellow"/>
                <w:lang w:val="sv-SE" w:eastAsia="ja-JP"/>
              </w:rPr>
              <w:t>-</w:t>
            </w:r>
            <w:r w:rsidRPr="00620C5D">
              <w:rPr>
                <w:rFonts w:ascii="Courier New" w:eastAsia="SimSun" w:hAnsi="Courier New"/>
                <w:noProof/>
                <w:sz w:val="16"/>
                <w:highlight w:val="yellow"/>
                <w:lang w:val="sv-SE" w:eastAsia="zh-CN"/>
              </w:rPr>
              <w:t>r16</w:t>
            </w:r>
            <w:r w:rsidRPr="00620C5D">
              <w:rPr>
                <w:rFonts w:ascii="Courier New" w:hAnsi="Courier New"/>
                <w:noProof/>
                <w:sz w:val="16"/>
                <w:lang w:val="sv-SE" w:eastAsia="ja-JP"/>
              </w:rPr>
              <w:tab/>
              <w:t>IRAT-ParametersNR-</w:t>
            </w:r>
            <w:r w:rsidRPr="00620C5D">
              <w:rPr>
                <w:rFonts w:ascii="Courier New" w:eastAsia="SimSun" w:hAnsi="Courier New"/>
                <w:noProof/>
                <w:sz w:val="16"/>
                <w:highlight w:val="yellow"/>
                <w:lang w:val="sv-SE" w:eastAsia="zh-CN"/>
              </w:rPr>
              <w:t>r16</w:t>
            </w:r>
            <w:r w:rsidRPr="00620C5D">
              <w:rPr>
                <w:rFonts w:ascii="Courier New" w:hAnsi="Courier New"/>
                <w:noProof/>
                <w:sz w:val="16"/>
                <w:lang w:val="sv-SE" w:eastAsia="ja-JP"/>
              </w:rPr>
              <w:tab/>
            </w:r>
          </w:p>
          <w:p w14:paraId="2F8C20E6" w14:textId="77777777" w:rsidR="00FC5AC8" w:rsidRPr="00C55300" w:rsidRDefault="00FC5AC8" w:rsidP="00380D52">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zh-CN"/>
              </w:rPr>
            </w:pPr>
            <w:r w:rsidRPr="00620C5D">
              <w:rPr>
                <w:rFonts w:ascii="Courier New" w:hAnsi="Courier New"/>
                <w:noProof/>
                <w:sz w:val="16"/>
                <w:lang w:val="sv-SE" w:eastAsia="ja-JP"/>
              </w:rPr>
              <w:tab/>
            </w:r>
            <w:r w:rsidRPr="00620C5D">
              <w:rPr>
                <w:rFonts w:ascii="Courier New" w:hAnsi="Courier New"/>
                <w:noProof/>
                <w:sz w:val="16"/>
                <w:lang w:val="sv-SE" w:eastAsia="ja-JP"/>
              </w:rPr>
              <w:tab/>
            </w:r>
            <w:r w:rsidRPr="00620C5D">
              <w:rPr>
                <w:rFonts w:ascii="Courier New" w:hAnsi="Courier New"/>
                <w:noProof/>
                <w:sz w:val="16"/>
                <w:lang w:val="sv-SE" w:eastAsia="ja-JP"/>
              </w:rPr>
              <w:tab/>
            </w:r>
            <w:r w:rsidRPr="00620C5D">
              <w:rPr>
                <w:rFonts w:ascii="Courier New" w:hAnsi="Courier New"/>
                <w:noProof/>
                <w:sz w:val="16"/>
                <w:lang w:val="sv-SE" w:eastAsia="ja-JP"/>
              </w:rPr>
              <w:tab/>
            </w:r>
            <w:r w:rsidRPr="00620C5D">
              <w:rPr>
                <w:rFonts w:ascii="Courier New" w:hAnsi="Courier New"/>
                <w:noProof/>
                <w:sz w:val="16"/>
                <w:lang w:val="sv-SE" w:eastAsia="ja-JP"/>
              </w:rPr>
              <w:tab/>
            </w:r>
            <w:r w:rsidRPr="00C55300">
              <w:rPr>
                <w:rFonts w:ascii="Courier New" w:hAnsi="Courier New"/>
                <w:noProof/>
                <w:sz w:val="16"/>
                <w:highlight w:val="yellow"/>
                <w:lang w:eastAsia="ja-JP"/>
              </w:rPr>
              <w:t>OPTIONAL</w:t>
            </w:r>
            <w:r w:rsidRPr="00C55300">
              <w:rPr>
                <w:rFonts w:ascii="Courier New" w:hAnsi="Courier New"/>
                <w:noProof/>
                <w:sz w:val="16"/>
                <w:lang w:eastAsia="ja-JP"/>
              </w:rPr>
              <w:t>,</w:t>
            </w:r>
          </w:p>
          <w:p w14:paraId="2DD6DE83" w14:textId="77777777" w:rsidR="00FC5AC8" w:rsidRDefault="00FC5AC8" w:rsidP="00380D52">
            <w:pPr>
              <w:spacing w:after="0" w:line="276" w:lineRule="auto"/>
              <w:rPr>
                <w:rFonts w:eastAsia="Malgun Gothic"/>
                <w:lang w:eastAsia="ko-KR"/>
              </w:rPr>
            </w:pPr>
          </w:p>
          <w:p w14:paraId="272321F5" w14:textId="77777777" w:rsidR="00FC5AC8" w:rsidRPr="00C55300"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zh-CN"/>
              </w:rPr>
            </w:pPr>
            <w:r w:rsidRPr="00C55300">
              <w:rPr>
                <w:rFonts w:ascii="Courier New" w:hAnsi="Courier New"/>
                <w:noProof/>
                <w:sz w:val="16"/>
                <w:lang w:eastAsia="ja-JP"/>
              </w:rPr>
              <w:t>IRAT-ParametersNR</w:t>
            </w:r>
            <w:r w:rsidRPr="00C55300">
              <w:rPr>
                <w:rFonts w:ascii="Courier New" w:hAnsi="Courier New"/>
                <w:noProof/>
                <w:sz w:val="16"/>
                <w:highlight w:val="yellow"/>
                <w:lang w:eastAsia="ja-JP"/>
              </w:rPr>
              <w:t>-</w:t>
            </w:r>
            <w:r w:rsidRPr="00C55300">
              <w:rPr>
                <w:rFonts w:ascii="Courier New" w:eastAsia="SimSun" w:hAnsi="Courier New"/>
                <w:noProof/>
                <w:sz w:val="16"/>
                <w:highlight w:val="yellow"/>
                <w:lang w:eastAsia="zh-CN"/>
              </w:rPr>
              <w:t>r16</w:t>
            </w:r>
            <w:r w:rsidRPr="00C55300">
              <w:rPr>
                <w:rFonts w:ascii="Courier New" w:hAnsi="Courier New"/>
                <w:noProof/>
                <w:sz w:val="16"/>
                <w:lang w:eastAsia="ja-JP"/>
              </w:rPr>
              <w:t xml:space="preserve"> ::=</w:t>
            </w:r>
            <w:r w:rsidRPr="00C55300">
              <w:rPr>
                <w:rFonts w:ascii="Courier New" w:hAnsi="Courier New"/>
                <w:noProof/>
                <w:sz w:val="16"/>
                <w:lang w:eastAsia="ja-JP"/>
              </w:rPr>
              <w:tab/>
            </w:r>
            <w:r w:rsidRPr="00C55300">
              <w:rPr>
                <w:rFonts w:ascii="Courier New" w:hAnsi="Courier New"/>
                <w:noProof/>
                <w:sz w:val="16"/>
                <w:lang w:eastAsia="ja-JP"/>
              </w:rPr>
              <w:tab/>
              <w:t>SEQUENCE {</w:t>
            </w:r>
          </w:p>
          <w:p w14:paraId="09DA69BB" w14:textId="77777777" w:rsidR="00FC5AC8" w:rsidRPr="00C55300"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zh-CN"/>
              </w:rPr>
            </w:pPr>
            <w:r w:rsidRPr="00C55300">
              <w:rPr>
                <w:rFonts w:ascii="Courier New" w:hAnsi="Courier New"/>
                <w:noProof/>
                <w:sz w:val="16"/>
                <w:lang w:eastAsia="ja-JP"/>
              </w:rPr>
              <w:tab/>
            </w:r>
            <w:r w:rsidRPr="00C55300">
              <w:rPr>
                <w:rFonts w:ascii="Courier New" w:eastAsia="SimSun" w:hAnsi="Courier New"/>
                <w:noProof/>
                <w:sz w:val="16"/>
                <w:lang w:eastAsia="zh-CN"/>
              </w:rPr>
              <w:t>nr</w:t>
            </w:r>
            <w:r w:rsidRPr="00C55300">
              <w:rPr>
                <w:rFonts w:ascii="Courier New" w:hAnsi="Courier New"/>
                <w:noProof/>
                <w:sz w:val="16"/>
                <w:lang w:eastAsia="ja-JP"/>
              </w:rPr>
              <w:t>-HO-ToEN-DC-r16</w:t>
            </w:r>
            <w:r w:rsidRPr="00C55300">
              <w:rPr>
                <w:rFonts w:ascii="Courier New" w:hAnsi="Courier New"/>
                <w:noProof/>
                <w:sz w:val="16"/>
                <w:lang w:eastAsia="ja-JP"/>
              </w:rPr>
              <w:tab/>
            </w:r>
            <w:r w:rsidRPr="00C55300">
              <w:rPr>
                <w:rFonts w:ascii="Courier New" w:hAnsi="Courier New"/>
                <w:noProof/>
                <w:sz w:val="16"/>
                <w:lang w:eastAsia="ja-JP"/>
              </w:rPr>
              <w:tab/>
            </w:r>
            <w:r w:rsidRPr="00C55300">
              <w:rPr>
                <w:rFonts w:ascii="Courier New" w:hAnsi="Courier New"/>
                <w:noProof/>
                <w:sz w:val="16"/>
                <w:lang w:eastAsia="ja-JP"/>
              </w:rPr>
              <w:tab/>
            </w:r>
            <w:r w:rsidRPr="00C55300">
              <w:rPr>
                <w:rFonts w:ascii="Courier New" w:hAnsi="Courier New"/>
                <w:noProof/>
                <w:sz w:val="16"/>
                <w:lang w:eastAsia="ja-JP"/>
              </w:rPr>
              <w:tab/>
              <w:t>ENUMERATED {supported}</w:t>
            </w:r>
            <w:r w:rsidRPr="00C55300">
              <w:rPr>
                <w:rFonts w:ascii="Courier New" w:hAnsi="Courier New"/>
                <w:noProof/>
                <w:sz w:val="16"/>
                <w:lang w:eastAsia="ja-JP"/>
              </w:rPr>
              <w:tab/>
            </w:r>
            <w:r w:rsidRPr="00C55300">
              <w:rPr>
                <w:rFonts w:ascii="Courier New" w:hAnsi="Courier New"/>
                <w:noProof/>
                <w:sz w:val="16"/>
                <w:lang w:eastAsia="ja-JP"/>
              </w:rPr>
              <w:tab/>
            </w:r>
            <w:r w:rsidRPr="00C55300">
              <w:rPr>
                <w:rFonts w:ascii="Courier New" w:hAnsi="Courier New"/>
                <w:noProof/>
                <w:sz w:val="16"/>
                <w:lang w:eastAsia="ja-JP"/>
              </w:rPr>
              <w:tab/>
            </w:r>
            <w:r w:rsidRPr="00C55300">
              <w:rPr>
                <w:rFonts w:ascii="Courier New" w:hAnsi="Courier New"/>
                <w:noProof/>
                <w:sz w:val="16"/>
                <w:lang w:eastAsia="ja-JP"/>
              </w:rPr>
              <w:tab/>
              <w:t>OPTIONAL</w:t>
            </w:r>
          </w:p>
          <w:p w14:paraId="1B16E77A" w14:textId="77777777" w:rsidR="00FC5AC8" w:rsidRPr="00C55300"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55300">
              <w:rPr>
                <w:rFonts w:ascii="Courier New" w:hAnsi="Courier New"/>
                <w:noProof/>
                <w:sz w:val="16"/>
                <w:lang w:eastAsia="ja-JP"/>
              </w:rPr>
              <w:t>}</w:t>
            </w:r>
          </w:p>
          <w:p w14:paraId="58BB042B" w14:textId="77777777" w:rsidR="00FC5AC8" w:rsidRDefault="00FC5AC8" w:rsidP="00380D52">
            <w:pPr>
              <w:spacing w:after="0" w:line="276" w:lineRule="auto"/>
              <w:rPr>
                <w:rFonts w:eastAsia="Malgun Gothic"/>
                <w:lang w:eastAsia="ko-KR"/>
              </w:rPr>
            </w:pPr>
          </w:p>
        </w:tc>
        <w:tc>
          <w:tcPr>
            <w:tcW w:w="1958" w:type="pct"/>
            <w:gridSpan w:val="2"/>
          </w:tcPr>
          <w:p w14:paraId="199BBF17" w14:textId="77777777" w:rsidR="00FC5AC8" w:rsidRDefault="00FC5AC8" w:rsidP="00380D52">
            <w:pPr>
              <w:spacing w:after="0" w:line="276" w:lineRule="auto"/>
              <w:rPr>
                <w:rFonts w:eastAsia="Malgun Gothic"/>
                <w:lang w:eastAsia="ko-KR"/>
              </w:rPr>
            </w:pPr>
            <w:r w:rsidRPr="00C55300">
              <w:rPr>
                <w:rFonts w:eastAsia="Malgun Gothic"/>
                <w:lang w:eastAsia="ko-KR"/>
              </w:rPr>
              <w:t xml:space="preserve">Suffix for field and IE should be “-v16xy” and OPTIONAL </w:t>
            </w:r>
            <w:r>
              <w:rPr>
                <w:rFonts w:eastAsia="Malgun Gothic"/>
                <w:lang w:eastAsia="ko-KR"/>
              </w:rPr>
              <w:t xml:space="preserve">on parent level </w:t>
            </w:r>
            <w:r w:rsidRPr="00C55300">
              <w:rPr>
                <w:rFonts w:eastAsia="Malgun Gothic"/>
                <w:lang w:eastAsia="ko-KR"/>
              </w:rPr>
              <w:t>can be removed</w:t>
            </w:r>
            <w:r>
              <w:rPr>
                <w:rFonts w:eastAsia="Malgun Gothic"/>
                <w:lang w:eastAsia="ko-KR"/>
              </w:rPr>
              <w:t xml:space="preserve"> as IE consists of a single entry.</w:t>
            </w:r>
          </w:p>
        </w:tc>
        <w:tc>
          <w:tcPr>
            <w:tcW w:w="566" w:type="pct"/>
          </w:tcPr>
          <w:p w14:paraId="06FE8431"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6D21ED11"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499097E4" w14:textId="6BE62EF8" w:rsidR="00FC5AC8" w:rsidRPr="000D2480" w:rsidRDefault="009F3A16" w:rsidP="00380D52">
            <w:pPr>
              <w:spacing w:after="0" w:line="276" w:lineRule="auto"/>
              <w:rPr>
                <w:rFonts w:eastAsia="Malgun Gothic"/>
                <w:lang w:eastAsia="ko-KR"/>
              </w:rPr>
            </w:pPr>
            <w:r>
              <w:rPr>
                <w:rFonts w:eastAsia="Malgun Gothic" w:hint="eastAsia"/>
                <w:lang w:eastAsia="ko-KR"/>
              </w:rPr>
              <w:t>ASN.1</w:t>
            </w:r>
          </w:p>
        </w:tc>
      </w:tr>
      <w:tr w:rsidR="005027DA" w:rsidRPr="00A45CF7" w14:paraId="69C0B7B1" w14:textId="77777777" w:rsidTr="000451FF">
        <w:trPr>
          <w:tblHeader/>
        </w:trPr>
        <w:tc>
          <w:tcPr>
            <w:tcW w:w="175" w:type="pct"/>
            <w:vAlign w:val="bottom"/>
          </w:tcPr>
          <w:p w14:paraId="215E6E96"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67</w:t>
            </w:r>
          </w:p>
        </w:tc>
        <w:tc>
          <w:tcPr>
            <w:tcW w:w="1955" w:type="pct"/>
          </w:tcPr>
          <w:p w14:paraId="3EC543E3" w14:textId="77777777" w:rsidR="00FC5AC8" w:rsidRDefault="00FC5AC8" w:rsidP="00380D52">
            <w:pPr>
              <w:spacing w:after="0" w:line="276" w:lineRule="auto"/>
              <w:rPr>
                <w:rFonts w:eastAsia="Malgun Gothic"/>
                <w:lang w:eastAsia="ko-KR"/>
              </w:rPr>
            </w:pPr>
            <w:r w:rsidRPr="00C55300">
              <w:rPr>
                <w:rFonts w:eastAsia="Malgun Gothic"/>
                <w:lang w:eastAsia="ko-KR"/>
              </w:rPr>
              <w:t>MBSFN-AreaInfo-r16</w:t>
            </w:r>
            <w:r>
              <w:rPr>
                <w:rFonts w:eastAsia="Malgun Gothic"/>
                <w:lang w:eastAsia="ko-KR"/>
              </w:rPr>
              <w:t>:</w:t>
            </w:r>
          </w:p>
          <w:p w14:paraId="30CA3BAD" w14:textId="77777777" w:rsidR="00FC5AC8" w:rsidRDefault="00FC5AC8" w:rsidP="00380D52">
            <w:pPr>
              <w:spacing w:after="0" w:line="276" w:lineRule="auto"/>
              <w:rPr>
                <w:rFonts w:eastAsia="Malgun Gothic"/>
                <w:lang w:eastAsia="ko-KR"/>
              </w:rPr>
            </w:pPr>
          </w:p>
          <w:p w14:paraId="59601804" w14:textId="77777777" w:rsidR="00FC5AC8" w:rsidRPr="00C55300"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55300">
              <w:rPr>
                <w:rFonts w:ascii="Courier New" w:hAnsi="Courier New"/>
                <w:noProof/>
                <w:sz w:val="16"/>
                <w:highlight w:val="yellow"/>
                <w:lang w:eastAsia="ja-JP"/>
              </w:rPr>
              <w:t>mcch-RepetitionPeriod-r16</w:t>
            </w:r>
            <w:r w:rsidRPr="00C55300">
              <w:rPr>
                <w:rFonts w:ascii="Courier New" w:hAnsi="Courier New"/>
                <w:noProof/>
                <w:sz w:val="16"/>
                <w:lang w:eastAsia="ja-JP"/>
              </w:rPr>
              <w:tab/>
            </w:r>
            <w:r w:rsidRPr="00C55300">
              <w:rPr>
                <w:rFonts w:ascii="Courier New" w:hAnsi="Courier New"/>
                <w:noProof/>
                <w:sz w:val="16"/>
                <w:lang w:eastAsia="ja-JP"/>
              </w:rPr>
              <w:tab/>
            </w:r>
            <w:r w:rsidRPr="00C55300">
              <w:rPr>
                <w:rFonts w:ascii="Courier New" w:hAnsi="Courier New"/>
                <w:noProof/>
                <w:sz w:val="16"/>
                <w:lang w:eastAsia="ja-JP"/>
              </w:rPr>
              <w:tab/>
              <w:t xml:space="preserve">ENUMERATED {rf1, rf2, rf4, rf8, rf16, rf32, rf64, rf128, rf256, </w:t>
            </w:r>
            <w:r w:rsidRPr="00C55300">
              <w:rPr>
                <w:rFonts w:ascii="Courier New" w:hAnsi="Courier New"/>
                <w:noProof/>
                <w:sz w:val="16"/>
                <w:highlight w:val="yellow"/>
                <w:lang w:eastAsia="ja-JP"/>
              </w:rPr>
              <w:t>spare7</w:t>
            </w:r>
            <w:r w:rsidRPr="00C55300">
              <w:rPr>
                <w:rFonts w:ascii="Courier New" w:hAnsi="Courier New"/>
                <w:noProof/>
                <w:sz w:val="16"/>
                <w:lang w:eastAsia="ja-JP"/>
              </w:rPr>
              <w:t>},</w:t>
            </w:r>
          </w:p>
          <w:p w14:paraId="568625D2" w14:textId="77777777" w:rsidR="00FC5AC8" w:rsidRPr="00C55300"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55300">
              <w:rPr>
                <w:rFonts w:ascii="Courier New" w:hAnsi="Courier New"/>
                <w:noProof/>
                <w:sz w:val="16"/>
                <w:highlight w:val="yellow"/>
                <w:lang w:eastAsia="ja-JP"/>
              </w:rPr>
              <w:t>mcch-ModificationPeriod-r16</w:t>
            </w:r>
            <w:r w:rsidRPr="00C55300">
              <w:rPr>
                <w:rFonts w:ascii="Courier New" w:hAnsi="Courier New"/>
                <w:noProof/>
                <w:sz w:val="16"/>
                <w:lang w:eastAsia="ja-JP"/>
              </w:rPr>
              <w:tab/>
            </w:r>
            <w:r w:rsidRPr="00C55300">
              <w:rPr>
                <w:rFonts w:ascii="Courier New" w:hAnsi="Courier New"/>
                <w:noProof/>
                <w:sz w:val="16"/>
                <w:lang w:eastAsia="ja-JP"/>
              </w:rPr>
              <w:tab/>
            </w:r>
            <w:r w:rsidRPr="00C55300">
              <w:rPr>
                <w:rFonts w:ascii="Courier New" w:hAnsi="Courier New"/>
                <w:noProof/>
                <w:sz w:val="16"/>
                <w:lang w:eastAsia="ja-JP"/>
              </w:rPr>
              <w:tab/>
              <w:t>ENUMERATED {rf1, rf2, rf4, rf8, rf16, rf32, rf64, rf128,</w:t>
            </w:r>
            <w:r>
              <w:rPr>
                <w:rFonts w:ascii="Courier New" w:hAnsi="Courier New"/>
                <w:noProof/>
                <w:sz w:val="16"/>
                <w:lang w:eastAsia="ja-JP"/>
              </w:rPr>
              <w:t xml:space="preserve"> </w:t>
            </w:r>
            <w:r w:rsidRPr="00C55300">
              <w:rPr>
                <w:rFonts w:ascii="Courier New" w:hAnsi="Courier New"/>
                <w:noProof/>
                <w:sz w:val="16"/>
                <w:lang w:eastAsia="ja-JP"/>
              </w:rPr>
              <w:t xml:space="preserve">rf256, rf512, rf1024, </w:t>
            </w:r>
            <w:r w:rsidRPr="00C55300">
              <w:rPr>
                <w:rFonts w:ascii="Courier New" w:hAnsi="Courier New"/>
                <w:noProof/>
                <w:sz w:val="16"/>
                <w:highlight w:val="yellow"/>
                <w:lang w:eastAsia="ja-JP"/>
              </w:rPr>
              <w:t>spare5</w:t>
            </w:r>
            <w:r w:rsidRPr="00C55300">
              <w:rPr>
                <w:rFonts w:ascii="Courier New" w:hAnsi="Courier New"/>
                <w:noProof/>
                <w:sz w:val="16"/>
                <w:lang w:eastAsia="ja-JP"/>
              </w:rPr>
              <w:t>},</w:t>
            </w:r>
          </w:p>
          <w:p w14:paraId="7365D75B" w14:textId="77777777" w:rsidR="00FC5AC8" w:rsidRDefault="00FC5AC8" w:rsidP="00380D52">
            <w:pPr>
              <w:spacing w:after="0" w:line="276" w:lineRule="auto"/>
              <w:rPr>
                <w:rFonts w:eastAsia="Malgun Gothic"/>
                <w:lang w:eastAsia="ko-KR"/>
              </w:rPr>
            </w:pPr>
          </w:p>
          <w:p w14:paraId="2503B7BE" w14:textId="77777777" w:rsidR="00FC5AC8" w:rsidRPr="00C55300"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55300">
              <w:rPr>
                <w:rFonts w:ascii="Courier New" w:hAnsi="Courier New"/>
                <w:noProof/>
                <w:sz w:val="16"/>
                <w:highlight w:val="yellow"/>
                <w:lang w:eastAsia="ja-JP"/>
              </w:rPr>
              <w:t>subcarrierSpacingMBMS-r16</w:t>
            </w:r>
            <w:r w:rsidRPr="00C55300">
              <w:rPr>
                <w:rFonts w:ascii="Courier New" w:hAnsi="Courier New"/>
                <w:noProof/>
                <w:sz w:val="16"/>
                <w:lang w:eastAsia="ja-JP"/>
              </w:rPr>
              <w:tab/>
            </w:r>
            <w:r w:rsidRPr="00C55300">
              <w:rPr>
                <w:rFonts w:ascii="Courier New" w:hAnsi="Courier New"/>
                <w:noProof/>
                <w:sz w:val="16"/>
                <w:lang w:eastAsia="ja-JP"/>
              </w:rPr>
              <w:tab/>
              <w:t xml:space="preserve">ENUMERATED {kHz7dot5, kHz2dot5, kHz1dot25, kHz0dot37, </w:t>
            </w:r>
            <w:r w:rsidRPr="00C55300">
              <w:rPr>
                <w:rFonts w:ascii="Courier New" w:hAnsi="Courier New"/>
                <w:noProof/>
                <w:sz w:val="16"/>
                <w:highlight w:val="yellow"/>
                <w:lang w:eastAsia="ja-JP"/>
              </w:rPr>
              <w:t>spare4</w:t>
            </w:r>
            <w:r w:rsidRPr="00C55300">
              <w:rPr>
                <w:rFonts w:ascii="Courier New" w:hAnsi="Courier New"/>
                <w:noProof/>
                <w:sz w:val="16"/>
                <w:lang w:eastAsia="ja-JP"/>
              </w:rPr>
              <w:t>},</w:t>
            </w:r>
          </w:p>
          <w:p w14:paraId="1AACCD44" w14:textId="77777777" w:rsidR="00FC5AC8" w:rsidRDefault="00FC5AC8" w:rsidP="00380D52">
            <w:pPr>
              <w:spacing w:after="0" w:line="276" w:lineRule="auto"/>
              <w:rPr>
                <w:rFonts w:eastAsia="Malgun Gothic"/>
                <w:lang w:eastAsia="ko-KR"/>
              </w:rPr>
            </w:pPr>
          </w:p>
        </w:tc>
        <w:tc>
          <w:tcPr>
            <w:tcW w:w="1958" w:type="pct"/>
            <w:gridSpan w:val="2"/>
          </w:tcPr>
          <w:p w14:paraId="724B69FD" w14:textId="77777777" w:rsidR="00FC5AC8" w:rsidRDefault="00FC5AC8" w:rsidP="00380D52">
            <w:pPr>
              <w:spacing w:after="0" w:line="276" w:lineRule="auto"/>
              <w:rPr>
                <w:rFonts w:eastAsia="Malgun Gothic"/>
                <w:lang w:eastAsia="ko-KR"/>
              </w:rPr>
            </w:pPr>
            <w:r>
              <w:rPr>
                <w:rFonts w:eastAsia="Malgun Gothic"/>
                <w:lang w:eastAsia="ko-KR"/>
              </w:rPr>
              <w:t xml:space="preserve">Looks quite odd why a single spare has been added for </w:t>
            </w:r>
            <w:r w:rsidRPr="00CD0C81">
              <w:rPr>
                <w:rFonts w:eastAsia="Malgun Gothic"/>
                <w:lang w:eastAsia="ko-KR"/>
              </w:rPr>
              <w:t>mcch-RepetitionPeriod-r16</w:t>
            </w:r>
            <w:r>
              <w:rPr>
                <w:rFonts w:eastAsia="Malgun Gothic"/>
                <w:lang w:eastAsia="ko-KR"/>
              </w:rPr>
              <w:t xml:space="preserve">, </w:t>
            </w:r>
            <w:r w:rsidRPr="00CD0C81">
              <w:rPr>
                <w:rFonts w:eastAsia="Malgun Gothic"/>
                <w:lang w:eastAsia="ko-KR"/>
              </w:rPr>
              <w:t>mcch-ModificationPeriod-r16</w:t>
            </w:r>
            <w:r>
              <w:rPr>
                <w:rFonts w:eastAsia="Malgun Gothic"/>
                <w:lang w:eastAsia="ko-KR"/>
              </w:rPr>
              <w:t xml:space="preserve">, </w:t>
            </w:r>
            <w:r w:rsidRPr="00CD0C81">
              <w:rPr>
                <w:rFonts w:eastAsia="Malgun Gothic"/>
                <w:lang w:eastAsia="ko-KR"/>
              </w:rPr>
              <w:t>subcarrierSpacingMBMS-r16</w:t>
            </w:r>
            <w:r>
              <w:rPr>
                <w:rFonts w:eastAsia="Malgun Gothic"/>
                <w:lang w:eastAsia="ko-KR"/>
              </w:rPr>
              <w:t xml:space="preserve"> although the respective value range allow more spares.</w:t>
            </w:r>
          </w:p>
          <w:p w14:paraId="522E0944" w14:textId="77777777" w:rsidR="00FC5AC8" w:rsidRDefault="00FC5AC8" w:rsidP="00380D52">
            <w:pPr>
              <w:spacing w:after="0" w:line="276" w:lineRule="auto"/>
              <w:rPr>
                <w:rFonts w:eastAsia="Malgun Gothic"/>
                <w:lang w:eastAsia="ko-KR"/>
              </w:rPr>
            </w:pPr>
            <w:r>
              <w:rPr>
                <w:rFonts w:eastAsia="Malgun Gothic"/>
                <w:lang w:eastAsia="ko-KR"/>
              </w:rPr>
              <w:t>So, either more spares should be added to fill the entire value range or the single spares should be removed.</w:t>
            </w:r>
          </w:p>
          <w:p w14:paraId="4B26675E" w14:textId="77777777" w:rsidR="00FC5AC8" w:rsidRDefault="00FC5AC8" w:rsidP="00380D52">
            <w:pPr>
              <w:spacing w:after="0" w:line="276" w:lineRule="auto"/>
              <w:rPr>
                <w:rFonts w:eastAsia="Malgun Gothic"/>
                <w:lang w:eastAsia="ko-KR"/>
              </w:rPr>
            </w:pPr>
          </w:p>
          <w:p w14:paraId="1B58700B" w14:textId="77777777" w:rsidR="00FC5AC8" w:rsidRDefault="00FC5AC8" w:rsidP="00380D52">
            <w:pPr>
              <w:spacing w:after="0" w:line="276" w:lineRule="auto"/>
            </w:pPr>
            <w:r>
              <w:rPr>
                <w:rFonts w:eastAsia="Malgun Gothic" w:hint="eastAsia"/>
                <w:lang w:eastAsia="ko-KR"/>
              </w:rPr>
              <w:t>[</w:t>
            </w:r>
            <w:r w:rsidRPr="00C507C3">
              <w:rPr>
                <w:rFonts w:eastAsia="Malgun Gothic"/>
                <w:lang w:eastAsia="ko-KR"/>
              </w:rPr>
              <w:t>Rapporteur</w:t>
            </w:r>
            <w:r>
              <w:rPr>
                <w:rFonts w:eastAsia="Malgun Gothic" w:hint="eastAsia"/>
                <w:lang w:eastAsia="ko-KR"/>
              </w:rPr>
              <w:t>]</w:t>
            </w:r>
            <w:r>
              <w:rPr>
                <w:rFonts w:eastAsia="Malgun Gothic"/>
                <w:lang w:eastAsia="ko-KR"/>
              </w:rPr>
              <w:t xml:space="preserve"> Same problem exist in </w:t>
            </w:r>
            <w:r w:rsidRPr="000E4E7F">
              <w:t>mcch-ModificationPeriod-v1430</w:t>
            </w:r>
            <w:r>
              <w:t>.</w:t>
            </w:r>
          </w:p>
          <w:p w14:paraId="2ACF293E" w14:textId="77777777" w:rsidR="00FC5AC8" w:rsidRPr="000E4E7F" w:rsidRDefault="00FC5AC8" w:rsidP="00380D52">
            <w:pPr>
              <w:pStyle w:val="PL"/>
              <w:shd w:val="clear" w:color="auto" w:fill="E6E6E6"/>
            </w:pPr>
            <w:r w:rsidRPr="000E4E7F">
              <w:t>mcch-ModificationPeriod-v1430</w:t>
            </w:r>
            <w:r w:rsidRPr="000E4E7F">
              <w:tab/>
              <w:t>ENUMERATED {rf1, rf2, rf4, rf8, rf16, rf32, rf64, rf128,</w:t>
            </w:r>
          </w:p>
          <w:p w14:paraId="686E01CB" w14:textId="77777777" w:rsidR="00FC5AC8" w:rsidRPr="000E4E7F" w:rsidRDefault="00FC5AC8" w:rsidP="00380D52">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rf256, spare7}</w:t>
            </w:r>
            <w:r w:rsidRPr="000E4E7F">
              <w:tab/>
            </w:r>
            <w:r w:rsidRPr="000E4E7F">
              <w:tab/>
            </w:r>
            <w:r w:rsidRPr="000E4E7F">
              <w:tab/>
            </w:r>
            <w:r w:rsidRPr="000E4E7F">
              <w:tab/>
            </w:r>
            <w:r w:rsidRPr="000E4E7F">
              <w:tab/>
              <w:t>OPTIONAL</w:t>
            </w:r>
            <w:r w:rsidRPr="000E4E7F">
              <w:tab/>
              <w:t>-- Need OR</w:t>
            </w:r>
          </w:p>
          <w:p w14:paraId="5F47B384" w14:textId="77777777" w:rsidR="00FC5AC8" w:rsidRDefault="00FC5AC8" w:rsidP="00380D52">
            <w:pPr>
              <w:spacing w:after="0" w:line="276" w:lineRule="auto"/>
              <w:rPr>
                <w:rFonts w:eastAsia="Malgun Gothic"/>
                <w:lang w:eastAsia="ko-KR"/>
              </w:rPr>
            </w:pPr>
            <w:proofErr w:type="gramStart"/>
            <w:r>
              <w:rPr>
                <w:rFonts w:eastAsia="Malgun Gothic" w:hint="eastAsia"/>
                <w:lang w:eastAsia="ko-KR"/>
              </w:rPr>
              <w:t>we</w:t>
            </w:r>
            <w:proofErr w:type="gramEnd"/>
            <w:r>
              <w:rPr>
                <w:rFonts w:eastAsia="Malgun Gothic" w:hint="eastAsia"/>
                <w:lang w:eastAsia="ko-KR"/>
              </w:rPr>
              <w:t xml:space="preserve"> ca</w:t>
            </w:r>
            <w:r>
              <w:rPr>
                <w:rFonts w:eastAsia="Malgun Gothic"/>
                <w:lang w:eastAsia="ko-KR"/>
              </w:rPr>
              <w:t>n</w:t>
            </w:r>
            <w:r>
              <w:rPr>
                <w:rFonts w:eastAsia="Malgun Gothic" w:hint="eastAsia"/>
                <w:lang w:eastAsia="ko-KR"/>
              </w:rPr>
              <w:t xml:space="preserve"> modify the </w:t>
            </w:r>
            <w:r w:rsidRPr="000E4E7F">
              <w:t>ModificationPeriod-v1430</w:t>
            </w:r>
            <w:r>
              <w:t xml:space="preserve"> as well </w:t>
            </w:r>
            <w:r>
              <w:rPr>
                <w:rFonts w:eastAsia="Malgun Gothic"/>
                <w:lang w:eastAsia="ko-KR"/>
              </w:rPr>
              <w:t>because change will not create difference from ASN.1 encoding perspective.</w:t>
            </w:r>
          </w:p>
          <w:p w14:paraId="5CBEC8EF" w14:textId="77777777" w:rsidR="00FC5AC8" w:rsidRDefault="00FC5AC8" w:rsidP="00380D52">
            <w:pPr>
              <w:spacing w:after="0" w:line="276" w:lineRule="auto"/>
              <w:rPr>
                <w:rFonts w:eastAsia="Malgun Gothic"/>
                <w:lang w:eastAsia="ko-KR"/>
              </w:rPr>
            </w:pPr>
          </w:p>
          <w:p w14:paraId="1E2F6DF1" w14:textId="77777777" w:rsidR="00FC5AC8" w:rsidRDefault="00FC5AC8" w:rsidP="00380D52">
            <w:pPr>
              <w:spacing w:after="0" w:line="276" w:lineRule="auto"/>
              <w:rPr>
                <w:rFonts w:eastAsia="Malgun Gothic"/>
                <w:lang w:eastAsia="ko-KR"/>
              </w:rPr>
            </w:pPr>
            <w:r>
              <w:rPr>
                <w:rFonts w:eastAsia="Malgun Gothic" w:hint="eastAsia"/>
                <w:lang w:eastAsia="ko-KR"/>
              </w:rPr>
              <w:t>[</w:t>
            </w:r>
            <w:r>
              <w:rPr>
                <w:rFonts w:eastAsia="Malgun Gothic"/>
                <w:lang w:eastAsia="ko-KR"/>
              </w:rPr>
              <w:t>Rapporteur</w:t>
            </w:r>
            <w:r>
              <w:rPr>
                <w:rFonts w:eastAsia="Malgun Gothic" w:hint="eastAsia"/>
                <w:lang w:eastAsia="ko-KR"/>
              </w:rPr>
              <w:t>]</w:t>
            </w:r>
            <w:r>
              <w:rPr>
                <w:rFonts w:eastAsia="Malgun Gothic"/>
                <w:lang w:eastAsia="ko-KR"/>
              </w:rPr>
              <w:t xml:space="preserve"> </w:t>
            </w:r>
            <w:r w:rsidRPr="00D313AA">
              <w:rPr>
                <w:rFonts w:eastAsia="Malgun Gothic"/>
                <w:lang w:eastAsia="ko-KR"/>
              </w:rPr>
              <w:t>This seems more of a RIL issue</w:t>
            </w:r>
            <w:r>
              <w:rPr>
                <w:rFonts w:eastAsia="Malgun Gothic"/>
                <w:lang w:eastAsia="ko-KR"/>
              </w:rPr>
              <w:t>, so should be handled in ASN.1 review i.e. class 2.</w:t>
            </w:r>
          </w:p>
          <w:p w14:paraId="1C99665C" w14:textId="77777777" w:rsidR="00FC5AC8" w:rsidRDefault="00FC5AC8" w:rsidP="00380D52">
            <w:pPr>
              <w:spacing w:after="0" w:line="276" w:lineRule="auto"/>
              <w:rPr>
                <w:rFonts w:eastAsia="Malgun Gothic"/>
                <w:lang w:eastAsia="ko-KR"/>
              </w:rPr>
            </w:pPr>
          </w:p>
          <w:p w14:paraId="43F8868D" w14:textId="77777777" w:rsidR="00FC5AC8" w:rsidRPr="00480EAD" w:rsidRDefault="00FC5AC8" w:rsidP="00380D52">
            <w:pPr>
              <w:spacing w:after="0" w:line="276" w:lineRule="auto"/>
              <w:rPr>
                <w:rFonts w:eastAsia="Malgun Gothic"/>
                <w:color w:val="FF0000"/>
                <w:lang w:eastAsia="ko-KR"/>
              </w:rPr>
            </w:pPr>
            <w:r w:rsidRPr="00480EAD">
              <w:rPr>
                <w:rFonts w:eastAsia="Malgun Gothic"/>
                <w:color w:val="FF0000"/>
                <w:lang w:eastAsia="ko-KR"/>
              </w:rPr>
              <w:t>[Qualcomm] It was done consistent with existing fields as follows.</w:t>
            </w:r>
          </w:p>
          <w:p w14:paraId="304EB2BB" w14:textId="77777777" w:rsidR="00FC5AC8" w:rsidRPr="00480EAD" w:rsidRDefault="00FC5AC8" w:rsidP="00380D52">
            <w:pPr>
              <w:spacing w:after="0" w:line="276" w:lineRule="auto"/>
              <w:rPr>
                <w:rFonts w:eastAsia="Malgun Gothic"/>
                <w:color w:val="FF0000"/>
                <w:lang w:eastAsia="ko-KR"/>
              </w:rPr>
            </w:pPr>
          </w:p>
          <w:p w14:paraId="562B6BCD" w14:textId="77777777" w:rsidR="00FC5AC8" w:rsidRPr="00480EAD" w:rsidRDefault="00FC5AC8" w:rsidP="00380D52">
            <w:pPr>
              <w:pStyle w:val="PL"/>
              <w:shd w:val="clear" w:color="auto" w:fill="E6E6E6"/>
              <w:rPr>
                <w:color w:val="FF0000"/>
              </w:rPr>
            </w:pPr>
            <w:r w:rsidRPr="00480EAD">
              <w:rPr>
                <w:color w:val="FF0000"/>
              </w:rPr>
              <w:tab/>
            </w:r>
            <w:r w:rsidRPr="00480EAD">
              <w:rPr>
                <w:color w:val="FF0000"/>
              </w:rPr>
              <w:tab/>
            </w:r>
            <w:r w:rsidRPr="00480EAD">
              <w:rPr>
                <w:color w:val="FF0000"/>
              </w:rPr>
              <w:tab/>
              <w:t>mcch-ModificationPeriod-</w:t>
            </w:r>
            <w:r w:rsidRPr="00480EAD">
              <w:rPr>
                <w:color w:val="FF0000"/>
                <w:highlight w:val="yellow"/>
              </w:rPr>
              <w:t>v1430</w:t>
            </w:r>
            <w:r w:rsidRPr="00480EAD">
              <w:rPr>
                <w:color w:val="FF0000"/>
              </w:rPr>
              <w:tab/>
              <w:t>ENUMERATED {rf1, rf2, rf4, rf8, rf16, rf32, rf64, rf128,</w:t>
            </w:r>
          </w:p>
          <w:p w14:paraId="5AD37655" w14:textId="77777777" w:rsidR="00FC5AC8" w:rsidRPr="00480EAD" w:rsidRDefault="00FC5AC8" w:rsidP="00380D52">
            <w:pPr>
              <w:pStyle w:val="PL"/>
              <w:shd w:val="clear" w:color="auto" w:fill="E6E6E6"/>
              <w:rPr>
                <w:color w:val="FF0000"/>
              </w:rPr>
            </w:pPr>
            <w:r w:rsidRPr="00480EAD">
              <w:rPr>
                <w:color w:val="FF0000"/>
              </w:rPr>
              <w:tab/>
            </w:r>
            <w:r w:rsidRPr="00480EAD">
              <w:rPr>
                <w:color w:val="FF0000"/>
              </w:rPr>
              <w:tab/>
            </w:r>
            <w:r w:rsidRPr="00480EAD">
              <w:rPr>
                <w:color w:val="FF0000"/>
              </w:rPr>
              <w:tab/>
            </w:r>
            <w:r w:rsidRPr="00480EAD">
              <w:rPr>
                <w:color w:val="FF0000"/>
              </w:rPr>
              <w:tab/>
            </w:r>
            <w:r w:rsidRPr="00480EAD">
              <w:rPr>
                <w:color w:val="FF0000"/>
              </w:rPr>
              <w:tab/>
            </w:r>
            <w:r w:rsidRPr="00480EAD">
              <w:rPr>
                <w:color w:val="FF0000"/>
              </w:rPr>
              <w:tab/>
            </w:r>
            <w:r w:rsidRPr="00480EAD">
              <w:rPr>
                <w:color w:val="FF0000"/>
              </w:rPr>
              <w:tab/>
            </w:r>
            <w:r w:rsidRPr="00480EAD">
              <w:rPr>
                <w:color w:val="FF0000"/>
              </w:rPr>
              <w:tab/>
            </w:r>
            <w:r w:rsidRPr="00480EAD">
              <w:rPr>
                <w:color w:val="FF0000"/>
              </w:rPr>
              <w:tab/>
            </w:r>
            <w:r w:rsidRPr="00480EAD">
              <w:rPr>
                <w:color w:val="FF0000"/>
              </w:rPr>
              <w:tab/>
            </w:r>
            <w:r w:rsidRPr="00480EAD">
              <w:rPr>
                <w:color w:val="FF0000"/>
              </w:rPr>
              <w:tab/>
              <w:t xml:space="preserve">rf256, </w:t>
            </w:r>
            <w:r w:rsidRPr="00480EAD">
              <w:rPr>
                <w:color w:val="FF0000"/>
                <w:highlight w:val="yellow"/>
              </w:rPr>
              <w:t>spare7</w:t>
            </w:r>
            <w:r w:rsidRPr="00480EAD">
              <w:rPr>
                <w:color w:val="FF0000"/>
              </w:rPr>
              <w:t>}</w:t>
            </w:r>
            <w:r w:rsidRPr="00480EAD">
              <w:rPr>
                <w:color w:val="FF0000"/>
              </w:rPr>
              <w:tab/>
            </w:r>
            <w:r w:rsidRPr="00480EAD">
              <w:rPr>
                <w:color w:val="FF0000"/>
              </w:rPr>
              <w:tab/>
            </w:r>
            <w:r w:rsidRPr="00480EAD">
              <w:rPr>
                <w:color w:val="FF0000"/>
              </w:rPr>
              <w:tab/>
            </w:r>
            <w:r w:rsidRPr="00480EAD">
              <w:rPr>
                <w:color w:val="FF0000"/>
              </w:rPr>
              <w:tab/>
            </w:r>
            <w:r w:rsidRPr="00480EAD">
              <w:rPr>
                <w:color w:val="FF0000"/>
              </w:rPr>
              <w:tab/>
              <w:t>OPTIONAL</w:t>
            </w:r>
            <w:r w:rsidRPr="00480EAD">
              <w:rPr>
                <w:color w:val="FF0000"/>
              </w:rPr>
              <w:tab/>
              <w:t>-- Need OR</w:t>
            </w:r>
          </w:p>
          <w:p w14:paraId="7D6F7311" w14:textId="77777777" w:rsidR="00FC5AC8" w:rsidRPr="00480EAD" w:rsidRDefault="00FC5AC8" w:rsidP="00380D52">
            <w:pPr>
              <w:spacing w:after="0" w:line="276" w:lineRule="auto"/>
              <w:rPr>
                <w:rFonts w:eastAsia="Malgun Gothic"/>
                <w:color w:val="FF0000"/>
                <w:lang w:eastAsia="ko-KR"/>
              </w:rPr>
            </w:pPr>
          </w:p>
          <w:p w14:paraId="379E4B5D" w14:textId="77777777" w:rsidR="00FC5AC8" w:rsidRDefault="00FC5AC8" w:rsidP="00380D52">
            <w:pPr>
              <w:spacing w:after="0" w:line="276" w:lineRule="auto"/>
              <w:rPr>
                <w:rFonts w:eastAsia="Malgun Gothic"/>
                <w:color w:val="FF0000"/>
                <w:lang w:eastAsia="ko-KR"/>
              </w:rPr>
            </w:pPr>
            <w:r w:rsidRPr="00480EAD">
              <w:rPr>
                <w:rFonts w:eastAsia="Malgun Gothic"/>
                <w:color w:val="FF0000"/>
                <w:lang w:eastAsia="ko-KR"/>
              </w:rPr>
              <w:t xml:space="preserve">But fine to have spare7, spare6, spare5 all the way to spare1 if </w:t>
            </w:r>
            <w:proofErr w:type="spellStart"/>
            <w:r w:rsidRPr="00480EAD">
              <w:rPr>
                <w:rFonts w:eastAsia="Malgun Gothic"/>
                <w:color w:val="FF0000"/>
                <w:lang w:eastAsia="ko-KR"/>
              </w:rPr>
              <w:t>rapp</w:t>
            </w:r>
            <w:proofErr w:type="spellEnd"/>
            <w:r w:rsidRPr="00480EAD">
              <w:rPr>
                <w:rFonts w:eastAsia="Malgun Gothic"/>
                <w:color w:val="FF0000"/>
                <w:lang w:eastAsia="ko-KR"/>
              </w:rPr>
              <w:t xml:space="preserve"> prefers. At the same time, we could update v1430 also for consistency. No change in encoding in any case.</w:t>
            </w:r>
          </w:p>
          <w:p w14:paraId="4EBDEFBF" w14:textId="77777777" w:rsidR="00FC5AC8" w:rsidRDefault="00FC5AC8" w:rsidP="00380D52">
            <w:pPr>
              <w:spacing w:after="0" w:line="276" w:lineRule="auto"/>
              <w:rPr>
                <w:rFonts w:eastAsia="Malgun Gothic"/>
                <w:color w:val="FF0000"/>
                <w:lang w:eastAsia="ko-KR"/>
              </w:rPr>
            </w:pPr>
          </w:p>
          <w:p w14:paraId="67A35EBB" w14:textId="77777777" w:rsidR="00FC5AC8" w:rsidRDefault="00FC5AC8" w:rsidP="00380D52">
            <w:pPr>
              <w:spacing w:after="0" w:line="276" w:lineRule="auto"/>
              <w:rPr>
                <w:rFonts w:eastAsia="Malgun Gothic"/>
                <w:lang w:eastAsia="ko-KR"/>
              </w:rPr>
            </w:pPr>
            <w:r>
              <w:rPr>
                <w:rFonts w:eastAsia="Malgun Gothic"/>
                <w:lang w:eastAsia="ko-KR"/>
              </w:rPr>
              <w:t>[Rapporteur] It is covered by RIL B003.</w:t>
            </w:r>
          </w:p>
        </w:tc>
        <w:tc>
          <w:tcPr>
            <w:tcW w:w="566" w:type="pct"/>
          </w:tcPr>
          <w:p w14:paraId="01761ECE"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2B886369" w14:textId="77777777" w:rsidR="00FC5AC8" w:rsidRDefault="00FC5AC8" w:rsidP="00380D52">
            <w:pPr>
              <w:spacing w:after="0" w:line="276" w:lineRule="auto"/>
              <w:rPr>
                <w:rFonts w:eastAsia="SimSun"/>
                <w:lang w:eastAsia="zh-CN"/>
              </w:rPr>
            </w:pPr>
            <w:r>
              <w:rPr>
                <w:rFonts w:eastAsia="Malgun Gothic"/>
                <w:lang w:eastAsia="ko-KR"/>
              </w:rPr>
              <w:t>N</w:t>
            </w:r>
            <w:r w:rsidRPr="000D2480">
              <w:rPr>
                <w:rFonts w:eastAsia="Malgun Gothic" w:hint="eastAsia"/>
                <w:lang w:eastAsia="ko-KR"/>
              </w:rPr>
              <w:t>OK</w:t>
            </w:r>
          </w:p>
        </w:tc>
        <w:tc>
          <w:tcPr>
            <w:tcW w:w="199" w:type="pct"/>
          </w:tcPr>
          <w:p w14:paraId="2A5A6AD2" w14:textId="77777777" w:rsidR="00FC5AC8" w:rsidRDefault="00FC5AC8" w:rsidP="00380D52">
            <w:pPr>
              <w:spacing w:after="0" w:line="276" w:lineRule="auto"/>
              <w:rPr>
                <w:rFonts w:eastAsia="Malgun Gothic"/>
                <w:lang w:eastAsia="ko-KR"/>
              </w:rPr>
            </w:pPr>
          </w:p>
        </w:tc>
      </w:tr>
      <w:tr w:rsidR="005027DA" w:rsidRPr="00A45CF7" w14:paraId="5B96B8D5" w14:textId="77777777" w:rsidTr="000451FF">
        <w:trPr>
          <w:tblHeader/>
        </w:trPr>
        <w:tc>
          <w:tcPr>
            <w:tcW w:w="175" w:type="pct"/>
            <w:vAlign w:val="bottom"/>
          </w:tcPr>
          <w:p w14:paraId="2153E8BE"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68</w:t>
            </w:r>
          </w:p>
        </w:tc>
        <w:tc>
          <w:tcPr>
            <w:tcW w:w="1955" w:type="pct"/>
          </w:tcPr>
          <w:p w14:paraId="2B147E51" w14:textId="77777777" w:rsidR="00FC5AC8" w:rsidRDefault="00FC5AC8" w:rsidP="00380D52">
            <w:pPr>
              <w:spacing w:after="0" w:line="276" w:lineRule="auto"/>
              <w:rPr>
                <w:rFonts w:eastAsia="Malgun Gothic"/>
                <w:lang w:eastAsia="ko-KR"/>
              </w:rPr>
            </w:pPr>
            <w:r w:rsidRPr="00C55300">
              <w:rPr>
                <w:rFonts w:eastAsia="Malgun Gothic"/>
                <w:lang w:eastAsia="ko-KR"/>
              </w:rPr>
              <w:t xml:space="preserve">PURConfigurationRequest-NB-r16-IEs  </w:t>
            </w:r>
          </w:p>
        </w:tc>
        <w:tc>
          <w:tcPr>
            <w:tcW w:w="1958" w:type="pct"/>
            <w:gridSpan w:val="2"/>
          </w:tcPr>
          <w:p w14:paraId="4C3EB33B" w14:textId="77777777" w:rsidR="00FC5AC8" w:rsidRDefault="00FC5AC8" w:rsidP="00380D52">
            <w:pPr>
              <w:spacing w:after="0" w:line="276" w:lineRule="auto"/>
              <w:rPr>
                <w:rFonts w:eastAsia="Malgun Gothic"/>
                <w:lang w:eastAsia="ko-KR"/>
              </w:rPr>
            </w:pPr>
            <w:r w:rsidRPr="00C55300">
              <w:rPr>
                <w:rFonts w:eastAsia="Malgun Gothic"/>
                <w:lang w:eastAsia="ko-KR"/>
              </w:rPr>
              <w:t xml:space="preserve">Late NCE container </w:t>
            </w:r>
            <w:r>
              <w:rPr>
                <w:rFonts w:eastAsia="Malgun Gothic"/>
                <w:lang w:eastAsia="ko-KR"/>
              </w:rPr>
              <w:t>can be added.</w:t>
            </w:r>
          </w:p>
          <w:p w14:paraId="1C6EB50E" w14:textId="77777777" w:rsidR="00FC5AC8" w:rsidRDefault="00FC5AC8" w:rsidP="00380D52">
            <w:pPr>
              <w:spacing w:after="0" w:line="276" w:lineRule="auto"/>
              <w:rPr>
                <w:rFonts w:eastAsia="Malgun Gothic"/>
                <w:lang w:eastAsia="ko-KR"/>
              </w:rPr>
            </w:pPr>
          </w:p>
          <w:p w14:paraId="5E248CA9" w14:textId="77777777" w:rsidR="00FC5AC8" w:rsidRDefault="00FC5AC8" w:rsidP="00380D52">
            <w:pPr>
              <w:spacing w:after="0" w:line="276" w:lineRule="auto"/>
              <w:rPr>
                <w:rFonts w:eastAsia="Malgun Gothic"/>
                <w:lang w:eastAsia="ko-KR"/>
              </w:rPr>
            </w:pPr>
            <w:r>
              <w:rPr>
                <w:rFonts w:eastAsia="Malgun Gothic"/>
                <w:lang w:eastAsia="ko-KR"/>
              </w:rPr>
              <w:t>[Rapporteur] It is covered by RIL H117.</w:t>
            </w:r>
          </w:p>
        </w:tc>
        <w:tc>
          <w:tcPr>
            <w:tcW w:w="566" w:type="pct"/>
          </w:tcPr>
          <w:p w14:paraId="3B352089"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002E0C41" w14:textId="77777777" w:rsidR="00FC5AC8" w:rsidRPr="007C49E8" w:rsidRDefault="00FC5AC8" w:rsidP="00380D52">
            <w:pPr>
              <w:spacing w:after="0" w:line="276" w:lineRule="auto"/>
              <w:rPr>
                <w:rFonts w:eastAsia="Malgun Gothic"/>
                <w:lang w:eastAsia="ko-KR"/>
              </w:rPr>
            </w:pPr>
            <w:r>
              <w:rPr>
                <w:rFonts w:eastAsia="Malgun Gothic"/>
                <w:lang w:eastAsia="ko-KR"/>
              </w:rPr>
              <w:t>N</w:t>
            </w:r>
            <w:r w:rsidRPr="007471BB">
              <w:rPr>
                <w:rFonts w:eastAsia="Malgun Gothic" w:hint="eastAsia"/>
                <w:lang w:eastAsia="ko-KR"/>
              </w:rPr>
              <w:t>OK</w:t>
            </w:r>
          </w:p>
        </w:tc>
        <w:tc>
          <w:tcPr>
            <w:tcW w:w="199" w:type="pct"/>
          </w:tcPr>
          <w:p w14:paraId="0198BCFC" w14:textId="77777777" w:rsidR="00FC5AC8" w:rsidRDefault="00FC5AC8" w:rsidP="00380D52">
            <w:pPr>
              <w:spacing w:after="0" w:line="276" w:lineRule="auto"/>
              <w:rPr>
                <w:rFonts w:eastAsia="Malgun Gothic"/>
                <w:lang w:eastAsia="ko-KR"/>
              </w:rPr>
            </w:pPr>
          </w:p>
        </w:tc>
      </w:tr>
      <w:tr w:rsidR="005027DA" w:rsidRPr="00A45CF7" w14:paraId="0B2ED202" w14:textId="77777777" w:rsidTr="000451FF">
        <w:trPr>
          <w:tblHeader/>
        </w:trPr>
        <w:tc>
          <w:tcPr>
            <w:tcW w:w="175" w:type="pct"/>
            <w:vAlign w:val="bottom"/>
          </w:tcPr>
          <w:p w14:paraId="403DAED0"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69</w:t>
            </w:r>
          </w:p>
        </w:tc>
        <w:tc>
          <w:tcPr>
            <w:tcW w:w="1955" w:type="pct"/>
          </w:tcPr>
          <w:p w14:paraId="19684226" w14:textId="77777777" w:rsidR="00FC5AC8" w:rsidRDefault="00FC5AC8" w:rsidP="00380D52">
            <w:pPr>
              <w:spacing w:after="0" w:line="276" w:lineRule="auto"/>
              <w:rPr>
                <w:rFonts w:eastAsia="Malgun Gothic"/>
                <w:lang w:eastAsia="ko-KR"/>
              </w:rPr>
            </w:pPr>
            <w:r w:rsidRPr="00C55300">
              <w:rPr>
                <w:rFonts w:eastAsia="Malgun Gothic"/>
                <w:lang w:eastAsia="ko-KR"/>
              </w:rPr>
              <w:t xml:space="preserve">RRCEarlyDataRequest-5GC-NB-r16-IEs  </w:t>
            </w:r>
          </w:p>
        </w:tc>
        <w:tc>
          <w:tcPr>
            <w:tcW w:w="1958" w:type="pct"/>
            <w:gridSpan w:val="2"/>
          </w:tcPr>
          <w:p w14:paraId="4FBE6473" w14:textId="77777777" w:rsidR="00FC5AC8" w:rsidRDefault="00FC5AC8" w:rsidP="00380D52">
            <w:pPr>
              <w:spacing w:after="0" w:line="276" w:lineRule="auto"/>
              <w:rPr>
                <w:rFonts w:eastAsia="Malgun Gothic"/>
                <w:lang w:eastAsia="ko-KR"/>
              </w:rPr>
            </w:pPr>
            <w:r w:rsidRPr="00C55300">
              <w:rPr>
                <w:rFonts w:eastAsia="Malgun Gothic"/>
                <w:lang w:eastAsia="ko-KR"/>
              </w:rPr>
              <w:t>Late NCE container can be added.</w:t>
            </w:r>
          </w:p>
          <w:p w14:paraId="562075E7" w14:textId="77777777" w:rsidR="00FC5AC8" w:rsidRDefault="00FC5AC8" w:rsidP="00380D52">
            <w:pPr>
              <w:spacing w:after="0" w:line="276" w:lineRule="auto"/>
              <w:rPr>
                <w:rFonts w:eastAsia="Malgun Gothic"/>
                <w:lang w:eastAsia="ko-KR"/>
              </w:rPr>
            </w:pPr>
          </w:p>
          <w:p w14:paraId="36580EDD" w14:textId="77777777" w:rsidR="00FC5AC8" w:rsidRDefault="00FC5AC8" w:rsidP="00380D52">
            <w:pPr>
              <w:spacing w:after="0" w:line="276" w:lineRule="auto"/>
              <w:rPr>
                <w:rFonts w:eastAsia="Malgun Gothic"/>
                <w:lang w:eastAsia="ko-KR"/>
              </w:rPr>
            </w:pPr>
            <w:r w:rsidRPr="007C49E8">
              <w:rPr>
                <w:rFonts w:eastAsia="Malgun Gothic"/>
                <w:lang w:eastAsia="ko-KR"/>
              </w:rPr>
              <w:t xml:space="preserve">[Rapporteur] NCE container seems more class 2 </w:t>
            </w:r>
            <w:proofErr w:type="gramStart"/>
            <w:r w:rsidRPr="007C49E8">
              <w:rPr>
                <w:rFonts w:eastAsia="Malgun Gothic"/>
                <w:lang w:eastAsia="ko-KR"/>
              </w:rPr>
              <w:t>issue</w:t>
            </w:r>
            <w:proofErr w:type="gramEnd"/>
            <w:r w:rsidRPr="007C49E8">
              <w:rPr>
                <w:rFonts w:eastAsia="Malgun Gothic"/>
                <w:lang w:eastAsia="ko-KR"/>
              </w:rPr>
              <w:t xml:space="preserve"> but if there are no RIL, it can be covered here.</w:t>
            </w:r>
          </w:p>
        </w:tc>
        <w:tc>
          <w:tcPr>
            <w:tcW w:w="566" w:type="pct"/>
          </w:tcPr>
          <w:p w14:paraId="6B3EF5FF"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69701CF0" w14:textId="77777777" w:rsidR="00FC5AC8" w:rsidRDefault="00FC5AC8" w:rsidP="00380D52">
            <w:pPr>
              <w:spacing w:after="0" w:line="276" w:lineRule="auto"/>
              <w:rPr>
                <w:rFonts w:eastAsia="Malgun Gothic"/>
                <w:lang w:eastAsia="ko-KR"/>
              </w:rPr>
            </w:pPr>
            <w:r w:rsidRPr="007471BB">
              <w:rPr>
                <w:rFonts w:eastAsia="Malgun Gothic" w:hint="eastAsia"/>
                <w:lang w:eastAsia="ko-KR"/>
              </w:rPr>
              <w:t>OK</w:t>
            </w:r>
          </w:p>
          <w:p w14:paraId="0D131335" w14:textId="77777777" w:rsidR="00FC5AC8" w:rsidRDefault="00FC5AC8" w:rsidP="00380D52">
            <w:pPr>
              <w:spacing w:after="0" w:line="276" w:lineRule="auto"/>
              <w:rPr>
                <w:rFonts w:eastAsia="SimSun"/>
                <w:lang w:eastAsia="zh-CN"/>
              </w:rPr>
            </w:pPr>
            <w:r>
              <w:rPr>
                <w:rFonts w:eastAsia="Malgun Gothic"/>
                <w:lang w:eastAsia="ko-KR"/>
              </w:rPr>
              <w:t>(check RIL)</w:t>
            </w:r>
          </w:p>
        </w:tc>
        <w:tc>
          <w:tcPr>
            <w:tcW w:w="199" w:type="pct"/>
          </w:tcPr>
          <w:p w14:paraId="0B1D6503" w14:textId="77777777" w:rsidR="007C57A2" w:rsidRDefault="007C57A2" w:rsidP="007C57A2">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2FD4A0F0" w14:textId="01B8EA14" w:rsidR="00FC5AC8" w:rsidRPr="007471BB" w:rsidRDefault="007C57A2" w:rsidP="007C57A2">
            <w:pPr>
              <w:spacing w:after="0" w:line="276" w:lineRule="auto"/>
              <w:rPr>
                <w:rFonts w:eastAsia="Malgun Gothic"/>
                <w:lang w:eastAsia="ko-KR"/>
              </w:rPr>
            </w:pPr>
            <w:r>
              <w:rPr>
                <w:rFonts w:eastAsia="Malgun Gothic"/>
                <w:lang w:eastAsia="ko-KR"/>
              </w:rPr>
              <w:t>(CR4287)</w:t>
            </w:r>
          </w:p>
        </w:tc>
      </w:tr>
      <w:tr w:rsidR="005027DA" w:rsidRPr="00A45CF7" w14:paraId="353E8047" w14:textId="77777777" w:rsidTr="000451FF">
        <w:trPr>
          <w:tblHeader/>
        </w:trPr>
        <w:tc>
          <w:tcPr>
            <w:tcW w:w="175" w:type="pct"/>
            <w:vAlign w:val="bottom"/>
          </w:tcPr>
          <w:p w14:paraId="1E3B60C2"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70</w:t>
            </w:r>
          </w:p>
        </w:tc>
        <w:tc>
          <w:tcPr>
            <w:tcW w:w="1955" w:type="pct"/>
          </w:tcPr>
          <w:p w14:paraId="66FBB7A2" w14:textId="77777777" w:rsidR="00FC5AC8" w:rsidRDefault="00FC5AC8" w:rsidP="00380D52">
            <w:pPr>
              <w:spacing w:after="0" w:line="276" w:lineRule="auto"/>
              <w:rPr>
                <w:rFonts w:eastAsia="Malgun Gothic"/>
                <w:lang w:eastAsia="ko-KR"/>
              </w:rPr>
            </w:pPr>
            <w:proofErr w:type="spellStart"/>
            <w:r w:rsidRPr="00C55300">
              <w:rPr>
                <w:rFonts w:eastAsia="Malgun Gothic"/>
                <w:lang w:eastAsia="ko-KR"/>
              </w:rPr>
              <w:t>UEInformationRequest</w:t>
            </w:r>
            <w:proofErr w:type="spellEnd"/>
            <w:r w:rsidRPr="00C55300">
              <w:rPr>
                <w:rFonts w:eastAsia="Malgun Gothic"/>
                <w:lang w:eastAsia="ko-KR"/>
              </w:rPr>
              <w:t xml:space="preserve"> -NB-r16-IEs</w:t>
            </w:r>
          </w:p>
        </w:tc>
        <w:tc>
          <w:tcPr>
            <w:tcW w:w="1958" w:type="pct"/>
            <w:gridSpan w:val="2"/>
          </w:tcPr>
          <w:p w14:paraId="61C0B4CA" w14:textId="77777777" w:rsidR="00FC5AC8" w:rsidRDefault="00FC5AC8" w:rsidP="00380D52">
            <w:pPr>
              <w:spacing w:after="0" w:line="276" w:lineRule="auto"/>
              <w:rPr>
                <w:rFonts w:eastAsia="Malgun Gothic"/>
                <w:lang w:eastAsia="ko-KR"/>
              </w:rPr>
            </w:pPr>
            <w:r w:rsidRPr="00C55300">
              <w:rPr>
                <w:rFonts w:eastAsia="Malgun Gothic"/>
                <w:lang w:eastAsia="ko-KR"/>
              </w:rPr>
              <w:t>Late NCE container can be added.</w:t>
            </w:r>
          </w:p>
          <w:p w14:paraId="38E49BA6" w14:textId="77777777" w:rsidR="00FC5AC8" w:rsidRDefault="00FC5AC8" w:rsidP="00380D52">
            <w:pPr>
              <w:spacing w:after="0" w:line="276" w:lineRule="auto"/>
              <w:rPr>
                <w:rFonts w:eastAsia="Malgun Gothic"/>
                <w:lang w:eastAsia="ko-KR"/>
              </w:rPr>
            </w:pPr>
          </w:p>
          <w:p w14:paraId="35340938" w14:textId="77777777" w:rsidR="00FC5AC8" w:rsidRDefault="00FC5AC8" w:rsidP="00380D52">
            <w:pPr>
              <w:spacing w:after="0" w:line="276" w:lineRule="auto"/>
              <w:rPr>
                <w:rFonts w:eastAsia="Malgun Gothic"/>
                <w:lang w:eastAsia="ko-KR"/>
              </w:rPr>
            </w:pPr>
            <w:r>
              <w:rPr>
                <w:rFonts w:eastAsia="Malgun Gothic"/>
                <w:lang w:eastAsia="ko-KR"/>
              </w:rPr>
              <w:t xml:space="preserve">[Rapporteur] It is covered by RIL H129. </w:t>
            </w:r>
          </w:p>
        </w:tc>
        <w:tc>
          <w:tcPr>
            <w:tcW w:w="566" w:type="pct"/>
          </w:tcPr>
          <w:p w14:paraId="285281FC"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005175D2" w14:textId="77777777" w:rsidR="00FC5AC8" w:rsidRPr="007C49E8" w:rsidRDefault="00FC5AC8" w:rsidP="00380D52">
            <w:pPr>
              <w:spacing w:after="0" w:line="276" w:lineRule="auto"/>
              <w:rPr>
                <w:rFonts w:eastAsia="Malgun Gothic"/>
                <w:lang w:eastAsia="ko-KR"/>
              </w:rPr>
            </w:pPr>
            <w:r>
              <w:rPr>
                <w:rFonts w:eastAsia="Malgun Gothic"/>
                <w:lang w:eastAsia="ko-KR"/>
              </w:rPr>
              <w:t>N</w:t>
            </w:r>
            <w:r w:rsidRPr="007471BB">
              <w:rPr>
                <w:rFonts w:eastAsia="Malgun Gothic" w:hint="eastAsia"/>
                <w:lang w:eastAsia="ko-KR"/>
              </w:rPr>
              <w:t>OK</w:t>
            </w:r>
          </w:p>
        </w:tc>
        <w:tc>
          <w:tcPr>
            <w:tcW w:w="199" w:type="pct"/>
          </w:tcPr>
          <w:p w14:paraId="5021A186" w14:textId="77777777" w:rsidR="00FC5AC8" w:rsidRDefault="00FC5AC8" w:rsidP="00380D52">
            <w:pPr>
              <w:spacing w:after="0" w:line="276" w:lineRule="auto"/>
              <w:rPr>
                <w:rFonts w:eastAsia="Malgun Gothic"/>
                <w:lang w:eastAsia="ko-KR"/>
              </w:rPr>
            </w:pPr>
          </w:p>
        </w:tc>
      </w:tr>
      <w:tr w:rsidR="005027DA" w:rsidRPr="00A45CF7" w14:paraId="0F7DEAA4" w14:textId="77777777" w:rsidTr="000451FF">
        <w:trPr>
          <w:tblHeader/>
        </w:trPr>
        <w:tc>
          <w:tcPr>
            <w:tcW w:w="175" w:type="pct"/>
            <w:vAlign w:val="bottom"/>
          </w:tcPr>
          <w:p w14:paraId="39CBE98D"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71</w:t>
            </w:r>
          </w:p>
        </w:tc>
        <w:tc>
          <w:tcPr>
            <w:tcW w:w="1955" w:type="pct"/>
          </w:tcPr>
          <w:p w14:paraId="5ECBA42E" w14:textId="77777777" w:rsidR="00FC5AC8" w:rsidRDefault="00FC5AC8" w:rsidP="00380D52">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right" w:pos="5131"/>
              </w:tabs>
              <w:spacing w:after="0" w:line="276" w:lineRule="auto"/>
              <w:rPr>
                <w:rFonts w:eastAsia="Malgun Gothic"/>
                <w:lang w:eastAsia="ko-KR"/>
              </w:rPr>
            </w:pPr>
            <w:r w:rsidRPr="00C55300">
              <w:rPr>
                <w:rFonts w:eastAsia="Malgun Gothic"/>
                <w:lang w:eastAsia="ko-KR"/>
              </w:rPr>
              <w:t>A.6</w:t>
            </w:r>
            <w:r w:rsidRPr="00C55300">
              <w:rPr>
                <w:rFonts w:eastAsia="Malgun Gothic"/>
                <w:lang w:eastAsia="ko-KR"/>
              </w:rPr>
              <w:tab/>
              <w:t>Protection of RRC messages (informative)</w:t>
            </w:r>
          </w:p>
          <w:p w14:paraId="4566705F" w14:textId="77777777" w:rsidR="00FC5AC8" w:rsidRDefault="00FC5AC8" w:rsidP="00380D52">
            <w:pPr>
              <w:spacing w:after="0" w:line="276" w:lineRule="auto"/>
              <w:rPr>
                <w:rFonts w:eastAsia="Malgun Gothic"/>
                <w:lang w:eastAsia="ko-KR"/>
              </w:rPr>
            </w:pPr>
          </w:p>
        </w:tc>
        <w:tc>
          <w:tcPr>
            <w:tcW w:w="1958" w:type="pct"/>
            <w:gridSpan w:val="2"/>
          </w:tcPr>
          <w:p w14:paraId="05F1C96D" w14:textId="77777777" w:rsidR="00FC5AC8" w:rsidRPr="00C55300" w:rsidRDefault="00FC5AC8" w:rsidP="00380D52">
            <w:pPr>
              <w:spacing w:after="0" w:line="276" w:lineRule="auto"/>
              <w:rPr>
                <w:rFonts w:eastAsia="Malgun Gothic"/>
                <w:lang w:eastAsia="ko-KR"/>
              </w:rPr>
            </w:pPr>
            <w:r w:rsidRPr="00C55300">
              <w:rPr>
                <w:rFonts w:eastAsia="Malgun Gothic"/>
                <w:lang w:eastAsia="ko-KR"/>
              </w:rPr>
              <w:t>The following messages are missing in the table:</w:t>
            </w:r>
          </w:p>
          <w:p w14:paraId="27C91711" w14:textId="77777777" w:rsidR="00FC5AC8" w:rsidRPr="00C55300" w:rsidRDefault="00FC5AC8" w:rsidP="00380D52">
            <w:pPr>
              <w:spacing w:after="0" w:line="276" w:lineRule="auto"/>
              <w:rPr>
                <w:rFonts w:eastAsia="Malgun Gothic"/>
                <w:lang w:eastAsia="ko-KR"/>
              </w:rPr>
            </w:pPr>
            <w:r w:rsidRPr="00C55300">
              <w:rPr>
                <w:rFonts w:eastAsia="Malgun Gothic"/>
                <w:lang w:eastAsia="ko-KR"/>
              </w:rPr>
              <w:t>-FailureInformation2</w:t>
            </w:r>
            <w:r>
              <w:rPr>
                <w:rFonts w:eastAsia="Malgun Gothic"/>
                <w:lang w:eastAsia="ko-KR"/>
              </w:rPr>
              <w:t xml:space="preserve"> (with same setting as for </w:t>
            </w:r>
            <w:proofErr w:type="spellStart"/>
            <w:r w:rsidRPr="00133C68">
              <w:rPr>
                <w:rFonts w:eastAsia="Malgun Gothic"/>
                <w:lang w:eastAsia="ko-KR"/>
              </w:rPr>
              <w:t>FailureInformation</w:t>
            </w:r>
            <w:proofErr w:type="spellEnd"/>
            <w:r>
              <w:rPr>
                <w:rFonts w:eastAsia="Malgun Gothic"/>
                <w:lang w:eastAsia="ko-KR"/>
              </w:rPr>
              <w:t>)</w:t>
            </w:r>
          </w:p>
          <w:p w14:paraId="6886B10E" w14:textId="77777777" w:rsidR="00FC5AC8" w:rsidRPr="00C55300" w:rsidRDefault="00FC5AC8" w:rsidP="00380D52">
            <w:pPr>
              <w:spacing w:after="0" w:line="276" w:lineRule="auto"/>
              <w:rPr>
                <w:rFonts w:eastAsia="Malgun Gothic"/>
                <w:lang w:eastAsia="ko-KR"/>
              </w:rPr>
            </w:pPr>
            <w:r w:rsidRPr="00C55300">
              <w:rPr>
                <w:rFonts w:eastAsia="Malgun Gothic"/>
                <w:lang w:eastAsia="ko-KR"/>
              </w:rPr>
              <w:t>-</w:t>
            </w:r>
            <w:proofErr w:type="spellStart"/>
            <w:r w:rsidRPr="00C55300">
              <w:rPr>
                <w:rFonts w:eastAsia="Malgun Gothic"/>
                <w:lang w:eastAsia="ko-KR"/>
              </w:rPr>
              <w:t>SidelinkUEInformationNR</w:t>
            </w:r>
            <w:proofErr w:type="spellEnd"/>
            <w:r>
              <w:rPr>
                <w:rFonts w:eastAsia="Malgun Gothic"/>
                <w:lang w:eastAsia="ko-KR"/>
              </w:rPr>
              <w:t xml:space="preserve"> (</w:t>
            </w:r>
            <w:r w:rsidRPr="00133C68">
              <w:rPr>
                <w:rFonts w:eastAsia="Malgun Gothic"/>
                <w:lang w:eastAsia="ko-KR"/>
              </w:rPr>
              <w:t xml:space="preserve">with same setting as for </w:t>
            </w:r>
            <w:proofErr w:type="spellStart"/>
            <w:r w:rsidRPr="00133C68">
              <w:rPr>
                <w:rFonts w:eastAsia="Malgun Gothic"/>
                <w:lang w:eastAsia="ko-KR"/>
              </w:rPr>
              <w:t>SidelinkUEInformation</w:t>
            </w:r>
            <w:proofErr w:type="spellEnd"/>
            <w:r>
              <w:rPr>
                <w:rFonts w:eastAsia="Malgun Gothic"/>
                <w:lang w:eastAsia="ko-KR"/>
              </w:rPr>
              <w:t>)</w:t>
            </w:r>
          </w:p>
          <w:p w14:paraId="124343AD" w14:textId="77777777" w:rsidR="00FC5AC8" w:rsidRDefault="00FC5AC8" w:rsidP="00380D52">
            <w:pPr>
              <w:spacing w:after="0" w:line="276" w:lineRule="auto"/>
              <w:rPr>
                <w:rFonts w:eastAsia="Malgun Gothic"/>
                <w:lang w:eastAsia="ko-KR"/>
              </w:rPr>
            </w:pPr>
            <w:r w:rsidRPr="00C55300">
              <w:rPr>
                <w:rFonts w:eastAsia="Malgun Gothic"/>
                <w:lang w:eastAsia="ko-KR"/>
              </w:rPr>
              <w:t>-</w:t>
            </w:r>
            <w:proofErr w:type="spellStart"/>
            <w:r w:rsidRPr="00C55300">
              <w:rPr>
                <w:rFonts w:eastAsia="Malgun Gothic"/>
                <w:lang w:eastAsia="ko-KR"/>
              </w:rPr>
              <w:t>UEAssistanceInformationNR</w:t>
            </w:r>
            <w:proofErr w:type="spellEnd"/>
            <w:r>
              <w:rPr>
                <w:rFonts w:eastAsia="Malgun Gothic"/>
                <w:lang w:eastAsia="ko-KR"/>
              </w:rPr>
              <w:t xml:space="preserve"> (</w:t>
            </w:r>
            <w:r w:rsidRPr="00133C68">
              <w:rPr>
                <w:rFonts w:eastAsia="Malgun Gothic"/>
                <w:lang w:eastAsia="ko-KR"/>
              </w:rPr>
              <w:t>with same setting as for</w:t>
            </w:r>
            <w:r>
              <w:t xml:space="preserve"> </w:t>
            </w:r>
            <w:proofErr w:type="spellStart"/>
            <w:r w:rsidRPr="00133C68">
              <w:rPr>
                <w:rFonts w:eastAsia="Malgun Gothic"/>
                <w:lang w:eastAsia="ko-KR"/>
              </w:rPr>
              <w:t>UEAssistanceInformation</w:t>
            </w:r>
            <w:proofErr w:type="spellEnd"/>
            <w:r>
              <w:rPr>
                <w:rFonts w:eastAsia="Malgun Gothic"/>
                <w:lang w:eastAsia="ko-KR"/>
              </w:rPr>
              <w:t>)</w:t>
            </w:r>
          </w:p>
        </w:tc>
        <w:tc>
          <w:tcPr>
            <w:tcW w:w="566" w:type="pct"/>
          </w:tcPr>
          <w:p w14:paraId="3987F24E"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2F67657E" w14:textId="77777777" w:rsidR="00FC5AC8" w:rsidRDefault="00FC5AC8" w:rsidP="00380D52">
            <w:pPr>
              <w:spacing w:after="0" w:line="276" w:lineRule="auto"/>
              <w:rPr>
                <w:rFonts w:eastAsia="SimSun"/>
                <w:lang w:eastAsia="zh-CN"/>
              </w:rPr>
            </w:pPr>
            <w:r w:rsidRPr="007471BB">
              <w:rPr>
                <w:rFonts w:eastAsia="Malgun Gothic" w:hint="eastAsia"/>
                <w:lang w:eastAsia="ko-KR"/>
              </w:rPr>
              <w:t>OK</w:t>
            </w:r>
          </w:p>
        </w:tc>
        <w:tc>
          <w:tcPr>
            <w:tcW w:w="199" w:type="pct"/>
          </w:tcPr>
          <w:p w14:paraId="2CAD4D5E" w14:textId="443563F0" w:rsidR="00FC5AC8" w:rsidRPr="007471BB" w:rsidRDefault="007C57A2" w:rsidP="00380D52">
            <w:pPr>
              <w:spacing w:after="0" w:line="276" w:lineRule="auto"/>
              <w:rPr>
                <w:rFonts w:eastAsia="Malgun Gothic"/>
                <w:lang w:eastAsia="ko-KR"/>
              </w:rPr>
            </w:pPr>
            <w:r>
              <w:rPr>
                <w:rFonts w:eastAsia="Malgun Gothic" w:hint="eastAsia"/>
                <w:lang w:eastAsia="ko-KR"/>
              </w:rPr>
              <w:t>ASN.1</w:t>
            </w:r>
          </w:p>
        </w:tc>
      </w:tr>
      <w:tr w:rsidR="005027DA" w:rsidRPr="00A45CF7" w14:paraId="2686A2FA" w14:textId="77777777" w:rsidTr="000451FF">
        <w:trPr>
          <w:tblHeader/>
        </w:trPr>
        <w:tc>
          <w:tcPr>
            <w:tcW w:w="175" w:type="pct"/>
            <w:vAlign w:val="bottom"/>
          </w:tcPr>
          <w:p w14:paraId="6C9F40BC"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72</w:t>
            </w:r>
          </w:p>
        </w:tc>
        <w:tc>
          <w:tcPr>
            <w:tcW w:w="1955" w:type="pct"/>
          </w:tcPr>
          <w:p w14:paraId="34835E1D" w14:textId="77777777" w:rsidR="00FC5AC8" w:rsidRDefault="00FC5AC8" w:rsidP="00380D52">
            <w:pPr>
              <w:pStyle w:val="NO"/>
            </w:pPr>
            <w:r>
              <w:t>NOTE 2:</w:t>
            </w:r>
            <w:r>
              <w:tab/>
              <w:t xml:space="preserve">If the </w:t>
            </w:r>
            <w:proofErr w:type="spellStart"/>
            <w:r>
              <w:rPr>
                <w:i/>
              </w:rPr>
              <w:t>measIdleConfig</w:t>
            </w:r>
            <w:proofErr w:type="spellEnd"/>
            <w:r>
              <w:t xml:space="preserve"> does not contain </w:t>
            </w:r>
            <w:proofErr w:type="spellStart"/>
            <w:r>
              <w:rPr>
                <w:i/>
              </w:rPr>
              <w:t>measIdleCarrierListEUTRA</w:t>
            </w:r>
            <w:proofErr w:type="spellEnd"/>
            <w:r>
              <w:t xml:space="preserve"> or </w:t>
            </w:r>
            <w:proofErr w:type="spellStart"/>
            <w:r>
              <w:rPr>
                <w:i/>
              </w:rPr>
              <w:t>measIdleCarrierListNR</w:t>
            </w:r>
            <w:proofErr w:type="spellEnd"/>
            <w:r>
              <w:t xml:space="preserve">, UE may receive </w:t>
            </w:r>
            <w:proofErr w:type="spellStart"/>
            <w:r>
              <w:rPr>
                <w:i/>
              </w:rPr>
              <w:t>measIdleCarrierListEUTRA</w:t>
            </w:r>
            <w:proofErr w:type="spellEnd"/>
            <w:r>
              <w:t xml:space="preserve"> or </w:t>
            </w:r>
            <w:proofErr w:type="spellStart"/>
            <w:r>
              <w:rPr>
                <w:i/>
              </w:rPr>
              <w:t>measIdleCarrierListNR</w:t>
            </w:r>
            <w:proofErr w:type="spellEnd"/>
            <w:r>
              <w:t xml:space="preserve"> as specified in </w:t>
            </w:r>
            <w:r>
              <w:rPr>
                <w:highlight w:val="yellow"/>
              </w:rPr>
              <w:t>5.2.2.12.</w:t>
            </w:r>
          </w:p>
          <w:p w14:paraId="2EBE5514" w14:textId="77777777" w:rsidR="00FC5AC8" w:rsidRDefault="00FC5AC8" w:rsidP="00380D52">
            <w:pPr>
              <w:spacing w:after="0" w:line="276" w:lineRule="auto"/>
              <w:rPr>
                <w:rFonts w:eastAsia="Malgun Gothic"/>
                <w:lang w:eastAsia="ko-KR"/>
              </w:rPr>
            </w:pPr>
          </w:p>
        </w:tc>
        <w:tc>
          <w:tcPr>
            <w:tcW w:w="1958" w:type="pct"/>
            <w:gridSpan w:val="2"/>
          </w:tcPr>
          <w:p w14:paraId="56D2B23C" w14:textId="77777777" w:rsidR="00FC5AC8" w:rsidRDefault="00FC5AC8" w:rsidP="00380D52">
            <w:pPr>
              <w:spacing w:after="0" w:line="276" w:lineRule="auto"/>
            </w:pPr>
            <w:bookmarkStart w:id="35" w:name="_Toc29342113"/>
            <w:bookmarkStart w:id="36" w:name="_Toc29343252"/>
            <w:bookmarkStart w:id="37" w:name="_Toc20486821"/>
            <w:bookmarkStart w:id="38" w:name="_Toc36566503"/>
            <w:bookmarkStart w:id="39" w:name="_Toc36809917"/>
            <w:bookmarkStart w:id="40" w:name="_Toc36938934"/>
            <w:bookmarkStart w:id="41" w:name="_Toc37081914"/>
            <w:bookmarkStart w:id="42" w:name="_Toc36846281"/>
            <w:r>
              <w:t xml:space="preserve">5.2.2.12 only mentions </w:t>
            </w:r>
            <w:proofErr w:type="spellStart"/>
            <w:r>
              <w:t>measIdleCarrierListEUTRA</w:t>
            </w:r>
            <w:proofErr w:type="spellEnd"/>
            <w:r>
              <w:t xml:space="preserve">, it is better to refer to 5.6.20 instead of 5.2.2.12. </w:t>
            </w:r>
          </w:p>
          <w:bookmarkEnd w:id="35"/>
          <w:bookmarkEnd w:id="36"/>
          <w:bookmarkEnd w:id="37"/>
          <w:bookmarkEnd w:id="38"/>
          <w:bookmarkEnd w:id="39"/>
          <w:bookmarkEnd w:id="40"/>
          <w:bookmarkEnd w:id="41"/>
          <w:bookmarkEnd w:id="42"/>
          <w:p w14:paraId="6C0C9D0F" w14:textId="77777777" w:rsidR="00FC5AC8" w:rsidRDefault="00FC5AC8" w:rsidP="00380D52">
            <w:pPr>
              <w:spacing w:after="0" w:line="276" w:lineRule="auto"/>
              <w:rPr>
                <w:rFonts w:eastAsia="Malgun Gothic"/>
                <w:lang w:eastAsia="ko-KR"/>
              </w:rPr>
            </w:pPr>
            <w:r>
              <w:rPr>
                <w:rFonts w:eastAsia="SimSun" w:hint="eastAsia"/>
                <w:lang w:val="en-US" w:eastAsia="zh-CN"/>
              </w:rPr>
              <w:t xml:space="preserve"> </w:t>
            </w:r>
          </w:p>
        </w:tc>
        <w:tc>
          <w:tcPr>
            <w:tcW w:w="566" w:type="pct"/>
          </w:tcPr>
          <w:p w14:paraId="3AF22C8E" w14:textId="77777777" w:rsidR="00FC5AC8" w:rsidRDefault="00FC5AC8" w:rsidP="00380D52">
            <w:pPr>
              <w:spacing w:after="0" w:line="276" w:lineRule="auto"/>
              <w:rPr>
                <w:rFonts w:eastAsia="SimSun"/>
                <w:lang w:eastAsia="zh-CN"/>
              </w:rPr>
            </w:pPr>
            <w:r>
              <w:rPr>
                <w:rFonts w:eastAsia="SimSun" w:hint="eastAsia"/>
                <w:lang w:eastAsia="zh-CN"/>
              </w:rPr>
              <w:t>liu</w:t>
            </w:r>
            <w:r>
              <w:rPr>
                <w:rFonts w:eastAsia="SimSun"/>
                <w:lang w:eastAsia="zh-CN"/>
              </w:rPr>
              <w:t>.jing30@zte.com.cn</w:t>
            </w:r>
          </w:p>
        </w:tc>
        <w:tc>
          <w:tcPr>
            <w:tcW w:w="147" w:type="pct"/>
          </w:tcPr>
          <w:p w14:paraId="77A410D5" w14:textId="77777777" w:rsidR="00FC5AC8" w:rsidRDefault="00FC5AC8" w:rsidP="00380D52">
            <w:pPr>
              <w:spacing w:after="0" w:line="276" w:lineRule="auto"/>
              <w:rPr>
                <w:rFonts w:eastAsia="SimSun"/>
                <w:lang w:eastAsia="zh-CN"/>
              </w:rPr>
            </w:pPr>
            <w:r w:rsidRPr="007471BB">
              <w:rPr>
                <w:rFonts w:eastAsia="Malgun Gothic" w:hint="eastAsia"/>
                <w:lang w:eastAsia="ko-KR"/>
              </w:rPr>
              <w:t>OK</w:t>
            </w:r>
          </w:p>
        </w:tc>
        <w:tc>
          <w:tcPr>
            <w:tcW w:w="199" w:type="pct"/>
          </w:tcPr>
          <w:p w14:paraId="6C26C5FE" w14:textId="5E23A4FB" w:rsidR="00FC5AC8" w:rsidRPr="007471BB" w:rsidRDefault="007C57A2" w:rsidP="00380D52">
            <w:pPr>
              <w:spacing w:after="0" w:line="276" w:lineRule="auto"/>
              <w:rPr>
                <w:rFonts w:eastAsia="Malgun Gothic"/>
                <w:lang w:eastAsia="ko-KR"/>
              </w:rPr>
            </w:pPr>
            <w:r>
              <w:rPr>
                <w:rFonts w:eastAsia="Malgun Gothic" w:hint="eastAsia"/>
                <w:lang w:eastAsia="ko-KR"/>
              </w:rPr>
              <w:t>DCCA</w:t>
            </w:r>
          </w:p>
        </w:tc>
      </w:tr>
      <w:tr w:rsidR="005027DA" w:rsidRPr="00A45CF7" w14:paraId="316AA53C" w14:textId="77777777" w:rsidTr="000451FF">
        <w:trPr>
          <w:tblHeader/>
        </w:trPr>
        <w:tc>
          <w:tcPr>
            <w:tcW w:w="175" w:type="pct"/>
            <w:vAlign w:val="bottom"/>
          </w:tcPr>
          <w:p w14:paraId="1627147C"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73</w:t>
            </w:r>
          </w:p>
        </w:tc>
        <w:tc>
          <w:tcPr>
            <w:tcW w:w="1955" w:type="pct"/>
          </w:tcPr>
          <w:p w14:paraId="74498D58" w14:textId="77777777" w:rsidR="00FC5AC8" w:rsidRDefault="00FC5AC8" w:rsidP="00380D52">
            <w:pPr>
              <w:spacing w:after="0" w:line="276" w:lineRule="auto"/>
              <w:rPr>
                <w:rFonts w:eastAsia="Malgun Gothic"/>
                <w:lang w:eastAsia="ko-KR"/>
              </w:rPr>
            </w:pPr>
            <w:r w:rsidRPr="000E4E7F">
              <w:t xml:space="preserve">This procedure specifies the measurements done by a UE in RRC_IDLE or RRC_INACTIVE when it has an </w:t>
            </w:r>
            <w:proofErr w:type="spellStart"/>
            <w:r w:rsidRPr="00924895">
              <w:rPr>
                <w:highlight w:val="yellow"/>
              </w:rPr>
              <w:t>idel</w:t>
            </w:r>
            <w:proofErr w:type="spellEnd"/>
            <w:r w:rsidRPr="000E4E7F">
              <w:t xml:space="preserve">/inactive measurement configuration and the storage of the available measurements by a UE in </w:t>
            </w:r>
            <w:r w:rsidRPr="000E4E7F">
              <w:rPr>
                <w:lang w:eastAsia="zh-CN"/>
              </w:rPr>
              <w:t>RRC_IDLE and RRC_INACTIVE</w:t>
            </w:r>
            <w:r w:rsidRPr="000E4E7F">
              <w:t>.</w:t>
            </w:r>
          </w:p>
        </w:tc>
        <w:tc>
          <w:tcPr>
            <w:tcW w:w="1958" w:type="pct"/>
            <w:gridSpan w:val="2"/>
          </w:tcPr>
          <w:p w14:paraId="44C060EE" w14:textId="77777777" w:rsidR="00FC5AC8" w:rsidRDefault="00FC5AC8" w:rsidP="00380D52">
            <w:pPr>
              <w:spacing w:after="0" w:line="276" w:lineRule="auto"/>
              <w:rPr>
                <w:rFonts w:eastAsia="Malgun Gothic"/>
                <w:lang w:eastAsia="ko-KR"/>
              </w:rPr>
            </w:pPr>
            <w:r>
              <w:rPr>
                <w:rFonts w:eastAsia="Malgun Gothic"/>
                <w:lang w:eastAsia="ko-KR"/>
              </w:rPr>
              <w:t>“idle”</w:t>
            </w:r>
          </w:p>
        </w:tc>
        <w:tc>
          <w:tcPr>
            <w:tcW w:w="566" w:type="pct"/>
          </w:tcPr>
          <w:p w14:paraId="23535CF6" w14:textId="77777777" w:rsidR="00FC5AC8" w:rsidRDefault="00FC5AC8" w:rsidP="00380D52">
            <w:pPr>
              <w:spacing w:after="0" w:line="276" w:lineRule="auto"/>
              <w:rPr>
                <w:rFonts w:eastAsia="SimSun"/>
                <w:lang w:eastAsia="zh-CN"/>
              </w:rPr>
            </w:pPr>
            <w:r>
              <w:rPr>
                <w:rFonts w:eastAsia="SimSun" w:hint="eastAsia"/>
                <w:lang w:eastAsia="zh-CN"/>
              </w:rPr>
              <w:t>liu</w:t>
            </w:r>
            <w:r>
              <w:rPr>
                <w:rFonts w:eastAsia="SimSun"/>
                <w:lang w:eastAsia="zh-CN"/>
              </w:rPr>
              <w:t>.jing30@zte.com.cn</w:t>
            </w:r>
          </w:p>
        </w:tc>
        <w:tc>
          <w:tcPr>
            <w:tcW w:w="147" w:type="pct"/>
          </w:tcPr>
          <w:p w14:paraId="5021FC51"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42D99D0C" w14:textId="33CD3B88" w:rsidR="00FC5AC8" w:rsidRPr="000D2480" w:rsidRDefault="007C57A2" w:rsidP="00380D52">
            <w:pPr>
              <w:spacing w:after="0" w:line="276" w:lineRule="auto"/>
              <w:rPr>
                <w:rFonts w:eastAsia="Malgun Gothic"/>
                <w:lang w:eastAsia="ko-KR"/>
              </w:rPr>
            </w:pPr>
            <w:r>
              <w:rPr>
                <w:rFonts w:eastAsia="Malgun Gothic" w:hint="eastAsia"/>
                <w:lang w:eastAsia="ko-KR"/>
              </w:rPr>
              <w:t>DCCA</w:t>
            </w:r>
          </w:p>
        </w:tc>
      </w:tr>
      <w:tr w:rsidR="005027DA" w:rsidRPr="00A45CF7" w14:paraId="4E7BED59" w14:textId="77777777" w:rsidTr="000451FF">
        <w:trPr>
          <w:tblHeader/>
        </w:trPr>
        <w:tc>
          <w:tcPr>
            <w:tcW w:w="175" w:type="pct"/>
            <w:vAlign w:val="bottom"/>
          </w:tcPr>
          <w:p w14:paraId="6351BA66"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74</w:t>
            </w:r>
          </w:p>
        </w:tc>
        <w:tc>
          <w:tcPr>
            <w:tcW w:w="1955" w:type="pct"/>
          </w:tcPr>
          <w:p w14:paraId="5168BF75" w14:textId="77777777" w:rsidR="00FC5AC8" w:rsidRPr="003A1FBE" w:rsidRDefault="00FC5AC8" w:rsidP="00380D52">
            <w:r>
              <w:t>NOTE 6:</w:t>
            </w:r>
            <w:r>
              <w:tab/>
              <w:t xml:space="preserve">In case of conditional reconfiguration the text "if the received </w:t>
            </w:r>
            <w:proofErr w:type="spellStart"/>
            <w:r>
              <w:rPr>
                <w:i/>
              </w:rPr>
              <w:t>RRCConnectionReconfiguration</w:t>
            </w:r>
            <w:proofErr w:type="spellEnd"/>
            <w:r>
              <w:rPr>
                <w:i/>
              </w:rPr>
              <w:t>. . .</w:t>
            </w:r>
            <w:r>
              <w:t xml:space="preserve">" corresponds to applying the stored </w:t>
            </w:r>
            <w:proofErr w:type="spellStart"/>
            <w:r>
              <w:rPr>
                <w:i/>
              </w:rPr>
              <w:t>RRCConnectionReconfiguration</w:t>
            </w:r>
            <w:proofErr w:type="spellEnd"/>
            <w:r>
              <w:t xml:space="preserve"> message (according to </w:t>
            </w:r>
            <w:r>
              <w:rPr>
                <w:highlight w:val="yellow"/>
              </w:rPr>
              <w:t>5.3.5.9.4</w:t>
            </w:r>
            <w:r>
              <w:t>).</w:t>
            </w:r>
          </w:p>
        </w:tc>
        <w:tc>
          <w:tcPr>
            <w:tcW w:w="1958" w:type="pct"/>
            <w:gridSpan w:val="2"/>
          </w:tcPr>
          <w:p w14:paraId="3A85D4A1" w14:textId="77777777" w:rsidR="00FC5AC8" w:rsidRDefault="00FC5AC8" w:rsidP="00380D52">
            <w:pPr>
              <w:spacing w:after="0" w:line="276" w:lineRule="auto"/>
              <w:rPr>
                <w:rFonts w:eastAsia="SimSun"/>
                <w:lang w:val="en-US" w:eastAsia="zh-CN"/>
              </w:rPr>
            </w:pPr>
            <w:r>
              <w:rPr>
                <w:rFonts w:eastAsia="SimSun" w:hint="eastAsia"/>
                <w:lang w:val="en-US" w:eastAsia="zh-CN"/>
              </w:rPr>
              <w:t xml:space="preserve">Should be </w:t>
            </w:r>
            <w:r>
              <w:rPr>
                <w:rFonts w:eastAsia="SimSun"/>
                <w:lang w:val="en-US" w:eastAsia="zh-CN"/>
              </w:rPr>
              <w:t>“</w:t>
            </w:r>
            <w:r>
              <w:rPr>
                <w:rFonts w:eastAsia="SimSun" w:hint="eastAsia"/>
                <w:lang w:val="en-US" w:eastAsia="zh-CN"/>
              </w:rPr>
              <w:t>5.3.9.5</w:t>
            </w:r>
            <w:r>
              <w:rPr>
                <w:rFonts w:eastAsia="SimSun"/>
                <w:lang w:val="en-US" w:eastAsia="zh-CN"/>
              </w:rPr>
              <w:t>”</w:t>
            </w:r>
            <w:r>
              <w:rPr>
                <w:rFonts w:eastAsia="SimSun" w:hint="eastAsia"/>
                <w:lang w:val="en-US" w:eastAsia="zh-CN"/>
              </w:rPr>
              <w:t xml:space="preserve"> for conditional reconfiguration execution.</w:t>
            </w:r>
          </w:p>
          <w:p w14:paraId="3B3AF842" w14:textId="77777777" w:rsidR="00FC5AC8" w:rsidRDefault="00FC5AC8" w:rsidP="00380D52">
            <w:pPr>
              <w:spacing w:after="0" w:line="276" w:lineRule="auto"/>
              <w:rPr>
                <w:rFonts w:eastAsia="SimSun"/>
                <w:lang w:val="en-US" w:eastAsia="zh-CN"/>
              </w:rPr>
            </w:pPr>
          </w:p>
          <w:p w14:paraId="6052D8A9" w14:textId="77777777" w:rsidR="00FC5AC8" w:rsidRDefault="00FC5AC8" w:rsidP="00380D52">
            <w:pPr>
              <w:spacing w:after="0" w:line="276" w:lineRule="auto"/>
              <w:rPr>
                <w:rFonts w:eastAsia="Malgun Gothic"/>
                <w:lang w:eastAsia="ko-KR"/>
              </w:rPr>
            </w:pPr>
            <w:r>
              <w:rPr>
                <w:rFonts w:eastAsia="SimSun"/>
                <w:lang w:val="en-US" w:eastAsia="zh-CN"/>
              </w:rPr>
              <w:t>[</w:t>
            </w:r>
            <w:r w:rsidRPr="00C507C3">
              <w:rPr>
                <w:rFonts w:eastAsia="Malgun Gothic"/>
                <w:lang w:eastAsia="ko-KR"/>
              </w:rPr>
              <w:t>Rapporteur</w:t>
            </w:r>
            <w:r>
              <w:rPr>
                <w:rFonts w:eastAsia="SimSun"/>
                <w:lang w:val="en-US" w:eastAsia="zh-CN"/>
              </w:rPr>
              <w:t>] it seems the change should be “5.3.5.9.5” and NOTE 2d in 5.3.5.4 can be also applied.</w:t>
            </w:r>
          </w:p>
        </w:tc>
        <w:tc>
          <w:tcPr>
            <w:tcW w:w="566" w:type="pct"/>
          </w:tcPr>
          <w:p w14:paraId="654EBFAE" w14:textId="77777777" w:rsidR="00FC5AC8" w:rsidRDefault="00FC5AC8" w:rsidP="00380D52">
            <w:pPr>
              <w:spacing w:after="0" w:line="276" w:lineRule="auto"/>
              <w:rPr>
                <w:rFonts w:eastAsia="SimSun"/>
                <w:lang w:eastAsia="zh-CN"/>
              </w:rPr>
            </w:pPr>
            <w:r>
              <w:rPr>
                <w:rFonts w:eastAsia="SimSun" w:hint="eastAsia"/>
                <w:lang w:eastAsia="zh-CN"/>
              </w:rPr>
              <w:t>zhang.mengjie@zte.com.cn</w:t>
            </w:r>
          </w:p>
        </w:tc>
        <w:tc>
          <w:tcPr>
            <w:tcW w:w="147" w:type="pct"/>
          </w:tcPr>
          <w:p w14:paraId="191C72D2"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240A8D5A" w14:textId="4A0284F8" w:rsidR="007C57A2" w:rsidRDefault="007C57A2" w:rsidP="00380D52">
            <w:pPr>
              <w:spacing w:after="0" w:line="276" w:lineRule="auto"/>
              <w:rPr>
                <w:rFonts w:eastAsia="Malgun Gothic"/>
                <w:lang w:eastAsia="ko-KR"/>
              </w:rPr>
            </w:pPr>
            <w:proofErr w:type="spellStart"/>
            <w:r>
              <w:rPr>
                <w:rFonts w:eastAsia="Malgun Gothic" w:hint="eastAsia"/>
                <w:lang w:eastAsia="ko-KR"/>
              </w:rPr>
              <w:t>feMob</w:t>
            </w:r>
            <w:proofErr w:type="spellEnd"/>
          </w:p>
          <w:p w14:paraId="736D9862" w14:textId="32B34FD6" w:rsidR="00FC5AC8" w:rsidRPr="000D2480" w:rsidRDefault="007C57A2" w:rsidP="00380D52">
            <w:pPr>
              <w:spacing w:after="0" w:line="276" w:lineRule="auto"/>
              <w:rPr>
                <w:rFonts w:eastAsia="Malgun Gothic"/>
                <w:lang w:eastAsia="ko-KR"/>
              </w:rPr>
            </w:pPr>
            <w:r>
              <w:rPr>
                <w:rFonts w:eastAsia="Malgun Gothic" w:hint="eastAsia"/>
                <w:lang w:eastAsia="ko-KR"/>
              </w:rPr>
              <w:t>(</w:t>
            </w:r>
            <w:r>
              <w:rPr>
                <w:rFonts w:eastAsia="Malgun Gothic"/>
                <w:lang w:eastAsia="ko-KR"/>
              </w:rPr>
              <w:t>CR4290</w:t>
            </w:r>
            <w:r>
              <w:rPr>
                <w:rFonts w:eastAsia="Malgun Gothic" w:hint="eastAsia"/>
                <w:lang w:eastAsia="ko-KR"/>
              </w:rPr>
              <w:t>)</w:t>
            </w:r>
          </w:p>
        </w:tc>
      </w:tr>
      <w:tr w:rsidR="005027DA" w:rsidRPr="00A45CF7" w14:paraId="0DC3AE05" w14:textId="77777777" w:rsidTr="000451FF">
        <w:trPr>
          <w:tblHeader/>
        </w:trPr>
        <w:tc>
          <w:tcPr>
            <w:tcW w:w="175" w:type="pct"/>
            <w:vAlign w:val="bottom"/>
          </w:tcPr>
          <w:p w14:paraId="034D5204"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75</w:t>
            </w:r>
          </w:p>
        </w:tc>
        <w:tc>
          <w:tcPr>
            <w:tcW w:w="1955" w:type="pct"/>
          </w:tcPr>
          <w:p w14:paraId="48501F65" w14:textId="77777777" w:rsidR="00FC5AC8" w:rsidRDefault="00FC5AC8" w:rsidP="00380D52">
            <w:pPr>
              <w:spacing w:after="0" w:line="276" w:lineRule="auto"/>
              <w:rPr>
                <w:rFonts w:eastAsia="Malgun Gothic"/>
                <w:lang w:eastAsia="ko-KR"/>
              </w:rPr>
            </w:pPr>
            <w:r>
              <w:t>2&gt;</w:t>
            </w:r>
            <w:r>
              <w:tab/>
              <w:t xml:space="preserve">perform conditional reconfiguration </w:t>
            </w:r>
            <w:proofErr w:type="spellStart"/>
            <w:r>
              <w:rPr>
                <w:highlight w:val="yellow"/>
              </w:rPr>
              <w:t>evaulation</w:t>
            </w:r>
            <w:proofErr w:type="spellEnd"/>
            <w:r>
              <w:t>, as specified in 5.3.5.9.4;</w:t>
            </w:r>
          </w:p>
        </w:tc>
        <w:tc>
          <w:tcPr>
            <w:tcW w:w="1958" w:type="pct"/>
            <w:gridSpan w:val="2"/>
          </w:tcPr>
          <w:p w14:paraId="44D14B85" w14:textId="77777777" w:rsidR="00FC5AC8" w:rsidRDefault="00FC5AC8" w:rsidP="00380D52">
            <w:pPr>
              <w:spacing w:after="0" w:line="276" w:lineRule="auto"/>
              <w:rPr>
                <w:rFonts w:eastAsia="Malgun Gothic"/>
                <w:lang w:eastAsia="ko-KR"/>
              </w:rPr>
            </w:pPr>
            <w:r>
              <w:rPr>
                <w:rFonts w:eastAsia="SimSun" w:hint="eastAsia"/>
                <w:lang w:val="en-US" w:eastAsia="zh-CN"/>
              </w:rPr>
              <w:t xml:space="preserve">Should be </w:t>
            </w:r>
            <w:r>
              <w:rPr>
                <w:rFonts w:eastAsia="SimSun"/>
                <w:lang w:val="en-US" w:eastAsia="zh-CN"/>
              </w:rPr>
              <w:t>“</w:t>
            </w:r>
            <w:r>
              <w:rPr>
                <w:rFonts w:eastAsia="SimSun" w:hint="eastAsia"/>
                <w:lang w:val="en-US" w:eastAsia="zh-CN"/>
              </w:rPr>
              <w:t>evaluation</w:t>
            </w:r>
            <w:r>
              <w:rPr>
                <w:rFonts w:eastAsia="SimSun"/>
                <w:lang w:val="en-US" w:eastAsia="zh-CN"/>
              </w:rPr>
              <w:t>”</w:t>
            </w:r>
            <w:r>
              <w:rPr>
                <w:rFonts w:eastAsia="SimSun" w:hint="eastAsia"/>
                <w:lang w:val="en-US" w:eastAsia="zh-CN"/>
              </w:rPr>
              <w:t>.</w:t>
            </w:r>
          </w:p>
        </w:tc>
        <w:tc>
          <w:tcPr>
            <w:tcW w:w="566" w:type="pct"/>
          </w:tcPr>
          <w:p w14:paraId="2C4B1864" w14:textId="77777777" w:rsidR="00FC5AC8" w:rsidRDefault="00FC5AC8" w:rsidP="00380D52">
            <w:pPr>
              <w:spacing w:after="0" w:line="276" w:lineRule="auto"/>
              <w:rPr>
                <w:rFonts w:eastAsia="SimSun"/>
                <w:lang w:eastAsia="zh-CN"/>
              </w:rPr>
            </w:pPr>
            <w:r>
              <w:rPr>
                <w:rFonts w:eastAsia="SimSun" w:hint="eastAsia"/>
                <w:lang w:eastAsia="zh-CN"/>
              </w:rPr>
              <w:t>zhang.mengjie@zte.com.cn</w:t>
            </w:r>
          </w:p>
        </w:tc>
        <w:tc>
          <w:tcPr>
            <w:tcW w:w="147" w:type="pct"/>
          </w:tcPr>
          <w:p w14:paraId="57F37D75" w14:textId="77777777" w:rsidR="00FC5AC8" w:rsidRPr="00AE1313"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5183DC59" w14:textId="77777777" w:rsidR="007C57A2" w:rsidRDefault="007C57A2" w:rsidP="007C57A2">
            <w:pPr>
              <w:spacing w:after="0" w:line="276" w:lineRule="auto"/>
              <w:rPr>
                <w:rFonts w:eastAsia="Malgun Gothic"/>
                <w:lang w:eastAsia="ko-KR"/>
              </w:rPr>
            </w:pPr>
            <w:proofErr w:type="spellStart"/>
            <w:r>
              <w:rPr>
                <w:rFonts w:eastAsia="Malgun Gothic" w:hint="eastAsia"/>
                <w:lang w:eastAsia="ko-KR"/>
              </w:rPr>
              <w:t>feMob</w:t>
            </w:r>
            <w:proofErr w:type="spellEnd"/>
          </w:p>
          <w:p w14:paraId="3320D622" w14:textId="4AA928A5" w:rsidR="00FC5AC8" w:rsidRDefault="007C57A2" w:rsidP="007C57A2">
            <w:pPr>
              <w:spacing w:after="0" w:line="276" w:lineRule="auto"/>
              <w:rPr>
                <w:rFonts w:eastAsia="Malgun Gothic"/>
                <w:lang w:eastAsia="ko-KR"/>
              </w:rPr>
            </w:pPr>
            <w:r>
              <w:rPr>
                <w:rFonts w:eastAsia="Malgun Gothic" w:hint="eastAsia"/>
                <w:lang w:eastAsia="ko-KR"/>
              </w:rPr>
              <w:t>(</w:t>
            </w:r>
            <w:r>
              <w:rPr>
                <w:rFonts w:eastAsia="Malgun Gothic"/>
                <w:lang w:eastAsia="ko-KR"/>
              </w:rPr>
              <w:t>CR4290</w:t>
            </w:r>
            <w:r>
              <w:rPr>
                <w:rFonts w:eastAsia="Malgun Gothic" w:hint="eastAsia"/>
                <w:lang w:eastAsia="ko-KR"/>
              </w:rPr>
              <w:t>)</w:t>
            </w:r>
          </w:p>
        </w:tc>
      </w:tr>
      <w:tr w:rsidR="005027DA" w:rsidRPr="00A45CF7" w14:paraId="4F1629A8" w14:textId="77777777" w:rsidTr="000451FF">
        <w:trPr>
          <w:tblHeader/>
        </w:trPr>
        <w:tc>
          <w:tcPr>
            <w:tcW w:w="175" w:type="pct"/>
            <w:vAlign w:val="bottom"/>
          </w:tcPr>
          <w:p w14:paraId="26F7BD3A"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76</w:t>
            </w:r>
          </w:p>
        </w:tc>
        <w:tc>
          <w:tcPr>
            <w:tcW w:w="1955" w:type="pct"/>
          </w:tcPr>
          <w:p w14:paraId="09231185" w14:textId="77777777" w:rsidR="00FC5AC8" w:rsidRDefault="00FC5AC8" w:rsidP="00380D52">
            <w:pPr>
              <w:spacing w:after="0" w:line="276" w:lineRule="auto"/>
              <w:rPr>
                <w:rFonts w:eastAsia="Malgun Gothic"/>
                <w:lang w:eastAsia="ko-KR"/>
              </w:rPr>
            </w:pPr>
            <w:r>
              <w:rPr>
                <w:rFonts w:eastAsia="SimSun"/>
              </w:rPr>
              <w:t>Editor's note: FFS whether there are issues with configuration of different events (e.g. A3+A5) and how to handle the "and" of two triggering events in RRC.</w:t>
            </w:r>
          </w:p>
        </w:tc>
        <w:tc>
          <w:tcPr>
            <w:tcW w:w="1958" w:type="pct"/>
            <w:gridSpan w:val="2"/>
          </w:tcPr>
          <w:p w14:paraId="2163DEAE" w14:textId="77777777" w:rsidR="00FC5AC8" w:rsidRDefault="00FC5AC8" w:rsidP="00380D52">
            <w:pPr>
              <w:spacing w:after="0" w:line="276" w:lineRule="auto"/>
              <w:rPr>
                <w:rFonts w:eastAsia="Malgun Gothic"/>
                <w:lang w:eastAsia="ko-KR"/>
              </w:rPr>
            </w:pPr>
            <w:r>
              <w:rPr>
                <w:rFonts w:eastAsia="SimSun" w:hint="eastAsia"/>
                <w:lang w:val="en-US" w:eastAsia="zh-CN"/>
              </w:rPr>
              <w:t>This Editor</w:t>
            </w:r>
            <w:r>
              <w:rPr>
                <w:rFonts w:eastAsia="SimSun"/>
                <w:lang w:val="en-US" w:eastAsia="zh-CN"/>
              </w:rPr>
              <w:t>’</w:t>
            </w:r>
            <w:r>
              <w:rPr>
                <w:rFonts w:eastAsia="SimSun" w:hint="eastAsia"/>
                <w:lang w:val="en-US" w:eastAsia="zh-CN"/>
              </w:rPr>
              <w:t>s note can be deleted since the issues have been solved.</w:t>
            </w:r>
          </w:p>
        </w:tc>
        <w:tc>
          <w:tcPr>
            <w:tcW w:w="566" w:type="pct"/>
          </w:tcPr>
          <w:p w14:paraId="0F627801" w14:textId="77777777" w:rsidR="00FC5AC8" w:rsidRDefault="00FC5AC8" w:rsidP="00380D52">
            <w:pPr>
              <w:spacing w:after="0" w:line="276" w:lineRule="auto"/>
              <w:rPr>
                <w:rFonts w:eastAsia="SimSun"/>
                <w:lang w:eastAsia="zh-CN"/>
              </w:rPr>
            </w:pPr>
            <w:r>
              <w:rPr>
                <w:rFonts w:eastAsia="SimSun" w:hint="eastAsia"/>
                <w:lang w:eastAsia="zh-CN"/>
              </w:rPr>
              <w:t>zhang.mengjie@zte.com.cn</w:t>
            </w:r>
          </w:p>
        </w:tc>
        <w:tc>
          <w:tcPr>
            <w:tcW w:w="147" w:type="pct"/>
          </w:tcPr>
          <w:p w14:paraId="4FA27A15" w14:textId="77777777" w:rsidR="00FC5AC8" w:rsidRPr="0075471B"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2732488E" w14:textId="59E1E595" w:rsidR="00FC5AC8" w:rsidRDefault="007C57A2" w:rsidP="007C57A2">
            <w:pPr>
              <w:spacing w:after="0" w:line="276" w:lineRule="auto"/>
              <w:rPr>
                <w:rFonts w:eastAsia="Malgun Gothic"/>
                <w:lang w:eastAsia="ko-KR"/>
              </w:rPr>
            </w:pPr>
            <w:proofErr w:type="spellStart"/>
            <w:r>
              <w:rPr>
                <w:rFonts w:eastAsia="Malgun Gothic" w:hint="eastAsia"/>
                <w:lang w:eastAsia="ko-KR"/>
              </w:rPr>
              <w:t>feMob</w:t>
            </w:r>
            <w:proofErr w:type="spellEnd"/>
          </w:p>
        </w:tc>
      </w:tr>
      <w:tr w:rsidR="005027DA" w:rsidRPr="00A45CF7" w14:paraId="7F3CD8D7" w14:textId="77777777" w:rsidTr="000451FF">
        <w:trPr>
          <w:tblHeader/>
        </w:trPr>
        <w:tc>
          <w:tcPr>
            <w:tcW w:w="175" w:type="pct"/>
            <w:vAlign w:val="bottom"/>
          </w:tcPr>
          <w:p w14:paraId="2048E31B"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77</w:t>
            </w:r>
          </w:p>
        </w:tc>
        <w:tc>
          <w:tcPr>
            <w:tcW w:w="1955" w:type="pct"/>
          </w:tcPr>
          <w:p w14:paraId="273D4AD1" w14:textId="77777777" w:rsidR="00FC5AC8" w:rsidRDefault="00FC5AC8" w:rsidP="00380D52">
            <w:pPr>
              <w:spacing w:after="0" w:line="276" w:lineRule="auto"/>
              <w:rPr>
                <w:rFonts w:eastAsia="Malgun Gothic"/>
                <w:lang w:eastAsia="ko-KR"/>
              </w:rPr>
            </w:pPr>
            <w:r>
              <w:t xml:space="preserve">In the context above, "the configuration" includes state variables and parameters of each radio bearer. PDCP entities </w:t>
            </w:r>
            <w:proofErr w:type="spellStart"/>
            <w:r>
              <w:rPr>
                <w:highlight w:val="yellow"/>
              </w:rPr>
              <w:t>associtated</w:t>
            </w:r>
            <w:proofErr w:type="spellEnd"/>
            <w:r>
              <w:t xml:space="preserve"> with RLC UM and SRB bearers are reset after the successful RRC connection re-establishment procedure according to clause 5.2 in TS 36.323 [8].</w:t>
            </w:r>
          </w:p>
        </w:tc>
        <w:tc>
          <w:tcPr>
            <w:tcW w:w="1958" w:type="pct"/>
            <w:gridSpan w:val="2"/>
          </w:tcPr>
          <w:p w14:paraId="756BFCC1" w14:textId="77777777" w:rsidR="00FC5AC8" w:rsidRDefault="00FC5AC8" w:rsidP="00380D52">
            <w:pPr>
              <w:spacing w:after="0" w:line="276" w:lineRule="auto"/>
              <w:rPr>
                <w:rFonts w:eastAsia="Malgun Gothic"/>
                <w:lang w:eastAsia="ko-KR"/>
              </w:rPr>
            </w:pPr>
            <w:r>
              <w:rPr>
                <w:rFonts w:eastAsia="SimSun" w:hint="eastAsia"/>
                <w:lang w:val="en-US" w:eastAsia="zh-CN"/>
              </w:rPr>
              <w:t xml:space="preserve">Should be </w:t>
            </w:r>
            <w:r>
              <w:rPr>
                <w:rFonts w:eastAsia="SimSun"/>
                <w:lang w:val="en-US" w:eastAsia="zh-CN"/>
              </w:rPr>
              <w:t>“</w:t>
            </w:r>
            <w:r>
              <w:rPr>
                <w:rFonts w:eastAsia="SimSun" w:hint="eastAsia"/>
                <w:lang w:val="en-US" w:eastAsia="zh-CN"/>
              </w:rPr>
              <w:t>associated</w:t>
            </w:r>
            <w:r>
              <w:rPr>
                <w:rFonts w:eastAsia="SimSun"/>
                <w:lang w:val="en-US" w:eastAsia="zh-CN"/>
              </w:rPr>
              <w:t>”</w:t>
            </w:r>
            <w:r>
              <w:rPr>
                <w:rFonts w:eastAsia="SimSun" w:hint="eastAsia"/>
                <w:lang w:val="en-US" w:eastAsia="zh-CN"/>
              </w:rPr>
              <w:t>.</w:t>
            </w:r>
          </w:p>
        </w:tc>
        <w:tc>
          <w:tcPr>
            <w:tcW w:w="566" w:type="pct"/>
          </w:tcPr>
          <w:p w14:paraId="4ACC673B" w14:textId="77777777" w:rsidR="00FC5AC8" w:rsidRDefault="00FC5AC8" w:rsidP="00380D52">
            <w:pPr>
              <w:spacing w:after="0" w:line="276" w:lineRule="auto"/>
              <w:rPr>
                <w:rFonts w:eastAsia="SimSun"/>
                <w:lang w:eastAsia="zh-CN"/>
              </w:rPr>
            </w:pPr>
            <w:r>
              <w:rPr>
                <w:rFonts w:eastAsia="SimSun" w:hint="eastAsia"/>
                <w:lang w:eastAsia="zh-CN"/>
              </w:rPr>
              <w:t>zhang.mengjie@zte.com.cn</w:t>
            </w:r>
          </w:p>
        </w:tc>
        <w:tc>
          <w:tcPr>
            <w:tcW w:w="147" w:type="pct"/>
          </w:tcPr>
          <w:p w14:paraId="1EA12AA9" w14:textId="77777777" w:rsidR="00FC5AC8" w:rsidRPr="0075471B"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27EE6246" w14:textId="688F16D0" w:rsidR="00FC5AC8" w:rsidRDefault="007C57A2" w:rsidP="00380D52">
            <w:pPr>
              <w:spacing w:after="0" w:line="276" w:lineRule="auto"/>
              <w:rPr>
                <w:rFonts w:eastAsia="Malgun Gothic"/>
                <w:lang w:eastAsia="ko-KR"/>
              </w:rPr>
            </w:pPr>
            <w:proofErr w:type="spellStart"/>
            <w:r>
              <w:rPr>
                <w:rFonts w:eastAsia="Malgun Gothic" w:hint="eastAsia"/>
                <w:lang w:eastAsia="ko-KR"/>
              </w:rPr>
              <w:t>feMob</w:t>
            </w:r>
            <w:proofErr w:type="spellEnd"/>
          </w:p>
        </w:tc>
      </w:tr>
      <w:tr w:rsidR="005027DA" w:rsidRPr="00A45CF7" w14:paraId="14A116BB" w14:textId="77777777" w:rsidTr="000451FF">
        <w:trPr>
          <w:tblHeader/>
        </w:trPr>
        <w:tc>
          <w:tcPr>
            <w:tcW w:w="175" w:type="pct"/>
            <w:vAlign w:val="bottom"/>
          </w:tcPr>
          <w:p w14:paraId="5C579FE6"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78</w:t>
            </w:r>
          </w:p>
        </w:tc>
        <w:tc>
          <w:tcPr>
            <w:tcW w:w="1955" w:type="pct"/>
          </w:tcPr>
          <w:p w14:paraId="289E14B2" w14:textId="77777777" w:rsidR="00FC5AC8" w:rsidRDefault="00FC5AC8" w:rsidP="00380D52">
            <w:pPr>
              <w:pStyle w:val="TAL"/>
              <w:rPr>
                <w:b/>
                <w:bCs/>
                <w:i/>
                <w:lang w:eastAsia="zh-CN"/>
              </w:rPr>
            </w:pPr>
            <w:r>
              <w:rPr>
                <w:b/>
                <w:bCs/>
                <w:i/>
                <w:lang w:eastAsia="zh-CN"/>
              </w:rPr>
              <w:t>daps-</w:t>
            </w:r>
            <w:proofErr w:type="spellStart"/>
            <w:r>
              <w:rPr>
                <w:b/>
                <w:bCs/>
                <w:i/>
                <w:lang w:eastAsia="zh-CN"/>
              </w:rPr>
              <w:t>SourceRelease</w:t>
            </w:r>
            <w:proofErr w:type="spellEnd"/>
          </w:p>
          <w:p w14:paraId="538CB7D8" w14:textId="77777777" w:rsidR="00FC5AC8" w:rsidRDefault="00FC5AC8" w:rsidP="00380D52">
            <w:pPr>
              <w:spacing w:after="0" w:line="276" w:lineRule="auto"/>
              <w:rPr>
                <w:rFonts w:eastAsia="Malgun Gothic"/>
                <w:lang w:eastAsia="ko-KR"/>
              </w:rPr>
            </w:pPr>
            <w:r>
              <w:rPr>
                <w:lang w:eastAsia="zh-CN"/>
              </w:rPr>
              <w:t xml:space="preserve">Indicates that the UE shall release the resources associated with source </w:t>
            </w:r>
            <w:proofErr w:type="spellStart"/>
            <w:r>
              <w:rPr>
                <w:lang w:eastAsia="zh-CN"/>
              </w:rPr>
              <w:t>PCell</w:t>
            </w:r>
            <w:proofErr w:type="spellEnd"/>
            <w:r>
              <w:rPr>
                <w:lang w:eastAsia="zh-CN"/>
              </w:rPr>
              <w:t xml:space="preserve"> at a DAPS HO, including reconfiguration of the DAPS PDCP entity to </w:t>
            </w:r>
            <w:r>
              <w:rPr>
                <w:highlight w:val="yellow"/>
                <w:lang w:eastAsia="zh-CN"/>
              </w:rPr>
              <w:t>normal PDCP</w:t>
            </w:r>
            <w:r>
              <w:rPr>
                <w:lang w:eastAsia="zh-CN"/>
              </w:rPr>
              <w:t>.</w:t>
            </w:r>
          </w:p>
        </w:tc>
        <w:tc>
          <w:tcPr>
            <w:tcW w:w="1958" w:type="pct"/>
            <w:gridSpan w:val="2"/>
          </w:tcPr>
          <w:p w14:paraId="03C6CFB6" w14:textId="77777777" w:rsidR="00FC5AC8" w:rsidRDefault="00FC5AC8" w:rsidP="00380D52">
            <w:pPr>
              <w:spacing w:after="0" w:line="276" w:lineRule="auto"/>
              <w:rPr>
                <w:rFonts w:eastAsia="SimSun"/>
                <w:lang w:val="en-US" w:eastAsia="zh-CN"/>
              </w:rPr>
            </w:pPr>
            <w:r>
              <w:rPr>
                <w:rFonts w:eastAsia="SimSun" w:hint="eastAsia"/>
                <w:lang w:val="en-US" w:eastAsia="zh-CN"/>
              </w:rPr>
              <w:t xml:space="preserve">Should be </w:t>
            </w:r>
            <w:r>
              <w:rPr>
                <w:rFonts w:eastAsia="SimSun"/>
                <w:lang w:val="en-US" w:eastAsia="zh-CN"/>
              </w:rPr>
              <w:t>“</w:t>
            </w:r>
            <w:r>
              <w:rPr>
                <w:rFonts w:eastAsia="SimSun" w:hint="eastAsia"/>
                <w:lang w:val="en-US" w:eastAsia="zh-CN"/>
              </w:rPr>
              <w:t>the normal PDCP entity</w:t>
            </w:r>
            <w:r>
              <w:rPr>
                <w:rFonts w:eastAsia="SimSun"/>
                <w:lang w:val="en-US" w:eastAsia="zh-CN"/>
              </w:rPr>
              <w:t>”</w:t>
            </w:r>
            <w:r>
              <w:rPr>
                <w:rFonts w:eastAsia="SimSun" w:hint="eastAsia"/>
                <w:lang w:val="en-US" w:eastAsia="zh-CN"/>
              </w:rPr>
              <w:t>.</w:t>
            </w:r>
          </w:p>
          <w:p w14:paraId="78384EC0" w14:textId="77777777" w:rsidR="007C57A2" w:rsidRDefault="007C57A2" w:rsidP="00380D52">
            <w:pPr>
              <w:spacing w:after="0" w:line="276" w:lineRule="auto"/>
              <w:rPr>
                <w:rFonts w:eastAsia="SimSun"/>
                <w:lang w:val="en-US" w:eastAsia="zh-CN"/>
              </w:rPr>
            </w:pPr>
          </w:p>
          <w:p w14:paraId="5875C8BC" w14:textId="1136A7B3" w:rsidR="007C57A2" w:rsidRDefault="007C57A2" w:rsidP="00380D52">
            <w:pPr>
              <w:spacing w:after="0" w:line="276" w:lineRule="auto"/>
              <w:rPr>
                <w:rFonts w:eastAsia="Malgun Gothic"/>
                <w:lang w:eastAsia="ko-KR"/>
              </w:rPr>
            </w:pPr>
            <w:r>
              <w:rPr>
                <w:rFonts w:eastAsia="SimSun"/>
                <w:lang w:val="en-US" w:eastAsia="zh-CN"/>
              </w:rPr>
              <w:t>[Rapporteur] It is already treated in the WI CR.</w:t>
            </w:r>
          </w:p>
        </w:tc>
        <w:tc>
          <w:tcPr>
            <w:tcW w:w="566" w:type="pct"/>
          </w:tcPr>
          <w:p w14:paraId="39A2CA62" w14:textId="77777777" w:rsidR="00FC5AC8" w:rsidRDefault="00FC5AC8" w:rsidP="00380D52">
            <w:pPr>
              <w:spacing w:after="0" w:line="276" w:lineRule="auto"/>
              <w:rPr>
                <w:rFonts w:eastAsia="SimSun"/>
                <w:lang w:eastAsia="zh-CN"/>
              </w:rPr>
            </w:pPr>
            <w:r>
              <w:rPr>
                <w:rFonts w:eastAsia="SimSun" w:hint="eastAsia"/>
                <w:lang w:eastAsia="zh-CN"/>
              </w:rPr>
              <w:t>zhang.mengjie@zte.com.cn</w:t>
            </w:r>
          </w:p>
        </w:tc>
        <w:tc>
          <w:tcPr>
            <w:tcW w:w="147" w:type="pct"/>
          </w:tcPr>
          <w:p w14:paraId="353AF5A2" w14:textId="39FE0272" w:rsidR="00FC5AC8" w:rsidRPr="0075471B" w:rsidRDefault="007C57A2" w:rsidP="00380D52">
            <w:pPr>
              <w:spacing w:after="0" w:line="276" w:lineRule="auto"/>
              <w:rPr>
                <w:rFonts w:eastAsia="Malgun Gothic"/>
                <w:lang w:eastAsia="ko-KR"/>
              </w:rPr>
            </w:pPr>
            <w:r>
              <w:rPr>
                <w:rFonts w:eastAsia="Malgun Gothic"/>
                <w:lang w:eastAsia="ko-KR"/>
              </w:rPr>
              <w:t>N</w:t>
            </w:r>
            <w:r w:rsidR="00FC5AC8">
              <w:rPr>
                <w:rFonts w:eastAsia="Malgun Gothic" w:hint="eastAsia"/>
                <w:lang w:eastAsia="ko-KR"/>
              </w:rPr>
              <w:t>OK</w:t>
            </w:r>
          </w:p>
        </w:tc>
        <w:tc>
          <w:tcPr>
            <w:tcW w:w="199" w:type="pct"/>
          </w:tcPr>
          <w:p w14:paraId="31EE0E23" w14:textId="528B3F8C" w:rsidR="00FC5AC8" w:rsidRDefault="00FD77D3" w:rsidP="00380D52">
            <w:pPr>
              <w:spacing w:after="0" w:line="276" w:lineRule="auto"/>
              <w:rPr>
                <w:rFonts w:eastAsia="Malgun Gothic"/>
                <w:lang w:eastAsia="ko-KR"/>
              </w:rPr>
            </w:pPr>
            <w:proofErr w:type="spellStart"/>
            <w:ins w:id="43" w:author="Samsung r1" w:date="2020-06-08T08:45:00Z">
              <w:r>
                <w:rPr>
                  <w:rFonts w:eastAsia="Malgun Gothic"/>
                  <w:lang w:eastAsia="ko-KR"/>
                </w:rPr>
                <w:t>eMob</w:t>
              </w:r>
            </w:ins>
            <w:proofErr w:type="spellEnd"/>
          </w:p>
        </w:tc>
      </w:tr>
      <w:tr w:rsidR="005027DA" w:rsidRPr="00A45CF7" w14:paraId="049511A2" w14:textId="77777777" w:rsidTr="000451FF">
        <w:trPr>
          <w:tblHeader/>
        </w:trPr>
        <w:tc>
          <w:tcPr>
            <w:tcW w:w="175" w:type="pct"/>
            <w:vAlign w:val="bottom"/>
          </w:tcPr>
          <w:p w14:paraId="02F1B863"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79</w:t>
            </w:r>
          </w:p>
        </w:tc>
        <w:tc>
          <w:tcPr>
            <w:tcW w:w="1955" w:type="pct"/>
          </w:tcPr>
          <w:p w14:paraId="0E3B6723" w14:textId="77777777" w:rsidR="00FC5AC8" w:rsidRDefault="00FC5AC8" w:rsidP="00380D52">
            <w:pPr>
              <w:spacing w:after="0" w:line="276" w:lineRule="auto"/>
              <w:rPr>
                <w:rFonts w:eastAsia="Malgun Gothic"/>
                <w:lang w:eastAsia="ko-KR"/>
              </w:rPr>
            </w:pPr>
            <w:r>
              <w:t xml:space="preserve">The IE </w:t>
            </w:r>
            <w:proofErr w:type="spellStart"/>
            <w:r>
              <w:rPr>
                <w:i/>
              </w:rPr>
              <w:t>ConditionalReconfigurationId</w:t>
            </w:r>
            <w:proofErr w:type="spellEnd"/>
            <w:r>
              <w:t xml:space="preserve"> is used to identify a conditional reconfiguration</w:t>
            </w:r>
            <w:r>
              <w:rPr>
                <w:highlight w:val="yellow"/>
              </w:rPr>
              <w:t xml:space="preserve"> (e.g. CHO)</w:t>
            </w:r>
            <w:r>
              <w:t>.</w:t>
            </w:r>
          </w:p>
        </w:tc>
        <w:tc>
          <w:tcPr>
            <w:tcW w:w="1958" w:type="pct"/>
            <w:gridSpan w:val="2"/>
          </w:tcPr>
          <w:p w14:paraId="17F073E6" w14:textId="77777777" w:rsidR="00FC5AC8" w:rsidRDefault="00FC5AC8" w:rsidP="00380D52">
            <w:pPr>
              <w:spacing w:after="0" w:line="276" w:lineRule="auto"/>
              <w:rPr>
                <w:rFonts w:eastAsia="Malgun Gothic"/>
                <w:lang w:eastAsia="ko-KR"/>
              </w:rPr>
            </w:pPr>
            <w:r>
              <w:rPr>
                <w:rFonts w:eastAsia="SimSun" w:hint="eastAsia"/>
                <w:lang w:val="en-US" w:eastAsia="zh-CN"/>
              </w:rPr>
              <w:t xml:space="preserve">Prefer to change to </w:t>
            </w:r>
            <w:r>
              <w:rPr>
                <w:rFonts w:eastAsia="SimSun"/>
                <w:lang w:val="en-US" w:eastAsia="zh-CN"/>
              </w:rPr>
              <w:t>“</w:t>
            </w:r>
            <w:r>
              <w:rPr>
                <w:rFonts w:eastAsia="SimSun" w:hint="eastAsia"/>
                <w:lang w:val="en-US" w:eastAsia="zh-CN"/>
              </w:rPr>
              <w:t>(i.e. conditional handover)</w:t>
            </w:r>
            <w:r>
              <w:rPr>
                <w:rFonts w:eastAsia="SimSun"/>
                <w:lang w:val="en-US" w:eastAsia="zh-CN"/>
              </w:rPr>
              <w:t>”</w:t>
            </w:r>
            <w:r>
              <w:rPr>
                <w:rFonts w:eastAsia="SimSun" w:hint="eastAsia"/>
                <w:lang w:val="en-US" w:eastAsia="zh-CN"/>
              </w:rPr>
              <w:t xml:space="preserve"> to align with the description in the text and other filed description.</w:t>
            </w:r>
          </w:p>
        </w:tc>
        <w:tc>
          <w:tcPr>
            <w:tcW w:w="566" w:type="pct"/>
          </w:tcPr>
          <w:p w14:paraId="7E9B0249" w14:textId="77777777" w:rsidR="00FC5AC8" w:rsidRDefault="00FC5AC8" w:rsidP="00380D52">
            <w:pPr>
              <w:spacing w:after="0" w:line="276" w:lineRule="auto"/>
              <w:rPr>
                <w:rFonts w:eastAsia="SimSun"/>
                <w:lang w:eastAsia="zh-CN"/>
              </w:rPr>
            </w:pPr>
            <w:r>
              <w:rPr>
                <w:rFonts w:eastAsia="SimSun" w:hint="eastAsia"/>
                <w:lang w:eastAsia="zh-CN"/>
              </w:rPr>
              <w:t>zhang.mengjie@zte.com.cn</w:t>
            </w:r>
          </w:p>
        </w:tc>
        <w:tc>
          <w:tcPr>
            <w:tcW w:w="147" w:type="pct"/>
          </w:tcPr>
          <w:p w14:paraId="1BB3B284" w14:textId="77777777" w:rsidR="00FC5AC8" w:rsidRPr="0075471B"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57D43F81" w14:textId="702ACED9" w:rsidR="00FC5AC8" w:rsidRDefault="007C57A2" w:rsidP="00380D52">
            <w:pPr>
              <w:spacing w:after="0" w:line="276" w:lineRule="auto"/>
              <w:rPr>
                <w:rFonts w:eastAsia="Malgun Gothic"/>
                <w:lang w:eastAsia="ko-KR"/>
              </w:rPr>
            </w:pPr>
            <w:proofErr w:type="spellStart"/>
            <w:r>
              <w:rPr>
                <w:rFonts w:eastAsia="Malgun Gothic" w:hint="eastAsia"/>
                <w:lang w:eastAsia="ko-KR"/>
              </w:rPr>
              <w:t>feMob</w:t>
            </w:r>
            <w:proofErr w:type="spellEnd"/>
          </w:p>
        </w:tc>
      </w:tr>
      <w:tr w:rsidR="005027DA" w:rsidRPr="00A45CF7" w14:paraId="1288CCEC" w14:textId="77777777" w:rsidTr="000451FF">
        <w:trPr>
          <w:tblHeader/>
        </w:trPr>
        <w:tc>
          <w:tcPr>
            <w:tcW w:w="175" w:type="pct"/>
            <w:vAlign w:val="bottom"/>
          </w:tcPr>
          <w:p w14:paraId="65D21831"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80</w:t>
            </w:r>
          </w:p>
        </w:tc>
        <w:tc>
          <w:tcPr>
            <w:tcW w:w="1955" w:type="pct"/>
          </w:tcPr>
          <w:p w14:paraId="47F6ED50" w14:textId="77777777" w:rsidR="00FC5AC8" w:rsidRDefault="00FC5AC8" w:rsidP="00380D52">
            <w:pPr>
              <w:pStyle w:val="Heading1"/>
              <w:numPr>
                <w:ilvl w:val="0"/>
                <w:numId w:val="0"/>
              </w:numPr>
              <w:ind w:left="533" w:hanging="533"/>
              <w:rPr>
                <w:rFonts w:eastAsia="MS Mincho"/>
              </w:rPr>
            </w:pPr>
            <w:bookmarkStart w:id="44" w:name="_Toc12717926"/>
            <w:r>
              <w:rPr>
                <w:rFonts w:eastAsia="MS Mincho"/>
              </w:rPr>
              <w:t>1</w:t>
            </w:r>
            <w:r>
              <w:rPr>
                <w:rFonts w:eastAsia="MS Mincho"/>
              </w:rPr>
              <w:tab/>
              <w:t>Scope</w:t>
            </w:r>
            <w:bookmarkEnd w:id="44"/>
          </w:p>
          <w:p w14:paraId="66FAE3E9" w14:textId="77777777" w:rsidR="00FC5AC8" w:rsidRPr="000E4E7F" w:rsidRDefault="00FC5AC8" w:rsidP="00380D52">
            <w:pPr>
              <w:spacing w:after="0"/>
              <w:rPr>
                <w:rFonts w:eastAsia="Batang"/>
                <w:sz w:val="24"/>
                <w:szCs w:val="24"/>
              </w:rPr>
            </w:pPr>
            <w:r w:rsidRPr="000E4E7F">
              <w:t>The RRC protocol is also used to configure the radio interface between an IAB</w:t>
            </w:r>
            <w:r>
              <w:t xml:space="preserve"> </w:t>
            </w:r>
            <w:r w:rsidRPr="000E4E7F">
              <w:t>node and its parent nodes [9].</w:t>
            </w:r>
          </w:p>
          <w:p w14:paraId="42065748" w14:textId="77777777" w:rsidR="00FC5AC8" w:rsidRDefault="00FC5AC8" w:rsidP="00380D52">
            <w:pPr>
              <w:spacing w:after="0" w:line="276" w:lineRule="auto"/>
              <w:rPr>
                <w:rFonts w:eastAsia="Malgun Gothic"/>
                <w:lang w:eastAsia="ko-KR"/>
              </w:rPr>
            </w:pPr>
          </w:p>
        </w:tc>
        <w:tc>
          <w:tcPr>
            <w:tcW w:w="1958" w:type="pct"/>
            <w:gridSpan w:val="2"/>
          </w:tcPr>
          <w:p w14:paraId="084F45BE" w14:textId="77777777" w:rsidR="00FC5AC8" w:rsidRDefault="00FC5AC8" w:rsidP="00380D52">
            <w:pPr>
              <w:spacing w:after="0" w:line="276" w:lineRule="auto"/>
              <w:rPr>
                <w:rFonts w:eastAsia="Malgun Gothic"/>
                <w:lang w:eastAsia="ko-KR"/>
              </w:rPr>
            </w:pPr>
            <w:r>
              <w:rPr>
                <w:rFonts w:eastAsia="Malgun Gothic"/>
                <w:lang w:eastAsia="ko-KR"/>
              </w:rPr>
              <w:t xml:space="preserve">The space between “IAB” and “node” </w:t>
            </w:r>
            <w:proofErr w:type="gramStart"/>
            <w:r>
              <w:rPr>
                <w:rFonts w:eastAsia="Malgun Gothic"/>
                <w:lang w:eastAsia="ko-KR"/>
              </w:rPr>
              <w:t>be</w:t>
            </w:r>
            <w:proofErr w:type="gramEnd"/>
            <w:r>
              <w:rPr>
                <w:rFonts w:eastAsia="Malgun Gothic"/>
                <w:lang w:eastAsia="ko-KR"/>
              </w:rPr>
              <w:t xml:space="preserve"> replaced with a hyphen.</w:t>
            </w:r>
          </w:p>
          <w:p w14:paraId="643342AB" w14:textId="77777777" w:rsidR="00FC5AC8" w:rsidRDefault="00FC5AC8" w:rsidP="00380D52">
            <w:pPr>
              <w:spacing w:after="0" w:line="276" w:lineRule="auto"/>
              <w:rPr>
                <w:rFonts w:eastAsia="Malgun Gothic"/>
                <w:lang w:eastAsia="ko-KR"/>
              </w:rPr>
            </w:pPr>
          </w:p>
          <w:p w14:paraId="1D918040" w14:textId="77777777" w:rsidR="00FC5AC8" w:rsidRDefault="00FC5AC8" w:rsidP="00380D52">
            <w:pPr>
              <w:spacing w:after="0" w:line="276" w:lineRule="auto"/>
              <w:rPr>
                <w:rFonts w:eastAsia="Malgun Gothic"/>
                <w:lang w:eastAsia="ko-KR"/>
              </w:rPr>
            </w:pPr>
            <w:r>
              <w:rPr>
                <w:rFonts w:eastAsia="Malgun Gothic"/>
                <w:lang w:eastAsia="ko-KR"/>
              </w:rPr>
              <w:t>[</w:t>
            </w:r>
            <w:r w:rsidRPr="00C507C3">
              <w:rPr>
                <w:rFonts w:eastAsia="Malgun Gothic"/>
                <w:lang w:eastAsia="ko-KR"/>
              </w:rPr>
              <w:t>Rapporteur</w:t>
            </w:r>
            <w:r>
              <w:rPr>
                <w:rFonts w:eastAsia="Malgun Gothic"/>
                <w:lang w:eastAsia="ko-KR"/>
              </w:rPr>
              <w:t>] There is one more IAB node in the specification so can be changed for consistency.</w:t>
            </w:r>
          </w:p>
        </w:tc>
        <w:tc>
          <w:tcPr>
            <w:tcW w:w="566" w:type="pct"/>
          </w:tcPr>
          <w:p w14:paraId="71F1E0D4" w14:textId="77777777" w:rsidR="00FC5AC8" w:rsidRDefault="00FC5AC8" w:rsidP="00380D52">
            <w:pPr>
              <w:spacing w:after="0" w:line="276" w:lineRule="auto"/>
              <w:rPr>
                <w:rFonts w:eastAsia="SimSun"/>
                <w:lang w:eastAsia="zh-CN"/>
              </w:rPr>
            </w:pPr>
            <w:r>
              <w:rPr>
                <w:rFonts w:eastAsia="SimSun"/>
                <w:lang w:eastAsia="zh-CN"/>
              </w:rPr>
              <w:t>ajmal.muhammad@ericsson.com</w:t>
            </w:r>
          </w:p>
        </w:tc>
        <w:tc>
          <w:tcPr>
            <w:tcW w:w="147" w:type="pct"/>
          </w:tcPr>
          <w:p w14:paraId="674B0D17" w14:textId="77777777" w:rsidR="00FC5AC8" w:rsidRPr="0075471B"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454210BC" w14:textId="6137C844" w:rsidR="00FC5AC8" w:rsidRDefault="00BC5E8C" w:rsidP="00380D52">
            <w:pPr>
              <w:spacing w:after="0" w:line="276" w:lineRule="auto"/>
              <w:rPr>
                <w:rFonts w:eastAsia="Malgun Gothic"/>
                <w:lang w:eastAsia="ko-KR"/>
              </w:rPr>
            </w:pPr>
            <w:r>
              <w:rPr>
                <w:rFonts w:eastAsia="Malgun Gothic" w:hint="eastAsia"/>
                <w:lang w:eastAsia="ko-KR"/>
              </w:rPr>
              <w:t>IAB</w:t>
            </w:r>
          </w:p>
        </w:tc>
      </w:tr>
      <w:tr w:rsidR="005027DA" w:rsidRPr="00A45CF7" w14:paraId="2E229470" w14:textId="77777777" w:rsidTr="000451FF">
        <w:trPr>
          <w:tblHeader/>
        </w:trPr>
        <w:tc>
          <w:tcPr>
            <w:tcW w:w="175" w:type="pct"/>
            <w:vAlign w:val="bottom"/>
          </w:tcPr>
          <w:p w14:paraId="252A3E4C"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81</w:t>
            </w:r>
          </w:p>
        </w:tc>
        <w:tc>
          <w:tcPr>
            <w:tcW w:w="1955" w:type="pct"/>
          </w:tcPr>
          <w:p w14:paraId="60A4A4CD" w14:textId="77777777" w:rsidR="00FC5AC8" w:rsidRDefault="00FC5AC8" w:rsidP="00380D52">
            <w:pPr>
              <w:spacing w:after="0" w:line="276" w:lineRule="auto"/>
              <w:rPr>
                <w:rFonts w:eastAsia="Malgun Gothic"/>
                <w:lang w:eastAsia="ko-KR"/>
              </w:rPr>
            </w:pPr>
            <w:r>
              <w:rPr>
                <w:rFonts w:eastAsia="Malgun Gothic"/>
                <w:lang w:eastAsia="ko-KR"/>
              </w:rPr>
              <w:t xml:space="preserve">In the References section </w:t>
            </w:r>
          </w:p>
        </w:tc>
        <w:tc>
          <w:tcPr>
            <w:tcW w:w="1958" w:type="pct"/>
            <w:gridSpan w:val="2"/>
          </w:tcPr>
          <w:p w14:paraId="27533958" w14:textId="77777777" w:rsidR="00FC5AC8" w:rsidRDefault="00FC5AC8" w:rsidP="00380D52">
            <w:pPr>
              <w:spacing w:after="0" w:line="276" w:lineRule="auto"/>
              <w:rPr>
                <w:rFonts w:eastAsia="Malgun Gothic"/>
                <w:lang w:eastAsia="ko-KR"/>
              </w:rPr>
            </w:pPr>
            <w:r>
              <w:rPr>
                <w:rFonts w:eastAsia="Malgun Gothic"/>
                <w:lang w:eastAsia="ko-KR"/>
              </w:rPr>
              <w:t>Add the following reference for TS 38.472:</w:t>
            </w:r>
          </w:p>
          <w:p w14:paraId="3ECBBBE3" w14:textId="77777777" w:rsidR="00FC5AC8" w:rsidRDefault="00FC5AC8" w:rsidP="00380D52">
            <w:pPr>
              <w:spacing w:after="0" w:line="276" w:lineRule="auto"/>
              <w:rPr>
                <w:rFonts w:eastAsia="Malgun Gothic"/>
                <w:lang w:eastAsia="ko-KR"/>
              </w:rPr>
            </w:pPr>
          </w:p>
          <w:p w14:paraId="28F3C1EB" w14:textId="77777777" w:rsidR="00FC5AC8" w:rsidRDefault="00FC5AC8" w:rsidP="00380D52">
            <w:pPr>
              <w:spacing w:after="0" w:line="276" w:lineRule="auto"/>
              <w:rPr>
                <w:rFonts w:eastAsia="SimSun"/>
                <w:lang w:eastAsia="zh-CN"/>
              </w:rPr>
            </w:pPr>
            <w:r>
              <w:rPr>
                <w:rFonts w:eastAsia="Malgun Gothic"/>
                <w:lang w:eastAsia="ko-KR"/>
              </w:rPr>
              <w:t>[x</w:t>
            </w:r>
            <w:proofErr w:type="gramStart"/>
            <w:r>
              <w:rPr>
                <w:rFonts w:eastAsia="Malgun Gothic"/>
                <w:lang w:eastAsia="ko-KR"/>
              </w:rPr>
              <w:t xml:space="preserve">]  </w:t>
            </w:r>
            <w:r w:rsidRPr="00620C5D">
              <w:rPr>
                <w:rFonts w:eastAsia="SimSun"/>
                <w:lang w:eastAsia="zh-CN"/>
              </w:rPr>
              <w:t>3GPP</w:t>
            </w:r>
            <w:proofErr w:type="gramEnd"/>
            <w:r w:rsidRPr="00620C5D">
              <w:rPr>
                <w:rFonts w:eastAsia="SimSun"/>
                <w:lang w:eastAsia="zh-CN"/>
              </w:rPr>
              <w:t xml:space="preserve"> TS 38.472: " NG-RAN; F1 signalling transport.".</w:t>
            </w:r>
          </w:p>
          <w:p w14:paraId="2A630EAB" w14:textId="77777777" w:rsidR="00FC5AC8" w:rsidRDefault="00FC5AC8" w:rsidP="00380D52">
            <w:pPr>
              <w:spacing w:after="0" w:line="276" w:lineRule="auto"/>
              <w:rPr>
                <w:rFonts w:eastAsia="Malgun Gothic"/>
                <w:lang w:eastAsia="ko-KR"/>
              </w:rPr>
            </w:pPr>
          </w:p>
        </w:tc>
        <w:tc>
          <w:tcPr>
            <w:tcW w:w="566" w:type="pct"/>
          </w:tcPr>
          <w:p w14:paraId="353675BC" w14:textId="77777777" w:rsidR="00FC5AC8" w:rsidRDefault="00FC5AC8" w:rsidP="00380D52">
            <w:pPr>
              <w:spacing w:after="0" w:line="276" w:lineRule="auto"/>
              <w:rPr>
                <w:rFonts w:eastAsia="SimSun"/>
                <w:lang w:eastAsia="zh-CN"/>
              </w:rPr>
            </w:pPr>
            <w:r>
              <w:rPr>
                <w:rFonts w:eastAsia="SimSun"/>
                <w:lang w:eastAsia="zh-CN"/>
              </w:rPr>
              <w:t>ajmal.muhammad@ericsson.com</w:t>
            </w:r>
          </w:p>
        </w:tc>
        <w:tc>
          <w:tcPr>
            <w:tcW w:w="147" w:type="pct"/>
          </w:tcPr>
          <w:p w14:paraId="054F8F4F" w14:textId="77777777" w:rsidR="00FC5AC8" w:rsidRPr="0075471B"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58396D4A" w14:textId="410B456E" w:rsidR="00FC5AC8" w:rsidRDefault="00BC5E8C" w:rsidP="00380D52">
            <w:pPr>
              <w:spacing w:after="0" w:line="276" w:lineRule="auto"/>
              <w:rPr>
                <w:rFonts w:eastAsia="Malgun Gothic"/>
                <w:lang w:eastAsia="ko-KR"/>
              </w:rPr>
            </w:pPr>
            <w:r>
              <w:rPr>
                <w:rFonts w:eastAsia="Malgun Gothic" w:hint="eastAsia"/>
                <w:lang w:eastAsia="ko-KR"/>
              </w:rPr>
              <w:t>IAB</w:t>
            </w:r>
          </w:p>
        </w:tc>
      </w:tr>
      <w:tr w:rsidR="005027DA" w:rsidRPr="00A45CF7" w14:paraId="6A5584A2" w14:textId="77777777" w:rsidTr="000451FF">
        <w:trPr>
          <w:tblHeader/>
        </w:trPr>
        <w:tc>
          <w:tcPr>
            <w:tcW w:w="175" w:type="pct"/>
            <w:vAlign w:val="bottom"/>
          </w:tcPr>
          <w:p w14:paraId="7FA55D62"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82</w:t>
            </w:r>
          </w:p>
        </w:tc>
        <w:tc>
          <w:tcPr>
            <w:tcW w:w="1955" w:type="pct"/>
          </w:tcPr>
          <w:p w14:paraId="05FC6A7F" w14:textId="77777777" w:rsidR="00FC5AC8" w:rsidRDefault="00FC5AC8" w:rsidP="00380D52">
            <w:pPr>
              <w:pStyle w:val="Heading3"/>
              <w:numPr>
                <w:ilvl w:val="0"/>
                <w:numId w:val="0"/>
              </w:numPr>
              <w:spacing w:after="240"/>
              <w:rPr>
                <w:lang w:eastAsia="x-none"/>
              </w:rPr>
            </w:pPr>
            <w:bookmarkStart w:id="45" w:name="_Toc36548326"/>
            <w:bookmarkStart w:id="46" w:name="_Toc36546934"/>
            <w:bookmarkStart w:id="47" w:name="_Toc29343310"/>
            <w:bookmarkStart w:id="48" w:name="_Toc29342171"/>
            <w:bookmarkStart w:id="49" w:name="_Toc20486879"/>
            <w:r>
              <w:t>5.3.16</w:t>
            </w:r>
            <w:r>
              <w:tab/>
              <w:t>Unified Access Control</w:t>
            </w:r>
            <w:bookmarkEnd w:id="45"/>
            <w:bookmarkEnd w:id="46"/>
            <w:bookmarkEnd w:id="47"/>
            <w:bookmarkEnd w:id="48"/>
            <w:bookmarkEnd w:id="49"/>
          </w:p>
          <w:p w14:paraId="3F8E4136" w14:textId="77777777" w:rsidR="00FC5AC8" w:rsidRDefault="00FC5AC8" w:rsidP="00380D52">
            <w:pPr>
              <w:pStyle w:val="Heading4"/>
              <w:numPr>
                <w:ilvl w:val="0"/>
                <w:numId w:val="0"/>
              </w:numPr>
              <w:spacing w:after="240"/>
            </w:pPr>
            <w:bookmarkStart w:id="50" w:name="_Toc36548327"/>
            <w:bookmarkStart w:id="51" w:name="_Toc36546935"/>
            <w:bookmarkStart w:id="52" w:name="_Toc29343311"/>
            <w:bookmarkStart w:id="53" w:name="_Toc29342172"/>
            <w:bookmarkStart w:id="54" w:name="_Toc20486880"/>
            <w:r>
              <w:t>5.3.16.1</w:t>
            </w:r>
            <w:r>
              <w:tab/>
              <w:t>General</w:t>
            </w:r>
            <w:bookmarkEnd w:id="50"/>
            <w:bookmarkEnd w:id="51"/>
            <w:bookmarkEnd w:id="52"/>
            <w:bookmarkEnd w:id="53"/>
            <w:bookmarkEnd w:id="54"/>
          </w:p>
          <w:p w14:paraId="4F687B80" w14:textId="77777777" w:rsidR="00FC5AC8" w:rsidRDefault="00FC5AC8" w:rsidP="00380D52">
            <w:pPr>
              <w:spacing w:after="0" w:line="276" w:lineRule="auto"/>
              <w:rPr>
                <w:rFonts w:eastAsia="Malgun Gothic"/>
                <w:lang w:eastAsia="ko-KR"/>
              </w:rPr>
            </w:pPr>
            <w:r>
              <w:t>The purpose of this procedure is to perform access barring check for an access attempt associated with a given Access Category and one or more Access Identities upon request from upper layers according</w:t>
            </w:r>
            <w:r>
              <w:rPr>
                <w:lang w:eastAsia="ko-KR"/>
              </w:rPr>
              <w:t xml:space="preserve"> to </w:t>
            </w:r>
            <w:r>
              <w:t xml:space="preserve">TS 24.501 </w:t>
            </w:r>
            <w:r>
              <w:rPr>
                <w:lang w:eastAsia="ko-KR"/>
              </w:rPr>
              <w:t>[95]</w:t>
            </w:r>
            <w:r>
              <w:t xml:space="preserve"> or the RRC layer.</w:t>
            </w:r>
          </w:p>
        </w:tc>
        <w:tc>
          <w:tcPr>
            <w:tcW w:w="1958" w:type="pct"/>
            <w:gridSpan w:val="2"/>
          </w:tcPr>
          <w:p w14:paraId="7656B0E4" w14:textId="77777777" w:rsidR="00FC5AC8" w:rsidRDefault="00FC5AC8" w:rsidP="00380D52">
            <w:pPr>
              <w:spacing w:after="0" w:line="276" w:lineRule="auto"/>
              <w:rPr>
                <w:rFonts w:eastAsia="Malgun Gothic"/>
                <w:lang w:eastAsia="ko-KR"/>
              </w:rPr>
            </w:pPr>
            <w:r>
              <w:rPr>
                <w:rFonts w:eastAsia="Malgun Gothic"/>
                <w:lang w:eastAsia="ko-KR"/>
              </w:rPr>
              <w:t>Add the following procedural text:</w:t>
            </w:r>
          </w:p>
          <w:p w14:paraId="76CD2165" w14:textId="77777777" w:rsidR="00FC5AC8" w:rsidRDefault="00FC5AC8" w:rsidP="00380D52">
            <w:pPr>
              <w:spacing w:after="0" w:line="276" w:lineRule="auto"/>
              <w:rPr>
                <w:rFonts w:eastAsia="Malgun Gothic"/>
                <w:lang w:eastAsia="ko-KR"/>
              </w:rPr>
            </w:pPr>
            <w:r>
              <w:t>“</w:t>
            </w:r>
            <w:r w:rsidRPr="00620C5D">
              <w:t>This procedure does not apply to IAB-nodes.</w:t>
            </w:r>
            <w:r>
              <w:t>”</w:t>
            </w:r>
          </w:p>
        </w:tc>
        <w:tc>
          <w:tcPr>
            <w:tcW w:w="566" w:type="pct"/>
          </w:tcPr>
          <w:p w14:paraId="36872896" w14:textId="77777777" w:rsidR="00FC5AC8" w:rsidRDefault="00FC5AC8" w:rsidP="00380D52">
            <w:pPr>
              <w:spacing w:after="0" w:line="276" w:lineRule="auto"/>
              <w:rPr>
                <w:rFonts w:eastAsia="SimSun"/>
                <w:lang w:eastAsia="zh-CN"/>
              </w:rPr>
            </w:pPr>
            <w:r>
              <w:rPr>
                <w:rFonts w:eastAsia="SimSun"/>
                <w:lang w:eastAsia="zh-CN"/>
              </w:rPr>
              <w:t>ajmal.muhammad@ericsson.com</w:t>
            </w:r>
          </w:p>
        </w:tc>
        <w:tc>
          <w:tcPr>
            <w:tcW w:w="147" w:type="pct"/>
          </w:tcPr>
          <w:p w14:paraId="7A2CD6EF" w14:textId="77777777" w:rsidR="00FC5AC8" w:rsidRPr="00D55B09"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253E83DD" w14:textId="64A89F20" w:rsidR="00FC5AC8" w:rsidRDefault="00BC5E8C" w:rsidP="00380D52">
            <w:pPr>
              <w:spacing w:after="0" w:line="276" w:lineRule="auto"/>
              <w:rPr>
                <w:rFonts w:eastAsia="Malgun Gothic"/>
                <w:lang w:eastAsia="ko-KR"/>
              </w:rPr>
            </w:pPr>
            <w:r>
              <w:rPr>
                <w:rFonts w:eastAsia="Malgun Gothic" w:hint="eastAsia"/>
                <w:lang w:eastAsia="ko-KR"/>
              </w:rPr>
              <w:t>IAB</w:t>
            </w:r>
          </w:p>
        </w:tc>
      </w:tr>
      <w:tr w:rsidR="005027DA" w:rsidRPr="00A45CF7" w14:paraId="642124E5" w14:textId="77777777" w:rsidTr="000451FF">
        <w:trPr>
          <w:tblHeader/>
        </w:trPr>
        <w:tc>
          <w:tcPr>
            <w:tcW w:w="175" w:type="pct"/>
            <w:vAlign w:val="bottom"/>
          </w:tcPr>
          <w:p w14:paraId="6DCE2266"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83</w:t>
            </w:r>
          </w:p>
        </w:tc>
        <w:tc>
          <w:tcPr>
            <w:tcW w:w="1955" w:type="pct"/>
          </w:tcPr>
          <w:p w14:paraId="180AA44F" w14:textId="77777777" w:rsidR="00FC5AC8" w:rsidRPr="000E4E7F" w:rsidRDefault="00FC5AC8" w:rsidP="00380D52">
            <w:pPr>
              <w:pStyle w:val="Heading4"/>
              <w:numPr>
                <w:ilvl w:val="0"/>
                <w:numId w:val="0"/>
              </w:numPr>
              <w:spacing w:after="240"/>
            </w:pPr>
            <w:bookmarkStart w:id="55" w:name="_Hlk25298997"/>
            <w:r w:rsidRPr="000E4E7F">
              <w:rPr>
                <w:i/>
                <w:iCs/>
                <w:noProof/>
              </w:rPr>
              <w:t>DedicatedInfoF1AP</w:t>
            </w:r>
            <w:bookmarkEnd w:id="55"/>
          </w:p>
          <w:p w14:paraId="6B4E2AE9" w14:textId="77777777" w:rsidR="00FC5AC8" w:rsidRPr="000E4E7F" w:rsidRDefault="00FC5AC8" w:rsidP="00380D52">
            <w:r w:rsidRPr="000E4E7F">
              <w:t xml:space="preserve">The IE </w:t>
            </w:r>
            <w:r w:rsidRPr="000E4E7F">
              <w:rPr>
                <w:i/>
                <w:noProof/>
              </w:rPr>
              <w:t>DedicatedInfoF1AP</w:t>
            </w:r>
            <w:r w:rsidRPr="000E4E7F">
              <w:t xml:space="preserve"> is used to transfer IAB-DU specific F1AP related information between the network and the IAB Node. The carried information consists of F1AP message encapsulated in SCTP/IP or F1-C related SCTP/IP packet [TS 38.472]. The RRC layer is transparent for this information.</w:t>
            </w:r>
          </w:p>
          <w:p w14:paraId="30D12009" w14:textId="77777777" w:rsidR="00FC5AC8" w:rsidRDefault="00FC5AC8" w:rsidP="00380D52">
            <w:pPr>
              <w:pStyle w:val="Heading4"/>
              <w:numPr>
                <w:ilvl w:val="0"/>
                <w:numId w:val="0"/>
              </w:numPr>
              <w:spacing w:after="240"/>
              <w:ind w:left="1299"/>
              <w:rPr>
                <w:rFonts w:eastAsia="Malgun Gothic"/>
                <w:lang w:eastAsia="ko-KR"/>
              </w:rPr>
            </w:pPr>
          </w:p>
        </w:tc>
        <w:tc>
          <w:tcPr>
            <w:tcW w:w="1958" w:type="pct"/>
            <w:gridSpan w:val="2"/>
          </w:tcPr>
          <w:p w14:paraId="61C6C89E" w14:textId="77777777" w:rsidR="00FC5AC8" w:rsidRDefault="00FC5AC8" w:rsidP="00380D52">
            <w:pPr>
              <w:spacing w:after="0" w:line="276" w:lineRule="auto"/>
              <w:rPr>
                <w:rFonts w:eastAsia="Malgun Gothic"/>
                <w:lang w:eastAsia="ko-KR"/>
              </w:rPr>
            </w:pPr>
            <w:r>
              <w:rPr>
                <w:rFonts w:eastAsia="Malgun Gothic"/>
                <w:lang w:eastAsia="ko-KR"/>
              </w:rPr>
              <w:t xml:space="preserve">Replace </w:t>
            </w:r>
            <w:r w:rsidRPr="000E4E7F">
              <w:t>[TS 38.472]</w:t>
            </w:r>
            <w:r>
              <w:t xml:space="preserve"> with the reference number for TS 38.472. See issue 81 above.</w:t>
            </w:r>
          </w:p>
        </w:tc>
        <w:tc>
          <w:tcPr>
            <w:tcW w:w="566" w:type="pct"/>
          </w:tcPr>
          <w:p w14:paraId="220B3CF4" w14:textId="77777777" w:rsidR="00FC5AC8" w:rsidRDefault="00FC5AC8" w:rsidP="00380D52">
            <w:pPr>
              <w:spacing w:after="0" w:line="276" w:lineRule="auto"/>
              <w:rPr>
                <w:rFonts w:eastAsia="SimSun"/>
                <w:lang w:eastAsia="zh-CN"/>
              </w:rPr>
            </w:pPr>
            <w:r>
              <w:rPr>
                <w:rFonts w:eastAsia="SimSun"/>
                <w:lang w:eastAsia="zh-CN"/>
              </w:rPr>
              <w:t>ajmal.muhammad@ericsson.com</w:t>
            </w:r>
          </w:p>
        </w:tc>
        <w:tc>
          <w:tcPr>
            <w:tcW w:w="147" w:type="pct"/>
          </w:tcPr>
          <w:p w14:paraId="242E112B" w14:textId="77777777" w:rsidR="00FC5AC8" w:rsidRPr="00D55B09"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16555EC3" w14:textId="1C6FF46E" w:rsidR="00FC5AC8" w:rsidRDefault="00BC5E8C" w:rsidP="00380D52">
            <w:pPr>
              <w:spacing w:after="0" w:line="276" w:lineRule="auto"/>
              <w:rPr>
                <w:rFonts w:eastAsia="Malgun Gothic"/>
                <w:lang w:eastAsia="ko-KR"/>
              </w:rPr>
            </w:pPr>
            <w:r>
              <w:rPr>
                <w:rFonts w:eastAsia="Malgun Gothic" w:hint="eastAsia"/>
                <w:lang w:eastAsia="ko-KR"/>
              </w:rPr>
              <w:t>IAB</w:t>
            </w:r>
          </w:p>
        </w:tc>
      </w:tr>
      <w:tr w:rsidR="005027DA" w:rsidRPr="00A45CF7" w14:paraId="1DFD31FC" w14:textId="77777777" w:rsidTr="000451FF">
        <w:trPr>
          <w:tblHeader/>
        </w:trPr>
        <w:tc>
          <w:tcPr>
            <w:tcW w:w="175" w:type="pct"/>
            <w:vAlign w:val="bottom"/>
          </w:tcPr>
          <w:p w14:paraId="66915F06"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84</w:t>
            </w:r>
          </w:p>
        </w:tc>
        <w:tc>
          <w:tcPr>
            <w:tcW w:w="1955" w:type="pct"/>
          </w:tcPr>
          <w:p w14:paraId="167D770F" w14:textId="77777777" w:rsidR="00FC5AC8" w:rsidRDefault="003D74C0" w:rsidP="00380D52">
            <w:pPr>
              <w:spacing w:after="0" w:line="276" w:lineRule="auto"/>
              <w:rPr>
                <w:rFonts w:eastAsia="Malgun Gothic"/>
                <w:lang w:eastAsia="ko-KR"/>
              </w:rPr>
            </w:pPr>
            <w:r>
              <w:rPr>
                <w:rFonts w:eastAsia="Malgun Gothic"/>
                <w:lang w:eastAsia="ko-KR"/>
              </w:rPr>
              <w:t>In 5.5.5.1:</w:t>
            </w:r>
          </w:p>
          <w:p w14:paraId="3B579E37" w14:textId="77777777" w:rsidR="003D74C0" w:rsidRPr="00ED0E72" w:rsidRDefault="003D74C0" w:rsidP="003D74C0">
            <w:pPr>
              <w:ind w:left="851" w:hanging="284"/>
              <w:rPr>
                <w:ins w:id="56" w:author="cr4263r1 (R2-2004279)" w:date="2020-05-10T15:24:00Z"/>
                <w:lang w:val="x-none" w:eastAsia="x-none"/>
              </w:rPr>
            </w:pPr>
            <w:ins w:id="57" w:author="cr4263r1 (R2-2004279)" w:date="2020-05-10T15:24:00Z">
              <w:r w:rsidRPr="00ED0E72">
                <w:rPr>
                  <w:lang w:val="x-none" w:eastAsia="x-none"/>
                </w:rPr>
                <w:t>2&gt;</w:t>
              </w:r>
              <w:r w:rsidRPr="00ED0E72">
                <w:rPr>
                  <w:lang w:val="x-none" w:eastAsia="x-none"/>
                </w:rPr>
                <w:tab/>
                <w:t xml:space="preserve">set the </w:t>
              </w:r>
              <w:proofErr w:type="spellStart"/>
              <w:r w:rsidRPr="00ED0E72">
                <w:rPr>
                  <w:i/>
                  <w:lang w:val="x-none" w:eastAsia="x-none"/>
                </w:rPr>
                <w:t>chan</w:t>
              </w:r>
              <w:r w:rsidRPr="00ED0E72">
                <w:rPr>
                  <w:i/>
                  <w:lang w:val="x-none" w:eastAsia="zh-CN"/>
                </w:rPr>
                <w:t>n</w:t>
              </w:r>
              <w:r w:rsidRPr="00ED0E72">
                <w:rPr>
                  <w:i/>
                  <w:lang w:val="x-none" w:eastAsia="x-none"/>
                </w:rPr>
                <w:t>elOccupancy</w:t>
              </w:r>
              <w:r w:rsidRPr="00ED0E72">
                <w:rPr>
                  <w:i/>
                  <w:lang w:val="en-US" w:eastAsia="x-none"/>
                </w:rPr>
                <w:t>NR</w:t>
              </w:r>
              <w:proofErr w:type="spellEnd"/>
              <w:r w:rsidRPr="00ED0E72">
                <w:rPr>
                  <w:i/>
                  <w:lang w:val="x-none" w:eastAsia="zh-CN"/>
                </w:rPr>
                <w:t xml:space="preserve"> </w:t>
              </w:r>
              <w:r w:rsidRPr="00ED0E72">
                <w:rPr>
                  <w:lang w:val="x-none" w:eastAsia="x-none"/>
                </w:rPr>
                <w:t>to the</w:t>
              </w:r>
              <w:r w:rsidRPr="00ED0E72">
                <w:rPr>
                  <w:lang w:val="x-none" w:eastAsia="zh-CN"/>
                </w:rPr>
                <w:t xml:space="preserve"> rounded</w:t>
              </w:r>
              <w:r w:rsidRPr="00ED0E72">
                <w:rPr>
                  <w:lang w:val="x-none" w:eastAsia="x-none"/>
                </w:rPr>
                <w:t xml:space="preserve"> </w:t>
              </w:r>
              <w:r w:rsidRPr="00ED0E72">
                <w:rPr>
                  <w:lang w:val="x-none" w:eastAsia="zh-CN"/>
                </w:rPr>
                <w:t>percentage of sample values</w:t>
              </w:r>
              <w:r w:rsidRPr="00ED0E72">
                <w:rPr>
                  <w:lang w:val="x-none" w:eastAsia="x-none"/>
                </w:rPr>
                <w:t xml:space="preserve"> </w:t>
              </w:r>
              <w:r w:rsidRPr="00ED0E72">
                <w:rPr>
                  <w:lang w:val="x-none" w:eastAsia="zh-CN"/>
                </w:rPr>
                <w:t xml:space="preserve">which are beyond to the </w:t>
              </w:r>
              <w:proofErr w:type="spellStart"/>
              <w:r w:rsidRPr="003D74C0">
                <w:rPr>
                  <w:i/>
                  <w:highlight w:val="yellow"/>
                  <w:lang w:val="x-none" w:eastAsia="zh-CN"/>
                </w:rPr>
                <w:t>channelOccupancyThreshold</w:t>
              </w:r>
              <w:r w:rsidRPr="003D74C0">
                <w:rPr>
                  <w:i/>
                  <w:highlight w:val="yellow"/>
                  <w:lang w:val="en-US" w:eastAsia="zh-CN"/>
                </w:rPr>
                <w:t>NR</w:t>
              </w:r>
              <w:proofErr w:type="spellEnd"/>
              <w:r w:rsidRPr="00ED0E72">
                <w:rPr>
                  <w:lang w:val="x-none" w:eastAsia="zh-CN"/>
                </w:rPr>
                <w:t xml:space="preserve"> within all the sample values in the </w:t>
              </w:r>
              <w:proofErr w:type="spellStart"/>
              <w:r w:rsidRPr="00ED0E72">
                <w:rPr>
                  <w:i/>
                  <w:lang w:val="x-none" w:eastAsia="zh-CN"/>
                </w:rPr>
                <w:t>reportInterval</w:t>
              </w:r>
              <w:proofErr w:type="spellEnd"/>
              <w:r w:rsidRPr="00ED0E72">
                <w:rPr>
                  <w:lang w:val="x-none" w:eastAsia="x-none"/>
                </w:rPr>
                <w:t>;</w:t>
              </w:r>
            </w:ins>
          </w:p>
          <w:p w14:paraId="71F7505A" w14:textId="6AA9FDE0" w:rsidR="003D74C0" w:rsidRDefault="003D74C0" w:rsidP="00380D52">
            <w:pPr>
              <w:spacing w:after="0" w:line="276" w:lineRule="auto"/>
              <w:rPr>
                <w:rFonts w:eastAsia="Malgun Gothic"/>
                <w:lang w:eastAsia="ko-KR"/>
              </w:rPr>
            </w:pPr>
          </w:p>
        </w:tc>
        <w:tc>
          <w:tcPr>
            <w:tcW w:w="1958" w:type="pct"/>
            <w:gridSpan w:val="2"/>
          </w:tcPr>
          <w:p w14:paraId="37D29178" w14:textId="18B95862" w:rsidR="00FC5AC8" w:rsidRDefault="003D74C0" w:rsidP="00380D52">
            <w:pPr>
              <w:spacing w:after="0" w:line="276" w:lineRule="auto"/>
              <w:rPr>
                <w:rFonts w:eastAsia="Malgun Gothic"/>
                <w:lang w:eastAsia="ko-KR"/>
              </w:rPr>
            </w:pPr>
            <w:proofErr w:type="spellStart"/>
            <w:r w:rsidRPr="003D74C0">
              <w:rPr>
                <w:i/>
                <w:lang w:val="x-none" w:eastAsia="zh-CN"/>
              </w:rPr>
              <w:t>channelOccupancyThreshold</w:t>
            </w:r>
            <w:r w:rsidRPr="003D74C0">
              <w:rPr>
                <w:rFonts w:ascii="Times New Roman Italic" w:hAnsi="Times New Roman Italic"/>
                <w:i/>
                <w:strike/>
                <w:color w:val="FF0000"/>
                <w:lang w:val="en-US" w:eastAsia="zh-CN"/>
              </w:rPr>
              <w:t>NR</w:t>
            </w:r>
            <w:proofErr w:type="spellEnd"/>
          </w:p>
        </w:tc>
        <w:tc>
          <w:tcPr>
            <w:tcW w:w="566" w:type="pct"/>
          </w:tcPr>
          <w:p w14:paraId="24237D57" w14:textId="443328C4" w:rsidR="00FC5AC8" w:rsidRDefault="003D74C0" w:rsidP="00380D52">
            <w:pPr>
              <w:spacing w:after="0" w:line="276" w:lineRule="auto"/>
              <w:rPr>
                <w:rFonts w:eastAsia="SimSun"/>
                <w:lang w:eastAsia="zh-CN"/>
              </w:rPr>
            </w:pPr>
            <w:r>
              <w:rPr>
                <w:rFonts w:eastAsia="SimSun"/>
                <w:lang w:eastAsia="zh-CN"/>
              </w:rPr>
              <w:t>uphuyal@qti.qualcomm.com</w:t>
            </w:r>
          </w:p>
        </w:tc>
        <w:tc>
          <w:tcPr>
            <w:tcW w:w="147" w:type="pct"/>
          </w:tcPr>
          <w:p w14:paraId="008C36CB" w14:textId="24B19EEE" w:rsidR="00FC5AC8" w:rsidRPr="000D7A4B" w:rsidRDefault="000D7A4B" w:rsidP="00380D52">
            <w:pPr>
              <w:spacing w:after="0" w:line="276" w:lineRule="auto"/>
              <w:rPr>
                <w:rFonts w:eastAsiaTheme="minorEastAsia"/>
                <w:lang w:eastAsia="zh-CN"/>
              </w:rPr>
            </w:pPr>
            <w:r w:rsidRPr="000D7A4B">
              <w:rPr>
                <w:rFonts w:eastAsia="BatangChe"/>
                <w:lang w:eastAsia="ko-KR"/>
              </w:rPr>
              <w:t>OK</w:t>
            </w:r>
          </w:p>
        </w:tc>
        <w:tc>
          <w:tcPr>
            <w:tcW w:w="199" w:type="pct"/>
          </w:tcPr>
          <w:p w14:paraId="1E1EC877" w14:textId="705FB2F1" w:rsidR="00FC5AC8" w:rsidRDefault="00D53C6A" w:rsidP="00380D52">
            <w:pPr>
              <w:spacing w:after="0" w:line="276" w:lineRule="auto"/>
              <w:rPr>
                <w:rFonts w:eastAsia="SimSun"/>
                <w:lang w:eastAsia="zh-CN"/>
              </w:rPr>
            </w:pPr>
            <w:proofErr w:type="spellStart"/>
            <w:r>
              <w:rPr>
                <w:rFonts w:eastAsia="SimSun"/>
                <w:lang w:eastAsia="zh-CN"/>
              </w:rPr>
              <w:t>NR_unlic</w:t>
            </w:r>
            <w:proofErr w:type="spellEnd"/>
          </w:p>
        </w:tc>
      </w:tr>
      <w:tr w:rsidR="005027DA" w:rsidRPr="00A45CF7" w14:paraId="50A9B720" w14:textId="77777777" w:rsidTr="000451FF">
        <w:trPr>
          <w:tblHeader/>
        </w:trPr>
        <w:tc>
          <w:tcPr>
            <w:tcW w:w="175" w:type="pct"/>
            <w:vAlign w:val="bottom"/>
          </w:tcPr>
          <w:p w14:paraId="15734ABB"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85</w:t>
            </w:r>
          </w:p>
        </w:tc>
        <w:tc>
          <w:tcPr>
            <w:tcW w:w="1955" w:type="pct"/>
          </w:tcPr>
          <w:p w14:paraId="0F40F89A" w14:textId="77777777" w:rsidR="00D53C6A" w:rsidRDefault="00D53C6A" w:rsidP="00D53C6A">
            <w:pPr>
              <w:spacing w:after="0" w:line="276" w:lineRule="auto"/>
              <w:rPr>
                <w:rFonts w:eastAsia="Malgun Gothic"/>
                <w:lang w:eastAsia="ko-KR"/>
              </w:rPr>
            </w:pPr>
            <w:r>
              <w:rPr>
                <w:rFonts w:eastAsia="Malgun Gothic"/>
                <w:lang w:eastAsia="ko-KR"/>
              </w:rPr>
              <w:t>5.6.20.4</w:t>
            </w:r>
          </w:p>
          <w:p w14:paraId="4A8DE424" w14:textId="77777777" w:rsidR="00D53C6A" w:rsidRPr="003F47F9" w:rsidRDefault="00D53C6A" w:rsidP="00D53C6A">
            <w:pPr>
              <w:ind w:left="568" w:hanging="284"/>
              <w:rPr>
                <w:ins w:id="58" w:author="cr4260r1 (R2-2003881)" w:date="2020-05-10T19:53:00Z"/>
              </w:rPr>
            </w:pPr>
            <w:ins w:id="59" w:author="cr4260r1 (R2-2003881)" w:date="2020-05-10T19:53:00Z">
              <w:r w:rsidRPr="003F47F9">
                <w:t>1&gt;</w:t>
              </w:r>
              <w:r w:rsidRPr="003F47F9">
                <w:tab/>
                <w:t xml:space="preserve">if intra-RAT cell selection or reselection occurs while T331 is </w:t>
              </w:r>
              <w:proofErr w:type="spellStart"/>
              <w:r w:rsidRPr="00D53C6A">
                <w:rPr>
                  <w:highlight w:val="yellow"/>
                </w:rPr>
                <w:t>runing</w:t>
              </w:r>
              <w:proofErr w:type="spellEnd"/>
              <w:r w:rsidRPr="003F47F9">
                <w:t>:</w:t>
              </w:r>
            </w:ins>
          </w:p>
          <w:p w14:paraId="0306B048" w14:textId="431ECA3A" w:rsidR="00D53C6A" w:rsidRDefault="00D53C6A" w:rsidP="00D53C6A">
            <w:pPr>
              <w:spacing w:after="0" w:line="276" w:lineRule="auto"/>
              <w:rPr>
                <w:rFonts w:eastAsia="Malgun Gothic"/>
                <w:lang w:eastAsia="ko-KR"/>
              </w:rPr>
            </w:pPr>
          </w:p>
        </w:tc>
        <w:tc>
          <w:tcPr>
            <w:tcW w:w="1958" w:type="pct"/>
            <w:gridSpan w:val="2"/>
          </w:tcPr>
          <w:p w14:paraId="32A568CD" w14:textId="10B5AAE9" w:rsidR="00D53C6A" w:rsidRDefault="00D53C6A" w:rsidP="00D53C6A">
            <w:pPr>
              <w:spacing w:after="0" w:line="276" w:lineRule="auto"/>
              <w:rPr>
                <w:rFonts w:eastAsia="Malgun Gothic"/>
                <w:lang w:eastAsia="ko-KR"/>
              </w:rPr>
            </w:pPr>
            <w:r>
              <w:rPr>
                <w:rFonts w:eastAsia="Malgun Gothic"/>
                <w:lang w:eastAsia="ko-KR"/>
              </w:rPr>
              <w:t>run</w:t>
            </w:r>
            <w:r w:rsidRPr="00D53C6A">
              <w:rPr>
                <w:rFonts w:eastAsia="Malgun Gothic"/>
                <w:color w:val="FF0000"/>
                <w:lang w:eastAsia="ko-KR"/>
              </w:rPr>
              <w:t>n</w:t>
            </w:r>
            <w:r>
              <w:rPr>
                <w:rFonts w:eastAsia="Malgun Gothic"/>
                <w:lang w:eastAsia="ko-KR"/>
              </w:rPr>
              <w:t>ing</w:t>
            </w:r>
          </w:p>
        </w:tc>
        <w:tc>
          <w:tcPr>
            <w:tcW w:w="566" w:type="pct"/>
          </w:tcPr>
          <w:p w14:paraId="0EB249DF" w14:textId="1060E7B9" w:rsidR="00D53C6A" w:rsidRDefault="00D53C6A" w:rsidP="00D53C6A">
            <w:pPr>
              <w:spacing w:after="0" w:line="276" w:lineRule="auto"/>
              <w:rPr>
                <w:rFonts w:eastAsia="SimSun"/>
                <w:lang w:eastAsia="zh-CN"/>
              </w:rPr>
            </w:pPr>
            <w:r>
              <w:rPr>
                <w:rFonts w:eastAsia="SimSun"/>
                <w:lang w:eastAsia="zh-CN"/>
              </w:rPr>
              <w:t>uphuyal@qti.qualcomm.com</w:t>
            </w:r>
          </w:p>
        </w:tc>
        <w:tc>
          <w:tcPr>
            <w:tcW w:w="147" w:type="pct"/>
          </w:tcPr>
          <w:p w14:paraId="68C8A41F" w14:textId="650D94ED" w:rsidR="00D53C6A" w:rsidRDefault="000D7A4B" w:rsidP="00D53C6A">
            <w:pPr>
              <w:spacing w:after="0" w:line="276" w:lineRule="auto"/>
              <w:rPr>
                <w:rFonts w:eastAsia="SimSun"/>
                <w:lang w:eastAsia="zh-CN"/>
              </w:rPr>
            </w:pPr>
            <w:r w:rsidRPr="000D7A4B">
              <w:rPr>
                <w:rFonts w:eastAsia="BatangChe"/>
                <w:lang w:eastAsia="ko-KR"/>
              </w:rPr>
              <w:t>OK</w:t>
            </w:r>
          </w:p>
        </w:tc>
        <w:tc>
          <w:tcPr>
            <w:tcW w:w="199" w:type="pct"/>
          </w:tcPr>
          <w:p w14:paraId="744D32FB" w14:textId="3BFE0432" w:rsidR="00D53C6A" w:rsidRDefault="00B719C3" w:rsidP="00D53C6A">
            <w:pPr>
              <w:spacing w:after="0" w:line="276" w:lineRule="auto"/>
              <w:rPr>
                <w:rFonts w:eastAsia="SimSun"/>
                <w:lang w:eastAsia="zh-CN"/>
              </w:rPr>
            </w:pPr>
            <w:r>
              <w:rPr>
                <w:rFonts w:eastAsia="SimSun"/>
                <w:lang w:eastAsia="zh-CN"/>
              </w:rPr>
              <w:t>DCCA</w:t>
            </w:r>
          </w:p>
        </w:tc>
      </w:tr>
      <w:tr w:rsidR="005027DA" w:rsidRPr="00A45CF7" w14:paraId="3EC50186" w14:textId="77777777" w:rsidTr="000451FF">
        <w:trPr>
          <w:tblHeader/>
        </w:trPr>
        <w:tc>
          <w:tcPr>
            <w:tcW w:w="175" w:type="pct"/>
            <w:vAlign w:val="bottom"/>
          </w:tcPr>
          <w:p w14:paraId="19E32EDA"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86</w:t>
            </w:r>
          </w:p>
        </w:tc>
        <w:tc>
          <w:tcPr>
            <w:tcW w:w="1955" w:type="pct"/>
          </w:tcPr>
          <w:p w14:paraId="67195B60" w14:textId="77777777" w:rsidR="00D53C6A" w:rsidRPr="000E4E7F" w:rsidRDefault="00D53C6A" w:rsidP="00D53C6A">
            <w:pPr>
              <w:pStyle w:val="TAL"/>
              <w:rPr>
                <w:b/>
                <w:bCs/>
                <w:i/>
                <w:noProof/>
                <w:lang w:eastAsia="en-GB"/>
              </w:rPr>
            </w:pPr>
            <w:r w:rsidRPr="000E4E7F">
              <w:rPr>
                <w:b/>
                <w:bCs/>
                <w:i/>
                <w:noProof/>
                <w:lang w:eastAsia="en-GB"/>
              </w:rPr>
              <w:t>harq-Offset-r15</w:t>
            </w:r>
          </w:p>
          <w:p w14:paraId="3B892E13" w14:textId="52D36E2E" w:rsidR="00D53C6A" w:rsidRDefault="00D53C6A" w:rsidP="00D53C6A">
            <w:pPr>
              <w:spacing w:after="0" w:line="276" w:lineRule="auto"/>
              <w:rPr>
                <w:rFonts w:eastAsia="Malgun Gothic"/>
                <w:lang w:eastAsia="ko-KR"/>
              </w:rPr>
            </w:pPr>
            <w:r w:rsidRPr="000E4E7F">
              <w:rPr>
                <w:bCs/>
                <w:noProof/>
                <w:lang w:eastAsia="en-GB"/>
              </w:rPr>
              <w:t>Indicates a HARQ subframe offset that is applied to the subframes designated as UL in the associated subrame assignment</w:t>
            </w:r>
            <w:r w:rsidRPr="000E4E7F">
              <w:rPr>
                <w:rFonts w:eastAsia="Malgun Gothic"/>
                <w:lang w:eastAsia="en-GB"/>
              </w:rPr>
              <w:t>, see TS 36.213 [23]</w:t>
            </w:r>
            <w:r w:rsidRPr="000E4E7F">
              <w:rPr>
                <w:bCs/>
                <w:noProof/>
                <w:lang w:eastAsia="en-GB"/>
              </w:rPr>
              <w:t>.</w:t>
            </w:r>
            <w:ins w:id="60" w:author="cr4260r1 (R2-2003881)" w:date="2020-05-10T20:15:00Z">
              <w:r>
                <w:rPr>
                  <w:bCs/>
                  <w:noProof/>
                  <w:lang w:eastAsia="en-GB"/>
                </w:rPr>
                <w:t xml:space="preserve"> </w:t>
              </w:r>
              <w:r w:rsidRPr="000E4E7F">
                <w:rPr>
                  <w:rFonts w:cs="Arial"/>
                  <w:bCs/>
                  <w:noProof/>
                  <w:szCs w:val="18"/>
                  <w:lang w:eastAsia="en-GB"/>
                </w:rPr>
                <w:t xml:space="preserve">When </w:t>
              </w:r>
              <w:r>
                <w:rPr>
                  <w:rFonts w:cs="Arial"/>
                  <w:bCs/>
                  <w:noProof/>
                  <w:szCs w:val="18"/>
                  <w:lang w:eastAsia="en-GB"/>
                </w:rPr>
                <w:t>configured in EN-DC with LTE TDD PCell</w:t>
              </w:r>
              <w:r>
                <w:rPr>
                  <w:rFonts w:cs="Arial"/>
                  <w:bCs/>
                  <w:i/>
                  <w:iCs/>
                  <w:noProof/>
                  <w:szCs w:val="18"/>
                  <w:lang w:eastAsia="en-GB"/>
                </w:rPr>
                <w:t>,</w:t>
              </w:r>
              <w:r w:rsidRPr="000E4E7F">
                <w:rPr>
                  <w:rFonts w:cs="Arial"/>
                  <w:bCs/>
                  <w:noProof/>
                  <w:szCs w:val="18"/>
                  <w:lang w:eastAsia="en-GB"/>
                </w:rPr>
                <w:t xml:space="preserve"> the network ensures it does not violate the TDD configuration in SIB1, and the value range of this field is </w:t>
              </w:r>
              <w:r w:rsidRPr="000D31DF">
                <w:rPr>
                  <w:rFonts w:cs="Arial"/>
                  <w:bCs/>
                  <w:noProof/>
                  <w:szCs w:val="18"/>
                  <w:highlight w:val="yellow"/>
                  <w:lang w:eastAsia="en-GB"/>
                </w:rPr>
                <w:t>{0,1,2,5,6}.</w:t>
              </w:r>
            </w:ins>
          </w:p>
        </w:tc>
        <w:tc>
          <w:tcPr>
            <w:tcW w:w="1958" w:type="pct"/>
            <w:gridSpan w:val="2"/>
          </w:tcPr>
          <w:p w14:paraId="71737ABC" w14:textId="77777777" w:rsidR="00D53C6A" w:rsidRDefault="00D53C6A" w:rsidP="00D53C6A">
            <w:pPr>
              <w:pStyle w:val="TAL"/>
              <w:rPr>
                <w:b/>
                <w:bCs/>
                <w:i/>
                <w:iCs/>
                <w:lang w:eastAsia="en-GB"/>
              </w:rPr>
            </w:pPr>
            <w:r>
              <w:rPr>
                <w:b/>
                <w:bCs/>
                <w:i/>
                <w:iCs/>
                <w:lang w:eastAsia="en-GB"/>
              </w:rPr>
              <w:t>harq-Offset-r15</w:t>
            </w:r>
          </w:p>
          <w:p w14:paraId="18B95051" w14:textId="16BAA070" w:rsidR="00D53C6A" w:rsidRPr="00D53C6A" w:rsidRDefault="00D53C6A" w:rsidP="00D53C6A">
            <w:pPr>
              <w:pStyle w:val="ListParagraph"/>
              <w:ind w:firstLineChars="0" w:firstLine="0"/>
              <w:rPr>
                <w:rFonts w:ascii="Calibri" w:hAnsi="Calibri"/>
              </w:rPr>
            </w:pPr>
            <w:r>
              <w:rPr>
                <w:rFonts w:hint="eastAsia"/>
                <w:lang w:eastAsia="en-GB"/>
              </w:rPr>
              <w:t xml:space="preserve">Indicates a HARQ </w:t>
            </w:r>
            <w:proofErr w:type="spellStart"/>
            <w:r>
              <w:rPr>
                <w:rFonts w:hint="eastAsia"/>
                <w:lang w:eastAsia="en-GB"/>
              </w:rPr>
              <w:t>subframe</w:t>
            </w:r>
            <w:proofErr w:type="spellEnd"/>
            <w:r>
              <w:rPr>
                <w:rFonts w:hint="eastAsia"/>
                <w:lang w:eastAsia="en-GB"/>
              </w:rPr>
              <w:t xml:space="preserve"> offset that is applied to the </w:t>
            </w:r>
            <w:proofErr w:type="spellStart"/>
            <w:r>
              <w:rPr>
                <w:rFonts w:hint="eastAsia"/>
                <w:lang w:eastAsia="en-GB"/>
              </w:rPr>
              <w:t>subframes</w:t>
            </w:r>
            <w:proofErr w:type="spellEnd"/>
            <w:r>
              <w:rPr>
                <w:rFonts w:hint="eastAsia"/>
                <w:lang w:eastAsia="en-GB"/>
              </w:rPr>
              <w:t xml:space="preserve"> designated as UL in the associated </w:t>
            </w:r>
            <w:proofErr w:type="spellStart"/>
            <w:r>
              <w:rPr>
                <w:rFonts w:hint="eastAsia"/>
                <w:lang w:eastAsia="en-GB"/>
              </w:rPr>
              <w:t>subrame</w:t>
            </w:r>
            <w:proofErr w:type="spellEnd"/>
            <w:r>
              <w:rPr>
                <w:rFonts w:hint="eastAsia"/>
                <w:lang w:eastAsia="en-GB"/>
              </w:rPr>
              <w:t xml:space="preserve"> assignment, see TS 36.213 [23]. When configured in EN-DC with LTE TDD </w:t>
            </w:r>
            <w:proofErr w:type="spellStart"/>
            <w:r>
              <w:rPr>
                <w:rFonts w:hint="eastAsia"/>
                <w:lang w:eastAsia="en-GB"/>
              </w:rPr>
              <w:t>PCell</w:t>
            </w:r>
            <w:proofErr w:type="spellEnd"/>
            <w:r>
              <w:rPr>
                <w:rFonts w:hint="eastAsia"/>
                <w:i/>
                <w:iCs/>
                <w:lang w:eastAsia="en-GB"/>
              </w:rPr>
              <w:t>,</w:t>
            </w:r>
            <w:r>
              <w:rPr>
                <w:rFonts w:hint="eastAsia"/>
                <w:lang w:eastAsia="en-GB"/>
              </w:rPr>
              <w:t xml:space="preserve"> the network ensures it does not violate the TDD configuration in SIB1, and the value range of this field is {0, </w:t>
            </w:r>
            <w:r>
              <w:rPr>
                <w:rFonts w:hint="eastAsia"/>
                <w:color w:val="FF0000"/>
                <w:lang w:eastAsia="en-GB"/>
              </w:rPr>
              <w:t>&lt;&lt;space&gt;&gt;</w:t>
            </w:r>
            <w:r>
              <w:rPr>
                <w:rFonts w:hint="eastAsia"/>
                <w:lang w:eastAsia="en-GB"/>
              </w:rPr>
              <w:t>1,</w:t>
            </w:r>
            <w:r>
              <w:rPr>
                <w:rFonts w:hint="eastAsia"/>
                <w:color w:val="FF0000"/>
                <w:lang w:eastAsia="en-GB"/>
              </w:rPr>
              <w:t xml:space="preserve"> &lt;&lt;space&gt;&gt;</w:t>
            </w:r>
            <w:r>
              <w:rPr>
                <w:rFonts w:hint="eastAsia"/>
                <w:lang w:eastAsia="en-GB"/>
              </w:rPr>
              <w:t>2,</w:t>
            </w:r>
            <w:r>
              <w:rPr>
                <w:rFonts w:hint="eastAsia"/>
                <w:color w:val="FF0000"/>
                <w:lang w:eastAsia="en-GB"/>
              </w:rPr>
              <w:t xml:space="preserve"> &lt;&lt;space&gt;&gt;</w:t>
            </w:r>
            <w:r>
              <w:rPr>
                <w:rFonts w:hint="eastAsia"/>
                <w:lang w:eastAsia="en-GB"/>
              </w:rPr>
              <w:t>5,</w:t>
            </w:r>
            <w:r>
              <w:rPr>
                <w:rFonts w:hint="eastAsia"/>
                <w:color w:val="FF0000"/>
                <w:lang w:eastAsia="en-GB"/>
              </w:rPr>
              <w:t xml:space="preserve"> &lt;&lt;space&gt;&gt;</w:t>
            </w:r>
            <w:r>
              <w:rPr>
                <w:rFonts w:hint="eastAsia"/>
                <w:lang w:eastAsia="en-GB"/>
              </w:rPr>
              <w:t>6}.</w:t>
            </w:r>
          </w:p>
        </w:tc>
        <w:tc>
          <w:tcPr>
            <w:tcW w:w="566" w:type="pct"/>
          </w:tcPr>
          <w:p w14:paraId="184AFCDC" w14:textId="05460CFA" w:rsidR="00D53C6A" w:rsidRDefault="007D3F53" w:rsidP="00D53C6A">
            <w:pPr>
              <w:spacing w:after="0" w:line="276" w:lineRule="auto"/>
              <w:rPr>
                <w:rFonts w:eastAsia="SimSun"/>
                <w:lang w:eastAsia="zh-CN"/>
              </w:rPr>
            </w:pPr>
            <w:r>
              <w:rPr>
                <w:rFonts w:eastAsia="SimSun"/>
                <w:lang w:eastAsia="zh-CN"/>
              </w:rPr>
              <w:t>uphuyal@qti.qualcomm.com</w:t>
            </w:r>
          </w:p>
        </w:tc>
        <w:tc>
          <w:tcPr>
            <w:tcW w:w="147" w:type="pct"/>
          </w:tcPr>
          <w:p w14:paraId="0FD337B3" w14:textId="52CA42AA" w:rsidR="00D53C6A" w:rsidRDefault="000D7A4B" w:rsidP="00D53C6A">
            <w:pPr>
              <w:spacing w:after="0" w:line="276" w:lineRule="auto"/>
              <w:rPr>
                <w:rFonts w:eastAsia="SimSun"/>
                <w:lang w:eastAsia="zh-CN"/>
              </w:rPr>
            </w:pPr>
            <w:r w:rsidRPr="000D7A4B">
              <w:rPr>
                <w:rFonts w:eastAsia="BatangChe"/>
                <w:lang w:eastAsia="ko-KR"/>
              </w:rPr>
              <w:t>OK</w:t>
            </w:r>
          </w:p>
        </w:tc>
        <w:tc>
          <w:tcPr>
            <w:tcW w:w="199" w:type="pct"/>
          </w:tcPr>
          <w:p w14:paraId="350C9536" w14:textId="20C6F10F" w:rsidR="00D53C6A" w:rsidRDefault="00B719C3" w:rsidP="00D53C6A">
            <w:pPr>
              <w:spacing w:after="0" w:line="276" w:lineRule="auto"/>
              <w:rPr>
                <w:rFonts w:eastAsia="SimSun"/>
                <w:lang w:eastAsia="zh-CN"/>
              </w:rPr>
            </w:pPr>
            <w:r>
              <w:rPr>
                <w:rFonts w:eastAsia="SimSun"/>
                <w:lang w:eastAsia="zh-CN"/>
              </w:rPr>
              <w:t>DCCA</w:t>
            </w:r>
          </w:p>
        </w:tc>
      </w:tr>
      <w:tr w:rsidR="005027DA" w:rsidRPr="00A45CF7" w14:paraId="04762363" w14:textId="77777777" w:rsidTr="000451FF">
        <w:trPr>
          <w:tblHeader/>
        </w:trPr>
        <w:tc>
          <w:tcPr>
            <w:tcW w:w="175" w:type="pct"/>
            <w:vAlign w:val="bottom"/>
          </w:tcPr>
          <w:p w14:paraId="26D84168"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87</w:t>
            </w:r>
          </w:p>
        </w:tc>
        <w:tc>
          <w:tcPr>
            <w:tcW w:w="1955" w:type="pct"/>
          </w:tcPr>
          <w:p w14:paraId="46FC4300" w14:textId="77777777" w:rsidR="000D31DF" w:rsidRPr="00D80B46" w:rsidRDefault="000D31DF" w:rsidP="000D31DF">
            <w:pPr>
              <w:keepNext/>
              <w:keepLines/>
              <w:spacing w:before="120"/>
              <w:ind w:left="1418" w:hanging="1418"/>
              <w:outlineLvl w:val="3"/>
              <w:rPr>
                <w:rFonts w:ascii="Arial" w:hAnsi="Arial"/>
                <w:sz w:val="24"/>
                <w:lang w:val="en-US" w:eastAsia="x-none"/>
              </w:rPr>
            </w:pPr>
            <w:r w:rsidRPr="00D80B46">
              <w:rPr>
                <w:rFonts w:ascii="Arial" w:hAnsi="Arial"/>
                <w:sz w:val="24"/>
                <w:lang w:eastAsia="x-none"/>
              </w:rPr>
              <w:t>–</w:t>
            </w:r>
            <w:r w:rsidRPr="00D80B46">
              <w:rPr>
                <w:rFonts w:ascii="Arial" w:hAnsi="Arial"/>
                <w:sz w:val="24"/>
                <w:lang w:eastAsia="x-none"/>
              </w:rPr>
              <w:tab/>
            </w:r>
            <w:r w:rsidRPr="000D31DF">
              <w:rPr>
                <w:rFonts w:ascii="Arial" w:hAnsi="Arial"/>
                <w:i/>
                <w:iCs/>
                <w:sz w:val="24"/>
                <w:highlight w:val="yellow"/>
                <w:lang w:eastAsia="x-none"/>
              </w:rPr>
              <w:t>SSB</w:t>
            </w:r>
            <w:r w:rsidRPr="000D31DF">
              <w:rPr>
                <w:rFonts w:ascii="Arial" w:hAnsi="Arial" w:cs="Courier New"/>
                <w:i/>
                <w:iCs/>
                <w:color w:val="808080"/>
                <w:sz w:val="24"/>
                <w:highlight w:val="yellow"/>
                <w:lang w:val="x-none" w:eastAsia="x-none"/>
              </w:rPr>
              <w:t>-</w:t>
            </w:r>
            <w:proofErr w:type="spellStart"/>
            <w:r w:rsidRPr="000D31DF">
              <w:rPr>
                <w:rFonts w:ascii="Arial" w:hAnsi="Arial" w:cs="Courier New"/>
                <w:i/>
                <w:iCs/>
                <w:color w:val="808080"/>
                <w:sz w:val="24"/>
                <w:highlight w:val="yellow"/>
                <w:lang w:val="x-none" w:eastAsia="x-none"/>
              </w:rPr>
              <w:t>PositionQCL-Relationship</w:t>
            </w:r>
            <w:r w:rsidRPr="000D31DF">
              <w:rPr>
                <w:rFonts w:ascii="Arial" w:hAnsi="Arial" w:cs="Courier New"/>
                <w:i/>
                <w:iCs/>
                <w:color w:val="808080"/>
                <w:sz w:val="24"/>
                <w:highlight w:val="yellow"/>
                <w:lang w:val="en-US" w:eastAsia="x-none"/>
              </w:rPr>
              <w:t>NR</w:t>
            </w:r>
            <w:proofErr w:type="spellEnd"/>
          </w:p>
          <w:p w14:paraId="56A32573" w14:textId="77777777" w:rsidR="000D31DF" w:rsidRPr="00D80B46" w:rsidRDefault="000D31DF" w:rsidP="000D31DF">
            <w:r w:rsidRPr="00D80B46">
              <w:t xml:space="preserve">The IE </w:t>
            </w:r>
            <w:r w:rsidRPr="00D80B46">
              <w:rPr>
                <w:i/>
              </w:rPr>
              <w:t>SSB-</w:t>
            </w:r>
            <w:proofErr w:type="spellStart"/>
            <w:r w:rsidRPr="00D80B46">
              <w:rPr>
                <w:i/>
              </w:rPr>
              <w:t>PositionQCL</w:t>
            </w:r>
            <w:proofErr w:type="spellEnd"/>
            <w:r w:rsidRPr="00D80B46">
              <w:rPr>
                <w:i/>
              </w:rPr>
              <w:t>-</w:t>
            </w:r>
            <w:proofErr w:type="spellStart"/>
            <w:r w:rsidRPr="00D80B46">
              <w:rPr>
                <w:i/>
              </w:rPr>
              <w:t>RelationshipNR</w:t>
            </w:r>
            <w:proofErr w:type="spellEnd"/>
            <w:r w:rsidRPr="00D80B46">
              <w:rPr>
                <w:i/>
              </w:rPr>
              <w:t xml:space="preserve"> </w:t>
            </w:r>
            <w:r w:rsidRPr="00D80B46">
              <w:t xml:space="preserve">is used to indicate the </w:t>
            </w:r>
            <w:r w:rsidRPr="00D80B46">
              <w:rPr>
                <w:rFonts w:cs="Arial"/>
                <w:bCs/>
                <w:lang w:eastAsia="en-GB"/>
              </w:rPr>
              <w:t xml:space="preserve">QCL relationship between SSB positions on the indicated frequency or cell (see TS 38.213 [88], clause 4.1) for NR operation with shared spectrum channel access. </w:t>
            </w:r>
            <w:r w:rsidRPr="00D80B46" w:rsidDel="00185146">
              <w:rPr>
                <w:rFonts w:cs="Arial"/>
                <w:bCs/>
                <w:lang w:eastAsia="en-GB"/>
              </w:rPr>
              <w:t xml:space="preserve">Value n1 corresponds to </w:t>
            </w:r>
            <w:proofErr w:type="gramStart"/>
            <w:r w:rsidRPr="00D80B46" w:rsidDel="00185146">
              <w:rPr>
                <w:rFonts w:cs="Arial"/>
                <w:bCs/>
                <w:lang w:eastAsia="en-GB"/>
              </w:rPr>
              <w:t>1,</w:t>
            </w:r>
            <w:proofErr w:type="gramEnd"/>
            <w:r w:rsidRPr="00D80B46" w:rsidDel="00185146">
              <w:rPr>
                <w:rFonts w:cs="Arial"/>
                <w:bCs/>
                <w:lang w:eastAsia="en-GB"/>
              </w:rPr>
              <w:t xml:space="preserve"> value n2 corresponds to 2 and so on</w:t>
            </w:r>
            <w:r w:rsidRPr="00D80B46">
              <w:t xml:space="preserve">. </w:t>
            </w:r>
          </w:p>
          <w:p w14:paraId="4BE08D6F" w14:textId="77777777" w:rsidR="000D31DF" w:rsidRPr="00D80B46" w:rsidRDefault="000D31DF" w:rsidP="000D31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80B46">
              <w:rPr>
                <w:rFonts w:ascii="Courier New" w:hAnsi="Courier New"/>
                <w:noProof/>
                <w:color w:val="808080"/>
                <w:sz w:val="16"/>
                <w:lang w:eastAsia="en-GB"/>
              </w:rPr>
              <w:t>-- ASN1START</w:t>
            </w:r>
          </w:p>
          <w:p w14:paraId="009EC14E" w14:textId="77777777" w:rsidR="000D31DF" w:rsidRPr="00D80B46" w:rsidRDefault="000D31DF" w:rsidP="000D31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6A88FA" w14:textId="77777777" w:rsidR="000D31DF" w:rsidRPr="00D80B46" w:rsidRDefault="000D31DF" w:rsidP="000D31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80B46">
              <w:rPr>
                <w:rFonts w:ascii="Courier New" w:hAnsi="Courier New"/>
                <w:noProof/>
                <w:sz w:val="16"/>
                <w:lang w:eastAsia="en-GB"/>
              </w:rPr>
              <w:t>SSB-PositionQCL-RelationshipNR-r16 ::=</w:t>
            </w:r>
            <w:r w:rsidRPr="00D80B46">
              <w:rPr>
                <w:rFonts w:ascii="Courier New" w:hAnsi="Courier New"/>
                <w:noProof/>
                <w:sz w:val="16"/>
                <w:lang w:eastAsia="en-GB"/>
              </w:rPr>
              <w:tab/>
            </w:r>
            <w:r w:rsidRPr="00D80B46">
              <w:rPr>
                <w:rFonts w:ascii="Courier New" w:hAnsi="Courier New"/>
                <w:noProof/>
                <w:sz w:val="16"/>
                <w:lang w:eastAsia="en-GB"/>
              </w:rPr>
              <w:tab/>
            </w:r>
            <w:r w:rsidRPr="000D31DF">
              <w:rPr>
                <w:rFonts w:ascii="Courier New" w:hAnsi="Courier New" w:cs="Courier New"/>
                <w:noProof/>
                <w:color w:val="993366"/>
                <w:sz w:val="16"/>
                <w:highlight w:val="yellow"/>
                <w:lang w:eastAsia="en-GB"/>
              </w:rPr>
              <w:t>ENUMERATED</w:t>
            </w:r>
            <w:r w:rsidRPr="000D31DF">
              <w:rPr>
                <w:rFonts w:ascii="Courier New" w:hAnsi="Courier New" w:cs="Courier New"/>
                <w:noProof/>
                <w:sz w:val="16"/>
                <w:highlight w:val="yellow"/>
                <w:lang w:eastAsia="en-GB"/>
              </w:rPr>
              <w:t xml:space="preserve"> {n1,n2,n4,n8}</w:t>
            </w:r>
          </w:p>
          <w:p w14:paraId="4315CF24" w14:textId="77777777" w:rsidR="000D31DF" w:rsidRPr="00D80B46" w:rsidRDefault="000D31DF" w:rsidP="000D31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36B861BC" w14:textId="77777777" w:rsidR="000D31DF" w:rsidRPr="00D80B46" w:rsidRDefault="000D31DF" w:rsidP="000D31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80B46">
              <w:rPr>
                <w:rFonts w:ascii="Courier New" w:hAnsi="Courier New"/>
                <w:noProof/>
                <w:color w:val="808080"/>
                <w:sz w:val="16"/>
                <w:lang w:eastAsia="en-GB"/>
              </w:rPr>
              <w:t>-- ASN1STOP</w:t>
            </w:r>
          </w:p>
          <w:p w14:paraId="5151F072" w14:textId="77777777" w:rsidR="00D53C6A" w:rsidRDefault="00D53C6A" w:rsidP="00D53C6A">
            <w:pPr>
              <w:spacing w:after="0" w:line="276" w:lineRule="auto"/>
              <w:rPr>
                <w:rFonts w:eastAsia="Malgun Gothic"/>
                <w:lang w:eastAsia="ko-KR"/>
              </w:rPr>
            </w:pPr>
          </w:p>
        </w:tc>
        <w:tc>
          <w:tcPr>
            <w:tcW w:w="1958" w:type="pct"/>
            <w:gridSpan w:val="2"/>
          </w:tcPr>
          <w:p w14:paraId="5DC8F444" w14:textId="77777777" w:rsidR="000D31DF" w:rsidRPr="000D31DF" w:rsidRDefault="000D31DF" w:rsidP="000D31DF">
            <w:pPr>
              <w:overflowPunct/>
              <w:autoSpaceDE/>
              <w:autoSpaceDN/>
              <w:adjustRightInd/>
              <w:spacing w:after="200" w:line="276" w:lineRule="auto"/>
              <w:contextualSpacing/>
              <w:textAlignment w:val="auto"/>
              <w:rPr>
                <w:rFonts w:ascii="Calibri" w:hAnsi="Calibri"/>
              </w:rPr>
            </w:pPr>
            <w:r w:rsidRPr="000D31DF">
              <w:rPr>
                <w:rFonts w:ascii="Arial" w:hAnsi="Arial" w:cs="Arial"/>
                <w:i/>
                <w:iCs/>
                <w:sz w:val="24"/>
                <w:szCs w:val="24"/>
                <w:lang w:eastAsia="x-none"/>
              </w:rPr>
              <w:t>SSB</w:t>
            </w:r>
            <w:r w:rsidRPr="000D31DF">
              <w:rPr>
                <w:rFonts w:ascii="Arial" w:hAnsi="Arial" w:cs="Arial"/>
                <w:i/>
                <w:iCs/>
                <w:color w:val="808080"/>
                <w:sz w:val="24"/>
                <w:szCs w:val="24"/>
                <w:lang w:val="x-none" w:eastAsia="x-none"/>
              </w:rPr>
              <w:t>-</w:t>
            </w:r>
            <w:proofErr w:type="spellStart"/>
            <w:r w:rsidRPr="000D31DF">
              <w:rPr>
                <w:rFonts w:ascii="Arial" w:hAnsi="Arial" w:cs="Arial"/>
                <w:i/>
                <w:iCs/>
                <w:color w:val="808080"/>
                <w:sz w:val="24"/>
                <w:szCs w:val="24"/>
                <w:lang w:val="x-none" w:eastAsia="x-none"/>
              </w:rPr>
              <w:t>PositionQCL-Relationship</w:t>
            </w:r>
            <w:r w:rsidRPr="000D31DF">
              <w:rPr>
                <w:rFonts w:ascii="Arial" w:hAnsi="Arial" w:cs="Arial"/>
                <w:i/>
                <w:iCs/>
                <w:color w:val="808080"/>
                <w:sz w:val="24"/>
                <w:szCs w:val="24"/>
                <w:lang w:eastAsia="x-none"/>
              </w:rPr>
              <w:t>NR</w:t>
            </w:r>
            <w:proofErr w:type="spellEnd"/>
            <w:r w:rsidRPr="000D31DF">
              <w:rPr>
                <w:rFonts w:hint="eastAsia"/>
                <w:color w:val="FF0000"/>
                <w:lang w:eastAsia="en-GB"/>
              </w:rPr>
              <w:t xml:space="preserve">&lt;&lt;font </w:t>
            </w:r>
            <w:proofErr w:type="spellStart"/>
            <w:r w:rsidRPr="000D31DF">
              <w:rPr>
                <w:rFonts w:hint="eastAsia"/>
                <w:color w:val="FF0000"/>
                <w:lang w:eastAsia="en-GB"/>
              </w:rPr>
              <w:t>color</w:t>
            </w:r>
            <w:proofErr w:type="spellEnd"/>
            <w:r w:rsidRPr="000D31DF">
              <w:rPr>
                <w:rFonts w:hint="eastAsia"/>
                <w:color w:val="FF0000"/>
                <w:lang w:eastAsia="en-GB"/>
              </w:rPr>
              <w:t xml:space="preserve"> black&gt;&gt;</w:t>
            </w:r>
          </w:p>
          <w:p w14:paraId="014FB058" w14:textId="77777777" w:rsidR="000D31DF" w:rsidRDefault="000D31DF" w:rsidP="000D31DF">
            <w:pPr>
              <w:pStyle w:val="ListParagraph"/>
              <w:ind w:firstLineChars="0" w:firstLine="0"/>
              <w:rPr>
                <w:rFonts w:ascii="Courier New" w:hAnsi="Courier New" w:cs="Courier New"/>
                <w:sz w:val="16"/>
                <w:szCs w:val="16"/>
                <w:lang w:eastAsia="en-GB"/>
              </w:rPr>
            </w:pPr>
            <w:r>
              <w:rPr>
                <w:rFonts w:ascii="Courier New" w:hAnsi="Courier New" w:cs="Courier New"/>
                <w:sz w:val="16"/>
                <w:szCs w:val="16"/>
                <w:lang w:eastAsia="en-GB"/>
              </w:rPr>
              <w:t xml:space="preserve">SSB-PositionQCL-RelationshipNR-r16 ::=              </w:t>
            </w:r>
            <w:r>
              <w:rPr>
                <w:rFonts w:ascii="Courier New" w:hAnsi="Courier New" w:cs="Courier New"/>
                <w:color w:val="993366"/>
                <w:sz w:val="16"/>
                <w:szCs w:val="16"/>
                <w:lang w:eastAsia="en-GB"/>
              </w:rPr>
              <w:t>ENUMERATED</w:t>
            </w:r>
            <w:r>
              <w:rPr>
                <w:rFonts w:hint="eastAsia"/>
                <w:color w:val="FF0000"/>
                <w:lang w:eastAsia="en-GB"/>
              </w:rPr>
              <w:t xml:space="preserve">&lt;&lt;font </w:t>
            </w:r>
            <w:proofErr w:type="spellStart"/>
            <w:r>
              <w:rPr>
                <w:rFonts w:hint="eastAsia"/>
                <w:color w:val="FF0000"/>
                <w:lang w:eastAsia="en-GB"/>
              </w:rPr>
              <w:t>color</w:t>
            </w:r>
            <w:proofErr w:type="spellEnd"/>
            <w:r>
              <w:rPr>
                <w:rFonts w:hint="eastAsia"/>
                <w:color w:val="FF0000"/>
                <w:lang w:eastAsia="en-GB"/>
              </w:rPr>
              <w:t xml:space="preserve"> black&gt;&gt;</w:t>
            </w:r>
            <w:r>
              <w:rPr>
                <w:rFonts w:ascii="Courier New" w:hAnsi="Courier New" w:cs="Courier New"/>
                <w:sz w:val="16"/>
                <w:szCs w:val="16"/>
                <w:lang w:eastAsia="en-GB"/>
              </w:rPr>
              <w:t xml:space="preserve"> {n1,</w:t>
            </w:r>
            <w:r>
              <w:rPr>
                <w:rFonts w:hint="eastAsia"/>
                <w:color w:val="FF0000"/>
                <w:lang w:eastAsia="en-GB"/>
              </w:rPr>
              <w:t xml:space="preserve"> &lt;&lt;space&gt;&gt;</w:t>
            </w:r>
            <w:r>
              <w:rPr>
                <w:rFonts w:ascii="Courier New" w:hAnsi="Courier New" w:cs="Courier New"/>
                <w:sz w:val="16"/>
                <w:szCs w:val="16"/>
                <w:lang w:eastAsia="en-GB"/>
              </w:rPr>
              <w:t>n2,</w:t>
            </w:r>
            <w:r>
              <w:rPr>
                <w:rFonts w:hint="eastAsia"/>
                <w:color w:val="FF0000"/>
                <w:lang w:eastAsia="en-GB"/>
              </w:rPr>
              <w:t xml:space="preserve"> &lt;&lt;space&gt;&gt;</w:t>
            </w:r>
            <w:r>
              <w:rPr>
                <w:rFonts w:ascii="Courier New" w:hAnsi="Courier New" w:cs="Courier New"/>
                <w:sz w:val="16"/>
                <w:szCs w:val="16"/>
                <w:lang w:eastAsia="en-GB"/>
              </w:rPr>
              <w:t>n4,</w:t>
            </w:r>
            <w:r>
              <w:rPr>
                <w:rFonts w:hint="eastAsia"/>
                <w:color w:val="FF0000"/>
                <w:lang w:eastAsia="en-GB"/>
              </w:rPr>
              <w:t xml:space="preserve"> &lt;&lt;space&gt;&gt;</w:t>
            </w:r>
            <w:r>
              <w:rPr>
                <w:rFonts w:ascii="Courier New" w:hAnsi="Courier New" w:cs="Courier New"/>
                <w:sz w:val="16"/>
                <w:szCs w:val="16"/>
                <w:lang w:eastAsia="en-GB"/>
              </w:rPr>
              <w:t>n8}</w:t>
            </w:r>
          </w:p>
          <w:p w14:paraId="4F82320F" w14:textId="77777777" w:rsidR="00D53C6A" w:rsidRDefault="00D53C6A" w:rsidP="00D53C6A">
            <w:pPr>
              <w:spacing w:after="0" w:line="276" w:lineRule="auto"/>
              <w:rPr>
                <w:rFonts w:eastAsia="Malgun Gothic"/>
                <w:lang w:eastAsia="ko-KR"/>
              </w:rPr>
            </w:pPr>
          </w:p>
        </w:tc>
        <w:tc>
          <w:tcPr>
            <w:tcW w:w="566" w:type="pct"/>
          </w:tcPr>
          <w:p w14:paraId="50C751D3" w14:textId="6B6C8E89" w:rsidR="00D53C6A" w:rsidRDefault="007D3F53" w:rsidP="00D53C6A">
            <w:pPr>
              <w:spacing w:after="0" w:line="276" w:lineRule="auto"/>
              <w:rPr>
                <w:rFonts w:eastAsia="SimSun"/>
                <w:lang w:eastAsia="zh-CN"/>
              </w:rPr>
            </w:pPr>
            <w:r>
              <w:rPr>
                <w:rFonts w:eastAsia="SimSun"/>
                <w:lang w:eastAsia="zh-CN"/>
              </w:rPr>
              <w:t>uphuyal@qti.qualcomm.com</w:t>
            </w:r>
          </w:p>
        </w:tc>
        <w:tc>
          <w:tcPr>
            <w:tcW w:w="147" w:type="pct"/>
          </w:tcPr>
          <w:p w14:paraId="099AE678" w14:textId="6A37C083" w:rsidR="00D53C6A" w:rsidRDefault="000D7A4B" w:rsidP="00D53C6A">
            <w:pPr>
              <w:spacing w:after="0" w:line="276" w:lineRule="auto"/>
              <w:rPr>
                <w:rFonts w:eastAsia="SimSun"/>
                <w:lang w:eastAsia="zh-CN"/>
              </w:rPr>
            </w:pPr>
            <w:r w:rsidRPr="000D7A4B">
              <w:rPr>
                <w:rFonts w:eastAsia="BatangChe"/>
                <w:lang w:eastAsia="ko-KR"/>
              </w:rPr>
              <w:t>OK</w:t>
            </w:r>
          </w:p>
        </w:tc>
        <w:tc>
          <w:tcPr>
            <w:tcW w:w="199" w:type="pct"/>
          </w:tcPr>
          <w:p w14:paraId="168842C4" w14:textId="2290D026" w:rsidR="00D53C6A" w:rsidRDefault="00B719C3" w:rsidP="00D53C6A">
            <w:pPr>
              <w:spacing w:after="0" w:line="276" w:lineRule="auto"/>
              <w:rPr>
                <w:rFonts w:eastAsia="SimSun"/>
                <w:lang w:eastAsia="zh-CN"/>
              </w:rPr>
            </w:pPr>
            <w:proofErr w:type="spellStart"/>
            <w:r>
              <w:rPr>
                <w:rFonts w:eastAsia="SimSun"/>
                <w:lang w:eastAsia="zh-CN"/>
              </w:rPr>
              <w:t>NR_unlic</w:t>
            </w:r>
            <w:proofErr w:type="spellEnd"/>
          </w:p>
        </w:tc>
      </w:tr>
      <w:tr w:rsidR="005027DA" w:rsidRPr="00A45CF7" w14:paraId="5E5B3BCA" w14:textId="77777777" w:rsidTr="000451FF">
        <w:trPr>
          <w:tblHeader/>
        </w:trPr>
        <w:tc>
          <w:tcPr>
            <w:tcW w:w="175" w:type="pct"/>
            <w:vAlign w:val="bottom"/>
          </w:tcPr>
          <w:p w14:paraId="276D8AAC"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88</w:t>
            </w:r>
          </w:p>
        </w:tc>
        <w:tc>
          <w:tcPr>
            <w:tcW w:w="1955" w:type="pct"/>
          </w:tcPr>
          <w:p w14:paraId="50A59A3A" w14:textId="77777777" w:rsidR="002B5206" w:rsidRPr="000E4E7F" w:rsidRDefault="002B5206" w:rsidP="002B5206">
            <w:pPr>
              <w:pStyle w:val="TAL"/>
              <w:rPr>
                <w:b/>
                <w:i/>
                <w:noProof/>
                <w:lang w:eastAsia="en-GB"/>
              </w:rPr>
            </w:pPr>
            <w:r w:rsidRPr="000E4E7F">
              <w:rPr>
                <w:b/>
                <w:i/>
                <w:noProof/>
                <w:lang w:eastAsia="en-GB"/>
              </w:rPr>
              <w:t>ul-DCCH-MessageNR</w:t>
            </w:r>
          </w:p>
          <w:p w14:paraId="306DB98F" w14:textId="7C1A9389" w:rsidR="00D53C6A" w:rsidRDefault="002B5206" w:rsidP="002B5206">
            <w:pPr>
              <w:spacing w:after="0" w:line="276" w:lineRule="auto"/>
              <w:rPr>
                <w:rFonts w:eastAsia="Malgun Gothic"/>
                <w:lang w:eastAsia="ko-KR"/>
              </w:rPr>
            </w:pPr>
            <w:r w:rsidRPr="000E4E7F">
              <w:rPr>
                <w:noProof/>
                <w:lang w:eastAsia="en-GB"/>
              </w:rPr>
              <w:t xml:space="preserve">Includes the </w:t>
            </w:r>
            <w:r w:rsidRPr="000E4E7F">
              <w:rPr>
                <w:i/>
                <w:noProof/>
                <w:lang w:eastAsia="en-GB"/>
              </w:rPr>
              <w:t>UL-DCCH-Message</w:t>
            </w:r>
            <w:r w:rsidRPr="000E4E7F">
              <w:rPr>
                <w:noProof/>
                <w:lang w:eastAsia="en-GB"/>
              </w:rPr>
              <w:t xml:space="preserve"> as defined in TS 38.331 [</w:t>
            </w:r>
            <w:r w:rsidRPr="000E4E7F">
              <w:rPr>
                <w:rFonts w:eastAsia="MS Mincho"/>
              </w:rPr>
              <w:t>82</w:t>
            </w:r>
            <w:r w:rsidRPr="000E4E7F">
              <w:rPr>
                <w:noProof/>
                <w:lang w:eastAsia="en-GB"/>
              </w:rPr>
              <w:t>].</w:t>
            </w:r>
            <w:r w:rsidRPr="000E4E7F">
              <w:rPr>
                <w:lang w:eastAsia="zh-CN"/>
              </w:rPr>
              <w:t xml:space="preserve"> In this version of the specification, the field is only used to transfer the NR RRC </w:t>
            </w:r>
            <w:proofErr w:type="spellStart"/>
            <w:r w:rsidRPr="000E4E7F">
              <w:rPr>
                <w:lang w:eastAsia="zh-CN"/>
              </w:rPr>
              <w:t>MeasurementReport</w:t>
            </w:r>
            <w:proofErr w:type="spellEnd"/>
            <w:ins w:id="61" w:author="cr4245 (R2-2003126)" w:date="2020-05-12T15:39:00Z">
              <w:r>
                <w:rPr>
                  <w:lang w:eastAsia="zh-CN"/>
                </w:rPr>
                <w:t xml:space="preserve">, NR RRC </w:t>
              </w:r>
              <w:proofErr w:type="spellStart"/>
              <w:r>
                <w:rPr>
                  <w:lang w:eastAsia="zh-CN"/>
                </w:rPr>
                <w:t>UEAssistanceInformation</w:t>
              </w:r>
            </w:ins>
            <w:proofErr w:type="spellEnd"/>
            <w:r w:rsidRPr="000E4E7F">
              <w:rPr>
                <w:lang w:eastAsia="zh-CN"/>
              </w:rPr>
              <w:t xml:space="preserve"> and the NR RRC </w:t>
            </w:r>
            <w:proofErr w:type="spellStart"/>
            <w:r w:rsidRPr="000E4E7F">
              <w:rPr>
                <w:lang w:eastAsia="zh-CN"/>
              </w:rPr>
              <w:t>FailureInformation</w:t>
            </w:r>
            <w:proofErr w:type="spellEnd"/>
            <w:r w:rsidRPr="000E4E7F">
              <w:rPr>
                <w:lang w:eastAsia="zh-CN"/>
              </w:rPr>
              <w:t xml:space="preserve"> messages</w:t>
            </w:r>
            <w:r w:rsidRPr="000E4E7F">
              <w:rPr>
                <w:bCs/>
                <w:noProof/>
                <w:kern w:val="2"/>
                <w:lang w:eastAsia="zh-CN"/>
              </w:rPr>
              <w:t>.</w:t>
            </w:r>
          </w:p>
        </w:tc>
        <w:tc>
          <w:tcPr>
            <w:tcW w:w="1958" w:type="pct"/>
            <w:gridSpan w:val="2"/>
          </w:tcPr>
          <w:p w14:paraId="63696D9F" w14:textId="61105459" w:rsidR="002B5206" w:rsidRPr="002B5206" w:rsidRDefault="002B5206" w:rsidP="002B5206">
            <w:pPr>
              <w:pStyle w:val="TAL"/>
              <w:rPr>
                <w:i/>
                <w:iCs/>
                <w:lang w:eastAsia="en-GB"/>
              </w:rPr>
            </w:pPr>
            <w:r w:rsidRPr="002B5206">
              <w:rPr>
                <w:i/>
                <w:iCs/>
                <w:lang w:eastAsia="en-GB"/>
              </w:rPr>
              <w:t>Italics for the following message names</w:t>
            </w:r>
          </w:p>
          <w:p w14:paraId="4A80D391" w14:textId="77777777" w:rsidR="002B5206" w:rsidRDefault="002B5206" w:rsidP="002B5206">
            <w:pPr>
              <w:pStyle w:val="TAL"/>
              <w:rPr>
                <w:b/>
                <w:bCs/>
                <w:i/>
                <w:iCs/>
                <w:lang w:eastAsia="en-GB"/>
              </w:rPr>
            </w:pPr>
          </w:p>
          <w:p w14:paraId="53603A4A" w14:textId="22F9C78F" w:rsidR="002B5206" w:rsidRDefault="002B5206" w:rsidP="002B5206">
            <w:pPr>
              <w:pStyle w:val="TAL"/>
              <w:rPr>
                <w:b/>
                <w:bCs/>
                <w:i/>
                <w:iCs/>
                <w:lang w:eastAsia="en-GB"/>
              </w:rPr>
            </w:pPr>
            <w:proofErr w:type="spellStart"/>
            <w:r>
              <w:rPr>
                <w:b/>
                <w:bCs/>
                <w:i/>
                <w:iCs/>
                <w:lang w:eastAsia="en-GB"/>
              </w:rPr>
              <w:t>ul</w:t>
            </w:r>
            <w:proofErr w:type="spellEnd"/>
            <w:r>
              <w:rPr>
                <w:b/>
                <w:bCs/>
                <w:i/>
                <w:iCs/>
                <w:lang w:eastAsia="en-GB"/>
              </w:rPr>
              <w:t>-DCCH-</w:t>
            </w:r>
            <w:proofErr w:type="spellStart"/>
            <w:r>
              <w:rPr>
                <w:b/>
                <w:bCs/>
                <w:i/>
                <w:iCs/>
                <w:lang w:eastAsia="en-GB"/>
              </w:rPr>
              <w:t>MessageNR</w:t>
            </w:r>
            <w:proofErr w:type="spellEnd"/>
          </w:p>
          <w:p w14:paraId="2DA916CE" w14:textId="77777777" w:rsidR="002B5206" w:rsidRDefault="002B5206" w:rsidP="002B5206">
            <w:pPr>
              <w:pStyle w:val="ListParagraph"/>
              <w:ind w:firstLineChars="0" w:firstLine="0"/>
              <w:rPr>
                <w:lang w:eastAsia="zh-CN"/>
              </w:rPr>
            </w:pPr>
            <w:r>
              <w:rPr>
                <w:rFonts w:hint="eastAsia"/>
                <w:lang w:eastAsia="en-GB"/>
              </w:rPr>
              <w:t xml:space="preserve">Includes the </w:t>
            </w:r>
            <w:r>
              <w:rPr>
                <w:rFonts w:hint="eastAsia"/>
                <w:i/>
                <w:iCs/>
                <w:lang w:eastAsia="en-GB"/>
              </w:rPr>
              <w:t>UL-DCCH-Message</w:t>
            </w:r>
            <w:r>
              <w:rPr>
                <w:rFonts w:hint="eastAsia"/>
                <w:lang w:eastAsia="en-GB"/>
              </w:rPr>
              <w:t xml:space="preserve"> as defined in TS 38.331 [</w:t>
            </w:r>
            <w:r>
              <w:rPr>
                <w:rFonts w:hint="eastAsia"/>
              </w:rPr>
              <w:t>82</w:t>
            </w:r>
            <w:r>
              <w:rPr>
                <w:rFonts w:hint="eastAsia"/>
                <w:lang w:eastAsia="en-GB"/>
              </w:rPr>
              <w:t>].</w:t>
            </w:r>
            <w:r>
              <w:rPr>
                <w:rFonts w:hint="eastAsia"/>
                <w:lang w:eastAsia="zh-CN"/>
              </w:rPr>
              <w:t xml:space="preserve"> In this version of the specification, the field is only used to transfer the NR RRC </w:t>
            </w:r>
            <w:proofErr w:type="spellStart"/>
            <w:r>
              <w:rPr>
                <w:rFonts w:hint="eastAsia"/>
                <w:color w:val="FF0000"/>
                <w:lang w:eastAsia="zh-CN"/>
              </w:rPr>
              <w:t>MeasurementReport</w:t>
            </w:r>
            <w:proofErr w:type="spellEnd"/>
            <w:r>
              <w:rPr>
                <w:rFonts w:hint="eastAsia"/>
                <w:lang w:eastAsia="zh-CN"/>
              </w:rPr>
              <w:t xml:space="preserve">, NR RRC </w:t>
            </w:r>
            <w:proofErr w:type="spellStart"/>
            <w:r>
              <w:rPr>
                <w:rFonts w:hint="eastAsia"/>
                <w:color w:val="FF0000"/>
                <w:lang w:eastAsia="zh-CN"/>
              </w:rPr>
              <w:t>UEAssistanceInformation</w:t>
            </w:r>
            <w:proofErr w:type="spellEnd"/>
            <w:r>
              <w:rPr>
                <w:rFonts w:hint="eastAsia"/>
                <w:color w:val="FF0000"/>
                <w:lang w:eastAsia="zh-CN"/>
              </w:rPr>
              <w:t xml:space="preserve"> </w:t>
            </w:r>
            <w:r>
              <w:rPr>
                <w:rFonts w:hint="eastAsia"/>
                <w:lang w:eastAsia="zh-CN"/>
              </w:rPr>
              <w:t xml:space="preserve">and the NR RRC </w:t>
            </w:r>
            <w:proofErr w:type="spellStart"/>
            <w:r>
              <w:rPr>
                <w:rFonts w:hint="eastAsia"/>
                <w:color w:val="FF0000"/>
                <w:lang w:eastAsia="zh-CN"/>
              </w:rPr>
              <w:t>FailureInformation</w:t>
            </w:r>
            <w:proofErr w:type="spellEnd"/>
            <w:r>
              <w:rPr>
                <w:rFonts w:hint="eastAsia"/>
                <w:color w:val="FF0000"/>
                <w:lang w:eastAsia="zh-CN"/>
              </w:rPr>
              <w:t xml:space="preserve"> </w:t>
            </w:r>
            <w:r>
              <w:rPr>
                <w:rFonts w:hint="eastAsia"/>
                <w:lang w:eastAsia="zh-CN"/>
              </w:rPr>
              <w:t>messages.</w:t>
            </w:r>
          </w:p>
          <w:p w14:paraId="7C746AF4" w14:textId="77777777" w:rsidR="00D53C6A" w:rsidRDefault="00D53C6A" w:rsidP="00D53C6A">
            <w:pPr>
              <w:spacing w:after="0" w:line="276" w:lineRule="auto"/>
              <w:rPr>
                <w:rFonts w:eastAsia="Malgun Gothic"/>
                <w:lang w:eastAsia="ko-KR"/>
              </w:rPr>
            </w:pPr>
          </w:p>
        </w:tc>
        <w:tc>
          <w:tcPr>
            <w:tcW w:w="566" w:type="pct"/>
          </w:tcPr>
          <w:p w14:paraId="193801D6" w14:textId="3EA5150E" w:rsidR="00D53C6A" w:rsidRDefault="007D3F53" w:rsidP="00D53C6A">
            <w:pPr>
              <w:spacing w:after="0" w:line="276" w:lineRule="auto"/>
              <w:rPr>
                <w:rFonts w:eastAsia="SimSun"/>
                <w:lang w:eastAsia="zh-CN"/>
              </w:rPr>
            </w:pPr>
            <w:r>
              <w:rPr>
                <w:rFonts w:eastAsia="SimSun"/>
                <w:lang w:eastAsia="zh-CN"/>
              </w:rPr>
              <w:t>uphuyal@qti.qualcomm.com</w:t>
            </w:r>
          </w:p>
        </w:tc>
        <w:tc>
          <w:tcPr>
            <w:tcW w:w="147" w:type="pct"/>
          </w:tcPr>
          <w:p w14:paraId="14AB3780" w14:textId="46A7386F" w:rsidR="00D53C6A" w:rsidRDefault="00F72206" w:rsidP="00D53C6A">
            <w:pPr>
              <w:spacing w:after="0" w:line="276" w:lineRule="auto"/>
              <w:rPr>
                <w:rFonts w:eastAsia="SimSun"/>
                <w:lang w:eastAsia="zh-CN"/>
              </w:rPr>
            </w:pPr>
            <w:r w:rsidRPr="000D7A4B">
              <w:rPr>
                <w:rFonts w:eastAsia="BatangChe"/>
                <w:lang w:eastAsia="ko-KR"/>
              </w:rPr>
              <w:t>OK</w:t>
            </w:r>
          </w:p>
        </w:tc>
        <w:tc>
          <w:tcPr>
            <w:tcW w:w="199" w:type="pct"/>
          </w:tcPr>
          <w:p w14:paraId="077CEB4A" w14:textId="2AB31EBA" w:rsidR="00D53C6A" w:rsidRPr="00F72206" w:rsidRDefault="00F72206" w:rsidP="00D53C6A">
            <w:pPr>
              <w:spacing w:after="0" w:line="276" w:lineRule="auto"/>
              <w:rPr>
                <w:rFonts w:eastAsia="Malgun Gothic"/>
                <w:lang w:eastAsia="ko-KR"/>
              </w:rPr>
            </w:pPr>
            <w:r>
              <w:rPr>
                <w:rFonts w:eastAsia="Malgun Gothic" w:hint="eastAsia"/>
                <w:lang w:eastAsia="ko-KR"/>
              </w:rPr>
              <w:t>ASN.1</w:t>
            </w:r>
          </w:p>
        </w:tc>
      </w:tr>
      <w:tr w:rsidR="005027DA" w:rsidRPr="00A45CF7" w14:paraId="276BCC30" w14:textId="77777777" w:rsidTr="000451FF">
        <w:trPr>
          <w:tblHeader/>
        </w:trPr>
        <w:tc>
          <w:tcPr>
            <w:tcW w:w="175" w:type="pct"/>
            <w:vAlign w:val="bottom"/>
          </w:tcPr>
          <w:p w14:paraId="6D11A047"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89</w:t>
            </w:r>
          </w:p>
        </w:tc>
        <w:tc>
          <w:tcPr>
            <w:tcW w:w="1955" w:type="pct"/>
          </w:tcPr>
          <w:p w14:paraId="193D9C53" w14:textId="77777777" w:rsidR="002B5206" w:rsidRPr="00B26123" w:rsidRDefault="002B5206" w:rsidP="002B5206">
            <w:pPr>
              <w:rPr>
                <w:ins w:id="62" w:author="cr4290 (R2-2003852)" w:date="2020-05-10T14:3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2B5206" w:rsidRPr="00B26123" w14:paraId="259AE4DA" w14:textId="77777777" w:rsidTr="00B719C3">
              <w:trPr>
                <w:cantSplit/>
                <w:tblHeader/>
                <w:ins w:id="63" w:author="cr4290 (R2-2003852)" w:date="2020-05-10T14:37:00Z"/>
              </w:trPr>
              <w:tc>
                <w:tcPr>
                  <w:tcW w:w="2268" w:type="dxa"/>
                </w:tcPr>
                <w:p w14:paraId="6BA2DAF1" w14:textId="77777777" w:rsidR="002B5206" w:rsidRPr="00B26123" w:rsidRDefault="002B5206" w:rsidP="002B5206">
                  <w:pPr>
                    <w:keepNext/>
                    <w:keepLines/>
                    <w:spacing w:after="0"/>
                    <w:jc w:val="center"/>
                    <w:rPr>
                      <w:ins w:id="64" w:author="cr4290 (R2-2003852)" w:date="2020-05-10T14:37:00Z"/>
                      <w:rFonts w:ascii="Arial" w:hAnsi="Arial"/>
                      <w:b/>
                      <w:sz w:val="18"/>
                      <w:lang w:eastAsia="en-GB"/>
                    </w:rPr>
                  </w:pPr>
                  <w:ins w:id="65" w:author="cr4290 (R2-2003852)" w:date="2020-05-10T14:37:00Z">
                    <w:r w:rsidRPr="00B26123">
                      <w:rPr>
                        <w:rFonts w:ascii="Arial" w:hAnsi="Arial"/>
                        <w:b/>
                        <w:sz w:val="18"/>
                        <w:lang w:eastAsia="en-GB"/>
                      </w:rPr>
                      <w:t>Conditional presence</w:t>
                    </w:r>
                  </w:ins>
                </w:p>
              </w:tc>
              <w:tc>
                <w:tcPr>
                  <w:tcW w:w="7371" w:type="dxa"/>
                </w:tcPr>
                <w:p w14:paraId="61B631A1" w14:textId="77777777" w:rsidR="002B5206" w:rsidRPr="00B26123" w:rsidRDefault="002B5206" w:rsidP="002B5206">
                  <w:pPr>
                    <w:keepNext/>
                    <w:keepLines/>
                    <w:spacing w:after="0"/>
                    <w:jc w:val="center"/>
                    <w:rPr>
                      <w:ins w:id="66" w:author="cr4290 (R2-2003852)" w:date="2020-05-10T14:37:00Z"/>
                      <w:rFonts w:ascii="Arial" w:hAnsi="Arial"/>
                      <w:b/>
                      <w:sz w:val="18"/>
                      <w:lang w:eastAsia="en-GB"/>
                    </w:rPr>
                  </w:pPr>
                  <w:ins w:id="67" w:author="cr4290 (R2-2003852)" w:date="2020-05-10T14:37:00Z">
                    <w:r w:rsidRPr="00B26123">
                      <w:rPr>
                        <w:rFonts w:ascii="Arial" w:hAnsi="Arial"/>
                        <w:b/>
                        <w:sz w:val="18"/>
                        <w:lang w:eastAsia="en-GB"/>
                      </w:rPr>
                      <w:t>Explanation</w:t>
                    </w:r>
                  </w:ins>
                </w:p>
              </w:tc>
            </w:tr>
            <w:tr w:rsidR="002B5206" w:rsidRPr="00B26123" w14:paraId="4B9C3021" w14:textId="77777777" w:rsidTr="00B719C3">
              <w:trPr>
                <w:cantSplit/>
                <w:ins w:id="68" w:author="cr4290 (R2-2003852)" w:date="2020-05-10T14:37:00Z"/>
              </w:trPr>
              <w:tc>
                <w:tcPr>
                  <w:tcW w:w="2268" w:type="dxa"/>
                </w:tcPr>
                <w:p w14:paraId="424A403C" w14:textId="77777777" w:rsidR="002B5206" w:rsidRPr="00B26123" w:rsidRDefault="002B5206" w:rsidP="002B5206">
                  <w:pPr>
                    <w:keepNext/>
                    <w:keepLines/>
                    <w:spacing w:after="0"/>
                    <w:rPr>
                      <w:ins w:id="69" w:author="cr4290 (R2-2003852)" w:date="2020-05-10T14:37:00Z"/>
                      <w:rFonts w:ascii="Arial" w:hAnsi="Arial"/>
                      <w:i/>
                      <w:noProof/>
                      <w:sz w:val="18"/>
                      <w:lang w:eastAsia="en-GB"/>
                    </w:rPr>
                  </w:pPr>
                  <w:ins w:id="70" w:author="cr4290 (R2-2003852)" w:date="2020-05-10T14:37:00Z">
                    <w:r w:rsidRPr="00B26123">
                      <w:rPr>
                        <w:rFonts w:ascii="Arial" w:hAnsi="Arial"/>
                        <w:i/>
                        <w:noProof/>
                        <w:sz w:val="18"/>
                        <w:lang w:eastAsia="en-GB"/>
                      </w:rPr>
                      <w:t>CondReconfigurationAdd</w:t>
                    </w:r>
                  </w:ins>
                </w:p>
              </w:tc>
              <w:tc>
                <w:tcPr>
                  <w:tcW w:w="7371" w:type="dxa"/>
                </w:tcPr>
                <w:p w14:paraId="358F0AC0" w14:textId="77777777" w:rsidR="002B5206" w:rsidRPr="00B26123" w:rsidRDefault="002B5206" w:rsidP="002B5206">
                  <w:pPr>
                    <w:keepNext/>
                    <w:keepLines/>
                    <w:spacing w:after="0"/>
                    <w:rPr>
                      <w:ins w:id="71" w:author="cr4290 (R2-2003852)" w:date="2020-05-10T14:37:00Z"/>
                      <w:rFonts w:ascii="Arial" w:hAnsi="Arial"/>
                      <w:sz w:val="18"/>
                      <w:lang w:eastAsia="en-GB"/>
                    </w:rPr>
                  </w:pPr>
                  <w:ins w:id="72" w:author="cr4290 (R2-2003852)" w:date="2020-05-10T14:37:00Z">
                    <w:r w:rsidRPr="00B26123">
                      <w:rPr>
                        <w:rFonts w:ascii="Arial" w:hAnsi="Arial"/>
                        <w:sz w:val="18"/>
                        <w:lang w:eastAsia="en-GB"/>
                      </w:rPr>
                      <w:t xml:space="preserve">The field is mandatory present if a </w:t>
                    </w:r>
                    <w:proofErr w:type="spellStart"/>
                    <w:r w:rsidRPr="00B26123">
                      <w:rPr>
                        <w:rFonts w:ascii="Arial" w:hAnsi="Arial"/>
                        <w:i/>
                        <w:iCs/>
                        <w:sz w:val="18"/>
                        <w:lang w:eastAsia="en-GB"/>
                      </w:rPr>
                      <w:t>condReconfigurationId</w:t>
                    </w:r>
                    <w:proofErr w:type="spellEnd"/>
                    <w:r w:rsidRPr="00B26123">
                      <w:rPr>
                        <w:rFonts w:ascii="Arial" w:hAnsi="Arial"/>
                        <w:i/>
                        <w:iCs/>
                        <w:sz w:val="18"/>
                        <w:lang w:eastAsia="en-GB"/>
                      </w:rPr>
                      <w:t xml:space="preserve"> is being added</w:t>
                    </w:r>
                    <w:r w:rsidRPr="00B26123">
                      <w:rPr>
                        <w:rFonts w:ascii="Arial" w:hAnsi="Arial"/>
                        <w:sz w:val="18"/>
                        <w:lang w:eastAsia="en-GB"/>
                      </w:rPr>
                      <w:t xml:space="preserve">. Otherwise the </w:t>
                    </w:r>
                    <w:r w:rsidRPr="00B26123">
                      <w:rPr>
                        <w:rFonts w:ascii="Arial" w:hAnsi="Arial"/>
                        <w:sz w:val="18"/>
                        <w:lang w:eastAsia="zh-CN"/>
                      </w:rPr>
                      <w:t>field</w:t>
                    </w:r>
                    <w:r w:rsidRPr="00B26123">
                      <w:rPr>
                        <w:rFonts w:ascii="Arial" w:hAnsi="Arial"/>
                        <w:sz w:val="18"/>
                        <w:lang w:eastAsia="en-GB"/>
                      </w:rPr>
                      <w:t xml:space="preserve"> is optionally present and the UE uses the stored value for this field if it is absent.</w:t>
                    </w:r>
                  </w:ins>
                </w:p>
              </w:tc>
            </w:tr>
          </w:tbl>
          <w:p w14:paraId="41EF4DA9" w14:textId="77777777" w:rsidR="002B5206" w:rsidRPr="000E4E7F" w:rsidRDefault="002B5206" w:rsidP="002B5206"/>
          <w:p w14:paraId="583EB336" w14:textId="77777777" w:rsidR="00D53C6A" w:rsidRDefault="00D53C6A" w:rsidP="00D53C6A">
            <w:pPr>
              <w:spacing w:after="0" w:line="276" w:lineRule="auto"/>
              <w:rPr>
                <w:rFonts w:eastAsia="Malgun Gothic"/>
                <w:lang w:eastAsia="ko-KR"/>
              </w:rPr>
            </w:pPr>
          </w:p>
        </w:tc>
        <w:tc>
          <w:tcPr>
            <w:tcW w:w="1958" w:type="pct"/>
            <w:gridSpan w:val="2"/>
          </w:tcPr>
          <w:p w14:paraId="72C156C2" w14:textId="77777777" w:rsidR="002B5206" w:rsidRPr="002B5206" w:rsidRDefault="002B5206" w:rsidP="002B5206">
            <w:pPr>
              <w:overflowPunct/>
              <w:autoSpaceDE/>
              <w:autoSpaceDN/>
              <w:adjustRightInd/>
              <w:spacing w:after="200" w:line="276" w:lineRule="auto"/>
              <w:contextualSpacing/>
              <w:textAlignment w:val="auto"/>
              <w:rPr>
                <w:rFonts w:ascii="Calibri" w:hAnsi="Calibri"/>
              </w:rPr>
            </w:pPr>
            <w:r>
              <w:rPr>
                <w:rFonts w:hint="eastAsia"/>
              </w:rPr>
              <w:t xml:space="preserve">Following should be </w:t>
            </w:r>
            <w:proofErr w:type="spellStart"/>
            <w:r>
              <w:rPr>
                <w:rFonts w:hint="eastAsia"/>
              </w:rPr>
              <w:t>non italic</w:t>
            </w:r>
            <w:proofErr w:type="spellEnd"/>
            <w:r>
              <w:rPr>
                <w:rFonts w:hint="eastAsia"/>
              </w:rPr>
              <w:t>:</w:t>
            </w:r>
          </w:p>
          <w:tbl>
            <w:tblPr>
              <w:tblW w:w="9645" w:type="dxa"/>
              <w:tblInd w:w="108" w:type="dxa"/>
              <w:tblCellMar>
                <w:left w:w="0" w:type="dxa"/>
                <w:right w:w="0" w:type="dxa"/>
              </w:tblCellMar>
              <w:tblLook w:val="04A0" w:firstRow="1" w:lastRow="0" w:firstColumn="1" w:lastColumn="0" w:noHBand="0" w:noVBand="1"/>
            </w:tblPr>
            <w:tblGrid>
              <w:gridCol w:w="2588"/>
              <w:gridCol w:w="7057"/>
            </w:tblGrid>
            <w:tr w:rsidR="002B5206" w14:paraId="13927E49" w14:textId="77777777" w:rsidTr="002B5206">
              <w:trPr>
                <w:cantSplit/>
                <w:tblHeader/>
              </w:trPr>
              <w:tc>
                <w:tcPr>
                  <w:tcW w:w="226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E2A3CD2" w14:textId="77777777" w:rsidR="002B5206" w:rsidRDefault="002B5206" w:rsidP="002B5206">
                  <w:pPr>
                    <w:keepNext/>
                    <w:ind w:left="360"/>
                    <w:jc w:val="center"/>
                    <w:rPr>
                      <w:rFonts w:ascii="Arial" w:hAnsi="Arial" w:cs="Arial"/>
                      <w:b/>
                      <w:bCs/>
                      <w:sz w:val="18"/>
                      <w:szCs w:val="18"/>
                      <w:lang w:eastAsia="en-GB"/>
                    </w:rPr>
                  </w:pPr>
                  <w:r>
                    <w:rPr>
                      <w:rFonts w:ascii="Arial" w:hAnsi="Arial" w:cs="Arial"/>
                      <w:b/>
                      <w:bCs/>
                      <w:sz w:val="18"/>
                      <w:szCs w:val="18"/>
                      <w:lang w:eastAsia="en-GB"/>
                    </w:rPr>
                    <w:t>Conditional presence</w:t>
                  </w:r>
                </w:p>
              </w:tc>
              <w:tc>
                <w:tcPr>
                  <w:tcW w:w="7371"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356C374E" w14:textId="77777777" w:rsidR="002B5206" w:rsidRDefault="002B5206" w:rsidP="002B5206">
                  <w:pPr>
                    <w:keepNext/>
                    <w:ind w:left="360"/>
                    <w:jc w:val="center"/>
                    <w:rPr>
                      <w:rFonts w:ascii="Arial" w:hAnsi="Arial" w:cs="Arial"/>
                      <w:b/>
                      <w:bCs/>
                      <w:sz w:val="18"/>
                      <w:szCs w:val="18"/>
                      <w:lang w:eastAsia="en-GB"/>
                    </w:rPr>
                  </w:pPr>
                  <w:r>
                    <w:rPr>
                      <w:rFonts w:ascii="Arial" w:hAnsi="Arial" w:cs="Arial"/>
                      <w:b/>
                      <w:bCs/>
                      <w:sz w:val="18"/>
                      <w:szCs w:val="18"/>
                      <w:lang w:eastAsia="en-GB"/>
                    </w:rPr>
                    <w:t>Explanation</w:t>
                  </w:r>
                </w:p>
              </w:tc>
            </w:tr>
            <w:tr w:rsidR="002B5206" w14:paraId="60BF2AE6" w14:textId="77777777" w:rsidTr="002B5206">
              <w:trPr>
                <w:cantSplit/>
              </w:trPr>
              <w:tc>
                <w:tcPr>
                  <w:tcW w:w="2268"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6036CEA" w14:textId="77777777" w:rsidR="002B5206" w:rsidRDefault="002B5206" w:rsidP="002B5206">
                  <w:pPr>
                    <w:keepNext/>
                    <w:ind w:left="360"/>
                    <w:rPr>
                      <w:rFonts w:ascii="Arial" w:hAnsi="Arial" w:cs="Arial"/>
                      <w:i/>
                      <w:iCs/>
                      <w:sz w:val="18"/>
                      <w:szCs w:val="18"/>
                      <w:lang w:eastAsia="en-GB"/>
                    </w:rPr>
                  </w:pPr>
                  <w:proofErr w:type="spellStart"/>
                  <w:r>
                    <w:rPr>
                      <w:rFonts w:ascii="Arial" w:hAnsi="Arial" w:cs="Arial"/>
                      <w:i/>
                      <w:iCs/>
                      <w:sz w:val="18"/>
                      <w:szCs w:val="18"/>
                      <w:lang w:eastAsia="en-GB"/>
                    </w:rPr>
                    <w:t>CondReconfigurationAdd</w:t>
                  </w:r>
                  <w:proofErr w:type="spellEnd"/>
                </w:p>
              </w:tc>
              <w:tc>
                <w:tcPr>
                  <w:tcW w:w="7371" w:type="dxa"/>
                  <w:tcBorders>
                    <w:top w:val="nil"/>
                    <w:left w:val="nil"/>
                    <w:bottom w:val="single" w:sz="8" w:space="0" w:color="808080"/>
                    <w:right w:val="single" w:sz="8" w:space="0" w:color="808080"/>
                  </w:tcBorders>
                  <w:tcMar>
                    <w:top w:w="0" w:type="dxa"/>
                    <w:left w:w="108" w:type="dxa"/>
                    <w:bottom w:w="0" w:type="dxa"/>
                    <w:right w:w="108" w:type="dxa"/>
                  </w:tcMar>
                  <w:hideMark/>
                </w:tcPr>
                <w:p w14:paraId="7C764843" w14:textId="77777777" w:rsidR="002B5206" w:rsidRDefault="002B5206" w:rsidP="002B5206">
                  <w:pPr>
                    <w:keepNext/>
                    <w:ind w:left="360"/>
                    <w:rPr>
                      <w:rFonts w:ascii="Arial" w:hAnsi="Arial" w:cs="Arial"/>
                      <w:sz w:val="18"/>
                      <w:szCs w:val="18"/>
                      <w:lang w:eastAsia="en-GB"/>
                    </w:rPr>
                  </w:pPr>
                  <w:r>
                    <w:rPr>
                      <w:rFonts w:ascii="Arial" w:hAnsi="Arial" w:cs="Arial"/>
                      <w:sz w:val="18"/>
                      <w:szCs w:val="18"/>
                      <w:lang w:eastAsia="en-GB"/>
                    </w:rPr>
                    <w:t xml:space="preserve">The field is mandatory present if a </w:t>
                  </w:r>
                  <w:proofErr w:type="spellStart"/>
                  <w:r>
                    <w:rPr>
                      <w:rFonts w:ascii="Arial" w:hAnsi="Arial" w:cs="Arial"/>
                      <w:i/>
                      <w:iCs/>
                      <w:sz w:val="18"/>
                      <w:szCs w:val="18"/>
                      <w:lang w:eastAsia="en-GB"/>
                    </w:rPr>
                    <w:t>condReconfigurationId</w:t>
                  </w:r>
                  <w:proofErr w:type="spellEnd"/>
                  <w:r>
                    <w:rPr>
                      <w:rFonts w:ascii="Arial" w:hAnsi="Arial" w:cs="Arial"/>
                      <w:i/>
                      <w:iCs/>
                      <w:sz w:val="18"/>
                      <w:szCs w:val="18"/>
                      <w:lang w:eastAsia="en-GB"/>
                    </w:rPr>
                    <w:t xml:space="preserve"> </w:t>
                  </w:r>
                  <w:r>
                    <w:rPr>
                      <w:rFonts w:ascii="Arial" w:hAnsi="Arial" w:cs="Arial"/>
                      <w:i/>
                      <w:iCs/>
                      <w:color w:val="FF0000"/>
                      <w:sz w:val="18"/>
                      <w:szCs w:val="18"/>
                      <w:lang w:eastAsia="en-GB"/>
                    </w:rPr>
                    <w:t>is being added</w:t>
                  </w:r>
                  <w:r>
                    <w:rPr>
                      <w:rFonts w:ascii="Arial" w:hAnsi="Arial" w:cs="Arial"/>
                      <w:sz w:val="18"/>
                      <w:szCs w:val="18"/>
                      <w:lang w:eastAsia="en-GB"/>
                    </w:rPr>
                    <w:t xml:space="preserve">. Otherwise the </w:t>
                  </w:r>
                  <w:r>
                    <w:rPr>
                      <w:rFonts w:ascii="Arial" w:hAnsi="Arial" w:cs="Arial"/>
                      <w:sz w:val="18"/>
                      <w:szCs w:val="18"/>
                      <w:lang w:eastAsia="zh-CN"/>
                    </w:rPr>
                    <w:t>field</w:t>
                  </w:r>
                  <w:r>
                    <w:rPr>
                      <w:rFonts w:ascii="Arial" w:hAnsi="Arial" w:cs="Arial"/>
                      <w:sz w:val="18"/>
                      <w:szCs w:val="18"/>
                      <w:lang w:eastAsia="en-GB"/>
                    </w:rPr>
                    <w:t xml:space="preserve"> is optionally present and the UE uses the stored value for this field if it is absent.</w:t>
                  </w:r>
                </w:p>
              </w:tc>
            </w:tr>
          </w:tbl>
          <w:p w14:paraId="786DFC59" w14:textId="77777777" w:rsidR="00D53C6A" w:rsidRDefault="00D53C6A" w:rsidP="00D53C6A">
            <w:pPr>
              <w:spacing w:after="0" w:line="276" w:lineRule="auto"/>
              <w:rPr>
                <w:rFonts w:eastAsia="Malgun Gothic"/>
                <w:lang w:eastAsia="ko-KR"/>
              </w:rPr>
            </w:pPr>
          </w:p>
        </w:tc>
        <w:tc>
          <w:tcPr>
            <w:tcW w:w="566" w:type="pct"/>
          </w:tcPr>
          <w:p w14:paraId="2E76EB74" w14:textId="5E259A84" w:rsidR="00D53C6A" w:rsidRDefault="007D3F53" w:rsidP="00D53C6A">
            <w:pPr>
              <w:spacing w:after="0" w:line="276" w:lineRule="auto"/>
              <w:rPr>
                <w:rFonts w:eastAsia="SimSun"/>
                <w:lang w:eastAsia="zh-CN"/>
              </w:rPr>
            </w:pPr>
            <w:r>
              <w:rPr>
                <w:rFonts w:eastAsia="SimSun"/>
                <w:lang w:eastAsia="zh-CN"/>
              </w:rPr>
              <w:t>uphuyal@qti.qualcomm.com</w:t>
            </w:r>
          </w:p>
        </w:tc>
        <w:tc>
          <w:tcPr>
            <w:tcW w:w="147" w:type="pct"/>
          </w:tcPr>
          <w:p w14:paraId="23338434" w14:textId="11AAE276" w:rsidR="00D53C6A" w:rsidRDefault="00F72206" w:rsidP="00D53C6A">
            <w:pPr>
              <w:spacing w:after="0" w:line="276" w:lineRule="auto"/>
              <w:rPr>
                <w:rFonts w:eastAsia="SimSun"/>
                <w:lang w:eastAsia="zh-CN"/>
              </w:rPr>
            </w:pPr>
            <w:r w:rsidRPr="000D7A4B">
              <w:rPr>
                <w:rFonts w:eastAsia="BatangChe"/>
                <w:lang w:eastAsia="ko-KR"/>
              </w:rPr>
              <w:t>OK</w:t>
            </w:r>
          </w:p>
        </w:tc>
        <w:tc>
          <w:tcPr>
            <w:tcW w:w="199" w:type="pct"/>
          </w:tcPr>
          <w:p w14:paraId="0A63882D" w14:textId="77AB6633" w:rsidR="00D53C6A" w:rsidRDefault="007D3F53" w:rsidP="00D53C6A">
            <w:pPr>
              <w:spacing w:after="0" w:line="276" w:lineRule="auto"/>
              <w:rPr>
                <w:rFonts w:eastAsia="SimSun"/>
                <w:lang w:eastAsia="zh-CN"/>
              </w:rPr>
            </w:pPr>
            <w:proofErr w:type="spellStart"/>
            <w:r>
              <w:rPr>
                <w:rFonts w:eastAsia="SimSun"/>
                <w:lang w:eastAsia="zh-CN"/>
              </w:rPr>
              <w:t>eMob</w:t>
            </w:r>
            <w:proofErr w:type="spellEnd"/>
          </w:p>
        </w:tc>
      </w:tr>
      <w:tr w:rsidR="005027DA" w:rsidRPr="00A45CF7" w14:paraId="1889E3DD" w14:textId="77777777" w:rsidTr="000451FF">
        <w:trPr>
          <w:tblHeader/>
        </w:trPr>
        <w:tc>
          <w:tcPr>
            <w:tcW w:w="175" w:type="pct"/>
            <w:vAlign w:val="bottom"/>
          </w:tcPr>
          <w:p w14:paraId="6D851CDC"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90</w:t>
            </w:r>
          </w:p>
        </w:tc>
        <w:tc>
          <w:tcPr>
            <w:tcW w:w="1955" w:type="pct"/>
          </w:tcPr>
          <w:p w14:paraId="48C695D8" w14:textId="77777777" w:rsidR="002B5206" w:rsidRDefault="002B5206" w:rsidP="002B5206">
            <w:pPr>
              <w:pStyle w:val="PL"/>
              <w:shd w:val="clear" w:color="auto" w:fill="E6E6E6"/>
              <w:ind w:left="360"/>
            </w:pPr>
            <w:r>
              <w:rPr>
                <w:color w:val="000000"/>
              </w:rPr>
              <w:t>PCCH-Config-NB-v16xy ::=            SEQUENCE {</w:t>
            </w:r>
          </w:p>
          <w:p w14:paraId="056F4C20" w14:textId="77777777" w:rsidR="002B5206" w:rsidRDefault="002B5206" w:rsidP="002B5206">
            <w:pPr>
              <w:pStyle w:val="PL"/>
              <w:shd w:val="clear" w:color="auto" w:fill="E6E6E6"/>
              <w:ind w:left="360"/>
            </w:pPr>
            <w:r>
              <w:rPr>
                <w:color w:val="000000"/>
              </w:rPr>
              <w:t>ue-SpecificDRX-Allowed-EPC-r16          ENUMERATED {true}</w:t>
            </w:r>
          </w:p>
          <w:p w14:paraId="19C81423" w14:textId="77777777" w:rsidR="002B5206" w:rsidRDefault="002B5206" w:rsidP="002B5206">
            <w:pPr>
              <w:pStyle w:val="PL"/>
              <w:shd w:val="clear" w:color="auto" w:fill="E6E6E6"/>
              <w:ind w:left="360"/>
            </w:pPr>
            <w:r>
              <w:rPr>
                <w:color w:val="000000"/>
              </w:rPr>
              <w:t>}</w:t>
            </w:r>
          </w:p>
          <w:p w14:paraId="26B11271" w14:textId="77777777" w:rsidR="00D53C6A" w:rsidRDefault="00D53C6A" w:rsidP="00D53C6A">
            <w:pPr>
              <w:spacing w:after="0" w:line="276" w:lineRule="auto"/>
              <w:rPr>
                <w:rFonts w:eastAsia="Malgun Gothic"/>
                <w:lang w:eastAsia="ko-KR"/>
              </w:rPr>
            </w:pPr>
          </w:p>
        </w:tc>
        <w:tc>
          <w:tcPr>
            <w:tcW w:w="1958" w:type="pct"/>
            <w:gridSpan w:val="2"/>
          </w:tcPr>
          <w:p w14:paraId="721D4FE4" w14:textId="04A370D9" w:rsidR="00D53C6A" w:rsidRDefault="002B5206" w:rsidP="00D53C6A">
            <w:pPr>
              <w:spacing w:after="0" w:line="276" w:lineRule="auto"/>
              <w:rPr>
                <w:rFonts w:eastAsia="Malgun Gothic"/>
                <w:lang w:eastAsia="ko-KR"/>
              </w:rPr>
            </w:pPr>
            <w:r>
              <w:rPr>
                <w:rFonts w:eastAsia="Malgun Gothic"/>
                <w:lang w:eastAsia="ko-KR"/>
              </w:rPr>
              <w:t xml:space="preserve">Should be </w:t>
            </w:r>
            <w:r w:rsidR="00C05E65">
              <w:rPr>
                <w:rFonts w:eastAsia="Malgun Gothic"/>
                <w:lang w:eastAsia="ko-KR"/>
              </w:rPr>
              <w:t>deleted</w:t>
            </w:r>
            <w:r>
              <w:rPr>
                <w:rFonts w:eastAsia="Malgun Gothic"/>
                <w:lang w:eastAsia="ko-KR"/>
              </w:rPr>
              <w:t xml:space="preserve"> (in NB-IoT CR)</w:t>
            </w:r>
          </w:p>
        </w:tc>
        <w:tc>
          <w:tcPr>
            <w:tcW w:w="566" w:type="pct"/>
          </w:tcPr>
          <w:p w14:paraId="698ECBAC" w14:textId="63A5B163" w:rsidR="00D53C6A" w:rsidRDefault="007D3F53" w:rsidP="00D53C6A">
            <w:pPr>
              <w:spacing w:after="0" w:line="276" w:lineRule="auto"/>
              <w:rPr>
                <w:rFonts w:eastAsia="SimSun"/>
                <w:lang w:eastAsia="zh-CN"/>
              </w:rPr>
            </w:pPr>
            <w:r>
              <w:rPr>
                <w:rFonts w:eastAsia="SimSun"/>
                <w:lang w:eastAsia="zh-CN"/>
              </w:rPr>
              <w:t>uphuyal@qti.qualcomm.com</w:t>
            </w:r>
          </w:p>
        </w:tc>
        <w:tc>
          <w:tcPr>
            <w:tcW w:w="147" w:type="pct"/>
          </w:tcPr>
          <w:p w14:paraId="26286A6A" w14:textId="7DEFE8BA" w:rsidR="00D53C6A" w:rsidRPr="00F72206" w:rsidRDefault="00F72206" w:rsidP="00D53C6A">
            <w:pPr>
              <w:spacing w:after="0" w:line="276" w:lineRule="auto"/>
              <w:rPr>
                <w:rFonts w:eastAsia="Malgun Gothic"/>
                <w:lang w:eastAsia="ko-KR"/>
              </w:rPr>
            </w:pPr>
            <w:r>
              <w:rPr>
                <w:rFonts w:eastAsia="Malgun Gothic" w:hint="eastAsia"/>
                <w:lang w:eastAsia="ko-KR"/>
              </w:rPr>
              <w:t>OK</w:t>
            </w:r>
          </w:p>
        </w:tc>
        <w:tc>
          <w:tcPr>
            <w:tcW w:w="199" w:type="pct"/>
          </w:tcPr>
          <w:p w14:paraId="778731AE" w14:textId="648EE414" w:rsidR="00D53C6A" w:rsidRDefault="007D3F53" w:rsidP="00D53C6A">
            <w:pPr>
              <w:spacing w:after="0" w:line="276" w:lineRule="auto"/>
              <w:rPr>
                <w:rFonts w:eastAsia="SimSun"/>
                <w:lang w:eastAsia="zh-CN"/>
              </w:rPr>
            </w:pPr>
            <w:r>
              <w:rPr>
                <w:rFonts w:eastAsia="SimSun"/>
                <w:lang w:eastAsia="zh-CN"/>
              </w:rPr>
              <w:t>NB-IoT</w:t>
            </w:r>
          </w:p>
        </w:tc>
      </w:tr>
      <w:tr w:rsidR="005027DA" w:rsidRPr="00A45CF7" w14:paraId="6CF2F27F" w14:textId="77777777" w:rsidTr="00B42775">
        <w:trPr>
          <w:tblHeader/>
        </w:trPr>
        <w:tc>
          <w:tcPr>
            <w:tcW w:w="175" w:type="pct"/>
            <w:vAlign w:val="bottom"/>
          </w:tcPr>
          <w:p w14:paraId="7CF74E4D"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91</w:t>
            </w:r>
          </w:p>
        </w:tc>
        <w:tc>
          <w:tcPr>
            <w:tcW w:w="1955" w:type="pct"/>
          </w:tcPr>
          <w:p w14:paraId="650FCD64" w14:textId="77777777" w:rsidR="00C05E65" w:rsidRPr="000E4E7F" w:rsidRDefault="00C05E65" w:rsidP="00C05E65">
            <w:pPr>
              <w:pStyle w:val="PL"/>
              <w:shd w:val="clear" w:color="auto" w:fill="E6E6E6"/>
            </w:pPr>
            <w:r w:rsidRPr="000E4E7F">
              <w:t>soundingRS-UL-ConfigDedicatedAdd-r16</w:t>
            </w:r>
            <w:r w:rsidRPr="000E4E7F">
              <w:tab/>
            </w:r>
            <w:r w:rsidRPr="000E4E7F">
              <w:tab/>
              <w:t>SoundingRS-UL-ConfigDedicatedAdd-r16</w:t>
            </w:r>
          </w:p>
          <w:p w14:paraId="2A476E1D" w14:textId="77777777" w:rsidR="00C05E65" w:rsidRPr="000E4E7F" w:rsidRDefault="00C05E65" w:rsidP="00C05E6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09C1B147" w14:textId="77777777" w:rsidR="00D53C6A" w:rsidRDefault="00D53C6A" w:rsidP="00D53C6A">
            <w:pPr>
              <w:spacing w:after="0" w:line="276" w:lineRule="auto"/>
              <w:rPr>
                <w:rFonts w:eastAsia="Malgun Gothic"/>
                <w:lang w:eastAsia="ko-KR"/>
              </w:rPr>
            </w:pPr>
          </w:p>
          <w:p w14:paraId="2136FD00" w14:textId="77777777" w:rsidR="00C05E65" w:rsidRDefault="00C05E65" w:rsidP="00D53C6A">
            <w:pPr>
              <w:spacing w:after="0" w:line="276" w:lineRule="auto"/>
              <w:rPr>
                <w:rFonts w:eastAsia="Malgun Gothic"/>
                <w:lang w:eastAsia="ko-KR"/>
              </w:rPr>
            </w:pPr>
          </w:p>
          <w:p w14:paraId="0AC41C50" w14:textId="77777777" w:rsidR="00C05E65" w:rsidRPr="00C05E65" w:rsidRDefault="00C05E65" w:rsidP="00C05E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05E65">
              <w:rPr>
                <w:rFonts w:ascii="Courier New" w:hAnsi="Courier New"/>
                <w:noProof/>
                <w:sz w:val="16"/>
                <w:lang w:eastAsia="ja-JP"/>
              </w:rPr>
              <w:tab/>
              <w:t>[[</w:t>
            </w:r>
            <w:r w:rsidRPr="00C05E65">
              <w:rPr>
                <w:rFonts w:ascii="Courier New" w:hAnsi="Courier New"/>
                <w:noProof/>
                <w:sz w:val="16"/>
                <w:lang w:eastAsia="ja-JP"/>
              </w:rPr>
              <w:tab/>
              <w:t>soundingRS-UL-ConfigDedicatedAdd-r16</w:t>
            </w:r>
            <w:r w:rsidRPr="00C05E65">
              <w:rPr>
                <w:rFonts w:ascii="Courier New" w:hAnsi="Courier New"/>
                <w:noProof/>
                <w:sz w:val="16"/>
                <w:lang w:eastAsia="ja-JP"/>
              </w:rPr>
              <w:tab/>
            </w:r>
            <w:r w:rsidRPr="00C05E65">
              <w:rPr>
                <w:rFonts w:ascii="Courier New" w:hAnsi="Courier New"/>
                <w:noProof/>
                <w:sz w:val="16"/>
                <w:lang w:eastAsia="ja-JP"/>
              </w:rPr>
              <w:tab/>
              <w:t>SoundingRS-UL-ConfigDedicatedAdd-r16</w:t>
            </w:r>
          </w:p>
          <w:p w14:paraId="426EB88B" w14:textId="207EDBDE" w:rsidR="00C05E65" w:rsidRDefault="00C05E65" w:rsidP="00C05E65">
            <w:pPr>
              <w:spacing w:after="0" w:line="276" w:lineRule="auto"/>
              <w:rPr>
                <w:rFonts w:eastAsia="Malgun Gothic"/>
                <w:lang w:eastAsia="ko-KR"/>
              </w:rPr>
            </w:pP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t>OPTIONAL, -- Need ON</w:t>
            </w:r>
          </w:p>
          <w:p w14:paraId="23E22F13" w14:textId="35028879" w:rsidR="00C05E65" w:rsidRDefault="00C05E65" w:rsidP="00D53C6A">
            <w:pPr>
              <w:spacing w:after="0" w:line="276" w:lineRule="auto"/>
              <w:rPr>
                <w:rFonts w:eastAsia="Malgun Gothic"/>
                <w:lang w:eastAsia="ko-KR"/>
              </w:rPr>
            </w:pPr>
          </w:p>
          <w:p w14:paraId="310CC305" w14:textId="77777777" w:rsidR="00C05E65" w:rsidRPr="000E4E7F" w:rsidRDefault="00C05E65" w:rsidP="00C05E65">
            <w:pPr>
              <w:pStyle w:val="PL"/>
              <w:shd w:val="clear" w:color="auto" w:fill="E6E6E6"/>
            </w:pPr>
            <w:r w:rsidRPr="000E4E7F">
              <w:t>SoundingRS-UL-ConfigDedicatedAdd-r16 ::= CHOICE {</w:t>
            </w:r>
          </w:p>
          <w:p w14:paraId="51A25ADA" w14:textId="77777777" w:rsidR="00C05E65" w:rsidRPr="000E4E7F" w:rsidRDefault="00C05E65" w:rsidP="00C05E65">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C843456" w14:textId="77777777" w:rsidR="00C05E65" w:rsidRPr="000E4E7F" w:rsidRDefault="00C05E65" w:rsidP="00C05E65">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6D8AA99" w14:textId="77777777" w:rsidR="00C05E65" w:rsidRPr="000E4E7F" w:rsidRDefault="00C05E65" w:rsidP="00C05E65">
            <w:pPr>
              <w:pStyle w:val="PL"/>
              <w:shd w:val="clear" w:color="auto" w:fill="E6E6E6"/>
              <w:tabs>
                <w:tab w:val="clear" w:pos="1152"/>
                <w:tab w:val="left" w:pos="838"/>
                <w:tab w:val="left" w:pos="1276"/>
              </w:tabs>
            </w:pPr>
            <w:r w:rsidRPr="000E4E7F">
              <w:tab/>
            </w:r>
            <w:r w:rsidRPr="000E4E7F">
              <w:tab/>
            </w:r>
            <w:r w:rsidRPr="000E4E7F">
              <w:tab/>
              <w:t>srs-ConfigIndexAp-r16</w:t>
            </w:r>
            <w:r w:rsidRPr="000E4E7F">
              <w:tab/>
            </w:r>
            <w:r w:rsidRPr="000E4E7F">
              <w:tab/>
            </w:r>
            <w:r w:rsidRPr="000E4E7F">
              <w:tab/>
            </w:r>
            <w:r w:rsidRPr="000E4E7F">
              <w:tab/>
              <w:t>INTEGER (0..31),</w:t>
            </w:r>
          </w:p>
          <w:p w14:paraId="511583E0" w14:textId="77777777" w:rsidR="00C05E65" w:rsidRPr="000E4E7F" w:rsidRDefault="00C05E65" w:rsidP="00C05E65">
            <w:pPr>
              <w:pStyle w:val="PL"/>
              <w:shd w:val="clear" w:color="auto" w:fill="E6E6E6"/>
              <w:tabs>
                <w:tab w:val="clear" w:pos="1152"/>
                <w:tab w:val="clear" w:pos="1536"/>
                <w:tab w:val="left" w:pos="838"/>
                <w:tab w:val="left" w:pos="1276"/>
              </w:tabs>
            </w:pPr>
            <w:r w:rsidRPr="000E4E7F">
              <w:tab/>
            </w:r>
            <w:r w:rsidRPr="000E4E7F">
              <w:tab/>
            </w:r>
            <w:r w:rsidRPr="000E4E7F">
              <w:tab/>
              <w:t>srs-ConfigApDCI-Format4-r16</w:t>
            </w:r>
            <w:r w:rsidRPr="000E4E7F">
              <w:tab/>
            </w:r>
            <w:r w:rsidRPr="000E4E7F">
              <w:tab/>
            </w:r>
            <w:r w:rsidRPr="000E4E7F">
              <w:tab/>
              <w:t>SEQUENCE (SIZE (1..3)) OF SRS-ConfigAdd-r16</w:t>
            </w:r>
          </w:p>
          <w:p w14:paraId="41710F7A" w14:textId="77777777" w:rsidR="00C05E65" w:rsidRPr="000E4E7F" w:rsidRDefault="00C05E65" w:rsidP="00C05E65">
            <w:pPr>
              <w:pStyle w:val="PL"/>
              <w:shd w:val="clear" w:color="auto" w:fill="E6E6E6"/>
              <w:tabs>
                <w:tab w:val="clear" w:pos="1152"/>
                <w:tab w:val="clear" w:pos="1536"/>
                <w:tab w:val="left" w:pos="838"/>
                <w:tab w:val="left" w:pos="127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96B92C3" w14:textId="77777777" w:rsidR="00C05E65" w:rsidRPr="000E4E7F" w:rsidRDefault="00C05E65" w:rsidP="00C05E65">
            <w:pPr>
              <w:pStyle w:val="PL"/>
              <w:shd w:val="clear" w:color="auto" w:fill="E6E6E6"/>
              <w:tabs>
                <w:tab w:val="clear" w:pos="1152"/>
                <w:tab w:val="clear" w:pos="1536"/>
                <w:tab w:val="left" w:pos="838"/>
                <w:tab w:val="left" w:pos="1276"/>
              </w:tabs>
            </w:pPr>
            <w:r w:rsidRPr="000E4E7F">
              <w:tab/>
            </w:r>
            <w:r w:rsidRPr="000E4E7F">
              <w:tab/>
            </w:r>
            <w:r w:rsidRPr="000E4E7F">
              <w:tab/>
              <w:t>srs-ActivateAp-r13</w:t>
            </w:r>
            <w:r w:rsidRPr="000E4E7F">
              <w:tab/>
            </w:r>
            <w:r w:rsidRPr="000E4E7F">
              <w:tab/>
            </w:r>
            <w:r w:rsidRPr="000E4E7F">
              <w:tab/>
            </w:r>
            <w:r w:rsidRPr="000E4E7F">
              <w:tab/>
            </w:r>
            <w:r w:rsidRPr="000E4E7F">
              <w:tab/>
              <w:t>CHOICE {</w:t>
            </w:r>
          </w:p>
          <w:p w14:paraId="1EEA1BB5" w14:textId="77777777" w:rsidR="00C05E65" w:rsidRPr="000E4E7F" w:rsidRDefault="00C05E65" w:rsidP="00C05E65">
            <w:pPr>
              <w:pStyle w:val="PL"/>
              <w:shd w:val="clear" w:color="auto" w:fill="E6E6E6"/>
              <w:tabs>
                <w:tab w:val="clear" w:pos="1152"/>
                <w:tab w:val="clear" w:pos="1536"/>
                <w:tab w:val="clear" w:pos="1920"/>
                <w:tab w:val="left" w:pos="838"/>
                <w:tab w:val="left" w:pos="1276"/>
              </w:tabs>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635B291" w14:textId="77777777" w:rsidR="00C05E65" w:rsidRPr="000E4E7F" w:rsidRDefault="00C05E65" w:rsidP="00C05E65">
            <w:pPr>
              <w:pStyle w:val="PL"/>
              <w:shd w:val="clear" w:color="auto" w:fill="E6E6E6"/>
              <w:tabs>
                <w:tab w:val="clear" w:pos="1152"/>
                <w:tab w:val="clear" w:pos="1536"/>
                <w:tab w:val="clear" w:pos="1920"/>
                <w:tab w:val="left" w:pos="838"/>
                <w:tab w:val="left" w:pos="1276"/>
              </w:tabs>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51026EA" w14:textId="77777777" w:rsidR="00C05E65" w:rsidRPr="000E4E7F" w:rsidRDefault="00C05E65" w:rsidP="00C05E65">
            <w:pPr>
              <w:pStyle w:val="PL"/>
              <w:shd w:val="clear" w:color="auto" w:fill="E6E6E6"/>
              <w:tabs>
                <w:tab w:val="clear" w:pos="6144"/>
              </w:tabs>
            </w:pPr>
            <w:r w:rsidRPr="000E4E7F">
              <w:tab/>
            </w:r>
            <w:r w:rsidRPr="000E4E7F">
              <w:tab/>
            </w:r>
            <w:r w:rsidRPr="000E4E7F">
              <w:tab/>
            </w:r>
            <w:r w:rsidRPr="000E4E7F">
              <w:tab/>
              <w:t>srs-ConfigApDCI-Format0-r16</w:t>
            </w:r>
            <w:r w:rsidRPr="000E4E7F">
              <w:tab/>
            </w:r>
            <w:r w:rsidRPr="000E4E7F">
              <w:tab/>
            </w:r>
            <w:r w:rsidRPr="000E4E7F">
              <w:tab/>
              <w:t>SRS-ConfigAdd-r16,</w:t>
            </w:r>
          </w:p>
          <w:p w14:paraId="77B1A85C" w14:textId="77777777" w:rsidR="00C05E65" w:rsidRPr="000E4E7F" w:rsidRDefault="00C05E65" w:rsidP="00C05E65">
            <w:pPr>
              <w:pStyle w:val="PL"/>
              <w:shd w:val="clear" w:color="auto" w:fill="E6E6E6"/>
            </w:pPr>
            <w:r w:rsidRPr="000E4E7F">
              <w:tab/>
            </w:r>
            <w:r w:rsidRPr="000E4E7F">
              <w:tab/>
            </w:r>
            <w:r w:rsidRPr="000E4E7F">
              <w:tab/>
            </w:r>
            <w:r w:rsidRPr="000E4E7F">
              <w:tab/>
              <w:t>srs-ConfigApDCI-Format1a2b2c-r16</w:t>
            </w:r>
            <w:r w:rsidRPr="000E4E7F">
              <w:tab/>
              <w:t>SRS-ConfigAdd-r16</w:t>
            </w:r>
          </w:p>
          <w:p w14:paraId="7594CAF4" w14:textId="77777777" w:rsidR="00C05E65" w:rsidRPr="000E4E7F" w:rsidRDefault="00C05E65" w:rsidP="00C05E65">
            <w:pPr>
              <w:pStyle w:val="PL"/>
              <w:shd w:val="clear" w:color="auto" w:fill="E6E6E6"/>
            </w:pPr>
            <w:r w:rsidRPr="000E4E7F">
              <w:tab/>
            </w:r>
            <w:r w:rsidRPr="000E4E7F">
              <w:tab/>
            </w:r>
            <w:r w:rsidRPr="000E4E7F">
              <w:tab/>
              <w:t>}</w:t>
            </w:r>
          </w:p>
          <w:p w14:paraId="683AE474" w14:textId="77777777" w:rsidR="00C05E65" w:rsidRPr="000E4E7F" w:rsidRDefault="00C05E65" w:rsidP="00C05E6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5B330C" w14:textId="77777777" w:rsidR="00C05E65" w:rsidRPr="000E4E7F" w:rsidRDefault="00C05E65" w:rsidP="00C05E65">
            <w:pPr>
              <w:pStyle w:val="PL"/>
              <w:shd w:val="clear" w:color="auto" w:fill="E6E6E6"/>
              <w:rPr>
                <w:rFonts w:eastAsiaTheme="minorEastAsia"/>
              </w:rPr>
            </w:pPr>
            <w:r w:rsidRPr="000E4E7F">
              <w:rPr>
                <w:rFonts w:eastAsiaTheme="minorEastAsia"/>
              </w:rPr>
              <w:tab/>
              <w:t>}</w:t>
            </w:r>
          </w:p>
          <w:p w14:paraId="63C22554" w14:textId="77777777" w:rsidR="00C05E65" w:rsidRPr="000E4E7F" w:rsidRDefault="00C05E65" w:rsidP="00C05E65">
            <w:pPr>
              <w:pStyle w:val="PL"/>
              <w:shd w:val="clear" w:color="auto" w:fill="E6E6E6"/>
            </w:pPr>
            <w:r w:rsidRPr="000E4E7F">
              <w:t>}</w:t>
            </w:r>
          </w:p>
          <w:p w14:paraId="3D3A4F0B" w14:textId="77777777" w:rsidR="00C05E65" w:rsidRDefault="00C05E65" w:rsidP="00D53C6A">
            <w:pPr>
              <w:spacing w:after="0" w:line="276" w:lineRule="auto"/>
              <w:rPr>
                <w:rFonts w:eastAsia="Malgun Gothic"/>
                <w:lang w:eastAsia="ko-KR"/>
              </w:rPr>
            </w:pPr>
          </w:p>
          <w:p w14:paraId="3683E8F1" w14:textId="2CAA7F4B" w:rsidR="00C05E65" w:rsidRDefault="00C05E65" w:rsidP="00D53C6A">
            <w:pPr>
              <w:spacing w:after="0" w:line="276" w:lineRule="auto"/>
              <w:rPr>
                <w:rFonts w:eastAsia="Malgun Gothic"/>
                <w:lang w:eastAsia="ko-KR"/>
              </w:rPr>
            </w:pPr>
          </w:p>
        </w:tc>
        <w:tc>
          <w:tcPr>
            <w:tcW w:w="1958" w:type="pct"/>
            <w:gridSpan w:val="2"/>
          </w:tcPr>
          <w:p w14:paraId="7F87EF14" w14:textId="77777777" w:rsidR="00D53C6A" w:rsidRDefault="00C05E65" w:rsidP="00D53C6A">
            <w:pPr>
              <w:spacing w:after="0" w:line="276" w:lineRule="auto"/>
              <w:rPr>
                <w:rFonts w:eastAsia="Malgun Gothic"/>
                <w:lang w:eastAsia="ko-KR"/>
              </w:rPr>
            </w:pPr>
            <w:r>
              <w:rPr>
                <w:rFonts w:eastAsia="Malgun Gothic"/>
                <w:lang w:eastAsia="ko-KR"/>
              </w:rPr>
              <w:t>As agreed in N018:</w:t>
            </w:r>
          </w:p>
          <w:p w14:paraId="20297DFF" w14:textId="77777777" w:rsidR="00C05E65" w:rsidRDefault="00C05E65" w:rsidP="00D53C6A">
            <w:pPr>
              <w:spacing w:after="0" w:line="276" w:lineRule="auto"/>
              <w:rPr>
                <w:rFonts w:eastAsia="Malgun Gothic"/>
                <w:lang w:eastAsia="ko-KR"/>
              </w:rPr>
            </w:pPr>
          </w:p>
          <w:p w14:paraId="0FC8014F" w14:textId="0C9F5D25" w:rsidR="00C05E65" w:rsidRPr="000E4E7F" w:rsidRDefault="00C05E65" w:rsidP="00C05E65">
            <w:pPr>
              <w:pStyle w:val="PL"/>
              <w:shd w:val="clear" w:color="auto" w:fill="E6E6E6"/>
            </w:pPr>
            <w:r w:rsidRPr="000E4E7F">
              <w:t>soundingRS-UL-ConfigDedicatedAdd-r16</w:t>
            </w:r>
            <w:r w:rsidRPr="000E4E7F">
              <w:tab/>
            </w:r>
            <w:r w:rsidRPr="000E4E7F">
              <w:tab/>
            </w:r>
            <w:r w:rsidRPr="00C05E65">
              <w:rPr>
                <w:color w:val="FF0000"/>
              </w:rPr>
              <w:t>SetupRelease{</w:t>
            </w:r>
            <w:r w:rsidRPr="000E4E7F">
              <w:t>SoundingRS-UL-ConfigDedicatedAdd-r16</w:t>
            </w:r>
            <w:r w:rsidRPr="00C05E65">
              <w:rPr>
                <w:color w:val="FF0000"/>
              </w:rPr>
              <w:t>}</w:t>
            </w:r>
          </w:p>
          <w:p w14:paraId="06E6FAE3" w14:textId="77777777" w:rsidR="00C05E65" w:rsidRPr="000E4E7F" w:rsidRDefault="00C05E65" w:rsidP="00C05E6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66337901" w14:textId="77777777" w:rsidR="00C05E65" w:rsidRDefault="00C05E65" w:rsidP="00C05E65">
            <w:pPr>
              <w:spacing w:after="0" w:line="276" w:lineRule="auto"/>
              <w:rPr>
                <w:rFonts w:eastAsia="Malgun Gothic"/>
                <w:lang w:eastAsia="ko-KR"/>
              </w:rPr>
            </w:pPr>
          </w:p>
          <w:p w14:paraId="5FB61173" w14:textId="77777777" w:rsidR="00C05E65" w:rsidRDefault="00C05E65" w:rsidP="00C05E65">
            <w:pPr>
              <w:spacing w:after="0" w:line="276" w:lineRule="auto"/>
              <w:rPr>
                <w:rFonts w:eastAsia="Malgun Gothic"/>
                <w:lang w:eastAsia="ko-KR"/>
              </w:rPr>
            </w:pPr>
          </w:p>
          <w:p w14:paraId="66C84CCE" w14:textId="0C798D75" w:rsidR="00C05E65" w:rsidRPr="00C05E65" w:rsidRDefault="00C05E65" w:rsidP="00C05E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05E65">
              <w:rPr>
                <w:rFonts w:ascii="Courier New" w:hAnsi="Courier New"/>
                <w:noProof/>
                <w:sz w:val="16"/>
                <w:lang w:eastAsia="ja-JP"/>
              </w:rPr>
              <w:tab/>
              <w:t>[[</w:t>
            </w:r>
            <w:r w:rsidRPr="00C05E65">
              <w:rPr>
                <w:rFonts w:ascii="Courier New" w:hAnsi="Courier New"/>
                <w:noProof/>
                <w:sz w:val="16"/>
                <w:lang w:eastAsia="ja-JP"/>
              </w:rPr>
              <w:tab/>
              <w:t>soundingRS-UL-ConfigDedicatedAdd-r16</w:t>
            </w:r>
            <w:r w:rsidRPr="00C05E65">
              <w:rPr>
                <w:rFonts w:ascii="Courier New" w:hAnsi="Courier New"/>
                <w:noProof/>
                <w:sz w:val="16"/>
                <w:lang w:eastAsia="ja-JP"/>
              </w:rPr>
              <w:tab/>
            </w:r>
            <w:r w:rsidRPr="00C05E65">
              <w:rPr>
                <w:rFonts w:ascii="Courier New" w:hAnsi="Courier New"/>
                <w:noProof/>
                <w:sz w:val="16"/>
                <w:lang w:eastAsia="ja-JP"/>
              </w:rPr>
              <w:tab/>
            </w:r>
            <w:r w:rsidRPr="00C05E65">
              <w:rPr>
                <w:rFonts w:ascii="Courier New" w:hAnsi="Courier New"/>
                <w:noProof/>
                <w:color w:val="FF0000"/>
                <w:sz w:val="16"/>
                <w:lang w:eastAsia="ja-JP"/>
              </w:rPr>
              <w:t>SetupRelease{</w:t>
            </w:r>
            <w:r w:rsidRPr="00C05E65">
              <w:rPr>
                <w:rFonts w:ascii="Courier New" w:hAnsi="Courier New"/>
                <w:noProof/>
                <w:sz w:val="16"/>
                <w:lang w:eastAsia="ja-JP"/>
              </w:rPr>
              <w:t>SoundingRS-UL-ConfigDedicatedAdd-r16</w:t>
            </w:r>
            <w:r w:rsidRPr="00C05E65">
              <w:rPr>
                <w:rFonts w:ascii="Courier New" w:hAnsi="Courier New"/>
                <w:noProof/>
                <w:color w:val="FF0000"/>
                <w:sz w:val="16"/>
                <w:lang w:eastAsia="ja-JP"/>
              </w:rPr>
              <w:t>}</w:t>
            </w:r>
          </w:p>
          <w:p w14:paraId="2D37677C" w14:textId="77777777" w:rsidR="00C05E65" w:rsidRDefault="00C05E65" w:rsidP="00C05E65">
            <w:pPr>
              <w:spacing w:after="0" w:line="276" w:lineRule="auto"/>
              <w:rPr>
                <w:rFonts w:eastAsia="Malgun Gothic"/>
                <w:lang w:eastAsia="ko-KR"/>
              </w:rPr>
            </w:pP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t>OPTIONAL, -- Need ON</w:t>
            </w:r>
          </w:p>
          <w:p w14:paraId="4189C20F" w14:textId="77777777" w:rsidR="00C05E65" w:rsidRDefault="00C05E65" w:rsidP="00C05E65">
            <w:pPr>
              <w:spacing w:after="0" w:line="276" w:lineRule="auto"/>
              <w:rPr>
                <w:rFonts w:eastAsia="Malgun Gothic"/>
                <w:lang w:eastAsia="ko-KR"/>
              </w:rPr>
            </w:pPr>
          </w:p>
          <w:p w14:paraId="5CE69443" w14:textId="77777777" w:rsidR="00C05E65" w:rsidRPr="00C05E65" w:rsidRDefault="00C05E65" w:rsidP="00C05E65">
            <w:pPr>
              <w:pStyle w:val="PL"/>
              <w:shd w:val="clear" w:color="auto" w:fill="E6E6E6"/>
              <w:rPr>
                <w:strike/>
                <w:color w:val="FF0000"/>
              </w:rPr>
            </w:pPr>
            <w:r w:rsidRPr="000E4E7F">
              <w:t xml:space="preserve">SoundingRS-UL-ConfigDedicatedAdd-r16 ::= </w:t>
            </w:r>
            <w:r w:rsidRPr="00C05E65">
              <w:rPr>
                <w:strike/>
                <w:color w:val="FF0000"/>
              </w:rPr>
              <w:t>CHOICE {</w:t>
            </w:r>
          </w:p>
          <w:p w14:paraId="14D2ADE0" w14:textId="77777777" w:rsidR="00C05E65" w:rsidRPr="00C05E65" w:rsidRDefault="00C05E65" w:rsidP="00C05E65">
            <w:pPr>
              <w:pStyle w:val="PL"/>
              <w:shd w:val="clear" w:color="auto" w:fill="E6E6E6"/>
              <w:rPr>
                <w:strike/>
                <w:color w:val="FF0000"/>
              </w:rPr>
            </w:pPr>
            <w:r w:rsidRPr="00C05E65">
              <w:rPr>
                <w:strike/>
                <w:color w:val="FF0000"/>
              </w:rPr>
              <w:tab/>
              <w:t>release</w:t>
            </w:r>
            <w:r w:rsidRPr="00C05E65">
              <w:rPr>
                <w:strike/>
                <w:color w:val="FF0000"/>
              </w:rPr>
              <w:tab/>
            </w:r>
            <w:r w:rsidRPr="00C05E65">
              <w:rPr>
                <w:strike/>
                <w:color w:val="FF0000"/>
              </w:rPr>
              <w:tab/>
            </w:r>
            <w:r w:rsidRPr="00C05E65">
              <w:rPr>
                <w:strike/>
                <w:color w:val="FF0000"/>
              </w:rPr>
              <w:tab/>
            </w:r>
            <w:r w:rsidRPr="00C05E65">
              <w:rPr>
                <w:strike/>
                <w:color w:val="FF0000"/>
              </w:rPr>
              <w:tab/>
            </w:r>
            <w:r w:rsidRPr="00C05E65">
              <w:rPr>
                <w:strike/>
                <w:color w:val="FF0000"/>
              </w:rPr>
              <w:tab/>
            </w:r>
            <w:r w:rsidRPr="00C05E65">
              <w:rPr>
                <w:strike/>
                <w:color w:val="FF0000"/>
              </w:rPr>
              <w:tab/>
            </w:r>
            <w:r w:rsidRPr="00C05E65">
              <w:rPr>
                <w:strike/>
                <w:color w:val="FF0000"/>
              </w:rPr>
              <w:tab/>
            </w:r>
            <w:r w:rsidRPr="00C05E65">
              <w:rPr>
                <w:strike/>
                <w:color w:val="FF0000"/>
              </w:rPr>
              <w:tab/>
              <w:t>NULL,</w:t>
            </w:r>
          </w:p>
          <w:p w14:paraId="7165348D" w14:textId="77777777" w:rsidR="00C05E65" w:rsidRPr="000E4E7F" w:rsidRDefault="00C05E65" w:rsidP="00C05E65">
            <w:pPr>
              <w:pStyle w:val="PL"/>
              <w:shd w:val="clear" w:color="auto" w:fill="E6E6E6"/>
            </w:pPr>
            <w:r w:rsidRPr="00C05E65">
              <w:rPr>
                <w:strike/>
                <w:color w:val="FF0000"/>
              </w:rPr>
              <w:tab/>
              <w:t>setup</w:t>
            </w:r>
            <w:r w:rsidRPr="00C05E65">
              <w:rPr>
                <w:strike/>
                <w:color w:val="FF0000"/>
              </w:rPr>
              <w:tab/>
            </w:r>
            <w:r w:rsidRPr="00C05E65">
              <w:rPr>
                <w:strike/>
                <w:color w:val="FF0000"/>
              </w:rPr>
              <w:tab/>
            </w:r>
            <w:r w:rsidRPr="00C05E65">
              <w:rPr>
                <w:strike/>
                <w:color w:val="FF0000"/>
              </w:rPr>
              <w:tab/>
            </w:r>
            <w:r w:rsidRPr="00C05E65">
              <w:rPr>
                <w:strike/>
                <w:color w:val="FF0000"/>
              </w:rPr>
              <w:tab/>
            </w:r>
            <w:r w:rsidRPr="00C05E65">
              <w:rPr>
                <w:strike/>
                <w:color w:val="FF0000"/>
              </w:rPr>
              <w:tab/>
            </w:r>
            <w:r w:rsidRPr="00C05E65">
              <w:rPr>
                <w:strike/>
                <w:color w:val="FF0000"/>
              </w:rPr>
              <w:tab/>
            </w:r>
            <w:r w:rsidRPr="00C05E65">
              <w:rPr>
                <w:strike/>
                <w:color w:val="FF0000"/>
              </w:rPr>
              <w:tab/>
            </w:r>
            <w:r w:rsidRPr="00C05E65">
              <w:rPr>
                <w:strike/>
                <w:color w:val="FF0000"/>
              </w:rPr>
              <w:tab/>
            </w:r>
            <w:r w:rsidRPr="000E4E7F">
              <w:t>SEQUENCE {</w:t>
            </w:r>
          </w:p>
          <w:p w14:paraId="529DFEAE" w14:textId="77777777" w:rsidR="00C05E65" w:rsidRPr="000E4E7F" w:rsidRDefault="00C05E65" w:rsidP="00C05E65">
            <w:pPr>
              <w:pStyle w:val="PL"/>
              <w:shd w:val="clear" w:color="auto" w:fill="E6E6E6"/>
              <w:tabs>
                <w:tab w:val="clear" w:pos="1152"/>
                <w:tab w:val="left" w:pos="838"/>
                <w:tab w:val="left" w:pos="1276"/>
              </w:tabs>
            </w:pPr>
            <w:r w:rsidRPr="000E4E7F">
              <w:tab/>
            </w:r>
            <w:r w:rsidRPr="000E4E7F">
              <w:tab/>
            </w:r>
            <w:r w:rsidRPr="000E4E7F">
              <w:tab/>
              <w:t>srs-ConfigIndexAp-r16</w:t>
            </w:r>
            <w:r w:rsidRPr="000E4E7F">
              <w:tab/>
            </w:r>
            <w:r w:rsidRPr="000E4E7F">
              <w:tab/>
            </w:r>
            <w:r w:rsidRPr="000E4E7F">
              <w:tab/>
            </w:r>
            <w:r w:rsidRPr="000E4E7F">
              <w:tab/>
              <w:t>INTEGER (0..31),</w:t>
            </w:r>
          </w:p>
          <w:p w14:paraId="124043FD" w14:textId="77777777" w:rsidR="00C05E65" w:rsidRPr="000E4E7F" w:rsidRDefault="00C05E65" w:rsidP="00C05E65">
            <w:pPr>
              <w:pStyle w:val="PL"/>
              <w:shd w:val="clear" w:color="auto" w:fill="E6E6E6"/>
              <w:tabs>
                <w:tab w:val="clear" w:pos="1152"/>
                <w:tab w:val="clear" w:pos="1536"/>
                <w:tab w:val="left" w:pos="838"/>
                <w:tab w:val="left" w:pos="1276"/>
              </w:tabs>
            </w:pPr>
            <w:r w:rsidRPr="000E4E7F">
              <w:tab/>
            </w:r>
            <w:r w:rsidRPr="000E4E7F">
              <w:tab/>
            </w:r>
            <w:r w:rsidRPr="000E4E7F">
              <w:tab/>
              <w:t>srs-ConfigApDCI-Format4-r16</w:t>
            </w:r>
            <w:r w:rsidRPr="000E4E7F">
              <w:tab/>
            </w:r>
            <w:r w:rsidRPr="000E4E7F">
              <w:tab/>
            </w:r>
            <w:r w:rsidRPr="000E4E7F">
              <w:tab/>
              <w:t>SEQUENCE (SIZE (1..3)) OF SRS-ConfigAdd-r16</w:t>
            </w:r>
          </w:p>
          <w:p w14:paraId="467CEE2B" w14:textId="77777777" w:rsidR="00C05E65" w:rsidRPr="000E4E7F" w:rsidRDefault="00C05E65" w:rsidP="00C05E65">
            <w:pPr>
              <w:pStyle w:val="PL"/>
              <w:shd w:val="clear" w:color="auto" w:fill="E6E6E6"/>
              <w:tabs>
                <w:tab w:val="clear" w:pos="1152"/>
                <w:tab w:val="clear" w:pos="1536"/>
                <w:tab w:val="left" w:pos="838"/>
                <w:tab w:val="left" w:pos="127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41C9B65F" w14:textId="77777777" w:rsidR="00C05E65" w:rsidRPr="000E4E7F" w:rsidRDefault="00C05E65" w:rsidP="00C05E65">
            <w:pPr>
              <w:pStyle w:val="PL"/>
              <w:shd w:val="clear" w:color="auto" w:fill="E6E6E6"/>
              <w:tabs>
                <w:tab w:val="clear" w:pos="1152"/>
                <w:tab w:val="clear" w:pos="1536"/>
                <w:tab w:val="left" w:pos="838"/>
                <w:tab w:val="left" w:pos="1276"/>
              </w:tabs>
            </w:pPr>
            <w:r w:rsidRPr="000E4E7F">
              <w:tab/>
            </w:r>
            <w:r w:rsidRPr="000E4E7F">
              <w:tab/>
            </w:r>
            <w:r w:rsidRPr="000E4E7F">
              <w:tab/>
              <w:t>srs-ActivateAp-r13</w:t>
            </w:r>
            <w:r w:rsidRPr="000E4E7F">
              <w:tab/>
            </w:r>
            <w:r w:rsidRPr="000E4E7F">
              <w:tab/>
            </w:r>
            <w:r w:rsidRPr="000E4E7F">
              <w:tab/>
            </w:r>
            <w:r w:rsidRPr="000E4E7F">
              <w:tab/>
            </w:r>
            <w:r w:rsidRPr="000E4E7F">
              <w:tab/>
              <w:t>CHOICE {</w:t>
            </w:r>
          </w:p>
          <w:p w14:paraId="726630AD" w14:textId="77777777" w:rsidR="00C05E65" w:rsidRPr="000E4E7F" w:rsidRDefault="00C05E65" w:rsidP="00C05E65">
            <w:pPr>
              <w:pStyle w:val="PL"/>
              <w:shd w:val="clear" w:color="auto" w:fill="E6E6E6"/>
              <w:tabs>
                <w:tab w:val="clear" w:pos="1152"/>
                <w:tab w:val="clear" w:pos="1536"/>
                <w:tab w:val="clear" w:pos="1920"/>
                <w:tab w:val="left" w:pos="838"/>
                <w:tab w:val="left" w:pos="1276"/>
              </w:tabs>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556658B4" w14:textId="77777777" w:rsidR="00C05E65" w:rsidRPr="000E4E7F" w:rsidRDefault="00C05E65" w:rsidP="00C05E65">
            <w:pPr>
              <w:pStyle w:val="PL"/>
              <w:shd w:val="clear" w:color="auto" w:fill="E6E6E6"/>
              <w:tabs>
                <w:tab w:val="clear" w:pos="1152"/>
                <w:tab w:val="clear" w:pos="1536"/>
                <w:tab w:val="clear" w:pos="1920"/>
                <w:tab w:val="left" w:pos="838"/>
                <w:tab w:val="left" w:pos="1276"/>
              </w:tabs>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5265D4F8" w14:textId="77777777" w:rsidR="00C05E65" w:rsidRPr="000E4E7F" w:rsidRDefault="00C05E65" w:rsidP="00C05E65">
            <w:pPr>
              <w:pStyle w:val="PL"/>
              <w:shd w:val="clear" w:color="auto" w:fill="E6E6E6"/>
              <w:tabs>
                <w:tab w:val="clear" w:pos="6144"/>
              </w:tabs>
            </w:pPr>
            <w:r w:rsidRPr="000E4E7F">
              <w:tab/>
            </w:r>
            <w:r w:rsidRPr="000E4E7F">
              <w:tab/>
            </w:r>
            <w:r w:rsidRPr="000E4E7F">
              <w:tab/>
            </w:r>
            <w:r w:rsidRPr="000E4E7F">
              <w:tab/>
              <w:t>srs-ConfigApDCI-Format0-r16</w:t>
            </w:r>
            <w:r w:rsidRPr="000E4E7F">
              <w:tab/>
            </w:r>
            <w:r w:rsidRPr="000E4E7F">
              <w:tab/>
            </w:r>
            <w:r w:rsidRPr="000E4E7F">
              <w:tab/>
              <w:t>SRS-ConfigAdd-r16,</w:t>
            </w:r>
          </w:p>
          <w:p w14:paraId="27A8174B" w14:textId="77777777" w:rsidR="00C05E65" w:rsidRPr="000E4E7F" w:rsidRDefault="00C05E65" w:rsidP="00C05E65">
            <w:pPr>
              <w:pStyle w:val="PL"/>
              <w:shd w:val="clear" w:color="auto" w:fill="E6E6E6"/>
            </w:pPr>
            <w:r w:rsidRPr="000E4E7F">
              <w:tab/>
            </w:r>
            <w:r w:rsidRPr="000E4E7F">
              <w:tab/>
            </w:r>
            <w:r w:rsidRPr="000E4E7F">
              <w:tab/>
            </w:r>
            <w:r w:rsidRPr="000E4E7F">
              <w:tab/>
              <w:t>srs-ConfigApDCI-Format1a2b2c-r16</w:t>
            </w:r>
            <w:r w:rsidRPr="000E4E7F">
              <w:tab/>
              <w:t>SRS-ConfigAdd-r16</w:t>
            </w:r>
          </w:p>
          <w:p w14:paraId="769272FB" w14:textId="77777777" w:rsidR="00C05E65" w:rsidRPr="000E4E7F" w:rsidRDefault="00C05E65" w:rsidP="00C05E65">
            <w:pPr>
              <w:pStyle w:val="PL"/>
              <w:shd w:val="clear" w:color="auto" w:fill="E6E6E6"/>
            </w:pPr>
            <w:r w:rsidRPr="000E4E7F">
              <w:tab/>
            </w:r>
            <w:r w:rsidRPr="000E4E7F">
              <w:tab/>
            </w:r>
            <w:r w:rsidRPr="000E4E7F">
              <w:tab/>
              <w:t>}</w:t>
            </w:r>
          </w:p>
          <w:p w14:paraId="6B52061C" w14:textId="77777777" w:rsidR="00C05E65" w:rsidRPr="000E4E7F" w:rsidRDefault="00C05E65" w:rsidP="00C05E6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44C154FC" w14:textId="77777777" w:rsidR="00C05E65" w:rsidRPr="00C05E65" w:rsidRDefault="00C05E65" w:rsidP="00C05E65">
            <w:pPr>
              <w:pStyle w:val="PL"/>
              <w:shd w:val="clear" w:color="auto" w:fill="E6E6E6"/>
              <w:rPr>
                <w:rFonts w:eastAsiaTheme="minorEastAsia"/>
                <w:strike/>
                <w:color w:val="FF0000"/>
              </w:rPr>
            </w:pPr>
            <w:r w:rsidRPr="00C05E65">
              <w:rPr>
                <w:rFonts w:eastAsiaTheme="minorEastAsia"/>
                <w:strike/>
                <w:color w:val="FF0000"/>
              </w:rPr>
              <w:tab/>
              <w:t>}</w:t>
            </w:r>
          </w:p>
          <w:p w14:paraId="47E62847" w14:textId="77777777" w:rsidR="00C05E65" w:rsidRPr="000E4E7F" w:rsidRDefault="00C05E65" w:rsidP="00C05E65">
            <w:pPr>
              <w:pStyle w:val="PL"/>
              <w:shd w:val="clear" w:color="auto" w:fill="E6E6E6"/>
            </w:pPr>
            <w:r w:rsidRPr="000E4E7F">
              <w:t>}</w:t>
            </w:r>
          </w:p>
          <w:p w14:paraId="185DAD3E" w14:textId="77777777" w:rsidR="00C05E65" w:rsidRDefault="00C05E65" w:rsidP="00D53C6A">
            <w:pPr>
              <w:spacing w:after="0" w:line="276" w:lineRule="auto"/>
              <w:rPr>
                <w:rFonts w:eastAsia="Malgun Gothic"/>
                <w:lang w:eastAsia="ko-KR"/>
              </w:rPr>
            </w:pPr>
          </w:p>
          <w:p w14:paraId="7D8C40E3" w14:textId="557D3C49" w:rsidR="00F72206" w:rsidRDefault="00F72206" w:rsidP="00D90130">
            <w:pPr>
              <w:spacing w:after="0" w:line="276" w:lineRule="auto"/>
              <w:rPr>
                <w:rFonts w:eastAsia="Malgun Gothic"/>
                <w:lang w:eastAsia="ko-KR"/>
              </w:rPr>
            </w:pPr>
            <w:r>
              <w:rPr>
                <w:rFonts w:eastAsia="Malgun Gothic" w:hint="eastAsia"/>
                <w:lang w:eastAsia="ko-KR"/>
              </w:rPr>
              <w:t>[</w:t>
            </w:r>
            <w:r>
              <w:rPr>
                <w:rFonts w:eastAsia="Malgun Gothic"/>
                <w:lang w:eastAsia="ko-KR"/>
              </w:rPr>
              <w:t>Rapporteur</w:t>
            </w:r>
            <w:r>
              <w:rPr>
                <w:rFonts w:eastAsia="Malgun Gothic" w:hint="eastAsia"/>
                <w:lang w:eastAsia="ko-KR"/>
              </w:rPr>
              <w:t>]</w:t>
            </w:r>
            <w:r>
              <w:rPr>
                <w:rFonts w:eastAsia="Malgun Gothic"/>
                <w:lang w:eastAsia="ko-KR"/>
              </w:rPr>
              <w:t xml:space="preserve"> </w:t>
            </w:r>
            <w:r w:rsidR="00D90130">
              <w:rPr>
                <w:rFonts w:eastAsia="Malgun Gothic"/>
                <w:lang w:eastAsia="ko-KR"/>
              </w:rPr>
              <w:t>C</w:t>
            </w:r>
            <w:r>
              <w:rPr>
                <w:rFonts w:eastAsia="Malgun Gothic"/>
                <w:lang w:eastAsia="ko-KR"/>
              </w:rPr>
              <w:t xml:space="preserve">hanges are </w:t>
            </w:r>
            <w:r w:rsidR="00D90130">
              <w:rPr>
                <w:rFonts w:eastAsia="Malgun Gothic"/>
                <w:lang w:eastAsia="ko-KR"/>
              </w:rPr>
              <w:t xml:space="preserve">fine but </w:t>
            </w:r>
            <w:r>
              <w:rPr>
                <w:rFonts w:eastAsia="Malgun Gothic"/>
                <w:lang w:eastAsia="ko-KR"/>
              </w:rPr>
              <w:t>already implemented in ASN.1 review file.</w:t>
            </w:r>
          </w:p>
        </w:tc>
        <w:tc>
          <w:tcPr>
            <w:tcW w:w="566" w:type="pct"/>
          </w:tcPr>
          <w:p w14:paraId="08A22E6B" w14:textId="107BAE01" w:rsidR="00D53C6A" w:rsidRDefault="007D3F53" w:rsidP="00D53C6A">
            <w:pPr>
              <w:spacing w:after="0" w:line="276" w:lineRule="auto"/>
              <w:rPr>
                <w:rFonts w:eastAsia="SimSun"/>
                <w:lang w:eastAsia="zh-CN"/>
              </w:rPr>
            </w:pPr>
            <w:r>
              <w:rPr>
                <w:rFonts w:eastAsia="SimSun"/>
                <w:lang w:eastAsia="zh-CN"/>
              </w:rPr>
              <w:t>uphuyal@qti.qualcomm.com</w:t>
            </w:r>
          </w:p>
        </w:tc>
        <w:tc>
          <w:tcPr>
            <w:tcW w:w="147" w:type="pct"/>
            <w:shd w:val="clear" w:color="auto" w:fill="FFE599" w:themeFill="accent4" w:themeFillTint="66"/>
          </w:tcPr>
          <w:p w14:paraId="50DB6C5A" w14:textId="0CA09C41" w:rsidR="00D53C6A" w:rsidRPr="00F72206" w:rsidRDefault="00F72206" w:rsidP="00D90130">
            <w:pPr>
              <w:spacing w:after="0" w:line="276" w:lineRule="auto"/>
              <w:rPr>
                <w:rFonts w:eastAsia="Malgun Gothic"/>
                <w:lang w:eastAsia="ko-KR"/>
              </w:rPr>
            </w:pPr>
            <w:del w:id="73" w:author="Samsung r1" w:date="2020-06-08T08:28:00Z">
              <w:r w:rsidDel="00B42775">
                <w:rPr>
                  <w:rFonts w:eastAsia="Malgun Gothic" w:hint="eastAsia"/>
                  <w:lang w:eastAsia="ko-KR"/>
                </w:rPr>
                <w:delText>N</w:delText>
              </w:r>
              <w:r w:rsidR="00D90130" w:rsidDel="00B42775">
                <w:rPr>
                  <w:rFonts w:eastAsia="Malgun Gothic"/>
                  <w:lang w:eastAsia="ko-KR"/>
                </w:rPr>
                <w:delText>oAct</w:delText>
              </w:r>
            </w:del>
            <w:ins w:id="74" w:author="Samsung r1" w:date="2020-06-08T08:28:00Z">
              <w:r w:rsidR="00B42775">
                <w:rPr>
                  <w:rFonts w:eastAsia="Malgun Gothic"/>
                  <w:lang w:eastAsia="ko-KR"/>
                </w:rPr>
                <w:t>OK</w:t>
              </w:r>
            </w:ins>
          </w:p>
        </w:tc>
        <w:tc>
          <w:tcPr>
            <w:tcW w:w="199" w:type="pct"/>
            <w:shd w:val="clear" w:color="auto" w:fill="FFE599" w:themeFill="accent4" w:themeFillTint="66"/>
          </w:tcPr>
          <w:p w14:paraId="0CD89C5A" w14:textId="0850F0AC" w:rsidR="00D53C6A" w:rsidRDefault="00B42775" w:rsidP="00D53C6A">
            <w:pPr>
              <w:spacing w:after="0" w:line="276" w:lineRule="auto"/>
              <w:rPr>
                <w:rFonts w:eastAsia="SimSun"/>
                <w:lang w:eastAsia="zh-CN"/>
              </w:rPr>
            </w:pPr>
            <w:ins w:id="75" w:author="Samsung r1" w:date="2020-06-08T08:28:00Z">
              <w:r>
                <w:rPr>
                  <w:rFonts w:eastAsia="SimSun"/>
                  <w:lang w:eastAsia="zh-CN"/>
                </w:rPr>
                <w:t>ASN.1</w:t>
              </w:r>
            </w:ins>
          </w:p>
        </w:tc>
      </w:tr>
      <w:tr w:rsidR="005027DA" w:rsidRPr="00A45CF7" w14:paraId="3E0D1C1A" w14:textId="77777777" w:rsidTr="000451FF">
        <w:trPr>
          <w:tblHeader/>
        </w:trPr>
        <w:tc>
          <w:tcPr>
            <w:tcW w:w="175" w:type="pct"/>
            <w:vAlign w:val="bottom"/>
          </w:tcPr>
          <w:p w14:paraId="3F4DEF1E"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92</w:t>
            </w:r>
          </w:p>
        </w:tc>
        <w:tc>
          <w:tcPr>
            <w:tcW w:w="1955" w:type="pct"/>
          </w:tcPr>
          <w:p w14:paraId="780DA7DB" w14:textId="47228556" w:rsidR="00D53C6A" w:rsidRDefault="00C05E65" w:rsidP="00D53C6A">
            <w:pPr>
              <w:spacing w:after="0" w:line="276" w:lineRule="auto"/>
              <w:rPr>
                <w:rFonts w:eastAsia="Malgun Gothic"/>
                <w:lang w:eastAsia="ko-KR"/>
              </w:rPr>
            </w:pPr>
            <w:r>
              <w:rPr>
                <w:rFonts w:eastAsia="Malgun Gothic"/>
                <w:lang w:eastAsia="ko-KR"/>
              </w:rPr>
              <w:t>In 5.5.3.1</w:t>
            </w:r>
          </w:p>
          <w:p w14:paraId="7CA1126F" w14:textId="77777777" w:rsidR="00C05E65" w:rsidRPr="00030C1B" w:rsidRDefault="00C05E65" w:rsidP="00C05E65">
            <w:pPr>
              <w:keepLines/>
              <w:ind w:left="1135" w:hanging="851"/>
              <w:rPr>
                <w:ins w:id="76" w:author="cr4290 (R2-2003852)" w:date="2020-05-10T12:27:00Z"/>
                <w:lang w:eastAsia="zh-CN"/>
              </w:rPr>
            </w:pPr>
            <w:ins w:id="77" w:author="cr4290 (R2-2003852)" w:date="2020-05-10T12:27:00Z">
              <w:r w:rsidRPr="00030C1B">
                <w:t>NOTE:</w:t>
              </w:r>
              <w:r w:rsidRPr="00030C1B">
                <w:tab/>
                <w:t>The evaluation of conditional reconfiguration execution criteria is specified in 5.3.5.9.4.</w:t>
              </w:r>
            </w:ins>
          </w:p>
          <w:p w14:paraId="2BDB2AD7" w14:textId="4096E64B" w:rsidR="00C05E65" w:rsidRDefault="00C05E65" w:rsidP="00D53C6A">
            <w:pPr>
              <w:spacing w:after="0" w:line="276" w:lineRule="auto"/>
              <w:rPr>
                <w:rFonts w:eastAsia="Malgun Gothic"/>
                <w:lang w:eastAsia="ko-KR"/>
              </w:rPr>
            </w:pPr>
          </w:p>
        </w:tc>
        <w:tc>
          <w:tcPr>
            <w:tcW w:w="1958" w:type="pct"/>
            <w:gridSpan w:val="2"/>
          </w:tcPr>
          <w:p w14:paraId="53CBAF8A" w14:textId="77777777" w:rsidR="00D53C6A" w:rsidRDefault="00C05E65" w:rsidP="00D53C6A">
            <w:pPr>
              <w:spacing w:after="0" w:line="276" w:lineRule="auto"/>
              <w:rPr>
                <w:rFonts w:eastAsia="Malgun Gothic"/>
                <w:lang w:eastAsia="ko-KR"/>
              </w:rPr>
            </w:pPr>
            <w:r>
              <w:rPr>
                <w:rFonts w:eastAsia="Malgun Gothic"/>
                <w:lang w:eastAsia="ko-KR"/>
              </w:rPr>
              <w:t>Note number missing</w:t>
            </w:r>
          </w:p>
          <w:p w14:paraId="481A33B3" w14:textId="2B6608A7" w:rsidR="00C05E65" w:rsidRPr="00030C1B" w:rsidRDefault="00C05E65" w:rsidP="00C05E65">
            <w:pPr>
              <w:keepLines/>
              <w:ind w:left="1135" w:hanging="851"/>
              <w:rPr>
                <w:lang w:eastAsia="zh-CN"/>
              </w:rPr>
            </w:pPr>
            <w:r w:rsidRPr="00030C1B">
              <w:t>NOTE</w:t>
            </w:r>
            <w:r>
              <w:t xml:space="preserve"> </w:t>
            </w:r>
            <w:r w:rsidRPr="00C05E65">
              <w:rPr>
                <w:color w:val="FF0000"/>
              </w:rPr>
              <w:t>xx</w:t>
            </w:r>
            <w:r w:rsidRPr="00030C1B">
              <w:t>:</w:t>
            </w:r>
            <w:r w:rsidRPr="00030C1B">
              <w:tab/>
              <w:t>The evaluation of conditional reconfiguration execution criteria is specified in 5.3.5.9.4.</w:t>
            </w:r>
          </w:p>
          <w:p w14:paraId="120744E3" w14:textId="4BDB9428" w:rsidR="00C05E65" w:rsidRDefault="00F72206" w:rsidP="00D90130">
            <w:pPr>
              <w:spacing w:after="0" w:line="276" w:lineRule="auto"/>
              <w:rPr>
                <w:rFonts w:eastAsia="Malgun Gothic"/>
                <w:lang w:eastAsia="ko-KR"/>
              </w:rPr>
            </w:pPr>
            <w:r>
              <w:rPr>
                <w:rFonts w:eastAsia="Malgun Gothic" w:hint="eastAsia"/>
                <w:lang w:eastAsia="ko-KR"/>
              </w:rPr>
              <w:t>[</w:t>
            </w:r>
            <w:r>
              <w:rPr>
                <w:rFonts w:eastAsia="Malgun Gothic"/>
                <w:lang w:eastAsia="ko-KR"/>
              </w:rPr>
              <w:t>Rapporteur</w:t>
            </w:r>
            <w:r>
              <w:rPr>
                <w:rFonts w:eastAsia="Malgun Gothic" w:hint="eastAsia"/>
                <w:lang w:eastAsia="ko-KR"/>
              </w:rPr>
              <w:t>]</w:t>
            </w:r>
            <w:r>
              <w:rPr>
                <w:rFonts w:eastAsia="Malgun Gothic"/>
                <w:lang w:eastAsia="ko-KR"/>
              </w:rPr>
              <w:t xml:space="preserve"> </w:t>
            </w:r>
            <w:r w:rsidR="00D90130">
              <w:rPr>
                <w:rFonts w:eastAsia="Malgun Gothic"/>
                <w:lang w:eastAsia="ko-KR"/>
              </w:rPr>
              <w:t>C</w:t>
            </w:r>
            <w:r>
              <w:rPr>
                <w:rFonts w:eastAsia="Malgun Gothic"/>
                <w:lang w:eastAsia="ko-KR"/>
              </w:rPr>
              <w:t>hange</w:t>
            </w:r>
            <w:r w:rsidR="00D90130">
              <w:rPr>
                <w:rFonts w:eastAsia="Malgun Gothic"/>
                <w:lang w:eastAsia="ko-KR"/>
              </w:rPr>
              <w:t>s are fine but</w:t>
            </w:r>
            <w:r>
              <w:rPr>
                <w:rFonts w:eastAsia="Malgun Gothic"/>
                <w:lang w:eastAsia="ko-KR"/>
              </w:rPr>
              <w:t xml:space="preserve"> already implemented in ASN.1 review file.</w:t>
            </w:r>
          </w:p>
        </w:tc>
        <w:tc>
          <w:tcPr>
            <w:tcW w:w="566" w:type="pct"/>
          </w:tcPr>
          <w:p w14:paraId="3BEA7695" w14:textId="73CF1E4C" w:rsidR="00D53C6A" w:rsidRDefault="007D3F53" w:rsidP="00D53C6A">
            <w:pPr>
              <w:spacing w:after="0" w:line="276" w:lineRule="auto"/>
              <w:rPr>
                <w:rFonts w:eastAsia="SimSun"/>
                <w:lang w:eastAsia="zh-CN"/>
              </w:rPr>
            </w:pPr>
            <w:r>
              <w:rPr>
                <w:rFonts w:eastAsia="SimSun"/>
                <w:lang w:eastAsia="zh-CN"/>
              </w:rPr>
              <w:t>uphuyal@qti.qualcomm.com</w:t>
            </w:r>
          </w:p>
        </w:tc>
        <w:tc>
          <w:tcPr>
            <w:tcW w:w="147" w:type="pct"/>
          </w:tcPr>
          <w:p w14:paraId="2CD3FBDC" w14:textId="79212F77" w:rsidR="00D53C6A" w:rsidRDefault="00D90130" w:rsidP="00D53C6A">
            <w:pPr>
              <w:spacing w:after="0" w:line="276" w:lineRule="auto"/>
              <w:rPr>
                <w:rFonts w:eastAsia="SimSun"/>
                <w:lang w:eastAsia="zh-CN"/>
              </w:rPr>
            </w:pPr>
            <w:r>
              <w:rPr>
                <w:rFonts w:eastAsia="Malgun Gothic" w:hint="eastAsia"/>
                <w:lang w:eastAsia="ko-KR"/>
              </w:rPr>
              <w:t>N</w:t>
            </w:r>
            <w:r>
              <w:rPr>
                <w:rFonts w:eastAsia="Malgun Gothic"/>
                <w:lang w:eastAsia="ko-KR"/>
              </w:rPr>
              <w:t>oAct</w:t>
            </w:r>
          </w:p>
        </w:tc>
        <w:tc>
          <w:tcPr>
            <w:tcW w:w="199" w:type="pct"/>
          </w:tcPr>
          <w:p w14:paraId="5B71F692" w14:textId="50FFCF24" w:rsidR="00D53C6A" w:rsidRDefault="00FD77D3" w:rsidP="00D53C6A">
            <w:pPr>
              <w:spacing w:after="0" w:line="276" w:lineRule="auto"/>
              <w:rPr>
                <w:rFonts w:eastAsia="SimSun"/>
                <w:lang w:eastAsia="zh-CN"/>
              </w:rPr>
            </w:pPr>
            <w:proofErr w:type="spellStart"/>
            <w:ins w:id="78" w:author="Samsung r1" w:date="2020-06-08T08:42:00Z">
              <w:r>
                <w:rPr>
                  <w:rFonts w:eastAsia="SimSun"/>
                  <w:lang w:eastAsia="zh-CN"/>
                </w:rPr>
                <w:t>eMob</w:t>
              </w:r>
            </w:ins>
            <w:proofErr w:type="spellEnd"/>
          </w:p>
        </w:tc>
      </w:tr>
      <w:tr w:rsidR="005027DA" w:rsidRPr="00A45CF7" w14:paraId="10D2B28F" w14:textId="77777777" w:rsidTr="000451FF">
        <w:trPr>
          <w:tblHeader/>
        </w:trPr>
        <w:tc>
          <w:tcPr>
            <w:tcW w:w="175" w:type="pct"/>
            <w:vAlign w:val="bottom"/>
          </w:tcPr>
          <w:p w14:paraId="17FBDBDA"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93</w:t>
            </w:r>
          </w:p>
        </w:tc>
        <w:tc>
          <w:tcPr>
            <w:tcW w:w="1955" w:type="pct"/>
          </w:tcPr>
          <w:p w14:paraId="44AE1CF8" w14:textId="77777777" w:rsidR="00D53C6A" w:rsidRDefault="00D53C6A" w:rsidP="00D53C6A">
            <w:pPr>
              <w:spacing w:after="0" w:line="276" w:lineRule="auto"/>
              <w:rPr>
                <w:rFonts w:eastAsia="Malgun Gothic"/>
                <w:lang w:eastAsia="ko-KR"/>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4"/>
            </w:tblGrid>
            <w:tr w:rsidR="00AE03DE" w:rsidRPr="000E4E7F" w14:paraId="19DC8D05" w14:textId="77777777" w:rsidTr="000D7A4B">
              <w:trPr>
                <w:cantSplit/>
                <w:tblHeader/>
              </w:trPr>
              <w:tc>
                <w:tcPr>
                  <w:tcW w:w="9644" w:type="dxa"/>
                </w:tcPr>
                <w:p w14:paraId="07D88E6C" w14:textId="77777777" w:rsidR="00AE03DE" w:rsidRPr="000E4E7F" w:rsidRDefault="00AE03DE" w:rsidP="00AE03DE">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AE03DE" w:rsidRPr="000E4E7F" w14:paraId="1994AE1B" w14:textId="77777777" w:rsidTr="000D7A4B">
              <w:trPr>
                <w:cantSplit/>
              </w:trPr>
              <w:tc>
                <w:tcPr>
                  <w:tcW w:w="9644" w:type="dxa"/>
                </w:tcPr>
                <w:p w14:paraId="3D1AACBE" w14:textId="77777777" w:rsidR="00AE03DE" w:rsidRPr="000E4E7F" w:rsidRDefault="00AE03DE" w:rsidP="00AE03DE">
                  <w:pPr>
                    <w:pStyle w:val="TAL"/>
                    <w:rPr>
                      <w:b/>
                      <w:i/>
                      <w:noProof/>
                    </w:rPr>
                  </w:pPr>
                  <w:r w:rsidRPr="000E4E7F">
                    <w:rPr>
                      <w:b/>
                      <w:i/>
                      <w:noProof/>
                    </w:rPr>
                    <w:t>additionalSpectrumEmission</w:t>
                  </w:r>
                </w:p>
                <w:p w14:paraId="4361CA24" w14:textId="77777777" w:rsidR="00AE03DE" w:rsidRPr="000E4E7F" w:rsidRDefault="00AE03DE" w:rsidP="00F72206">
                  <w:pPr>
                    <w:pStyle w:val="TAL"/>
                    <w:jc w:val="center"/>
                    <w:rPr>
                      <w:b/>
                      <w:bCs/>
                      <w:i/>
                      <w:lang w:eastAsia="en-GB"/>
                    </w:rPr>
                  </w:pPr>
                  <w:r w:rsidRPr="000E4E7F">
                    <w:rPr>
                      <w:lang w:eastAsia="en-GB"/>
                    </w:rPr>
                    <w:t xml:space="preserve">The UE requirements related to IE </w:t>
                  </w:r>
                  <w:proofErr w:type="spellStart"/>
                  <w:r w:rsidRPr="000E4E7F">
                    <w:rPr>
                      <w:i/>
                      <w:lang w:eastAsia="en-GB"/>
                    </w:rPr>
                    <w:t>AdditionalSpectrumEmission</w:t>
                  </w:r>
                  <w:proofErr w:type="spellEnd"/>
                  <w:r w:rsidRPr="000E4E7F">
                    <w:rPr>
                      <w:lang w:eastAsia="en-GB"/>
                    </w:rPr>
                    <w:t xml:space="preserve"> are defined in TS 36.101 [42], clause 6.2.4F</w:t>
                  </w:r>
                  <w:r w:rsidRPr="000E4E7F">
                    <w:rPr>
                      <w:bCs/>
                      <w:iCs/>
                      <w:noProof/>
                    </w:rPr>
                    <w:t>.</w:t>
                  </w:r>
                </w:p>
              </w:tc>
            </w:tr>
            <w:tr w:rsidR="00AE03DE" w:rsidRPr="000E4E7F" w14:paraId="5DF41BF3" w14:textId="77777777" w:rsidTr="000D7A4B">
              <w:trPr>
                <w:cantSplit/>
                <w:tblHeader/>
              </w:trPr>
              <w:tc>
                <w:tcPr>
                  <w:tcW w:w="9644" w:type="dxa"/>
                </w:tcPr>
                <w:p w14:paraId="77E81247" w14:textId="77777777" w:rsidR="00AE03DE" w:rsidRPr="000E4E7F" w:rsidRDefault="00AE03DE" w:rsidP="00AE03DE">
                  <w:pPr>
                    <w:pStyle w:val="TAL"/>
                    <w:rPr>
                      <w:b/>
                      <w:i/>
                    </w:rPr>
                  </w:pPr>
                  <w:proofErr w:type="spellStart"/>
                  <w:r w:rsidRPr="000E4E7F">
                    <w:rPr>
                      <w:b/>
                      <w:i/>
                    </w:rPr>
                    <w:t>cp</w:t>
                  </w:r>
                  <w:proofErr w:type="spellEnd"/>
                  <w:r w:rsidRPr="000E4E7F">
                    <w:rPr>
                      <w:b/>
                      <w:i/>
                    </w:rPr>
                    <w:t>-EDT</w:t>
                  </w:r>
                </w:p>
                <w:p w14:paraId="1D123125" w14:textId="77777777" w:rsidR="00AE03DE" w:rsidRPr="000E4E7F" w:rsidRDefault="00AE03DE" w:rsidP="00AE03DE">
                  <w:pPr>
                    <w:pStyle w:val="TAL"/>
                    <w:rPr>
                      <w:lang w:eastAsia="en-GB"/>
                    </w:rPr>
                  </w:pPr>
                  <w:r w:rsidRPr="000E4E7F">
                    <w:rPr>
                      <w:lang w:eastAsia="en-GB"/>
                    </w:rPr>
                    <w:t>For FDD: This field indicates whether the UE is allowed to initiate CP-EDT when connected to EPC, see 5.3.3.1b.</w:t>
                  </w:r>
                </w:p>
              </w:tc>
            </w:tr>
            <w:tr w:rsidR="00AE03DE" w:rsidRPr="000E4E7F" w14:paraId="6DBD1AA8" w14:textId="77777777" w:rsidTr="000D7A4B">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E12C5D" w14:textId="77777777" w:rsidR="00AE03DE" w:rsidRPr="000E4E7F" w:rsidRDefault="00AE03DE" w:rsidP="00AE03DE">
                  <w:pPr>
                    <w:pStyle w:val="TAL"/>
                    <w:rPr>
                      <w:b/>
                      <w:i/>
                    </w:rPr>
                  </w:pPr>
                  <w:r w:rsidRPr="000E4E7F">
                    <w:rPr>
                      <w:b/>
                      <w:i/>
                    </w:rPr>
                    <w:t>cp-EDT-5GC</w:t>
                  </w:r>
                </w:p>
                <w:p w14:paraId="716FEBFC" w14:textId="77777777" w:rsidR="00AE03DE" w:rsidRPr="000E4E7F" w:rsidRDefault="00AE03DE" w:rsidP="00AE03DE">
                  <w:pPr>
                    <w:pStyle w:val="TAL"/>
                    <w:rPr>
                      <w:b/>
                      <w:i/>
                      <w:noProof/>
                    </w:rPr>
                  </w:pPr>
                  <w:r w:rsidRPr="000E4E7F">
                    <w:rPr>
                      <w:lang w:eastAsia="en-GB"/>
                    </w:rPr>
                    <w:t>For FDD: This field indicates whether the UE is allowed to initiate CP-EDT when connected to 5GC, see 5.3.3.1b.</w:t>
                  </w:r>
                </w:p>
              </w:tc>
            </w:tr>
            <w:tr w:rsidR="00AE03DE" w:rsidRPr="000E4E7F" w14:paraId="6C5C5D36" w14:textId="77777777" w:rsidTr="000D7A4B">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AB47F78" w14:textId="77777777" w:rsidR="00AE03DE" w:rsidRPr="000E4E7F" w:rsidRDefault="00AE03DE" w:rsidP="00AE03DE">
                  <w:pPr>
                    <w:pStyle w:val="TAL"/>
                    <w:rPr>
                      <w:b/>
                      <w:i/>
                    </w:rPr>
                  </w:pPr>
                  <w:proofErr w:type="spellStart"/>
                  <w:r w:rsidRPr="00AE03DE">
                    <w:rPr>
                      <w:b/>
                      <w:i/>
                      <w:highlight w:val="yellow"/>
                    </w:rPr>
                    <w:t>cp</w:t>
                  </w:r>
                  <w:proofErr w:type="spellEnd"/>
                  <w:r w:rsidRPr="00AE03DE">
                    <w:rPr>
                      <w:b/>
                      <w:i/>
                      <w:highlight w:val="yellow"/>
                    </w:rPr>
                    <w:t>-PUR-EPC</w:t>
                  </w:r>
                  <w:r w:rsidRPr="000E4E7F">
                    <w:rPr>
                      <w:b/>
                      <w:i/>
                    </w:rPr>
                    <w:t>, cp-PUR-5GC</w:t>
                  </w:r>
                </w:p>
                <w:p w14:paraId="498AC961" w14:textId="77777777" w:rsidR="00AE03DE" w:rsidRPr="000E4E7F" w:rsidRDefault="00AE03DE" w:rsidP="00AE03DE">
                  <w:pPr>
                    <w:pStyle w:val="TAL"/>
                    <w:rPr>
                      <w:b/>
                      <w:i/>
                    </w:rPr>
                  </w:pPr>
                  <w:ins w:id="79" w:author="cr4287r1 (R2-2004040)" w:date="2020-05-11T20:40:00Z">
                    <w:r>
                      <w:rPr>
                        <w:iCs/>
                      </w:rPr>
                      <w:t xml:space="preserve">For FDD: </w:t>
                    </w:r>
                  </w:ins>
                  <w:r w:rsidRPr="000E4E7F">
                    <w:rPr>
                      <w:iCs/>
                    </w:rPr>
                    <w:t xml:space="preserve">This field indicates whether </w:t>
                  </w:r>
                  <w:ins w:id="80" w:author="cr4287r1 (R2-2004040)" w:date="2020-05-11T20:40:00Z">
                    <w:r>
                      <w:rPr>
                        <w:iCs/>
                      </w:rPr>
                      <w:t xml:space="preserve">CP </w:t>
                    </w:r>
                  </w:ins>
                  <w:r w:rsidRPr="000E4E7F">
                    <w:rPr>
                      <w:iCs/>
                    </w:rPr>
                    <w:t xml:space="preserve">transmission using PUR is </w:t>
                  </w:r>
                  <w:ins w:id="81" w:author="cr4287r1 (R2-2004040)" w:date="2020-05-11T20:40:00Z">
                    <w:r>
                      <w:rPr>
                        <w:iCs/>
                      </w:rPr>
                      <w:t>allowed</w:t>
                    </w:r>
                  </w:ins>
                  <w:del w:id="82" w:author="cr4287r1 (R2-2004040)" w:date="2020-05-11T20:40:00Z">
                    <w:r w:rsidRPr="000E4E7F" w:rsidDel="00EE789D">
                      <w:rPr>
                        <w:iCs/>
                      </w:rPr>
                      <w:delText>enabled</w:delText>
                    </w:r>
                  </w:del>
                  <w:r w:rsidRPr="000E4E7F">
                    <w:rPr>
                      <w:iCs/>
                    </w:rPr>
                    <w:t xml:space="preserve"> in the cell </w:t>
                  </w:r>
                  <w:ins w:id="83" w:author="cr4287r1 (R2-2004040)" w:date="2020-05-11T20:40:00Z">
                    <w:r w:rsidRPr="000E4E7F">
                      <w:rPr>
                        <w:rFonts w:cs="Arial"/>
                        <w:bCs/>
                        <w:szCs w:val="18"/>
                      </w:rPr>
                      <w:t xml:space="preserve">when connected to </w:t>
                    </w:r>
                    <w:r>
                      <w:rPr>
                        <w:rFonts w:cs="Arial"/>
                        <w:bCs/>
                        <w:szCs w:val="18"/>
                      </w:rPr>
                      <w:t>5G</w:t>
                    </w:r>
                    <w:r w:rsidRPr="000E4E7F">
                      <w:rPr>
                        <w:rFonts w:cs="Arial"/>
                        <w:bCs/>
                        <w:szCs w:val="18"/>
                      </w:rPr>
                      <w:t>C, see 5.3.3.1c</w:t>
                    </w:r>
                  </w:ins>
                  <w:del w:id="84" w:author="cr4287r1 (R2-2004040)" w:date="2020-05-11T20:40:00Z">
                    <w:r w:rsidRPr="000E4E7F" w:rsidDel="00EE789D">
                      <w:rPr>
                        <w:iCs/>
                      </w:rPr>
                      <w:delText xml:space="preserve">for the Control Plane CIoT EPS/5GS optimisations </w:delText>
                    </w:r>
                    <w:commentRangeStart w:id="85"/>
                    <w:r w:rsidRPr="000E4E7F" w:rsidDel="00EE789D">
                      <w:rPr>
                        <w:iCs/>
                      </w:rPr>
                      <w:delText>respectively</w:delText>
                    </w:r>
                  </w:del>
                  <w:commentRangeEnd w:id="85"/>
                  <w:r>
                    <w:rPr>
                      <w:rStyle w:val="CommentReference"/>
                      <w:rFonts w:ascii="Times New Roman" w:hAnsi="Times New Roman"/>
                    </w:rPr>
                    <w:commentReference w:id="85"/>
                  </w:r>
                  <w:r w:rsidRPr="000E4E7F">
                    <w:rPr>
                      <w:iCs/>
                    </w:rPr>
                    <w:t>.</w:t>
                  </w:r>
                </w:p>
              </w:tc>
            </w:tr>
            <w:tr w:rsidR="00AE03DE" w:rsidRPr="00EE789D" w14:paraId="7F905675" w14:textId="77777777" w:rsidTr="000D7A4B">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E70CBB1" w14:textId="77777777" w:rsidR="00AE03DE" w:rsidRPr="00EE789D" w:rsidRDefault="00AE03DE" w:rsidP="00AE03DE">
                  <w:pPr>
                    <w:keepNext/>
                    <w:keepLines/>
                    <w:overflowPunct/>
                    <w:autoSpaceDE/>
                    <w:autoSpaceDN/>
                    <w:adjustRightInd/>
                    <w:spacing w:after="0"/>
                    <w:textAlignment w:val="auto"/>
                    <w:rPr>
                      <w:ins w:id="86" w:author="cr4287r1 (R2-2004040)" w:date="2020-05-11T20:39:00Z"/>
                      <w:rFonts w:ascii="Arial" w:eastAsia="SimSun" w:hAnsi="Arial"/>
                      <w:b/>
                      <w:i/>
                      <w:sz w:val="18"/>
                    </w:rPr>
                  </w:pPr>
                  <w:proofErr w:type="spellStart"/>
                  <w:ins w:id="87" w:author="cr4287r1 (R2-2004040)" w:date="2020-05-11T20:39:00Z">
                    <w:r w:rsidRPr="00EE789D">
                      <w:rPr>
                        <w:rFonts w:ascii="Arial" w:eastAsia="SimSun" w:hAnsi="Arial"/>
                        <w:b/>
                        <w:i/>
                        <w:sz w:val="18"/>
                      </w:rPr>
                      <w:t>cp</w:t>
                    </w:r>
                    <w:proofErr w:type="spellEnd"/>
                    <w:r w:rsidRPr="00EE789D">
                      <w:rPr>
                        <w:rFonts w:ascii="Arial" w:eastAsia="SimSun" w:hAnsi="Arial"/>
                        <w:b/>
                        <w:i/>
                        <w:sz w:val="18"/>
                      </w:rPr>
                      <w:t>-PUR-EPC</w:t>
                    </w:r>
                  </w:ins>
                </w:p>
                <w:p w14:paraId="38430E82" w14:textId="77777777" w:rsidR="00AE03DE" w:rsidRPr="00EE789D" w:rsidRDefault="00AE03DE" w:rsidP="00AE03DE">
                  <w:pPr>
                    <w:keepNext/>
                    <w:keepLines/>
                    <w:overflowPunct/>
                    <w:autoSpaceDE/>
                    <w:autoSpaceDN/>
                    <w:adjustRightInd/>
                    <w:spacing w:after="0"/>
                    <w:textAlignment w:val="auto"/>
                    <w:rPr>
                      <w:ins w:id="88" w:author="cr4287r1 (R2-2004040)" w:date="2020-05-11T20:39:00Z"/>
                      <w:rFonts w:ascii="Arial" w:eastAsia="SimSun" w:hAnsi="Arial"/>
                      <w:b/>
                      <w:i/>
                      <w:sz w:val="18"/>
                    </w:rPr>
                  </w:pPr>
                  <w:ins w:id="89" w:author="cr4287r1 (R2-2004040)" w:date="2020-05-11T20:39:00Z">
                    <w:r w:rsidRPr="00EE789D">
                      <w:rPr>
                        <w:rFonts w:ascii="Arial" w:eastAsia="SimSun" w:hAnsi="Arial" w:cs="Arial"/>
                        <w:bCs/>
                        <w:sz w:val="18"/>
                        <w:szCs w:val="18"/>
                      </w:rPr>
                      <w:t>For FDD: This field indicates whether CP transmission using PUR is allowed in the cell when connected to EPC, see 5.3.3.1c.</w:t>
                    </w:r>
                  </w:ins>
                </w:p>
              </w:tc>
            </w:tr>
          </w:tbl>
          <w:p w14:paraId="463BBDD4" w14:textId="77777777" w:rsidR="00AE03DE" w:rsidRDefault="00AE03DE" w:rsidP="00D53C6A">
            <w:pPr>
              <w:spacing w:after="0" w:line="276" w:lineRule="auto"/>
              <w:rPr>
                <w:rFonts w:eastAsia="Malgun Gothic"/>
                <w:lang w:eastAsia="ko-KR"/>
              </w:rPr>
            </w:pPr>
          </w:p>
          <w:p w14:paraId="5E2D385F" w14:textId="77777777" w:rsidR="00AE03DE" w:rsidRDefault="00AE03DE" w:rsidP="00D53C6A">
            <w:pPr>
              <w:spacing w:after="0" w:line="276" w:lineRule="auto"/>
              <w:rPr>
                <w:rFonts w:eastAsia="Malgun Gothic"/>
                <w:lang w:eastAsia="ko-KR"/>
              </w:rPr>
            </w:pPr>
          </w:p>
          <w:p w14:paraId="342DFBD5" w14:textId="7CEE5484" w:rsidR="00AE03DE" w:rsidRDefault="00AE03DE" w:rsidP="00D53C6A">
            <w:pPr>
              <w:spacing w:after="0" w:line="276" w:lineRule="auto"/>
              <w:rPr>
                <w:rFonts w:eastAsia="Malgun Gothic"/>
                <w:lang w:eastAsia="ko-KR"/>
              </w:rPr>
            </w:pPr>
          </w:p>
        </w:tc>
        <w:tc>
          <w:tcPr>
            <w:tcW w:w="1958" w:type="pct"/>
            <w:gridSpan w:val="2"/>
          </w:tcPr>
          <w:p w14:paraId="2CA879E8" w14:textId="77777777" w:rsidR="00D53C6A" w:rsidRDefault="00D53C6A" w:rsidP="00D53C6A">
            <w:pPr>
              <w:spacing w:after="0" w:line="276" w:lineRule="auto"/>
              <w:rPr>
                <w:rFonts w:eastAsia="Malgun Gothic"/>
                <w:lang w:eastAsia="ko-KR"/>
              </w:rPr>
            </w:pPr>
          </w:p>
          <w:p w14:paraId="6322F8B6" w14:textId="4088E301" w:rsidR="00AE03DE" w:rsidRPr="00AE03DE" w:rsidRDefault="00AE03DE" w:rsidP="00D53C6A">
            <w:pPr>
              <w:spacing w:after="0" w:line="276" w:lineRule="auto"/>
              <w:rPr>
                <w:rFonts w:eastAsia="Malgun Gothic"/>
                <w:lang w:eastAsia="ko-KR"/>
              </w:rPr>
            </w:pPr>
            <w:r>
              <w:rPr>
                <w:rFonts w:eastAsia="Malgun Gothic"/>
                <w:lang w:eastAsia="ko-KR"/>
              </w:rPr>
              <w:t xml:space="preserve">New row has been added for </w:t>
            </w:r>
            <w:proofErr w:type="spellStart"/>
            <w:r>
              <w:rPr>
                <w:rFonts w:eastAsia="Malgun Gothic"/>
                <w:i/>
                <w:iCs/>
                <w:lang w:eastAsia="ko-KR"/>
              </w:rPr>
              <w:t>cp</w:t>
            </w:r>
            <w:proofErr w:type="spellEnd"/>
            <w:r>
              <w:rPr>
                <w:rFonts w:eastAsia="Malgun Gothic"/>
                <w:i/>
                <w:iCs/>
                <w:lang w:eastAsia="ko-KR"/>
              </w:rPr>
              <w:t xml:space="preserve">-PUR-EPC – </w:t>
            </w:r>
            <w:r>
              <w:rPr>
                <w:rFonts w:eastAsia="Malgun Gothic"/>
                <w:lang w:eastAsia="ko-KR"/>
              </w:rPr>
              <w:t xml:space="preserve">thus </w:t>
            </w:r>
            <w:proofErr w:type="spellStart"/>
            <w:r>
              <w:rPr>
                <w:rFonts w:eastAsia="Malgun Gothic"/>
                <w:i/>
                <w:iCs/>
                <w:lang w:eastAsia="ko-KR"/>
              </w:rPr>
              <w:t>cp</w:t>
            </w:r>
            <w:proofErr w:type="spellEnd"/>
            <w:r>
              <w:rPr>
                <w:rFonts w:eastAsia="Malgun Gothic"/>
                <w:i/>
                <w:iCs/>
                <w:lang w:eastAsia="ko-KR"/>
              </w:rPr>
              <w:t xml:space="preserve">-PUR-EPC </w:t>
            </w:r>
            <w:r>
              <w:rPr>
                <w:rFonts w:eastAsia="Malgun Gothic"/>
                <w:lang w:eastAsia="ko-KR"/>
              </w:rPr>
              <w:t>should be removed from previous entry in the table</w:t>
            </w:r>
          </w:p>
        </w:tc>
        <w:tc>
          <w:tcPr>
            <w:tcW w:w="566" w:type="pct"/>
          </w:tcPr>
          <w:p w14:paraId="4FAC5241" w14:textId="34B44087" w:rsidR="00D53C6A" w:rsidRDefault="00AE03DE" w:rsidP="00D53C6A">
            <w:pPr>
              <w:spacing w:after="0" w:line="276" w:lineRule="auto"/>
              <w:rPr>
                <w:rFonts w:eastAsia="SimSun"/>
                <w:lang w:eastAsia="zh-CN"/>
              </w:rPr>
            </w:pPr>
            <w:r>
              <w:rPr>
                <w:rFonts w:eastAsia="SimSun"/>
                <w:lang w:eastAsia="zh-CN"/>
              </w:rPr>
              <w:t>t</w:t>
            </w:r>
            <w:r w:rsidRPr="00AE03DE">
              <w:rPr>
                <w:rFonts w:eastAsia="SimSun"/>
                <w:lang w:eastAsia="zh-CN"/>
              </w:rPr>
              <w:t>uomas.tirronen@ericsson.com</w:t>
            </w:r>
          </w:p>
        </w:tc>
        <w:tc>
          <w:tcPr>
            <w:tcW w:w="147" w:type="pct"/>
          </w:tcPr>
          <w:p w14:paraId="20DC7649" w14:textId="06AFA4AD" w:rsidR="00D53C6A" w:rsidRPr="00F72206" w:rsidRDefault="00F72206" w:rsidP="00D53C6A">
            <w:pPr>
              <w:spacing w:after="0" w:line="276" w:lineRule="auto"/>
              <w:rPr>
                <w:rFonts w:eastAsia="Malgun Gothic"/>
                <w:lang w:eastAsia="ko-KR"/>
              </w:rPr>
            </w:pPr>
            <w:r>
              <w:rPr>
                <w:rFonts w:eastAsia="Malgun Gothic" w:hint="eastAsia"/>
                <w:lang w:eastAsia="ko-KR"/>
              </w:rPr>
              <w:t>OK</w:t>
            </w:r>
          </w:p>
        </w:tc>
        <w:tc>
          <w:tcPr>
            <w:tcW w:w="199" w:type="pct"/>
          </w:tcPr>
          <w:p w14:paraId="67DF34E3" w14:textId="77777777" w:rsidR="00D53C6A" w:rsidRDefault="00AE03DE" w:rsidP="00D53C6A">
            <w:pPr>
              <w:spacing w:after="0" w:line="276" w:lineRule="auto"/>
              <w:rPr>
                <w:rFonts w:eastAsia="SimSun"/>
                <w:lang w:eastAsia="zh-CN"/>
              </w:rPr>
            </w:pPr>
            <w:r>
              <w:rPr>
                <w:rFonts w:eastAsia="SimSun"/>
                <w:lang w:eastAsia="zh-CN"/>
              </w:rPr>
              <w:t>NB-IoT</w:t>
            </w:r>
          </w:p>
          <w:p w14:paraId="44B28CDC" w14:textId="54C0E848" w:rsidR="00AE03DE" w:rsidRDefault="00AE03DE" w:rsidP="00D53C6A">
            <w:pPr>
              <w:spacing w:after="0" w:line="276" w:lineRule="auto"/>
              <w:rPr>
                <w:rFonts w:eastAsia="SimSun"/>
                <w:lang w:eastAsia="zh-CN"/>
              </w:rPr>
            </w:pPr>
            <w:r>
              <w:rPr>
                <w:rFonts w:eastAsia="SimSun"/>
                <w:lang w:eastAsia="zh-CN"/>
              </w:rPr>
              <w:t>(latest endorsed)</w:t>
            </w:r>
          </w:p>
        </w:tc>
      </w:tr>
      <w:tr w:rsidR="005027DA" w:rsidRPr="00A45CF7" w14:paraId="25E3ADDA" w14:textId="77777777" w:rsidTr="000451FF">
        <w:trPr>
          <w:tblHeader/>
        </w:trPr>
        <w:tc>
          <w:tcPr>
            <w:tcW w:w="175" w:type="pct"/>
            <w:vAlign w:val="bottom"/>
          </w:tcPr>
          <w:p w14:paraId="7E18DB3B"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94</w:t>
            </w:r>
          </w:p>
        </w:tc>
        <w:tc>
          <w:tcPr>
            <w:tcW w:w="1955" w:type="pct"/>
          </w:tcPr>
          <w:p w14:paraId="07050E61" w14:textId="77777777" w:rsidR="00D53C6A" w:rsidRDefault="003F19BA" w:rsidP="00D53C6A">
            <w:pPr>
              <w:spacing w:after="0" w:line="276" w:lineRule="auto"/>
              <w:rPr>
                <w:bCs/>
                <w:i/>
                <w:iCs/>
                <w:noProof/>
              </w:rPr>
            </w:pPr>
            <w:r>
              <w:rPr>
                <w:rFonts w:eastAsia="Malgun Gothic"/>
                <w:lang w:eastAsia="ko-KR"/>
              </w:rPr>
              <w:t xml:space="preserve">6.7..3.2 </w:t>
            </w:r>
            <w:r w:rsidRPr="000E4E7F">
              <w:rPr>
                <w:bCs/>
                <w:i/>
                <w:iCs/>
                <w:noProof/>
              </w:rPr>
              <w:t>PhysicalConfigDedicated-NB</w:t>
            </w:r>
          </w:p>
          <w:p w14:paraId="6805648B" w14:textId="77777777" w:rsidR="003F19BA" w:rsidRPr="000E4E7F" w:rsidRDefault="003F19BA" w:rsidP="003F19BA">
            <w:pPr>
              <w:pStyle w:val="TAL"/>
              <w:rPr>
                <w:b/>
                <w:i/>
              </w:rPr>
            </w:pPr>
            <w:r w:rsidRPr="000E4E7F">
              <w:rPr>
                <w:b/>
                <w:i/>
              </w:rPr>
              <w:t>dl-</w:t>
            </w:r>
            <w:ins w:id="90" w:author="cr4287r1 (R2-2004040)" w:date="2020-05-11T21:30:00Z">
              <w:r w:rsidRPr="000E4E7F" w:rsidDel="009929E1">
                <w:rPr>
                  <w:b/>
                  <w:i/>
                </w:rPr>
                <w:t xml:space="preserve"> </w:t>
              </w:r>
            </w:ins>
            <w:del w:id="91" w:author="cr4287r1 (R2-2004040)" w:date="2020-05-11T21:30:00Z">
              <w:r w:rsidRPr="000E4E7F" w:rsidDel="009929E1">
                <w:rPr>
                  <w:b/>
                  <w:i/>
                </w:rPr>
                <w:delText>NR-</w:delText>
              </w:r>
            </w:del>
            <w:proofErr w:type="spellStart"/>
            <w:r w:rsidRPr="000E4E7F">
              <w:rPr>
                <w:b/>
                <w:i/>
              </w:rPr>
              <w:t>ResourceReservationConfig</w:t>
            </w:r>
            <w:proofErr w:type="spellEnd"/>
          </w:p>
          <w:p w14:paraId="529BD3D2" w14:textId="77777777" w:rsidR="003F19BA" w:rsidRDefault="003F19BA" w:rsidP="003F19BA">
            <w:pPr>
              <w:spacing w:after="0" w:line="276" w:lineRule="auto"/>
              <w:rPr>
                <w:noProof/>
                <w:lang w:eastAsia="zh-CN"/>
              </w:rPr>
            </w:pPr>
            <w:r w:rsidRPr="000E4E7F">
              <w:t xml:space="preserve">Configuration of downlink reserved resources for NB-IoT co-existence with NR, </w:t>
            </w:r>
            <w:r w:rsidRPr="000E4E7F">
              <w:rPr>
                <w:noProof/>
                <w:lang w:eastAsia="zh-CN"/>
              </w:rPr>
              <w:t>see TS 36.211 [21], TS 36.212 [22], and TS 36.213 [22].</w:t>
            </w:r>
          </w:p>
          <w:p w14:paraId="3F1A0F75" w14:textId="77777777" w:rsidR="003F19BA" w:rsidRPr="000E4E7F" w:rsidRDefault="003F19BA" w:rsidP="003F19BA">
            <w:pPr>
              <w:pStyle w:val="TAL"/>
              <w:rPr>
                <w:b/>
                <w:i/>
              </w:rPr>
            </w:pPr>
            <w:proofErr w:type="spellStart"/>
            <w:r w:rsidRPr="000E4E7F">
              <w:rPr>
                <w:b/>
                <w:i/>
              </w:rPr>
              <w:t>ul</w:t>
            </w:r>
            <w:proofErr w:type="spellEnd"/>
            <w:r w:rsidRPr="000E4E7F">
              <w:rPr>
                <w:b/>
                <w:i/>
              </w:rPr>
              <w:t>-</w:t>
            </w:r>
            <w:ins w:id="92" w:author="cr4287r1 (R2-2004040)" w:date="2020-05-11T21:30:00Z">
              <w:r w:rsidRPr="000E4E7F" w:rsidDel="009929E1">
                <w:rPr>
                  <w:b/>
                  <w:i/>
                </w:rPr>
                <w:t xml:space="preserve"> </w:t>
              </w:r>
            </w:ins>
            <w:del w:id="93" w:author="cr4287r1 (R2-2004040)" w:date="2020-05-11T21:30:00Z">
              <w:r w:rsidRPr="000E4E7F" w:rsidDel="009929E1">
                <w:rPr>
                  <w:b/>
                  <w:i/>
                </w:rPr>
                <w:delText>NR-</w:delText>
              </w:r>
            </w:del>
            <w:proofErr w:type="spellStart"/>
            <w:r w:rsidRPr="000E4E7F">
              <w:rPr>
                <w:b/>
                <w:i/>
              </w:rPr>
              <w:t>ResourceReservationConfig</w:t>
            </w:r>
            <w:proofErr w:type="spellEnd"/>
          </w:p>
          <w:p w14:paraId="1A9F6AFC" w14:textId="65CFD21E" w:rsidR="003F19BA" w:rsidRDefault="003F19BA" w:rsidP="003F19BA">
            <w:pPr>
              <w:spacing w:after="0" w:line="276" w:lineRule="auto"/>
              <w:rPr>
                <w:rFonts w:eastAsia="Malgun Gothic"/>
                <w:lang w:eastAsia="ko-KR"/>
              </w:rPr>
            </w:pPr>
            <w:r w:rsidRPr="000E4E7F">
              <w:t xml:space="preserve">Configuration of uplink reserved resources for NB-IoT co-existence with NR, </w:t>
            </w:r>
            <w:r w:rsidRPr="000E4E7F">
              <w:rPr>
                <w:noProof/>
                <w:lang w:eastAsia="zh-CN"/>
              </w:rPr>
              <w:t>see TS 36.211 [21], TS 36.212 [22], and TS 36.213 [22].</w:t>
            </w:r>
          </w:p>
        </w:tc>
        <w:tc>
          <w:tcPr>
            <w:tcW w:w="1958" w:type="pct"/>
            <w:gridSpan w:val="2"/>
          </w:tcPr>
          <w:p w14:paraId="4BEDB3E1" w14:textId="7507D837" w:rsidR="003F19BA" w:rsidRPr="003F19BA" w:rsidRDefault="003F19BA" w:rsidP="003F19BA">
            <w:pPr>
              <w:rPr>
                <w:lang w:eastAsia="ja-JP"/>
              </w:rPr>
            </w:pPr>
            <w:r w:rsidRPr="003F19BA">
              <w:rPr>
                <w:lang w:eastAsia="ja-JP"/>
              </w:rPr>
              <w:t>RAN2 has agreed to make the feature more generic so NR coexistence is only an example.</w:t>
            </w:r>
            <w:r>
              <w:rPr>
                <w:lang w:eastAsia="ja-JP"/>
              </w:rPr>
              <w:t xml:space="preserve"> Also remove extra space after ‘-‘</w:t>
            </w:r>
          </w:p>
          <w:p w14:paraId="6B0C25E7" w14:textId="25FF7066" w:rsidR="003F19BA" w:rsidRPr="000E4E7F" w:rsidRDefault="003F19BA" w:rsidP="003F19BA">
            <w:pPr>
              <w:pStyle w:val="TAL"/>
              <w:rPr>
                <w:b/>
                <w:i/>
              </w:rPr>
            </w:pPr>
            <w:r w:rsidRPr="000E4E7F">
              <w:rPr>
                <w:b/>
                <w:i/>
              </w:rPr>
              <w:t>dl</w:t>
            </w:r>
            <w:r w:rsidRPr="003F19BA">
              <w:rPr>
                <w:b/>
                <w:i/>
                <w:highlight w:val="yellow"/>
              </w:rPr>
              <w:t>-</w:t>
            </w:r>
            <w:proofErr w:type="spellStart"/>
            <w:del w:id="94" w:author="cr4287r1 (R2-2004040)" w:date="2020-05-11T21:30:00Z">
              <w:r w:rsidRPr="000E4E7F" w:rsidDel="009929E1">
                <w:rPr>
                  <w:b/>
                  <w:i/>
                </w:rPr>
                <w:delText>NR-</w:delText>
              </w:r>
            </w:del>
            <w:r w:rsidRPr="000E4E7F">
              <w:rPr>
                <w:b/>
                <w:i/>
              </w:rPr>
              <w:t>ResourceReservationConfig</w:t>
            </w:r>
            <w:proofErr w:type="spellEnd"/>
          </w:p>
          <w:p w14:paraId="4C1711D1" w14:textId="18E6D894" w:rsidR="003F19BA" w:rsidRDefault="003F19BA" w:rsidP="003F19BA">
            <w:pPr>
              <w:spacing w:after="0" w:line="276" w:lineRule="auto"/>
              <w:rPr>
                <w:noProof/>
                <w:lang w:eastAsia="zh-CN"/>
              </w:rPr>
            </w:pPr>
            <w:r w:rsidRPr="000E4E7F">
              <w:t>Configuration of downlink reserved resources</w:t>
            </w:r>
            <w:r>
              <w:t xml:space="preserve">, </w:t>
            </w:r>
            <w:r w:rsidRPr="003F19BA">
              <w:rPr>
                <w:color w:val="FF0000"/>
                <w:u w:val="single"/>
              </w:rPr>
              <w:t>e.g.</w:t>
            </w:r>
            <w:r w:rsidRPr="003F19BA">
              <w:rPr>
                <w:color w:val="FF0000"/>
              </w:rPr>
              <w:t xml:space="preserve"> </w:t>
            </w:r>
            <w:r w:rsidRPr="000E4E7F">
              <w:t xml:space="preserve">for NB-IoT co-existence with NR, </w:t>
            </w:r>
            <w:r w:rsidRPr="000E4E7F">
              <w:rPr>
                <w:noProof/>
                <w:lang w:eastAsia="zh-CN"/>
              </w:rPr>
              <w:t>see TS 36.211 [21], TS 36.212 [22], and TS 36.213 [22].</w:t>
            </w:r>
          </w:p>
          <w:p w14:paraId="2C13655B" w14:textId="5387B991" w:rsidR="003F19BA" w:rsidRPr="000E4E7F" w:rsidRDefault="003F19BA" w:rsidP="003F19BA">
            <w:pPr>
              <w:pStyle w:val="TAL"/>
              <w:rPr>
                <w:b/>
                <w:i/>
              </w:rPr>
            </w:pPr>
            <w:proofErr w:type="spellStart"/>
            <w:r w:rsidRPr="000E4E7F">
              <w:rPr>
                <w:b/>
                <w:i/>
              </w:rPr>
              <w:t>ul</w:t>
            </w:r>
            <w:r w:rsidRPr="003F19BA">
              <w:rPr>
                <w:b/>
                <w:i/>
                <w:highlight w:val="yellow"/>
              </w:rPr>
              <w:t>-</w:t>
            </w:r>
            <w:del w:id="95" w:author="cr4287r1 (R2-2004040)" w:date="2020-05-11T21:30:00Z">
              <w:r w:rsidRPr="000E4E7F" w:rsidDel="009929E1">
                <w:rPr>
                  <w:b/>
                  <w:i/>
                </w:rPr>
                <w:delText>NR-</w:delText>
              </w:r>
            </w:del>
            <w:r w:rsidRPr="000E4E7F">
              <w:rPr>
                <w:b/>
                <w:i/>
              </w:rPr>
              <w:t>ResourceReservationConfig</w:t>
            </w:r>
            <w:proofErr w:type="spellEnd"/>
          </w:p>
          <w:p w14:paraId="70D80575" w14:textId="6B0F64A1" w:rsidR="00D53C6A" w:rsidRDefault="003F19BA" w:rsidP="003F19BA">
            <w:pPr>
              <w:spacing w:after="0" w:line="276" w:lineRule="auto"/>
              <w:rPr>
                <w:rFonts w:eastAsia="Malgun Gothic"/>
                <w:lang w:eastAsia="ko-KR"/>
              </w:rPr>
            </w:pPr>
            <w:r w:rsidRPr="000E4E7F">
              <w:t>Configuration of uplink reserved resources</w:t>
            </w:r>
            <w:r>
              <w:t xml:space="preserve">, </w:t>
            </w:r>
            <w:r w:rsidRPr="003F19BA">
              <w:rPr>
                <w:color w:val="FF0000"/>
                <w:u w:val="single"/>
              </w:rPr>
              <w:t>e.g.</w:t>
            </w:r>
            <w:r w:rsidRPr="003F19BA">
              <w:rPr>
                <w:color w:val="FF0000"/>
              </w:rPr>
              <w:t xml:space="preserve"> </w:t>
            </w:r>
            <w:r w:rsidRPr="000E4E7F">
              <w:t xml:space="preserve">for NB-IoT co-existence with NR, </w:t>
            </w:r>
            <w:r w:rsidRPr="000E4E7F">
              <w:rPr>
                <w:noProof/>
                <w:lang w:eastAsia="zh-CN"/>
              </w:rPr>
              <w:t>see TS 36.211 [21], TS 36.212 [22], and TS 36.213 [22].</w:t>
            </w:r>
          </w:p>
        </w:tc>
        <w:tc>
          <w:tcPr>
            <w:tcW w:w="566" w:type="pct"/>
          </w:tcPr>
          <w:p w14:paraId="2A565763" w14:textId="0C0BBB10" w:rsidR="00D53C6A" w:rsidRDefault="003F19BA" w:rsidP="00D53C6A">
            <w:pPr>
              <w:spacing w:after="0" w:line="276" w:lineRule="auto"/>
              <w:rPr>
                <w:rFonts w:eastAsia="SimSun"/>
                <w:lang w:eastAsia="zh-CN"/>
              </w:rPr>
            </w:pPr>
            <w:proofErr w:type="spellStart"/>
            <w:r>
              <w:rPr>
                <w:rFonts w:eastAsia="SimSun"/>
                <w:lang w:eastAsia="zh-CN"/>
              </w:rPr>
              <w:t>odile.rollinger@huawei,com</w:t>
            </w:r>
            <w:proofErr w:type="spellEnd"/>
          </w:p>
        </w:tc>
        <w:tc>
          <w:tcPr>
            <w:tcW w:w="147" w:type="pct"/>
          </w:tcPr>
          <w:p w14:paraId="4D632A6F" w14:textId="00F143F1" w:rsidR="00D53C6A" w:rsidRDefault="00F72206" w:rsidP="00D53C6A">
            <w:pPr>
              <w:spacing w:after="0" w:line="276" w:lineRule="auto"/>
              <w:rPr>
                <w:rFonts w:eastAsia="SimSun"/>
                <w:lang w:eastAsia="zh-CN"/>
              </w:rPr>
            </w:pPr>
            <w:r>
              <w:rPr>
                <w:rFonts w:eastAsia="Malgun Gothic" w:hint="eastAsia"/>
                <w:lang w:eastAsia="ko-KR"/>
              </w:rPr>
              <w:t>OK</w:t>
            </w:r>
          </w:p>
        </w:tc>
        <w:tc>
          <w:tcPr>
            <w:tcW w:w="199" w:type="pct"/>
          </w:tcPr>
          <w:p w14:paraId="705FCA60" w14:textId="049874F5" w:rsidR="00D53C6A" w:rsidRDefault="003F19BA" w:rsidP="00D53C6A">
            <w:pPr>
              <w:spacing w:after="0" w:line="276" w:lineRule="auto"/>
              <w:rPr>
                <w:rFonts w:eastAsia="SimSun"/>
                <w:lang w:eastAsia="zh-CN"/>
              </w:rPr>
            </w:pPr>
            <w:r>
              <w:rPr>
                <w:rFonts w:eastAsia="SimSun"/>
                <w:lang w:eastAsia="zh-CN"/>
              </w:rPr>
              <w:t>NB-IoT</w:t>
            </w:r>
          </w:p>
        </w:tc>
      </w:tr>
      <w:tr w:rsidR="005027DA" w:rsidRPr="00A45CF7" w14:paraId="1389DE0B" w14:textId="77777777" w:rsidTr="000451FF">
        <w:trPr>
          <w:tblHeader/>
        </w:trPr>
        <w:tc>
          <w:tcPr>
            <w:tcW w:w="175" w:type="pct"/>
            <w:vAlign w:val="bottom"/>
          </w:tcPr>
          <w:p w14:paraId="2A914A1B" w14:textId="3C7AA3EA"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95</w:t>
            </w:r>
          </w:p>
        </w:tc>
        <w:tc>
          <w:tcPr>
            <w:tcW w:w="1955" w:type="pct"/>
          </w:tcPr>
          <w:p w14:paraId="7ED54415" w14:textId="77777777" w:rsidR="00D53C6A" w:rsidRDefault="003F19BA" w:rsidP="00D53C6A">
            <w:pPr>
              <w:spacing w:after="0" w:line="276" w:lineRule="auto"/>
              <w:rPr>
                <w:rFonts w:eastAsia="Malgun Gothic"/>
                <w:lang w:eastAsia="ko-KR"/>
              </w:rPr>
            </w:pPr>
            <w:r>
              <w:rPr>
                <w:rFonts w:eastAsia="Malgun Gothic"/>
                <w:lang w:eastAsia="ko-KR"/>
              </w:rPr>
              <w:t>5.3.8.3</w:t>
            </w:r>
          </w:p>
          <w:p w14:paraId="22D4B358" w14:textId="29953555" w:rsidR="003F19BA" w:rsidRDefault="003F19BA" w:rsidP="00D53C6A">
            <w:pPr>
              <w:spacing w:after="0" w:line="276" w:lineRule="auto"/>
              <w:rPr>
                <w:rFonts w:eastAsia="Malgun Gothic"/>
                <w:lang w:eastAsia="ko-KR"/>
              </w:rPr>
            </w:pPr>
            <w:r w:rsidRPr="003F19BA">
              <w:rPr>
                <w:rFonts w:eastAsia="Malgun Gothic"/>
                <w:lang w:eastAsia="ko-KR"/>
              </w:rPr>
              <w:t xml:space="preserve">3&gt;  configure MAC in accordance with the stored </w:t>
            </w:r>
            <w:proofErr w:type="spellStart"/>
            <w:r w:rsidRPr="003F19BA">
              <w:rPr>
                <w:rFonts w:eastAsia="Malgun Gothic"/>
                <w:lang w:eastAsia="ko-KR"/>
              </w:rPr>
              <w:t>pur-Config</w:t>
            </w:r>
            <w:proofErr w:type="spellEnd"/>
            <w:r w:rsidRPr="003F19BA">
              <w:rPr>
                <w:rFonts w:eastAsia="Malgun Gothic"/>
                <w:lang w:eastAsia="ko-KR"/>
              </w:rPr>
              <w:t>;</w:t>
            </w:r>
          </w:p>
        </w:tc>
        <w:tc>
          <w:tcPr>
            <w:tcW w:w="1958" w:type="pct"/>
            <w:gridSpan w:val="2"/>
          </w:tcPr>
          <w:p w14:paraId="67E4BD7B" w14:textId="77777777" w:rsidR="00D53C6A" w:rsidRDefault="003F19BA" w:rsidP="003F19BA">
            <w:pPr>
              <w:spacing w:after="0" w:line="276" w:lineRule="auto"/>
              <w:rPr>
                <w:rFonts w:eastAsia="Malgun Gothic"/>
                <w:lang w:eastAsia="ko-KR"/>
              </w:rPr>
            </w:pPr>
            <w:r>
              <w:rPr>
                <w:rFonts w:eastAsia="Malgun Gothic"/>
                <w:lang w:eastAsia="ko-KR"/>
              </w:rPr>
              <w:t>sentence should be deleted</w:t>
            </w:r>
          </w:p>
          <w:p w14:paraId="35D36088" w14:textId="77777777" w:rsidR="00783746" w:rsidRDefault="00783746" w:rsidP="003F19BA">
            <w:pPr>
              <w:spacing w:after="0" w:line="276" w:lineRule="auto"/>
              <w:rPr>
                <w:rFonts w:eastAsia="Malgun Gothic"/>
                <w:lang w:eastAsia="ko-KR"/>
              </w:rPr>
            </w:pPr>
          </w:p>
          <w:p w14:paraId="54F10006" w14:textId="6938541E" w:rsidR="00783746" w:rsidRDefault="00783746" w:rsidP="003F19BA">
            <w:pPr>
              <w:spacing w:after="0" w:line="276" w:lineRule="auto"/>
              <w:rPr>
                <w:rFonts w:eastAsia="Malgun Gothic"/>
                <w:lang w:eastAsia="ko-KR"/>
              </w:rPr>
            </w:pPr>
            <w:r>
              <w:rPr>
                <w:rFonts w:eastAsia="Malgun Gothic"/>
                <w:lang w:eastAsia="ko-KR"/>
              </w:rPr>
              <w:t>[Rapporteur] It seems that RIL is need for this change but it is OK to apply this change as minor correction.</w:t>
            </w:r>
          </w:p>
        </w:tc>
        <w:tc>
          <w:tcPr>
            <w:tcW w:w="566" w:type="pct"/>
          </w:tcPr>
          <w:p w14:paraId="3C9AC3D7" w14:textId="6F5FC410" w:rsidR="00D53C6A" w:rsidRDefault="003F19BA" w:rsidP="00D53C6A">
            <w:pPr>
              <w:spacing w:after="0" w:line="276" w:lineRule="auto"/>
              <w:rPr>
                <w:rFonts w:eastAsia="SimSun"/>
                <w:lang w:eastAsia="zh-CN"/>
              </w:rPr>
            </w:pPr>
            <w:r>
              <w:rPr>
                <w:rFonts w:eastAsia="SimSun"/>
                <w:lang w:eastAsia="zh-CN"/>
              </w:rPr>
              <w:t>odile.rollinger@huawei.com</w:t>
            </w:r>
          </w:p>
        </w:tc>
        <w:tc>
          <w:tcPr>
            <w:tcW w:w="147" w:type="pct"/>
          </w:tcPr>
          <w:p w14:paraId="1857EAE5" w14:textId="4AD0C25B" w:rsidR="00D53C6A" w:rsidRDefault="00F72206" w:rsidP="00D53C6A">
            <w:pPr>
              <w:spacing w:after="0" w:line="276" w:lineRule="auto"/>
              <w:rPr>
                <w:rFonts w:eastAsia="SimSun"/>
                <w:lang w:eastAsia="zh-CN"/>
              </w:rPr>
            </w:pPr>
            <w:r>
              <w:rPr>
                <w:rFonts w:eastAsia="Malgun Gothic" w:hint="eastAsia"/>
                <w:lang w:eastAsia="ko-KR"/>
              </w:rPr>
              <w:t>OK</w:t>
            </w:r>
          </w:p>
        </w:tc>
        <w:tc>
          <w:tcPr>
            <w:tcW w:w="199" w:type="pct"/>
          </w:tcPr>
          <w:p w14:paraId="7FDB1A38" w14:textId="244FFBEF" w:rsidR="00D53C6A" w:rsidRDefault="003F19BA" w:rsidP="00D53C6A">
            <w:pPr>
              <w:spacing w:after="0" w:line="276" w:lineRule="auto"/>
              <w:rPr>
                <w:rFonts w:eastAsia="SimSun"/>
                <w:lang w:eastAsia="zh-CN"/>
              </w:rPr>
            </w:pPr>
            <w:r>
              <w:rPr>
                <w:rFonts w:eastAsia="SimSun"/>
                <w:lang w:eastAsia="zh-CN"/>
              </w:rPr>
              <w:t>NB-IoT</w:t>
            </w:r>
          </w:p>
        </w:tc>
      </w:tr>
      <w:tr w:rsidR="005027DA" w:rsidRPr="00A45CF7" w14:paraId="7CA8475A" w14:textId="77777777" w:rsidTr="000451FF">
        <w:trPr>
          <w:tblHeader/>
        </w:trPr>
        <w:tc>
          <w:tcPr>
            <w:tcW w:w="175" w:type="pct"/>
            <w:vAlign w:val="bottom"/>
          </w:tcPr>
          <w:p w14:paraId="2B17FDAD" w14:textId="56A1C85F" w:rsidR="003F19BA" w:rsidRDefault="003F19BA" w:rsidP="003F19BA">
            <w:pPr>
              <w:spacing w:after="0" w:line="276" w:lineRule="auto"/>
              <w:jc w:val="center"/>
              <w:rPr>
                <w:rFonts w:ascii="Calibri" w:hAnsi="Calibri" w:cs="Calibri"/>
                <w:color w:val="000000"/>
                <w:sz w:val="22"/>
                <w:szCs w:val="22"/>
              </w:rPr>
            </w:pPr>
            <w:r>
              <w:rPr>
                <w:rFonts w:ascii="Calibri" w:hAnsi="Calibri" w:cs="Calibri"/>
                <w:color w:val="000000"/>
                <w:sz w:val="22"/>
                <w:szCs w:val="22"/>
              </w:rPr>
              <w:t>96</w:t>
            </w:r>
          </w:p>
        </w:tc>
        <w:tc>
          <w:tcPr>
            <w:tcW w:w="1955" w:type="pct"/>
          </w:tcPr>
          <w:p w14:paraId="3F2A2E4F" w14:textId="77777777" w:rsidR="003F19BA" w:rsidRDefault="003F19BA" w:rsidP="003F19BA">
            <w:pPr>
              <w:spacing w:after="0" w:line="276" w:lineRule="auto"/>
              <w:rPr>
                <w:rFonts w:eastAsia="Malgun Gothic"/>
                <w:lang w:eastAsia="ko-KR"/>
              </w:rPr>
            </w:pPr>
            <w:r w:rsidRPr="003F19BA">
              <w:rPr>
                <w:rFonts w:eastAsia="Malgun Gothic"/>
                <w:lang w:eastAsia="ko-KR"/>
              </w:rPr>
              <w:t>6.7.3.1 SystemInformationBlockType2-NB</w:t>
            </w:r>
          </w:p>
          <w:p w14:paraId="4756367D" w14:textId="77777777" w:rsidR="003F19BA" w:rsidRPr="003F19BA" w:rsidRDefault="003F19BA" w:rsidP="003F19BA">
            <w:pPr>
              <w:keepNext/>
              <w:keepLines/>
              <w:spacing w:after="0"/>
              <w:rPr>
                <w:rFonts w:ascii="Arial" w:hAnsi="Arial"/>
                <w:b/>
                <w:i/>
                <w:sz w:val="18"/>
                <w:lang w:eastAsia="ja-JP"/>
              </w:rPr>
            </w:pPr>
            <w:r w:rsidRPr="003F19BA">
              <w:rPr>
                <w:rFonts w:ascii="Arial" w:hAnsi="Arial"/>
                <w:b/>
                <w:i/>
                <w:sz w:val="18"/>
                <w:lang w:eastAsia="ja-JP"/>
              </w:rPr>
              <w:t>rai-</w:t>
            </w:r>
            <w:proofErr w:type="spellStart"/>
            <w:ins w:id="96" w:author="cr4287r1 (R2-2004040)" w:date="2020-05-11T20:41:00Z">
              <w:r w:rsidRPr="003F19BA">
                <w:rPr>
                  <w:rFonts w:ascii="Arial" w:hAnsi="Arial"/>
                  <w:b/>
                  <w:i/>
                  <w:sz w:val="18"/>
                  <w:lang w:eastAsia="ja-JP"/>
                </w:rPr>
                <w:t>Activation</w:t>
              </w:r>
            </w:ins>
            <w:del w:id="97" w:author="cr4287r1 (R2-2004040)" w:date="2020-05-11T20:41:00Z">
              <w:r w:rsidRPr="003F19BA" w:rsidDel="00EE789D">
                <w:rPr>
                  <w:rFonts w:ascii="Arial" w:hAnsi="Arial"/>
                  <w:b/>
                  <w:i/>
                  <w:sz w:val="18"/>
                  <w:lang w:eastAsia="ja-JP"/>
                </w:rPr>
                <w:delText>Support</w:delText>
              </w:r>
            </w:del>
            <w:r w:rsidRPr="003F19BA">
              <w:rPr>
                <w:rFonts w:ascii="Arial" w:hAnsi="Arial"/>
                <w:b/>
                <w:i/>
                <w:sz w:val="18"/>
                <w:lang w:eastAsia="ja-JP"/>
              </w:rPr>
              <w:t>Enh</w:t>
            </w:r>
            <w:proofErr w:type="spellEnd"/>
          </w:p>
          <w:p w14:paraId="526B99BB" w14:textId="51752529" w:rsidR="003F19BA" w:rsidRDefault="003F19BA" w:rsidP="003F19BA">
            <w:pPr>
              <w:spacing w:after="0" w:line="276" w:lineRule="auto"/>
              <w:rPr>
                <w:rFonts w:eastAsia="Malgun Gothic"/>
                <w:lang w:eastAsia="ko-KR"/>
              </w:rPr>
            </w:pPr>
            <w:r w:rsidRPr="003F19BA">
              <w:rPr>
                <w:lang w:eastAsia="en-GB"/>
              </w:rPr>
              <w:t xml:space="preserve">This field indicates whether the UE is allowed to report the </w:t>
            </w:r>
            <w:ins w:id="98" w:author="cr4287r1 (R2-2004040)" w:date="2020-05-11T20:42:00Z">
              <w:r w:rsidRPr="003F19BA">
                <w:rPr>
                  <w:lang w:eastAsia="en-GB"/>
                </w:rPr>
                <w:t xml:space="preserve">AS </w:t>
              </w:r>
            </w:ins>
            <w:r w:rsidRPr="003F19BA">
              <w:rPr>
                <w:lang w:eastAsia="en-GB"/>
              </w:rPr>
              <w:t xml:space="preserve">Release Assistance Indication (RAI) </w:t>
            </w:r>
            <w:ins w:id="99" w:author="cr4287r1 (R2-2004040)" w:date="2020-05-11T20:42:00Z">
              <w:r w:rsidRPr="003F19BA">
                <w:rPr>
                  <w:lang w:eastAsia="en-GB"/>
                </w:rPr>
                <w:t xml:space="preserve">via the DCQR and AS RAI </w:t>
              </w:r>
            </w:ins>
            <w:r w:rsidRPr="003F19BA">
              <w:rPr>
                <w:lang w:eastAsia="en-GB"/>
              </w:rPr>
              <w:t>MAC CE</w:t>
            </w:r>
            <w:r w:rsidRPr="003F19BA">
              <w:rPr>
                <w:lang w:eastAsia="ja-JP"/>
              </w:rPr>
              <w:t xml:space="preserve"> as specified in TS 36.321 [6]</w:t>
            </w:r>
            <w:r w:rsidRPr="003F19BA">
              <w:rPr>
                <w:lang w:eastAsia="en-GB"/>
              </w:rPr>
              <w:t xml:space="preserve"> when connected to EPC.</w:t>
            </w:r>
          </w:p>
        </w:tc>
        <w:tc>
          <w:tcPr>
            <w:tcW w:w="1958" w:type="pct"/>
            <w:gridSpan w:val="2"/>
          </w:tcPr>
          <w:p w14:paraId="7B14E181" w14:textId="308055D1" w:rsidR="003F19BA" w:rsidRPr="003F19BA" w:rsidRDefault="003F19BA" w:rsidP="003F19BA">
            <w:pPr>
              <w:keepNext/>
              <w:keepLines/>
              <w:spacing w:after="0"/>
              <w:rPr>
                <w:rFonts w:ascii="Arial" w:hAnsi="Arial"/>
                <w:sz w:val="18"/>
                <w:lang w:eastAsia="ja-JP"/>
              </w:rPr>
            </w:pPr>
            <w:r w:rsidRPr="003F19BA">
              <w:rPr>
                <w:rFonts w:ascii="Arial" w:hAnsi="Arial"/>
                <w:sz w:val="18"/>
                <w:lang w:eastAsia="ja-JP"/>
              </w:rPr>
              <w:t>RAI should be del</w:t>
            </w:r>
            <w:r>
              <w:rPr>
                <w:rFonts w:ascii="Arial" w:hAnsi="Arial"/>
                <w:sz w:val="18"/>
                <w:lang w:eastAsia="ja-JP"/>
              </w:rPr>
              <w:t>e</w:t>
            </w:r>
            <w:r w:rsidRPr="003F19BA">
              <w:rPr>
                <w:rFonts w:ascii="Arial" w:hAnsi="Arial"/>
                <w:sz w:val="18"/>
                <w:lang w:eastAsia="ja-JP"/>
              </w:rPr>
              <w:t>ted</w:t>
            </w:r>
          </w:p>
          <w:p w14:paraId="73E0E3DA" w14:textId="466911DC" w:rsidR="003F19BA" w:rsidRPr="003F19BA" w:rsidRDefault="003F19BA" w:rsidP="003F19BA">
            <w:pPr>
              <w:keepNext/>
              <w:keepLines/>
              <w:spacing w:after="0"/>
              <w:rPr>
                <w:rFonts w:ascii="Arial" w:hAnsi="Arial"/>
                <w:b/>
                <w:i/>
                <w:sz w:val="18"/>
                <w:lang w:eastAsia="ja-JP"/>
              </w:rPr>
            </w:pPr>
            <w:r w:rsidRPr="003F19BA">
              <w:rPr>
                <w:rFonts w:ascii="Arial" w:hAnsi="Arial"/>
                <w:b/>
                <w:i/>
                <w:sz w:val="18"/>
                <w:lang w:eastAsia="ja-JP"/>
              </w:rPr>
              <w:t>rai-</w:t>
            </w:r>
            <w:proofErr w:type="spellStart"/>
            <w:ins w:id="100" w:author="cr4287r1 (R2-2004040)" w:date="2020-05-11T20:41:00Z">
              <w:r w:rsidRPr="003F19BA">
                <w:rPr>
                  <w:rFonts w:ascii="Arial" w:hAnsi="Arial"/>
                  <w:b/>
                  <w:i/>
                  <w:sz w:val="18"/>
                  <w:lang w:eastAsia="ja-JP"/>
                </w:rPr>
                <w:t>Activation</w:t>
              </w:r>
            </w:ins>
            <w:del w:id="101" w:author="cr4287r1 (R2-2004040)" w:date="2020-05-11T20:41:00Z">
              <w:r w:rsidRPr="003F19BA" w:rsidDel="00EE789D">
                <w:rPr>
                  <w:rFonts w:ascii="Arial" w:hAnsi="Arial"/>
                  <w:b/>
                  <w:i/>
                  <w:sz w:val="18"/>
                  <w:lang w:eastAsia="ja-JP"/>
                </w:rPr>
                <w:delText>Support</w:delText>
              </w:r>
            </w:del>
            <w:r w:rsidRPr="003F19BA">
              <w:rPr>
                <w:rFonts w:ascii="Arial" w:hAnsi="Arial"/>
                <w:b/>
                <w:i/>
                <w:sz w:val="18"/>
                <w:lang w:eastAsia="ja-JP"/>
              </w:rPr>
              <w:t>Enh</w:t>
            </w:r>
            <w:proofErr w:type="spellEnd"/>
          </w:p>
          <w:p w14:paraId="04F58A81" w14:textId="15921177" w:rsidR="003F19BA" w:rsidRDefault="003F19BA" w:rsidP="003F19BA">
            <w:pPr>
              <w:spacing w:after="0" w:line="276" w:lineRule="auto"/>
              <w:rPr>
                <w:rFonts w:eastAsia="Malgun Gothic"/>
                <w:lang w:eastAsia="ko-KR"/>
              </w:rPr>
            </w:pPr>
            <w:r w:rsidRPr="003F19BA">
              <w:rPr>
                <w:lang w:eastAsia="en-GB"/>
              </w:rPr>
              <w:t xml:space="preserve">This field indicates whether the UE is allowed to report the </w:t>
            </w:r>
            <w:ins w:id="102" w:author="cr4287r1 (R2-2004040)" w:date="2020-05-11T20:42:00Z">
              <w:r w:rsidRPr="003F19BA">
                <w:rPr>
                  <w:lang w:eastAsia="en-GB"/>
                </w:rPr>
                <w:t xml:space="preserve">AS </w:t>
              </w:r>
            </w:ins>
            <w:r w:rsidRPr="003F19BA">
              <w:rPr>
                <w:lang w:eastAsia="en-GB"/>
              </w:rPr>
              <w:t xml:space="preserve">Release Assistance Indication </w:t>
            </w:r>
            <w:r w:rsidRPr="003F19BA">
              <w:rPr>
                <w:strike/>
                <w:color w:val="FF0000"/>
                <w:lang w:eastAsia="en-GB"/>
              </w:rPr>
              <w:t xml:space="preserve">(RAI) </w:t>
            </w:r>
            <w:ins w:id="103" w:author="cr4287r1 (R2-2004040)" w:date="2020-05-11T20:42:00Z">
              <w:r w:rsidRPr="003F19BA">
                <w:rPr>
                  <w:lang w:eastAsia="en-GB"/>
                </w:rPr>
                <w:t xml:space="preserve">via the DCQR and AS RAI </w:t>
              </w:r>
            </w:ins>
            <w:r w:rsidRPr="003F19BA">
              <w:rPr>
                <w:lang w:eastAsia="en-GB"/>
              </w:rPr>
              <w:t>MAC CE</w:t>
            </w:r>
            <w:r w:rsidRPr="003F19BA">
              <w:rPr>
                <w:lang w:eastAsia="ja-JP"/>
              </w:rPr>
              <w:t xml:space="preserve"> as specified in TS 36.321 [6]</w:t>
            </w:r>
            <w:r w:rsidRPr="003F19BA">
              <w:rPr>
                <w:lang w:eastAsia="en-GB"/>
              </w:rPr>
              <w:t xml:space="preserve"> when connected to EPC.</w:t>
            </w:r>
          </w:p>
        </w:tc>
        <w:tc>
          <w:tcPr>
            <w:tcW w:w="566" w:type="pct"/>
          </w:tcPr>
          <w:p w14:paraId="5ACF3C19" w14:textId="0CE4BC5F" w:rsidR="003F19BA" w:rsidRDefault="003F19BA" w:rsidP="003F19BA">
            <w:pPr>
              <w:spacing w:after="0" w:line="276" w:lineRule="auto"/>
              <w:rPr>
                <w:rFonts w:eastAsia="SimSun"/>
                <w:lang w:eastAsia="zh-CN"/>
              </w:rPr>
            </w:pPr>
            <w:r>
              <w:rPr>
                <w:rFonts w:eastAsia="SimSun"/>
                <w:lang w:eastAsia="zh-CN"/>
              </w:rPr>
              <w:t>odile.rollinger@huawei.com</w:t>
            </w:r>
          </w:p>
        </w:tc>
        <w:tc>
          <w:tcPr>
            <w:tcW w:w="147" w:type="pct"/>
          </w:tcPr>
          <w:p w14:paraId="5B415EA0" w14:textId="7143E876" w:rsidR="003F19BA" w:rsidRDefault="00783746" w:rsidP="003F19BA">
            <w:pPr>
              <w:spacing w:after="0" w:line="276" w:lineRule="auto"/>
              <w:rPr>
                <w:rFonts w:eastAsia="SimSun"/>
                <w:lang w:eastAsia="zh-CN"/>
              </w:rPr>
            </w:pPr>
            <w:r>
              <w:rPr>
                <w:rFonts w:eastAsia="Malgun Gothic" w:hint="eastAsia"/>
                <w:lang w:eastAsia="ko-KR"/>
              </w:rPr>
              <w:t>OK</w:t>
            </w:r>
          </w:p>
        </w:tc>
        <w:tc>
          <w:tcPr>
            <w:tcW w:w="199" w:type="pct"/>
          </w:tcPr>
          <w:p w14:paraId="75D80E44" w14:textId="3E1B5025" w:rsidR="003F19BA" w:rsidRDefault="003F19BA" w:rsidP="003F19BA">
            <w:pPr>
              <w:spacing w:after="0" w:line="276" w:lineRule="auto"/>
              <w:rPr>
                <w:rFonts w:eastAsia="SimSun"/>
                <w:lang w:eastAsia="zh-CN"/>
              </w:rPr>
            </w:pPr>
            <w:r>
              <w:rPr>
                <w:rFonts w:eastAsia="SimSun"/>
                <w:lang w:eastAsia="zh-CN"/>
              </w:rPr>
              <w:t>NB-IoT</w:t>
            </w:r>
          </w:p>
        </w:tc>
      </w:tr>
      <w:tr w:rsidR="005027DA" w:rsidRPr="00A45CF7" w14:paraId="2378A70A" w14:textId="77777777" w:rsidTr="000451FF">
        <w:trPr>
          <w:tblHeader/>
        </w:trPr>
        <w:tc>
          <w:tcPr>
            <w:tcW w:w="175" w:type="pct"/>
            <w:vAlign w:val="bottom"/>
          </w:tcPr>
          <w:p w14:paraId="5EC64340" w14:textId="77777777" w:rsidR="003F19BA" w:rsidRDefault="003F19BA" w:rsidP="003F19BA">
            <w:pPr>
              <w:spacing w:after="0" w:line="276" w:lineRule="auto"/>
              <w:jc w:val="center"/>
              <w:rPr>
                <w:rFonts w:ascii="Calibri" w:hAnsi="Calibri" w:cs="Calibri"/>
                <w:color w:val="000000"/>
                <w:sz w:val="22"/>
                <w:szCs w:val="22"/>
              </w:rPr>
            </w:pPr>
            <w:r>
              <w:rPr>
                <w:rFonts w:ascii="Calibri" w:hAnsi="Calibri" w:cs="Calibri"/>
                <w:color w:val="000000"/>
                <w:sz w:val="22"/>
                <w:szCs w:val="22"/>
              </w:rPr>
              <w:t>97</w:t>
            </w:r>
          </w:p>
        </w:tc>
        <w:tc>
          <w:tcPr>
            <w:tcW w:w="1955" w:type="pct"/>
          </w:tcPr>
          <w:p w14:paraId="770EDC51" w14:textId="58E9C99D" w:rsidR="003F19BA" w:rsidRDefault="00E24FAC" w:rsidP="003F19BA">
            <w:pPr>
              <w:spacing w:after="0" w:line="276" w:lineRule="auto"/>
              <w:rPr>
                <w:rFonts w:eastAsia="Malgun Gothic"/>
                <w:lang w:eastAsia="ko-KR"/>
              </w:rPr>
            </w:pPr>
            <w:r w:rsidRPr="00E24FAC">
              <w:rPr>
                <w:rFonts w:eastAsia="Malgun Gothic"/>
                <w:lang w:eastAsia="ko-KR"/>
              </w:rPr>
              <w:t>3.2</w:t>
            </w:r>
            <w:r w:rsidRPr="00E24FAC">
              <w:rPr>
                <w:rFonts w:eastAsia="Malgun Gothic"/>
                <w:lang w:eastAsia="ko-KR"/>
              </w:rPr>
              <w:tab/>
              <w:t>Abbreviations</w:t>
            </w:r>
          </w:p>
        </w:tc>
        <w:tc>
          <w:tcPr>
            <w:tcW w:w="1958" w:type="pct"/>
            <w:gridSpan w:val="2"/>
          </w:tcPr>
          <w:p w14:paraId="49CCF0AA" w14:textId="60145565" w:rsidR="003F19BA" w:rsidRDefault="00E24FAC" w:rsidP="003F19BA">
            <w:pPr>
              <w:spacing w:after="0" w:line="276" w:lineRule="auto"/>
              <w:rPr>
                <w:rFonts w:eastAsia="Malgun Gothic"/>
                <w:lang w:eastAsia="ko-KR"/>
              </w:rPr>
            </w:pPr>
            <w:r w:rsidRPr="00E24FAC">
              <w:rPr>
                <w:rFonts w:eastAsia="Malgun Gothic"/>
                <w:lang w:eastAsia="ko-KR"/>
              </w:rPr>
              <w:t xml:space="preserve">CPC is used in section 5.6.2a.1, but there is no </w:t>
            </w:r>
            <w:r w:rsidR="00817985">
              <w:rPr>
                <w:rFonts w:eastAsia="Malgun Gothic"/>
                <w:lang w:eastAsia="ko-KR"/>
              </w:rPr>
              <w:t xml:space="preserve">corresponding </w:t>
            </w:r>
            <w:r w:rsidRPr="00E24FAC">
              <w:rPr>
                <w:rFonts w:eastAsia="Malgun Gothic"/>
                <w:lang w:eastAsia="ko-KR"/>
              </w:rPr>
              <w:t>abbreviation defined.</w:t>
            </w:r>
          </w:p>
          <w:p w14:paraId="40032F58" w14:textId="77777777" w:rsidR="00E24FAC" w:rsidRDefault="00E24FAC" w:rsidP="00E24FAC">
            <w:pPr>
              <w:spacing w:after="0" w:line="276" w:lineRule="auto"/>
              <w:rPr>
                <w:rFonts w:eastAsia="Malgun Gothic"/>
                <w:lang w:eastAsia="ko-KR"/>
              </w:rPr>
            </w:pPr>
          </w:p>
          <w:p w14:paraId="29BA5654" w14:textId="77777777" w:rsidR="00E24FAC" w:rsidRPr="00E24FAC" w:rsidRDefault="00E24FAC" w:rsidP="00E24FAC">
            <w:pPr>
              <w:spacing w:after="0" w:line="276" w:lineRule="auto"/>
              <w:rPr>
                <w:rFonts w:eastAsia="Malgun Gothic"/>
                <w:lang w:eastAsia="ko-KR"/>
              </w:rPr>
            </w:pPr>
            <w:r w:rsidRPr="00E24FAC">
              <w:rPr>
                <w:rFonts w:eastAsia="Malgun Gothic"/>
                <w:lang w:eastAsia="ko-KR"/>
              </w:rPr>
              <w:t>Suggest to add the following text in section 3.2:</w:t>
            </w:r>
          </w:p>
          <w:p w14:paraId="6C8E9C85" w14:textId="77777777" w:rsidR="00E24FAC" w:rsidRPr="00E24FAC" w:rsidRDefault="00E24FAC" w:rsidP="00E24FAC">
            <w:pPr>
              <w:spacing w:after="0" w:line="276" w:lineRule="auto"/>
              <w:rPr>
                <w:rFonts w:eastAsia="Malgun Gothic"/>
                <w:lang w:eastAsia="ko-KR"/>
              </w:rPr>
            </w:pPr>
          </w:p>
          <w:p w14:paraId="1027091D" w14:textId="3A9BE80F" w:rsidR="00E24FAC" w:rsidRDefault="00E24FAC" w:rsidP="00817985">
            <w:pPr>
              <w:spacing w:after="0" w:line="276" w:lineRule="auto"/>
              <w:rPr>
                <w:rFonts w:eastAsia="Malgun Gothic"/>
                <w:lang w:eastAsia="ko-KR"/>
              </w:rPr>
            </w:pPr>
            <w:r w:rsidRPr="00E24FAC">
              <w:rPr>
                <w:rFonts w:eastAsia="Malgun Gothic"/>
                <w:lang w:eastAsia="ko-KR"/>
              </w:rPr>
              <w:t xml:space="preserve">CPC    Conditional </w:t>
            </w:r>
            <w:proofErr w:type="spellStart"/>
            <w:r w:rsidRPr="00E24FAC">
              <w:rPr>
                <w:rFonts w:eastAsia="Malgun Gothic"/>
                <w:lang w:eastAsia="ko-KR"/>
              </w:rPr>
              <w:t>P</w:t>
            </w:r>
            <w:r w:rsidR="00817985">
              <w:rPr>
                <w:rFonts w:eastAsia="Malgun Gothic"/>
                <w:lang w:eastAsia="ko-KR"/>
              </w:rPr>
              <w:t>SC</w:t>
            </w:r>
            <w:r w:rsidRPr="00E24FAC">
              <w:rPr>
                <w:rFonts w:eastAsia="Malgun Gothic"/>
                <w:lang w:eastAsia="ko-KR"/>
              </w:rPr>
              <w:t>ell</w:t>
            </w:r>
            <w:proofErr w:type="spellEnd"/>
            <w:r w:rsidRPr="00E24FAC">
              <w:rPr>
                <w:rFonts w:eastAsia="Malgun Gothic"/>
                <w:lang w:eastAsia="ko-KR"/>
              </w:rPr>
              <w:t xml:space="preserve"> Change</w:t>
            </w:r>
          </w:p>
        </w:tc>
        <w:tc>
          <w:tcPr>
            <w:tcW w:w="566" w:type="pct"/>
          </w:tcPr>
          <w:p w14:paraId="44955069" w14:textId="77777777" w:rsidR="003F19BA" w:rsidRDefault="003F19BA" w:rsidP="003F19BA">
            <w:pPr>
              <w:spacing w:after="0" w:line="276" w:lineRule="auto"/>
              <w:rPr>
                <w:rFonts w:eastAsia="SimSun"/>
                <w:lang w:eastAsia="zh-CN"/>
              </w:rPr>
            </w:pPr>
          </w:p>
        </w:tc>
        <w:tc>
          <w:tcPr>
            <w:tcW w:w="147" w:type="pct"/>
          </w:tcPr>
          <w:p w14:paraId="2F3AB2CC" w14:textId="4DDFD9C3" w:rsidR="003F19BA" w:rsidRDefault="00783746" w:rsidP="003F19BA">
            <w:pPr>
              <w:spacing w:after="0" w:line="276" w:lineRule="auto"/>
              <w:rPr>
                <w:rFonts w:eastAsia="SimSun"/>
                <w:lang w:eastAsia="zh-CN"/>
              </w:rPr>
            </w:pPr>
            <w:r>
              <w:rPr>
                <w:rFonts w:eastAsia="Malgun Gothic" w:hint="eastAsia"/>
                <w:lang w:eastAsia="ko-KR"/>
              </w:rPr>
              <w:t>OK</w:t>
            </w:r>
          </w:p>
        </w:tc>
        <w:tc>
          <w:tcPr>
            <w:tcW w:w="199" w:type="pct"/>
          </w:tcPr>
          <w:p w14:paraId="79EA101A" w14:textId="5C16A8A3" w:rsidR="003F19BA" w:rsidRPr="00783746" w:rsidRDefault="00783746" w:rsidP="00783746">
            <w:pPr>
              <w:spacing w:after="0" w:line="276" w:lineRule="auto"/>
              <w:rPr>
                <w:rFonts w:eastAsia="Malgun Gothic"/>
                <w:lang w:eastAsia="ko-KR"/>
              </w:rPr>
            </w:pPr>
            <w:proofErr w:type="spellStart"/>
            <w:r>
              <w:rPr>
                <w:rFonts w:eastAsia="Malgun Gothic"/>
                <w:lang w:eastAsia="ko-KR"/>
              </w:rPr>
              <w:t>feMoB</w:t>
            </w:r>
            <w:proofErr w:type="spellEnd"/>
          </w:p>
        </w:tc>
      </w:tr>
      <w:tr w:rsidR="005027DA" w:rsidRPr="00A45CF7" w14:paraId="3EF49605" w14:textId="77777777" w:rsidTr="000451FF">
        <w:trPr>
          <w:tblHeader/>
        </w:trPr>
        <w:tc>
          <w:tcPr>
            <w:tcW w:w="175" w:type="pct"/>
            <w:vAlign w:val="bottom"/>
          </w:tcPr>
          <w:p w14:paraId="66ACEC31" w14:textId="77777777" w:rsidR="003F19BA" w:rsidRDefault="003F19BA" w:rsidP="003F19BA">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98</w:t>
            </w:r>
          </w:p>
        </w:tc>
        <w:tc>
          <w:tcPr>
            <w:tcW w:w="1955" w:type="pct"/>
          </w:tcPr>
          <w:p w14:paraId="325156DD" w14:textId="77777777" w:rsidR="003F19BA" w:rsidRDefault="0026109A" w:rsidP="003F19BA">
            <w:pPr>
              <w:spacing w:after="0" w:line="276" w:lineRule="auto"/>
              <w:rPr>
                <w:rFonts w:eastAsia="Malgun Gothic"/>
                <w:lang w:eastAsia="ko-KR"/>
              </w:rPr>
            </w:pPr>
            <w:r>
              <w:rPr>
                <w:rFonts w:eastAsia="Malgun Gothic"/>
                <w:lang w:eastAsia="ko-KR"/>
              </w:rPr>
              <w:t>In 6.3.2</w:t>
            </w:r>
          </w:p>
          <w:p w14:paraId="59B4F1AD" w14:textId="77777777" w:rsidR="00F15475" w:rsidRPr="000E4E7F" w:rsidRDefault="00F15475" w:rsidP="00F15475">
            <w:pPr>
              <w:pStyle w:val="TAL"/>
              <w:rPr>
                <w:b/>
                <w:i/>
                <w:lang w:eastAsia="zh-CN"/>
              </w:rPr>
            </w:pPr>
            <w:proofErr w:type="spellStart"/>
            <w:r w:rsidRPr="000E4E7F">
              <w:rPr>
                <w:b/>
                <w:i/>
                <w:lang w:eastAsia="zh-CN"/>
              </w:rPr>
              <w:t>rach</w:t>
            </w:r>
            <w:proofErr w:type="spellEnd"/>
            <w:r w:rsidRPr="000E4E7F">
              <w:rPr>
                <w:b/>
                <w:i/>
                <w:lang w:eastAsia="zh-CN"/>
              </w:rPr>
              <w:t>-Report</w:t>
            </w:r>
          </w:p>
          <w:p w14:paraId="12EE1189" w14:textId="0DA867D9" w:rsidR="0026109A" w:rsidRDefault="00F15475" w:rsidP="00F15475">
            <w:pPr>
              <w:spacing w:after="0" w:line="276" w:lineRule="auto"/>
              <w:rPr>
                <w:rFonts w:eastAsia="Malgun Gothic"/>
                <w:lang w:eastAsia="ko-KR"/>
              </w:rPr>
            </w:pPr>
            <w:r w:rsidRPr="000E4E7F">
              <w:rPr>
                <w:lang w:eastAsia="zh-CN"/>
              </w:rPr>
              <w:t xml:space="preserve">Indicates whether the UE supports delivery of </w:t>
            </w:r>
            <w:proofErr w:type="spellStart"/>
            <w:r w:rsidRPr="00F15475">
              <w:rPr>
                <w:highlight w:val="yellow"/>
                <w:lang w:eastAsia="zh-CN"/>
              </w:rPr>
              <w:t>rachReport</w:t>
            </w:r>
            <w:proofErr w:type="spellEnd"/>
            <w:r w:rsidRPr="000E4E7F">
              <w:rPr>
                <w:i/>
                <w:lang w:eastAsia="zh-CN"/>
              </w:rPr>
              <w:t>.</w:t>
            </w:r>
          </w:p>
        </w:tc>
        <w:tc>
          <w:tcPr>
            <w:tcW w:w="1958" w:type="pct"/>
            <w:gridSpan w:val="2"/>
          </w:tcPr>
          <w:p w14:paraId="735AF951" w14:textId="77777777" w:rsidR="003F19BA" w:rsidRDefault="00F15475" w:rsidP="003F19BA">
            <w:pPr>
              <w:spacing w:after="0" w:line="276" w:lineRule="auto"/>
              <w:rPr>
                <w:rFonts w:eastAsia="Malgun Gothic"/>
                <w:lang w:eastAsia="ko-KR"/>
              </w:rPr>
            </w:pPr>
            <w:r>
              <w:rPr>
                <w:rFonts w:eastAsia="Malgun Gothic"/>
                <w:lang w:eastAsia="ko-KR"/>
              </w:rPr>
              <w:t>Hyphen missing and should be italics.</w:t>
            </w:r>
          </w:p>
          <w:p w14:paraId="041B866D" w14:textId="77777777" w:rsidR="00F15475" w:rsidRPr="000E4E7F" w:rsidRDefault="00F15475" w:rsidP="00F15475">
            <w:pPr>
              <w:pStyle w:val="TAL"/>
              <w:rPr>
                <w:b/>
                <w:i/>
                <w:lang w:eastAsia="zh-CN"/>
              </w:rPr>
            </w:pPr>
            <w:proofErr w:type="spellStart"/>
            <w:r w:rsidRPr="000E4E7F">
              <w:rPr>
                <w:b/>
                <w:i/>
                <w:lang w:eastAsia="zh-CN"/>
              </w:rPr>
              <w:t>rach</w:t>
            </w:r>
            <w:proofErr w:type="spellEnd"/>
            <w:r w:rsidRPr="000E4E7F">
              <w:rPr>
                <w:b/>
                <w:i/>
                <w:lang w:eastAsia="zh-CN"/>
              </w:rPr>
              <w:t>-Report</w:t>
            </w:r>
          </w:p>
          <w:p w14:paraId="0F66D137" w14:textId="77777777" w:rsidR="00F15475" w:rsidRDefault="00F15475" w:rsidP="00F15475">
            <w:pPr>
              <w:spacing w:after="0" w:line="276" w:lineRule="auto"/>
              <w:rPr>
                <w:i/>
                <w:lang w:eastAsia="zh-CN"/>
              </w:rPr>
            </w:pPr>
            <w:r w:rsidRPr="00E95141">
              <w:rPr>
                <w:i/>
                <w:lang w:eastAsia="zh-CN"/>
              </w:rPr>
              <w:t>Indicates whether the UE supports delivery</w:t>
            </w:r>
            <w:r w:rsidRPr="000E4E7F">
              <w:rPr>
                <w:lang w:eastAsia="zh-CN"/>
              </w:rPr>
              <w:t xml:space="preserve"> of </w:t>
            </w:r>
            <w:proofErr w:type="spellStart"/>
            <w:r w:rsidRPr="00F15475">
              <w:rPr>
                <w:i/>
                <w:iCs/>
                <w:highlight w:val="yellow"/>
                <w:lang w:eastAsia="zh-CN"/>
              </w:rPr>
              <w:t>rach</w:t>
            </w:r>
            <w:proofErr w:type="spellEnd"/>
            <w:r w:rsidRPr="00F15475">
              <w:rPr>
                <w:i/>
                <w:iCs/>
                <w:highlight w:val="yellow"/>
                <w:lang w:eastAsia="zh-CN"/>
              </w:rPr>
              <w:t>-Report</w:t>
            </w:r>
            <w:r w:rsidRPr="000E4E7F">
              <w:rPr>
                <w:i/>
                <w:lang w:eastAsia="zh-CN"/>
              </w:rPr>
              <w:t>.</w:t>
            </w:r>
          </w:p>
          <w:p w14:paraId="7CF15B63" w14:textId="77777777" w:rsidR="00E95141" w:rsidRDefault="00E95141" w:rsidP="00F15475">
            <w:pPr>
              <w:spacing w:after="0" w:line="276" w:lineRule="auto"/>
              <w:rPr>
                <w:i/>
                <w:lang w:eastAsia="zh-CN"/>
              </w:rPr>
            </w:pPr>
          </w:p>
          <w:p w14:paraId="5223604D" w14:textId="54FA7026" w:rsidR="00E95141" w:rsidRPr="00E95141" w:rsidRDefault="00E95141" w:rsidP="00F15475">
            <w:pPr>
              <w:spacing w:after="0" w:line="276" w:lineRule="auto"/>
              <w:rPr>
                <w:rFonts w:eastAsia="Malgun Gothic"/>
                <w:lang w:eastAsia="ko-KR"/>
              </w:rPr>
            </w:pPr>
            <w:r>
              <w:rPr>
                <w:lang w:eastAsia="zh-CN"/>
              </w:rPr>
              <w:t>[Rapporteur] Can be handled in ASN.1 instead of WI CR.</w:t>
            </w:r>
          </w:p>
        </w:tc>
        <w:tc>
          <w:tcPr>
            <w:tcW w:w="566" w:type="pct"/>
          </w:tcPr>
          <w:p w14:paraId="32325845" w14:textId="5BC1B5F2" w:rsidR="003F19BA" w:rsidRDefault="005B59A6" w:rsidP="003F19BA">
            <w:pPr>
              <w:spacing w:after="0" w:line="276" w:lineRule="auto"/>
              <w:rPr>
                <w:rFonts w:eastAsia="SimSun"/>
                <w:lang w:eastAsia="zh-CN"/>
              </w:rPr>
            </w:pPr>
            <w:r>
              <w:rPr>
                <w:rFonts w:eastAsia="SimSun"/>
                <w:lang w:eastAsia="zh-CN"/>
              </w:rPr>
              <w:t>uphuyal@qti.qualcomm.com</w:t>
            </w:r>
          </w:p>
        </w:tc>
        <w:tc>
          <w:tcPr>
            <w:tcW w:w="147" w:type="pct"/>
          </w:tcPr>
          <w:p w14:paraId="507110ED" w14:textId="52F94BEA" w:rsidR="003F19BA" w:rsidRDefault="00E95141" w:rsidP="003F19BA">
            <w:pPr>
              <w:spacing w:after="0" w:line="276" w:lineRule="auto"/>
              <w:rPr>
                <w:rFonts w:eastAsia="SimSun"/>
                <w:lang w:eastAsia="zh-CN"/>
              </w:rPr>
            </w:pPr>
            <w:r>
              <w:rPr>
                <w:rFonts w:eastAsia="Malgun Gothic" w:hint="eastAsia"/>
                <w:lang w:eastAsia="ko-KR"/>
              </w:rPr>
              <w:t>OK</w:t>
            </w:r>
          </w:p>
        </w:tc>
        <w:tc>
          <w:tcPr>
            <w:tcW w:w="199" w:type="pct"/>
          </w:tcPr>
          <w:p w14:paraId="1CA34757" w14:textId="7233076E" w:rsidR="003F19BA" w:rsidRDefault="00E95141" w:rsidP="003F19BA">
            <w:pPr>
              <w:spacing w:after="0" w:line="276" w:lineRule="auto"/>
              <w:rPr>
                <w:rFonts w:eastAsia="SimSun"/>
                <w:lang w:eastAsia="zh-CN"/>
              </w:rPr>
            </w:pPr>
            <w:r>
              <w:rPr>
                <w:rFonts w:eastAsia="SimSun"/>
                <w:lang w:eastAsia="zh-CN"/>
              </w:rPr>
              <w:t>ASN.1</w:t>
            </w:r>
          </w:p>
        </w:tc>
      </w:tr>
      <w:tr w:rsidR="005027DA" w:rsidRPr="00A45CF7" w14:paraId="6AE175D3" w14:textId="77777777" w:rsidTr="000451FF">
        <w:trPr>
          <w:tblHeader/>
        </w:trPr>
        <w:tc>
          <w:tcPr>
            <w:tcW w:w="175" w:type="pct"/>
            <w:vAlign w:val="bottom"/>
          </w:tcPr>
          <w:p w14:paraId="482C073F"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99</w:t>
            </w:r>
          </w:p>
        </w:tc>
        <w:tc>
          <w:tcPr>
            <w:tcW w:w="1955" w:type="pct"/>
          </w:tcPr>
          <w:p w14:paraId="2B02F86E" w14:textId="77777777" w:rsidR="005027DA" w:rsidRPr="000E4E7F" w:rsidRDefault="005027DA" w:rsidP="005027DA">
            <w:pPr>
              <w:pStyle w:val="TAL"/>
              <w:rPr>
                <w:b/>
                <w:i/>
                <w:lang w:eastAsia="en-GB"/>
              </w:rPr>
            </w:pPr>
            <w:proofErr w:type="spellStart"/>
            <w:r w:rsidRPr="000E4E7F">
              <w:rPr>
                <w:b/>
                <w:i/>
                <w:lang w:eastAsia="en-GB"/>
              </w:rPr>
              <w:t>restoreMCG-Scells</w:t>
            </w:r>
            <w:proofErr w:type="spellEnd"/>
          </w:p>
          <w:p w14:paraId="5C1ED606" w14:textId="2C016410" w:rsidR="005027DA" w:rsidRDefault="005027DA" w:rsidP="005027DA">
            <w:pPr>
              <w:spacing w:after="0" w:line="276" w:lineRule="auto"/>
              <w:rPr>
                <w:rFonts w:eastAsia="Malgun Gothic"/>
                <w:lang w:eastAsia="ko-KR"/>
              </w:rPr>
            </w:pPr>
            <w:r w:rsidRPr="000E4E7F">
              <w:rPr>
                <w:lang w:eastAsia="en-GB"/>
              </w:rPr>
              <w:t xml:space="preserve">Indicates </w:t>
            </w:r>
            <w:r w:rsidRPr="005027DA">
              <w:rPr>
                <w:highlight w:val="yellow"/>
                <w:lang w:eastAsia="en-GB"/>
              </w:rPr>
              <w:t>that</w:t>
            </w:r>
            <w:r w:rsidRPr="000E4E7F">
              <w:rPr>
                <w:lang w:eastAsia="en-GB"/>
              </w:rPr>
              <w:t xml:space="preserve"> the UE shall restore the MCG </w:t>
            </w:r>
            <w:proofErr w:type="spellStart"/>
            <w:r w:rsidRPr="005027DA">
              <w:rPr>
                <w:highlight w:val="yellow"/>
                <w:lang w:eastAsia="en-GB"/>
              </w:rPr>
              <w:t>Scell</w:t>
            </w:r>
            <w:proofErr w:type="spellEnd"/>
            <w:r w:rsidRPr="000E4E7F">
              <w:rPr>
                <w:lang w:eastAsia="en-GB"/>
              </w:rPr>
              <w:t xml:space="preserve"> configurations </w:t>
            </w:r>
            <w:r w:rsidRPr="000E4E7F">
              <w:rPr>
                <w:rFonts w:cs="Arial"/>
                <w:szCs w:val="22"/>
              </w:rPr>
              <w:t>from the UE AS Context or UE Inactive AS Context</w:t>
            </w:r>
            <w:r w:rsidRPr="00772BEA">
              <w:rPr>
                <w:rFonts w:cs="Arial"/>
                <w:szCs w:val="22"/>
                <w:highlight w:val="yellow"/>
              </w:rPr>
              <w:t xml:space="preserve">, </w:t>
            </w:r>
            <w:r w:rsidRPr="00772BEA">
              <w:rPr>
                <w:highlight w:val="yellow"/>
                <w:lang w:eastAsia="en-GB"/>
              </w:rPr>
              <w:t>if configured</w:t>
            </w:r>
            <w:r w:rsidRPr="000E4E7F">
              <w:rPr>
                <w:lang w:eastAsia="en-GB"/>
              </w:rPr>
              <w:t>.</w:t>
            </w:r>
          </w:p>
        </w:tc>
        <w:tc>
          <w:tcPr>
            <w:tcW w:w="1958" w:type="pct"/>
            <w:gridSpan w:val="2"/>
          </w:tcPr>
          <w:p w14:paraId="46AE22D8" w14:textId="4F8E2947" w:rsidR="005027DA" w:rsidRDefault="005027DA" w:rsidP="005027DA">
            <w:pPr>
              <w:pStyle w:val="TAL"/>
              <w:rPr>
                <w:bCs/>
                <w:iCs/>
                <w:lang w:eastAsia="en-GB"/>
              </w:rPr>
            </w:pPr>
            <w:r>
              <w:rPr>
                <w:bCs/>
                <w:iCs/>
                <w:lang w:eastAsia="en-GB"/>
              </w:rPr>
              <w:t>Align first part with existing field descriptions. The second part is clear from procedural description (otherwise “if configured” is confusing here).</w:t>
            </w:r>
          </w:p>
          <w:p w14:paraId="04B6B3BB" w14:textId="77777777" w:rsidR="005027DA" w:rsidRPr="005027DA" w:rsidRDefault="005027DA" w:rsidP="005027DA">
            <w:pPr>
              <w:pStyle w:val="TAL"/>
              <w:rPr>
                <w:bCs/>
                <w:iCs/>
                <w:lang w:eastAsia="en-GB"/>
              </w:rPr>
            </w:pPr>
          </w:p>
          <w:p w14:paraId="5EA07B7A" w14:textId="12078CB8" w:rsidR="005027DA" w:rsidRPr="000E4E7F" w:rsidRDefault="005027DA" w:rsidP="005027DA">
            <w:pPr>
              <w:pStyle w:val="TAL"/>
              <w:rPr>
                <w:b/>
                <w:i/>
                <w:lang w:eastAsia="en-GB"/>
              </w:rPr>
            </w:pPr>
            <w:proofErr w:type="spellStart"/>
            <w:r w:rsidRPr="000E4E7F">
              <w:rPr>
                <w:b/>
                <w:i/>
                <w:lang w:eastAsia="en-GB"/>
              </w:rPr>
              <w:t>restoreMCG-Scells</w:t>
            </w:r>
            <w:proofErr w:type="spellEnd"/>
          </w:p>
          <w:p w14:paraId="260591BA" w14:textId="5CCE5888" w:rsidR="005027DA" w:rsidRDefault="005027DA" w:rsidP="005027DA">
            <w:pPr>
              <w:spacing w:after="0" w:line="276" w:lineRule="auto"/>
              <w:rPr>
                <w:rFonts w:eastAsia="Malgun Gothic"/>
                <w:lang w:eastAsia="ko-KR"/>
              </w:rPr>
            </w:pPr>
            <w:r w:rsidRPr="000E4E7F">
              <w:rPr>
                <w:lang w:eastAsia="en-GB"/>
              </w:rPr>
              <w:t xml:space="preserve">Indicates </w:t>
            </w:r>
            <w:r w:rsidRPr="005027DA">
              <w:rPr>
                <w:strike/>
                <w:color w:val="FF0000"/>
                <w:highlight w:val="yellow"/>
                <w:lang w:eastAsia="en-GB"/>
              </w:rPr>
              <w:t>that</w:t>
            </w:r>
            <w:r w:rsidRPr="005027DA">
              <w:rPr>
                <w:color w:val="FF0000"/>
                <w:highlight w:val="yellow"/>
                <w:lang w:eastAsia="en-GB"/>
              </w:rPr>
              <w:t xml:space="preserve"> whether</w:t>
            </w:r>
            <w:r>
              <w:rPr>
                <w:lang w:eastAsia="en-GB"/>
              </w:rPr>
              <w:t xml:space="preserve"> </w:t>
            </w:r>
            <w:r w:rsidRPr="000E4E7F">
              <w:rPr>
                <w:lang w:eastAsia="en-GB"/>
              </w:rPr>
              <w:t xml:space="preserve">the UE shall restore the MCG </w:t>
            </w:r>
            <w:proofErr w:type="spellStart"/>
            <w:r w:rsidRPr="005027DA">
              <w:rPr>
                <w:highlight w:val="yellow"/>
                <w:lang w:eastAsia="en-GB"/>
              </w:rPr>
              <w:t>S</w:t>
            </w:r>
            <w:r w:rsidRPr="008020D9">
              <w:rPr>
                <w:color w:val="FF0000"/>
                <w:highlight w:val="yellow"/>
                <w:lang w:eastAsia="en-GB"/>
              </w:rPr>
              <w:t>C</w:t>
            </w:r>
            <w:r w:rsidRPr="005027DA">
              <w:rPr>
                <w:highlight w:val="yellow"/>
                <w:lang w:eastAsia="en-GB"/>
              </w:rPr>
              <w:t>ell</w:t>
            </w:r>
            <w:proofErr w:type="spellEnd"/>
            <w:r w:rsidRPr="000E4E7F">
              <w:rPr>
                <w:lang w:eastAsia="en-GB"/>
              </w:rPr>
              <w:t xml:space="preserve"> configurations </w:t>
            </w:r>
            <w:r w:rsidRPr="005027DA">
              <w:rPr>
                <w:lang w:eastAsia="en-GB"/>
              </w:rPr>
              <w:t>from the UE AS Context or UE Inactive AS Context</w:t>
            </w:r>
            <w:r>
              <w:rPr>
                <w:lang w:eastAsia="en-GB"/>
              </w:rPr>
              <w:t xml:space="preserve"> </w:t>
            </w:r>
            <w:r w:rsidRPr="005027DA">
              <w:rPr>
                <w:color w:val="FF0000"/>
                <w:highlight w:val="yellow"/>
                <w:lang w:eastAsia="en-GB"/>
              </w:rPr>
              <w:t>as specified in 5.3.3.4a</w:t>
            </w:r>
            <w:r w:rsidRPr="005027DA">
              <w:rPr>
                <w:strike/>
                <w:color w:val="FF0000"/>
                <w:highlight w:val="yellow"/>
                <w:lang w:eastAsia="en-GB"/>
              </w:rPr>
              <w:t>, if configured</w:t>
            </w:r>
            <w:r w:rsidRPr="000E4E7F">
              <w:rPr>
                <w:lang w:eastAsia="en-GB"/>
              </w:rPr>
              <w:t>.</w:t>
            </w:r>
          </w:p>
        </w:tc>
        <w:tc>
          <w:tcPr>
            <w:tcW w:w="566" w:type="pct"/>
          </w:tcPr>
          <w:p w14:paraId="3EB4557A" w14:textId="18A38831" w:rsidR="005027DA" w:rsidRDefault="005027DA" w:rsidP="005027DA">
            <w:pPr>
              <w:spacing w:after="0" w:line="276" w:lineRule="auto"/>
              <w:rPr>
                <w:rFonts w:eastAsia="SimSun"/>
                <w:lang w:eastAsia="zh-CN"/>
              </w:rPr>
            </w:pPr>
            <w:r>
              <w:rPr>
                <w:rFonts w:eastAsia="SimSun"/>
                <w:lang w:eastAsia="zh-CN"/>
              </w:rPr>
              <w:t>uphuyal@qti.qualcomm.com</w:t>
            </w:r>
          </w:p>
        </w:tc>
        <w:tc>
          <w:tcPr>
            <w:tcW w:w="147" w:type="pct"/>
          </w:tcPr>
          <w:p w14:paraId="273FF90C" w14:textId="74084CF0" w:rsidR="005027DA" w:rsidRDefault="00E95141" w:rsidP="005027DA">
            <w:pPr>
              <w:spacing w:after="0" w:line="276" w:lineRule="auto"/>
              <w:rPr>
                <w:rFonts w:eastAsia="SimSun"/>
                <w:lang w:eastAsia="zh-CN"/>
              </w:rPr>
            </w:pPr>
            <w:r>
              <w:rPr>
                <w:rFonts w:eastAsia="Malgun Gothic" w:hint="eastAsia"/>
                <w:lang w:eastAsia="ko-KR"/>
              </w:rPr>
              <w:t>OK</w:t>
            </w:r>
          </w:p>
        </w:tc>
        <w:tc>
          <w:tcPr>
            <w:tcW w:w="199" w:type="pct"/>
          </w:tcPr>
          <w:p w14:paraId="5C41FF06" w14:textId="71A0FDA7" w:rsidR="005027DA" w:rsidRDefault="005027DA" w:rsidP="005027DA">
            <w:pPr>
              <w:spacing w:after="0" w:line="276" w:lineRule="auto"/>
              <w:rPr>
                <w:rFonts w:eastAsia="SimSun"/>
                <w:lang w:eastAsia="zh-CN"/>
              </w:rPr>
            </w:pPr>
            <w:r>
              <w:rPr>
                <w:rFonts w:eastAsia="SimSun"/>
                <w:lang w:eastAsia="zh-CN"/>
              </w:rPr>
              <w:t>DCCA</w:t>
            </w:r>
          </w:p>
        </w:tc>
      </w:tr>
      <w:tr w:rsidR="005027DA" w:rsidRPr="00A45CF7" w14:paraId="5C40A66C" w14:textId="77777777" w:rsidTr="000451FF">
        <w:trPr>
          <w:tblHeader/>
        </w:trPr>
        <w:tc>
          <w:tcPr>
            <w:tcW w:w="175" w:type="pct"/>
            <w:vAlign w:val="bottom"/>
          </w:tcPr>
          <w:p w14:paraId="66720807"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100</w:t>
            </w:r>
          </w:p>
        </w:tc>
        <w:tc>
          <w:tcPr>
            <w:tcW w:w="1955" w:type="pct"/>
          </w:tcPr>
          <w:p w14:paraId="4C6873F5" w14:textId="77777777" w:rsidR="005027DA" w:rsidRPr="000E4E7F" w:rsidRDefault="005027DA" w:rsidP="005027DA">
            <w:pPr>
              <w:pStyle w:val="TAL"/>
              <w:rPr>
                <w:b/>
                <w:i/>
                <w:lang w:eastAsia="en-GB"/>
              </w:rPr>
            </w:pPr>
            <w:proofErr w:type="spellStart"/>
            <w:r w:rsidRPr="000E4E7F">
              <w:rPr>
                <w:b/>
                <w:i/>
                <w:lang w:eastAsia="en-GB"/>
              </w:rPr>
              <w:t>restoreSCG</w:t>
            </w:r>
            <w:proofErr w:type="spellEnd"/>
          </w:p>
          <w:p w14:paraId="3FAACF6E" w14:textId="5E35560B" w:rsidR="005027DA" w:rsidRDefault="005027DA" w:rsidP="005027DA">
            <w:pPr>
              <w:spacing w:after="0" w:line="276" w:lineRule="auto"/>
              <w:rPr>
                <w:rFonts w:eastAsia="Malgun Gothic"/>
                <w:lang w:eastAsia="ko-KR"/>
              </w:rPr>
            </w:pPr>
            <w:r w:rsidRPr="005027DA">
              <w:rPr>
                <w:rFonts w:cs="Arial"/>
                <w:szCs w:val="22"/>
                <w:highlight w:val="yellow"/>
              </w:rPr>
              <w:t>If included, the UE shall</w:t>
            </w:r>
            <w:r w:rsidRPr="000E4E7F">
              <w:rPr>
                <w:rFonts w:cs="Arial"/>
                <w:szCs w:val="22"/>
              </w:rPr>
              <w:t xml:space="preserve"> restore the SCG configurations from the UE AS Context or UE Inactive AS Context</w:t>
            </w:r>
            <w:r w:rsidRPr="00772BEA">
              <w:rPr>
                <w:rFonts w:cs="Arial"/>
                <w:szCs w:val="22"/>
                <w:highlight w:val="yellow"/>
              </w:rPr>
              <w:t xml:space="preserve">, </w:t>
            </w:r>
            <w:r w:rsidRPr="00772BEA">
              <w:rPr>
                <w:highlight w:val="yellow"/>
                <w:lang w:eastAsia="en-GB"/>
              </w:rPr>
              <w:t>if configured</w:t>
            </w:r>
            <w:r w:rsidRPr="000E4E7F">
              <w:rPr>
                <w:lang w:eastAsia="en-GB"/>
              </w:rPr>
              <w:t>.</w:t>
            </w:r>
          </w:p>
        </w:tc>
        <w:tc>
          <w:tcPr>
            <w:tcW w:w="1958" w:type="pct"/>
            <w:gridSpan w:val="2"/>
          </w:tcPr>
          <w:p w14:paraId="25989D99" w14:textId="6F44CA24" w:rsidR="005027DA" w:rsidRDefault="005027DA" w:rsidP="005027DA">
            <w:pPr>
              <w:pStyle w:val="TAL"/>
              <w:rPr>
                <w:bCs/>
                <w:iCs/>
                <w:lang w:eastAsia="en-GB"/>
              </w:rPr>
            </w:pPr>
            <w:r>
              <w:rPr>
                <w:bCs/>
                <w:iCs/>
                <w:lang w:eastAsia="en-GB"/>
              </w:rPr>
              <w:t>Align first part with existing field descriptions. The second part is clear from procedural description (otherwise “if configured” is confusing here)</w:t>
            </w:r>
            <w:proofErr w:type="gramStart"/>
            <w:r>
              <w:rPr>
                <w:bCs/>
                <w:iCs/>
                <w:lang w:eastAsia="en-GB"/>
              </w:rPr>
              <w:t>..</w:t>
            </w:r>
            <w:proofErr w:type="gramEnd"/>
          </w:p>
          <w:p w14:paraId="152CCCEB" w14:textId="77777777" w:rsidR="005027DA" w:rsidRDefault="005027DA" w:rsidP="005027DA">
            <w:pPr>
              <w:pStyle w:val="TAL"/>
              <w:rPr>
                <w:b/>
                <w:i/>
                <w:lang w:eastAsia="en-GB"/>
              </w:rPr>
            </w:pPr>
          </w:p>
          <w:p w14:paraId="224BEBE7" w14:textId="6AE2ADA7" w:rsidR="005027DA" w:rsidRPr="000E4E7F" w:rsidRDefault="005027DA" w:rsidP="005027DA">
            <w:pPr>
              <w:pStyle w:val="TAL"/>
              <w:rPr>
                <w:b/>
                <w:i/>
                <w:lang w:eastAsia="en-GB"/>
              </w:rPr>
            </w:pPr>
            <w:proofErr w:type="spellStart"/>
            <w:r w:rsidRPr="000E4E7F">
              <w:rPr>
                <w:b/>
                <w:i/>
                <w:lang w:eastAsia="en-GB"/>
              </w:rPr>
              <w:t>restoreSCG</w:t>
            </w:r>
            <w:proofErr w:type="spellEnd"/>
          </w:p>
          <w:p w14:paraId="16E49577" w14:textId="44F9FCF2" w:rsidR="005027DA" w:rsidRDefault="005027DA" w:rsidP="005027DA">
            <w:pPr>
              <w:spacing w:after="0" w:line="276" w:lineRule="auto"/>
              <w:rPr>
                <w:rFonts w:eastAsia="Malgun Gothic"/>
                <w:lang w:eastAsia="ko-KR"/>
              </w:rPr>
            </w:pPr>
            <w:r w:rsidRPr="005027DA">
              <w:rPr>
                <w:strike/>
                <w:color w:val="FF0000"/>
                <w:highlight w:val="yellow"/>
                <w:lang w:eastAsia="en-GB"/>
              </w:rPr>
              <w:t>If included,</w:t>
            </w:r>
            <w:r w:rsidRPr="000E4E7F">
              <w:rPr>
                <w:rFonts w:cs="Arial"/>
                <w:szCs w:val="22"/>
              </w:rPr>
              <w:t xml:space="preserve"> </w:t>
            </w:r>
            <w:r w:rsidRPr="005027DA">
              <w:rPr>
                <w:color w:val="FF0000"/>
                <w:highlight w:val="yellow"/>
                <w:lang w:eastAsia="en-GB"/>
              </w:rPr>
              <w:t>Indicates whether</w:t>
            </w:r>
            <w:r>
              <w:rPr>
                <w:rFonts w:cs="Arial"/>
                <w:szCs w:val="22"/>
              </w:rPr>
              <w:t xml:space="preserve"> </w:t>
            </w:r>
            <w:r w:rsidRPr="000E4E7F">
              <w:rPr>
                <w:rFonts w:cs="Arial"/>
                <w:szCs w:val="22"/>
              </w:rPr>
              <w:t>the UE shall restore the SCG configurations from the UE AS Context or UE Inactive AS Context</w:t>
            </w:r>
            <w:r w:rsidRPr="005027DA">
              <w:rPr>
                <w:color w:val="FF0000"/>
                <w:highlight w:val="yellow"/>
                <w:lang w:eastAsia="en-GB"/>
              </w:rPr>
              <w:t xml:space="preserve"> as specified in 5.3.3.4a</w:t>
            </w:r>
            <w:r w:rsidRPr="005027DA">
              <w:rPr>
                <w:strike/>
                <w:color w:val="FF0000"/>
                <w:highlight w:val="yellow"/>
                <w:lang w:eastAsia="en-GB"/>
              </w:rPr>
              <w:t>, if configured</w:t>
            </w:r>
            <w:r w:rsidRPr="000E4E7F">
              <w:rPr>
                <w:lang w:eastAsia="en-GB"/>
              </w:rPr>
              <w:t>.</w:t>
            </w:r>
          </w:p>
        </w:tc>
        <w:tc>
          <w:tcPr>
            <w:tcW w:w="566" w:type="pct"/>
          </w:tcPr>
          <w:p w14:paraId="5A46BC4A" w14:textId="54698316" w:rsidR="005027DA" w:rsidRDefault="005027DA" w:rsidP="005027DA">
            <w:pPr>
              <w:spacing w:after="0" w:line="276" w:lineRule="auto"/>
              <w:rPr>
                <w:rFonts w:eastAsia="SimSun"/>
                <w:lang w:eastAsia="zh-CN"/>
              </w:rPr>
            </w:pPr>
            <w:r>
              <w:rPr>
                <w:rFonts w:eastAsia="SimSun"/>
                <w:lang w:eastAsia="zh-CN"/>
              </w:rPr>
              <w:t>uphuyal@qti.qualcomm.com</w:t>
            </w:r>
          </w:p>
        </w:tc>
        <w:tc>
          <w:tcPr>
            <w:tcW w:w="147" w:type="pct"/>
          </w:tcPr>
          <w:p w14:paraId="66B2365A" w14:textId="0BAE696C" w:rsidR="005027DA" w:rsidRDefault="00E95141" w:rsidP="005027DA">
            <w:pPr>
              <w:spacing w:after="0" w:line="276" w:lineRule="auto"/>
              <w:rPr>
                <w:rFonts w:eastAsia="SimSun"/>
                <w:lang w:eastAsia="zh-CN"/>
              </w:rPr>
            </w:pPr>
            <w:r>
              <w:rPr>
                <w:rFonts w:eastAsia="Malgun Gothic" w:hint="eastAsia"/>
                <w:lang w:eastAsia="ko-KR"/>
              </w:rPr>
              <w:t>OK</w:t>
            </w:r>
          </w:p>
        </w:tc>
        <w:tc>
          <w:tcPr>
            <w:tcW w:w="199" w:type="pct"/>
          </w:tcPr>
          <w:p w14:paraId="5DDC01DF" w14:textId="535EC9A8" w:rsidR="005027DA" w:rsidRDefault="005027DA" w:rsidP="005027DA">
            <w:pPr>
              <w:spacing w:after="0" w:line="276" w:lineRule="auto"/>
              <w:rPr>
                <w:rFonts w:eastAsia="SimSun"/>
                <w:lang w:eastAsia="zh-CN"/>
              </w:rPr>
            </w:pPr>
            <w:r>
              <w:rPr>
                <w:rFonts w:eastAsia="SimSun"/>
                <w:lang w:eastAsia="zh-CN"/>
              </w:rPr>
              <w:t>DCCA</w:t>
            </w:r>
          </w:p>
        </w:tc>
      </w:tr>
      <w:tr w:rsidR="005027DA" w:rsidRPr="00A45CF7" w14:paraId="16EBEE9A" w14:textId="77777777" w:rsidTr="000451FF">
        <w:trPr>
          <w:tblHeader/>
        </w:trPr>
        <w:tc>
          <w:tcPr>
            <w:tcW w:w="175" w:type="pct"/>
            <w:vAlign w:val="bottom"/>
          </w:tcPr>
          <w:p w14:paraId="373D51FB"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101</w:t>
            </w:r>
          </w:p>
        </w:tc>
        <w:tc>
          <w:tcPr>
            <w:tcW w:w="1955" w:type="pct"/>
          </w:tcPr>
          <w:p w14:paraId="467ECE5E" w14:textId="77777777" w:rsidR="005027DA" w:rsidRDefault="005027DA" w:rsidP="005027DA">
            <w:pPr>
              <w:spacing w:after="0" w:line="276" w:lineRule="auto"/>
              <w:rPr>
                <w:rFonts w:eastAsia="Malgun Gothic"/>
                <w:lang w:eastAsia="ko-KR"/>
              </w:rPr>
            </w:pPr>
          </w:p>
        </w:tc>
        <w:tc>
          <w:tcPr>
            <w:tcW w:w="1958" w:type="pct"/>
            <w:gridSpan w:val="2"/>
          </w:tcPr>
          <w:p w14:paraId="09BFD13B" w14:textId="77777777" w:rsidR="005027DA" w:rsidRDefault="005027DA" w:rsidP="005027DA">
            <w:pPr>
              <w:spacing w:after="0" w:line="276" w:lineRule="auto"/>
              <w:rPr>
                <w:rFonts w:eastAsia="Malgun Gothic"/>
                <w:lang w:eastAsia="ko-KR"/>
              </w:rPr>
            </w:pPr>
          </w:p>
        </w:tc>
        <w:tc>
          <w:tcPr>
            <w:tcW w:w="566" w:type="pct"/>
          </w:tcPr>
          <w:p w14:paraId="1ECA792F" w14:textId="77777777" w:rsidR="005027DA" w:rsidRDefault="005027DA" w:rsidP="005027DA">
            <w:pPr>
              <w:spacing w:after="0" w:line="276" w:lineRule="auto"/>
              <w:rPr>
                <w:rFonts w:eastAsia="SimSun"/>
                <w:lang w:eastAsia="zh-CN"/>
              </w:rPr>
            </w:pPr>
          </w:p>
        </w:tc>
        <w:tc>
          <w:tcPr>
            <w:tcW w:w="147" w:type="pct"/>
          </w:tcPr>
          <w:p w14:paraId="5897D51E" w14:textId="77777777" w:rsidR="005027DA" w:rsidRDefault="005027DA" w:rsidP="005027DA">
            <w:pPr>
              <w:spacing w:after="0" w:line="276" w:lineRule="auto"/>
              <w:rPr>
                <w:rFonts w:eastAsia="SimSun"/>
                <w:lang w:eastAsia="zh-CN"/>
              </w:rPr>
            </w:pPr>
          </w:p>
        </w:tc>
        <w:tc>
          <w:tcPr>
            <w:tcW w:w="199" w:type="pct"/>
          </w:tcPr>
          <w:p w14:paraId="53D7BFF5" w14:textId="77777777" w:rsidR="005027DA" w:rsidRDefault="005027DA" w:rsidP="005027DA">
            <w:pPr>
              <w:spacing w:after="0" w:line="276" w:lineRule="auto"/>
              <w:rPr>
                <w:rFonts w:eastAsia="SimSun"/>
                <w:lang w:eastAsia="zh-CN"/>
              </w:rPr>
            </w:pPr>
          </w:p>
        </w:tc>
      </w:tr>
      <w:tr w:rsidR="005027DA" w:rsidRPr="00A45CF7" w14:paraId="0FE264E1" w14:textId="77777777" w:rsidTr="000451FF">
        <w:trPr>
          <w:tblHeader/>
        </w:trPr>
        <w:tc>
          <w:tcPr>
            <w:tcW w:w="175" w:type="pct"/>
            <w:vAlign w:val="bottom"/>
          </w:tcPr>
          <w:p w14:paraId="742D4031"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102</w:t>
            </w:r>
          </w:p>
        </w:tc>
        <w:tc>
          <w:tcPr>
            <w:tcW w:w="1955" w:type="pct"/>
          </w:tcPr>
          <w:p w14:paraId="07048520" w14:textId="77777777" w:rsidR="005027DA" w:rsidRDefault="005027DA" w:rsidP="005027DA">
            <w:pPr>
              <w:spacing w:after="0" w:line="276" w:lineRule="auto"/>
              <w:rPr>
                <w:rFonts w:eastAsia="Malgun Gothic"/>
                <w:lang w:eastAsia="ko-KR"/>
              </w:rPr>
            </w:pPr>
          </w:p>
        </w:tc>
        <w:tc>
          <w:tcPr>
            <w:tcW w:w="1958" w:type="pct"/>
            <w:gridSpan w:val="2"/>
          </w:tcPr>
          <w:p w14:paraId="5373D0B3" w14:textId="77777777" w:rsidR="005027DA" w:rsidRDefault="005027DA" w:rsidP="005027DA">
            <w:pPr>
              <w:spacing w:after="0" w:line="276" w:lineRule="auto"/>
              <w:rPr>
                <w:rFonts w:eastAsia="Malgun Gothic"/>
                <w:lang w:eastAsia="ko-KR"/>
              </w:rPr>
            </w:pPr>
          </w:p>
        </w:tc>
        <w:tc>
          <w:tcPr>
            <w:tcW w:w="566" w:type="pct"/>
          </w:tcPr>
          <w:p w14:paraId="1D1A4616" w14:textId="77777777" w:rsidR="005027DA" w:rsidRDefault="005027DA" w:rsidP="005027DA">
            <w:pPr>
              <w:spacing w:after="0" w:line="276" w:lineRule="auto"/>
              <w:rPr>
                <w:rFonts w:eastAsia="SimSun"/>
                <w:lang w:eastAsia="zh-CN"/>
              </w:rPr>
            </w:pPr>
          </w:p>
        </w:tc>
        <w:tc>
          <w:tcPr>
            <w:tcW w:w="147" w:type="pct"/>
          </w:tcPr>
          <w:p w14:paraId="13FF726B" w14:textId="77777777" w:rsidR="005027DA" w:rsidRDefault="005027DA" w:rsidP="005027DA">
            <w:pPr>
              <w:spacing w:after="0" w:line="276" w:lineRule="auto"/>
              <w:rPr>
                <w:rFonts w:eastAsia="SimSun"/>
                <w:lang w:eastAsia="zh-CN"/>
              </w:rPr>
            </w:pPr>
          </w:p>
        </w:tc>
        <w:tc>
          <w:tcPr>
            <w:tcW w:w="199" w:type="pct"/>
          </w:tcPr>
          <w:p w14:paraId="49D51DBB" w14:textId="77777777" w:rsidR="005027DA" w:rsidRDefault="005027DA" w:rsidP="005027DA">
            <w:pPr>
              <w:spacing w:after="0" w:line="276" w:lineRule="auto"/>
              <w:rPr>
                <w:rFonts w:eastAsia="SimSun"/>
                <w:lang w:eastAsia="zh-CN"/>
              </w:rPr>
            </w:pPr>
          </w:p>
        </w:tc>
      </w:tr>
      <w:tr w:rsidR="005027DA" w:rsidRPr="00A45CF7" w14:paraId="66499703" w14:textId="77777777" w:rsidTr="000451FF">
        <w:trPr>
          <w:tblHeader/>
        </w:trPr>
        <w:tc>
          <w:tcPr>
            <w:tcW w:w="175" w:type="pct"/>
            <w:vAlign w:val="bottom"/>
          </w:tcPr>
          <w:p w14:paraId="7B44CC53"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103</w:t>
            </w:r>
          </w:p>
        </w:tc>
        <w:tc>
          <w:tcPr>
            <w:tcW w:w="1955" w:type="pct"/>
          </w:tcPr>
          <w:p w14:paraId="195F7C06" w14:textId="77777777" w:rsidR="005027DA" w:rsidRDefault="005027DA" w:rsidP="005027DA">
            <w:pPr>
              <w:spacing w:after="0" w:line="276" w:lineRule="auto"/>
              <w:rPr>
                <w:rFonts w:eastAsia="Malgun Gothic"/>
                <w:lang w:eastAsia="ko-KR"/>
              </w:rPr>
            </w:pPr>
          </w:p>
        </w:tc>
        <w:tc>
          <w:tcPr>
            <w:tcW w:w="1958" w:type="pct"/>
            <w:gridSpan w:val="2"/>
          </w:tcPr>
          <w:p w14:paraId="7F25ACFF" w14:textId="77777777" w:rsidR="005027DA" w:rsidRDefault="005027DA" w:rsidP="005027DA">
            <w:pPr>
              <w:spacing w:after="0" w:line="276" w:lineRule="auto"/>
              <w:rPr>
                <w:rFonts w:eastAsia="Malgun Gothic"/>
                <w:lang w:eastAsia="ko-KR"/>
              </w:rPr>
            </w:pPr>
          </w:p>
        </w:tc>
        <w:tc>
          <w:tcPr>
            <w:tcW w:w="566" w:type="pct"/>
          </w:tcPr>
          <w:p w14:paraId="636AA307" w14:textId="77777777" w:rsidR="005027DA" w:rsidRDefault="005027DA" w:rsidP="005027DA">
            <w:pPr>
              <w:spacing w:after="0" w:line="276" w:lineRule="auto"/>
              <w:rPr>
                <w:rFonts w:eastAsia="SimSun"/>
                <w:lang w:eastAsia="zh-CN"/>
              </w:rPr>
            </w:pPr>
          </w:p>
        </w:tc>
        <w:tc>
          <w:tcPr>
            <w:tcW w:w="147" w:type="pct"/>
          </w:tcPr>
          <w:p w14:paraId="0CFD2F12" w14:textId="77777777" w:rsidR="005027DA" w:rsidRDefault="005027DA" w:rsidP="005027DA">
            <w:pPr>
              <w:spacing w:after="0" w:line="276" w:lineRule="auto"/>
              <w:rPr>
                <w:rFonts w:eastAsia="SimSun"/>
                <w:lang w:eastAsia="zh-CN"/>
              </w:rPr>
            </w:pPr>
          </w:p>
        </w:tc>
        <w:tc>
          <w:tcPr>
            <w:tcW w:w="199" w:type="pct"/>
          </w:tcPr>
          <w:p w14:paraId="68036BC0" w14:textId="77777777" w:rsidR="005027DA" w:rsidRDefault="005027DA" w:rsidP="005027DA">
            <w:pPr>
              <w:spacing w:after="0" w:line="276" w:lineRule="auto"/>
              <w:rPr>
                <w:rFonts w:eastAsia="SimSun"/>
                <w:lang w:eastAsia="zh-CN"/>
              </w:rPr>
            </w:pPr>
          </w:p>
        </w:tc>
      </w:tr>
      <w:tr w:rsidR="005027DA" w:rsidRPr="00A45CF7" w14:paraId="7C7E5DB9" w14:textId="77777777" w:rsidTr="000451FF">
        <w:trPr>
          <w:tblHeader/>
        </w:trPr>
        <w:tc>
          <w:tcPr>
            <w:tcW w:w="175" w:type="pct"/>
            <w:vAlign w:val="bottom"/>
          </w:tcPr>
          <w:p w14:paraId="30334E5E"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104</w:t>
            </w:r>
          </w:p>
        </w:tc>
        <w:tc>
          <w:tcPr>
            <w:tcW w:w="1955" w:type="pct"/>
          </w:tcPr>
          <w:p w14:paraId="3B5244CA" w14:textId="77777777" w:rsidR="005027DA" w:rsidRDefault="005027DA" w:rsidP="005027DA">
            <w:pPr>
              <w:spacing w:after="0" w:line="276" w:lineRule="auto"/>
              <w:rPr>
                <w:rFonts w:eastAsia="Malgun Gothic"/>
                <w:lang w:eastAsia="ko-KR"/>
              </w:rPr>
            </w:pPr>
          </w:p>
        </w:tc>
        <w:tc>
          <w:tcPr>
            <w:tcW w:w="1958" w:type="pct"/>
            <w:gridSpan w:val="2"/>
          </w:tcPr>
          <w:p w14:paraId="5E25CEA6" w14:textId="77777777" w:rsidR="005027DA" w:rsidRDefault="005027DA" w:rsidP="005027DA">
            <w:pPr>
              <w:spacing w:after="0" w:line="276" w:lineRule="auto"/>
              <w:rPr>
                <w:rFonts w:eastAsia="Malgun Gothic"/>
                <w:lang w:eastAsia="ko-KR"/>
              </w:rPr>
            </w:pPr>
          </w:p>
        </w:tc>
        <w:tc>
          <w:tcPr>
            <w:tcW w:w="566" w:type="pct"/>
          </w:tcPr>
          <w:p w14:paraId="6B75AB44" w14:textId="77777777" w:rsidR="005027DA" w:rsidRDefault="005027DA" w:rsidP="005027DA">
            <w:pPr>
              <w:spacing w:after="0" w:line="276" w:lineRule="auto"/>
              <w:rPr>
                <w:rFonts w:eastAsia="SimSun"/>
                <w:lang w:eastAsia="zh-CN"/>
              </w:rPr>
            </w:pPr>
          </w:p>
        </w:tc>
        <w:tc>
          <w:tcPr>
            <w:tcW w:w="147" w:type="pct"/>
          </w:tcPr>
          <w:p w14:paraId="1C383E4D" w14:textId="77777777" w:rsidR="005027DA" w:rsidRDefault="005027DA" w:rsidP="005027DA">
            <w:pPr>
              <w:spacing w:after="0" w:line="276" w:lineRule="auto"/>
              <w:rPr>
                <w:rFonts w:eastAsia="SimSun"/>
                <w:lang w:eastAsia="zh-CN"/>
              </w:rPr>
            </w:pPr>
          </w:p>
        </w:tc>
        <w:tc>
          <w:tcPr>
            <w:tcW w:w="199" w:type="pct"/>
          </w:tcPr>
          <w:p w14:paraId="34BAC758" w14:textId="77777777" w:rsidR="005027DA" w:rsidRDefault="005027DA" w:rsidP="005027DA">
            <w:pPr>
              <w:spacing w:after="0" w:line="276" w:lineRule="auto"/>
              <w:rPr>
                <w:rFonts w:eastAsia="SimSun"/>
                <w:lang w:eastAsia="zh-CN"/>
              </w:rPr>
            </w:pPr>
          </w:p>
        </w:tc>
      </w:tr>
      <w:tr w:rsidR="005027DA" w:rsidRPr="00A45CF7" w14:paraId="47A8A824" w14:textId="77777777" w:rsidTr="000451FF">
        <w:trPr>
          <w:tblHeader/>
        </w:trPr>
        <w:tc>
          <w:tcPr>
            <w:tcW w:w="175" w:type="pct"/>
            <w:vAlign w:val="bottom"/>
          </w:tcPr>
          <w:p w14:paraId="16DE6B7C"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105</w:t>
            </w:r>
          </w:p>
        </w:tc>
        <w:tc>
          <w:tcPr>
            <w:tcW w:w="1955" w:type="pct"/>
          </w:tcPr>
          <w:p w14:paraId="6DCE2F76" w14:textId="77777777" w:rsidR="005027DA" w:rsidRDefault="005027DA" w:rsidP="005027DA">
            <w:pPr>
              <w:spacing w:after="0" w:line="276" w:lineRule="auto"/>
              <w:rPr>
                <w:rFonts w:eastAsia="Malgun Gothic"/>
                <w:lang w:eastAsia="ko-KR"/>
              </w:rPr>
            </w:pPr>
          </w:p>
        </w:tc>
        <w:tc>
          <w:tcPr>
            <w:tcW w:w="1958" w:type="pct"/>
            <w:gridSpan w:val="2"/>
          </w:tcPr>
          <w:p w14:paraId="19FFC3A5" w14:textId="77777777" w:rsidR="005027DA" w:rsidRDefault="005027DA" w:rsidP="005027DA">
            <w:pPr>
              <w:spacing w:after="0" w:line="276" w:lineRule="auto"/>
              <w:rPr>
                <w:rFonts w:eastAsia="Malgun Gothic"/>
                <w:lang w:eastAsia="ko-KR"/>
              </w:rPr>
            </w:pPr>
          </w:p>
        </w:tc>
        <w:tc>
          <w:tcPr>
            <w:tcW w:w="566" w:type="pct"/>
          </w:tcPr>
          <w:p w14:paraId="04015B80" w14:textId="77777777" w:rsidR="005027DA" w:rsidRDefault="005027DA" w:rsidP="005027DA">
            <w:pPr>
              <w:spacing w:after="0" w:line="276" w:lineRule="auto"/>
              <w:rPr>
                <w:rFonts w:eastAsia="SimSun"/>
                <w:lang w:eastAsia="zh-CN"/>
              </w:rPr>
            </w:pPr>
          </w:p>
        </w:tc>
        <w:tc>
          <w:tcPr>
            <w:tcW w:w="147" w:type="pct"/>
          </w:tcPr>
          <w:p w14:paraId="431FE6B6" w14:textId="77777777" w:rsidR="005027DA" w:rsidRDefault="005027DA" w:rsidP="005027DA">
            <w:pPr>
              <w:spacing w:after="0" w:line="276" w:lineRule="auto"/>
              <w:rPr>
                <w:rFonts w:eastAsia="SimSun"/>
                <w:lang w:eastAsia="zh-CN"/>
              </w:rPr>
            </w:pPr>
          </w:p>
        </w:tc>
        <w:tc>
          <w:tcPr>
            <w:tcW w:w="199" w:type="pct"/>
          </w:tcPr>
          <w:p w14:paraId="39E2AA36" w14:textId="77777777" w:rsidR="005027DA" w:rsidRDefault="005027DA" w:rsidP="005027DA">
            <w:pPr>
              <w:spacing w:after="0" w:line="276" w:lineRule="auto"/>
              <w:rPr>
                <w:rFonts w:eastAsia="SimSun"/>
                <w:lang w:eastAsia="zh-CN"/>
              </w:rPr>
            </w:pPr>
          </w:p>
        </w:tc>
      </w:tr>
      <w:tr w:rsidR="005027DA" w:rsidRPr="00A45CF7" w14:paraId="7B69019D" w14:textId="77777777" w:rsidTr="000451FF">
        <w:trPr>
          <w:tblHeader/>
        </w:trPr>
        <w:tc>
          <w:tcPr>
            <w:tcW w:w="175" w:type="pct"/>
            <w:vAlign w:val="bottom"/>
          </w:tcPr>
          <w:p w14:paraId="2C4754B5"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106</w:t>
            </w:r>
          </w:p>
        </w:tc>
        <w:tc>
          <w:tcPr>
            <w:tcW w:w="1955" w:type="pct"/>
          </w:tcPr>
          <w:p w14:paraId="47895F3F" w14:textId="77777777" w:rsidR="005027DA" w:rsidRDefault="005027DA" w:rsidP="005027DA">
            <w:pPr>
              <w:spacing w:after="0" w:line="276" w:lineRule="auto"/>
              <w:rPr>
                <w:rFonts w:eastAsia="Malgun Gothic"/>
                <w:lang w:eastAsia="ko-KR"/>
              </w:rPr>
            </w:pPr>
          </w:p>
        </w:tc>
        <w:tc>
          <w:tcPr>
            <w:tcW w:w="1958" w:type="pct"/>
            <w:gridSpan w:val="2"/>
          </w:tcPr>
          <w:p w14:paraId="7C17D644" w14:textId="77777777" w:rsidR="005027DA" w:rsidRDefault="005027DA" w:rsidP="005027DA">
            <w:pPr>
              <w:spacing w:after="0" w:line="276" w:lineRule="auto"/>
              <w:rPr>
                <w:rFonts w:eastAsia="Malgun Gothic"/>
                <w:lang w:eastAsia="ko-KR"/>
              </w:rPr>
            </w:pPr>
          </w:p>
        </w:tc>
        <w:tc>
          <w:tcPr>
            <w:tcW w:w="566" w:type="pct"/>
          </w:tcPr>
          <w:p w14:paraId="3983DB80" w14:textId="77777777" w:rsidR="005027DA" w:rsidRDefault="005027DA" w:rsidP="005027DA">
            <w:pPr>
              <w:spacing w:after="0" w:line="276" w:lineRule="auto"/>
              <w:rPr>
                <w:rFonts w:eastAsia="SimSun"/>
                <w:lang w:eastAsia="zh-CN"/>
              </w:rPr>
            </w:pPr>
          </w:p>
        </w:tc>
        <w:tc>
          <w:tcPr>
            <w:tcW w:w="147" w:type="pct"/>
          </w:tcPr>
          <w:p w14:paraId="12888D74" w14:textId="77777777" w:rsidR="005027DA" w:rsidRDefault="005027DA" w:rsidP="005027DA">
            <w:pPr>
              <w:spacing w:after="0" w:line="276" w:lineRule="auto"/>
              <w:rPr>
                <w:rFonts w:eastAsia="SimSun"/>
                <w:lang w:eastAsia="zh-CN"/>
              </w:rPr>
            </w:pPr>
          </w:p>
        </w:tc>
        <w:tc>
          <w:tcPr>
            <w:tcW w:w="199" w:type="pct"/>
          </w:tcPr>
          <w:p w14:paraId="1BA7475A" w14:textId="77777777" w:rsidR="005027DA" w:rsidRDefault="005027DA" w:rsidP="005027DA">
            <w:pPr>
              <w:spacing w:after="0" w:line="276" w:lineRule="auto"/>
              <w:rPr>
                <w:rFonts w:eastAsia="SimSun"/>
                <w:lang w:eastAsia="zh-CN"/>
              </w:rPr>
            </w:pPr>
          </w:p>
        </w:tc>
      </w:tr>
      <w:tr w:rsidR="005027DA" w:rsidRPr="00A45CF7" w14:paraId="269CBD3E" w14:textId="77777777" w:rsidTr="000451FF">
        <w:trPr>
          <w:tblHeader/>
        </w:trPr>
        <w:tc>
          <w:tcPr>
            <w:tcW w:w="175" w:type="pct"/>
            <w:vAlign w:val="bottom"/>
          </w:tcPr>
          <w:p w14:paraId="066FCD8A"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107</w:t>
            </w:r>
          </w:p>
        </w:tc>
        <w:tc>
          <w:tcPr>
            <w:tcW w:w="1955" w:type="pct"/>
          </w:tcPr>
          <w:p w14:paraId="0A2CD105" w14:textId="77777777" w:rsidR="005027DA" w:rsidRDefault="005027DA" w:rsidP="005027DA">
            <w:pPr>
              <w:spacing w:after="0" w:line="276" w:lineRule="auto"/>
              <w:rPr>
                <w:rFonts w:eastAsia="Malgun Gothic"/>
                <w:lang w:eastAsia="ko-KR"/>
              </w:rPr>
            </w:pPr>
          </w:p>
        </w:tc>
        <w:tc>
          <w:tcPr>
            <w:tcW w:w="1958" w:type="pct"/>
            <w:gridSpan w:val="2"/>
          </w:tcPr>
          <w:p w14:paraId="745B74E5" w14:textId="77777777" w:rsidR="005027DA" w:rsidRDefault="005027DA" w:rsidP="005027DA">
            <w:pPr>
              <w:spacing w:after="0" w:line="276" w:lineRule="auto"/>
              <w:rPr>
                <w:rFonts w:eastAsia="Malgun Gothic"/>
                <w:lang w:eastAsia="ko-KR"/>
              </w:rPr>
            </w:pPr>
          </w:p>
        </w:tc>
        <w:tc>
          <w:tcPr>
            <w:tcW w:w="566" w:type="pct"/>
          </w:tcPr>
          <w:p w14:paraId="73A06B5A" w14:textId="77777777" w:rsidR="005027DA" w:rsidRDefault="005027DA" w:rsidP="005027DA">
            <w:pPr>
              <w:spacing w:after="0" w:line="276" w:lineRule="auto"/>
              <w:rPr>
                <w:rFonts w:eastAsia="SimSun"/>
                <w:lang w:eastAsia="zh-CN"/>
              </w:rPr>
            </w:pPr>
          </w:p>
        </w:tc>
        <w:tc>
          <w:tcPr>
            <w:tcW w:w="147" w:type="pct"/>
          </w:tcPr>
          <w:p w14:paraId="6C4346C4" w14:textId="77777777" w:rsidR="005027DA" w:rsidRDefault="005027DA" w:rsidP="005027DA">
            <w:pPr>
              <w:spacing w:after="0" w:line="276" w:lineRule="auto"/>
              <w:rPr>
                <w:rFonts w:eastAsia="SimSun"/>
                <w:lang w:eastAsia="zh-CN"/>
              </w:rPr>
            </w:pPr>
          </w:p>
        </w:tc>
        <w:tc>
          <w:tcPr>
            <w:tcW w:w="199" w:type="pct"/>
          </w:tcPr>
          <w:p w14:paraId="6BFEBCC5" w14:textId="77777777" w:rsidR="005027DA" w:rsidRDefault="005027DA" w:rsidP="005027DA">
            <w:pPr>
              <w:spacing w:after="0" w:line="276" w:lineRule="auto"/>
              <w:rPr>
                <w:rFonts w:eastAsia="SimSun"/>
                <w:lang w:eastAsia="zh-CN"/>
              </w:rPr>
            </w:pPr>
          </w:p>
        </w:tc>
      </w:tr>
      <w:tr w:rsidR="005027DA" w:rsidRPr="00A45CF7" w14:paraId="7D56D8C9" w14:textId="77777777" w:rsidTr="000451FF">
        <w:trPr>
          <w:tblHeader/>
        </w:trPr>
        <w:tc>
          <w:tcPr>
            <w:tcW w:w="175" w:type="pct"/>
            <w:vAlign w:val="bottom"/>
          </w:tcPr>
          <w:p w14:paraId="6614A7BF"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108</w:t>
            </w:r>
          </w:p>
        </w:tc>
        <w:tc>
          <w:tcPr>
            <w:tcW w:w="1955" w:type="pct"/>
          </w:tcPr>
          <w:p w14:paraId="41743B61" w14:textId="77777777" w:rsidR="005027DA" w:rsidRDefault="005027DA" w:rsidP="005027DA">
            <w:pPr>
              <w:spacing w:after="0" w:line="276" w:lineRule="auto"/>
              <w:rPr>
                <w:rFonts w:eastAsia="Malgun Gothic"/>
                <w:lang w:eastAsia="ko-KR"/>
              </w:rPr>
            </w:pPr>
          </w:p>
        </w:tc>
        <w:tc>
          <w:tcPr>
            <w:tcW w:w="1958" w:type="pct"/>
            <w:gridSpan w:val="2"/>
          </w:tcPr>
          <w:p w14:paraId="2316CEC8" w14:textId="77777777" w:rsidR="005027DA" w:rsidRDefault="005027DA" w:rsidP="005027DA">
            <w:pPr>
              <w:spacing w:after="0" w:line="276" w:lineRule="auto"/>
              <w:rPr>
                <w:rFonts w:eastAsia="Malgun Gothic"/>
                <w:lang w:eastAsia="ko-KR"/>
              </w:rPr>
            </w:pPr>
          </w:p>
        </w:tc>
        <w:tc>
          <w:tcPr>
            <w:tcW w:w="566" w:type="pct"/>
          </w:tcPr>
          <w:p w14:paraId="3D07A0A1" w14:textId="77777777" w:rsidR="005027DA" w:rsidRDefault="005027DA" w:rsidP="005027DA">
            <w:pPr>
              <w:spacing w:after="0" w:line="276" w:lineRule="auto"/>
              <w:rPr>
                <w:rFonts w:eastAsia="SimSun"/>
                <w:lang w:eastAsia="zh-CN"/>
              </w:rPr>
            </w:pPr>
          </w:p>
        </w:tc>
        <w:tc>
          <w:tcPr>
            <w:tcW w:w="147" w:type="pct"/>
          </w:tcPr>
          <w:p w14:paraId="68AA0F63" w14:textId="77777777" w:rsidR="005027DA" w:rsidRDefault="005027DA" w:rsidP="005027DA">
            <w:pPr>
              <w:spacing w:after="0" w:line="276" w:lineRule="auto"/>
              <w:rPr>
                <w:rFonts w:eastAsia="SimSun"/>
                <w:lang w:eastAsia="zh-CN"/>
              </w:rPr>
            </w:pPr>
          </w:p>
        </w:tc>
        <w:tc>
          <w:tcPr>
            <w:tcW w:w="199" w:type="pct"/>
          </w:tcPr>
          <w:p w14:paraId="5F1D2D11" w14:textId="77777777" w:rsidR="005027DA" w:rsidRDefault="005027DA" w:rsidP="005027DA">
            <w:pPr>
              <w:spacing w:after="0" w:line="276" w:lineRule="auto"/>
              <w:rPr>
                <w:rFonts w:eastAsia="SimSun"/>
                <w:lang w:eastAsia="zh-CN"/>
              </w:rPr>
            </w:pPr>
          </w:p>
        </w:tc>
      </w:tr>
      <w:tr w:rsidR="005027DA" w:rsidRPr="00A45CF7" w14:paraId="7ADCF817" w14:textId="77777777" w:rsidTr="000451FF">
        <w:trPr>
          <w:tblHeader/>
        </w:trPr>
        <w:tc>
          <w:tcPr>
            <w:tcW w:w="175" w:type="pct"/>
            <w:vAlign w:val="bottom"/>
          </w:tcPr>
          <w:p w14:paraId="07C7A1A4"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109</w:t>
            </w:r>
          </w:p>
        </w:tc>
        <w:tc>
          <w:tcPr>
            <w:tcW w:w="1955" w:type="pct"/>
          </w:tcPr>
          <w:p w14:paraId="1090C58E" w14:textId="77777777" w:rsidR="005027DA" w:rsidRDefault="005027DA" w:rsidP="005027DA">
            <w:pPr>
              <w:spacing w:after="0" w:line="276" w:lineRule="auto"/>
              <w:rPr>
                <w:rFonts w:eastAsia="Malgun Gothic"/>
                <w:lang w:eastAsia="ko-KR"/>
              </w:rPr>
            </w:pPr>
          </w:p>
        </w:tc>
        <w:tc>
          <w:tcPr>
            <w:tcW w:w="1958" w:type="pct"/>
            <w:gridSpan w:val="2"/>
          </w:tcPr>
          <w:p w14:paraId="1CF79C2C" w14:textId="77777777" w:rsidR="005027DA" w:rsidRDefault="005027DA" w:rsidP="005027DA">
            <w:pPr>
              <w:spacing w:after="0" w:line="276" w:lineRule="auto"/>
              <w:rPr>
                <w:rFonts w:eastAsia="Malgun Gothic"/>
                <w:lang w:eastAsia="ko-KR"/>
              </w:rPr>
            </w:pPr>
          </w:p>
        </w:tc>
        <w:tc>
          <w:tcPr>
            <w:tcW w:w="566" w:type="pct"/>
          </w:tcPr>
          <w:p w14:paraId="622F17AD" w14:textId="77777777" w:rsidR="005027DA" w:rsidRDefault="005027DA" w:rsidP="005027DA">
            <w:pPr>
              <w:spacing w:after="0" w:line="276" w:lineRule="auto"/>
              <w:rPr>
                <w:rFonts w:eastAsia="SimSun"/>
                <w:lang w:eastAsia="zh-CN"/>
              </w:rPr>
            </w:pPr>
          </w:p>
        </w:tc>
        <w:tc>
          <w:tcPr>
            <w:tcW w:w="147" w:type="pct"/>
          </w:tcPr>
          <w:p w14:paraId="43AC43EE" w14:textId="77777777" w:rsidR="005027DA" w:rsidRDefault="005027DA" w:rsidP="005027DA">
            <w:pPr>
              <w:spacing w:after="0" w:line="276" w:lineRule="auto"/>
              <w:rPr>
                <w:rFonts w:eastAsia="SimSun"/>
                <w:lang w:eastAsia="zh-CN"/>
              </w:rPr>
            </w:pPr>
          </w:p>
        </w:tc>
        <w:tc>
          <w:tcPr>
            <w:tcW w:w="199" w:type="pct"/>
          </w:tcPr>
          <w:p w14:paraId="42B6D382" w14:textId="77777777" w:rsidR="005027DA" w:rsidRDefault="005027DA" w:rsidP="005027DA">
            <w:pPr>
              <w:spacing w:after="0" w:line="276" w:lineRule="auto"/>
              <w:rPr>
                <w:rFonts w:eastAsia="SimSun"/>
                <w:lang w:eastAsia="zh-CN"/>
              </w:rPr>
            </w:pPr>
          </w:p>
        </w:tc>
      </w:tr>
      <w:tr w:rsidR="005027DA" w:rsidRPr="00A45CF7" w14:paraId="1F818FC9" w14:textId="77777777" w:rsidTr="000451FF">
        <w:trPr>
          <w:tblHeader/>
        </w:trPr>
        <w:tc>
          <w:tcPr>
            <w:tcW w:w="175" w:type="pct"/>
            <w:vAlign w:val="bottom"/>
          </w:tcPr>
          <w:p w14:paraId="0A2690B5"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110</w:t>
            </w:r>
          </w:p>
        </w:tc>
        <w:tc>
          <w:tcPr>
            <w:tcW w:w="1955" w:type="pct"/>
          </w:tcPr>
          <w:p w14:paraId="048A1718" w14:textId="77777777" w:rsidR="005027DA" w:rsidRDefault="005027DA" w:rsidP="005027DA">
            <w:pPr>
              <w:spacing w:after="0" w:line="276" w:lineRule="auto"/>
              <w:rPr>
                <w:rFonts w:eastAsia="Malgun Gothic"/>
                <w:lang w:eastAsia="ko-KR"/>
              </w:rPr>
            </w:pPr>
          </w:p>
        </w:tc>
        <w:tc>
          <w:tcPr>
            <w:tcW w:w="1958" w:type="pct"/>
            <w:gridSpan w:val="2"/>
          </w:tcPr>
          <w:p w14:paraId="40A4B50E" w14:textId="77777777" w:rsidR="005027DA" w:rsidRDefault="005027DA" w:rsidP="005027DA">
            <w:pPr>
              <w:spacing w:after="0" w:line="276" w:lineRule="auto"/>
              <w:rPr>
                <w:rFonts w:eastAsia="Malgun Gothic"/>
                <w:lang w:eastAsia="ko-KR"/>
              </w:rPr>
            </w:pPr>
          </w:p>
        </w:tc>
        <w:tc>
          <w:tcPr>
            <w:tcW w:w="566" w:type="pct"/>
          </w:tcPr>
          <w:p w14:paraId="09C2C2EA" w14:textId="77777777" w:rsidR="005027DA" w:rsidRDefault="005027DA" w:rsidP="005027DA">
            <w:pPr>
              <w:spacing w:after="0" w:line="276" w:lineRule="auto"/>
              <w:rPr>
                <w:rFonts w:eastAsia="SimSun"/>
                <w:lang w:eastAsia="zh-CN"/>
              </w:rPr>
            </w:pPr>
          </w:p>
        </w:tc>
        <w:tc>
          <w:tcPr>
            <w:tcW w:w="147" w:type="pct"/>
          </w:tcPr>
          <w:p w14:paraId="0FBC42E8" w14:textId="77777777" w:rsidR="005027DA" w:rsidRDefault="005027DA" w:rsidP="005027DA">
            <w:pPr>
              <w:spacing w:after="0" w:line="276" w:lineRule="auto"/>
              <w:rPr>
                <w:rFonts w:eastAsia="SimSun"/>
                <w:lang w:eastAsia="zh-CN"/>
              </w:rPr>
            </w:pPr>
          </w:p>
        </w:tc>
        <w:tc>
          <w:tcPr>
            <w:tcW w:w="199" w:type="pct"/>
          </w:tcPr>
          <w:p w14:paraId="445F8517" w14:textId="77777777" w:rsidR="005027DA" w:rsidRDefault="005027DA" w:rsidP="005027DA">
            <w:pPr>
              <w:spacing w:after="0" w:line="276" w:lineRule="auto"/>
              <w:rPr>
                <w:rFonts w:eastAsia="SimSun"/>
                <w:lang w:eastAsia="zh-CN"/>
              </w:rPr>
            </w:pPr>
          </w:p>
        </w:tc>
      </w:tr>
      <w:tr w:rsidR="005027DA" w:rsidRPr="00A45CF7" w14:paraId="0E1E9746" w14:textId="77777777" w:rsidTr="000451FF">
        <w:trPr>
          <w:tblHeader/>
        </w:trPr>
        <w:tc>
          <w:tcPr>
            <w:tcW w:w="175" w:type="pct"/>
            <w:vAlign w:val="bottom"/>
          </w:tcPr>
          <w:p w14:paraId="4875CFFC"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111</w:t>
            </w:r>
          </w:p>
        </w:tc>
        <w:tc>
          <w:tcPr>
            <w:tcW w:w="1955" w:type="pct"/>
          </w:tcPr>
          <w:p w14:paraId="6AB8D8B3" w14:textId="77777777" w:rsidR="005027DA" w:rsidRDefault="005027DA" w:rsidP="005027DA">
            <w:pPr>
              <w:spacing w:after="0" w:line="276" w:lineRule="auto"/>
              <w:rPr>
                <w:rFonts w:eastAsia="Malgun Gothic"/>
                <w:lang w:eastAsia="ko-KR"/>
              </w:rPr>
            </w:pPr>
          </w:p>
        </w:tc>
        <w:tc>
          <w:tcPr>
            <w:tcW w:w="1958" w:type="pct"/>
            <w:gridSpan w:val="2"/>
          </w:tcPr>
          <w:p w14:paraId="505E4948" w14:textId="77777777" w:rsidR="005027DA" w:rsidRDefault="005027DA" w:rsidP="005027DA">
            <w:pPr>
              <w:spacing w:after="0" w:line="276" w:lineRule="auto"/>
              <w:rPr>
                <w:rFonts w:eastAsia="Malgun Gothic"/>
                <w:lang w:eastAsia="ko-KR"/>
              </w:rPr>
            </w:pPr>
          </w:p>
        </w:tc>
        <w:tc>
          <w:tcPr>
            <w:tcW w:w="566" w:type="pct"/>
          </w:tcPr>
          <w:p w14:paraId="4C2E2B78" w14:textId="77777777" w:rsidR="005027DA" w:rsidRDefault="005027DA" w:rsidP="005027DA">
            <w:pPr>
              <w:spacing w:after="0" w:line="276" w:lineRule="auto"/>
              <w:rPr>
                <w:rFonts w:eastAsia="SimSun"/>
                <w:lang w:eastAsia="zh-CN"/>
              </w:rPr>
            </w:pPr>
          </w:p>
        </w:tc>
        <w:tc>
          <w:tcPr>
            <w:tcW w:w="147" w:type="pct"/>
          </w:tcPr>
          <w:p w14:paraId="22466C0B" w14:textId="77777777" w:rsidR="005027DA" w:rsidRDefault="005027DA" w:rsidP="005027DA">
            <w:pPr>
              <w:spacing w:after="0" w:line="276" w:lineRule="auto"/>
              <w:rPr>
                <w:rFonts w:eastAsia="SimSun"/>
                <w:lang w:eastAsia="zh-CN"/>
              </w:rPr>
            </w:pPr>
          </w:p>
        </w:tc>
        <w:tc>
          <w:tcPr>
            <w:tcW w:w="199" w:type="pct"/>
          </w:tcPr>
          <w:p w14:paraId="02ABA67C" w14:textId="77777777" w:rsidR="005027DA" w:rsidRDefault="005027DA" w:rsidP="005027DA">
            <w:pPr>
              <w:spacing w:after="0" w:line="276" w:lineRule="auto"/>
              <w:rPr>
                <w:rFonts w:eastAsia="SimSun"/>
                <w:lang w:eastAsia="zh-CN"/>
              </w:rPr>
            </w:pPr>
          </w:p>
        </w:tc>
      </w:tr>
      <w:tr w:rsidR="005027DA" w:rsidRPr="00A45CF7" w14:paraId="6D24DDE7" w14:textId="77777777" w:rsidTr="000451FF">
        <w:trPr>
          <w:tblHeader/>
        </w:trPr>
        <w:tc>
          <w:tcPr>
            <w:tcW w:w="175" w:type="pct"/>
            <w:vAlign w:val="bottom"/>
          </w:tcPr>
          <w:p w14:paraId="469E230F"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112</w:t>
            </w:r>
          </w:p>
        </w:tc>
        <w:tc>
          <w:tcPr>
            <w:tcW w:w="1955" w:type="pct"/>
          </w:tcPr>
          <w:p w14:paraId="3BB3E3FF" w14:textId="77777777" w:rsidR="005027DA" w:rsidRDefault="005027DA" w:rsidP="005027DA">
            <w:pPr>
              <w:spacing w:after="0" w:line="276" w:lineRule="auto"/>
              <w:rPr>
                <w:rFonts w:eastAsia="Malgun Gothic"/>
                <w:lang w:eastAsia="ko-KR"/>
              </w:rPr>
            </w:pPr>
          </w:p>
        </w:tc>
        <w:tc>
          <w:tcPr>
            <w:tcW w:w="1958" w:type="pct"/>
            <w:gridSpan w:val="2"/>
          </w:tcPr>
          <w:p w14:paraId="7F3E768A" w14:textId="77777777" w:rsidR="005027DA" w:rsidRDefault="005027DA" w:rsidP="005027DA">
            <w:pPr>
              <w:spacing w:after="0" w:line="276" w:lineRule="auto"/>
              <w:rPr>
                <w:rFonts w:eastAsia="Malgun Gothic"/>
                <w:lang w:eastAsia="ko-KR"/>
              </w:rPr>
            </w:pPr>
          </w:p>
        </w:tc>
        <w:tc>
          <w:tcPr>
            <w:tcW w:w="566" w:type="pct"/>
          </w:tcPr>
          <w:p w14:paraId="1A568239" w14:textId="77777777" w:rsidR="005027DA" w:rsidRDefault="005027DA" w:rsidP="005027DA">
            <w:pPr>
              <w:spacing w:after="0" w:line="276" w:lineRule="auto"/>
              <w:rPr>
                <w:rFonts w:eastAsia="SimSun"/>
                <w:lang w:eastAsia="zh-CN"/>
              </w:rPr>
            </w:pPr>
          </w:p>
        </w:tc>
        <w:tc>
          <w:tcPr>
            <w:tcW w:w="147" w:type="pct"/>
          </w:tcPr>
          <w:p w14:paraId="03CE8261" w14:textId="77777777" w:rsidR="005027DA" w:rsidRDefault="005027DA" w:rsidP="005027DA">
            <w:pPr>
              <w:spacing w:after="0" w:line="276" w:lineRule="auto"/>
              <w:rPr>
                <w:rFonts w:eastAsia="SimSun"/>
                <w:lang w:eastAsia="zh-CN"/>
              </w:rPr>
            </w:pPr>
          </w:p>
        </w:tc>
        <w:tc>
          <w:tcPr>
            <w:tcW w:w="199" w:type="pct"/>
          </w:tcPr>
          <w:p w14:paraId="246C6329" w14:textId="77777777" w:rsidR="005027DA" w:rsidRDefault="005027DA" w:rsidP="005027DA">
            <w:pPr>
              <w:spacing w:after="0" w:line="276" w:lineRule="auto"/>
              <w:rPr>
                <w:rFonts w:eastAsia="SimSun"/>
                <w:lang w:eastAsia="zh-CN"/>
              </w:rPr>
            </w:pPr>
          </w:p>
        </w:tc>
      </w:tr>
      <w:tr w:rsidR="005027DA" w:rsidRPr="00A45CF7" w14:paraId="72548C47" w14:textId="77777777" w:rsidTr="000451FF">
        <w:trPr>
          <w:tblHeader/>
        </w:trPr>
        <w:tc>
          <w:tcPr>
            <w:tcW w:w="175" w:type="pct"/>
            <w:vAlign w:val="bottom"/>
          </w:tcPr>
          <w:p w14:paraId="3A61E818"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113</w:t>
            </w:r>
          </w:p>
        </w:tc>
        <w:tc>
          <w:tcPr>
            <w:tcW w:w="1955" w:type="pct"/>
          </w:tcPr>
          <w:p w14:paraId="5911C040" w14:textId="77777777" w:rsidR="005027DA" w:rsidRDefault="005027DA" w:rsidP="005027DA">
            <w:pPr>
              <w:spacing w:after="0" w:line="276" w:lineRule="auto"/>
              <w:rPr>
                <w:rFonts w:eastAsia="Malgun Gothic"/>
                <w:lang w:eastAsia="ko-KR"/>
              </w:rPr>
            </w:pPr>
          </w:p>
        </w:tc>
        <w:tc>
          <w:tcPr>
            <w:tcW w:w="1958" w:type="pct"/>
            <w:gridSpan w:val="2"/>
          </w:tcPr>
          <w:p w14:paraId="190947CC" w14:textId="77777777" w:rsidR="005027DA" w:rsidRDefault="005027DA" w:rsidP="005027DA">
            <w:pPr>
              <w:spacing w:after="0" w:line="276" w:lineRule="auto"/>
              <w:rPr>
                <w:rFonts w:eastAsia="Malgun Gothic"/>
                <w:lang w:eastAsia="ko-KR"/>
              </w:rPr>
            </w:pPr>
          </w:p>
        </w:tc>
        <w:tc>
          <w:tcPr>
            <w:tcW w:w="566" w:type="pct"/>
          </w:tcPr>
          <w:p w14:paraId="141409D8" w14:textId="77777777" w:rsidR="005027DA" w:rsidRDefault="005027DA" w:rsidP="005027DA">
            <w:pPr>
              <w:spacing w:after="0" w:line="276" w:lineRule="auto"/>
              <w:rPr>
                <w:rFonts w:eastAsia="SimSun"/>
                <w:lang w:eastAsia="zh-CN"/>
              </w:rPr>
            </w:pPr>
          </w:p>
        </w:tc>
        <w:tc>
          <w:tcPr>
            <w:tcW w:w="147" w:type="pct"/>
          </w:tcPr>
          <w:p w14:paraId="5FCA67CD" w14:textId="77777777" w:rsidR="005027DA" w:rsidRDefault="005027DA" w:rsidP="005027DA">
            <w:pPr>
              <w:spacing w:after="0" w:line="276" w:lineRule="auto"/>
              <w:rPr>
                <w:rFonts w:eastAsia="SimSun"/>
                <w:lang w:eastAsia="zh-CN"/>
              </w:rPr>
            </w:pPr>
          </w:p>
        </w:tc>
        <w:tc>
          <w:tcPr>
            <w:tcW w:w="199" w:type="pct"/>
          </w:tcPr>
          <w:p w14:paraId="72FD167C" w14:textId="77777777" w:rsidR="005027DA" w:rsidRDefault="005027DA" w:rsidP="005027DA">
            <w:pPr>
              <w:spacing w:after="0" w:line="276" w:lineRule="auto"/>
              <w:rPr>
                <w:rFonts w:eastAsia="SimSun"/>
                <w:lang w:eastAsia="zh-CN"/>
              </w:rPr>
            </w:pPr>
          </w:p>
        </w:tc>
      </w:tr>
      <w:tr w:rsidR="005027DA" w:rsidRPr="00A45CF7" w14:paraId="2E2EF306" w14:textId="77777777" w:rsidTr="000451FF">
        <w:trPr>
          <w:tblHeader/>
        </w:trPr>
        <w:tc>
          <w:tcPr>
            <w:tcW w:w="175" w:type="pct"/>
            <w:vAlign w:val="bottom"/>
          </w:tcPr>
          <w:p w14:paraId="30967C1A"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114</w:t>
            </w:r>
          </w:p>
        </w:tc>
        <w:tc>
          <w:tcPr>
            <w:tcW w:w="1955" w:type="pct"/>
          </w:tcPr>
          <w:p w14:paraId="1823B21C" w14:textId="77777777" w:rsidR="005027DA" w:rsidRDefault="005027DA" w:rsidP="005027DA">
            <w:pPr>
              <w:spacing w:after="0" w:line="276" w:lineRule="auto"/>
              <w:rPr>
                <w:rFonts w:eastAsia="Malgun Gothic"/>
                <w:lang w:eastAsia="ko-KR"/>
              </w:rPr>
            </w:pPr>
          </w:p>
        </w:tc>
        <w:tc>
          <w:tcPr>
            <w:tcW w:w="1958" w:type="pct"/>
            <w:gridSpan w:val="2"/>
          </w:tcPr>
          <w:p w14:paraId="2C74ACA5" w14:textId="77777777" w:rsidR="005027DA" w:rsidRDefault="005027DA" w:rsidP="005027DA">
            <w:pPr>
              <w:spacing w:after="0" w:line="276" w:lineRule="auto"/>
              <w:rPr>
                <w:rFonts w:eastAsia="Malgun Gothic"/>
                <w:lang w:eastAsia="ko-KR"/>
              </w:rPr>
            </w:pPr>
          </w:p>
        </w:tc>
        <w:tc>
          <w:tcPr>
            <w:tcW w:w="566" w:type="pct"/>
          </w:tcPr>
          <w:p w14:paraId="131012EE" w14:textId="77777777" w:rsidR="005027DA" w:rsidRDefault="005027DA" w:rsidP="005027DA">
            <w:pPr>
              <w:spacing w:after="0" w:line="276" w:lineRule="auto"/>
              <w:rPr>
                <w:rFonts w:eastAsia="SimSun"/>
                <w:lang w:eastAsia="zh-CN"/>
              </w:rPr>
            </w:pPr>
          </w:p>
        </w:tc>
        <w:tc>
          <w:tcPr>
            <w:tcW w:w="147" w:type="pct"/>
          </w:tcPr>
          <w:p w14:paraId="6AB2F7E5" w14:textId="77777777" w:rsidR="005027DA" w:rsidRDefault="005027DA" w:rsidP="005027DA">
            <w:pPr>
              <w:spacing w:after="0" w:line="276" w:lineRule="auto"/>
              <w:rPr>
                <w:rFonts w:eastAsia="SimSun"/>
                <w:lang w:eastAsia="zh-CN"/>
              </w:rPr>
            </w:pPr>
          </w:p>
        </w:tc>
        <w:tc>
          <w:tcPr>
            <w:tcW w:w="199" w:type="pct"/>
          </w:tcPr>
          <w:p w14:paraId="6EDCF84F" w14:textId="77777777" w:rsidR="005027DA" w:rsidRDefault="005027DA" w:rsidP="005027DA">
            <w:pPr>
              <w:spacing w:after="0" w:line="276" w:lineRule="auto"/>
              <w:rPr>
                <w:rFonts w:eastAsia="SimSun"/>
                <w:lang w:eastAsia="zh-CN"/>
              </w:rPr>
            </w:pPr>
          </w:p>
        </w:tc>
      </w:tr>
      <w:tr w:rsidR="005027DA" w:rsidRPr="00A45CF7" w14:paraId="288AB670" w14:textId="77777777" w:rsidTr="000451FF">
        <w:trPr>
          <w:tblHeader/>
        </w:trPr>
        <w:tc>
          <w:tcPr>
            <w:tcW w:w="175" w:type="pct"/>
            <w:vAlign w:val="bottom"/>
          </w:tcPr>
          <w:p w14:paraId="5A2DFEA0"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115</w:t>
            </w:r>
          </w:p>
        </w:tc>
        <w:tc>
          <w:tcPr>
            <w:tcW w:w="1955" w:type="pct"/>
          </w:tcPr>
          <w:p w14:paraId="318E2AF9" w14:textId="77777777" w:rsidR="005027DA" w:rsidRDefault="005027DA" w:rsidP="005027DA">
            <w:pPr>
              <w:spacing w:after="0" w:line="276" w:lineRule="auto"/>
              <w:rPr>
                <w:rFonts w:eastAsia="Malgun Gothic"/>
                <w:lang w:eastAsia="ko-KR"/>
              </w:rPr>
            </w:pPr>
          </w:p>
        </w:tc>
        <w:tc>
          <w:tcPr>
            <w:tcW w:w="1958" w:type="pct"/>
            <w:gridSpan w:val="2"/>
          </w:tcPr>
          <w:p w14:paraId="36136D0C" w14:textId="77777777" w:rsidR="005027DA" w:rsidRDefault="005027DA" w:rsidP="005027DA">
            <w:pPr>
              <w:spacing w:after="0" w:line="276" w:lineRule="auto"/>
              <w:rPr>
                <w:rFonts w:eastAsia="Malgun Gothic"/>
                <w:lang w:eastAsia="ko-KR"/>
              </w:rPr>
            </w:pPr>
          </w:p>
        </w:tc>
        <w:tc>
          <w:tcPr>
            <w:tcW w:w="566" w:type="pct"/>
          </w:tcPr>
          <w:p w14:paraId="224B2FFD" w14:textId="77777777" w:rsidR="005027DA" w:rsidRDefault="005027DA" w:rsidP="005027DA">
            <w:pPr>
              <w:spacing w:after="0" w:line="276" w:lineRule="auto"/>
              <w:rPr>
                <w:rFonts w:eastAsia="SimSun"/>
                <w:lang w:eastAsia="zh-CN"/>
              </w:rPr>
            </w:pPr>
          </w:p>
        </w:tc>
        <w:tc>
          <w:tcPr>
            <w:tcW w:w="147" w:type="pct"/>
          </w:tcPr>
          <w:p w14:paraId="397CD374" w14:textId="77777777" w:rsidR="005027DA" w:rsidRDefault="005027DA" w:rsidP="005027DA">
            <w:pPr>
              <w:spacing w:after="0" w:line="276" w:lineRule="auto"/>
              <w:rPr>
                <w:rFonts w:eastAsia="SimSun"/>
                <w:lang w:eastAsia="zh-CN"/>
              </w:rPr>
            </w:pPr>
          </w:p>
        </w:tc>
        <w:tc>
          <w:tcPr>
            <w:tcW w:w="199" w:type="pct"/>
          </w:tcPr>
          <w:p w14:paraId="04C8DB1E" w14:textId="77777777" w:rsidR="005027DA" w:rsidRDefault="005027DA" w:rsidP="005027DA">
            <w:pPr>
              <w:spacing w:after="0" w:line="276" w:lineRule="auto"/>
              <w:rPr>
                <w:rFonts w:eastAsia="SimSun"/>
                <w:lang w:eastAsia="zh-CN"/>
              </w:rPr>
            </w:pPr>
          </w:p>
        </w:tc>
      </w:tr>
      <w:tr w:rsidR="005027DA" w:rsidRPr="00A45CF7" w14:paraId="46AEE2E0" w14:textId="77777777" w:rsidTr="000451FF">
        <w:trPr>
          <w:tblHeader/>
        </w:trPr>
        <w:tc>
          <w:tcPr>
            <w:tcW w:w="175" w:type="pct"/>
            <w:vAlign w:val="bottom"/>
          </w:tcPr>
          <w:p w14:paraId="6C85A46D"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116</w:t>
            </w:r>
          </w:p>
        </w:tc>
        <w:tc>
          <w:tcPr>
            <w:tcW w:w="1955" w:type="pct"/>
          </w:tcPr>
          <w:p w14:paraId="5E01DD36" w14:textId="77777777" w:rsidR="005027DA" w:rsidRDefault="005027DA" w:rsidP="005027DA">
            <w:pPr>
              <w:spacing w:after="0" w:line="276" w:lineRule="auto"/>
              <w:rPr>
                <w:rFonts w:eastAsia="Malgun Gothic"/>
                <w:lang w:eastAsia="ko-KR"/>
              </w:rPr>
            </w:pPr>
          </w:p>
        </w:tc>
        <w:tc>
          <w:tcPr>
            <w:tcW w:w="1958" w:type="pct"/>
            <w:gridSpan w:val="2"/>
          </w:tcPr>
          <w:p w14:paraId="089044F3" w14:textId="77777777" w:rsidR="005027DA" w:rsidRDefault="005027DA" w:rsidP="005027DA">
            <w:pPr>
              <w:spacing w:after="0" w:line="276" w:lineRule="auto"/>
              <w:rPr>
                <w:rFonts w:eastAsia="Malgun Gothic"/>
                <w:lang w:eastAsia="ko-KR"/>
              </w:rPr>
            </w:pPr>
          </w:p>
        </w:tc>
        <w:tc>
          <w:tcPr>
            <w:tcW w:w="566" w:type="pct"/>
          </w:tcPr>
          <w:p w14:paraId="21B1DA13" w14:textId="77777777" w:rsidR="005027DA" w:rsidRDefault="005027DA" w:rsidP="005027DA">
            <w:pPr>
              <w:spacing w:after="0" w:line="276" w:lineRule="auto"/>
              <w:rPr>
                <w:rFonts w:eastAsia="SimSun"/>
                <w:lang w:eastAsia="zh-CN"/>
              </w:rPr>
            </w:pPr>
          </w:p>
        </w:tc>
        <w:tc>
          <w:tcPr>
            <w:tcW w:w="147" w:type="pct"/>
          </w:tcPr>
          <w:p w14:paraId="3F07BC6E" w14:textId="77777777" w:rsidR="005027DA" w:rsidRDefault="005027DA" w:rsidP="005027DA">
            <w:pPr>
              <w:spacing w:after="0" w:line="276" w:lineRule="auto"/>
              <w:rPr>
                <w:rFonts w:eastAsia="SimSun"/>
                <w:lang w:eastAsia="zh-CN"/>
              </w:rPr>
            </w:pPr>
          </w:p>
        </w:tc>
        <w:tc>
          <w:tcPr>
            <w:tcW w:w="199" w:type="pct"/>
          </w:tcPr>
          <w:p w14:paraId="26D4A446" w14:textId="77777777" w:rsidR="005027DA" w:rsidRDefault="005027DA" w:rsidP="005027DA">
            <w:pPr>
              <w:spacing w:after="0" w:line="276" w:lineRule="auto"/>
              <w:rPr>
                <w:rFonts w:eastAsia="SimSun"/>
                <w:lang w:eastAsia="zh-CN"/>
              </w:rPr>
            </w:pPr>
          </w:p>
        </w:tc>
      </w:tr>
      <w:tr w:rsidR="005027DA" w:rsidRPr="00A45CF7" w14:paraId="79881DAD" w14:textId="77777777" w:rsidTr="000451FF">
        <w:trPr>
          <w:tblHeader/>
        </w:trPr>
        <w:tc>
          <w:tcPr>
            <w:tcW w:w="175" w:type="pct"/>
            <w:vAlign w:val="bottom"/>
          </w:tcPr>
          <w:p w14:paraId="3E429639"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117</w:t>
            </w:r>
          </w:p>
        </w:tc>
        <w:tc>
          <w:tcPr>
            <w:tcW w:w="1955" w:type="pct"/>
          </w:tcPr>
          <w:p w14:paraId="1B89E34C" w14:textId="77777777" w:rsidR="005027DA" w:rsidRDefault="005027DA" w:rsidP="005027DA">
            <w:pPr>
              <w:spacing w:after="0" w:line="276" w:lineRule="auto"/>
              <w:rPr>
                <w:rFonts w:eastAsia="Malgun Gothic"/>
                <w:lang w:eastAsia="ko-KR"/>
              </w:rPr>
            </w:pPr>
          </w:p>
        </w:tc>
        <w:tc>
          <w:tcPr>
            <w:tcW w:w="1958" w:type="pct"/>
            <w:gridSpan w:val="2"/>
          </w:tcPr>
          <w:p w14:paraId="13E1A53E" w14:textId="77777777" w:rsidR="005027DA" w:rsidRDefault="005027DA" w:rsidP="005027DA">
            <w:pPr>
              <w:spacing w:after="0" w:line="276" w:lineRule="auto"/>
              <w:rPr>
                <w:rFonts w:eastAsia="Malgun Gothic"/>
                <w:lang w:eastAsia="ko-KR"/>
              </w:rPr>
            </w:pPr>
          </w:p>
        </w:tc>
        <w:tc>
          <w:tcPr>
            <w:tcW w:w="566" w:type="pct"/>
          </w:tcPr>
          <w:p w14:paraId="528CEBB4" w14:textId="77777777" w:rsidR="005027DA" w:rsidRDefault="005027DA" w:rsidP="005027DA">
            <w:pPr>
              <w:spacing w:after="0" w:line="276" w:lineRule="auto"/>
              <w:rPr>
                <w:rFonts w:eastAsia="SimSun"/>
                <w:lang w:eastAsia="zh-CN"/>
              </w:rPr>
            </w:pPr>
          </w:p>
        </w:tc>
        <w:tc>
          <w:tcPr>
            <w:tcW w:w="147" w:type="pct"/>
          </w:tcPr>
          <w:p w14:paraId="033B2A5E" w14:textId="77777777" w:rsidR="005027DA" w:rsidRDefault="005027DA" w:rsidP="005027DA">
            <w:pPr>
              <w:spacing w:after="0" w:line="276" w:lineRule="auto"/>
              <w:rPr>
                <w:rFonts w:eastAsia="SimSun"/>
                <w:lang w:eastAsia="zh-CN"/>
              </w:rPr>
            </w:pPr>
          </w:p>
        </w:tc>
        <w:tc>
          <w:tcPr>
            <w:tcW w:w="199" w:type="pct"/>
          </w:tcPr>
          <w:p w14:paraId="0FD500B0" w14:textId="77777777" w:rsidR="005027DA" w:rsidRDefault="005027DA" w:rsidP="005027DA">
            <w:pPr>
              <w:spacing w:after="0" w:line="276" w:lineRule="auto"/>
              <w:rPr>
                <w:rFonts w:eastAsia="SimSun"/>
                <w:lang w:eastAsia="zh-CN"/>
              </w:rPr>
            </w:pPr>
          </w:p>
        </w:tc>
      </w:tr>
      <w:tr w:rsidR="005027DA" w:rsidRPr="00A45CF7" w14:paraId="3857A5F3" w14:textId="77777777" w:rsidTr="000451FF">
        <w:trPr>
          <w:tblHeader/>
        </w:trPr>
        <w:tc>
          <w:tcPr>
            <w:tcW w:w="175" w:type="pct"/>
            <w:vAlign w:val="bottom"/>
          </w:tcPr>
          <w:p w14:paraId="75E78076"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118</w:t>
            </w:r>
          </w:p>
        </w:tc>
        <w:tc>
          <w:tcPr>
            <w:tcW w:w="1955" w:type="pct"/>
          </w:tcPr>
          <w:p w14:paraId="4D383091" w14:textId="77777777" w:rsidR="005027DA" w:rsidRDefault="005027DA" w:rsidP="005027DA">
            <w:pPr>
              <w:spacing w:after="0" w:line="276" w:lineRule="auto"/>
              <w:rPr>
                <w:rFonts w:eastAsia="Malgun Gothic"/>
                <w:lang w:eastAsia="ko-KR"/>
              </w:rPr>
            </w:pPr>
          </w:p>
        </w:tc>
        <w:tc>
          <w:tcPr>
            <w:tcW w:w="1958" w:type="pct"/>
            <w:gridSpan w:val="2"/>
          </w:tcPr>
          <w:p w14:paraId="7FAC14B2" w14:textId="77777777" w:rsidR="005027DA" w:rsidRDefault="005027DA" w:rsidP="005027DA">
            <w:pPr>
              <w:spacing w:after="0" w:line="276" w:lineRule="auto"/>
              <w:rPr>
                <w:rFonts w:eastAsia="Malgun Gothic"/>
                <w:lang w:eastAsia="ko-KR"/>
              </w:rPr>
            </w:pPr>
          </w:p>
        </w:tc>
        <w:tc>
          <w:tcPr>
            <w:tcW w:w="566" w:type="pct"/>
          </w:tcPr>
          <w:p w14:paraId="07A2F1B2" w14:textId="77777777" w:rsidR="005027DA" w:rsidRDefault="005027DA" w:rsidP="005027DA">
            <w:pPr>
              <w:spacing w:after="0" w:line="276" w:lineRule="auto"/>
              <w:rPr>
                <w:rFonts w:eastAsia="SimSun"/>
                <w:lang w:eastAsia="zh-CN"/>
              </w:rPr>
            </w:pPr>
          </w:p>
        </w:tc>
        <w:tc>
          <w:tcPr>
            <w:tcW w:w="147" w:type="pct"/>
          </w:tcPr>
          <w:p w14:paraId="111EE50D" w14:textId="77777777" w:rsidR="005027DA" w:rsidRDefault="005027DA" w:rsidP="005027DA">
            <w:pPr>
              <w:spacing w:after="0" w:line="276" w:lineRule="auto"/>
              <w:rPr>
                <w:rFonts w:eastAsia="SimSun"/>
                <w:lang w:eastAsia="zh-CN"/>
              </w:rPr>
            </w:pPr>
          </w:p>
        </w:tc>
        <w:tc>
          <w:tcPr>
            <w:tcW w:w="199" w:type="pct"/>
          </w:tcPr>
          <w:p w14:paraId="6945DDB7" w14:textId="77777777" w:rsidR="005027DA" w:rsidRDefault="005027DA" w:rsidP="005027DA">
            <w:pPr>
              <w:spacing w:after="0" w:line="276" w:lineRule="auto"/>
              <w:rPr>
                <w:rFonts w:eastAsia="SimSun"/>
                <w:lang w:eastAsia="zh-CN"/>
              </w:rPr>
            </w:pPr>
          </w:p>
        </w:tc>
      </w:tr>
      <w:tr w:rsidR="005027DA" w:rsidRPr="00A45CF7" w14:paraId="55D73BFC" w14:textId="77777777" w:rsidTr="000451FF">
        <w:trPr>
          <w:tblHeader/>
        </w:trPr>
        <w:tc>
          <w:tcPr>
            <w:tcW w:w="175" w:type="pct"/>
            <w:vAlign w:val="bottom"/>
          </w:tcPr>
          <w:p w14:paraId="15862768"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119</w:t>
            </w:r>
          </w:p>
        </w:tc>
        <w:tc>
          <w:tcPr>
            <w:tcW w:w="1955" w:type="pct"/>
          </w:tcPr>
          <w:p w14:paraId="56A2893C" w14:textId="77777777" w:rsidR="005027DA" w:rsidRDefault="005027DA" w:rsidP="005027DA">
            <w:pPr>
              <w:spacing w:after="0" w:line="276" w:lineRule="auto"/>
              <w:rPr>
                <w:rFonts w:eastAsia="Malgun Gothic"/>
                <w:lang w:eastAsia="ko-KR"/>
              </w:rPr>
            </w:pPr>
          </w:p>
        </w:tc>
        <w:tc>
          <w:tcPr>
            <w:tcW w:w="1958" w:type="pct"/>
            <w:gridSpan w:val="2"/>
          </w:tcPr>
          <w:p w14:paraId="3477B570" w14:textId="77777777" w:rsidR="005027DA" w:rsidRDefault="005027DA" w:rsidP="005027DA">
            <w:pPr>
              <w:spacing w:after="0" w:line="276" w:lineRule="auto"/>
              <w:rPr>
                <w:rFonts w:eastAsia="Malgun Gothic"/>
                <w:lang w:eastAsia="ko-KR"/>
              </w:rPr>
            </w:pPr>
          </w:p>
        </w:tc>
        <w:tc>
          <w:tcPr>
            <w:tcW w:w="566" w:type="pct"/>
          </w:tcPr>
          <w:p w14:paraId="6F786014" w14:textId="77777777" w:rsidR="005027DA" w:rsidRDefault="005027DA" w:rsidP="005027DA">
            <w:pPr>
              <w:spacing w:after="0" w:line="276" w:lineRule="auto"/>
              <w:rPr>
                <w:rFonts w:eastAsia="SimSun"/>
                <w:lang w:eastAsia="zh-CN"/>
              </w:rPr>
            </w:pPr>
          </w:p>
        </w:tc>
        <w:tc>
          <w:tcPr>
            <w:tcW w:w="147" w:type="pct"/>
          </w:tcPr>
          <w:p w14:paraId="780AC9A9" w14:textId="77777777" w:rsidR="005027DA" w:rsidRDefault="005027DA" w:rsidP="005027DA">
            <w:pPr>
              <w:spacing w:after="0" w:line="276" w:lineRule="auto"/>
              <w:rPr>
                <w:rFonts w:eastAsia="SimSun"/>
                <w:lang w:eastAsia="zh-CN"/>
              </w:rPr>
            </w:pPr>
          </w:p>
        </w:tc>
        <w:tc>
          <w:tcPr>
            <w:tcW w:w="199" w:type="pct"/>
          </w:tcPr>
          <w:p w14:paraId="50E755E6" w14:textId="77777777" w:rsidR="005027DA" w:rsidRDefault="005027DA" w:rsidP="005027DA">
            <w:pPr>
              <w:spacing w:after="0" w:line="276" w:lineRule="auto"/>
              <w:rPr>
                <w:rFonts w:eastAsia="SimSun"/>
                <w:lang w:eastAsia="zh-CN"/>
              </w:rPr>
            </w:pPr>
          </w:p>
        </w:tc>
      </w:tr>
      <w:tr w:rsidR="005027DA" w:rsidRPr="00A45CF7" w14:paraId="347AF0ED" w14:textId="77777777" w:rsidTr="000451FF">
        <w:trPr>
          <w:tblHeader/>
        </w:trPr>
        <w:tc>
          <w:tcPr>
            <w:tcW w:w="175" w:type="pct"/>
            <w:vAlign w:val="bottom"/>
          </w:tcPr>
          <w:p w14:paraId="3D250DCF"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120</w:t>
            </w:r>
          </w:p>
        </w:tc>
        <w:tc>
          <w:tcPr>
            <w:tcW w:w="1955" w:type="pct"/>
          </w:tcPr>
          <w:p w14:paraId="518FA12E" w14:textId="77777777" w:rsidR="005027DA" w:rsidRDefault="005027DA" w:rsidP="005027DA">
            <w:pPr>
              <w:spacing w:after="0" w:line="276" w:lineRule="auto"/>
              <w:rPr>
                <w:rFonts w:eastAsia="Malgun Gothic"/>
                <w:lang w:eastAsia="ko-KR"/>
              </w:rPr>
            </w:pPr>
          </w:p>
        </w:tc>
        <w:tc>
          <w:tcPr>
            <w:tcW w:w="1958" w:type="pct"/>
            <w:gridSpan w:val="2"/>
          </w:tcPr>
          <w:p w14:paraId="0E273988" w14:textId="77777777" w:rsidR="005027DA" w:rsidRDefault="005027DA" w:rsidP="005027DA">
            <w:pPr>
              <w:spacing w:after="0" w:line="276" w:lineRule="auto"/>
              <w:rPr>
                <w:rFonts w:eastAsia="Malgun Gothic"/>
                <w:lang w:eastAsia="ko-KR"/>
              </w:rPr>
            </w:pPr>
          </w:p>
        </w:tc>
        <w:tc>
          <w:tcPr>
            <w:tcW w:w="566" w:type="pct"/>
          </w:tcPr>
          <w:p w14:paraId="11D6C564" w14:textId="77777777" w:rsidR="005027DA" w:rsidRDefault="005027DA" w:rsidP="005027DA">
            <w:pPr>
              <w:spacing w:after="0" w:line="276" w:lineRule="auto"/>
              <w:rPr>
                <w:rFonts w:eastAsia="SimSun"/>
                <w:lang w:eastAsia="zh-CN"/>
              </w:rPr>
            </w:pPr>
          </w:p>
        </w:tc>
        <w:tc>
          <w:tcPr>
            <w:tcW w:w="147" w:type="pct"/>
          </w:tcPr>
          <w:p w14:paraId="775F3C88" w14:textId="77777777" w:rsidR="005027DA" w:rsidRDefault="005027DA" w:rsidP="005027DA">
            <w:pPr>
              <w:spacing w:after="0" w:line="276" w:lineRule="auto"/>
              <w:rPr>
                <w:rFonts w:eastAsia="SimSun"/>
                <w:lang w:eastAsia="zh-CN"/>
              </w:rPr>
            </w:pPr>
          </w:p>
        </w:tc>
        <w:tc>
          <w:tcPr>
            <w:tcW w:w="199" w:type="pct"/>
          </w:tcPr>
          <w:p w14:paraId="1BA217E2" w14:textId="77777777" w:rsidR="005027DA" w:rsidRDefault="005027DA" w:rsidP="005027DA">
            <w:pPr>
              <w:spacing w:after="0" w:line="276" w:lineRule="auto"/>
              <w:rPr>
                <w:rFonts w:eastAsia="SimSun"/>
                <w:lang w:eastAsia="zh-CN"/>
              </w:rPr>
            </w:pPr>
          </w:p>
        </w:tc>
      </w:tr>
      <w:tr w:rsidR="005027DA" w:rsidRPr="00A45CF7" w14:paraId="1D354675" w14:textId="77777777" w:rsidTr="000451FF">
        <w:trPr>
          <w:tblHeader/>
        </w:trPr>
        <w:tc>
          <w:tcPr>
            <w:tcW w:w="175" w:type="pct"/>
            <w:vAlign w:val="bottom"/>
          </w:tcPr>
          <w:p w14:paraId="6B7973EF"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121</w:t>
            </w:r>
          </w:p>
        </w:tc>
        <w:tc>
          <w:tcPr>
            <w:tcW w:w="1955" w:type="pct"/>
          </w:tcPr>
          <w:p w14:paraId="2D618EBD" w14:textId="77777777" w:rsidR="005027DA" w:rsidRDefault="005027DA" w:rsidP="005027DA">
            <w:pPr>
              <w:spacing w:after="0" w:line="276" w:lineRule="auto"/>
              <w:rPr>
                <w:rFonts w:eastAsia="Malgun Gothic"/>
                <w:lang w:eastAsia="ko-KR"/>
              </w:rPr>
            </w:pPr>
          </w:p>
        </w:tc>
        <w:tc>
          <w:tcPr>
            <w:tcW w:w="1958" w:type="pct"/>
            <w:gridSpan w:val="2"/>
          </w:tcPr>
          <w:p w14:paraId="12ADA654" w14:textId="77777777" w:rsidR="005027DA" w:rsidRDefault="005027DA" w:rsidP="005027DA">
            <w:pPr>
              <w:spacing w:after="0" w:line="276" w:lineRule="auto"/>
              <w:rPr>
                <w:rFonts w:eastAsia="Malgun Gothic"/>
                <w:lang w:eastAsia="ko-KR"/>
              </w:rPr>
            </w:pPr>
          </w:p>
        </w:tc>
        <w:tc>
          <w:tcPr>
            <w:tcW w:w="566" w:type="pct"/>
          </w:tcPr>
          <w:p w14:paraId="2AD2AACD" w14:textId="77777777" w:rsidR="005027DA" w:rsidRDefault="005027DA" w:rsidP="005027DA">
            <w:pPr>
              <w:spacing w:after="0" w:line="276" w:lineRule="auto"/>
              <w:rPr>
                <w:rFonts w:eastAsia="SimSun"/>
                <w:lang w:eastAsia="zh-CN"/>
              </w:rPr>
            </w:pPr>
          </w:p>
        </w:tc>
        <w:tc>
          <w:tcPr>
            <w:tcW w:w="147" w:type="pct"/>
          </w:tcPr>
          <w:p w14:paraId="6EEF3C7B" w14:textId="77777777" w:rsidR="005027DA" w:rsidRDefault="005027DA" w:rsidP="005027DA">
            <w:pPr>
              <w:spacing w:after="0" w:line="276" w:lineRule="auto"/>
              <w:rPr>
                <w:rFonts w:eastAsia="SimSun"/>
                <w:lang w:eastAsia="zh-CN"/>
              </w:rPr>
            </w:pPr>
          </w:p>
        </w:tc>
        <w:tc>
          <w:tcPr>
            <w:tcW w:w="199" w:type="pct"/>
          </w:tcPr>
          <w:p w14:paraId="6AF03BDC" w14:textId="77777777" w:rsidR="005027DA" w:rsidRDefault="005027DA" w:rsidP="005027DA">
            <w:pPr>
              <w:spacing w:after="0" w:line="276" w:lineRule="auto"/>
              <w:rPr>
                <w:rFonts w:eastAsia="SimSun"/>
                <w:lang w:eastAsia="zh-CN"/>
              </w:rPr>
            </w:pPr>
          </w:p>
        </w:tc>
      </w:tr>
      <w:tr w:rsidR="005027DA" w:rsidRPr="00A45CF7" w14:paraId="00197ACF" w14:textId="77777777" w:rsidTr="000451FF">
        <w:trPr>
          <w:tblHeader/>
        </w:trPr>
        <w:tc>
          <w:tcPr>
            <w:tcW w:w="175" w:type="pct"/>
            <w:vAlign w:val="bottom"/>
          </w:tcPr>
          <w:p w14:paraId="1FDCC0C3"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122</w:t>
            </w:r>
          </w:p>
        </w:tc>
        <w:tc>
          <w:tcPr>
            <w:tcW w:w="1955" w:type="pct"/>
          </w:tcPr>
          <w:p w14:paraId="72DBAC8A" w14:textId="77777777" w:rsidR="005027DA" w:rsidRDefault="005027DA" w:rsidP="005027DA">
            <w:pPr>
              <w:spacing w:after="0" w:line="276" w:lineRule="auto"/>
              <w:rPr>
                <w:rFonts w:eastAsia="Malgun Gothic"/>
                <w:lang w:eastAsia="ko-KR"/>
              </w:rPr>
            </w:pPr>
          </w:p>
        </w:tc>
        <w:tc>
          <w:tcPr>
            <w:tcW w:w="1958" w:type="pct"/>
            <w:gridSpan w:val="2"/>
          </w:tcPr>
          <w:p w14:paraId="707710B5" w14:textId="77777777" w:rsidR="005027DA" w:rsidRDefault="005027DA" w:rsidP="005027DA">
            <w:pPr>
              <w:spacing w:after="0" w:line="276" w:lineRule="auto"/>
              <w:rPr>
                <w:rFonts w:eastAsia="Malgun Gothic"/>
                <w:lang w:eastAsia="ko-KR"/>
              </w:rPr>
            </w:pPr>
          </w:p>
        </w:tc>
        <w:tc>
          <w:tcPr>
            <w:tcW w:w="566" w:type="pct"/>
          </w:tcPr>
          <w:p w14:paraId="22C8E338" w14:textId="77777777" w:rsidR="005027DA" w:rsidRDefault="005027DA" w:rsidP="005027DA">
            <w:pPr>
              <w:spacing w:after="0" w:line="276" w:lineRule="auto"/>
              <w:rPr>
                <w:rFonts w:eastAsia="SimSun"/>
                <w:lang w:eastAsia="zh-CN"/>
              </w:rPr>
            </w:pPr>
          </w:p>
        </w:tc>
        <w:tc>
          <w:tcPr>
            <w:tcW w:w="147" w:type="pct"/>
          </w:tcPr>
          <w:p w14:paraId="0FC1B1BD" w14:textId="77777777" w:rsidR="005027DA" w:rsidRDefault="005027DA" w:rsidP="005027DA">
            <w:pPr>
              <w:spacing w:after="0" w:line="276" w:lineRule="auto"/>
              <w:rPr>
                <w:rFonts w:eastAsia="SimSun"/>
                <w:lang w:eastAsia="zh-CN"/>
              </w:rPr>
            </w:pPr>
          </w:p>
        </w:tc>
        <w:tc>
          <w:tcPr>
            <w:tcW w:w="199" w:type="pct"/>
          </w:tcPr>
          <w:p w14:paraId="14CC63B3" w14:textId="77777777" w:rsidR="005027DA" w:rsidRDefault="005027DA" w:rsidP="005027DA">
            <w:pPr>
              <w:spacing w:after="0" w:line="276" w:lineRule="auto"/>
              <w:rPr>
                <w:rFonts w:eastAsia="SimSun"/>
                <w:lang w:eastAsia="zh-CN"/>
              </w:rPr>
            </w:pPr>
          </w:p>
        </w:tc>
      </w:tr>
      <w:tr w:rsidR="005027DA" w:rsidRPr="00A45CF7" w14:paraId="5207EB48" w14:textId="77777777" w:rsidTr="000451FF">
        <w:trPr>
          <w:tblHeader/>
        </w:trPr>
        <w:tc>
          <w:tcPr>
            <w:tcW w:w="175" w:type="pct"/>
            <w:vAlign w:val="bottom"/>
          </w:tcPr>
          <w:p w14:paraId="6C891430"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123</w:t>
            </w:r>
          </w:p>
        </w:tc>
        <w:tc>
          <w:tcPr>
            <w:tcW w:w="1955" w:type="pct"/>
          </w:tcPr>
          <w:p w14:paraId="61D87018" w14:textId="77777777" w:rsidR="005027DA" w:rsidRDefault="005027DA" w:rsidP="005027DA">
            <w:pPr>
              <w:spacing w:after="0" w:line="276" w:lineRule="auto"/>
              <w:rPr>
                <w:rFonts w:eastAsia="Malgun Gothic"/>
                <w:lang w:eastAsia="ko-KR"/>
              </w:rPr>
            </w:pPr>
          </w:p>
        </w:tc>
        <w:tc>
          <w:tcPr>
            <w:tcW w:w="1958" w:type="pct"/>
            <w:gridSpan w:val="2"/>
          </w:tcPr>
          <w:p w14:paraId="47513D88" w14:textId="77777777" w:rsidR="005027DA" w:rsidRDefault="005027DA" w:rsidP="005027DA">
            <w:pPr>
              <w:spacing w:after="0" w:line="276" w:lineRule="auto"/>
              <w:rPr>
                <w:rFonts w:eastAsia="Malgun Gothic"/>
                <w:lang w:eastAsia="ko-KR"/>
              </w:rPr>
            </w:pPr>
          </w:p>
        </w:tc>
        <w:tc>
          <w:tcPr>
            <w:tcW w:w="566" w:type="pct"/>
          </w:tcPr>
          <w:p w14:paraId="12B26B11" w14:textId="77777777" w:rsidR="005027DA" w:rsidRDefault="005027DA" w:rsidP="005027DA">
            <w:pPr>
              <w:spacing w:after="0" w:line="276" w:lineRule="auto"/>
              <w:rPr>
                <w:rFonts w:eastAsia="SimSun"/>
                <w:lang w:eastAsia="zh-CN"/>
              </w:rPr>
            </w:pPr>
          </w:p>
        </w:tc>
        <w:tc>
          <w:tcPr>
            <w:tcW w:w="147" w:type="pct"/>
          </w:tcPr>
          <w:p w14:paraId="61C22ACA" w14:textId="77777777" w:rsidR="005027DA" w:rsidRDefault="005027DA" w:rsidP="005027DA">
            <w:pPr>
              <w:spacing w:after="0" w:line="276" w:lineRule="auto"/>
              <w:rPr>
                <w:rFonts w:eastAsia="SimSun"/>
                <w:lang w:eastAsia="zh-CN"/>
              </w:rPr>
            </w:pPr>
          </w:p>
        </w:tc>
        <w:tc>
          <w:tcPr>
            <w:tcW w:w="199" w:type="pct"/>
          </w:tcPr>
          <w:p w14:paraId="70F06963" w14:textId="77777777" w:rsidR="005027DA" w:rsidRDefault="005027DA" w:rsidP="005027DA">
            <w:pPr>
              <w:spacing w:after="0" w:line="276" w:lineRule="auto"/>
              <w:rPr>
                <w:rFonts w:eastAsia="SimSun"/>
                <w:lang w:eastAsia="zh-CN"/>
              </w:rPr>
            </w:pPr>
          </w:p>
        </w:tc>
      </w:tr>
      <w:tr w:rsidR="005027DA" w:rsidRPr="00A45CF7" w14:paraId="55B39964" w14:textId="77777777" w:rsidTr="000451FF">
        <w:trPr>
          <w:tblHeader/>
        </w:trPr>
        <w:tc>
          <w:tcPr>
            <w:tcW w:w="175" w:type="pct"/>
            <w:vAlign w:val="bottom"/>
          </w:tcPr>
          <w:p w14:paraId="14DA0DCA"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124</w:t>
            </w:r>
          </w:p>
        </w:tc>
        <w:tc>
          <w:tcPr>
            <w:tcW w:w="1955" w:type="pct"/>
          </w:tcPr>
          <w:p w14:paraId="0C4FAFB0" w14:textId="77777777" w:rsidR="005027DA" w:rsidRDefault="005027DA" w:rsidP="005027DA">
            <w:pPr>
              <w:spacing w:after="0" w:line="276" w:lineRule="auto"/>
              <w:rPr>
                <w:rFonts w:eastAsia="Malgun Gothic"/>
                <w:lang w:eastAsia="ko-KR"/>
              </w:rPr>
            </w:pPr>
          </w:p>
        </w:tc>
        <w:tc>
          <w:tcPr>
            <w:tcW w:w="1958" w:type="pct"/>
            <w:gridSpan w:val="2"/>
          </w:tcPr>
          <w:p w14:paraId="6813BA58" w14:textId="77777777" w:rsidR="005027DA" w:rsidRDefault="005027DA" w:rsidP="005027DA">
            <w:pPr>
              <w:spacing w:after="0" w:line="276" w:lineRule="auto"/>
              <w:rPr>
                <w:rFonts w:eastAsia="Malgun Gothic"/>
                <w:lang w:eastAsia="ko-KR"/>
              </w:rPr>
            </w:pPr>
          </w:p>
        </w:tc>
        <w:tc>
          <w:tcPr>
            <w:tcW w:w="566" w:type="pct"/>
          </w:tcPr>
          <w:p w14:paraId="57E09FC7" w14:textId="77777777" w:rsidR="005027DA" w:rsidRDefault="005027DA" w:rsidP="005027DA">
            <w:pPr>
              <w:spacing w:after="0" w:line="276" w:lineRule="auto"/>
              <w:rPr>
                <w:rFonts w:eastAsia="SimSun"/>
                <w:lang w:eastAsia="zh-CN"/>
              </w:rPr>
            </w:pPr>
          </w:p>
        </w:tc>
        <w:tc>
          <w:tcPr>
            <w:tcW w:w="147" w:type="pct"/>
          </w:tcPr>
          <w:p w14:paraId="5F5E7F04" w14:textId="77777777" w:rsidR="005027DA" w:rsidRDefault="005027DA" w:rsidP="005027DA">
            <w:pPr>
              <w:spacing w:after="0" w:line="276" w:lineRule="auto"/>
              <w:rPr>
                <w:rFonts w:eastAsia="SimSun"/>
                <w:lang w:eastAsia="zh-CN"/>
              </w:rPr>
            </w:pPr>
          </w:p>
        </w:tc>
        <w:tc>
          <w:tcPr>
            <w:tcW w:w="199" w:type="pct"/>
          </w:tcPr>
          <w:p w14:paraId="473BA19B" w14:textId="77777777" w:rsidR="005027DA" w:rsidRDefault="005027DA" w:rsidP="005027DA">
            <w:pPr>
              <w:spacing w:after="0" w:line="276" w:lineRule="auto"/>
              <w:rPr>
                <w:rFonts w:eastAsia="SimSun"/>
                <w:lang w:eastAsia="zh-CN"/>
              </w:rPr>
            </w:pPr>
          </w:p>
        </w:tc>
      </w:tr>
      <w:tr w:rsidR="005027DA" w:rsidRPr="00A45CF7" w14:paraId="35321D24" w14:textId="77777777" w:rsidTr="000451FF">
        <w:trPr>
          <w:tblHeader/>
        </w:trPr>
        <w:tc>
          <w:tcPr>
            <w:tcW w:w="175" w:type="pct"/>
            <w:vAlign w:val="bottom"/>
          </w:tcPr>
          <w:p w14:paraId="66106240"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125</w:t>
            </w:r>
          </w:p>
        </w:tc>
        <w:tc>
          <w:tcPr>
            <w:tcW w:w="1955" w:type="pct"/>
          </w:tcPr>
          <w:p w14:paraId="1D9611AF" w14:textId="77777777" w:rsidR="005027DA" w:rsidRDefault="005027DA" w:rsidP="005027DA">
            <w:pPr>
              <w:spacing w:after="0" w:line="276" w:lineRule="auto"/>
              <w:rPr>
                <w:rFonts w:eastAsia="Malgun Gothic"/>
                <w:lang w:eastAsia="ko-KR"/>
              </w:rPr>
            </w:pPr>
          </w:p>
        </w:tc>
        <w:tc>
          <w:tcPr>
            <w:tcW w:w="1958" w:type="pct"/>
            <w:gridSpan w:val="2"/>
          </w:tcPr>
          <w:p w14:paraId="213137A6" w14:textId="77777777" w:rsidR="005027DA" w:rsidRDefault="005027DA" w:rsidP="005027DA">
            <w:pPr>
              <w:spacing w:after="0" w:line="276" w:lineRule="auto"/>
              <w:rPr>
                <w:rFonts w:eastAsia="Malgun Gothic"/>
                <w:lang w:eastAsia="ko-KR"/>
              </w:rPr>
            </w:pPr>
          </w:p>
        </w:tc>
        <w:tc>
          <w:tcPr>
            <w:tcW w:w="566" w:type="pct"/>
          </w:tcPr>
          <w:p w14:paraId="7830A34F" w14:textId="77777777" w:rsidR="005027DA" w:rsidRDefault="005027DA" w:rsidP="005027DA">
            <w:pPr>
              <w:spacing w:after="0" w:line="276" w:lineRule="auto"/>
              <w:rPr>
                <w:rFonts w:eastAsia="SimSun"/>
                <w:lang w:eastAsia="zh-CN"/>
              </w:rPr>
            </w:pPr>
          </w:p>
        </w:tc>
        <w:tc>
          <w:tcPr>
            <w:tcW w:w="147" w:type="pct"/>
          </w:tcPr>
          <w:p w14:paraId="7CF5FCE4" w14:textId="77777777" w:rsidR="005027DA" w:rsidRDefault="005027DA" w:rsidP="005027DA">
            <w:pPr>
              <w:spacing w:after="0" w:line="276" w:lineRule="auto"/>
              <w:rPr>
                <w:rFonts w:eastAsia="SimSun"/>
                <w:lang w:eastAsia="zh-CN"/>
              </w:rPr>
            </w:pPr>
          </w:p>
        </w:tc>
        <w:tc>
          <w:tcPr>
            <w:tcW w:w="199" w:type="pct"/>
          </w:tcPr>
          <w:p w14:paraId="03F3A5F3" w14:textId="77777777" w:rsidR="005027DA" w:rsidRDefault="005027DA" w:rsidP="005027DA">
            <w:pPr>
              <w:spacing w:after="0" w:line="276" w:lineRule="auto"/>
              <w:rPr>
                <w:rFonts w:eastAsia="SimSun"/>
                <w:lang w:eastAsia="zh-CN"/>
              </w:rPr>
            </w:pPr>
          </w:p>
        </w:tc>
      </w:tr>
      <w:tr w:rsidR="005027DA" w:rsidRPr="00A45CF7" w14:paraId="3EE06337" w14:textId="77777777" w:rsidTr="000451FF">
        <w:trPr>
          <w:tblHeader/>
        </w:trPr>
        <w:tc>
          <w:tcPr>
            <w:tcW w:w="175" w:type="pct"/>
            <w:vAlign w:val="bottom"/>
          </w:tcPr>
          <w:p w14:paraId="5E94BAF4"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126</w:t>
            </w:r>
          </w:p>
        </w:tc>
        <w:tc>
          <w:tcPr>
            <w:tcW w:w="1955" w:type="pct"/>
          </w:tcPr>
          <w:p w14:paraId="0AD50A6B" w14:textId="77777777" w:rsidR="005027DA" w:rsidRDefault="005027DA" w:rsidP="005027DA">
            <w:pPr>
              <w:spacing w:after="0" w:line="276" w:lineRule="auto"/>
              <w:rPr>
                <w:rFonts w:eastAsia="Malgun Gothic"/>
                <w:lang w:eastAsia="ko-KR"/>
              </w:rPr>
            </w:pPr>
          </w:p>
        </w:tc>
        <w:tc>
          <w:tcPr>
            <w:tcW w:w="1958" w:type="pct"/>
            <w:gridSpan w:val="2"/>
          </w:tcPr>
          <w:p w14:paraId="29FD744D" w14:textId="77777777" w:rsidR="005027DA" w:rsidRDefault="005027DA" w:rsidP="005027DA">
            <w:pPr>
              <w:spacing w:after="0" w:line="276" w:lineRule="auto"/>
              <w:rPr>
                <w:rFonts w:eastAsia="Malgun Gothic"/>
                <w:lang w:eastAsia="ko-KR"/>
              </w:rPr>
            </w:pPr>
          </w:p>
        </w:tc>
        <w:tc>
          <w:tcPr>
            <w:tcW w:w="566" w:type="pct"/>
          </w:tcPr>
          <w:p w14:paraId="7B63881C" w14:textId="77777777" w:rsidR="005027DA" w:rsidRDefault="005027DA" w:rsidP="005027DA">
            <w:pPr>
              <w:spacing w:after="0" w:line="276" w:lineRule="auto"/>
              <w:rPr>
                <w:rFonts w:eastAsia="SimSun"/>
                <w:lang w:eastAsia="zh-CN"/>
              </w:rPr>
            </w:pPr>
          </w:p>
        </w:tc>
        <w:tc>
          <w:tcPr>
            <w:tcW w:w="147" w:type="pct"/>
          </w:tcPr>
          <w:p w14:paraId="346987B8" w14:textId="77777777" w:rsidR="005027DA" w:rsidRDefault="005027DA" w:rsidP="005027DA">
            <w:pPr>
              <w:spacing w:after="0" w:line="276" w:lineRule="auto"/>
              <w:rPr>
                <w:rFonts w:eastAsia="SimSun"/>
                <w:lang w:eastAsia="zh-CN"/>
              </w:rPr>
            </w:pPr>
          </w:p>
        </w:tc>
        <w:tc>
          <w:tcPr>
            <w:tcW w:w="199" w:type="pct"/>
          </w:tcPr>
          <w:p w14:paraId="4F8866E6" w14:textId="77777777" w:rsidR="005027DA" w:rsidRDefault="005027DA" w:rsidP="005027DA">
            <w:pPr>
              <w:spacing w:after="0" w:line="276" w:lineRule="auto"/>
              <w:rPr>
                <w:rFonts w:eastAsia="SimSun"/>
                <w:lang w:eastAsia="zh-CN"/>
              </w:rPr>
            </w:pPr>
          </w:p>
        </w:tc>
      </w:tr>
      <w:tr w:rsidR="005027DA" w:rsidRPr="00A45CF7" w14:paraId="16B3EEFA" w14:textId="77777777" w:rsidTr="000451FF">
        <w:trPr>
          <w:tblHeader/>
        </w:trPr>
        <w:tc>
          <w:tcPr>
            <w:tcW w:w="175" w:type="pct"/>
            <w:vAlign w:val="bottom"/>
          </w:tcPr>
          <w:p w14:paraId="414B10C5"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127</w:t>
            </w:r>
          </w:p>
        </w:tc>
        <w:tc>
          <w:tcPr>
            <w:tcW w:w="1955" w:type="pct"/>
          </w:tcPr>
          <w:p w14:paraId="77CF1C98" w14:textId="77777777" w:rsidR="005027DA" w:rsidRDefault="005027DA" w:rsidP="005027DA">
            <w:pPr>
              <w:spacing w:after="0" w:line="276" w:lineRule="auto"/>
              <w:rPr>
                <w:rFonts w:eastAsia="Malgun Gothic"/>
                <w:lang w:eastAsia="ko-KR"/>
              </w:rPr>
            </w:pPr>
          </w:p>
        </w:tc>
        <w:tc>
          <w:tcPr>
            <w:tcW w:w="1958" w:type="pct"/>
            <w:gridSpan w:val="2"/>
          </w:tcPr>
          <w:p w14:paraId="5F88FAEA" w14:textId="77777777" w:rsidR="005027DA" w:rsidRDefault="005027DA" w:rsidP="005027DA">
            <w:pPr>
              <w:spacing w:after="0" w:line="276" w:lineRule="auto"/>
              <w:rPr>
                <w:rFonts w:eastAsia="Malgun Gothic"/>
                <w:lang w:eastAsia="ko-KR"/>
              </w:rPr>
            </w:pPr>
          </w:p>
        </w:tc>
        <w:tc>
          <w:tcPr>
            <w:tcW w:w="566" w:type="pct"/>
          </w:tcPr>
          <w:p w14:paraId="250EBB0D" w14:textId="77777777" w:rsidR="005027DA" w:rsidRDefault="005027DA" w:rsidP="005027DA">
            <w:pPr>
              <w:spacing w:after="0" w:line="276" w:lineRule="auto"/>
              <w:rPr>
                <w:rFonts w:eastAsia="SimSun"/>
                <w:lang w:eastAsia="zh-CN"/>
              </w:rPr>
            </w:pPr>
          </w:p>
        </w:tc>
        <w:tc>
          <w:tcPr>
            <w:tcW w:w="147" w:type="pct"/>
          </w:tcPr>
          <w:p w14:paraId="412AA59C" w14:textId="77777777" w:rsidR="005027DA" w:rsidRDefault="005027DA" w:rsidP="005027DA">
            <w:pPr>
              <w:spacing w:after="0" w:line="276" w:lineRule="auto"/>
              <w:rPr>
                <w:rFonts w:eastAsia="SimSun"/>
                <w:lang w:eastAsia="zh-CN"/>
              </w:rPr>
            </w:pPr>
          </w:p>
        </w:tc>
        <w:tc>
          <w:tcPr>
            <w:tcW w:w="199" w:type="pct"/>
          </w:tcPr>
          <w:p w14:paraId="1C201AE1" w14:textId="77777777" w:rsidR="005027DA" w:rsidRDefault="005027DA" w:rsidP="005027DA">
            <w:pPr>
              <w:spacing w:after="0" w:line="276" w:lineRule="auto"/>
              <w:rPr>
                <w:rFonts w:eastAsia="SimSun"/>
                <w:lang w:eastAsia="zh-CN"/>
              </w:rPr>
            </w:pPr>
          </w:p>
        </w:tc>
      </w:tr>
      <w:tr w:rsidR="005027DA" w:rsidRPr="00A45CF7" w14:paraId="1FF862B2" w14:textId="77777777" w:rsidTr="000451FF">
        <w:trPr>
          <w:tblHeader/>
        </w:trPr>
        <w:tc>
          <w:tcPr>
            <w:tcW w:w="175" w:type="pct"/>
            <w:vAlign w:val="bottom"/>
          </w:tcPr>
          <w:p w14:paraId="0FE39A01"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128</w:t>
            </w:r>
          </w:p>
        </w:tc>
        <w:tc>
          <w:tcPr>
            <w:tcW w:w="1955" w:type="pct"/>
          </w:tcPr>
          <w:p w14:paraId="2997E025" w14:textId="77777777" w:rsidR="005027DA" w:rsidRDefault="005027DA" w:rsidP="005027DA">
            <w:pPr>
              <w:spacing w:after="0" w:line="276" w:lineRule="auto"/>
              <w:rPr>
                <w:rFonts w:eastAsia="Malgun Gothic"/>
                <w:lang w:eastAsia="ko-KR"/>
              </w:rPr>
            </w:pPr>
          </w:p>
        </w:tc>
        <w:tc>
          <w:tcPr>
            <w:tcW w:w="1958" w:type="pct"/>
            <w:gridSpan w:val="2"/>
          </w:tcPr>
          <w:p w14:paraId="427EC5BB" w14:textId="77777777" w:rsidR="005027DA" w:rsidRDefault="005027DA" w:rsidP="005027DA">
            <w:pPr>
              <w:spacing w:after="0" w:line="276" w:lineRule="auto"/>
              <w:rPr>
                <w:rFonts w:eastAsia="Malgun Gothic"/>
                <w:lang w:eastAsia="ko-KR"/>
              </w:rPr>
            </w:pPr>
          </w:p>
        </w:tc>
        <w:tc>
          <w:tcPr>
            <w:tcW w:w="566" w:type="pct"/>
          </w:tcPr>
          <w:p w14:paraId="14746C0E" w14:textId="77777777" w:rsidR="005027DA" w:rsidRDefault="005027DA" w:rsidP="005027DA">
            <w:pPr>
              <w:spacing w:after="0" w:line="276" w:lineRule="auto"/>
              <w:rPr>
                <w:rFonts w:eastAsia="SimSun"/>
                <w:lang w:eastAsia="zh-CN"/>
              </w:rPr>
            </w:pPr>
          </w:p>
        </w:tc>
        <w:tc>
          <w:tcPr>
            <w:tcW w:w="147" w:type="pct"/>
          </w:tcPr>
          <w:p w14:paraId="516215C0" w14:textId="77777777" w:rsidR="005027DA" w:rsidRDefault="005027DA" w:rsidP="005027DA">
            <w:pPr>
              <w:spacing w:after="0" w:line="276" w:lineRule="auto"/>
              <w:rPr>
                <w:rFonts w:eastAsia="SimSun"/>
                <w:lang w:eastAsia="zh-CN"/>
              </w:rPr>
            </w:pPr>
          </w:p>
        </w:tc>
        <w:tc>
          <w:tcPr>
            <w:tcW w:w="199" w:type="pct"/>
          </w:tcPr>
          <w:p w14:paraId="3AE93739" w14:textId="77777777" w:rsidR="005027DA" w:rsidRDefault="005027DA" w:rsidP="005027DA">
            <w:pPr>
              <w:spacing w:after="0" w:line="276" w:lineRule="auto"/>
              <w:rPr>
                <w:rFonts w:eastAsia="SimSun"/>
                <w:lang w:eastAsia="zh-CN"/>
              </w:rPr>
            </w:pPr>
          </w:p>
        </w:tc>
      </w:tr>
    </w:tbl>
    <w:p w14:paraId="16EF0A1A" w14:textId="77777777" w:rsidR="00FC5AC8" w:rsidRDefault="00FC5AC8" w:rsidP="00FC5AC8">
      <w:pPr>
        <w:jc w:val="both"/>
        <w:rPr>
          <w:rFonts w:eastAsia="SimSun"/>
          <w:lang w:eastAsia="zh-CN"/>
        </w:rPr>
      </w:pPr>
    </w:p>
    <w:p w14:paraId="62440B3E" w14:textId="77777777" w:rsidR="00A07448" w:rsidRDefault="00A07448" w:rsidP="00FC5AC8">
      <w:pPr>
        <w:rPr>
          <w:rFonts w:eastAsia="SimSun"/>
          <w:lang w:eastAsia="zh-CN"/>
        </w:rPr>
      </w:pPr>
    </w:p>
    <w:sectPr w:rsidR="00A07448" w:rsidSect="009629E6">
      <w:footnotePr>
        <w:numRestart w:val="eachSect"/>
      </w:footnotePr>
      <w:pgSz w:w="16840" w:h="11907" w:orient="landscape" w:code="9"/>
      <w:pgMar w:top="1134" w:right="1418" w:bottom="1418" w:left="1134" w:header="851" w:footer="34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5" w:author="Huawei" w:date="2020-04-15T23:28:00Z" w:initials="H">
    <w:p w14:paraId="5F51C069" w14:textId="77777777" w:rsidR="00B42775" w:rsidRDefault="00B42775" w:rsidP="00AE03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H134 </w:t>
      </w:r>
      <w:r>
        <w:rPr>
          <w:b/>
        </w:rPr>
        <w:t>[Delegate]</w:t>
      </w:r>
      <w:r>
        <w:t xml:space="preserve">: Odile (Huawei) </w:t>
      </w:r>
      <w:r>
        <w:rPr>
          <w:b/>
        </w:rPr>
        <w:t>[WI]</w:t>
      </w:r>
      <w:r>
        <w:t xml:space="preserve">: </w:t>
      </w:r>
      <w:proofErr w:type="spellStart"/>
      <w:r>
        <w:t>NBIoT</w:t>
      </w:r>
      <w:proofErr w:type="spellEnd"/>
      <w:r>
        <w:t xml:space="preserve"> </w:t>
      </w:r>
      <w:r>
        <w:rPr>
          <w:b/>
        </w:rPr>
        <w:t>[Class]</w:t>
      </w:r>
      <w:r>
        <w:t>: 3</w:t>
      </w:r>
      <w:r>
        <w:rPr>
          <w:b/>
          <w:color w:val="FF0000"/>
        </w:rPr>
        <w:t>[Status]</w:t>
      </w:r>
      <w:r>
        <w:rPr>
          <w:color w:val="FF0000"/>
        </w:rPr>
        <w:t xml:space="preserve">: </w:t>
      </w:r>
      <w:proofErr w:type="spellStart"/>
      <w:r>
        <w:rPr>
          <w:noProof/>
          <w:color w:val="FF0000"/>
        </w:rPr>
        <w:t>Conc</w:t>
      </w:r>
      <w:r>
        <w:rPr>
          <w:color w:val="FF0000"/>
        </w:rPr>
        <w:t>Agree</w:t>
      </w:r>
      <w:proofErr w:type="spellEnd"/>
      <w:r>
        <w:rPr>
          <w:noProof/>
          <w:color w:val="FF0000"/>
        </w:rPr>
        <w:t xml:space="preserve"> WI-CR</w:t>
      </w:r>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noProof/>
          <w:color w:val="FF0000"/>
        </w:rPr>
        <w:t>v24</w:t>
      </w:r>
      <w:r>
        <w:rPr>
          <w:color w:val="FF0000"/>
        </w:rPr>
        <w:t>: as suggested</w:t>
      </w:r>
      <w:r>
        <w:rPr>
          <w:noProof/>
          <w:color w:val="FF0000"/>
        </w:rPr>
        <w:t xml:space="preserve"> and qualcomm addition</w:t>
      </w:r>
    </w:p>
    <w:p w14:paraId="5E4F6A5D" w14:textId="77777777" w:rsidR="00B42775" w:rsidRDefault="00B42775" w:rsidP="00AE03DE">
      <w:pPr>
        <w:pStyle w:val="CommentText"/>
      </w:pPr>
      <w:r>
        <w:rPr>
          <w:b/>
        </w:rPr>
        <w:t>[Description]</w:t>
      </w:r>
      <w:r>
        <w:t xml:space="preserve">: </w:t>
      </w:r>
      <w:r w:rsidRPr="009D4D02">
        <w:t>'PUR same as EDT only applies to FDD</w:t>
      </w:r>
    </w:p>
    <w:p w14:paraId="27B0530B" w14:textId="77777777" w:rsidR="00B42775" w:rsidRDefault="00B42775" w:rsidP="00AE03DE">
      <w:pPr>
        <w:pStyle w:val="CommentText"/>
      </w:pPr>
      <w:r>
        <w:rPr>
          <w:b/>
        </w:rPr>
        <w:t>[Proposed Change]</w:t>
      </w:r>
      <w:r>
        <w:t xml:space="preserve">: v07: </w:t>
      </w:r>
      <w:r w:rsidRPr="009D4D02">
        <w:t>Add 'For FDD:' at the beginning of the field description</w:t>
      </w:r>
    </w:p>
    <w:p w14:paraId="326E9DFF" w14:textId="77777777" w:rsidR="00B42775" w:rsidRDefault="00B42775" w:rsidP="00AE03DE">
      <w:pPr>
        <w:pStyle w:val="CommentText"/>
      </w:pPr>
      <w:r>
        <w:rPr>
          <w:b/>
        </w:rPr>
        <w:t>[Comments]</w:t>
      </w:r>
      <w:r>
        <w:t>: Qualcomm v17: While we agree with the comment (to add FDD), we further think “respectively” here is confusing as EPS/5GS is used. So, it is better to align the field description to that of cp-EDT-5GC (and that in eMTC), to “</w:t>
      </w:r>
      <w:r w:rsidRPr="000E4E7F">
        <w:rPr>
          <w:lang w:eastAsia="en-GB"/>
        </w:rPr>
        <w:t xml:space="preserve">For FDD: This field indicates whether the UE is allowed to initiate CP-EDT when connected to </w:t>
      </w:r>
      <w:r>
        <w:rPr>
          <w:lang w:eastAsia="en-GB"/>
        </w:rPr>
        <w:t>EPC/</w:t>
      </w:r>
      <w:r w:rsidRPr="000E4E7F">
        <w:rPr>
          <w:lang w:eastAsia="en-GB"/>
        </w:rPr>
        <w:t>5GC, see 5.3.3.1</w:t>
      </w:r>
      <w:r>
        <w:rPr>
          <w:lang w:eastAsia="en-GB"/>
        </w:rPr>
        <w:t>c</w:t>
      </w:r>
      <w:r w:rsidRPr="000E4E7F">
        <w:rPr>
          <w:lang w:eastAsia="en-GB"/>
        </w:rPr>
        <w:t>.</w:t>
      </w:r>
      <w:r>
        <w:rPr>
          <w:lang w:eastAsia="en-GB"/>
        </w:rPr>
        <w:t>”</w:t>
      </w:r>
    </w:p>
    <w:p w14:paraId="58B000AC" w14:textId="77777777" w:rsidR="00B42775" w:rsidRPr="009D4D02" w:rsidRDefault="00B42775" w:rsidP="00AE03D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B000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B000AC" w16cid:durableId="2242AA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581D7" w14:textId="77777777" w:rsidR="000B00B6" w:rsidRDefault="000B00B6">
      <w:r>
        <w:separator/>
      </w:r>
    </w:p>
  </w:endnote>
  <w:endnote w:type="continuationSeparator" w:id="0">
    <w:p w14:paraId="65833CE6" w14:textId="77777777" w:rsidR="000B00B6" w:rsidRDefault="000B00B6">
      <w:r>
        <w:continuationSeparator/>
      </w:r>
    </w:p>
  </w:endnote>
  <w:endnote w:type="continuationNotice" w:id="1">
    <w:p w14:paraId="5DDC0F86" w14:textId="77777777" w:rsidR="000B00B6" w:rsidRDefault="000B00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Hei">
    <w:altName w:val="Arial Unicode MS"/>
    <w:panose1 w:val="02010600030101010101"/>
    <w:charset w:val="86"/>
    <w:family w:val="modern"/>
    <w:notTrueType/>
    <w:pitch w:val="fixed"/>
    <w:sig w:usb0="00000000" w:usb1="080E0000" w:usb2="00000010" w:usb3="00000000" w:csb0="00040000"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Italic">
    <w:altName w:val="Times New Roman"/>
    <w:panose1 w:val="02020503050405090304"/>
    <w:charset w:val="00"/>
    <w:family w:val="roman"/>
    <w:notTrueType/>
    <w:pitch w:val="default"/>
    <w:sig w:usb0="00000003" w:usb1="00000000" w:usb2="00000000" w:usb3="00000000" w:csb0="00000001" w:csb1="00000000"/>
  </w:font>
  <w:font w:name="BatangChe">
    <w:altName w:val="Arial Unicode MS"/>
    <w:charset w:val="81"/>
    <w:family w:val="modern"/>
    <w:pitch w:val="fixed"/>
    <w:sig w:usb0="00000000"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6FA6" w14:textId="77777777" w:rsidR="00B42775" w:rsidRDefault="00B42775">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C5660" w14:textId="77777777" w:rsidR="000B00B6" w:rsidRDefault="000B00B6">
      <w:r>
        <w:separator/>
      </w:r>
    </w:p>
  </w:footnote>
  <w:footnote w:type="continuationSeparator" w:id="0">
    <w:p w14:paraId="1CE9B77A" w14:textId="77777777" w:rsidR="000B00B6" w:rsidRDefault="000B00B6">
      <w:r>
        <w:continuationSeparator/>
      </w:r>
    </w:p>
  </w:footnote>
  <w:footnote w:type="continuationNotice" w:id="1">
    <w:p w14:paraId="57869F10" w14:textId="77777777" w:rsidR="000B00B6" w:rsidRDefault="000B00B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D8834" w14:textId="68D8950E" w:rsidR="00B42775" w:rsidRDefault="00B42775">
    <w:pPr>
      <w:pStyle w:val="Header"/>
      <w:framePr w:wrap="auto" w:vAnchor="text" w:hAnchor="margin" w:xAlign="center" w:y="1"/>
      <w:widowControl/>
    </w:pPr>
    <w:r>
      <w:fldChar w:fldCharType="begin"/>
    </w:r>
    <w:r>
      <w:instrText xml:space="preserve"> PAGE </w:instrText>
    </w:r>
    <w:r>
      <w:fldChar w:fldCharType="separate"/>
    </w:r>
    <w:r w:rsidR="00FD77D3">
      <w:t>20</w:t>
    </w:r>
    <w:r>
      <w:fldChar w:fldCharType="end"/>
    </w:r>
  </w:p>
  <w:p w14:paraId="2FFF0AB5" w14:textId="77777777" w:rsidR="00B42775" w:rsidRDefault="00B42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E96E3E"/>
    <w:multiLevelType w:val="singleLevel"/>
    <w:tmpl w:val="C1E96E3E"/>
    <w:lvl w:ilvl="0">
      <w:start w:val="2"/>
      <w:numFmt w:val="decimal"/>
      <w:suff w:val="space"/>
      <w:lvlText w:val="%1&gt;"/>
      <w:lvlJc w:val="left"/>
    </w:lvl>
  </w:abstractNum>
  <w:abstractNum w:abstractNumId="1">
    <w:nsid w:val="00C36088"/>
    <w:multiLevelType w:val="multilevel"/>
    <w:tmpl w:val="078E1DA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5843E2"/>
    <w:multiLevelType w:val="hybridMultilevel"/>
    <w:tmpl w:val="359CECF2"/>
    <w:lvl w:ilvl="0" w:tplc="F738AF3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CE74A5"/>
    <w:multiLevelType w:val="hybridMultilevel"/>
    <w:tmpl w:val="6C067F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243C1"/>
    <w:multiLevelType w:val="hybridMultilevel"/>
    <w:tmpl w:val="04626558"/>
    <w:lvl w:ilvl="0" w:tplc="7E9C8D7A">
      <w:start w:val="1"/>
      <w:numFmt w:val="bullet"/>
      <w:lvlText w:val="•"/>
      <w:lvlJc w:val="left"/>
      <w:pPr>
        <w:ind w:left="680" w:hanging="26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0DE66076"/>
    <w:multiLevelType w:val="hybridMultilevel"/>
    <w:tmpl w:val="D2AC89A8"/>
    <w:lvl w:ilvl="0" w:tplc="3A48501C">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B24AE2"/>
    <w:multiLevelType w:val="hybridMultilevel"/>
    <w:tmpl w:val="C7162FFC"/>
    <w:lvl w:ilvl="0" w:tplc="7214030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95444"/>
    <w:multiLevelType w:val="hybridMultilevel"/>
    <w:tmpl w:val="477E3CCA"/>
    <w:lvl w:ilvl="0" w:tplc="6AFC9E08">
      <w:start w:val="1"/>
      <w:numFmt w:val="bullet"/>
      <w:lvlText w:val="o"/>
      <w:lvlJc w:val="left"/>
      <w:pPr>
        <w:ind w:left="284" w:hanging="284"/>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5FD46D4"/>
    <w:multiLevelType w:val="hybridMultilevel"/>
    <w:tmpl w:val="67CC7464"/>
    <w:lvl w:ilvl="0" w:tplc="632021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325BB"/>
    <w:multiLevelType w:val="hybridMultilevel"/>
    <w:tmpl w:val="BC906964"/>
    <w:lvl w:ilvl="0" w:tplc="0409000F">
      <w:start w:val="1"/>
      <w:numFmt w:val="decimal"/>
      <w:lvlText w:val="%1."/>
      <w:lvlJc w:val="left"/>
      <w:pPr>
        <w:ind w:left="720" w:hanging="360"/>
      </w:pPr>
    </w:lvl>
    <w:lvl w:ilvl="1" w:tplc="F3A8FE22">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71B7E"/>
    <w:multiLevelType w:val="hybridMultilevel"/>
    <w:tmpl w:val="BC906964"/>
    <w:lvl w:ilvl="0" w:tplc="0409000F">
      <w:start w:val="1"/>
      <w:numFmt w:val="decimal"/>
      <w:lvlText w:val="%1."/>
      <w:lvlJc w:val="left"/>
      <w:pPr>
        <w:ind w:left="720" w:hanging="360"/>
      </w:pPr>
    </w:lvl>
    <w:lvl w:ilvl="1" w:tplc="F3A8FE22">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A270E"/>
    <w:multiLevelType w:val="multilevel"/>
    <w:tmpl w:val="58BEEA72"/>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7060"/>
        </w:tabs>
        <w:ind w:left="6663" w:firstLine="0"/>
      </w:pPr>
      <w:rPr>
        <w:rFonts w:hint="eastAsia"/>
        <w:sz w:val="22"/>
        <w:szCs w:val="24"/>
      </w:rPr>
    </w:lvl>
    <w:lvl w:ilvl="2">
      <w:start w:val="1"/>
      <w:numFmt w:val="decimal"/>
      <w:pStyle w:val="Heading3"/>
      <w:lvlText w:val="%1.%2.%3"/>
      <w:lvlJc w:val="left"/>
      <w:pPr>
        <w:tabs>
          <w:tab w:val="num" w:pos="1100"/>
        </w:tabs>
        <w:ind w:left="930"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2">
    <w:nsid w:val="1C5636E6"/>
    <w:multiLevelType w:val="hybridMultilevel"/>
    <w:tmpl w:val="C85AC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259D217B"/>
    <w:multiLevelType w:val="hybridMultilevel"/>
    <w:tmpl w:val="80247F42"/>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8643A8E"/>
    <w:multiLevelType w:val="hybridMultilevel"/>
    <w:tmpl w:val="53123D6E"/>
    <w:lvl w:ilvl="0" w:tplc="C79C5C4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A51F7D"/>
    <w:multiLevelType w:val="hybridMultilevel"/>
    <w:tmpl w:val="22963306"/>
    <w:lvl w:ilvl="0" w:tplc="ADD0B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nsid w:val="3C4D28D7"/>
    <w:multiLevelType w:val="hybridMultilevel"/>
    <w:tmpl w:val="BC906964"/>
    <w:lvl w:ilvl="0" w:tplc="0409000F">
      <w:start w:val="1"/>
      <w:numFmt w:val="decimal"/>
      <w:lvlText w:val="%1."/>
      <w:lvlJc w:val="left"/>
      <w:pPr>
        <w:ind w:left="720" w:hanging="360"/>
      </w:pPr>
    </w:lvl>
    <w:lvl w:ilvl="1" w:tplc="F3A8FE22">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D2143"/>
    <w:multiLevelType w:val="hybridMultilevel"/>
    <w:tmpl w:val="28161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nsid w:val="49C66ECB"/>
    <w:multiLevelType w:val="multilevel"/>
    <w:tmpl w:val="49C66ECB"/>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3">
    <w:nsid w:val="4A113B33"/>
    <w:multiLevelType w:val="hybridMultilevel"/>
    <w:tmpl w:val="B93A997C"/>
    <w:lvl w:ilvl="0" w:tplc="0C903722">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4">
    <w:nsid w:val="4ED915DD"/>
    <w:multiLevelType w:val="hybridMultilevel"/>
    <w:tmpl w:val="DFE27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E6777B"/>
    <w:multiLevelType w:val="hybridMultilevel"/>
    <w:tmpl w:val="137E07DC"/>
    <w:lvl w:ilvl="0" w:tplc="F3A8FE2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1C6133"/>
    <w:multiLevelType w:val="multilevel"/>
    <w:tmpl w:val="6DF0F78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5140E81"/>
    <w:multiLevelType w:val="hybridMultilevel"/>
    <w:tmpl w:val="4B428488"/>
    <w:lvl w:ilvl="0" w:tplc="D55EFF60">
      <w:start w:val="1"/>
      <w:numFmt w:val="bullet"/>
      <w:lvlText w:val="•"/>
      <w:lvlJc w:val="left"/>
      <w:pPr>
        <w:ind w:left="680" w:hanging="26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77891156"/>
    <w:multiLevelType w:val="hybridMultilevel"/>
    <w:tmpl w:val="53C896EC"/>
    <w:lvl w:ilvl="0" w:tplc="727439D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1">
    <w:nsid w:val="7A043797"/>
    <w:multiLevelType w:val="hybridMultilevel"/>
    <w:tmpl w:val="9EAA6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B967F5F"/>
    <w:multiLevelType w:val="hybridMultilevel"/>
    <w:tmpl w:val="5852BC54"/>
    <w:lvl w:ilvl="0" w:tplc="7C94D734">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18"/>
  </w:num>
  <w:num w:numId="3">
    <w:abstractNumId w:val="21"/>
  </w:num>
  <w:num w:numId="4">
    <w:abstractNumId w:val="14"/>
  </w:num>
  <w:num w:numId="5">
    <w:abstractNumId w:val="15"/>
  </w:num>
  <w:num w:numId="6">
    <w:abstractNumId w:val="4"/>
  </w:num>
  <w:num w:numId="7">
    <w:abstractNumId w:val="28"/>
  </w:num>
  <w:num w:numId="8">
    <w:abstractNumId w:val="7"/>
  </w:num>
  <w:num w:numId="9">
    <w:abstractNumId w:val="6"/>
  </w:num>
  <w:num w:numId="10">
    <w:abstractNumId w:val="25"/>
  </w:num>
  <w:num w:numId="11">
    <w:abstractNumId w:val="11"/>
  </w:num>
  <w:num w:numId="12">
    <w:abstractNumId w:val="8"/>
  </w:num>
  <w:num w:numId="13">
    <w:abstractNumId w:val="11"/>
  </w:num>
  <w:num w:numId="14">
    <w:abstractNumId w:val="11"/>
  </w:num>
  <w:num w:numId="15">
    <w:abstractNumId w:val="24"/>
  </w:num>
  <w:num w:numId="16">
    <w:abstractNumId w:val="10"/>
  </w:num>
  <w:num w:numId="17">
    <w:abstractNumId w:val="26"/>
  </w:num>
  <w:num w:numId="18">
    <w:abstractNumId w:val="19"/>
  </w:num>
  <w:num w:numId="19">
    <w:abstractNumId w:val="9"/>
  </w:num>
  <w:num w:numId="20">
    <w:abstractNumId w:val="11"/>
  </w:num>
  <w:num w:numId="21">
    <w:abstractNumId w:val="11"/>
  </w:num>
  <w:num w:numId="22">
    <w:abstractNumId w:val="30"/>
  </w:num>
  <w:num w:numId="23">
    <w:abstractNumId w:val="16"/>
  </w:num>
  <w:num w:numId="24">
    <w:abstractNumId w:val="2"/>
  </w:num>
  <w:num w:numId="25">
    <w:abstractNumId w:val="32"/>
  </w:num>
  <w:num w:numId="26">
    <w:abstractNumId w:val="29"/>
  </w:num>
  <w:num w:numId="27">
    <w:abstractNumId w:val="11"/>
  </w:num>
  <w:num w:numId="28">
    <w:abstractNumId w:val="11"/>
  </w:num>
  <w:num w:numId="29">
    <w:abstractNumId w:val="31"/>
  </w:num>
  <w:num w:numId="30">
    <w:abstractNumId w:val="31"/>
  </w:num>
  <w:num w:numId="31">
    <w:abstractNumId w:val="12"/>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3"/>
  </w:num>
  <w:num w:numId="35">
    <w:abstractNumId w:val="13"/>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2"/>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4287r1 (R2-2004040)">
    <w15:presenceInfo w15:providerId="None" w15:userId="cr4287r1 (R2-2004040)"/>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oNotDisplayPageBoundaries/>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0A"/>
    <w:rsid w:val="00000594"/>
    <w:rsid w:val="00000688"/>
    <w:rsid w:val="000006F4"/>
    <w:rsid w:val="0000093A"/>
    <w:rsid w:val="000011D5"/>
    <w:rsid w:val="00001AF0"/>
    <w:rsid w:val="0000218D"/>
    <w:rsid w:val="000023C1"/>
    <w:rsid w:val="00002843"/>
    <w:rsid w:val="000033E2"/>
    <w:rsid w:val="00003E81"/>
    <w:rsid w:val="000046FC"/>
    <w:rsid w:val="000049E6"/>
    <w:rsid w:val="000052A1"/>
    <w:rsid w:val="000056CE"/>
    <w:rsid w:val="000059BB"/>
    <w:rsid w:val="000059D0"/>
    <w:rsid w:val="00005B55"/>
    <w:rsid w:val="0000607C"/>
    <w:rsid w:val="000063C5"/>
    <w:rsid w:val="00006F04"/>
    <w:rsid w:val="00006F86"/>
    <w:rsid w:val="00007109"/>
    <w:rsid w:val="00010C3D"/>
    <w:rsid w:val="00010F4E"/>
    <w:rsid w:val="000113A0"/>
    <w:rsid w:val="000116BD"/>
    <w:rsid w:val="00012217"/>
    <w:rsid w:val="000122DC"/>
    <w:rsid w:val="000127F4"/>
    <w:rsid w:val="00012D84"/>
    <w:rsid w:val="000131B5"/>
    <w:rsid w:val="00013490"/>
    <w:rsid w:val="00013738"/>
    <w:rsid w:val="00014963"/>
    <w:rsid w:val="00014C47"/>
    <w:rsid w:val="00015280"/>
    <w:rsid w:val="00016A87"/>
    <w:rsid w:val="00016F44"/>
    <w:rsid w:val="00017157"/>
    <w:rsid w:val="0001724C"/>
    <w:rsid w:val="000172CB"/>
    <w:rsid w:val="00017693"/>
    <w:rsid w:val="00017959"/>
    <w:rsid w:val="00017992"/>
    <w:rsid w:val="00017B85"/>
    <w:rsid w:val="00017D22"/>
    <w:rsid w:val="00017E2D"/>
    <w:rsid w:val="000206AA"/>
    <w:rsid w:val="00020776"/>
    <w:rsid w:val="00020B48"/>
    <w:rsid w:val="00020E1B"/>
    <w:rsid w:val="00021042"/>
    <w:rsid w:val="000212A1"/>
    <w:rsid w:val="0002134B"/>
    <w:rsid w:val="00021907"/>
    <w:rsid w:val="00021E12"/>
    <w:rsid w:val="000220CE"/>
    <w:rsid w:val="000220E2"/>
    <w:rsid w:val="0002225D"/>
    <w:rsid w:val="00022423"/>
    <w:rsid w:val="000226AB"/>
    <w:rsid w:val="00023BEE"/>
    <w:rsid w:val="00023C17"/>
    <w:rsid w:val="00023F5A"/>
    <w:rsid w:val="00024157"/>
    <w:rsid w:val="0002475A"/>
    <w:rsid w:val="0002549F"/>
    <w:rsid w:val="00025F94"/>
    <w:rsid w:val="00026395"/>
    <w:rsid w:val="00026757"/>
    <w:rsid w:val="00026904"/>
    <w:rsid w:val="00026A59"/>
    <w:rsid w:val="00026F5D"/>
    <w:rsid w:val="0002723D"/>
    <w:rsid w:val="000279FB"/>
    <w:rsid w:val="00027ED0"/>
    <w:rsid w:val="00030E62"/>
    <w:rsid w:val="00031165"/>
    <w:rsid w:val="0003152B"/>
    <w:rsid w:val="00031CC0"/>
    <w:rsid w:val="00031E3C"/>
    <w:rsid w:val="00032561"/>
    <w:rsid w:val="000326E2"/>
    <w:rsid w:val="00032C27"/>
    <w:rsid w:val="00033D6C"/>
    <w:rsid w:val="00033E61"/>
    <w:rsid w:val="00033F47"/>
    <w:rsid w:val="00034F28"/>
    <w:rsid w:val="0003501F"/>
    <w:rsid w:val="0003564D"/>
    <w:rsid w:val="000362C0"/>
    <w:rsid w:val="000368DA"/>
    <w:rsid w:val="0004022E"/>
    <w:rsid w:val="00040278"/>
    <w:rsid w:val="000402AB"/>
    <w:rsid w:val="000403F3"/>
    <w:rsid w:val="00041AF5"/>
    <w:rsid w:val="00041CDC"/>
    <w:rsid w:val="00042075"/>
    <w:rsid w:val="000424EC"/>
    <w:rsid w:val="00042536"/>
    <w:rsid w:val="0004270D"/>
    <w:rsid w:val="00042825"/>
    <w:rsid w:val="00044123"/>
    <w:rsid w:val="00044790"/>
    <w:rsid w:val="000447D9"/>
    <w:rsid w:val="0004487E"/>
    <w:rsid w:val="00044985"/>
    <w:rsid w:val="00045068"/>
    <w:rsid w:val="000451B5"/>
    <w:rsid w:val="000451FF"/>
    <w:rsid w:val="000456A2"/>
    <w:rsid w:val="00045776"/>
    <w:rsid w:val="00045975"/>
    <w:rsid w:val="00045E91"/>
    <w:rsid w:val="00045EA1"/>
    <w:rsid w:val="00045EEA"/>
    <w:rsid w:val="00045FD7"/>
    <w:rsid w:val="0004622E"/>
    <w:rsid w:val="00047059"/>
    <w:rsid w:val="000471AA"/>
    <w:rsid w:val="0004729B"/>
    <w:rsid w:val="000472CA"/>
    <w:rsid w:val="000479C2"/>
    <w:rsid w:val="00047A83"/>
    <w:rsid w:val="00047CC8"/>
    <w:rsid w:val="00047E5E"/>
    <w:rsid w:val="000503DF"/>
    <w:rsid w:val="00050520"/>
    <w:rsid w:val="000505B8"/>
    <w:rsid w:val="00050D06"/>
    <w:rsid w:val="00050DA6"/>
    <w:rsid w:val="00050DBE"/>
    <w:rsid w:val="000513BD"/>
    <w:rsid w:val="000517B3"/>
    <w:rsid w:val="00052286"/>
    <w:rsid w:val="00053028"/>
    <w:rsid w:val="00053083"/>
    <w:rsid w:val="0005317F"/>
    <w:rsid w:val="000533D4"/>
    <w:rsid w:val="0005366B"/>
    <w:rsid w:val="0005425A"/>
    <w:rsid w:val="00055AD9"/>
    <w:rsid w:val="00055CB8"/>
    <w:rsid w:val="00055E07"/>
    <w:rsid w:val="0005666A"/>
    <w:rsid w:val="00056CBD"/>
    <w:rsid w:val="00057835"/>
    <w:rsid w:val="00057E85"/>
    <w:rsid w:val="00060C50"/>
    <w:rsid w:val="000610E1"/>
    <w:rsid w:val="00062143"/>
    <w:rsid w:val="00062B7A"/>
    <w:rsid w:val="00063322"/>
    <w:rsid w:val="000633D5"/>
    <w:rsid w:val="000635CF"/>
    <w:rsid w:val="00063696"/>
    <w:rsid w:val="00063731"/>
    <w:rsid w:val="00063B92"/>
    <w:rsid w:val="00063E37"/>
    <w:rsid w:val="0006423A"/>
    <w:rsid w:val="000648B1"/>
    <w:rsid w:val="00064DAA"/>
    <w:rsid w:val="000658D0"/>
    <w:rsid w:val="00065D07"/>
    <w:rsid w:val="00065FC7"/>
    <w:rsid w:val="00066134"/>
    <w:rsid w:val="00066669"/>
    <w:rsid w:val="000667C2"/>
    <w:rsid w:val="00066E67"/>
    <w:rsid w:val="00066EE6"/>
    <w:rsid w:val="0006712A"/>
    <w:rsid w:val="000671B5"/>
    <w:rsid w:val="000672E1"/>
    <w:rsid w:val="0006739A"/>
    <w:rsid w:val="00067985"/>
    <w:rsid w:val="00067DAE"/>
    <w:rsid w:val="0007064F"/>
    <w:rsid w:val="0007069D"/>
    <w:rsid w:val="000707F9"/>
    <w:rsid w:val="00070E01"/>
    <w:rsid w:val="00071125"/>
    <w:rsid w:val="000713A4"/>
    <w:rsid w:val="000714C2"/>
    <w:rsid w:val="00071DB0"/>
    <w:rsid w:val="000723F1"/>
    <w:rsid w:val="00072E79"/>
    <w:rsid w:val="00072FAF"/>
    <w:rsid w:val="000736FA"/>
    <w:rsid w:val="00073D2A"/>
    <w:rsid w:val="000741D1"/>
    <w:rsid w:val="000741D8"/>
    <w:rsid w:val="00074F24"/>
    <w:rsid w:val="00075225"/>
    <w:rsid w:val="000761DE"/>
    <w:rsid w:val="000765A3"/>
    <w:rsid w:val="00077251"/>
    <w:rsid w:val="000775B6"/>
    <w:rsid w:val="00077F33"/>
    <w:rsid w:val="0008021E"/>
    <w:rsid w:val="000803D0"/>
    <w:rsid w:val="00080C3A"/>
    <w:rsid w:val="00080DA9"/>
    <w:rsid w:val="0008131F"/>
    <w:rsid w:val="000814D1"/>
    <w:rsid w:val="00081D13"/>
    <w:rsid w:val="00082007"/>
    <w:rsid w:val="000821FF"/>
    <w:rsid w:val="00082230"/>
    <w:rsid w:val="0008285B"/>
    <w:rsid w:val="00083238"/>
    <w:rsid w:val="000832F7"/>
    <w:rsid w:val="000833B9"/>
    <w:rsid w:val="00083496"/>
    <w:rsid w:val="000834D5"/>
    <w:rsid w:val="000834ED"/>
    <w:rsid w:val="00083844"/>
    <w:rsid w:val="00083B7B"/>
    <w:rsid w:val="000846C6"/>
    <w:rsid w:val="000846F3"/>
    <w:rsid w:val="00084DD6"/>
    <w:rsid w:val="00085335"/>
    <w:rsid w:val="000853D4"/>
    <w:rsid w:val="000855C5"/>
    <w:rsid w:val="00085AC1"/>
    <w:rsid w:val="00085B28"/>
    <w:rsid w:val="00085C18"/>
    <w:rsid w:val="00085C97"/>
    <w:rsid w:val="000860C0"/>
    <w:rsid w:val="0008674C"/>
    <w:rsid w:val="0008727B"/>
    <w:rsid w:val="0008742B"/>
    <w:rsid w:val="0008793C"/>
    <w:rsid w:val="000879E0"/>
    <w:rsid w:val="00087D25"/>
    <w:rsid w:val="00087DDC"/>
    <w:rsid w:val="0009044A"/>
    <w:rsid w:val="00091044"/>
    <w:rsid w:val="00091358"/>
    <w:rsid w:val="00091B6D"/>
    <w:rsid w:val="00091C4B"/>
    <w:rsid w:val="000920C6"/>
    <w:rsid w:val="00092249"/>
    <w:rsid w:val="000923CF"/>
    <w:rsid w:val="00092757"/>
    <w:rsid w:val="00093020"/>
    <w:rsid w:val="0009322C"/>
    <w:rsid w:val="00094266"/>
    <w:rsid w:val="000947DE"/>
    <w:rsid w:val="00094940"/>
    <w:rsid w:val="00094AE2"/>
    <w:rsid w:val="00094F75"/>
    <w:rsid w:val="00094FEA"/>
    <w:rsid w:val="00095115"/>
    <w:rsid w:val="00095205"/>
    <w:rsid w:val="00095255"/>
    <w:rsid w:val="0009544E"/>
    <w:rsid w:val="0009612A"/>
    <w:rsid w:val="00096261"/>
    <w:rsid w:val="00096628"/>
    <w:rsid w:val="000967AD"/>
    <w:rsid w:val="000969DF"/>
    <w:rsid w:val="00096CB5"/>
    <w:rsid w:val="000973F5"/>
    <w:rsid w:val="00097608"/>
    <w:rsid w:val="0009783A"/>
    <w:rsid w:val="00097877"/>
    <w:rsid w:val="00097C02"/>
    <w:rsid w:val="00097F90"/>
    <w:rsid w:val="000A016B"/>
    <w:rsid w:val="000A05C9"/>
    <w:rsid w:val="000A1107"/>
    <w:rsid w:val="000A12CE"/>
    <w:rsid w:val="000A1E7B"/>
    <w:rsid w:val="000A2529"/>
    <w:rsid w:val="000A353E"/>
    <w:rsid w:val="000A3954"/>
    <w:rsid w:val="000A44DE"/>
    <w:rsid w:val="000A471D"/>
    <w:rsid w:val="000A5151"/>
    <w:rsid w:val="000A5594"/>
    <w:rsid w:val="000A5B15"/>
    <w:rsid w:val="000A64CF"/>
    <w:rsid w:val="000A6D9F"/>
    <w:rsid w:val="000A7819"/>
    <w:rsid w:val="000A7B11"/>
    <w:rsid w:val="000A7C07"/>
    <w:rsid w:val="000A7D43"/>
    <w:rsid w:val="000B00B6"/>
    <w:rsid w:val="000B02CE"/>
    <w:rsid w:val="000B0854"/>
    <w:rsid w:val="000B0987"/>
    <w:rsid w:val="000B0B6F"/>
    <w:rsid w:val="000B0BA7"/>
    <w:rsid w:val="000B0BC8"/>
    <w:rsid w:val="000B1F1E"/>
    <w:rsid w:val="000B294B"/>
    <w:rsid w:val="000B2E9B"/>
    <w:rsid w:val="000B3276"/>
    <w:rsid w:val="000B36BA"/>
    <w:rsid w:val="000B3B5B"/>
    <w:rsid w:val="000B3F62"/>
    <w:rsid w:val="000B40F8"/>
    <w:rsid w:val="000B4319"/>
    <w:rsid w:val="000B49CF"/>
    <w:rsid w:val="000B4A69"/>
    <w:rsid w:val="000B4B06"/>
    <w:rsid w:val="000B5225"/>
    <w:rsid w:val="000B5449"/>
    <w:rsid w:val="000B563D"/>
    <w:rsid w:val="000B5A70"/>
    <w:rsid w:val="000B5EEC"/>
    <w:rsid w:val="000B6266"/>
    <w:rsid w:val="000B6621"/>
    <w:rsid w:val="000B67DC"/>
    <w:rsid w:val="000B6C07"/>
    <w:rsid w:val="000B73D6"/>
    <w:rsid w:val="000B74FA"/>
    <w:rsid w:val="000B770A"/>
    <w:rsid w:val="000B7BFF"/>
    <w:rsid w:val="000C00A2"/>
    <w:rsid w:val="000C0293"/>
    <w:rsid w:val="000C04D5"/>
    <w:rsid w:val="000C06D9"/>
    <w:rsid w:val="000C0775"/>
    <w:rsid w:val="000C0A93"/>
    <w:rsid w:val="000C1280"/>
    <w:rsid w:val="000C1C40"/>
    <w:rsid w:val="000C28E8"/>
    <w:rsid w:val="000C2AFA"/>
    <w:rsid w:val="000C2EF7"/>
    <w:rsid w:val="000C320A"/>
    <w:rsid w:val="000C322C"/>
    <w:rsid w:val="000C3874"/>
    <w:rsid w:val="000C3D1C"/>
    <w:rsid w:val="000C3F17"/>
    <w:rsid w:val="000C4338"/>
    <w:rsid w:val="000C440D"/>
    <w:rsid w:val="000C4B96"/>
    <w:rsid w:val="000C4D56"/>
    <w:rsid w:val="000C5BB6"/>
    <w:rsid w:val="000C5C00"/>
    <w:rsid w:val="000C5CCA"/>
    <w:rsid w:val="000C5FCB"/>
    <w:rsid w:val="000C67EF"/>
    <w:rsid w:val="000C6B58"/>
    <w:rsid w:val="000C6F13"/>
    <w:rsid w:val="000C7058"/>
    <w:rsid w:val="000C757A"/>
    <w:rsid w:val="000C7687"/>
    <w:rsid w:val="000C7887"/>
    <w:rsid w:val="000C7C7C"/>
    <w:rsid w:val="000C7D9C"/>
    <w:rsid w:val="000D02AA"/>
    <w:rsid w:val="000D0479"/>
    <w:rsid w:val="000D0B34"/>
    <w:rsid w:val="000D0DB4"/>
    <w:rsid w:val="000D1210"/>
    <w:rsid w:val="000D16C8"/>
    <w:rsid w:val="000D173B"/>
    <w:rsid w:val="000D1FEC"/>
    <w:rsid w:val="000D22DB"/>
    <w:rsid w:val="000D2359"/>
    <w:rsid w:val="000D2F94"/>
    <w:rsid w:val="000D2FC7"/>
    <w:rsid w:val="000D31DF"/>
    <w:rsid w:val="000D3240"/>
    <w:rsid w:val="000D411B"/>
    <w:rsid w:val="000D4391"/>
    <w:rsid w:val="000D45BB"/>
    <w:rsid w:val="000D4A00"/>
    <w:rsid w:val="000D4A13"/>
    <w:rsid w:val="000D4C48"/>
    <w:rsid w:val="000D4E33"/>
    <w:rsid w:val="000D4E69"/>
    <w:rsid w:val="000D5077"/>
    <w:rsid w:val="000D5604"/>
    <w:rsid w:val="000D58BA"/>
    <w:rsid w:val="000D59BD"/>
    <w:rsid w:val="000D60F8"/>
    <w:rsid w:val="000D6118"/>
    <w:rsid w:val="000D632A"/>
    <w:rsid w:val="000D651E"/>
    <w:rsid w:val="000D662B"/>
    <w:rsid w:val="000D6E2B"/>
    <w:rsid w:val="000D7632"/>
    <w:rsid w:val="000D765D"/>
    <w:rsid w:val="000D7A2E"/>
    <w:rsid w:val="000D7A4B"/>
    <w:rsid w:val="000D7E09"/>
    <w:rsid w:val="000D7E31"/>
    <w:rsid w:val="000E06FA"/>
    <w:rsid w:val="000E0B57"/>
    <w:rsid w:val="000E1093"/>
    <w:rsid w:val="000E1177"/>
    <w:rsid w:val="000E1221"/>
    <w:rsid w:val="000E169E"/>
    <w:rsid w:val="000E1B40"/>
    <w:rsid w:val="000E2575"/>
    <w:rsid w:val="000E3202"/>
    <w:rsid w:val="000E38B1"/>
    <w:rsid w:val="000E3DDF"/>
    <w:rsid w:val="000E3E80"/>
    <w:rsid w:val="000E41EC"/>
    <w:rsid w:val="000E4890"/>
    <w:rsid w:val="000E4AFA"/>
    <w:rsid w:val="000E5033"/>
    <w:rsid w:val="000E5498"/>
    <w:rsid w:val="000E55CD"/>
    <w:rsid w:val="000E6723"/>
    <w:rsid w:val="000E692C"/>
    <w:rsid w:val="000E72B8"/>
    <w:rsid w:val="000E7494"/>
    <w:rsid w:val="000E79C6"/>
    <w:rsid w:val="000F031A"/>
    <w:rsid w:val="000F0576"/>
    <w:rsid w:val="000F0692"/>
    <w:rsid w:val="000F0F33"/>
    <w:rsid w:val="000F1404"/>
    <w:rsid w:val="000F1DAE"/>
    <w:rsid w:val="000F271E"/>
    <w:rsid w:val="000F283B"/>
    <w:rsid w:val="000F2D76"/>
    <w:rsid w:val="000F2E84"/>
    <w:rsid w:val="000F328C"/>
    <w:rsid w:val="000F42D3"/>
    <w:rsid w:val="000F4599"/>
    <w:rsid w:val="000F46AA"/>
    <w:rsid w:val="000F4C31"/>
    <w:rsid w:val="000F4F83"/>
    <w:rsid w:val="000F5392"/>
    <w:rsid w:val="000F5422"/>
    <w:rsid w:val="000F5488"/>
    <w:rsid w:val="000F5530"/>
    <w:rsid w:val="000F608A"/>
    <w:rsid w:val="000F68EE"/>
    <w:rsid w:val="000F68F1"/>
    <w:rsid w:val="000F690C"/>
    <w:rsid w:val="000F6A99"/>
    <w:rsid w:val="000F70E0"/>
    <w:rsid w:val="000F728B"/>
    <w:rsid w:val="000F7382"/>
    <w:rsid w:val="000F7560"/>
    <w:rsid w:val="000F7649"/>
    <w:rsid w:val="000F7D2E"/>
    <w:rsid w:val="00100615"/>
    <w:rsid w:val="0010092D"/>
    <w:rsid w:val="00100ED8"/>
    <w:rsid w:val="001012BF"/>
    <w:rsid w:val="00101760"/>
    <w:rsid w:val="0010179A"/>
    <w:rsid w:val="001019EA"/>
    <w:rsid w:val="00101E78"/>
    <w:rsid w:val="00101FE5"/>
    <w:rsid w:val="00102932"/>
    <w:rsid w:val="00102A91"/>
    <w:rsid w:val="00102AE8"/>
    <w:rsid w:val="00102C85"/>
    <w:rsid w:val="00102D94"/>
    <w:rsid w:val="00102EAB"/>
    <w:rsid w:val="00102F7F"/>
    <w:rsid w:val="0010313A"/>
    <w:rsid w:val="001032EB"/>
    <w:rsid w:val="001033CA"/>
    <w:rsid w:val="001033D4"/>
    <w:rsid w:val="001035A4"/>
    <w:rsid w:val="00103ECD"/>
    <w:rsid w:val="00104257"/>
    <w:rsid w:val="0010447E"/>
    <w:rsid w:val="00104A73"/>
    <w:rsid w:val="00104F83"/>
    <w:rsid w:val="001050A6"/>
    <w:rsid w:val="001051FC"/>
    <w:rsid w:val="0010552D"/>
    <w:rsid w:val="001058AC"/>
    <w:rsid w:val="00105D85"/>
    <w:rsid w:val="00105FAF"/>
    <w:rsid w:val="001061E4"/>
    <w:rsid w:val="00106678"/>
    <w:rsid w:val="0010684E"/>
    <w:rsid w:val="00106B0D"/>
    <w:rsid w:val="00106C7C"/>
    <w:rsid w:val="001076AC"/>
    <w:rsid w:val="001079CD"/>
    <w:rsid w:val="00107F8B"/>
    <w:rsid w:val="00111094"/>
    <w:rsid w:val="0011134E"/>
    <w:rsid w:val="0011146F"/>
    <w:rsid w:val="0011149C"/>
    <w:rsid w:val="001115F2"/>
    <w:rsid w:val="001116FE"/>
    <w:rsid w:val="00111828"/>
    <w:rsid w:val="00111D1B"/>
    <w:rsid w:val="0011274D"/>
    <w:rsid w:val="0011282B"/>
    <w:rsid w:val="00112A48"/>
    <w:rsid w:val="00112B93"/>
    <w:rsid w:val="00112D66"/>
    <w:rsid w:val="00112DDC"/>
    <w:rsid w:val="00113AEB"/>
    <w:rsid w:val="00113EB2"/>
    <w:rsid w:val="0011413D"/>
    <w:rsid w:val="0011472E"/>
    <w:rsid w:val="00114764"/>
    <w:rsid w:val="001157D6"/>
    <w:rsid w:val="00115CC0"/>
    <w:rsid w:val="00116080"/>
    <w:rsid w:val="00116787"/>
    <w:rsid w:val="00116E5D"/>
    <w:rsid w:val="00117112"/>
    <w:rsid w:val="00117964"/>
    <w:rsid w:val="0012000B"/>
    <w:rsid w:val="00120141"/>
    <w:rsid w:val="001207D2"/>
    <w:rsid w:val="00120BBB"/>
    <w:rsid w:val="0012120A"/>
    <w:rsid w:val="00121BDA"/>
    <w:rsid w:val="00121FC9"/>
    <w:rsid w:val="00122612"/>
    <w:rsid w:val="00122A38"/>
    <w:rsid w:val="00123389"/>
    <w:rsid w:val="00124347"/>
    <w:rsid w:val="001251A2"/>
    <w:rsid w:val="00125824"/>
    <w:rsid w:val="00125883"/>
    <w:rsid w:val="00125993"/>
    <w:rsid w:val="00125FC0"/>
    <w:rsid w:val="0012618D"/>
    <w:rsid w:val="00126A3F"/>
    <w:rsid w:val="001272FF"/>
    <w:rsid w:val="00127C79"/>
    <w:rsid w:val="00127CB0"/>
    <w:rsid w:val="00127DE6"/>
    <w:rsid w:val="001300F3"/>
    <w:rsid w:val="00130ED6"/>
    <w:rsid w:val="0013109C"/>
    <w:rsid w:val="00131E13"/>
    <w:rsid w:val="00131F11"/>
    <w:rsid w:val="00132675"/>
    <w:rsid w:val="00132B1C"/>
    <w:rsid w:val="00133EB9"/>
    <w:rsid w:val="0013512A"/>
    <w:rsid w:val="00135141"/>
    <w:rsid w:val="00135898"/>
    <w:rsid w:val="00135C70"/>
    <w:rsid w:val="00136205"/>
    <w:rsid w:val="001365F9"/>
    <w:rsid w:val="00136650"/>
    <w:rsid w:val="001366BB"/>
    <w:rsid w:val="00136B9F"/>
    <w:rsid w:val="00136C21"/>
    <w:rsid w:val="00136ECA"/>
    <w:rsid w:val="00136FEE"/>
    <w:rsid w:val="0013799B"/>
    <w:rsid w:val="0014048A"/>
    <w:rsid w:val="00140CB7"/>
    <w:rsid w:val="00140F21"/>
    <w:rsid w:val="00141895"/>
    <w:rsid w:val="00141EF8"/>
    <w:rsid w:val="001420CF"/>
    <w:rsid w:val="00142A41"/>
    <w:rsid w:val="00142DCC"/>
    <w:rsid w:val="00143488"/>
    <w:rsid w:val="00143759"/>
    <w:rsid w:val="00143BED"/>
    <w:rsid w:val="00143C8B"/>
    <w:rsid w:val="00143F56"/>
    <w:rsid w:val="0014464C"/>
    <w:rsid w:val="001446B1"/>
    <w:rsid w:val="001448B7"/>
    <w:rsid w:val="00144E96"/>
    <w:rsid w:val="0014556D"/>
    <w:rsid w:val="00145BA3"/>
    <w:rsid w:val="00145D48"/>
    <w:rsid w:val="00146015"/>
    <w:rsid w:val="001460BE"/>
    <w:rsid w:val="001462C7"/>
    <w:rsid w:val="00146B9A"/>
    <w:rsid w:val="00146D97"/>
    <w:rsid w:val="00147F75"/>
    <w:rsid w:val="001502B2"/>
    <w:rsid w:val="001508B7"/>
    <w:rsid w:val="00151161"/>
    <w:rsid w:val="0015196F"/>
    <w:rsid w:val="001519AE"/>
    <w:rsid w:val="00152404"/>
    <w:rsid w:val="00152BC7"/>
    <w:rsid w:val="0015424E"/>
    <w:rsid w:val="0015491B"/>
    <w:rsid w:val="00154F2B"/>
    <w:rsid w:val="00154F4D"/>
    <w:rsid w:val="0015524F"/>
    <w:rsid w:val="001552A5"/>
    <w:rsid w:val="00156425"/>
    <w:rsid w:val="001567AE"/>
    <w:rsid w:val="00156CF5"/>
    <w:rsid w:val="00156FA1"/>
    <w:rsid w:val="00156FDD"/>
    <w:rsid w:val="001570A6"/>
    <w:rsid w:val="0015714C"/>
    <w:rsid w:val="00157928"/>
    <w:rsid w:val="00157C9C"/>
    <w:rsid w:val="00160364"/>
    <w:rsid w:val="0016089E"/>
    <w:rsid w:val="00160B74"/>
    <w:rsid w:val="001613F2"/>
    <w:rsid w:val="001614D7"/>
    <w:rsid w:val="00161DC9"/>
    <w:rsid w:val="00162034"/>
    <w:rsid w:val="001625A7"/>
    <w:rsid w:val="00162C66"/>
    <w:rsid w:val="0016337D"/>
    <w:rsid w:val="001637D4"/>
    <w:rsid w:val="00163D7E"/>
    <w:rsid w:val="00163E02"/>
    <w:rsid w:val="001645B2"/>
    <w:rsid w:val="00164D63"/>
    <w:rsid w:val="0016563D"/>
    <w:rsid w:val="001656BD"/>
    <w:rsid w:val="001657A1"/>
    <w:rsid w:val="001657DB"/>
    <w:rsid w:val="00165BAB"/>
    <w:rsid w:val="00165CF7"/>
    <w:rsid w:val="00165FC5"/>
    <w:rsid w:val="001664CF"/>
    <w:rsid w:val="001668D7"/>
    <w:rsid w:val="0016727F"/>
    <w:rsid w:val="0016731B"/>
    <w:rsid w:val="0016752D"/>
    <w:rsid w:val="0016772E"/>
    <w:rsid w:val="00167830"/>
    <w:rsid w:val="00167B17"/>
    <w:rsid w:val="00167BA0"/>
    <w:rsid w:val="0017021F"/>
    <w:rsid w:val="0017027C"/>
    <w:rsid w:val="001705AC"/>
    <w:rsid w:val="00170A94"/>
    <w:rsid w:val="00170F5C"/>
    <w:rsid w:val="001713BB"/>
    <w:rsid w:val="00171D17"/>
    <w:rsid w:val="00171FE2"/>
    <w:rsid w:val="00172759"/>
    <w:rsid w:val="00172951"/>
    <w:rsid w:val="00172DC6"/>
    <w:rsid w:val="00172EC5"/>
    <w:rsid w:val="0017301C"/>
    <w:rsid w:val="00173B5D"/>
    <w:rsid w:val="00174805"/>
    <w:rsid w:val="00174C11"/>
    <w:rsid w:val="00175090"/>
    <w:rsid w:val="0017556A"/>
    <w:rsid w:val="00175824"/>
    <w:rsid w:val="001763EE"/>
    <w:rsid w:val="00176941"/>
    <w:rsid w:val="00176A19"/>
    <w:rsid w:val="00176AED"/>
    <w:rsid w:val="001773D6"/>
    <w:rsid w:val="001776FB"/>
    <w:rsid w:val="00177908"/>
    <w:rsid w:val="00177C30"/>
    <w:rsid w:val="001804BE"/>
    <w:rsid w:val="00180945"/>
    <w:rsid w:val="00181048"/>
    <w:rsid w:val="001815BA"/>
    <w:rsid w:val="001815F1"/>
    <w:rsid w:val="001819B1"/>
    <w:rsid w:val="00181AD5"/>
    <w:rsid w:val="00182226"/>
    <w:rsid w:val="001822D6"/>
    <w:rsid w:val="0018235E"/>
    <w:rsid w:val="001824D1"/>
    <w:rsid w:val="00182774"/>
    <w:rsid w:val="00182D6C"/>
    <w:rsid w:val="0018314E"/>
    <w:rsid w:val="0018366E"/>
    <w:rsid w:val="001841B0"/>
    <w:rsid w:val="001844B4"/>
    <w:rsid w:val="001851A2"/>
    <w:rsid w:val="00185240"/>
    <w:rsid w:val="00185B07"/>
    <w:rsid w:val="0018686E"/>
    <w:rsid w:val="0018689E"/>
    <w:rsid w:val="00186918"/>
    <w:rsid w:val="00186B7C"/>
    <w:rsid w:val="00186FED"/>
    <w:rsid w:val="001871CD"/>
    <w:rsid w:val="00187463"/>
    <w:rsid w:val="001874A3"/>
    <w:rsid w:val="001878F6"/>
    <w:rsid w:val="00187B6A"/>
    <w:rsid w:val="00187E97"/>
    <w:rsid w:val="00190142"/>
    <w:rsid w:val="00190419"/>
    <w:rsid w:val="00191396"/>
    <w:rsid w:val="001913A3"/>
    <w:rsid w:val="00191976"/>
    <w:rsid w:val="0019229B"/>
    <w:rsid w:val="00192CF8"/>
    <w:rsid w:val="00192E42"/>
    <w:rsid w:val="00193165"/>
    <w:rsid w:val="001933B6"/>
    <w:rsid w:val="00193508"/>
    <w:rsid w:val="00193752"/>
    <w:rsid w:val="00193A7C"/>
    <w:rsid w:val="001943F1"/>
    <w:rsid w:val="00194C13"/>
    <w:rsid w:val="001958DC"/>
    <w:rsid w:val="00195DCD"/>
    <w:rsid w:val="00195EC4"/>
    <w:rsid w:val="00195F48"/>
    <w:rsid w:val="0019654A"/>
    <w:rsid w:val="00196CED"/>
    <w:rsid w:val="00196E8E"/>
    <w:rsid w:val="0019753B"/>
    <w:rsid w:val="0019781D"/>
    <w:rsid w:val="00197F54"/>
    <w:rsid w:val="001A070B"/>
    <w:rsid w:val="001A08FF"/>
    <w:rsid w:val="001A094C"/>
    <w:rsid w:val="001A0ECC"/>
    <w:rsid w:val="001A1378"/>
    <w:rsid w:val="001A183C"/>
    <w:rsid w:val="001A1A9E"/>
    <w:rsid w:val="001A2071"/>
    <w:rsid w:val="001A243C"/>
    <w:rsid w:val="001A251E"/>
    <w:rsid w:val="001A2592"/>
    <w:rsid w:val="001A2DDC"/>
    <w:rsid w:val="001A3557"/>
    <w:rsid w:val="001A419C"/>
    <w:rsid w:val="001A43DD"/>
    <w:rsid w:val="001A45AE"/>
    <w:rsid w:val="001A45F5"/>
    <w:rsid w:val="001A4830"/>
    <w:rsid w:val="001A4885"/>
    <w:rsid w:val="001A4A16"/>
    <w:rsid w:val="001A5126"/>
    <w:rsid w:val="001A52F1"/>
    <w:rsid w:val="001A5564"/>
    <w:rsid w:val="001A5951"/>
    <w:rsid w:val="001A5E1D"/>
    <w:rsid w:val="001A5FAC"/>
    <w:rsid w:val="001A652B"/>
    <w:rsid w:val="001A69B0"/>
    <w:rsid w:val="001A7015"/>
    <w:rsid w:val="001A702E"/>
    <w:rsid w:val="001A71BC"/>
    <w:rsid w:val="001A7267"/>
    <w:rsid w:val="001A7991"/>
    <w:rsid w:val="001A7F63"/>
    <w:rsid w:val="001A7FED"/>
    <w:rsid w:val="001B00B7"/>
    <w:rsid w:val="001B044D"/>
    <w:rsid w:val="001B0458"/>
    <w:rsid w:val="001B059B"/>
    <w:rsid w:val="001B14C1"/>
    <w:rsid w:val="001B15B6"/>
    <w:rsid w:val="001B2280"/>
    <w:rsid w:val="001B2B27"/>
    <w:rsid w:val="001B2B59"/>
    <w:rsid w:val="001B3237"/>
    <w:rsid w:val="001B32FB"/>
    <w:rsid w:val="001B3BC3"/>
    <w:rsid w:val="001B4001"/>
    <w:rsid w:val="001B40E0"/>
    <w:rsid w:val="001B459C"/>
    <w:rsid w:val="001B4F8C"/>
    <w:rsid w:val="001B5661"/>
    <w:rsid w:val="001B6322"/>
    <w:rsid w:val="001B63B4"/>
    <w:rsid w:val="001B659B"/>
    <w:rsid w:val="001B6B6A"/>
    <w:rsid w:val="001B6EBF"/>
    <w:rsid w:val="001B7033"/>
    <w:rsid w:val="001B708E"/>
    <w:rsid w:val="001B72DC"/>
    <w:rsid w:val="001B7D61"/>
    <w:rsid w:val="001C1BB3"/>
    <w:rsid w:val="001C1E59"/>
    <w:rsid w:val="001C23E8"/>
    <w:rsid w:val="001C26BC"/>
    <w:rsid w:val="001C2B68"/>
    <w:rsid w:val="001C2E81"/>
    <w:rsid w:val="001C2EBC"/>
    <w:rsid w:val="001C31DE"/>
    <w:rsid w:val="001C34DC"/>
    <w:rsid w:val="001C35E2"/>
    <w:rsid w:val="001C37A9"/>
    <w:rsid w:val="001C389D"/>
    <w:rsid w:val="001C3F87"/>
    <w:rsid w:val="001C43CD"/>
    <w:rsid w:val="001C4584"/>
    <w:rsid w:val="001C4664"/>
    <w:rsid w:val="001C4764"/>
    <w:rsid w:val="001C49FA"/>
    <w:rsid w:val="001C4B3F"/>
    <w:rsid w:val="001C5661"/>
    <w:rsid w:val="001C59B0"/>
    <w:rsid w:val="001C614F"/>
    <w:rsid w:val="001C629C"/>
    <w:rsid w:val="001C6490"/>
    <w:rsid w:val="001C650E"/>
    <w:rsid w:val="001C6572"/>
    <w:rsid w:val="001C66BA"/>
    <w:rsid w:val="001C6BE2"/>
    <w:rsid w:val="001C7A02"/>
    <w:rsid w:val="001D0275"/>
    <w:rsid w:val="001D0A03"/>
    <w:rsid w:val="001D0E30"/>
    <w:rsid w:val="001D0EFB"/>
    <w:rsid w:val="001D1790"/>
    <w:rsid w:val="001D1A9A"/>
    <w:rsid w:val="001D1BDA"/>
    <w:rsid w:val="001D1C24"/>
    <w:rsid w:val="001D1DD0"/>
    <w:rsid w:val="001D1F10"/>
    <w:rsid w:val="001D200C"/>
    <w:rsid w:val="001D2676"/>
    <w:rsid w:val="001D272D"/>
    <w:rsid w:val="001D297B"/>
    <w:rsid w:val="001D2FB9"/>
    <w:rsid w:val="001D3001"/>
    <w:rsid w:val="001D3743"/>
    <w:rsid w:val="001D4263"/>
    <w:rsid w:val="001D42F7"/>
    <w:rsid w:val="001D4717"/>
    <w:rsid w:val="001D4AC5"/>
    <w:rsid w:val="001D4D6A"/>
    <w:rsid w:val="001D4DB9"/>
    <w:rsid w:val="001D4F42"/>
    <w:rsid w:val="001D509A"/>
    <w:rsid w:val="001D5249"/>
    <w:rsid w:val="001D53AF"/>
    <w:rsid w:val="001D54EC"/>
    <w:rsid w:val="001D55BC"/>
    <w:rsid w:val="001D6045"/>
    <w:rsid w:val="001D6832"/>
    <w:rsid w:val="001D6DE8"/>
    <w:rsid w:val="001D7188"/>
    <w:rsid w:val="001D7689"/>
    <w:rsid w:val="001D7720"/>
    <w:rsid w:val="001D7D1D"/>
    <w:rsid w:val="001E028D"/>
    <w:rsid w:val="001E0399"/>
    <w:rsid w:val="001E0870"/>
    <w:rsid w:val="001E112C"/>
    <w:rsid w:val="001E14F0"/>
    <w:rsid w:val="001E1748"/>
    <w:rsid w:val="001E19B1"/>
    <w:rsid w:val="001E19CB"/>
    <w:rsid w:val="001E1B9D"/>
    <w:rsid w:val="001E2050"/>
    <w:rsid w:val="001E259E"/>
    <w:rsid w:val="001E25C6"/>
    <w:rsid w:val="001E27F9"/>
    <w:rsid w:val="001E2D07"/>
    <w:rsid w:val="001E2D45"/>
    <w:rsid w:val="001E325B"/>
    <w:rsid w:val="001E36E8"/>
    <w:rsid w:val="001E399C"/>
    <w:rsid w:val="001E3ABE"/>
    <w:rsid w:val="001E3B64"/>
    <w:rsid w:val="001E3EAD"/>
    <w:rsid w:val="001E413D"/>
    <w:rsid w:val="001E4374"/>
    <w:rsid w:val="001E4887"/>
    <w:rsid w:val="001E4987"/>
    <w:rsid w:val="001E5665"/>
    <w:rsid w:val="001E584E"/>
    <w:rsid w:val="001E59C8"/>
    <w:rsid w:val="001E5B94"/>
    <w:rsid w:val="001E5BDD"/>
    <w:rsid w:val="001E5D78"/>
    <w:rsid w:val="001E5E52"/>
    <w:rsid w:val="001E6BE7"/>
    <w:rsid w:val="001E71A9"/>
    <w:rsid w:val="001E7472"/>
    <w:rsid w:val="001E74A4"/>
    <w:rsid w:val="001E76E2"/>
    <w:rsid w:val="001E7913"/>
    <w:rsid w:val="001F00E3"/>
    <w:rsid w:val="001F01BC"/>
    <w:rsid w:val="001F09BA"/>
    <w:rsid w:val="001F0D6B"/>
    <w:rsid w:val="001F0F50"/>
    <w:rsid w:val="001F1BA6"/>
    <w:rsid w:val="001F1DEF"/>
    <w:rsid w:val="001F1E6B"/>
    <w:rsid w:val="001F2087"/>
    <w:rsid w:val="001F27B2"/>
    <w:rsid w:val="001F30BA"/>
    <w:rsid w:val="001F31B3"/>
    <w:rsid w:val="001F341A"/>
    <w:rsid w:val="001F37EA"/>
    <w:rsid w:val="001F3909"/>
    <w:rsid w:val="001F39C3"/>
    <w:rsid w:val="001F4468"/>
    <w:rsid w:val="001F47DB"/>
    <w:rsid w:val="001F4FD0"/>
    <w:rsid w:val="001F5512"/>
    <w:rsid w:val="001F5890"/>
    <w:rsid w:val="001F5907"/>
    <w:rsid w:val="001F5DDC"/>
    <w:rsid w:val="001F626C"/>
    <w:rsid w:val="001F6EB0"/>
    <w:rsid w:val="001F6F34"/>
    <w:rsid w:val="001F71E4"/>
    <w:rsid w:val="001F77C2"/>
    <w:rsid w:val="001F78E7"/>
    <w:rsid w:val="001F7A64"/>
    <w:rsid w:val="001F7C4D"/>
    <w:rsid w:val="002004D3"/>
    <w:rsid w:val="0020059E"/>
    <w:rsid w:val="002006E3"/>
    <w:rsid w:val="00200E1D"/>
    <w:rsid w:val="00201225"/>
    <w:rsid w:val="0020140E"/>
    <w:rsid w:val="00201553"/>
    <w:rsid w:val="00201CC1"/>
    <w:rsid w:val="002024BA"/>
    <w:rsid w:val="00202596"/>
    <w:rsid w:val="002025F3"/>
    <w:rsid w:val="00202F30"/>
    <w:rsid w:val="00203326"/>
    <w:rsid w:val="00204039"/>
    <w:rsid w:val="0020442C"/>
    <w:rsid w:val="00205424"/>
    <w:rsid w:val="002054C2"/>
    <w:rsid w:val="002056A6"/>
    <w:rsid w:val="00205851"/>
    <w:rsid w:val="00205B2D"/>
    <w:rsid w:val="00205F18"/>
    <w:rsid w:val="00206151"/>
    <w:rsid w:val="00206327"/>
    <w:rsid w:val="002070EA"/>
    <w:rsid w:val="002071CE"/>
    <w:rsid w:val="002072F3"/>
    <w:rsid w:val="002074D5"/>
    <w:rsid w:val="00207D80"/>
    <w:rsid w:val="00207E46"/>
    <w:rsid w:val="00210250"/>
    <w:rsid w:val="0021060A"/>
    <w:rsid w:val="00210AB3"/>
    <w:rsid w:val="00210B30"/>
    <w:rsid w:val="00211125"/>
    <w:rsid w:val="002113BC"/>
    <w:rsid w:val="002122E4"/>
    <w:rsid w:val="00212630"/>
    <w:rsid w:val="00212F58"/>
    <w:rsid w:val="0021303C"/>
    <w:rsid w:val="00213798"/>
    <w:rsid w:val="00213A07"/>
    <w:rsid w:val="00213F5E"/>
    <w:rsid w:val="0021494A"/>
    <w:rsid w:val="00214EB5"/>
    <w:rsid w:val="002151E7"/>
    <w:rsid w:val="00215711"/>
    <w:rsid w:val="00215964"/>
    <w:rsid w:val="00215988"/>
    <w:rsid w:val="00215C90"/>
    <w:rsid w:val="00215D8A"/>
    <w:rsid w:val="00216342"/>
    <w:rsid w:val="002165ED"/>
    <w:rsid w:val="00216AE8"/>
    <w:rsid w:val="00216D56"/>
    <w:rsid w:val="00217197"/>
    <w:rsid w:val="002176EF"/>
    <w:rsid w:val="002179F0"/>
    <w:rsid w:val="00217F0A"/>
    <w:rsid w:val="00217F22"/>
    <w:rsid w:val="00220500"/>
    <w:rsid w:val="002205AB"/>
    <w:rsid w:val="00220858"/>
    <w:rsid w:val="002209D7"/>
    <w:rsid w:val="00220BF6"/>
    <w:rsid w:val="00220E19"/>
    <w:rsid w:val="00221183"/>
    <w:rsid w:val="002211F2"/>
    <w:rsid w:val="00221594"/>
    <w:rsid w:val="002219F0"/>
    <w:rsid w:val="00221A4A"/>
    <w:rsid w:val="00221DF4"/>
    <w:rsid w:val="002225FD"/>
    <w:rsid w:val="00222648"/>
    <w:rsid w:val="00222AC9"/>
    <w:rsid w:val="00222AD6"/>
    <w:rsid w:val="00223152"/>
    <w:rsid w:val="002231DB"/>
    <w:rsid w:val="0022322A"/>
    <w:rsid w:val="00223527"/>
    <w:rsid w:val="00223E02"/>
    <w:rsid w:val="00224227"/>
    <w:rsid w:val="0022434E"/>
    <w:rsid w:val="002245D6"/>
    <w:rsid w:val="002245D7"/>
    <w:rsid w:val="002246B0"/>
    <w:rsid w:val="002247F7"/>
    <w:rsid w:val="0022506C"/>
    <w:rsid w:val="00225701"/>
    <w:rsid w:val="00225B80"/>
    <w:rsid w:val="00225C83"/>
    <w:rsid w:val="00225CA5"/>
    <w:rsid w:val="00225E3F"/>
    <w:rsid w:val="00226E14"/>
    <w:rsid w:val="002272AD"/>
    <w:rsid w:val="002275D2"/>
    <w:rsid w:val="00230493"/>
    <w:rsid w:val="00230838"/>
    <w:rsid w:val="00230FFD"/>
    <w:rsid w:val="0023114F"/>
    <w:rsid w:val="00231235"/>
    <w:rsid w:val="00231451"/>
    <w:rsid w:val="00231B60"/>
    <w:rsid w:val="00231B85"/>
    <w:rsid w:val="00231D60"/>
    <w:rsid w:val="00232664"/>
    <w:rsid w:val="00232745"/>
    <w:rsid w:val="0023276E"/>
    <w:rsid w:val="00232B12"/>
    <w:rsid w:val="00232F3E"/>
    <w:rsid w:val="0023315F"/>
    <w:rsid w:val="002333B3"/>
    <w:rsid w:val="002338D4"/>
    <w:rsid w:val="00233C6C"/>
    <w:rsid w:val="00234212"/>
    <w:rsid w:val="00234B87"/>
    <w:rsid w:val="00234C57"/>
    <w:rsid w:val="002357ED"/>
    <w:rsid w:val="0023601A"/>
    <w:rsid w:val="0023631E"/>
    <w:rsid w:val="00236BCA"/>
    <w:rsid w:val="00237506"/>
    <w:rsid w:val="00237AD3"/>
    <w:rsid w:val="00237C07"/>
    <w:rsid w:val="00240112"/>
    <w:rsid w:val="0024120C"/>
    <w:rsid w:val="002415BD"/>
    <w:rsid w:val="00241962"/>
    <w:rsid w:val="00241D2A"/>
    <w:rsid w:val="00241DF7"/>
    <w:rsid w:val="002424C4"/>
    <w:rsid w:val="00243513"/>
    <w:rsid w:val="00243F07"/>
    <w:rsid w:val="00243F9D"/>
    <w:rsid w:val="002442FA"/>
    <w:rsid w:val="00244C32"/>
    <w:rsid w:val="00245132"/>
    <w:rsid w:val="002454B7"/>
    <w:rsid w:val="00245814"/>
    <w:rsid w:val="002458BE"/>
    <w:rsid w:val="00245C21"/>
    <w:rsid w:val="00245CCE"/>
    <w:rsid w:val="0024629E"/>
    <w:rsid w:val="00246595"/>
    <w:rsid w:val="00246BED"/>
    <w:rsid w:val="00250986"/>
    <w:rsid w:val="002509C4"/>
    <w:rsid w:val="002512DC"/>
    <w:rsid w:val="00251362"/>
    <w:rsid w:val="002515E8"/>
    <w:rsid w:val="00251632"/>
    <w:rsid w:val="00251C94"/>
    <w:rsid w:val="0025237E"/>
    <w:rsid w:val="00252603"/>
    <w:rsid w:val="00253525"/>
    <w:rsid w:val="00253C2B"/>
    <w:rsid w:val="00253C43"/>
    <w:rsid w:val="00253EE5"/>
    <w:rsid w:val="002542C8"/>
    <w:rsid w:val="0025430D"/>
    <w:rsid w:val="00254398"/>
    <w:rsid w:val="00254B95"/>
    <w:rsid w:val="00255226"/>
    <w:rsid w:val="002552E0"/>
    <w:rsid w:val="00255B5C"/>
    <w:rsid w:val="00255B95"/>
    <w:rsid w:val="00256595"/>
    <w:rsid w:val="00256CB2"/>
    <w:rsid w:val="002575D7"/>
    <w:rsid w:val="002575EB"/>
    <w:rsid w:val="00257F80"/>
    <w:rsid w:val="00260116"/>
    <w:rsid w:val="00260424"/>
    <w:rsid w:val="00260A7C"/>
    <w:rsid w:val="00260A8D"/>
    <w:rsid w:val="00260CB9"/>
    <w:rsid w:val="00260D71"/>
    <w:rsid w:val="00261071"/>
    <w:rsid w:val="0026109A"/>
    <w:rsid w:val="002610FF"/>
    <w:rsid w:val="002611C2"/>
    <w:rsid w:val="00261D36"/>
    <w:rsid w:val="00261E4E"/>
    <w:rsid w:val="00262258"/>
    <w:rsid w:val="0026228C"/>
    <w:rsid w:val="002626CF"/>
    <w:rsid w:val="0026295D"/>
    <w:rsid w:val="00262996"/>
    <w:rsid w:val="002629DD"/>
    <w:rsid w:val="00262AE6"/>
    <w:rsid w:val="00262B41"/>
    <w:rsid w:val="00262C25"/>
    <w:rsid w:val="00262E3A"/>
    <w:rsid w:val="00263264"/>
    <w:rsid w:val="002635E1"/>
    <w:rsid w:val="00263628"/>
    <w:rsid w:val="0026385D"/>
    <w:rsid w:val="00263E88"/>
    <w:rsid w:val="002640B0"/>
    <w:rsid w:val="002641E7"/>
    <w:rsid w:val="00264740"/>
    <w:rsid w:val="002649AE"/>
    <w:rsid w:val="00264FAD"/>
    <w:rsid w:val="00265353"/>
    <w:rsid w:val="00265611"/>
    <w:rsid w:val="00265651"/>
    <w:rsid w:val="002658C0"/>
    <w:rsid w:val="002658F1"/>
    <w:rsid w:val="002659FE"/>
    <w:rsid w:val="00265EB9"/>
    <w:rsid w:val="0026615E"/>
    <w:rsid w:val="00266408"/>
    <w:rsid w:val="002668F6"/>
    <w:rsid w:val="00266CA1"/>
    <w:rsid w:val="00266D04"/>
    <w:rsid w:val="00266EF6"/>
    <w:rsid w:val="002679B8"/>
    <w:rsid w:val="00267B88"/>
    <w:rsid w:val="002700D3"/>
    <w:rsid w:val="002700EE"/>
    <w:rsid w:val="0027019F"/>
    <w:rsid w:val="002706D2"/>
    <w:rsid w:val="002707BC"/>
    <w:rsid w:val="00270D63"/>
    <w:rsid w:val="00271148"/>
    <w:rsid w:val="00271981"/>
    <w:rsid w:val="00271CA1"/>
    <w:rsid w:val="00272254"/>
    <w:rsid w:val="00272B02"/>
    <w:rsid w:val="00273323"/>
    <w:rsid w:val="002738E6"/>
    <w:rsid w:val="00273913"/>
    <w:rsid w:val="00273EBD"/>
    <w:rsid w:val="0027421E"/>
    <w:rsid w:val="00274430"/>
    <w:rsid w:val="002749A5"/>
    <w:rsid w:val="00274AFD"/>
    <w:rsid w:val="00274F83"/>
    <w:rsid w:val="0027520E"/>
    <w:rsid w:val="002758C5"/>
    <w:rsid w:val="00275B69"/>
    <w:rsid w:val="00275BDB"/>
    <w:rsid w:val="00275D60"/>
    <w:rsid w:val="0027699C"/>
    <w:rsid w:val="00276A44"/>
    <w:rsid w:val="00276B20"/>
    <w:rsid w:val="0027740E"/>
    <w:rsid w:val="00277DDF"/>
    <w:rsid w:val="00277E9F"/>
    <w:rsid w:val="00277FC0"/>
    <w:rsid w:val="00280251"/>
    <w:rsid w:val="00280B47"/>
    <w:rsid w:val="00280BA8"/>
    <w:rsid w:val="00280DDA"/>
    <w:rsid w:val="0028126B"/>
    <w:rsid w:val="002816B9"/>
    <w:rsid w:val="0028224A"/>
    <w:rsid w:val="0028255E"/>
    <w:rsid w:val="00282668"/>
    <w:rsid w:val="0028277B"/>
    <w:rsid w:val="00282812"/>
    <w:rsid w:val="002829B3"/>
    <w:rsid w:val="00282A8D"/>
    <w:rsid w:val="00283C23"/>
    <w:rsid w:val="00283E98"/>
    <w:rsid w:val="00284058"/>
    <w:rsid w:val="002844E4"/>
    <w:rsid w:val="00284AE6"/>
    <w:rsid w:val="00284D2E"/>
    <w:rsid w:val="00284F57"/>
    <w:rsid w:val="00285060"/>
    <w:rsid w:val="00285CB7"/>
    <w:rsid w:val="0028608A"/>
    <w:rsid w:val="00286207"/>
    <w:rsid w:val="002863D5"/>
    <w:rsid w:val="002865EF"/>
    <w:rsid w:val="0028660F"/>
    <w:rsid w:val="00286658"/>
    <w:rsid w:val="00286844"/>
    <w:rsid w:val="0028694F"/>
    <w:rsid w:val="00286B6D"/>
    <w:rsid w:val="00286FD6"/>
    <w:rsid w:val="0028749D"/>
    <w:rsid w:val="00287B28"/>
    <w:rsid w:val="0029130A"/>
    <w:rsid w:val="002913B8"/>
    <w:rsid w:val="0029150D"/>
    <w:rsid w:val="002915B7"/>
    <w:rsid w:val="002918CF"/>
    <w:rsid w:val="00291B40"/>
    <w:rsid w:val="00291E51"/>
    <w:rsid w:val="00291FA1"/>
    <w:rsid w:val="002923EF"/>
    <w:rsid w:val="00292704"/>
    <w:rsid w:val="002928F7"/>
    <w:rsid w:val="00292D6B"/>
    <w:rsid w:val="00293020"/>
    <w:rsid w:val="002930B0"/>
    <w:rsid w:val="002933DF"/>
    <w:rsid w:val="002941B6"/>
    <w:rsid w:val="00294677"/>
    <w:rsid w:val="002947C2"/>
    <w:rsid w:val="00295B7A"/>
    <w:rsid w:val="00295E28"/>
    <w:rsid w:val="0029621D"/>
    <w:rsid w:val="00296CC1"/>
    <w:rsid w:val="00296E6B"/>
    <w:rsid w:val="00296ED8"/>
    <w:rsid w:val="00297451"/>
    <w:rsid w:val="00297589"/>
    <w:rsid w:val="0029771E"/>
    <w:rsid w:val="002A030E"/>
    <w:rsid w:val="002A04C4"/>
    <w:rsid w:val="002A0582"/>
    <w:rsid w:val="002A0E4E"/>
    <w:rsid w:val="002A11F2"/>
    <w:rsid w:val="002A153E"/>
    <w:rsid w:val="002A1B7F"/>
    <w:rsid w:val="002A1CDB"/>
    <w:rsid w:val="002A2166"/>
    <w:rsid w:val="002A23C5"/>
    <w:rsid w:val="002A28FB"/>
    <w:rsid w:val="002A2993"/>
    <w:rsid w:val="002A3C96"/>
    <w:rsid w:val="002A3E86"/>
    <w:rsid w:val="002A3F3A"/>
    <w:rsid w:val="002A4393"/>
    <w:rsid w:val="002A43CB"/>
    <w:rsid w:val="002A50C0"/>
    <w:rsid w:val="002A533F"/>
    <w:rsid w:val="002A5379"/>
    <w:rsid w:val="002A5C1D"/>
    <w:rsid w:val="002A5D2A"/>
    <w:rsid w:val="002A5E62"/>
    <w:rsid w:val="002A5F0C"/>
    <w:rsid w:val="002A6430"/>
    <w:rsid w:val="002A6AA0"/>
    <w:rsid w:val="002A6B55"/>
    <w:rsid w:val="002A6C09"/>
    <w:rsid w:val="002A6CF2"/>
    <w:rsid w:val="002A74D9"/>
    <w:rsid w:val="002A7D82"/>
    <w:rsid w:val="002B0062"/>
    <w:rsid w:val="002B055C"/>
    <w:rsid w:val="002B104F"/>
    <w:rsid w:val="002B148A"/>
    <w:rsid w:val="002B1F8F"/>
    <w:rsid w:val="002B23E0"/>
    <w:rsid w:val="002B2455"/>
    <w:rsid w:val="002B2E25"/>
    <w:rsid w:val="002B33E8"/>
    <w:rsid w:val="002B397E"/>
    <w:rsid w:val="002B3D22"/>
    <w:rsid w:val="002B41D1"/>
    <w:rsid w:val="002B45AA"/>
    <w:rsid w:val="002B47BD"/>
    <w:rsid w:val="002B4A34"/>
    <w:rsid w:val="002B4B09"/>
    <w:rsid w:val="002B5206"/>
    <w:rsid w:val="002B5B27"/>
    <w:rsid w:val="002B61FF"/>
    <w:rsid w:val="002B6BCD"/>
    <w:rsid w:val="002B6E50"/>
    <w:rsid w:val="002B6F4B"/>
    <w:rsid w:val="002B7285"/>
    <w:rsid w:val="002B7A84"/>
    <w:rsid w:val="002B7AAE"/>
    <w:rsid w:val="002B7B57"/>
    <w:rsid w:val="002C01E3"/>
    <w:rsid w:val="002C05D6"/>
    <w:rsid w:val="002C070D"/>
    <w:rsid w:val="002C11E0"/>
    <w:rsid w:val="002C15E1"/>
    <w:rsid w:val="002C3404"/>
    <w:rsid w:val="002C3755"/>
    <w:rsid w:val="002C37C9"/>
    <w:rsid w:val="002C3D43"/>
    <w:rsid w:val="002C43AB"/>
    <w:rsid w:val="002C497E"/>
    <w:rsid w:val="002C4DEB"/>
    <w:rsid w:val="002C501D"/>
    <w:rsid w:val="002C5113"/>
    <w:rsid w:val="002C52F4"/>
    <w:rsid w:val="002C56D8"/>
    <w:rsid w:val="002C5953"/>
    <w:rsid w:val="002C5C67"/>
    <w:rsid w:val="002C628E"/>
    <w:rsid w:val="002C6460"/>
    <w:rsid w:val="002C68AD"/>
    <w:rsid w:val="002C6938"/>
    <w:rsid w:val="002C6AC2"/>
    <w:rsid w:val="002C6D59"/>
    <w:rsid w:val="002C6E7C"/>
    <w:rsid w:val="002C6EC6"/>
    <w:rsid w:val="002C6FA9"/>
    <w:rsid w:val="002C724A"/>
    <w:rsid w:val="002C78FB"/>
    <w:rsid w:val="002C7CAF"/>
    <w:rsid w:val="002D05B3"/>
    <w:rsid w:val="002D071A"/>
    <w:rsid w:val="002D0AC9"/>
    <w:rsid w:val="002D124D"/>
    <w:rsid w:val="002D2252"/>
    <w:rsid w:val="002D2567"/>
    <w:rsid w:val="002D34D2"/>
    <w:rsid w:val="002D397F"/>
    <w:rsid w:val="002D39A1"/>
    <w:rsid w:val="002D3DF2"/>
    <w:rsid w:val="002D3E69"/>
    <w:rsid w:val="002D485E"/>
    <w:rsid w:val="002D48B6"/>
    <w:rsid w:val="002D4B4A"/>
    <w:rsid w:val="002D586C"/>
    <w:rsid w:val="002D5E3C"/>
    <w:rsid w:val="002D65C7"/>
    <w:rsid w:val="002D6B9C"/>
    <w:rsid w:val="002D6BDE"/>
    <w:rsid w:val="002D7685"/>
    <w:rsid w:val="002D76B1"/>
    <w:rsid w:val="002D7CAC"/>
    <w:rsid w:val="002D7D3E"/>
    <w:rsid w:val="002E001A"/>
    <w:rsid w:val="002E0753"/>
    <w:rsid w:val="002E092D"/>
    <w:rsid w:val="002E0AF8"/>
    <w:rsid w:val="002E1055"/>
    <w:rsid w:val="002E11D7"/>
    <w:rsid w:val="002E12A9"/>
    <w:rsid w:val="002E132E"/>
    <w:rsid w:val="002E17D8"/>
    <w:rsid w:val="002E1FF7"/>
    <w:rsid w:val="002E2AB0"/>
    <w:rsid w:val="002E32E6"/>
    <w:rsid w:val="002E3921"/>
    <w:rsid w:val="002E3B08"/>
    <w:rsid w:val="002E3BE1"/>
    <w:rsid w:val="002E3C54"/>
    <w:rsid w:val="002E4453"/>
    <w:rsid w:val="002E5394"/>
    <w:rsid w:val="002E5B4F"/>
    <w:rsid w:val="002E5F10"/>
    <w:rsid w:val="002E5FFC"/>
    <w:rsid w:val="002E630D"/>
    <w:rsid w:val="002E675E"/>
    <w:rsid w:val="002E6824"/>
    <w:rsid w:val="002E6DB3"/>
    <w:rsid w:val="002E719D"/>
    <w:rsid w:val="002E71A0"/>
    <w:rsid w:val="002E794A"/>
    <w:rsid w:val="002E7D9C"/>
    <w:rsid w:val="002E7FAD"/>
    <w:rsid w:val="002F0FDE"/>
    <w:rsid w:val="002F11FE"/>
    <w:rsid w:val="002F13A3"/>
    <w:rsid w:val="002F1FAA"/>
    <w:rsid w:val="002F269A"/>
    <w:rsid w:val="002F2871"/>
    <w:rsid w:val="002F2D3B"/>
    <w:rsid w:val="002F2DA5"/>
    <w:rsid w:val="002F2DF1"/>
    <w:rsid w:val="002F32C4"/>
    <w:rsid w:val="002F385C"/>
    <w:rsid w:val="002F389A"/>
    <w:rsid w:val="002F3996"/>
    <w:rsid w:val="002F3C48"/>
    <w:rsid w:val="002F3F04"/>
    <w:rsid w:val="002F4152"/>
    <w:rsid w:val="002F41AD"/>
    <w:rsid w:val="002F42B0"/>
    <w:rsid w:val="002F43FB"/>
    <w:rsid w:val="002F441E"/>
    <w:rsid w:val="002F4B2B"/>
    <w:rsid w:val="002F4B2F"/>
    <w:rsid w:val="002F5E9C"/>
    <w:rsid w:val="002F6321"/>
    <w:rsid w:val="002F644B"/>
    <w:rsid w:val="002F64DA"/>
    <w:rsid w:val="002F666C"/>
    <w:rsid w:val="002F6F3F"/>
    <w:rsid w:val="002F7041"/>
    <w:rsid w:val="002F7239"/>
    <w:rsid w:val="002F7317"/>
    <w:rsid w:val="002F744E"/>
    <w:rsid w:val="002F776D"/>
    <w:rsid w:val="002F7C4A"/>
    <w:rsid w:val="002F7C97"/>
    <w:rsid w:val="002F7FD1"/>
    <w:rsid w:val="00300ACD"/>
    <w:rsid w:val="00300FBA"/>
    <w:rsid w:val="00301171"/>
    <w:rsid w:val="00301308"/>
    <w:rsid w:val="00302364"/>
    <w:rsid w:val="0030280C"/>
    <w:rsid w:val="0030299D"/>
    <w:rsid w:val="00302A6F"/>
    <w:rsid w:val="00302C7F"/>
    <w:rsid w:val="00302F17"/>
    <w:rsid w:val="00302FC2"/>
    <w:rsid w:val="0030302D"/>
    <w:rsid w:val="00303418"/>
    <w:rsid w:val="00303D7A"/>
    <w:rsid w:val="0030473E"/>
    <w:rsid w:val="0030495F"/>
    <w:rsid w:val="00304F87"/>
    <w:rsid w:val="0030567F"/>
    <w:rsid w:val="003056D1"/>
    <w:rsid w:val="0030598F"/>
    <w:rsid w:val="00305F6A"/>
    <w:rsid w:val="003062EA"/>
    <w:rsid w:val="003064BB"/>
    <w:rsid w:val="00306786"/>
    <w:rsid w:val="00306A71"/>
    <w:rsid w:val="00306CCA"/>
    <w:rsid w:val="00306EC7"/>
    <w:rsid w:val="003071CD"/>
    <w:rsid w:val="00307585"/>
    <w:rsid w:val="00307748"/>
    <w:rsid w:val="0030786D"/>
    <w:rsid w:val="00307DAC"/>
    <w:rsid w:val="00310751"/>
    <w:rsid w:val="0031075B"/>
    <w:rsid w:val="00310844"/>
    <w:rsid w:val="00310A1E"/>
    <w:rsid w:val="00310BC9"/>
    <w:rsid w:val="00311578"/>
    <w:rsid w:val="003115DB"/>
    <w:rsid w:val="0031253A"/>
    <w:rsid w:val="00312591"/>
    <w:rsid w:val="003125C6"/>
    <w:rsid w:val="003128FB"/>
    <w:rsid w:val="00312BAC"/>
    <w:rsid w:val="00312D84"/>
    <w:rsid w:val="003130F2"/>
    <w:rsid w:val="00313818"/>
    <w:rsid w:val="003141EF"/>
    <w:rsid w:val="00314674"/>
    <w:rsid w:val="00314856"/>
    <w:rsid w:val="00315554"/>
    <w:rsid w:val="003157EA"/>
    <w:rsid w:val="00315C82"/>
    <w:rsid w:val="00315DC8"/>
    <w:rsid w:val="003165D6"/>
    <w:rsid w:val="00316E2C"/>
    <w:rsid w:val="0031735B"/>
    <w:rsid w:val="00317637"/>
    <w:rsid w:val="003207B2"/>
    <w:rsid w:val="00320B8D"/>
    <w:rsid w:val="00320DC3"/>
    <w:rsid w:val="00320EC2"/>
    <w:rsid w:val="0032100F"/>
    <w:rsid w:val="003210FD"/>
    <w:rsid w:val="0032181E"/>
    <w:rsid w:val="00321988"/>
    <w:rsid w:val="00321B37"/>
    <w:rsid w:val="00322018"/>
    <w:rsid w:val="0032247B"/>
    <w:rsid w:val="003226DF"/>
    <w:rsid w:val="0032293A"/>
    <w:rsid w:val="0032298F"/>
    <w:rsid w:val="00322E09"/>
    <w:rsid w:val="00322F80"/>
    <w:rsid w:val="0032309C"/>
    <w:rsid w:val="003235FD"/>
    <w:rsid w:val="0032373F"/>
    <w:rsid w:val="00323B07"/>
    <w:rsid w:val="00323B73"/>
    <w:rsid w:val="0032413B"/>
    <w:rsid w:val="00324D67"/>
    <w:rsid w:val="00324E06"/>
    <w:rsid w:val="00324EF3"/>
    <w:rsid w:val="00325209"/>
    <w:rsid w:val="00325E5F"/>
    <w:rsid w:val="003262D8"/>
    <w:rsid w:val="00326780"/>
    <w:rsid w:val="00326A90"/>
    <w:rsid w:val="003300C3"/>
    <w:rsid w:val="00330D9F"/>
    <w:rsid w:val="00331251"/>
    <w:rsid w:val="0033133D"/>
    <w:rsid w:val="0033148B"/>
    <w:rsid w:val="00331864"/>
    <w:rsid w:val="00331A8B"/>
    <w:rsid w:val="00331B0D"/>
    <w:rsid w:val="0033229F"/>
    <w:rsid w:val="0033290D"/>
    <w:rsid w:val="00332A3B"/>
    <w:rsid w:val="00332E63"/>
    <w:rsid w:val="00333296"/>
    <w:rsid w:val="0033353B"/>
    <w:rsid w:val="00333B35"/>
    <w:rsid w:val="00333DF3"/>
    <w:rsid w:val="003340DC"/>
    <w:rsid w:val="003343B0"/>
    <w:rsid w:val="00334438"/>
    <w:rsid w:val="00334C56"/>
    <w:rsid w:val="00334CA5"/>
    <w:rsid w:val="0033529C"/>
    <w:rsid w:val="00335482"/>
    <w:rsid w:val="00335F81"/>
    <w:rsid w:val="003362C7"/>
    <w:rsid w:val="003366AC"/>
    <w:rsid w:val="0033686C"/>
    <w:rsid w:val="0034088B"/>
    <w:rsid w:val="00340B71"/>
    <w:rsid w:val="00340EBF"/>
    <w:rsid w:val="003413BA"/>
    <w:rsid w:val="003415EA"/>
    <w:rsid w:val="003417C1"/>
    <w:rsid w:val="00341ADA"/>
    <w:rsid w:val="003420EC"/>
    <w:rsid w:val="00343043"/>
    <w:rsid w:val="003435D5"/>
    <w:rsid w:val="003440DA"/>
    <w:rsid w:val="003442B0"/>
    <w:rsid w:val="003446BA"/>
    <w:rsid w:val="0034553B"/>
    <w:rsid w:val="00345E5B"/>
    <w:rsid w:val="00345FCE"/>
    <w:rsid w:val="0034618E"/>
    <w:rsid w:val="003465C1"/>
    <w:rsid w:val="0034723B"/>
    <w:rsid w:val="00347317"/>
    <w:rsid w:val="003475CD"/>
    <w:rsid w:val="00347818"/>
    <w:rsid w:val="003479A4"/>
    <w:rsid w:val="00347B3D"/>
    <w:rsid w:val="00347D46"/>
    <w:rsid w:val="00347FF9"/>
    <w:rsid w:val="00350185"/>
    <w:rsid w:val="00350F2A"/>
    <w:rsid w:val="00351057"/>
    <w:rsid w:val="00351204"/>
    <w:rsid w:val="00351C28"/>
    <w:rsid w:val="00352021"/>
    <w:rsid w:val="003520BC"/>
    <w:rsid w:val="00352251"/>
    <w:rsid w:val="003527B2"/>
    <w:rsid w:val="003528C9"/>
    <w:rsid w:val="003529B8"/>
    <w:rsid w:val="00352EED"/>
    <w:rsid w:val="00353654"/>
    <w:rsid w:val="00354129"/>
    <w:rsid w:val="0035466A"/>
    <w:rsid w:val="00354754"/>
    <w:rsid w:val="00354AC3"/>
    <w:rsid w:val="00354C66"/>
    <w:rsid w:val="0035574C"/>
    <w:rsid w:val="00355CA8"/>
    <w:rsid w:val="0035625A"/>
    <w:rsid w:val="003566FF"/>
    <w:rsid w:val="00356A24"/>
    <w:rsid w:val="00356AE9"/>
    <w:rsid w:val="00357E6D"/>
    <w:rsid w:val="0036082C"/>
    <w:rsid w:val="00360CF3"/>
    <w:rsid w:val="003610D3"/>
    <w:rsid w:val="00361BA2"/>
    <w:rsid w:val="0036356B"/>
    <w:rsid w:val="00363852"/>
    <w:rsid w:val="00363A78"/>
    <w:rsid w:val="00363C34"/>
    <w:rsid w:val="003645F6"/>
    <w:rsid w:val="00364D7D"/>
    <w:rsid w:val="00364E24"/>
    <w:rsid w:val="00364F7D"/>
    <w:rsid w:val="003650AF"/>
    <w:rsid w:val="003651A3"/>
    <w:rsid w:val="00365743"/>
    <w:rsid w:val="00365767"/>
    <w:rsid w:val="00365826"/>
    <w:rsid w:val="00365924"/>
    <w:rsid w:val="00365D01"/>
    <w:rsid w:val="00366A81"/>
    <w:rsid w:val="00366B97"/>
    <w:rsid w:val="00366C67"/>
    <w:rsid w:val="0036708E"/>
    <w:rsid w:val="003674B3"/>
    <w:rsid w:val="003677C1"/>
    <w:rsid w:val="00367CBF"/>
    <w:rsid w:val="00367D19"/>
    <w:rsid w:val="00370158"/>
    <w:rsid w:val="00370245"/>
    <w:rsid w:val="00370390"/>
    <w:rsid w:val="00371627"/>
    <w:rsid w:val="00371D12"/>
    <w:rsid w:val="00371E85"/>
    <w:rsid w:val="00372432"/>
    <w:rsid w:val="00372C70"/>
    <w:rsid w:val="00373353"/>
    <w:rsid w:val="003735E2"/>
    <w:rsid w:val="00373EA6"/>
    <w:rsid w:val="003740CA"/>
    <w:rsid w:val="003747C0"/>
    <w:rsid w:val="00374A4E"/>
    <w:rsid w:val="00374A6C"/>
    <w:rsid w:val="00375734"/>
    <w:rsid w:val="00375D9C"/>
    <w:rsid w:val="00376421"/>
    <w:rsid w:val="003765D2"/>
    <w:rsid w:val="00376966"/>
    <w:rsid w:val="00376ED2"/>
    <w:rsid w:val="00376F50"/>
    <w:rsid w:val="0037783F"/>
    <w:rsid w:val="003778C9"/>
    <w:rsid w:val="00377B1B"/>
    <w:rsid w:val="00377C48"/>
    <w:rsid w:val="00377DE1"/>
    <w:rsid w:val="00380071"/>
    <w:rsid w:val="003803BF"/>
    <w:rsid w:val="0038043B"/>
    <w:rsid w:val="003804E5"/>
    <w:rsid w:val="0038060E"/>
    <w:rsid w:val="003806B5"/>
    <w:rsid w:val="00380D52"/>
    <w:rsid w:val="00380FB9"/>
    <w:rsid w:val="003819A4"/>
    <w:rsid w:val="00381FB3"/>
    <w:rsid w:val="0038207E"/>
    <w:rsid w:val="00382108"/>
    <w:rsid w:val="00382335"/>
    <w:rsid w:val="00382878"/>
    <w:rsid w:val="00382AC3"/>
    <w:rsid w:val="00382D5F"/>
    <w:rsid w:val="003833AC"/>
    <w:rsid w:val="00383C87"/>
    <w:rsid w:val="00384028"/>
    <w:rsid w:val="003855F1"/>
    <w:rsid w:val="0038590A"/>
    <w:rsid w:val="00385BF7"/>
    <w:rsid w:val="00385D40"/>
    <w:rsid w:val="00386139"/>
    <w:rsid w:val="003865CA"/>
    <w:rsid w:val="00386C8B"/>
    <w:rsid w:val="00386E67"/>
    <w:rsid w:val="003871C1"/>
    <w:rsid w:val="00387A30"/>
    <w:rsid w:val="00387B0B"/>
    <w:rsid w:val="003901C2"/>
    <w:rsid w:val="003903D3"/>
    <w:rsid w:val="00390C05"/>
    <w:rsid w:val="00390CC5"/>
    <w:rsid w:val="00390CCB"/>
    <w:rsid w:val="00390E9D"/>
    <w:rsid w:val="00390E9F"/>
    <w:rsid w:val="00390EAA"/>
    <w:rsid w:val="00390FC8"/>
    <w:rsid w:val="003915C1"/>
    <w:rsid w:val="0039167C"/>
    <w:rsid w:val="003916C8"/>
    <w:rsid w:val="003916ED"/>
    <w:rsid w:val="00391794"/>
    <w:rsid w:val="0039190C"/>
    <w:rsid w:val="003924D8"/>
    <w:rsid w:val="0039291F"/>
    <w:rsid w:val="00392BD8"/>
    <w:rsid w:val="003932B6"/>
    <w:rsid w:val="00393614"/>
    <w:rsid w:val="003936F2"/>
    <w:rsid w:val="00393872"/>
    <w:rsid w:val="00393873"/>
    <w:rsid w:val="00393A5F"/>
    <w:rsid w:val="00393EA4"/>
    <w:rsid w:val="00393EA8"/>
    <w:rsid w:val="00394322"/>
    <w:rsid w:val="00394D01"/>
    <w:rsid w:val="003950DD"/>
    <w:rsid w:val="003959BD"/>
    <w:rsid w:val="00395F83"/>
    <w:rsid w:val="0039607A"/>
    <w:rsid w:val="00396186"/>
    <w:rsid w:val="00396825"/>
    <w:rsid w:val="00396E15"/>
    <w:rsid w:val="003973CC"/>
    <w:rsid w:val="0039777A"/>
    <w:rsid w:val="0039799B"/>
    <w:rsid w:val="003979F1"/>
    <w:rsid w:val="003A189F"/>
    <w:rsid w:val="003A1B19"/>
    <w:rsid w:val="003A1FBE"/>
    <w:rsid w:val="003A30BE"/>
    <w:rsid w:val="003A3664"/>
    <w:rsid w:val="003A3797"/>
    <w:rsid w:val="003A3EC1"/>
    <w:rsid w:val="003A403A"/>
    <w:rsid w:val="003A404E"/>
    <w:rsid w:val="003A42A0"/>
    <w:rsid w:val="003A469E"/>
    <w:rsid w:val="003A4876"/>
    <w:rsid w:val="003A48D5"/>
    <w:rsid w:val="003A49EE"/>
    <w:rsid w:val="003A5662"/>
    <w:rsid w:val="003A576F"/>
    <w:rsid w:val="003A5E54"/>
    <w:rsid w:val="003A609A"/>
    <w:rsid w:val="003A6251"/>
    <w:rsid w:val="003A71F0"/>
    <w:rsid w:val="003A76F1"/>
    <w:rsid w:val="003A7929"/>
    <w:rsid w:val="003A7986"/>
    <w:rsid w:val="003A7BFB"/>
    <w:rsid w:val="003A7E9E"/>
    <w:rsid w:val="003A7F6C"/>
    <w:rsid w:val="003B08C9"/>
    <w:rsid w:val="003B0E8A"/>
    <w:rsid w:val="003B1103"/>
    <w:rsid w:val="003B1131"/>
    <w:rsid w:val="003B14D3"/>
    <w:rsid w:val="003B1C9D"/>
    <w:rsid w:val="003B1EC0"/>
    <w:rsid w:val="003B1F56"/>
    <w:rsid w:val="003B2249"/>
    <w:rsid w:val="003B2450"/>
    <w:rsid w:val="003B2F40"/>
    <w:rsid w:val="003B2FD4"/>
    <w:rsid w:val="003B477E"/>
    <w:rsid w:val="003B4823"/>
    <w:rsid w:val="003B500E"/>
    <w:rsid w:val="003B5182"/>
    <w:rsid w:val="003B5239"/>
    <w:rsid w:val="003B5449"/>
    <w:rsid w:val="003B5839"/>
    <w:rsid w:val="003B5923"/>
    <w:rsid w:val="003B5CFB"/>
    <w:rsid w:val="003B5F06"/>
    <w:rsid w:val="003B5FD9"/>
    <w:rsid w:val="003B639A"/>
    <w:rsid w:val="003B6B8A"/>
    <w:rsid w:val="003B6CB6"/>
    <w:rsid w:val="003B7022"/>
    <w:rsid w:val="003B7116"/>
    <w:rsid w:val="003B72A4"/>
    <w:rsid w:val="003B7892"/>
    <w:rsid w:val="003B78BD"/>
    <w:rsid w:val="003B7D4B"/>
    <w:rsid w:val="003B7FEF"/>
    <w:rsid w:val="003C04D4"/>
    <w:rsid w:val="003C0B83"/>
    <w:rsid w:val="003C0DDE"/>
    <w:rsid w:val="003C11E1"/>
    <w:rsid w:val="003C2545"/>
    <w:rsid w:val="003C351E"/>
    <w:rsid w:val="003C3A38"/>
    <w:rsid w:val="003C5C76"/>
    <w:rsid w:val="003C6879"/>
    <w:rsid w:val="003C693B"/>
    <w:rsid w:val="003C6E8A"/>
    <w:rsid w:val="003C6EBA"/>
    <w:rsid w:val="003C7094"/>
    <w:rsid w:val="003C719A"/>
    <w:rsid w:val="003C7350"/>
    <w:rsid w:val="003C7437"/>
    <w:rsid w:val="003C76D1"/>
    <w:rsid w:val="003C7E78"/>
    <w:rsid w:val="003C7FA4"/>
    <w:rsid w:val="003D014F"/>
    <w:rsid w:val="003D072B"/>
    <w:rsid w:val="003D0774"/>
    <w:rsid w:val="003D1130"/>
    <w:rsid w:val="003D1AD3"/>
    <w:rsid w:val="003D1C29"/>
    <w:rsid w:val="003D1C96"/>
    <w:rsid w:val="003D22F7"/>
    <w:rsid w:val="003D25F7"/>
    <w:rsid w:val="003D29B9"/>
    <w:rsid w:val="003D2BC7"/>
    <w:rsid w:val="003D2E30"/>
    <w:rsid w:val="003D2EB7"/>
    <w:rsid w:val="003D2FA1"/>
    <w:rsid w:val="003D356D"/>
    <w:rsid w:val="003D37D2"/>
    <w:rsid w:val="003D3F2E"/>
    <w:rsid w:val="003D414F"/>
    <w:rsid w:val="003D43F8"/>
    <w:rsid w:val="003D462C"/>
    <w:rsid w:val="003D496A"/>
    <w:rsid w:val="003D4FFC"/>
    <w:rsid w:val="003D508F"/>
    <w:rsid w:val="003D575E"/>
    <w:rsid w:val="003D5C37"/>
    <w:rsid w:val="003D63E1"/>
    <w:rsid w:val="003D6447"/>
    <w:rsid w:val="003D68D3"/>
    <w:rsid w:val="003D74C0"/>
    <w:rsid w:val="003D7757"/>
    <w:rsid w:val="003D7AA6"/>
    <w:rsid w:val="003E034F"/>
    <w:rsid w:val="003E08C8"/>
    <w:rsid w:val="003E0ED5"/>
    <w:rsid w:val="003E1296"/>
    <w:rsid w:val="003E162A"/>
    <w:rsid w:val="003E1920"/>
    <w:rsid w:val="003E203F"/>
    <w:rsid w:val="003E27DA"/>
    <w:rsid w:val="003E2EB0"/>
    <w:rsid w:val="003E30FE"/>
    <w:rsid w:val="003E3172"/>
    <w:rsid w:val="003E3408"/>
    <w:rsid w:val="003E373F"/>
    <w:rsid w:val="003E3882"/>
    <w:rsid w:val="003E3DDC"/>
    <w:rsid w:val="003E4724"/>
    <w:rsid w:val="003E55D1"/>
    <w:rsid w:val="003E5754"/>
    <w:rsid w:val="003E581A"/>
    <w:rsid w:val="003E5BAD"/>
    <w:rsid w:val="003E5CD9"/>
    <w:rsid w:val="003E615F"/>
    <w:rsid w:val="003E67A1"/>
    <w:rsid w:val="003E7253"/>
    <w:rsid w:val="003E7487"/>
    <w:rsid w:val="003E76F3"/>
    <w:rsid w:val="003F00E6"/>
    <w:rsid w:val="003F0446"/>
    <w:rsid w:val="003F081E"/>
    <w:rsid w:val="003F0DA9"/>
    <w:rsid w:val="003F0E03"/>
    <w:rsid w:val="003F1392"/>
    <w:rsid w:val="003F13F9"/>
    <w:rsid w:val="003F163F"/>
    <w:rsid w:val="003F1884"/>
    <w:rsid w:val="003F18A6"/>
    <w:rsid w:val="003F19BA"/>
    <w:rsid w:val="003F1C38"/>
    <w:rsid w:val="003F2279"/>
    <w:rsid w:val="003F2B21"/>
    <w:rsid w:val="003F2F0D"/>
    <w:rsid w:val="003F3010"/>
    <w:rsid w:val="003F3628"/>
    <w:rsid w:val="003F3945"/>
    <w:rsid w:val="003F3ADC"/>
    <w:rsid w:val="003F3B68"/>
    <w:rsid w:val="003F3FC7"/>
    <w:rsid w:val="003F4293"/>
    <w:rsid w:val="003F4953"/>
    <w:rsid w:val="003F4C6F"/>
    <w:rsid w:val="003F4D27"/>
    <w:rsid w:val="003F4E30"/>
    <w:rsid w:val="003F509D"/>
    <w:rsid w:val="003F572A"/>
    <w:rsid w:val="003F573C"/>
    <w:rsid w:val="003F6208"/>
    <w:rsid w:val="003F6702"/>
    <w:rsid w:val="003F676D"/>
    <w:rsid w:val="003F6D66"/>
    <w:rsid w:val="003F755A"/>
    <w:rsid w:val="003F7907"/>
    <w:rsid w:val="003F7A01"/>
    <w:rsid w:val="004000CF"/>
    <w:rsid w:val="00400147"/>
    <w:rsid w:val="004002CF"/>
    <w:rsid w:val="00400F18"/>
    <w:rsid w:val="0040123F"/>
    <w:rsid w:val="00401648"/>
    <w:rsid w:val="00401E1C"/>
    <w:rsid w:val="00401F92"/>
    <w:rsid w:val="004029DE"/>
    <w:rsid w:val="00402A38"/>
    <w:rsid w:val="0040312B"/>
    <w:rsid w:val="0040356F"/>
    <w:rsid w:val="004035EE"/>
    <w:rsid w:val="004037B0"/>
    <w:rsid w:val="0040416A"/>
    <w:rsid w:val="004050E9"/>
    <w:rsid w:val="00405374"/>
    <w:rsid w:val="00405597"/>
    <w:rsid w:val="00405B3C"/>
    <w:rsid w:val="00405F8D"/>
    <w:rsid w:val="004061CC"/>
    <w:rsid w:val="00406346"/>
    <w:rsid w:val="004065E5"/>
    <w:rsid w:val="004066B8"/>
    <w:rsid w:val="004073CC"/>
    <w:rsid w:val="00410A66"/>
    <w:rsid w:val="00410ABC"/>
    <w:rsid w:val="00410B0A"/>
    <w:rsid w:val="00412281"/>
    <w:rsid w:val="004122D6"/>
    <w:rsid w:val="004125E4"/>
    <w:rsid w:val="0041281C"/>
    <w:rsid w:val="00412A25"/>
    <w:rsid w:val="00412A80"/>
    <w:rsid w:val="00412BE0"/>
    <w:rsid w:val="00412BF5"/>
    <w:rsid w:val="00412C67"/>
    <w:rsid w:val="00412F6A"/>
    <w:rsid w:val="00413164"/>
    <w:rsid w:val="004138D2"/>
    <w:rsid w:val="00413CB5"/>
    <w:rsid w:val="00413CBC"/>
    <w:rsid w:val="00413E9B"/>
    <w:rsid w:val="00414585"/>
    <w:rsid w:val="00414630"/>
    <w:rsid w:val="00414ACD"/>
    <w:rsid w:val="00414B81"/>
    <w:rsid w:val="00414DE3"/>
    <w:rsid w:val="00415298"/>
    <w:rsid w:val="00415C08"/>
    <w:rsid w:val="00415D8B"/>
    <w:rsid w:val="004163E0"/>
    <w:rsid w:val="00416B29"/>
    <w:rsid w:val="004171EC"/>
    <w:rsid w:val="00417345"/>
    <w:rsid w:val="00417836"/>
    <w:rsid w:val="004201F9"/>
    <w:rsid w:val="00420F3A"/>
    <w:rsid w:val="00421321"/>
    <w:rsid w:val="00421EB0"/>
    <w:rsid w:val="004223B7"/>
    <w:rsid w:val="00422956"/>
    <w:rsid w:val="00422B31"/>
    <w:rsid w:val="00423618"/>
    <w:rsid w:val="00423893"/>
    <w:rsid w:val="004239DF"/>
    <w:rsid w:val="00423CBE"/>
    <w:rsid w:val="004246C0"/>
    <w:rsid w:val="00424E9F"/>
    <w:rsid w:val="004255C5"/>
    <w:rsid w:val="004255FF"/>
    <w:rsid w:val="00425AD1"/>
    <w:rsid w:val="00425BCE"/>
    <w:rsid w:val="004268C0"/>
    <w:rsid w:val="00426D7C"/>
    <w:rsid w:val="00426E37"/>
    <w:rsid w:val="004272E5"/>
    <w:rsid w:val="004278C3"/>
    <w:rsid w:val="00427956"/>
    <w:rsid w:val="00427B1A"/>
    <w:rsid w:val="00430324"/>
    <w:rsid w:val="00430883"/>
    <w:rsid w:val="004313B2"/>
    <w:rsid w:val="0043156E"/>
    <w:rsid w:val="00431BEF"/>
    <w:rsid w:val="00432035"/>
    <w:rsid w:val="00432212"/>
    <w:rsid w:val="00432A6B"/>
    <w:rsid w:val="00432B94"/>
    <w:rsid w:val="00432C4A"/>
    <w:rsid w:val="00432DB9"/>
    <w:rsid w:val="00433322"/>
    <w:rsid w:val="0043355A"/>
    <w:rsid w:val="00433693"/>
    <w:rsid w:val="00433A10"/>
    <w:rsid w:val="00433E48"/>
    <w:rsid w:val="00433EFF"/>
    <w:rsid w:val="004341A5"/>
    <w:rsid w:val="004345A9"/>
    <w:rsid w:val="00434855"/>
    <w:rsid w:val="00434DEC"/>
    <w:rsid w:val="00435191"/>
    <w:rsid w:val="004354E2"/>
    <w:rsid w:val="0043556B"/>
    <w:rsid w:val="0043557D"/>
    <w:rsid w:val="0043590E"/>
    <w:rsid w:val="00435DAA"/>
    <w:rsid w:val="0043648E"/>
    <w:rsid w:val="004369A7"/>
    <w:rsid w:val="00436BA8"/>
    <w:rsid w:val="00436BD2"/>
    <w:rsid w:val="00436F3A"/>
    <w:rsid w:val="00436FD6"/>
    <w:rsid w:val="00437177"/>
    <w:rsid w:val="004375A8"/>
    <w:rsid w:val="00437693"/>
    <w:rsid w:val="004377C4"/>
    <w:rsid w:val="00437AE0"/>
    <w:rsid w:val="00440042"/>
    <w:rsid w:val="00440207"/>
    <w:rsid w:val="004404FA"/>
    <w:rsid w:val="0044085B"/>
    <w:rsid w:val="00440C47"/>
    <w:rsid w:val="00440EDD"/>
    <w:rsid w:val="00441140"/>
    <w:rsid w:val="004411D6"/>
    <w:rsid w:val="00441712"/>
    <w:rsid w:val="004428C3"/>
    <w:rsid w:val="00442B47"/>
    <w:rsid w:val="00442DA2"/>
    <w:rsid w:val="00442FA8"/>
    <w:rsid w:val="004431B5"/>
    <w:rsid w:val="004442A4"/>
    <w:rsid w:val="004444A2"/>
    <w:rsid w:val="00444DA8"/>
    <w:rsid w:val="004453CF"/>
    <w:rsid w:val="00445828"/>
    <w:rsid w:val="00445B93"/>
    <w:rsid w:val="00445CEA"/>
    <w:rsid w:val="00445FB2"/>
    <w:rsid w:val="00445FFC"/>
    <w:rsid w:val="00447748"/>
    <w:rsid w:val="004502E5"/>
    <w:rsid w:val="00450314"/>
    <w:rsid w:val="004508E8"/>
    <w:rsid w:val="004518E0"/>
    <w:rsid w:val="00451F59"/>
    <w:rsid w:val="00452487"/>
    <w:rsid w:val="004526B3"/>
    <w:rsid w:val="00452857"/>
    <w:rsid w:val="004529CF"/>
    <w:rsid w:val="00452BB4"/>
    <w:rsid w:val="00452BF1"/>
    <w:rsid w:val="00452D22"/>
    <w:rsid w:val="00453086"/>
    <w:rsid w:val="0045369F"/>
    <w:rsid w:val="00453877"/>
    <w:rsid w:val="00453B0A"/>
    <w:rsid w:val="00454242"/>
    <w:rsid w:val="004549A3"/>
    <w:rsid w:val="004549EC"/>
    <w:rsid w:val="00454D5C"/>
    <w:rsid w:val="00455174"/>
    <w:rsid w:val="004551E6"/>
    <w:rsid w:val="0045536B"/>
    <w:rsid w:val="00455851"/>
    <w:rsid w:val="004562F4"/>
    <w:rsid w:val="0045652E"/>
    <w:rsid w:val="0045735D"/>
    <w:rsid w:val="00457955"/>
    <w:rsid w:val="00457B1A"/>
    <w:rsid w:val="00457FF1"/>
    <w:rsid w:val="004606E7"/>
    <w:rsid w:val="00460CA8"/>
    <w:rsid w:val="00461770"/>
    <w:rsid w:val="00461C89"/>
    <w:rsid w:val="00461D1B"/>
    <w:rsid w:val="00461DBE"/>
    <w:rsid w:val="00462295"/>
    <w:rsid w:val="004622F2"/>
    <w:rsid w:val="00462353"/>
    <w:rsid w:val="004626DB"/>
    <w:rsid w:val="004628A2"/>
    <w:rsid w:val="004635E5"/>
    <w:rsid w:val="00463D83"/>
    <w:rsid w:val="00463EC0"/>
    <w:rsid w:val="004647A7"/>
    <w:rsid w:val="004649FA"/>
    <w:rsid w:val="004653A2"/>
    <w:rsid w:val="0046566A"/>
    <w:rsid w:val="00465811"/>
    <w:rsid w:val="00465AE3"/>
    <w:rsid w:val="00465C6A"/>
    <w:rsid w:val="00465CFA"/>
    <w:rsid w:val="00466012"/>
    <w:rsid w:val="00466141"/>
    <w:rsid w:val="00466307"/>
    <w:rsid w:val="0046639A"/>
    <w:rsid w:val="004668D4"/>
    <w:rsid w:val="004674B2"/>
    <w:rsid w:val="004676E5"/>
    <w:rsid w:val="004677D1"/>
    <w:rsid w:val="00467885"/>
    <w:rsid w:val="00470707"/>
    <w:rsid w:val="00470A76"/>
    <w:rsid w:val="00470DBC"/>
    <w:rsid w:val="00471190"/>
    <w:rsid w:val="004711EF"/>
    <w:rsid w:val="004725AD"/>
    <w:rsid w:val="00472688"/>
    <w:rsid w:val="00472760"/>
    <w:rsid w:val="00472981"/>
    <w:rsid w:val="00472BA7"/>
    <w:rsid w:val="00472DCA"/>
    <w:rsid w:val="00473001"/>
    <w:rsid w:val="00473B04"/>
    <w:rsid w:val="00473F64"/>
    <w:rsid w:val="00474202"/>
    <w:rsid w:val="00474557"/>
    <w:rsid w:val="00474B20"/>
    <w:rsid w:val="00474B5F"/>
    <w:rsid w:val="0047518D"/>
    <w:rsid w:val="00475247"/>
    <w:rsid w:val="00475374"/>
    <w:rsid w:val="00475521"/>
    <w:rsid w:val="00475E71"/>
    <w:rsid w:val="0047656F"/>
    <w:rsid w:val="004766D7"/>
    <w:rsid w:val="00476C56"/>
    <w:rsid w:val="00476EE7"/>
    <w:rsid w:val="00477168"/>
    <w:rsid w:val="0047795F"/>
    <w:rsid w:val="0048017B"/>
    <w:rsid w:val="00480212"/>
    <w:rsid w:val="00480EAD"/>
    <w:rsid w:val="004817BE"/>
    <w:rsid w:val="00481908"/>
    <w:rsid w:val="004819D9"/>
    <w:rsid w:val="004822A9"/>
    <w:rsid w:val="00482DFB"/>
    <w:rsid w:val="004832A7"/>
    <w:rsid w:val="004835A3"/>
    <w:rsid w:val="00483D05"/>
    <w:rsid w:val="00483F86"/>
    <w:rsid w:val="0048410E"/>
    <w:rsid w:val="00484A35"/>
    <w:rsid w:val="00485300"/>
    <w:rsid w:val="004855C0"/>
    <w:rsid w:val="00485C7E"/>
    <w:rsid w:val="00485F39"/>
    <w:rsid w:val="004866F7"/>
    <w:rsid w:val="00486982"/>
    <w:rsid w:val="00487531"/>
    <w:rsid w:val="004879E3"/>
    <w:rsid w:val="00487CA4"/>
    <w:rsid w:val="00487D57"/>
    <w:rsid w:val="00490097"/>
    <w:rsid w:val="00490145"/>
    <w:rsid w:val="00490287"/>
    <w:rsid w:val="00490ABF"/>
    <w:rsid w:val="00490D83"/>
    <w:rsid w:val="00490FAB"/>
    <w:rsid w:val="0049119D"/>
    <w:rsid w:val="004916A9"/>
    <w:rsid w:val="0049171C"/>
    <w:rsid w:val="004919A6"/>
    <w:rsid w:val="0049200B"/>
    <w:rsid w:val="00492404"/>
    <w:rsid w:val="00492B50"/>
    <w:rsid w:val="00492B8C"/>
    <w:rsid w:val="0049341A"/>
    <w:rsid w:val="004940CC"/>
    <w:rsid w:val="00494211"/>
    <w:rsid w:val="004944C4"/>
    <w:rsid w:val="00494B01"/>
    <w:rsid w:val="00494FA2"/>
    <w:rsid w:val="004951AB"/>
    <w:rsid w:val="00495749"/>
    <w:rsid w:val="00495A00"/>
    <w:rsid w:val="00495ABB"/>
    <w:rsid w:val="00495D6C"/>
    <w:rsid w:val="00495E61"/>
    <w:rsid w:val="00496503"/>
    <w:rsid w:val="00497481"/>
    <w:rsid w:val="004974CB"/>
    <w:rsid w:val="0049765A"/>
    <w:rsid w:val="004976A9"/>
    <w:rsid w:val="00497877"/>
    <w:rsid w:val="00497F51"/>
    <w:rsid w:val="004A0090"/>
    <w:rsid w:val="004A0A2F"/>
    <w:rsid w:val="004A0B80"/>
    <w:rsid w:val="004A1B68"/>
    <w:rsid w:val="004A21D0"/>
    <w:rsid w:val="004A2919"/>
    <w:rsid w:val="004A2F73"/>
    <w:rsid w:val="004A3533"/>
    <w:rsid w:val="004A4093"/>
    <w:rsid w:val="004A41D1"/>
    <w:rsid w:val="004A4B31"/>
    <w:rsid w:val="004A58DB"/>
    <w:rsid w:val="004A6954"/>
    <w:rsid w:val="004A6EE9"/>
    <w:rsid w:val="004A72C0"/>
    <w:rsid w:val="004A735A"/>
    <w:rsid w:val="004A775B"/>
    <w:rsid w:val="004A79EB"/>
    <w:rsid w:val="004A7E69"/>
    <w:rsid w:val="004B01C9"/>
    <w:rsid w:val="004B0FA0"/>
    <w:rsid w:val="004B124B"/>
    <w:rsid w:val="004B1479"/>
    <w:rsid w:val="004B170F"/>
    <w:rsid w:val="004B1D2E"/>
    <w:rsid w:val="004B1DB8"/>
    <w:rsid w:val="004B1EEB"/>
    <w:rsid w:val="004B23AC"/>
    <w:rsid w:val="004B256D"/>
    <w:rsid w:val="004B26E1"/>
    <w:rsid w:val="004B2D8E"/>
    <w:rsid w:val="004B2F3B"/>
    <w:rsid w:val="004B34BD"/>
    <w:rsid w:val="004B34E8"/>
    <w:rsid w:val="004B442B"/>
    <w:rsid w:val="004B4F95"/>
    <w:rsid w:val="004B5067"/>
    <w:rsid w:val="004B5E9B"/>
    <w:rsid w:val="004B677B"/>
    <w:rsid w:val="004B68BB"/>
    <w:rsid w:val="004B6C7A"/>
    <w:rsid w:val="004B6D09"/>
    <w:rsid w:val="004B6DEF"/>
    <w:rsid w:val="004B73EB"/>
    <w:rsid w:val="004B776B"/>
    <w:rsid w:val="004B77C9"/>
    <w:rsid w:val="004B783F"/>
    <w:rsid w:val="004C09B4"/>
    <w:rsid w:val="004C0B82"/>
    <w:rsid w:val="004C0ED4"/>
    <w:rsid w:val="004C1414"/>
    <w:rsid w:val="004C1B00"/>
    <w:rsid w:val="004C219A"/>
    <w:rsid w:val="004C2453"/>
    <w:rsid w:val="004C27A9"/>
    <w:rsid w:val="004C2CB7"/>
    <w:rsid w:val="004C3AD6"/>
    <w:rsid w:val="004C3FBC"/>
    <w:rsid w:val="004C460C"/>
    <w:rsid w:val="004C53D8"/>
    <w:rsid w:val="004C5795"/>
    <w:rsid w:val="004C5872"/>
    <w:rsid w:val="004C5FC5"/>
    <w:rsid w:val="004C61F2"/>
    <w:rsid w:val="004C66F1"/>
    <w:rsid w:val="004C72C6"/>
    <w:rsid w:val="004C7412"/>
    <w:rsid w:val="004C7937"/>
    <w:rsid w:val="004C7F29"/>
    <w:rsid w:val="004D04BF"/>
    <w:rsid w:val="004D0922"/>
    <w:rsid w:val="004D0D39"/>
    <w:rsid w:val="004D0D66"/>
    <w:rsid w:val="004D1371"/>
    <w:rsid w:val="004D16FD"/>
    <w:rsid w:val="004D2833"/>
    <w:rsid w:val="004D348E"/>
    <w:rsid w:val="004D3656"/>
    <w:rsid w:val="004D37E1"/>
    <w:rsid w:val="004D3ADB"/>
    <w:rsid w:val="004D3C23"/>
    <w:rsid w:val="004D3E54"/>
    <w:rsid w:val="004D4538"/>
    <w:rsid w:val="004D489D"/>
    <w:rsid w:val="004D4A9F"/>
    <w:rsid w:val="004D4D61"/>
    <w:rsid w:val="004D4E1A"/>
    <w:rsid w:val="004D4FB6"/>
    <w:rsid w:val="004D572F"/>
    <w:rsid w:val="004D5955"/>
    <w:rsid w:val="004D5DB5"/>
    <w:rsid w:val="004D6F61"/>
    <w:rsid w:val="004D6F7D"/>
    <w:rsid w:val="004D7128"/>
    <w:rsid w:val="004D72E5"/>
    <w:rsid w:val="004D78ED"/>
    <w:rsid w:val="004D7F8E"/>
    <w:rsid w:val="004E05D3"/>
    <w:rsid w:val="004E0E63"/>
    <w:rsid w:val="004E1346"/>
    <w:rsid w:val="004E1508"/>
    <w:rsid w:val="004E20AC"/>
    <w:rsid w:val="004E23A7"/>
    <w:rsid w:val="004E2554"/>
    <w:rsid w:val="004E291B"/>
    <w:rsid w:val="004E2DF7"/>
    <w:rsid w:val="004E30CE"/>
    <w:rsid w:val="004E44FF"/>
    <w:rsid w:val="004E5418"/>
    <w:rsid w:val="004E6496"/>
    <w:rsid w:val="004E690C"/>
    <w:rsid w:val="004E6AD3"/>
    <w:rsid w:val="004E6B02"/>
    <w:rsid w:val="004E6B67"/>
    <w:rsid w:val="004E76F5"/>
    <w:rsid w:val="004E7B3A"/>
    <w:rsid w:val="004F0C43"/>
    <w:rsid w:val="004F0EA5"/>
    <w:rsid w:val="004F0EFF"/>
    <w:rsid w:val="004F16E2"/>
    <w:rsid w:val="004F1DFE"/>
    <w:rsid w:val="004F21EE"/>
    <w:rsid w:val="004F3459"/>
    <w:rsid w:val="004F37A7"/>
    <w:rsid w:val="004F3868"/>
    <w:rsid w:val="004F388E"/>
    <w:rsid w:val="004F4307"/>
    <w:rsid w:val="004F481B"/>
    <w:rsid w:val="004F4E02"/>
    <w:rsid w:val="004F52E1"/>
    <w:rsid w:val="004F6196"/>
    <w:rsid w:val="004F6373"/>
    <w:rsid w:val="004F6BE5"/>
    <w:rsid w:val="004F6E37"/>
    <w:rsid w:val="004F747C"/>
    <w:rsid w:val="004F7D05"/>
    <w:rsid w:val="00500A0F"/>
    <w:rsid w:val="00500BCB"/>
    <w:rsid w:val="0050100B"/>
    <w:rsid w:val="0050101A"/>
    <w:rsid w:val="00501A5B"/>
    <w:rsid w:val="00502279"/>
    <w:rsid w:val="00502710"/>
    <w:rsid w:val="005027DA"/>
    <w:rsid w:val="00502C20"/>
    <w:rsid w:val="00502C94"/>
    <w:rsid w:val="00503120"/>
    <w:rsid w:val="00503307"/>
    <w:rsid w:val="00503D5E"/>
    <w:rsid w:val="00503E57"/>
    <w:rsid w:val="00503ECC"/>
    <w:rsid w:val="00504CA1"/>
    <w:rsid w:val="00504CAF"/>
    <w:rsid w:val="00505463"/>
    <w:rsid w:val="00505528"/>
    <w:rsid w:val="005059E2"/>
    <w:rsid w:val="00505C31"/>
    <w:rsid w:val="00505CC2"/>
    <w:rsid w:val="005062A9"/>
    <w:rsid w:val="0051016B"/>
    <w:rsid w:val="005105BE"/>
    <w:rsid w:val="00510B56"/>
    <w:rsid w:val="00511589"/>
    <w:rsid w:val="005116CE"/>
    <w:rsid w:val="00511CD1"/>
    <w:rsid w:val="00512269"/>
    <w:rsid w:val="0051288C"/>
    <w:rsid w:val="00512932"/>
    <w:rsid w:val="00512A60"/>
    <w:rsid w:val="00512C9C"/>
    <w:rsid w:val="00512D6A"/>
    <w:rsid w:val="00513006"/>
    <w:rsid w:val="005135EA"/>
    <w:rsid w:val="0051390A"/>
    <w:rsid w:val="00513A91"/>
    <w:rsid w:val="00513B60"/>
    <w:rsid w:val="005140AE"/>
    <w:rsid w:val="00514238"/>
    <w:rsid w:val="00514921"/>
    <w:rsid w:val="00514955"/>
    <w:rsid w:val="00514C5A"/>
    <w:rsid w:val="00514D8A"/>
    <w:rsid w:val="00515219"/>
    <w:rsid w:val="005153CD"/>
    <w:rsid w:val="00515752"/>
    <w:rsid w:val="005158CE"/>
    <w:rsid w:val="005159A6"/>
    <w:rsid w:val="00515BCE"/>
    <w:rsid w:val="00516146"/>
    <w:rsid w:val="00516384"/>
    <w:rsid w:val="00516A45"/>
    <w:rsid w:val="00516C15"/>
    <w:rsid w:val="00517037"/>
    <w:rsid w:val="005172F5"/>
    <w:rsid w:val="00517890"/>
    <w:rsid w:val="00517B5C"/>
    <w:rsid w:val="00517F10"/>
    <w:rsid w:val="0052053E"/>
    <w:rsid w:val="005208DD"/>
    <w:rsid w:val="00520A5A"/>
    <w:rsid w:val="00520EEF"/>
    <w:rsid w:val="00520F0F"/>
    <w:rsid w:val="005211C4"/>
    <w:rsid w:val="00521E0A"/>
    <w:rsid w:val="00521F37"/>
    <w:rsid w:val="00522156"/>
    <w:rsid w:val="0052274E"/>
    <w:rsid w:val="00522771"/>
    <w:rsid w:val="00522C81"/>
    <w:rsid w:val="00523175"/>
    <w:rsid w:val="005234F7"/>
    <w:rsid w:val="00523757"/>
    <w:rsid w:val="005239E0"/>
    <w:rsid w:val="00523AF9"/>
    <w:rsid w:val="005242E9"/>
    <w:rsid w:val="00524DE1"/>
    <w:rsid w:val="00524E89"/>
    <w:rsid w:val="005255ED"/>
    <w:rsid w:val="00525BF0"/>
    <w:rsid w:val="00525C2F"/>
    <w:rsid w:val="005261E9"/>
    <w:rsid w:val="00526671"/>
    <w:rsid w:val="00526CB9"/>
    <w:rsid w:val="0053035D"/>
    <w:rsid w:val="0053045F"/>
    <w:rsid w:val="00530791"/>
    <w:rsid w:val="00530801"/>
    <w:rsid w:val="005308EF"/>
    <w:rsid w:val="00530F4C"/>
    <w:rsid w:val="00531127"/>
    <w:rsid w:val="00531682"/>
    <w:rsid w:val="005324FF"/>
    <w:rsid w:val="00532C2B"/>
    <w:rsid w:val="005332D7"/>
    <w:rsid w:val="0053347B"/>
    <w:rsid w:val="0053355C"/>
    <w:rsid w:val="005338F5"/>
    <w:rsid w:val="005346CA"/>
    <w:rsid w:val="005346E8"/>
    <w:rsid w:val="00534E0B"/>
    <w:rsid w:val="00535691"/>
    <w:rsid w:val="0053569A"/>
    <w:rsid w:val="00535702"/>
    <w:rsid w:val="00535767"/>
    <w:rsid w:val="00535B8D"/>
    <w:rsid w:val="005360F9"/>
    <w:rsid w:val="00536129"/>
    <w:rsid w:val="00536850"/>
    <w:rsid w:val="00536A10"/>
    <w:rsid w:val="00536AC8"/>
    <w:rsid w:val="0053701E"/>
    <w:rsid w:val="00537430"/>
    <w:rsid w:val="005374E4"/>
    <w:rsid w:val="00537630"/>
    <w:rsid w:val="00537C74"/>
    <w:rsid w:val="00540106"/>
    <w:rsid w:val="00540234"/>
    <w:rsid w:val="00540611"/>
    <w:rsid w:val="00541579"/>
    <w:rsid w:val="00541C15"/>
    <w:rsid w:val="00541E8F"/>
    <w:rsid w:val="00542999"/>
    <w:rsid w:val="00542CA1"/>
    <w:rsid w:val="00542CF9"/>
    <w:rsid w:val="0054330A"/>
    <w:rsid w:val="00543B0B"/>
    <w:rsid w:val="00543C48"/>
    <w:rsid w:val="00543C5D"/>
    <w:rsid w:val="0054403F"/>
    <w:rsid w:val="0054466D"/>
    <w:rsid w:val="00545437"/>
    <w:rsid w:val="00545728"/>
    <w:rsid w:val="00545C0D"/>
    <w:rsid w:val="00545F45"/>
    <w:rsid w:val="00545F72"/>
    <w:rsid w:val="00546437"/>
    <w:rsid w:val="005468EB"/>
    <w:rsid w:val="0054769B"/>
    <w:rsid w:val="00547C2B"/>
    <w:rsid w:val="00547DFE"/>
    <w:rsid w:val="00550583"/>
    <w:rsid w:val="005508CB"/>
    <w:rsid w:val="00550A34"/>
    <w:rsid w:val="00550BD6"/>
    <w:rsid w:val="00550C47"/>
    <w:rsid w:val="00550DC5"/>
    <w:rsid w:val="00550FDA"/>
    <w:rsid w:val="0055110F"/>
    <w:rsid w:val="00551E65"/>
    <w:rsid w:val="00551ED9"/>
    <w:rsid w:val="00551FA2"/>
    <w:rsid w:val="005525A0"/>
    <w:rsid w:val="00552C55"/>
    <w:rsid w:val="00553089"/>
    <w:rsid w:val="00553677"/>
    <w:rsid w:val="005538CB"/>
    <w:rsid w:val="00553B40"/>
    <w:rsid w:val="005545A4"/>
    <w:rsid w:val="00554842"/>
    <w:rsid w:val="005548A4"/>
    <w:rsid w:val="00554978"/>
    <w:rsid w:val="00554F56"/>
    <w:rsid w:val="00554FBA"/>
    <w:rsid w:val="00555005"/>
    <w:rsid w:val="0055549B"/>
    <w:rsid w:val="005557DE"/>
    <w:rsid w:val="00555B20"/>
    <w:rsid w:val="00555D05"/>
    <w:rsid w:val="005561B7"/>
    <w:rsid w:val="00556607"/>
    <w:rsid w:val="00556B21"/>
    <w:rsid w:val="00556E2F"/>
    <w:rsid w:val="00556EF2"/>
    <w:rsid w:val="00556F1C"/>
    <w:rsid w:val="00557DD1"/>
    <w:rsid w:val="00561031"/>
    <w:rsid w:val="005610D2"/>
    <w:rsid w:val="0056119D"/>
    <w:rsid w:val="00561994"/>
    <w:rsid w:val="00561A13"/>
    <w:rsid w:val="00561A3E"/>
    <w:rsid w:val="005625B0"/>
    <w:rsid w:val="00562743"/>
    <w:rsid w:val="00562EDA"/>
    <w:rsid w:val="005636BF"/>
    <w:rsid w:val="00563A91"/>
    <w:rsid w:val="00563E2C"/>
    <w:rsid w:val="00564486"/>
    <w:rsid w:val="0056462E"/>
    <w:rsid w:val="00564D95"/>
    <w:rsid w:val="00564F48"/>
    <w:rsid w:val="00565312"/>
    <w:rsid w:val="005657B2"/>
    <w:rsid w:val="0056587E"/>
    <w:rsid w:val="00565BDA"/>
    <w:rsid w:val="00566106"/>
    <w:rsid w:val="005662C6"/>
    <w:rsid w:val="00566558"/>
    <w:rsid w:val="00566674"/>
    <w:rsid w:val="00566771"/>
    <w:rsid w:val="00566FFF"/>
    <w:rsid w:val="005674FA"/>
    <w:rsid w:val="005677B3"/>
    <w:rsid w:val="005677B6"/>
    <w:rsid w:val="00567EA1"/>
    <w:rsid w:val="0057014D"/>
    <w:rsid w:val="0057067B"/>
    <w:rsid w:val="00570A04"/>
    <w:rsid w:val="0057170A"/>
    <w:rsid w:val="00571897"/>
    <w:rsid w:val="00572570"/>
    <w:rsid w:val="005727D7"/>
    <w:rsid w:val="005728A9"/>
    <w:rsid w:val="00572906"/>
    <w:rsid w:val="00572A4C"/>
    <w:rsid w:val="0057301D"/>
    <w:rsid w:val="00573284"/>
    <w:rsid w:val="00573705"/>
    <w:rsid w:val="00573DD4"/>
    <w:rsid w:val="00574029"/>
    <w:rsid w:val="00574258"/>
    <w:rsid w:val="00575332"/>
    <w:rsid w:val="0057549D"/>
    <w:rsid w:val="0057551B"/>
    <w:rsid w:val="00575C85"/>
    <w:rsid w:val="00575F1E"/>
    <w:rsid w:val="005761F2"/>
    <w:rsid w:val="0057629B"/>
    <w:rsid w:val="005771BC"/>
    <w:rsid w:val="005772A6"/>
    <w:rsid w:val="005772C4"/>
    <w:rsid w:val="00577DB2"/>
    <w:rsid w:val="00577F84"/>
    <w:rsid w:val="0058033C"/>
    <w:rsid w:val="00581A68"/>
    <w:rsid w:val="00581B00"/>
    <w:rsid w:val="0058229F"/>
    <w:rsid w:val="00582D10"/>
    <w:rsid w:val="00582FDB"/>
    <w:rsid w:val="00583596"/>
    <w:rsid w:val="005836AF"/>
    <w:rsid w:val="00583AED"/>
    <w:rsid w:val="00583CC8"/>
    <w:rsid w:val="00584074"/>
    <w:rsid w:val="0058454D"/>
    <w:rsid w:val="005851D2"/>
    <w:rsid w:val="0058532E"/>
    <w:rsid w:val="005864FA"/>
    <w:rsid w:val="005868B1"/>
    <w:rsid w:val="00586956"/>
    <w:rsid w:val="00586A2D"/>
    <w:rsid w:val="00587942"/>
    <w:rsid w:val="00590164"/>
    <w:rsid w:val="005902F9"/>
    <w:rsid w:val="005904C5"/>
    <w:rsid w:val="00590740"/>
    <w:rsid w:val="00590995"/>
    <w:rsid w:val="00591628"/>
    <w:rsid w:val="005928CC"/>
    <w:rsid w:val="005929A6"/>
    <w:rsid w:val="005932CD"/>
    <w:rsid w:val="0059377B"/>
    <w:rsid w:val="005945F6"/>
    <w:rsid w:val="00594B3A"/>
    <w:rsid w:val="0059523C"/>
    <w:rsid w:val="0059588D"/>
    <w:rsid w:val="00596976"/>
    <w:rsid w:val="00596B77"/>
    <w:rsid w:val="00596CC1"/>
    <w:rsid w:val="00596DF1"/>
    <w:rsid w:val="00596F7D"/>
    <w:rsid w:val="00597114"/>
    <w:rsid w:val="00597401"/>
    <w:rsid w:val="005976CA"/>
    <w:rsid w:val="005A007E"/>
    <w:rsid w:val="005A0904"/>
    <w:rsid w:val="005A0A3E"/>
    <w:rsid w:val="005A0F1B"/>
    <w:rsid w:val="005A186A"/>
    <w:rsid w:val="005A19A2"/>
    <w:rsid w:val="005A1AF7"/>
    <w:rsid w:val="005A1B4F"/>
    <w:rsid w:val="005A2454"/>
    <w:rsid w:val="005A2A9B"/>
    <w:rsid w:val="005A3CCD"/>
    <w:rsid w:val="005A446C"/>
    <w:rsid w:val="005A4642"/>
    <w:rsid w:val="005A5A26"/>
    <w:rsid w:val="005A64F5"/>
    <w:rsid w:val="005A6AD0"/>
    <w:rsid w:val="005A6C32"/>
    <w:rsid w:val="005A74E8"/>
    <w:rsid w:val="005A78A1"/>
    <w:rsid w:val="005A7FF4"/>
    <w:rsid w:val="005B05C2"/>
    <w:rsid w:val="005B05ED"/>
    <w:rsid w:val="005B082A"/>
    <w:rsid w:val="005B0C52"/>
    <w:rsid w:val="005B15C2"/>
    <w:rsid w:val="005B2035"/>
    <w:rsid w:val="005B2439"/>
    <w:rsid w:val="005B25EB"/>
    <w:rsid w:val="005B3056"/>
    <w:rsid w:val="005B3177"/>
    <w:rsid w:val="005B336B"/>
    <w:rsid w:val="005B36AB"/>
    <w:rsid w:val="005B3D5F"/>
    <w:rsid w:val="005B4424"/>
    <w:rsid w:val="005B49ED"/>
    <w:rsid w:val="005B5428"/>
    <w:rsid w:val="005B54F4"/>
    <w:rsid w:val="005B5885"/>
    <w:rsid w:val="005B59A6"/>
    <w:rsid w:val="005B622A"/>
    <w:rsid w:val="005B62A9"/>
    <w:rsid w:val="005B63C5"/>
    <w:rsid w:val="005B6C12"/>
    <w:rsid w:val="005B6C18"/>
    <w:rsid w:val="005B6C6F"/>
    <w:rsid w:val="005B6E61"/>
    <w:rsid w:val="005B7577"/>
    <w:rsid w:val="005B77A8"/>
    <w:rsid w:val="005B7CF7"/>
    <w:rsid w:val="005B7FE3"/>
    <w:rsid w:val="005C0023"/>
    <w:rsid w:val="005C00BF"/>
    <w:rsid w:val="005C0224"/>
    <w:rsid w:val="005C0348"/>
    <w:rsid w:val="005C03D4"/>
    <w:rsid w:val="005C0FCA"/>
    <w:rsid w:val="005C107E"/>
    <w:rsid w:val="005C12A3"/>
    <w:rsid w:val="005C1947"/>
    <w:rsid w:val="005C25A5"/>
    <w:rsid w:val="005C2827"/>
    <w:rsid w:val="005C2CAB"/>
    <w:rsid w:val="005C2DD5"/>
    <w:rsid w:val="005C319B"/>
    <w:rsid w:val="005C4B21"/>
    <w:rsid w:val="005C5490"/>
    <w:rsid w:val="005C5988"/>
    <w:rsid w:val="005C66F0"/>
    <w:rsid w:val="005C6A88"/>
    <w:rsid w:val="005C6AA9"/>
    <w:rsid w:val="005C6B6B"/>
    <w:rsid w:val="005C6B9F"/>
    <w:rsid w:val="005C7286"/>
    <w:rsid w:val="005C7699"/>
    <w:rsid w:val="005C7EFB"/>
    <w:rsid w:val="005C7EFD"/>
    <w:rsid w:val="005C7F18"/>
    <w:rsid w:val="005D01DA"/>
    <w:rsid w:val="005D0696"/>
    <w:rsid w:val="005D124A"/>
    <w:rsid w:val="005D1CF3"/>
    <w:rsid w:val="005D20E7"/>
    <w:rsid w:val="005D2A68"/>
    <w:rsid w:val="005D2B9B"/>
    <w:rsid w:val="005D33AC"/>
    <w:rsid w:val="005D3BBF"/>
    <w:rsid w:val="005D3C41"/>
    <w:rsid w:val="005D3E5B"/>
    <w:rsid w:val="005D53B9"/>
    <w:rsid w:val="005D59BB"/>
    <w:rsid w:val="005D5DE3"/>
    <w:rsid w:val="005D63DE"/>
    <w:rsid w:val="005D6CA2"/>
    <w:rsid w:val="005D6F94"/>
    <w:rsid w:val="005D725D"/>
    <w:rsid w:val="005D7343"/>
    <w:rsid w:val="005D77CF"/>
    <w:rsid w:val="005D7BD2"/>
    <w:rsid w:val="005D7CC0"/>
    <w:rsid w:val="005E0377"/>
    <w:rsid w:val="005E0382"/>
    <w:rsid w:val="005E0BE1"/>
    <w:rsid w:val="005E11D5"/>
    <w:rsid w:val="005E15C8"/>
    <w:rsid w:val="005E1942"/>
    <w:rsid w:val="005E1982"/>
    <w:rsid w:val="005E1C81"/>
    <w:rsid w:val="005E1D8E"/>
    <w:rsid w:val="005E2050"/>
    <w:rsid w:val="005E30F6"/>
    <w:rsid w:val="005E3224"/>
    <w:rsid w:val="005E32B6"/>
    <w:rsid w:val="005E3E29"/>
    <w:rsid w:val="005E4410"/>
    <w:rsid w:val="005E4578"/>
    <w:rsid w:val="005E4829"/>
    <w:rsid w:val="005E49D3"/>
    <w:rsid w:val="005E4D6E"/>
    <w:rsid w:val="005E54EC"/>
    <w:rsid w:val="005E5E8F"/>
    <w:rsid w:val="005E614E"/>
    <w:rsid w:val="005E659E"/>
    <w:rsid w:val="005E691A"/>
    <w:rsid w:val="005E6A78"/>
    <w:rsid w:val="005E7122"/>
    <w:rsid w:val="005E740F"/>
    <w:rsid w:val="005E7BE7"/>
    <w:rsid w:val="005E7F0C"/>
    <w:rsid w:val="005E7FCE"/>
    <w:rsid w:val="005F04DA"/>
    <w:rsid w:val="005F0514"/>
    <w:rsid w:val="005F1157"/>
    <w:rsid w:val="005F14B2"/>
    <w:rsid w:val="005F1553"/>
    <w:rsid w:val="005F1E65"/>
    <w:rsid w:val="005F1ED2"/>
    <w:rsid w:val="005F1F4B"/>
    <w:rsid w:val="005F202B"/>
    <w:rsid w:val="005F20AD"/>
    <w:rsid w:val="005F2943"/>
    <w:rsid w:val="005F2EC0"/>
    <w:rsid w:val="005F3383"/>
    <w:rsid w:val="005F3831"/>
    <w:rsid w:val="005F396D"/>
    <w:rsid w:val="005F3983"/>
    <w:rsid w:val="005F3D66"/>
    <w:rsid w:val="005F3F1B"/>
    <w:rsid w:val="005F4239"/>
    <w:rsid w:val="005F4365"/>
    <w:rsid w:val="005F46F9"/>
    <w:rsid w:val="005F474D"/>
    <w:rsid w:val="005F47A4"/>
    <w:rsid w:val="005F4D6B"/>
    <w:rsid w:val="005F4E00"/>
    <w:rsid w:val="005F556D"/>
    <w:rsid w:val="005F5A62"/>
    <w:rsid w:val="005F5A9C"/>
    <w:rsid w:val="005F61DD"/>
    <w:rsid w:val="005F6947"/>
    <w:rsid w:val="005F6981"/>
    <w:rsid w:val="005F6B1E"/>
    <w:rsid w:val="005F6E26"/>
    <w:rsid w:val="005F756D"/>
    <w:rsid w:val="005F75A0"/>
    <w:rsid w:val="005F7AC3"/>
    <w:rsid w:val="0060020A"/>
    <w:rsid w:val="006010A4"/>
    <w:rsid w:val="006010EC"/>
    <w:rsid w:val="00601118"/>
    <w:rsid w:val="006013D2"/>
    <w:rsid w:val="00602A0B"/>
    <w:rsid w:val="00602C07"/>
    <w:rsid w:val="006034A7"/>
    <w:rsid w:val="0060374B"/>
    <w:rsid w:val="00604275"/>
    <w:rsid w:val="0060451A"/>
    <w:rsid w:val="00604847"/>
    <w:rsid w:val="006048C2"/>
    <w:rsid w:val="00604D12"/>
    <w:rsid w:val="00604F30"/>
    <w:rsid w:val="00606397"/>
    <w:rsid w:val="006063B6"/>
    <w:rsid w:val="00606964"/>
    <w:rsid w:val="00606B38"/>
    <w:rsid w:val="00606DD8"/>
    <w:rsid w:val="00606F8C"/>
    <w:rsid w:val="00607BB9"/>
    <w:rsid w:val="00607C36"/>
    <w:rsid w:val="00607C77"/>
    <w:rsid w:val="00607D29"/>
    <w:rsid w:val="00610135"/>
    <w:rsid w:val="00610445"/>
    <w:rsid w:val="0061122B"/>
    <w:rsid w:val="00611234"/>
    <w:rsid w:val="0061131E"/>
    <w:rsid w:val="0061155D"/>
    <w:rsid w:val="0061186C"/>
    <w:rsid w:val="00611F13"/>
    <w:rsid w:val="00612203"/>
    <w:rsid w:val="0061247F"/>
    <w:rsid w:val="00612673"/>
    <w:rsid w:val="006127B0"/>
    <w:rsid w:val="00612863"/>
    <w:rsid w:val="00612B4E"/>
    <w:rsid w:val="006134E7"/>
    <w:rsid w:val="00613D72"/>
    <w:rsid w:val="00613F6B"/>
    <w:rsid w:val="0061448A"/>
    <w:rsid w:val="0061464E"/>
    <w:rsid w:val="00614F00"/>
    <w:rsid w:val="0061502F"/>
    <w:rsid w:val="006153C0"/>
    <w:rsid w:val="0061557A"/>
    <w:rsid w:val="00615681"/>
    <w:rsid w:val="0061574F"/>
    <w:rsid w:val="006159E4"/>
    <w:rsid w:val="00616038"/>
    <w:rsid w:val="00616070"/>
    <w:rsid w:val="00616085"/>
    <w:rsid w:val="00616373"/>
    <w:rsid w:val="00617417"/>
    <w:rsid w:val="006175F4"/>
    <w:rsid w:val="006175FA"/>
    <w:rsid w:val="006177D1"/>
    <w:rsid w:val="00617967"/>
    <w:rsid w:val="00617BC9"/>
    <w:rsid w:val="006204A5"/>
    <w:rsid w:val="0062093A"/>
    <w:rsid w:val="00620C5D"/>
    <w:rsid w:val="00620E17"/>
    <w:rsid w:val="0062124E"/>
    <w:rsid w:val="00621C92"/>
    <w:rsid w:val="00621FF4"/>
    <w:rsid w:val="00622908"/>
    <w:rsid w:val="006229C8"/>
    <w:rsid w:val="00622C0B"/>
    <w:rsid w:val="0062322C"/>
    <w:rsid w:val="00623947"/>
    <w:rsid w:val="00623C90"/>
    <w:rsid w:val="00623DBE"/>
    <w:rsid w:val="00624043"/>
    <w:rsid w:val="006244B1"/>
    <w:rsid w:val="00624600"/>
    <w:rsid w:val="00624894"/>
    <w:rsid w:val="00624F42"/>
    <w:rsid w:val="006250F6"/>
    <w:rsid w:val="00625256"/>
    <w:rsid w:val="0062545C"/>
    <w:rsid w:val="00625A5B"/>
    <w:rsid w:val="006268C1"/>
    <w:rsid w:val="00626C0D"/>
    <w:rsid w:val="00626D33"/>
    <w:rsid w:val="00626E16"/>
    <w:rsid w:val="00626EA4"/>
    <w:rsid w:val="00627034"/>
    <w:rsid w:val="00627285"/>
    <w:rsid w:val="00627325"/>
    <w:rsid w:val="006274B4"/>
    <w:rsid w:val="0062751C"/>
    <w:rsid w:val="006276A9"/>
    <w:rsid w:val="0063008A"/>
    <w:rsid w:val="006307CF"/>
    <w:rsid w:val="00630A98"/>
    <w:rsid w:val="00631259"/>
    <w:rsid w:val="00631C31"/>
    <w:rsid w:val="00631FE8"/>
    <w:rsid w:val="0063224E"/>
    <w:rsid w:val="00632CE3"/>
    <w:rsid w:val="00632D55"/>
    <w:rsid w:val="00632E8A"/>
    <w:rsid w:val="006331FF"/>
    <w:rsid w:val="00633C9C"/>
    <w:rsid w:val="00633CB5"/>
    <w:rsid w:val="006345A0"/>
    <w:rsid w:val="00634AFB"/>
    <w:rsid w:val="00634B66"/>
    <w:rsid w:val="00634C31"/>
    <w:rsid w:val="00634E38"/>
    <w:rsid w:val="00635498"/>
    <w:rsid w:val="00635603"/>
    <w:rsid w:val="006358D6"/>
    <w:rsid w:val="006365BD"/>
    <w:rsid w:val="006365C0"/>
    <w:rsid w:val="006366FA"/>
    <w:rsid w:val="006367F1"/>
    <w:rsid w:val="0063682C"/>
    <w:rsid w:val="006368D3"/>
    <w:rsid w:val="00636E31"/>
    <w:rsid w:val="00637A9A"/>
    <w:rsid w:val="00637FDF"/>
    <w:rsid w:val="00640511"/>
    <w:rsid w:val="00640DFF"/>
    <w:rsid w:val="00640E7C"/>
    <w:rsid w:val="006416DA"/>
    <w:rsid w:val="00641BD1"/>
    <w:rsid w:val="00642066"/>
    <w:rsid w:val="006424E5"/>
    <w:rsid w:val="0064255B"/>
    <w:rsid w:val="0064264E"/>
    <w:rsid w:val="00642E7D"/>
    <w:rsid w:val="00643C3A"/>
    <w:rsid w:val="00643D5F"/>
    <w:rsid w:val="00643FC5"/>
    <w:rsid w:val="00644096"/>
    <w:rsid w:val="006443D0"/>
    <w:rsid w:val="006446A5"/>
    <w:rsid w:val="00644AE7"/>
    <w:rsid w:val="00644BD6"/>
    <w:rsid w:val="0064558D"/>
    <w:rsid w:val="00645DE7"/>
    <w:rsid w:val="00645F23"/>
    <w:rsid w:val="0064635D"/>
    <w:rsid w:val="0064670D"/>
    <w:rsid w:val="00646925"/>
    <w:rsid w:val="00646E75"/>
    <w:rsid w:val="00647397"/>
    <w:rsid w:val="006478F4"/>
    <w:rsid w:val="00647AF3"/>
    <w:rsid w:val="00647CAE"/>
    <w:rsid w:val="00647D9D"/>
    <w:rsid w:val="00650324"/>
    <w:rsid w:val="00650427"/>
    <w:rsid w:val="00650517"/>
    <w:rsid w:val="00650700"/>
    <w:rsid w:val="00651140"/>
    <w:rsid w:val="006512DB"/>
    <w:rsid w:val="00651394"/>
    <w:rsid w:val="00651465"/>
    <w:rsid w:val="00651A12"/>
    <w:rsid w:val="00651A31"/>
    <w:rsid w:val="00651A4C"/>
    <w:rsid w:val="00653279"/>
    <w:rsid w:val="00654513"/>
    <w:rsid w:val="00654584"/>
    <w:rsid w:val="006550A4"/>
    <w:rsid w:val="006551B4"/>
    <w:rsid w:val="0065612A"/>
    <w:rsid w:val="00656666"/>
    <w:rsid w:val="0065692A"/>
    <w:rsid w:val="00657B8D"/>
    <w:rsid w:val="00657D5B"/>
    <w:rsid w:val="00657DCD"/>
    <w:rsid w:val="00660409"/>
    <w:rsid w:val="006605CF"/>
    <w:rsid w:val="00660948"/>
    <w:rsid w:val="006609F8"/>
    <w:rsid w:val="00660F8C"/>
    <w:rsid w:val="00662717"/>
    <w:rsid w:val="0066277B"/>
    <w:rsid w:val="006629F5"/>
    <w:rsid w:val="006630AB"/>
    <w:rsid w:val="006632B0"/>
    <w:rsid w:val="00663364"/>
    <w:rsid w:val="006637B3"/>
    <w:rsid w:val="00663AFE"/>
    <w:rsid w:val="00664234"/>
    <w:rsid w:val="006643A6"/>
    <w:rsid w:val="00664591"/>
    <w:rsid w:val="00664901"/>
    <w:rsid w:val="006649E0"/>
    <w:rsid w:val="00664EE9"/>
    <w:rsid w:val="00664F0E"/>
    <w:rsid w:val="006652D3"/>
    <w:rsid w:val="00665480"/>
    <w:rsid w:val="00665749"/>
    <w:rsid w:val="006658DF"/>
    <w:rsid w:val="00665EFA"/>
    <w:rsid w:val="00666084"/>
    <w:rsid w:val="00666330"/>
    <w:rsid w:val="006667C6"/>
    <w:rsid w:val="00666A8C"/>
    <w:rsid w:val="00670735"/>
    <w:rsid w:val="00670875"/>
    <w:rsid w:val="0067105D"/>
    <w:rsid w:val="00671123"/>
    <w:rsid w:val="0067127E"/>
    <w:rsid w:val="006730AE"/>
    <w:rsid w:val="00673145"/>
    <w:rsid w:val="00673291"/>
    <w:rsid w:val="00673EC0"/>
    <w:rsid w:val="006740EF"/>
    <w:rsid w:val="0067485A"/>
    <w:rsid w:val="00674BA3"/>
    <w:rsid w:val="006755C2"/>
    <w:rsid w:val="00675884"/>
    <w:rsid w:val="00675C27"/>
    <w:rsid w:val="00675E2B"/>
    <w:rsid w:val="00675F92"/>
    <w:rsid w:val="00676073"/>
    <w:rsid w:val="006768A6"/>
    <w:rsid w:val="0067691F"/>
    <w:rsid w:val="006772B6"/>
    <w:rsid w:val="00677371"/>
    <w:rsid w:val="0067751B"/>
    <w:rsid w:val="006775B0"/>
    <w:rsid w:val="006776B7"/>
    <w:rsid w:val="00677906"/>
    <w:rsid w:val="00677966"/>
    <w:rsid w:val="00677AAB"/>
    <w:rsid w:val="00677D4A"/>
    <w:rsid w:val="00680255"/>
    <w:rsid w:val="006807A1"/>
    <w:rsid w:val="0068095E"/>
    <w:rsid w:val="00681358"/>
    <w:rsid w:val="00681722"/>
    <w:rsid w:val="00682042"/>
    <w:rsid w:val="00682A8F"/>
    <w:rsid w:val="00682F5A"/>
    <w:rsid w:val="0068329B"/>
    <w:rsid w:val="006835E8"/>
    <w:rsid w:val="00683772"/>
    <w:rsid w:val="00683FFC"/>
    <w:rsid w:val="00684427"/>
    <w:rsid w:val="00684908"/>
    <w:rsid w:val="00684969"/>
    <w:rsid w:val="00684B6C"/>
    <w:rsid w:val="00684D08"/>
    <w:rsid w:val="00685C59"/>
    <w:rsid w:val="00685CF7"/>
    <w:rsid w:val="00685D13"/>
    <w:rsid w:val="00685F57"/>
    <w:rsid w:val="00686188"/>
    <w:rsid w:val="006876C7"/>
    <w:rsid w:val="006876EF"/>
    <w:rsid w:val="00687729"/>
    <w:rsid w:val="006878F3"/>
    <w:rsid w:val="00690875"/>
    <w:rsid w:val="00690B50"/>
    <w:rsid w:val="00690BA3"/>
    <w:rsid w:val="00690E69"/>
    <w:rsid w:val="006910C8"/>
    <w:rsid w:val="0069121E"/>
    <w:rsid w:val="00691346"/>
    <w:rsid w:val="00691715"/>
    <w:rsid w:val="00692067"/>
    <w:rsid w:val="006921BD"/>
    <w:rsid w:val="00692DD5"/>
    <w:rsid w:val="006930A3"/>
    <w:rsid w:val="006930B3"/>
    <w:rsid w:val="006933C9"/>
    <w:rsid w:val="00693924"/>
    <w:rsid w:val="006939F3"/>
    <w:rsid w:val="0069446A"/>
    <w:rsid w:val="00694498"/>
    <w:rsid w:val="00694D5D"/>
    <w:rsid w:val="00694E59"/>
    <w:rsid w:val="00694F24"/>
    <w:rsid w:val="006955A5"/>
    <w:rsid w:val="00696F88"/>
    <w:rsid w:val="0069733E"/>
    <w:rsid w:val="006977CC"/>
    <w:rsid w:val="006A0281"/>
    <w:rsid w:val="006A0359"/>
    <w:rsid w:val="006A0FE8"/>
    <w:rsid w:val="006A127A"/>
    <w:rsid w:val="006A1459"/>
    <w:rsid w:val="006A1830"/>
    <w:rsid w:val="006A2212"/>
    <w:rsid w:val="006A23A6"/>
    <w:rsid w:val="006A24C9"/>
    <w:rsid w:val="006A3056"/>
    <w:rsid w:val="006A35BD"/>
    <w:rsid w:val="006A369C"/>
    <w:rsid w:val="006A3874"/>
    <w:rsid w:val="006A395C"/>
    <w:rsid w:val="006A3FD2"/>
    <w:rsid w:val="006A4095"/>
    <w:rsid w:val="006A46A7"/>
    <w:rsid w:val="006A4A4E"/>
    <w:rsid w:val="006A5591"/>
    <w:rsid w:val="006A5C86"/>
    <w:rsid w:val="006A60DA"/>
    <w:rsid w:val="006A60EF"/>
    <w:rsid w:val="006A61F2"/>
    <w:rsid w:val="006A7114"/>
    <w:rsid w:val="006A7836"/>
    <w:rsid w:val="006A7A5A"/>
    <w:rsid w:val="006A7D84"/>
    <w:rsid w:val="006B06D5"/>
    <w:rsid w:val="006B077C"/>
    <w:rsid w:val="006B0ED2"/>
    <w:rsid w:val="006B10DF"/>
    <w:rsid w:val="006B1775"/>
    <w:rsid w:val="006B19F6"/>
    <w:rsid w:val="006B1CCC"/>
    <w:rsid w:val="006B1E00"/>
    <w:rsid w:val="006B1FBC"/>
    <w:rsid w:val="006B2253"/>
    <w:rsid w:val="006B264B"/>
    <w:rsid w:val="006B2BD6"/>
    <w:rsid w:val="006B32CC"/>
    <w:rsid w:val="006B32F9"/>
    <w:rsid w:val="006B3348"/>
    <w:rsid w:val="006B35C6"/>
    <w:rsid w:val="006B3728"/>
    <w:rsid w:val="006B400B"/>
    <w:rsid w:val="006B4C45"/>
    <w:rsid w:val="006B4E72"/>
    <w:rsid w:val="006B4F60"/>
    <w:rsid w:val="006B5016"/>
    <w:rsid w:val="006B53B5"/>
    <w:rsid w:val="006B560B"/>
    <w:rsid w:val="006B5A8F"/>
    <w:rsid w:val="006B5BDC"/>
    <w:rsid w:val="006B5E41"/>
    <w:rsid w:val="006B6253"/>
    <w:rsid w:val="006B65E5"/>
    <w:rsid w:val="006B6EB1"/>
    <w:rsid w:val="006B6F0B"/>
    <w:rsid w:val="006B77EA"/>
    <w:rsid w:val="006B79F4"/>
    <w:rsid w:val="006C0499"/>
    <w:rsid w:val="006C0E47"/>
    <w:rsid w:val="006C118A"/>
    <w:rsid w:val="006C146A"/>
    <w:rsid w:val="006C2359"/>
    <w:rsid w:val="006C252A"/>
    <w:rsid w:val="006C2711"/>
    <w:rsid w:val="006C2929"/>
    <w:rsid w:val="006C2C4E"/>
    <w:rsid w:val="006C30EF"/>
    <w:rsid w:val="006C35E3"/>
    <w:rsid w:val="006C3804"/>
    <w:rsid w:val="006C3E81"/>
    <w:rsid w:val="006C406E"/>
    <w:rsid w:val="006C43FA"/>
    <w:rsid w:val="006C4995"/>
    <w:rsid w:val="006C4C2B"/>
    <w:rsid w:val="006C5695"/>
    <w:rsid w:val="006C59F3"/>
    <w:rsid w:val="006C5F82"/>
    <w:rsid w:val="006C64E5"/>
    <w:rsid w:val="006C69F1"/>
    <w:rsid w:val="006C708D"/>
    <w:rsid w:val="006C7094"/>
    <w:rsid w:val="006C70AE"/>
    <w:rsid w:val="006C71A8"/>
    <w:rsid w:val="006C7469"/>
    <w:rsid w:val="006C7C55"/>
    <w:rsid w:val="006D06B3"/>
    <w:rsid w:val="006D0DAB"/>
    <w:rsid w:val="006D135E"/>
    <w:rsid w:val="006D17A4"/>
    <w:rsid w:val="006D1AB2"/>
    <w:rsid w:val="006D239C"/>
    <w:rsid w:val="006D25C7"/>
    <w:rsid w:val="006D290A"/>
    <w:rsid w:val="006D31C3"/>
    <w:rsid w:val="006D32A6"/>
    <w:rsid w:val="006D3BBF"/>
    <w:rsid w:val="006D3C5B"/>
    <w:rsid w:val="006D3E2A"/>
    <w:rsid w:val="006D408E"/>
    <w:rsid w:val="006D42E2"/>
    <w:rsid w:val="006D4810"/>
    <w:rsid w:val="006D5AD4"/>
    <w:rsid w:val="006D6220"/>
    <w:rsid w:val="006D62AB"/>
    <w:rsid w:val="006D69F9"/>
    <w:rsid w:val="006D6DA5"/>
    <w:rsid w:val="006D7192"/>
    <w:rsid w:val="006D7219"/>
    <w:rsid w:val="006D7315"/>
    <w:rsid w:val="006D7330"/>
    <w:rsid w:val="006D7A60"/>
    <w:rsid w:val="006E09A8"/>
    <w:rsid w:val="006E0A34"/>
    <w:rsid w:val="006E0CC1"/>
    <w:rsid w:val="006E0F17"/>
    <w:rsid w:val="006E1341"/>
    <w:rsid w:val="006E13DC"/>
    <w:rsid w:val="006E159E"/>
    <w:rsid w:val="006E175B"/>
    <w:rsid w:val="006E175E"/>
    <w:rsid w:val="006E23B6"/>
    <w:rsid w:val="006E3403"/>
    <w:rsid w:val="006E3408"/>
    <w:rsid w:val="006E392D"/>
    <w:rsid w:val="006E39F2"/>
    <w:rsid w:val="006E3A57"/>
    <w:rsid w:val="006E3D1D"/>
    <w:rsid w:val="006E44A7"/>
    <w:rsid w:val="006E54E1"/>
    <w:rsid w:val="006E5C1E"/>
    <w:rsid w:val="006E662D"/>
    <w:rsid w:val="006E6697"/>
    <w:rsid w:val="006E7085"/>
    <w:rsid w:val="006E72D4"/>
    <w:rsid w:val="006E73BD"/>
    <w:rsid w:val="006E7F17"/>
    <w:rsid w:val="006F0624"/>
    <w:rsid w:val="006F0CCD"/>
    <w:rsid w:val="006F1161"/>
    <w:rsid w:val="006F158E"/>
    <w:rsid w:val="006F1A39"/>
    <w:rsid w:val="006F1CE8"/>
    <w:rsid w:val="006F1D3C"/>
    <w:rsid w:val="006F1DA9"/>
    <w:rsid w:val="006F2110"/>
    <w:rsid w:val="006F2884"/>
    <w:rsid w:val="006F2CCD"/>
    <w:rsid w:val="006F2D9D"/>
    <w:rsid w:val="006F2E00"/>
    <w:rsid w:val="006F332B"/>
    <w:rsid w:val="006F36B9"/>
    <w:rsid w:val="006F38FF"/>
    <w:rsid w:val="006F3C7B"/>
    <w:rsid w:val="006F4479"/>
    <w:rsid w:val="006F48A3"/>
    <w:rsid w:val="006F4DB0"/>
    <w:rsid w:val="006F50DE"/>
    <w:rsid w:val="006F547A"/>
    <w:rsid w:val="006F5576"/>
    <w:rsid w:val="006F61FC"/>
    <w:rsid w:val="006F65C9"/>
    <w:rsid w:val="006F73DC"/>
    <w:rsid w:val="006F743B"/>
    <w:rsid w:val="006F795D"/>
    <w:rsid w:val="007002D7"/>
    <w:rsid w:val="007006D6"/>
    <w:rsid w:val="00700D12"/>
    <w:rsid w:val="00700D3F"/>
    <w:rsid w:val="00700F67"/>
    <w:rsid w:val="00700FC3"/>
    <w:rsid w:val="00701041"/>
    <w:rsid w:val="0070128B"/>
    <w:rsid w:val="0070211E"/>
    <w:rsid w:val="00702159"/>
    <w:rsid w:val="007027A7"/>
    <w:rsid w:val="00702B46"/>
    <w:rsid w:val="00702D05"/>
    <w:rsid w:val="00702DFF"/>
    <w:rsid w:val="00703165"/>
    <w:rsid w:val="007034AA"/>
    <w:rsid w:val="007034CB"/>
    <w:rsid w:val="0070391A"/>
    <w:rsid w:val="007039CA"/>
    <w:rsid w:val="00703C33"/>
    <w:rsid w:val="00704344"/>
    <w:rsid w:val="0070447D"/>
    <w:rsid w:val="00704900"/>
    <w:rsid w:val="00704ACF"/>
    <w:rsid w:val="00704BDA"/>
    <w:rsid w:val="00704DB3"/>
    <w:rsid w:val="0070533D"/>
    <w:rsid w:val="00705776"/>
    <w:rsid w:val="007059F0"/>
    <w:rsid w:val="00705BDE"/>
    <w:rsid w:val="00706532"/>
    <w:rsid w:val="007070F5"/>
    <w:rsid w:val="007072BD"/>
    <w:rsid w:val="00710577"/>
    <w:rsid w:val="007105FB"/>
    <w:rsid w:val="00710627"/>
    <w:rsid w:val="0071086A"/>
    <w:rsid w:val="00710A82"/>
    <w:rsid w:val="00710EED"/>
    <w:rsid w:val="00710F77"/>
    <w:rsid w:val="00711095"/>
    <w:rsid w:val="00711113"/>
    <w:rsid w:val="00711131"/>
    <w:rsid w:val="007111E9"/>
    <w:rsid w:val="00711670"/>
    <w:rsid w:val="00711A17"/>
    <w:rsid w:val="00711B33"/>
    <w:rsid w:val="00712196"/>
    <w:rsid w:val="007125BF"/>
    <w:rsid w:val="00712A88"/>
    <w:rsid w:val="00712BB6"/>
    <w:rsid w:val="00712DEE"/>
    <w:rsid w:val="007130C4"/>
    <w:rsid w:val="007133EC"/>
    <w:rsid w:val="00713C9B"/>
    <w:rsid w:val="00713DBF"/>
    <w:rsid w:val="00713DE1"/>
    <w:rsid w:val="00713F0D"/>
    <w:rsid w:val="007142EA"/>
    <w:rsid w:val="007149E3"/>
    <w:rsid w:val="007150C5"/>
    <w:rsid w:val="00715879"/>
    <w:rsid w:val="00715F29"/>
    <w:rsid w:val="00716909"/>
    <w:rsid w:val="00716B79"/>
    <w:rsid w:val="00716CA0"/>
    <w:rsid w:val="007178C5"/>
    <w:rsid w:val="0072174B"/>
    <w:rsid w:val="00721FBA"/>
    <w:rsid w:val="0072216B"/>
    <w:rsid w:val="0072295D"/>
    <w:rsid w:val="00722C89"/>
    <w:rsid w:val="00723240"/>
    <w:rsid w:val="0072428F"/>
    <w:rsid w:val="00724347"/>
    <w:rsid w:val="007245D5"/>
    <w:rsid w:val="007246E8"/>
    <w:rsid w:val="00724826"/>
    <w:rsid w:val="00724D7B"/>
    <w:rsid w:val="0072511E"/>
    <w:rsid w:val="007253EC"/>
    <w:rsid w:val="00726488"/>
    <w:rsid w:val="007264BA"/>
    <w:rsid w:val="007267AF"/>
    <w:rsid w:val="0072693B"/>
    <w:rsid w:val="00726CE6"/>
    <w:rsid w:val="00727193"/>
    <w:rsid w:val="0072798F"/>
    <w:rsid w:val="007309F4"/>
    <w:rsid w:val="00730DA0"/>
    <w:rsid w:val="00731071"/>
    <w:rsid w:val="00731270"/>
    <w:rsid w:val="00731986"/>
    <w:rsid w:val="00731C0F"/>
    <w:rsid w:val="0073218C"/>
    <w:rsid w:val="007322BD"/>
    <w:rsid w:val="007323BC"/>
    <w:rsid w:val="007323D5"/>
    <w:rsid w:val="00732804"/>
    <w:rsid w:val="00732EAB"/>
    <w:rsid w:val="007330D7"/>
    <w:rsid w:val="00733142"/>
    <w:rsid w:val="0073349C"/>
    <w:rsid w:val="0073376A"/>
    <w:rsid w:val="007339F1"/>
    <w:rsid w:val="00733FC1"/>
    <w:rsid w:val="007341DF"/>
    <w:rsid w:val="0073466F"/>
    <w:rsid w:val="00734849"/>
    <w:rsid w:val="00734987"/>
    <w:rsid w:val="00734E76"/>
    <w:rsid w:val="00735417"/>
    <w:rsid w:val="00735A8F"/>
    <w:rsid w:val="00736131"/>
    <w:rsid w:val="0073642E"/>
    <w:rsid w:val="00736669"/>
    <w:rsid w:val="0073666D"/>
    <w:rsid w:val="00736CF2"/>
    <w:rsid w:val="00736D52"/>
    <w:rsid w:val="00736DF6"/>
    <w:rsid w:val="007372D5"/>
    <w:rsid w:val="007372DA"/>
    <w:rsid w:val="007377C4"/>
    <w:rsid w:val="00737D95"/>
    <w:rsid w:val="00740747"/>
    <w:rsid w:val="0074095D"/>
    <w:rsid w:val="00740A38"/>
    <w:rsid w:val="007414AD"/>
    <w:rsid w:val="00741C54"/>
    <w:rsid w:val="00742683"/>
    <w:rsid w:val="00742941"/>
    <w:rsid w:val="00742943"/>
    <w:rsid w:val="007429A2"/>
    <w:rsid w:val="00742C26"/>
    <w:rsid w:val="007434C8"/>
    <w:rsid w:val="0074366F"/>
    <w:rsid w:val="007437AE"/>
    <w:rsid w:val="00743B5D"/>
    <w:rsid w:val="00743B6B"/>
    <w:rsid w:val="00743D11"/>
    <w:rsid w:val="00743EF3"/>
    <w:rsid w:val="0074406F"/>
    <w:rsid w:val="007444C7"/>
    <w:rsid w:val="007444F7"/>
    <w:rsid w:val="00744E19"/>
    <w:rsid w:val="0074553D"/>
    <w:rsid w:val="00745B4C"/>
    <w:rsid w:val="00746041"/>
    <w:rsid w:val="007469E1"/>
    <w:rsid w:val="00746A07"/>
    <w:rsid w:val="00746A6D"/>
    <w:rsid w:val="00746E5A"/>
    <w:rsid w:val="00746FD1"/>
    <w:rsid w:val="00750299"/>
    <w:rsid w:val="007505AE"/>
    <w:rsid w:val="007505FB"/>
    <w:rsid w:val="0075063F"/>
    <w:rsid w:val="007507DC"/>
    <w:rsid w:val="00750BE6"/>
    <w:rsid w:val="00750E88"/>
    <w:rsid w:val="0075133B"/>
    <w:rsid w:val="00751627"/>
    <w:rsid w:val="00751929"/>
    <w:rsid w:val="00751DBC"/>
    <w:rsid w:val="00751FEE"/>
    <w:rsid w:val="007521F9"/>
    <w:rsid w:val="00752609"/>
    <w:rsid w:val="00752990"/>
    <w:rsid w:val="00752B7C"/>
    <w:rsid w:val="00752C32"/>
    <w:rsid w:val="00752C9F"/>
    <w:rsid w:val="0075331B"/>
    <w:rsid w:val="007533D2"/>
    <w:rsid w:val="007533FD"/>
    <w:rsid w:val="00754414"/>
    <w:rsid w:val="0075471B"/>
    <w:rsid w:val="00754D52"/>
    <w:rsid w:val="00754FA9"/>
    <w:rsid w:val="00755503"/>
    <w:rsid w:val="00755668"/>
    <w:rsid w:val="007558F8"/>
    <w:rsid w:val="00755FD3"/>
    <w:rsid w:val="0075603F"/>
    <w:rsid w:val="00756E3A"/>
    <w:rsid w:val="007572EB"/>
    <w:rsid w:val="00757365"/>
    <w:rsid w:val="007579AC"/>
    <w:rsid w:val="00757C45"/>
    <w:rsid w:val="00757F71"/>
    <w:rsid w:val="007605E9"/>
    <w:rsid w:val="0076095D"/>
    <w:rsid w:val="00760EFA"/>
    <w:rsid w:val="007617AA"/>
    <w:rsid w:val="007618DF"/>
    <w:rsid w:val="007618FA"/>
    <w:rsid w:val="007619AD"/>
    <w:rsid w:val="00761A80"/>
    <w:rsid w:val="00761C08"/>
    <w:rsid w:val="00761F36"/>
    <w:rsid w:val="00762E47"/>
    <w:rsid w:val="00764114"/>
    <w:rsid w:val="00764778"/>
    <w:rsid w:val="00764ECF"/>
    <w:rsid w:val="00765421"/>
    <w:rsid w:val="0076546D"/>
    <w:rsid w:val="00765578"/>
    <w:rsid w:val="00765801"/>
    <w:rsid w:val="00766479"/>
    <w:rsid w:val="00766A2B"/>
    <w:rsid w:val="00766DDD"/>
    <w:rsid w:val="007670F0"/>
    <w:rsid w:val="00770C60"/>
    <w:rsid w:val="00770E78"/>
    <w:rsid w:val="00771D69"/>
    <w:rsid w:val="00771E7C"/>
    <w:rsid w:val="0077205C"/>
    <w:rsid w:val="007726A7"/>
    <w:rsid w:val="007726F1"/>
    <w:rsid w:val="00772AAC"/>
    <w:rsid w:val="00772BEA"/>
    <w:rsid w:val="0077302C"/>
    <w:rsid w:val="007734B8"/>
    <w:rsid w:val="00773B75"/>
    <w:rsid w:val="007742C2"/>
    <w:rsid w:val="007743F6"/>
    <w:rsid w:val="00775C1B"/>
    <w:rsid w:val="007764EE"/>
    <w:rsid w:val="00776FEC"/>
    <w:rsid w:val="007774B6"/>
    <w:rsid w:val="0078053D"/>
    <w:rsid w:val="00780611"/>
    <w:rsid w:val="007810AF"/>
    <w:rsid w:val="007811A8"/>
    <w:rsid w:val="00782280"/>
    <w:rsid w:val="00782788"/>
    <w:rsid w:val="00783107"/>
    <w:rsid w:val="007832CA"/>
    <w:rsid w:val="00783746"/>
    <w:rsid w:val="00783E94"/>
    <w:rsid w:val="007845B7"/>
    <w:rsid w:val="007848B7"/>
    <w:rsid w:val="00784ECA"/>
    <w:rsid w:val="00785275"/>
    <w:rsid w:val="00785638"/>
    <w:rsid w:val="007857B4"/>
    <w:rsid w:val="007857D8"/>
    <w:rsid w:val="00785A38"/>
    <w:rsid w:val="00786000"/>
    <w:rsid w:val="0078603F"/>
    <w:rsid w:val="00786356"/>
    <w:rsid w:val="00786FB4"/>
    <w:rsid w:val="007873D1"/>
    <w:rsid w:val="0078755B"/>
    <w:rsid w:val="00787980"/>
    <w:rsid w:val="00787E3B"/>
    <w:rsid w:val="00787EC1"/>
    <w:rsid w:val="0079028B"/>
    <w:rsid w:val="007909C7"/>
    <w:rsid w:val="00790B4E"/>
    <w:rsid w:val="00790CB5"/>
    <w:rsid w:val="00790E56"/>
    <w:rsid w:val="00791A3F"/>
    <w:rsid w:val="00791CB5"/>
    <w:rsid w:val="00792378"/>
    <w:rsid w:val="007923BA"/>
    <w:rsid w:val="007923BE"/>
    <w:rsid w:val="007923C3"/>
    <w:rsid w:val="00792A79"/>
    <w:rsid w:val="00792B3E"/>
    <w:rsid w:val="00792B7C"/>
    <w:rsid w:val="00792C75"/>
    <w:rsid w:val="00792E36"/>
    <w:rsid w:val="00792FD2"/>
    <w:rsid w:val="00793092"/>
    <w:rsid w:val="007930B4"/>
    <w:rsid w:val="00793324"/>
    <w:rsid w:val="007933E1"/>
    <w:rsid w:val="0079375C"/>
    <w:rsid w:val="00793A09"/>
    <w:rsid w:val="00793BF6"/>
    <w:rsid w:val="00793C1D"/>
    <w:rsid w:val="00793E12"/>
    <w:rsid w:val="007941CF"/>
    <w:rsid w:val="007947EF"/>
    <w:rsid w:val="00794C6B"/>
    <w:rsid w:val="00794DF1"/>
    <w:rsid w:val="007956CB"/>
    <w:rsid w:val="007958B9"/>
    <w:rsid w:val="00795AB9"/>
    <w:rsid w:val="00795B34"/>
    <w:rsid w:val="00795D15"/>
    <w:rsid w:val="00795FAA"/>
    <w:rsid w:val="007960BE"/>
    <w:rsid w:val="00796765"/>
    <w:rsid w:val="00796936"/>
    <w:rsid w:val="0079703F"/>
    <w:rsid w:val="00797100"/>
    <w:rsid w:val="0079779B"/>
    <w:rsid w:val="00797E04"/>
    <w:rsid w:val="007A0F25"/>
    <w:rsid w:val="007A1632"/>
    <w:rsid w:val="007A1829"/>
    <w:rsid w:val="007A1B22"/>
    <w:rsid w:val="007A1C55"/>
    <w:rsid w:val="007A1FB0"/>
    <w:rsid w:val="007A22CE"/>
    <w:rsid w:val="007A2534"/>
    <w:rsid w:val="007A2D8C"/>
    <w:rsid w:val="007A2DF2"/>
    <w:rsid w:val="007A2E0C"/>
    <w:rsid w:val="007A2EC9"/>
    <w:rsid w:val="007A32C4"/>
    <w:rsid w:val="007A333B"/>
    <w:rsid w:val="007A3474"/>
    <w:rsid w:val="007A36FE"/>
    <w:rsid w:val="007A380B"/>
    <w:rsid w:val="007A3B1F"/>
    <w:rsid w:val="007A3F6E"/>
    <w:rsid w:val="007A4605"/>
    <w:rsid w:val="007A4C89"/>
    <w:rsid w:val="007A4E4B"/>
    <w:rsid w:val="007A5634"/>
    <w:rsid w:val="007A5A43"/>
    <w:rsid w:val="007A5AA9"/>
    <w:rsid w:val="007A61A3"/>
    <w:rsid w:val="007A68BF"/>
    <w:rsid w:val="007A6E31"/>
    <w:rsid w:val="007A7007"/>
    <w:rsid w:val="007A7057"/>
    <w:rsid w:val="007A7ACB"/>
    <w:rsid w:val="007A7F11"/>
    <w:rsid w:val="007B016D"/>
    <w:rsid w:val="007B138C"/>
    <w:rsid w:val="007B13AA"/>
    <w:rsid w:val="007B1908"/>
    <w:rsid w:val="007B22CD"/>
    <w:rsid w:val="007B291C"/>
    <w:rsid w:val="007B34A4"/>
    <w:rsid w:val="007B39BF"/>
    <w:rsid w:val="007B3E89"/>
    <w:rsid w:val="007B4E24"/>
    <w:rsid w:val="007B528E"/>
    <w:rsid w:val="007B64B7"/>
    <w:rsid w:val="007B692F"/>
    <w:rsid w:val="007B6F1C"/>
    <w:rsid w:val="007B6F23"/>
    <w:rsid w:val="007B74A3"/>
    <w:rsid w:val="007B75FE"/>
    <w:rsid w:val="007B7756"/>
    <w:rsid w:val="007B7F8A"/>
    <w:rsid w:val="007C0262"/>
    <w:rsid w:val="007C06A8"/>
    <w:rsid w:val="007C103D"/>
    <w:rsid w:val="007C1079"/>
    <w:rsid w:val="007C14EE"/>
    <w:rsid w:val="007C1537"/>
    <w:rsid w:val="007C158D"/>
    <w:rsid w:val="007C1E94"/>
    <w:rsid w:val="007C2D23"/>
    <w:rsid w:val="007C2F60"/>
    <w:rsid w:val="007C2F71"/>
    <w:rsid w:val="007C335A"/>
    <w:rsid w:val="007C3E71"/>
    <w:rsid w:val="007C404F"/>
    <w:rsid w:val="007C48A8"/>
    <w:rsid w:val="007C4900"/>
    <w:rsid w:val="007C53D3"/>
    <w:rsid w:val="007C57A2"/>
    <w:rsid w:val="007C5C32"/>
    <w:rsid w:val="007C5CF0"/>
    <w:rsid w:val="007C5FFF"/>
    <w:rsid w:val="007C61DB"/>
    <w:rsid w:val="007C6201"/>
    <w:rsid w:val="007C6927"/>
    <w:rsid w:val="007C6D5A"/>
    <w:rsid w:val="007C71DF"/>
    <w:rsid w:val="007C7A33"/>
    <w:rsid w:val="007C7CCF"/>
    <w:rsid w:val="007C7CF6"/>
    <w:rsid w:val="007D011A"/>
    <w:rsid w:val="007D0561"/>
    <w:rsid w:val="007D1543"/>
    <w:rsid w:val="007D19AD"/>
    <w:rsid w:val="007D1E2A"/>
    <w:rsid w:val="007D26C1"/>
    <w:rsid w:val="007D2D68"/>
    <w:rsid w:val="007D2E32"/>
    <w:rsid w:val="007D3A5B"/>
    <w:rsid w:val="007D3D49"/>
    <w:rsid w:val="007D3F53"/>
    <w:rsid w:val="007D4246"/>
    <w:rsid w:val="007D42F7"/>
    <w:rsid w:val="007D435F"/>
    <w:rsid w:val="007D46F6"/>
    <w:rsid w:val="007D5362"/>
    <w:rsid w:val="007D54D8"/>
    <w:rsid w:val="007D55A4"/>
    <w:rsid w:val="007D56B2"/>
    <w:rsid w:val="007D57C7"/>
    <w:rsid w:val="007D58BB"/>
    <w:rsid w:val="007D5F98"/>
    <w:rsid w:val="007D6494"/>
    <w:rsid w:val="007D6903"/>
    <w:rsid w:val="007D69DB"/>
    <w:rsid w:val="007D6E1E"/>
    <w:rsid w:val="007D6E89"/>
    <w:rsid w:val="007D726E"/>
    <w:rsid w:val="007D77FB"/>
    <w:rsid w:val="007D79EC"/>
    <w:rsid w:val="007D7A32"/>
    <w:rsid w:val="007D7FD9"/>
    <w:rsid w:val="007E00FB"/>
    <w:rsid w:val="007E032C"/>
    <w:rsid w:val="007E040D"/>
    <w:rsid w:val="007E0487"/>
    <w:rsid w:val="007E05B3"/>
    <w:rsid w:val="007E0849"/>
    <w:rsid w:val="007E0991"/>
    <w:rsid w:val="007E0C31"/>
    <w:rsid w:val="007E0CB2"/>
    <w:rsid w:val="007E0DD3"/>
    <w:rsid w:val="007E0F39"/>
    <w:rsid w:val="007E0F88"/>
    <w:rsid w:val="007E118B"/>
    <w:rsid w:val="007E2077"/>
    <w:rsid w:val="007E2543"/>
    <w:rsid w:val="007E2573"/>
    <w:rsid w:val="007E28E0"/>
    <w:rsid w:val="007E28E3"/>
    <w:rsid w:val="007E30E6"/>
    <w:rsid w:val="007E3174"/>
    <w:rsid w:val="007E34E3"/>
    <w:rsid w:val="007E3927"/>
    <w:rsid w:val="007E3A05"/>
    <w:rsid w:val="007E3A9B"/>
    <w:rsid w:val="007E3DB5"/>
    <w:rsid w:val="007E3ED4"/>
    <w:rsid w:val="007E460A"/>
    <w:rsid w:val="007E460F"/>
    <w:rsid w:val="007E4D23"/>
    <w:rsid w:val="007E58E1"/>
    <w:rsid w:val="007E5F5F"/>
    <w:rsid w:val="007E66C3"/>
    <w:rsid w:val="007E68B0"/>
    <w:rsid w:val="007E6911"/>
    <w:rsid w:val="007E6E66"/>
    <w:rsid w:val="007E7153"/>
    <w:rsid w:val="007E720D"/>
    <w:rsid w:val="007E740C"/>
    <w:rsid w:val="007E7858"/>
    <w:rsid w:val="007E7C3E"/>
    <w:rsid w:val="007E7E82"/>
    <w:rsid w:val="007F0D66"/>
    <w:rsid w:val="007F1254"/>
    <w:rsid w:val="007F1BEB"/>
    <w:rsid w:val="007F1C18"/>
    <w:rsid w:val="007F26EC"/>
    <w:rsid w:val="007F2CE5"/>
    <w:rsid w:val="007F2FB3"/>
    <w:rsid w:val="007F3099"/>
    <w:rsid w:val="007F41B6"/>
    <w:rsid w:val="007F43AF"/>
    <w:rsid w:val="007F44EB"/>
    <w:rsid w:val="007F49D7"/>
    <w:rsid w:val="007F54DC"/>
    <w:rsid w:val="007F555A"/>
    <w:rsid w:val="007F5BA3"/>
    <w:rsid w:val="007F5C28"/>
    <w:rsid w:val="007F614A"/>
    <w:rsid w:val="007F6371"/>
    <w:rsid w:val="007F6495"/>
    <w:rsid w:val="007F6689"/>
    <w:rsid w:val="007F677D"/>
    <w:rsid w:val="007F70A4"/>
    <w:rsid w:val="007F72B6"/>
    <w:rsid w:val="007F7471"/>
    <w:rsid w:val="007F750B"/>
    <w:rsid w:val="007F7634"/>
    <w:rsid w:val="007F79C1"/>
    <w:rsid w:val="007F7A0F"/>
    <w:rsid w:val="007F7F8D"/>
    <w:rsid w:val="00800726"/>
    <w:rsid w:val="0080096F"/>
    <w:rsid w:val="00801A7B"/>
    <w:rsid w:val="00801B18"/>
    <w:rsid w:val="008020D9"/>
    <w:rsid w:val="008021B6"/>
    <w:rsid w:val="00802611"/>
    <w:rsid w:val="008029AE"/>
    <w:rsid w:val="00802C2D"/>
    <w:rsid w:val="008030A2"/>
    <w:rsid w:val="00803299"/>
    <w:rsid w:val="00803CFF"/>
    <w:rsid w:val="00804A2A"/>
    <w:rsid w:val="00804EC6"/>
    <w:rsid w:val="00805355"/>
    <w:rsid w:val="00805450"/>
    <w:rsid w:val="008057A5"/>
    <w:rsid w:val="00805B99"/>
    <w:rsid w:val="00805C26"/>
    <w:rsid w:val="008060A6"/>
    <w:rsid w:val="00806376"/>
    <w:rsid w:val="00806A55"/>
    <w:rsid w:val="00806A88"/>
    <w:rsid w:val="00810015"/>
    <w:rsid w:val="00810B89"/>
    <w:rsid w:val="00811546"/>
    <w:rsid w:val="00811BDE"/>
    <w:rsid w:val="00811F87"/>
    <w:rsid w:val="00812818"/>
    <w:rsid w:val="008129E5"/>
    <w:rsid w:val="00812B8F"/>
    <w:rsid w:val="008134ED"/>
    <w:rsid w:val="00813673"/>
    <w:rsid w:val="00814C37"/>
    <w:rsid w:val="008150FA"/>
    <w:rsid w:val="0081515C"/>
    <w:rsid w:val="008154CC"/>
    <w:rsid w:val="00815F40"/>
    <w:rsid w:val="00816127"/>
    <w:rsid w:val="00816529"/>
    <w:rsid w:val="00816BA2"/>
    <w:rsid w:val="00817033"/>
    <w:rsid w:val="00817678"/>
    <w:rsid w:val="00817985"/>
    <w:rsid w:val="00817AF7"/>
    <w:rsid w:val="008200CA"/>
    <w:rsid w:val="00820B84"/>
    <w:rsid w:val="00820C3A"/>
    <w:rsid w:val="008216E6"/>
    <w:rsid w:val="00821B23"/>
    <w:rsid w:val="00822012"/>
    <w:rsid w:val="008222A3"/>
    <w:rsid w:val="00822CDE"/>
    <w:rsid w:val="00822EB2"/>
    <w:rsid w:val="0082323E"/>
    <w:rsid w:val="008238C5"/>
    <w:rsid w:val="00824B73"/>
    <w:rsid w:val="008257F1"/>
    <w:rsid w:val="008258E0"/>
    <w:rsid w:val="00825B9E"/>
    <w:rsid w:val="00825BE1"/>
    <w:rsid w:val="008263F4"/>
    <w:rsid w:val="008265CD"/>
    <w:rsid w:val="00827737"/>
    <w:rsid w:val="00827B9B"/>
    <w:rsid w:val="00827C04"/>
    <w:rsid w:val="00830103"/>
    <w:rsid w:val="008303F2"/>
    <w:rsid w:val="00831007"/>
    <w:rsid w:val="0083110C"/>
    <w:rsid w:val="008314E4"/>
    <w:rsid w:val="0083166C"/>
    <w:rsid w:val="00831962"/>
    <w:rsid w:val="00831A43"/>
    <w:rsid w:val="00831D13"/>
    <w:rsid w:val="00831E21"/>
    <w:rsid w:val="00832BDE"/>
    <w:rsid w:val="00832CDC"/>
    <w:rsid w:val="00832ED2"/>
    <w:rsid w:val="00833166"/>
    <w:rsid w:val="00833693"/>
    <w:rsid w:val="00833907"/>
    <w:rsid w:val="0083482A"/>
    <w:rsid w:val="00834C5D"/>
    <w:rsid w:val="00835106"/>
    <w:rsid w:val="00835352"/>
    <w:rsid w:val="00835B57"/>
    <w:rsid w:val="00836448"/>
    <w:rsid w:val="008365A7"/>
    <w:rsid w:val="00836B47"/>
    <w:rsid w:val="00837381"/>
    <w:rsid w:val="0083742A"/>
    <w:rsid w:val="0083749D"/>
    <w:rsid w:val="008378FC"/>
    <w:rsid w:val="00837B00"/>
    <w:rsid w:val="00837D26"/>
    <w:rsid w:val="00837EB4"/>
    <w:rsid w:val="008401D6"/>
    <w:rsid w:val="0084031A"/>
    <w:rsid w:val="00840364"/>
    <w:rsid w:val="00840650"/>
    <w:rsid w:val="008407FC"/>
    <w:rsid w:val="008412F1"/>
    <w:rsid w:val="00841331"/>
    <w:rsid w:val="0084197B"/>
    <w:rsid w:val="00841BD9"/>
    <w:rsid w:val="00841DEF"/>
    <w:rsid w:val="00841E99"/>
    <w:rsid w:val="00842609"/>
    <w:rsid w:val="00842869"/>
    <w:rsid w:val="008428B3"/>
    <w:rsid w:val="00842FE0"/>
    <w:rsid w:val="00843572"/>
    <w:rsid w:val="00843595"/>
    <w:rsid w:val="00844270"/>
    <w:rsid w:val="008442A0"/>
    <w:rsid w:val="008444F9"/>
    <w:rsid w:val="008448D1"/>
    <w:rsid w:val="00844A0F"/>
    <w:rsid w:val="00844B40"/>
    <w:rsid w:val="00844E10"/>
    <w:rsid w:val="00844EA3"/>
    <w:rsid w:val="00844ED4"/>
    <w:rsid w:val="00845064"/>
    <w:rsid w:val="00845AF0"/>
    <w:rsid w:val="00845D4F"/>
    <w:rsid w:val="00846161"/>
    <w:rsid w:val="008463F6"/>
    <w:rsid w:val="0084687D"/>
    <w:rsid w:val="0084720C"/>
    <w:rsid w:val="00847796"/>
    <w:rsid w:val="00847930"/>
    <w:rsid w:val="00847951"/>
    <w:rsid w:val="00847DEC"/>
    <w:rsid w:val="00850234"/>
    <w:rsid w:val="008505EC"/>
    <w:rsid w:val="00850BBC"/>
    <w:rsid w:val="00850BED"/>
    <w:rsid w:val="00850FF1"/>
    <w:rsid w:val="00851417"/>
    <w:rsid w:val="00851C97"/>
    <w:rsid w:val="00851D41"/>
    <w:rsid w:val="00851F14"/>
    <w:rsid w:val="00852187"/>
    <w:rsid w:val="00852303"/>
    <w:rsid w:val="0085231D"/>
    <w:rsid w:val="0085249D"/>
    <w:rsid w:val="00852613"/>
    <w:rsid w:val="0085268A"/>
    <w:rsid w:val="008529B4"/>
    <w:rsid w:val="00852E89"/>
    <w:rsid w:val="0085352E"/>
    <w:rsid w:val="008537A1"/>
    <w:rsid w:val="00853FFE"/>
    <w:rsid w:val="008547AE"/>
    <w:rsid w:val="0085498E"/>
    <w:rsid w:val="00855690"/>
    <w:rsid w:val="00855F51"/>
    <w:rsid w:val="008567D3"/>
    <w:rsid w:val="00856D48"/>
    <w:rsid w:val="00857062"/>
    <w:rsid w:val="008571F5"/>
    <w:rsid w:val="008579E3"/>
    <w:rsid w:val="00857A1F"/>
    <w:rsid w:val="00857ABD"/>
    <w:rsid w:val="008603B1"/>
    <w:rsid w:val="00860FBE"/>
    <w:rsid w:val="008624FC"/>
    <w:rsid w:val="00862918"/>
    <w:rsid w:val="00862951"/>
    <w:rsid w:val="00862B09"/>
    <w:rsid w:val="00862E0F"/>
    <w:rsid w:val="00862EF1"/>
    <w:rsid w:val="00863014"/>
    <w:rsid w:val="00863426"/>
    <w:rsid w:val="0086383E"/>
    <w:rsid w:val="00863F96"/>
    <w:rsid w:val="008646E5"/>
    <w:rsid w:val="00865251"/>
    <w:rsid w:val="00866251"/>
    <w:rsid w:val="008666D1"/>
    <w:rsid w:val="00866718"/>
    <w:rsid w:val="008667BC"/>
    <w:rsid w:val="008667E2"/>
    <w:rsid w:val="00866B4D"/>
    <w:rsid w:val="00866E96"/>
    <w:rsid w:val="0086744F"/>
    <w:rsid w:val="008700F4"/>
    <w:rsid w:val="0087013B"/>
    <w:rsid w:val="008709BA"/>
    <w:rsid w:val="00870A83"/>
    <w:rsid w:val="00870E98"/>
    <w:rsid w:val="008711E1"/>
    <w:rsid w:val="00871390"/>
    <w:rsid w:val="008714A1"/>
    <w:rsid w:val="00871560"/>
    <w:rsid w:val="00871E13"/>
    <w:rsid w:val="00872029"/>
    <w:rsid w:val="0087220C"/>
    <w:rsid w:val="00872337"/>
    <w:rsid w:val="008731D1"/>
    <w:rsid w:val="00874211"/>
    <w:rsid w:val="0087427E"/>
    <w:rsid w:val="00874FCB"/>
    <w:rsid w:val="008752FB"/>
    <w:rsid w:val="00875455"/>
    <w:rsid w:val="008755C6"/>
    <w:rsid w:val="00875949"/>
    <w:rsid w:val="00875966"/>
    <w:rsid w:val="00875AA6"/>
    <w:rsid w:val="00875C40"/>
    <w:rsid w:val="0087644F"/>
    <w:rsid w:val="00876456"/>
    <w:rsid w:val="008766F7"/>
    <w:rsid w:val="00876A06"/>
    <w:rsid w:val="00877764"/>
    <w:rsid w:val="00877A19"/>
    <w:rsid w:val="00877A98"/>
    <w:rsid w:val="00877D36"/>
    <w:rsid w:val="00877E3D"/>
    <w:rsid w:val="00877FD9"/>
    <w:rsid w:val="0088005A"/>
    <w:rsid w:val="00880AC6"/>
    <w:rsid w:val="00880ED4"/>
    <w:rsid w:val="008811B0"/>
    <w:rsid w:val="00881200"/>
    <w:rsid w:val="008813B7"/>
    <w:rsid w:val="0088160F"/>
    <w:rsid w:val="00881682"/>
    <w:rsid w:val="00881741"/>
    <w:rsid w:val="00881C82"/>
    <w:rsid w:val="00881CD3"/>
    <w:rsid w:val="0088277D"/>
    <w:rsid w:val="008827AD"/>
    <w:rsid w:val="008829FB"/>
    <w:rsid w:val="00883486"/>
    <w:rsid w:val="008836A7"/>
    <w:rsid w:val="008838E2"/>
    <w:rsid w:val="00883CED"/>
    <w:rsid w:val="00883F58"/>
    <w:rsid w:val="00884938"/>
    <w:rsid w:val="00884CEA"/>
    <w:rsid w:val="0088556A"/>
    <w:rsid w:val="00886145"/>
    <w:rsid w:val="008862CA"/>
    <w:rsid w:val="008863CE"/>
    <w:rsid w:val="00886512"/>
    <w:rsid w:val="00886C7B"/>
    <w:rsid w:val="0088769F"/>
    <w:rsid w:val="0088772F"/>
    <w:rsid w:val="00887C45"/>
    <w:rsid w:val="00887EE3"/>
    <w:rsid w:val="0089001B"/>
    <w:rsid w:val="00890783"/>
    <w:rsid w:val="00892543"/>
    <w:rsid w:val="008928AC"/>
    <w:rsid w:val="00892A58"/>
    <w:rsid w:val="00892CBB"/>
    <w:rsid w:val="0089376D"/>
    <w:rsid w:val="008937CE"/>
    <w:rsid w:val="00893D09"/>
    <w:rsid w:val="00894730"/>
    <w:rsid w:val="00894877"/>
    <w:rsid w:val="00894906"/>
    <w:rsid w:val="00895049"/>
    <w:rsid w:val="00895397"/>
    <w:rsid w:val="0089580A"/>
    <w:rsid w:val="00895822"/>
    <w:rsid w:val="0089582D"/>
    <w:rsid w:val="00895AE6"/>
    <w:rsid w:val="00896550"/>
    <w:rsid w:val="00896749"/>
    <w:rsid w:val="008970C1"/>
    <w:rsid w:val="008977C3"/>
    <w:rsid w:val="00897AD5"/>
    <w:rsid w:val="00897C3C"/>
    <w:rsid w:val="00897C57"/>
    <w:rsid w:val="008A1556"/>
    <w:rsid w:val="008A159A"/>
    <w:rsid w:val="008A2151"/>
    <w:rsid w:val="008A2363"/>
    <w:rsid w:val="008A252A"/>
    <w:rsid w:val="008A2B9A"/>
    <w:rsid w:val="008A3368"/>
    <w:rsid w:val="008A36D8"/>
    <w:rsid w:val="008A3734"/>
    <w:rsid w:val="008A3B1E"/>
    <w:rsid w:val="008A3EE4"/>
    <w:rsid w:val="008A403A"/>
    <w:rsid w:val="008A46DF"/>
    <w:rsid w:val="008A4768"/>
    <w:rsid w:val="008A4785"/>
    <w:rsid w:val="008A4855"/>
    <w:rsid w:val="008A4C04"/>
    <w:rsid w:val="008A515D"/>
    <w:rsid w:val="008A53DE"/>
    <w:rsid w:val="008A5419"/>
    <w:rsid w:val="008A5C36"/>
    <w:rsid w:val="008A5C75"/>
    <w:rsid w:val="008A5E3E"/>
    <w:rsid w:val="008A6233"/>
    <w:rsid w:val="008A6421"/>
    <w:rsid w:val="008A6776"/>
    <w:rsid w:val="008A6BD4"/>
    <w:rsid w:val="008A6BDC"/>
    <w:rsid w:val="008A73A8"/>
    <w:rsid w:val="008A762F"/>
    <w:rsid w:val="008A7C74"/>
    <w:rsid w:val="008A7D11"/>
    <w:rsid w:val="008A7F57"/>
    <w:rsid w:val="008B0F35"/>
    <w:rsid w:val="008B11F3"/>
    <w:rsid w:val="008B12E3"/>
    <w:rsid w:val="008B12ED"/>
    <w:rsid w:val="008B1346"/>
    <w:rsid w:val="008B1778"/>
    <w:rsid w:val="008B179D"/>
    <w:rsid w:val="008B18B4"/>
    <w:rsid w:val="008B1B00"/>
    <w:rsid w:val="008B1FA9"/>
    <w:rsid w:val="008B22CE"/>
    <w:rsid w:val="008B2C50"/>
    <w:rsid w:val="008B2DD2"/>
    <w:rsid w:val="008B3131"/>
    <w:rsid w:val="008B35A0"/>
    <w:rsid w:val="008B35A1"/>
    <w:rsid w:val="008B4782"/>
    <w:rsid w:val="008B5278"/>
    <w:rsid w:val="008B529D"/>
    <w:rsid w:val="008B5369"/>
    <w:rsid w:val="008B5BC1"/>
    <w:rsid w:val="008B5EE3"/>
    <w:rsid w:val="008B6AE0"/>
    <w:rsid w:val="008B7398"/>
    <w:rsid w:val="008B7482"/>
    <w:rsid w:val="008B77D5"/>
    <w:rsid w:val="008B7F5D"/>
    <w:rsid w:val="008C021E"/>
    <w:rsid w:val="008C05A9"/>
    <w:rsid w:val="008C05B6"/>
    <w:rsid w:val="008C05CE"/>
    <w:rsid w:val="008C0986"/>
    <w:rsid w:val="008C0A60"/>
    <w:rsid w:val="008C0C08"/>
    <w:rsid w:val="008C1541"/>
    <w:rsid w:val="008C1AA5"/>
    <w:rsid w:val="008C1B28"/>
    <w:rsid w:val="008C1CEE"/>
    <w:rsid w:val="008C2053"/>
    <w:rsid w:val="008C22E3"/>
    <w:rsid w:val="008C26B1"/>
    <w:rsid w:val="008C2D24"/>
    <w:rsid w:val="008C33BB"/>
    <w:rsid w:val="008C38C3"/>
    <w:rsid w:val="008C3D9A"/>
    <w:rsid w:val="008C403A"/>
    <w:rsid w:val="008C4057"/>
    <w:rsid w:val="008C44E5"/>
    <w:rsid w:val="008C45BD"/>
    <w:rsid w:val="008C49AC"/>
    <w:rsid w:val="008C57A9"/>
    <w:rsid w:val="008C59BC"/>
    <w:rsid w:val="008C5DCB"/>
    <w:rsid w:val="008C6315"/>
    <w:rsid w:val="008C66F4"/>
    <w:rsid w:val="008C7CC9"/>
    <w:rsid w:val="008D0253"/>
    <w:rsid w:val="008D07F3"/>
    <w:rsid w:val="008D0F24"/>
    <w:rsid w:val="008D1622"/>
    <w:rsid w:val="008D169B"/>
    <w:rsid w:val="008D18FE"/>
    <w:rsid w:val="008D2150"/>
    <w:rsid w:val="008D336C"/>
    <w:rsid w:val="008D3B91"/>
    <w:rsid w:val="008D3EF8"/>
    <w:rsid w:val="008D3F1D"/>
    <w:rsid w:val="008D4233"/>
    <w:rsid w:val="008D436F"/>
    <w:rsid w:val="008D474E"/>
    <w:rsid w:val="008D4FDA"/>
    <w:rsid w:val="008D562C"/>
    <w:rsid w:val="008D5A1C"/>
    <w:rsid w:val="008D6CBC"/>
    <w:rsid w:val="008D6CE1"/>
    <w:rsid w:val="008D6DEA"/>
    <w:rsid w:val="008D7410"/>
    <w:rsid w:val="008D787F"/>
    <w:rsid w:val="008D792B"/>
    <w:rsid w:val="008E01E5"/>
    <w:rsid w:val="008E03B3"/>
    <w:rsid w:val="008E07B3"/>
    <w:rsid w:val="008E0F1D"/>
    <w:rsid w:val="008E1058"/>
    <w:rsid w:val="008E1309"/>
    <w:rsid w:val="008E18F2"/>
    <w:rsid w:val="008E1B07"/>
    <w:rsid w:val="008E1B69"/>
    <w:rsid w:val="008E1D5A"/>
    <w:rsid w:val="008E2172"/>
    <w:rsid w:val="008E25B9"/>
    <w:rsid w:val="008E25EB"/>
    <w:rsid w:val="008E2662"/>
    <w:rsid w:val="008E2BA5"/>
    <w:rsid w:val="008E3AE7"/>
    <w:rsid w:val="008E3B7C"/>
    <w:rsid w:val="008E3BCB"/>
    <w:rsid w:val="008E40CC"/>
    <w:rsid w:val="008E4899"/>
    <w:rsid w:val="008E53D1"/>
    <w:rsid w:val="008E5A0F"/>
    <w:rsid w:val="008E5D59"/>
    <w:rsid w:val="008E6576"/>
    <w:rsid w:val="008E6D6C"/>
    <w:rsid w:val="008E6EF3"/>
    <w:rsid w:val="008F00AF"/>
    <w:rsid w:val="008F01CA"/>
    <w:rsid w:val="008F0232"/>
    <w:rsid w:val="008F118B"/>
    <w:rsid w:val="008F140E"/>
    <w:rsid w:val="008F200C"/>
    <w:rsid w:val="008F21B4"/>
    <w:rsid w:val="008F2C00"/>
    <w:rsid w:val="008F2C82"/>
    <w:rsid w:val="008F2E1A"/>
    <w:rsid w:val="008F2F6B"/>
    <w:rsid w:val="008F2F81"/>
    <w:rsid w:val="008F3654"/>
    <w:rsid w:val="008F40CB"/>
    <w:rsid w:val="008F4131"/>
    <w:rsid w:val="008F42FF"/>
    <w:rsid w:val="008F448A"/>
    <w:rsid w:val="008F48E8"/>
    <w:rsid w:val="008F498F"/>
    <w:rsid w:val="008F4BE6"/>
    <w:rsid w:val="008F4C3C"/>
    <w:rsid w:val="008F4E65"/>
    <w:rsid w:val="008F53DC"/>
    <w:rsid w:val="008F5EC8"/>
    <w:rsid w:val="008F63D5"/>
    <w:rsid w:val="008F67B0"/>
    <w:rsid w:val="008F6D43"/>
    <w:rsid w:val="008F7623"/>
    <w:rsid w:val="008F7A87"/>
    <w:rsid w:val="008F7F50"/>
    <w:rsid w:val="009008D9"/>
    <w:rsid w:val="00900932"/>
    <w:rsid w:val="00901427"/>
    <w:rsid w:val="0090149A"/>
    <w:rsid w:val="00901A00"/>
    <w:rsid w:val="009033A2"/>
    <w:rsid w:val="00903743"/>
    <w:rsid w:val="0090416A"/>
    <w:rsid w:val="0090423E"/>
    <w:rsid w:val="009045B2"/>
    <w:rsid w:val="00904883"/>
    <w:rsid w:val="009051EF"/>
    <w:rsid w:val="00905482"/>
    <w:rsid w:val="00905CCA"/>
    <w:rsid w:val="00906783"/>
    <w:rsid w:val="00906E43"/>
    <w:rsid w:val="0090759E"/>
    <w:rsid w:val="009076A5"/>
    <w:rsid w:val="00907715"/>
    <w:rsid w:val="00910F76"/>
    <w:rsid w:val="009112E8"/>
    <w:rsid w:val="00911369"/>
    <w:rsid w:val="00911A11"/>
    <w:rsid w:val="00911CF9"/>
    <w:rsid w:val="00911E69"/>
    <w:rsid w:val="00912326"/>
    <w:rsid w:val="00912372"/>
    <w:rsid w:val="0091369A"/>
    <w:rsid w:val="009138AC"/>
    <w:rsid w:val="009138E7"/>
    <w:rsid w:val="00913BC7"/>
    <w:rsid w:val="00913E25"/>
    <w:rsid w:val="009142C2"/>
    <w:rsid w:val="009145CC"/>
    <w:rsid w:val="00915129"/>
    <w:rsid w:val="0091516F"/>
    <w:rsid w:val="00915460"/>
    <w:rsid w:val="0091598F"/>
    <w:rsid w:val="00915B23"/>
    <w:rsid w:val="00915CDC"/>
    <w:rsid w:val="0091600B"/>
    <w:rsid w:val="0091656F"/>
    <w:rsid w:val="009165FE"/>
    <w:rsid w:val="00916BDB"/>
    <w:rsid w:val="00916ED9"/>
    <w:rsid w:val="009170C9"/>
    <w:rsid w:val="0091764F"/>
    <w:rsid w:val="00917B19"/>
    <w:rsid w:val="00917B78"/>
    <w:rsid w:val="00917E56"/>
    <w:rsid w:val="00920014"/>
    <w:rsid w:val="00920940"/>
    <w:rsid w:val="0092144F"/>
    <w:rsid w:val="00921B0A"/>
    <w:rsid w:val="00921DE6"/>
    <w:rsid w:val="00921F2E"/>
    <w:rsid w:val="009227D8"/>
    <w:rsid w:val="009227E7"/>
    <w:rsid w:val="00922C25"/>
    <w:rsid w:val="00922D65"/>
    <w:rsid w:val="00922EBE"/>
    <w:rsid w:val="0092342A"/>
    <w:rsid w:val="00923D36"/>
    <w:rsid w:val="00924145"/>
    <w:rsid w:val="00924C89"/>
    <w:rsid w:val="00925B81"/>
    <w:rsid w:val="00925E77"/>
    <w:rsid w:val="0092635A"/>
    <w:rsid w:val="009267FD"/>
    <w:rsid w:val="00926D1B"/>
    <w:rsid w:val="00926EEB"/>
    <w:rsid w:val="009271B9"/>
    <w:rsid w:val="00927627"/>
    <w:rsid w:val="009279D4"/>
    <w:rsid w:val="00927C24"/>
    <w:rsid w:val="00927D54"/>
    <w:rsid w:val="009301F3"/>
    <w:rsid w:val="0093032D"/>
    <w:rsid w:val="0093035B"/>
    <w:rsid w:val="00930461"/>
    <w:rsid w:val="0093046F"/>
    <w:rsid w:val="0093061F"/>
    <w:rsid w:val="009307B9"/>
    <w:rsid w:val="00930A38"/>
    <w:rsid w:val="0093133D"/>
    <w:rsid w:val="009317C3"/>
    <w:rsid w:val="00932561"/>
    <w:rsid w:val="009325B0"/>
    <w:rsid w:val="00932990"/>
    <w:rsid w:val="0093394F"/>
    <w:rsid w:val="00933A2D"/>
    <w:rsid w:val="00933DFB"/>
    <w:rsid w:val="00934920"/>
    <w:rsid w:val="009349A5"/>
    <w:rsid w:val="009350AF"/>
    <w:rsid w:val="00935661"/>
    <w:rsid w:val="00935E4C"/>
    <w:rsid w:val="00936046"/>
    <w:rsid w:val="009361D6"/>
    <w:rsid w:val="0093620A"/>
    <w:rsid w:val="00936502"/>
    <w:rsid w:val="00936547"/>
    <w:rsid w:val="00936A27"/>
    <w:rsid w:val="00936B9F"/>
    <w:rsid w:val="00937269"/>
    <w:rsid w:val="00937916"/>
    <w:rsid w:val="00937D62"/>
    <w:rsid w:val="009404D5"/>
    <w:rsid w:val="00940646"/>
    <w:rsid w:val="009406E9"/>
    <w:rsid w:val="00940EB4"/>
    <w:rsid w:val="00940FA6"/>
    <w:rsid w:val="009410BF"/>
    <w:rsid w:val="00941166"/>
    <w:rsid w:val="00941AD0"/>
    <w:rsid w:val="00942479"/>
    <w:rsid w:val="009427D9"/>
    <w:rsid w:val="009427EC"/>
    <w:rsid w:val="00942813"/>
    <w:rsid w:val="009429CC"/>
    <w:rsid w:val="00942EE3"/>
    <w:rsid w:val="00942F44"/>
    <w:rsid w:val="009435E6"/>
    <w:rsid w:val="0094462F"/>
    <w:rsid w:val="00944791"/>
    <w:rsid w:val="00944BF1"/>
    <w:rsid w:val="00945239"/>
    <w:rsid w:val="00945A1E"/>
    <w:rsid w:val="00945CDA"/>
    <w:rsid w:val="00945D3E"/>
    <w:rsid w:val="0094624D"/>
    <w:rsid w:val="009464D5"/>
    <w:rsid w:val="0094672C"/>
    <w:rsid w:val="009468D8"/>
    <w:rsid w:val="009479CA"/>
    <w:rsid w:val="00947EDF"/>
    <w:rsid w:val="0095041A"/>
    <w:rsid w:val="00950D30"/>
    <w:rsid w:val="00951584"/>
    <w:rsid w:val="00951902"/>
    <w:rsid w:val="0095234C"/>
    <w:rsid w:val="00953096"/>
    <w:rsid w:val="009530F7"/>
    <w:rsid w:val="00953878"/>
    <w:rsid w:val="009538B7"/>
    <w:rsid w:val="00953A7B"/>
    <w:rsid w:val="00954619"/>
    <w:rsid w:val="0095473A"/>
    <w:rsid w:val="00955468"/>
    <w:rsid w:val="0095556C"/>
    <w:rsid w:val="0095572E"/>
    <w:rsid w:val="00956143"/>
    <w:rsid w:val="009565F5"/>
    <w:rsid w:val="00956922"/>
    <w:rsid w:val="009569D9"/>
    <w:rsid w:val="00956ED3"/>
    <w:rsid w:val="0095711F"/>
    <w:rsid w:val="00957380"/>
    <w:rsid w:val="0096000A"/>
    <w:rsid w:val="00960189"/>
    <w:rsid w:val="00960510"/>
    <w:rsid w:val="00960ADF"/>
    <w:rsid w:val="00960F4E"/>
    <w:rsid w:val="0096101D"/>
    <w:rsid w:val="00961370"/>
    <w:rsid w:val="009614AE"/>
    <w:rsid w:val="00961E81"/>
    <w:rsid w:val="009621D7"/>
    <w:rsid w:val="0096262F"/>
    <w:rsid w:val="009627DB"/>
    <w:rsid w:val="0096284C"/>
    <w:rsid w:val="00962989"/>
    <w:rsid w:val="009629E6"/>
    <w:rsid w:val="00962A84"/>
    <w:rsid w:val="00962E5D"/>
    <w:rsid w:val="009635B5"/>
    <w:rsid w:val="00963662"/>
    <w:rsid w:val="009637A5"/>
    <w:rsid w:val="00963A4D"/>
    <w:rsid w:val="00963DDF"/>
    <w:rsid w:val="00964502"/>
    <w:rsid w:val="009646FF"/>
    <w:rsid w:val="00964817"/>
    <w:rsid w:val="00964EF6"/>
    <w:rsid w:val="009651F7"/>
    <w:rsid w:val="0096551F"/>
    <w:rsid w:val="00965557"/>
    <w:rsid w:val="00965786"/>
    <w:rsid w:val="00965A6A"/>
    <w:rsid w:val="009660DF"/>
    <w:rsid w:val="00966238"/>
    <w:rsid w:val="009665BE"/>
    <w:rsid w:val="00966C5C"/>
    <w:rsid w:val="00967160"/>
    <w:rsid w:val="009673F6"/>
    <w:rsid w:val="00967752"/>
    <w:rsid w:val="009678E8"/>
    <w:rsid w:val="00967ABF"/>
    <w:rsid w:val="00967E3B"/>
    <w:rsid w:val="00970ACF"/>
    <w:rsid w:val="00970CB3"/>
    <w:rsid w:val="00970F79"/>
    <w:rsid w:val="0097103A"/>
    <w:rsid w:val="00971280"/>
    <w:rsid w:val="0097178A"/>
    <w:rsid w:val="00971D44"/>
    <w:rsid w:val="00971E13"/>
    <w:rsid w:val="00972A0A"/>
    <w:rsid w:val="00972EFB"/>
    <w:rsid w:val="0097321A"/>
    <w:rsid w:val="00973268"/>
    <w:rsid w:val="0097326A"/>
    <w:rsid w:val="009732CF"/>
    <w:rsid w:val="00973D32"/>
    <w:rsid w:val="00973E46"/>
    <w:rsid w:val="00973F19"/>
    <w:rsid w:val="00974092"/>
    <w:rsid w:val="009740B0"/>
    <w:rsid w:val="009748DF"/>
    <w:rsid w:val="00974D83"/>
    <w:rsid w:val="00974E2C"/>
    <w:rsid w:val="0097525C"/>
    <w:rsid w:val="009753EC"/>
    <w:rsid w:val="00976849"/>
    <w:rsid w:val="00977056"/>
    <w:rsid w:val="009774D5"/>
    <w:rsid w:val="0097791D"/>
    <w:rsid w:val="00977DDF"/>
    <w:rsid w:val="00977FD7"/>
    <w:rsid w:val="0098111D"/>
    <w:rsid w:val="00981238"/>
    <w:rsid w:val="009816BB"/>
    <w:rsid w:val="00981D87"/>
    <w:rsid w:val="00981E46"/>
    <w:rsid w:val="009824C3"/>
    <w:rsid w:val="00982737"/>
    <w:rsid w:val="00982C85"/>
    <w:rsid w:val="009831C4"/>
    <w:rsid w:val="00983CB4"/>
    <w:rsid w:val="00983E11"/>
    <w:rsid w:val="009845C3"/>
    <w:rsid w:val="009848B8"/>
    <w:rsid w:val="009848E9"/>
    <w:rsid w:val="0098523E"/>
    <w:rsid w:val="00985BC7"/>
    <w:rsid w:val="00985FFE"/>
    <w:rsid w:val="009860A7"/>
    <w:rsid w:val="00986432"/>
    <w:rsid w:val="009864FA"/>
    <w:rsid w:val="009865DF"/>
    <w:rsid w:val="00986C52"/>
    <w:rsid w:val="009872F0"/>
    <w:rsid w:val="00987449"/>
    <w:rsid w:val="00987565"/>
    <w:rsid w:val="0098761C"/>
    <w:rsid w:val="00987A61"/>
    <w:rsid w:val="00987DF6"/>
    <w:rsid w:val="00987EFA"/>
    <w:rsid w:val="00987FAA"/>
    <w:rsid w:val="00990228"/>
    <w:rsid w:val="0099056B"/>
    <w:rsid w:val="009906EC"/>
    <w:rsid w:val="00990807"/>
    <w:rsid w:val="00991450"/>
    <w:rsid w:val="009917E3"/>
    <w:rsid w:val="009917EF"/>
    <w:rsid w:val="00991BB8"/>
    <w:rsid w:val="00991C26"/>
    <w:rsid w:val="0099258A"/>
    <w:rsid w:val="00992728"/>
    <w:rsid w:val="009928DF"/>
    <w:rsid w:val="00992D17"/>
    <w:rsid w:val="00993603"/>
    <w:rsid w:val="00993696"/>
    <w:rsid w:val="00993701"/>
    <w:rsid w:val="009938C5"/>
    <w:rsid w:val="00993B95"/>
    <w:rsid w:val="00993D71"/>
    <w:rsid w:val="009943D0"/>
    <w:rsid w:val="00994B39"/>
    <w:rsid w:val="0099508C"/>
    <w:rsid w:val="00995128"/>
    <w:rsid w:val="0099520F"/>
    <w:rsid w:val="00995339"/>
    <w:rsid w:val="00995394"/>
    <w:rsid w:val="009953B8"/>
    <w:rsid w:val="00995BF6"/>
    <w:rsid w:val="009961C4"/>
    <w:rsid w:val="009966A4"/>
    <w:rsid w:val="00996A33"/>
    <w:rsid w:val="00997E8B"/>
    <w:rsid w:val="009A0322"/>
    <w:rsid w:val="009A06A5"/>
    <w:rsid w:val="009A08C9"/>
    <w:rsid w:val="009A0941"/>
    <w:rsid w:val="009A0A1E"/>
    <w:rsid w:val="009A0E1D"/>
    <w:rsid w:val="009A1219"/>
    <w:rsid w:val="009A13EE"/>
    <w:rsid w:val="009A2241"/>
    <w:rsid w:val="009A22AB"/>
    <w:rsid w:val="009A23AE"/>
    <w:rsid w:val="009A2BCA"/>
    <w:rsid w:val="009A2CCB"/>
    <w:rsid w:val="009A2EB1"/>
    <w:rsid w:val="009A2F05"/>
    <w:rsid w:val="009A3037"/>
    <w:rsid w:val="009A330C"/>
    <w:rsid w:val="009A3404"/>
    <w:rsid w:val="009A351F"/>
    <w:rsid w:val="009A36AD"/>
    <w:rsid w:val="009A3E1F"/>
    <w:rsid w:val="009A4BF0"/>
    <w:rsid w:val="009A505D"/>
    <w:rsid w:val="009A5067"/>
    <w:rsid w:val="009A5201"/>
    <w:rsid w:val="009A53A4"/>
    <w:rsid w:val="009A57AB"/>
    <w:rsid w:val="009A57F9"/>
    <w:rsid w:val="009A6972"/>
    <w:rsid w:val="009A6DB2"/>
    <w:rsid w:val="009A70B3"/>
    <w:rsid w:val="009A7285"/>
    <w:rsid w:val="009A7751"/>
    <w:rsid w:val="009A780E"/>
    <w:rsid w:val="009A78F4"/>
    <w:rsid w:val="009B0157"/>
    <w:rsid w:val="009B097E"/>
    <w:rsid w:val="009B1168"/>
    <w:rsid w:val="009B16F2"/>
    <w:rsid w:val="009B1A96"/>
    <w:rsid w:val="009B1D12"/>
    <w:rsid w:val="009B1D6F"/>
    <w:rsid w:val="009B1DE6"/>
    <w:rsid w:val="009B2226"/>
    <w:rsid w:val="009B292F"/>
    <w:rsid w:val="009B2C27"/>
    <w:rsid w:val="009B33CF"/>
    <w:rsid w:val="009B347F"/>
    <w:rsid w:val="009B348C"/>
    <w:rsid w:val="009B354D"/>
    <w:rsid w:val="009B36B5"/>
    <w:rsid w:val="009B3ACA"/>
    <w:rsid w:val="009B3B4E"/>
    <w:rsid w:val="009B3ECE"/>
    <w:rsid w:val="009B4262"/>
    <w:rsid w:val="009B43B6"/>
    <w:rsid w:val="009B43EC"/>
    <w:rsid w:val="009B465D"/>
    <w:rsid w:val="009B4DAD"/>
    <w:rsid w:val="009B5CEA"/>
    <w:rsid w:val="009B6091"/>
    <w:rsid w:val="009B635E"/>
    <w:rsid w:val="009B65D0"/>
    <w:rsid w:val="009B6AAF"/>
    <w:rsid w:val="009B710A"/>
    <w:rsid w:val="009B727C"/>
    <w:rsid w:val="009B772B"/>
    <w:rsid w:val="009B7859"/>
    <w:rsid w:val="009B7B1C"/>
    <w:rsid w:val="009B7EEA"/>
    <w:rsid w:val="009C0082"/>
    <w:rsid w:val="009C01D3"/>
    <w:rsid w:val="009C061F"/>
    <w:rsid w:val="009C088C"/>
    <w:rsid w:val="009C125B"/>
    <w:rsid w:val="009C13D4"/>
    <w:rsid w:val="009C1632"/>
    <w:rsid w:val="009C23C5"/>
    <w:rsid w:val="009C2445"/>
    <w:rsid w:val="009C313C"/>
    <w:rsid w:val="009C3492"/>
    <w:rsid w:val="009C3558"/>
    <w:rsid w:val="009C40E5"/>
    <w:rsid w:val="009C4755"/>
    <w:rsid w:val="009C4A88"/>
    <w:rsid w:val="009C4CC2"/>
    <w:rsid w:val="009C5320"/>
    <w:rsid w:val="009C5704"/>
    <w:rsid w:val="009C5C1F"/>
    <w:rsid w:val="009C5CFD"/>
    <w:rsid w:val="009C6829"/>
    <w:rsid w:val="009C685B"/>
    <w:rsid w:val="009C7105"/>
    <w:rsid w:val="009C7278"/>
    <w:rsid w:val="009C77EC"/>
    <w:rsid w:val="009C7A92"/>
    <w:rsid w:val="009D01BF"/>
    <w:rsid w:val="009D037E"/>
    <w:rsid w:val="009D0598"/>
    <w:rsid w:val="009D05FC"/>
    <w:rsid w:val="009D1079"/>
    <w:rsid w:val="009D118A"/>
    <w:rsid w:val="009D175C"/>
    <w:rsid w:val="009D184B"/>
    <w:rsid w:val="009D1B68"/>
    <w:rsid w:val="009D2425"/>
    <w:rsid w:val="009D2961"/>
    <w:rsid w:val="009D35BD"/>
    <w:rsid w:val="009D35EC"/>
    <w:rsid w:val="009D377A"/>
    <w:rsid w:val="009D3A23"/>
    <w:rsid w:val="009D3A2D"/>
    <w:rsid w:val="009D4478"/>
    <w:rsid w:val="009D4BC9"/>
    <w:rsid w:val="009D4C02"/>
    <w:rsid w:val="009D530B"/>
    <w:rsid w:val="009D5855"/>
    <w:rsid w:val="009D58F3"/>
    <w:rsid w:val="009D5B3E"/>
    <w:rsid w:val="009D5C88"/>
    <w:rsid w:val="009D5E66"/>
    <w:rsid w:val="009D61BE"/>
    <w:rsid w:val="009D6388"/>
    <w:rsid w:val="009D6488"/>
    <w:rsid w:val="009D6683"/>
    <w:rsid w:val="009D6DE1"/>
    <w:rsid w:val="009D6EB2"/>
    <w:rsid w:val="009D7C33"/>
    <w:rsid w:val="009E02A3"/>
    <w:rsid w:val="009E04D6"/>
    <w:rsid w:val="009E07C4"/>
    <w:rsid w:val="009E123E"/>
    <w:rsid w:val="009E1400"/>
    <w:rsid w:val="009E15F6"/>
    <w:rsid w:val="009E1606"/>
    <w:rsid w:val="009E1A96"/>
    <w:rsid w:val="009E1BF7"/>
    <w:rsid w:val="009E2032"/>
    <w:rsid w:val="009E327F"/>
    <w:rsid w:val="009E32C6"/>
    <w:rsid w:val="009E3577"/>
    <w:rsid w:val="009E3B03"/>
    <w:rsid w:val="009E3C60"/>
    <w:rsid w:val="009E4360"/>
    <w:rsid w:val="009E4618"/>
    <w:rsid w:val="009E4A2A"/>
    <w:rsid w:val="009E4DD2"/>
    <w:rsid w:val="009E4F63"/>
    <w:rsid w:val="009E52DA"/>
    <w:rsid w:val="009E60D7"/>
    <w:rsid w:val="009E6373"/>
    <w:rsid w:val="009E67A6"/>
    <w:rsid w:val="009E7185"/>
    <w:rsid w:val="009E7474"/>
    <w:rsid w:val="009E788B"/>
    <w:rsid w:val="009E7BC3"/>
    <w:rsid w:val="009E7C1E"/>
    <w:rsid w:val="009F06CD"/>
    <w:rsid w:val="009F06FC"/>
    <w:rsid w:val="009F0CB4"/>
    <w:rsid w:val="009F140E"/>
    <w:rsid w:val="009F15A3"/>
    <w:rsid w:val="009F1B07"/>
    <w:rsid w:val="009F2327"/>
    <w:rsid w:val="009F233D"/>
    <w:rsid w:val="009F26D8"/>
    <w:rsid w:val="009F2759"/>
    <w:rsid w:val="009F2886"/>
    <w:rsid w:val="009F2B68"/>
    <w:rsid w:val="009F2B99"/>
    <w:rsid w:val="009F3042"/>
    <w:rsid w:val="009F313C"/>
    <w:rsid w:val="009F3227"/>
    <w:rsid w:val="009F35C7"/>
    <w:rsid w:val="009F3A16"/>
    <w:rsid w:val="009F4015"/>
    <w:rsid w:val="009F43F5"/>
    <w:rsid w:val="009F4419"/>
    <w:rsid w:val="009F4CDC"/>
    <w:rsid w:val="009F505B"/>
    <w:rsid w:val="009F5315"/>
    <w:rsid w:val="009F54D5"/>
    <w:rsid w:val="009F57A3"/>
    <w:rsid w:val="009F5AF4"/>
    <w:rsid w:val="009F5F24"/>
    <w:rsid w:val="009F622D"/>
    <w:rsid w:val="009F6406"/>
    <w:rsid w:val="009F6D75"/>
    <w:rsid w:val="009F6FFC"/>
    <w:rsid w:val="009F71DE"/>
    <w:rsid w:val="009F77F9"/>
    <w:rsid w:val="009F7849"/>
    <w:rsid w:val="009F795D"/>
    <w:rsid w:val="009F7AE6"/>
    <w:rsid w:val="009F7D42"/>
    <w:rsid w:val="00A000F0"/>
    <w:rsid w:val="00A00133"/>
    <w:rsid w:val="00A0074A"/>
    <w:rsid w:val="00A00E16"/>
    <w:rsid w:val="00A00FFD"/>
    <w:rsid w:val="00A01457"/>
    <w:rsid w:val="00A017F2"/>
    <w:rsid w:val="00A023DA"/>
    <w:rsid w:val="00A02434"/>
    <w:rsid w:val="00A024B5"/>
    <w:rsid w:val="00A02FFB"/>
    <w:rsid w:val="00A03383"/>
    <w:rsid w:val="00A03654"/>
    <w:rsid w:val="00A03A06"/>
    <w:rsid w:val="00A03E6C"/>
    <w:rsid w:val="00A041D3"/>
    <w:rsid w:val="00A049B3"/>
    <w:rsid w:val="00A051E3"/>
    <w:rsid w:val="00A05753"/>
    <w:rsid w:val="00A05C66"/>
    <w:rsid w:val="00A06165"/>
    <w:rsid w:val="00A06276"/>
    <w:rsid w:val="00A069E2"/>
    <w:rsid w:val="00A07326"/>
    <w:rsid w:val="00A07369"/>
    <w:rsid w:val="00A073C9"/>
    <w:rsid w:val="00A07448"/>
    <w:rsid w:val="00A0749F"/>
    <w:rsid w:val="00A07742"/>
    <w:rsid w:val="00A07CFF"/>
    <w:rsid w:val="00A1011E"/>
    <w:rsid w:val="00A107B6"/>
    <w:rsid w:val="00A10A06"/>
    <w:rsid w:val="00A10F8F"/>
    <w:rsid w:val="00A111EE"/>
    <w:rsid w:val="00A11A09"/>
    <w:rsid w:val="00A12079"/>
    <w:rsid w:val="00A128B8"/>
    <w:rsid w:val="00A12B48"/>
    <w:rsid w:val="00A12BE1"/>
    <w:rsid w:val="00A13005"/>
    <w:rsid w:val="00A134A6"/>
    <w:rsid w:val="00A14781"/>
    <w:rsid w:val="00A1520F"/>
    <w:rsid w:val="00A15412"/>
    <w:rsid w:val="00A15A4E"/>
    <w:rsid w:val="00A15BFA"/>
    <w:rsid w:val="00A15C99"/>
    <w:rsid w:val="00A161D0"/>
    <w:rsid w:val="00A163B8"/>
    <w:rsid w:val="00A16C22"/>
    <w:rsid w:val="00A17B89"/>
    <w:rsid w:val="00A17D4F"/>
    <w:rsid w:val="00A20093"/>
    <w:rsid w:val="00A20760"/>
    <w:rsid w:val="00A215E8"/>
    <w:rsid w:val="00A217FC"/>
    <w:rsid w:val="00A22A97"/>
    <w:rsid w:val="00A235F9"/>
    <w:rsid w:val="00A23B27"/>
    <w:rsid w:val="00A24024"/>
    <w:rsid w:val="00A2406C"/>
    <w:rsid w:val="00A24210"/>
    <w:rsid w:val="00A246FB"/>
    <w:rsid w:val="00A2482D"/>
    <w:rsid w:val="00A24B4B"/>
    <w:rsid w:val="00A24BB3"/>
    <w:rsid w:val="00A24C79"/>
    <w:rsid w:val="00A24F4F"/>
    <w:rsid w:val="00A2515E"/>
    <w:rsid w:val="00A2588A"/>
    <w:rsid w:val="00A25F87"/>
    <w:rsid w:val="00A26164"/>
    <w:rsid w:val="00A2629A"/>
    <w:rsid w:val="00A2647A"/>
    <w:rsid w:val="00A27546"/>
    <w:rsid w:val="00A27B28"/>
    <w:rsid w:val="00A30FCF"/>
    <w:rsid w:val="00A310AE"/>
    <w:rsid w:val="00A31774"/>
    <w:rsid w:val="00A31B1B"/>
    <w:rsid w:val="00A31C24"/>
    <w:rsid w:val="00A31D94"/>
    <w:rsid w:val="00A325CB"/>
    <w:rsid w:val="00A32C05"/>
    <w:rsid w:val="00A3316F"/>
    <w:rsid w:val="00A333C2"/>
    <w:rsid w:val="00A33601"/>
    <w:rsid w:val="00A33667"/>
    <w:rsid w:val="00A336A4"/>
    <w:rsid w:val="00A33FE8"/>
    <w:rsid w:val="00A34233"/>
    <w:rsid w:val="00A34BB4"/>
    <w:rsid w:val="00A34BE2"/>
    <w:rsid w:val="00A35145"/>
    <w:rsid w:val="00A35530"/>
    <w:rsid w:val="00A35BAC"/>
    <w:rsid w:val="00A366C6"/>
    <w:rsid w:val="00A36B2F"/>
    <w:rsid w:val="00A36FCC"/>
    <w:rsid w:val="00A3713B"/>
    <w:rsid w:val="00A40C33"/>
    <w:rsid w:val="00A40DED"/>
    <w:rsid w:val="00A40F97"/>
    <w:rsid w:val="00A413CA"/>
    <w:rsid w:val="00A41667"/>
    <w:rsid w:val="00A41A67"/>
    <w:rsid w:val="00A42832"/>
    <w:rsid w:val="00A42C7F"/>
    <w:rsid w:val="00A431B7"/>
    <w:rsid w:val="00A43AFB"/>
    <w:rsid w:val="00A43B1B"/>
    <w:rsid w:val="00A43B20"/>
    <w:rsid w:val="00A43EAA"/>
    <w:rsid w:val="00A43F33"/>
    <w:rsid w:val="00A443B5"/>
    <w:rsid w:val="00A44702"/>
    <w:rsid w:val="00A447FE"/>
    <w:rsid w:val="00A44D94"/>
    <w:rsid w:val="00A44E8F"/>
    <w:rsid w:val="00A44E90"/>
    <w:rsid w:val="00A45952"/>
    <w:rsid w:val="00A46545"/>
    <w:rsid w:val="00A46699"/>
    <w:rsid w:val="00A4671E"/>
    <w:rsid w:val="00A46C45"/>
    <w:rsid w:val="00A46CE4"/>
    <w:rsid w:val="00A4764D"/>
    <w:rsid w:val="00A47897"/>
    <w:rsid w:val="00A47926"/>
    <w:rsid w:val="00A50141"/>
    <w:rsid w:val="00A50373"/>
    <w:rsid w:val="00A503C5"/>
    <w:rsid w:val="00A50530"/>
    <w:rsid w:val="00A51194"/>
    <w:rsid w:val="00A5144B"/>
    <w:rsid w:val="00A517C1"/>
    <w:rsid w:val="00A51A66"/>
    <w:rsid w:val="00A51A70"/>
    <w:rsid w:val="00A525F9"/>
    <w:rsid w:val="00A52C30"/>
    <w:rsid w:val="00A52C74"/>
    <w:rsid w:val="00A52F3D"/>
    <w:rsid w:val="00A532E5"/>
    <w:rsid w:val="00A53A11"/>
    <w:rsid w:val="00A53ADB"/>
    <w:rsid w:val="00A53C4B"/>
    <w:rsid w:val="00A54237"/>
    <w:rsid w:val="00A54947"/>
    <w:rsid w:val="00A55042"/>
    <w:rsid w:val="00A550D7"/>
    <w:rsid w:val="00A558C4"/>
    <w:rsid w:val="00A56490"/>
    <w:rsid w:val="00A56C9F"/>
    <w:rsid w:val="00A56D7E"/>
    <w:rsid w:val="00A57026"/>
    <w:rsid w:val="00A57F83"/>
    <w:rsid w:val="00A603D6"/>
    <w:rsid w:val="00A6145A"/>
    <w:rsid w:val="00A61CCE"/>
    <w:rsid w:val="00A61F2F"/>
    <w:rsid w:val="00A62109"/>
    <w:rsid w:val="00A62272"/>
    <w:rsid w:val="00A623BA"/>
    <w:rsid w:val="00A62BB5"/>
    <w:rsid w:val="00A62CBF"/>
    <w:rsid w:val="00A62F04"/>
    <w:rsid w:val="00A63864"/>
    <w:rsid w:val="00A64217"/>
    <w:rsid w:val="00A6492D"/>
    <w:rsid w:val="00A65196"/>
    <w:rsid w:val="00A651D8"/>
    <w:rsid w:val="00A65753"/>
    <w:rsid w:val="00A65EAF"/>
    <w:rsid w:val="00A66092"/>
    <w:rsid w:val="00A661A1"/>
    <w:rsid w:val="00A661D1"/>
    <w:rsid w:val="00A662FB"/>
    <w:rsid w:val="00A66326"/>
    <w:rsid w:val="00A66377"/>
    <w:rsid w:val="00A66594"/>
    <w:rsid w:val="00A66909"/>
    <w:rsid w:val="00A67059"/>
    <w:rsid w:val="00A67691"/>
    <w:rsid w:val="00A70ED1"/>
    <w:rsid w:val="00A717CE"/>
    <w:rsid w:val="00A71D6C"/>
    <w:rsid w:val="00A7213C"/>
    <w:rsid w:val="00A724D4"/>
    <w:rsid w:val="00A72654"/>
    <w:rsid w:val="00A72736"/>
    <w:rsid w:val="00A729EE"/>
    <w:rsid w:val="00A72A48"/>
    <w:rsid w:val="00A72D75"/>
    <w:rsid w:val="00A731D3"/>
    <w:rsid w:val="00A738EC"/>
    <w:rsid w:val="00A73BD8"/>
    <w:rsid w:val="00A74353"/>
    <w:rsid w:val="00A747D9"/>
    <w:rsid w:val="00A749FA"/>
    <w:rsid w:val="00A74B66"/>
    <w:rsid w:val="00A7500C"/>
    <w:rsid w:val="00A755AD"/>
    <w:rsid w:val="00A75AF6"/>
    <w:rsid w:val="00A75D3D"/>
    <w:rsid w:val="00A76752"/>
    <w:rsid w:val="00A767A0"/>
    <w:rsid w:val="00A76B80"/>
    <w:rsid w:val="00A76EE2"/>
    <w:rsid w:val="00A77099"/>
    <w:rsid w:val="00A772CF"/>
    <w:rsid w:val="00A77774"/>
    <w:rsid w:val="00A778C7"/>
    <w:rsid w:val="00A77C0A"/>
    <w:rsid w:val="00A77E7B"/>
    <w:rsid w:val="00A802EF"/>
    <w:rsid w:val="00A80388"/>
    <w:rsid w:val="00A8097F"/>
    <w:rsid w:val="00A80CEE"/>
    <w:rsid w:val="00A815EB"/>
    <w:rsid w:val="00A81A25"/>
    <w:rsid w:val="00A81AAF"/>
    <w:rsid w:val="00A81E22"/>
    <w:rsid w:val="00A81F40"/>
    <w:rsid w:val="00A81FD9"/>
    <w:rsid w:val="00A8280A"/>
    <w:rsid w:val="00A8282A"/>
    <w:rsid w:val="00A829FA"/>
    <w:rsid w:val="00A82D33"/>
    <w:rsid w:val="00A82F73"/>
    <w:rsid w:val="00A8312A"/>
    <w:rsid w:val="00A833D9"/>
    <w:rsid w:val="00A83865"/>
    <w:rsid w:val="00A83A96"/>
    <w:rsid w:val="00A83DC5"/>
    <w:rsid w:val="00A846FC"/>
    <w:rsid w:val="00A8500D"/>
    <w:rsid w:val="00A8586E"/>
    <w:rsid w:val="00A85AD9"/>
    <w:rsid w:val="00A85D91"/>
    <w:rsid w:val="00A860B5"/>
    <w:rsid w:val="00A861C5"/>
    <w:rsid w:val="00A8667D"/>
    <w:rsid w:val="00A8693D"/>
    <w:rsid w:val="00A86C4D"/>
    <w:rsid w:val="00A871FD"/>
    <w:rsid w:val="00A874C5"/>
    <w:rsid w:val="00A901AF"/>
    <w:rsid w:val="00A901F9"/>
    <w:rsid w:val="00A90569"/>
    <w:rsid w:val="00A9099E"/>
    <w:rsid w:val="00A90E40"/>
    <w:rsid w:val="00A91050"/>
    <w:rsid w:val="00A91AF6"/>
    <w:rsid w:val="00A91D87"/>
    <w:rsid w:val="00A92264"/>
    <w:rsid w:val="00A923E1"/>
    <w:rsid w:val="00A9250A"/>
    <w:rsid w:val="00A92AAF"/>
    <w:rsid w:val="00A92C82"/>
    <w:rsid w:val="00A92FA9"/>
    <w:rsid w:val="00A9304C"/>
    <w:rsid w:val="00A9307F"/>
    <w:rsid w:val="00A9357A"/>
    <w:rsid w:val="00A94060"/>
    <w:rsid w:val="00A943CF"/>
    <w:rsid w:val="00A9447D"/>
    <w:rsid w:val="00A94676"/>
    <w:rsid w:val="00A94AAE"/>
    <w:rsid w:val="00A94C61"/>
    <w:rsid w:val="00A955B9"/>
    <w:rsid w:val="00A958AB"/>
    <w:rsid w:val="00A95ABF"/>
    <w:rsid w:val="00A961F1"/>
    <w:rsid w:val="00A9654E"/>
    <w:rsid w:val="00A96716"/>
    <w:rsid w:val="00A96C3B"/>
    <w:rsid w:val="00A971EB"/>
    <w:rsid w:val="00A9724B"/>
    <w:rsid w:val="00A97271"/>
    <w:rsid w:val="00A972C8"/>
    <w:rsid w:val="00A974E1"/>
    <w:rsid w:val="00A97D1F"/>
    <w:rsid w:val="00A97F03"/>
    <w:rsid w:val="00AA0276"/>
    <w:rsid w:val="00AA0688"/>
    <w:rsid w:val="00AA0B1F"/>
    <w:rsid w:val="00AA0CB5"/>
    <w:rsid w:val="00AA0E0B"/>
    <w:rsid w:val="00AA14C6"/>
    <w:rsid w:val="00AA1544"/>
    <w:rsid w:val="00AA15F0"/>
    <w:rsid w:val="00AA16D3"/>
    <w:rsid w:val="00AA1739"/>
    <w:rsid w:val="00AA1AE4"/>
    <w:rsid w:val="00AA1D63"/>
    <w:rsid w:val="00AA202C"/>
    <w:rsid w:val="00AA2AA6"/>
    <w:rsid w:val="00AA3724"/>
    <w:rsid w:val="00AA3DF4"/>
    <w:rsid w:val="00AA3E68"/>
    <w:rsid w:val="00AA4D85"/>
    <w:rsid w:val="00AA584B"/>
    <w:rsid w:val="00AA5F38"/>
    <w:rsid w:val="00AA6265"/>
    <w:rsid w:val="00AA62E6"/>
    <w:rsid w:val="00AA674B"/>
    <w:rsid w:val="00AA7576"/>
    <w:rsid w:val="00AA7CE3"/>
    <w:rsid w:val="00AA7F08"/>
    <w:rsid w:val="00AB041B"/>
    <w:rsid w:val="00AB0867"/>
    <w:rsid w:val="00AB0900"/>
    <w:rsid w:val="00AB0BEB"/>
    <w:rsid w:val="00AB0E12"/>
    <w:rsid w:val="00AB2776"/>
    <w:rsid w:val="00AB2A52"/>
    <w:rsid w:val="00AB2EC4"/>
    <w:rsid w:val="00AB34A2"/>
    <w:rsid w:val="00AB3C53"/>
    <w:rsid w:val="00AB4242"/>
    <w:rsid w:val="00AB44C2"/>
    <w:rsid w:val="00AB552C"/>
    <w:rsid w:val="00AB5591"/>
    <w:rsid w:val="00AB563B"/>
    <w:rsid w:val="00AB564D"/>
    <w:rsid w:val="00AB6287"/>
    <w:rsid w:val="00AB651A"/>
    <w:rsid w:val="00AB6C08"/>
    <w:rsid w:val="00AB6EF1"/>
    <w:rsid w:val="00AB7560"/>
    <w:rsid w:val="00AB7D9B"/>
    <w:rsid w:val="00AB7FB2"/>
    <w:rsid w:val="00AC03D4"/>
    <w:rsid w:val="00AC0B51"/>
    <w:rsid w:val="00AC0CA0"/>
    <w:rsid w:val="00AC133A"/>
    <w:rsid w:val="00AC1EE2"/>
    <w:rsid w:val="00AC244D"/>
    <w:rsid w:val="00AC3039"/>
    <w:rsid w:val="00AC30C0"/>
    <w:rsid w:val="00AC33AE"/>
    <w:rsid w:val="00AC33B7"/>
    <w:rsid w:val="00AC36CD"/>
    <w:rsid w:val="00AC3922"/>
    <w:rsid w:val="00AC3F46"/>
    <w:rsid w:val="00AC3FD5"/>
    <w:rsid w:val="00AC4048"/>
    <w:rsid w:val="00AC4601"/>
    <w:rsid w:val="00AC53D5"/>
    <w:rsid w:val="00AC56C2"/>
    <w:rsid w:val="00AC588E"/>
    <w:rsid w:val="00AC6016"/>
    <w:rsid w:val="00AC606F"/>
    <w:rsid w:val="00AC66FB"/>
    <w:rsid w:val="00AC690E"/>
    <w:rsid w:val="00AC72B2"/>
    <w:rsid w:val="00AC7788"/>
    <w:rsid w:val="00AD0141"/>
    <w:rsid w:val="00AD01A3"/>
    <w:rsid w:val="00AD02A6"/>
    <w:rsid w:val="00AD03B4"/>
    <w:rsid w:val="00AD0AB5"/>
    <w:rsid w:val="00AD1921"/>
    <w:rsid w:val="00AD1D7A"/>
    <w:rsid w:val="00AD28EF"/>
    <w:rsid w:val="00AD2FE8"/>
    <w:rsid w:val="00AD3782"/>
    <w:rsid w:val="00AD3819"/>
    <w:rsid w:val="00AD39D7"/>
    <w:rsid w:val="00AD4364"/>
    <w:rsid w:val="00AD44C1"/>
    <w:rsid w:val="00AD57DD"/>
    <w:rsid w:val="00AD5D35"/>
    <w:rsid w:val="00AD60A2"/>
    <w:rsid w:val="00AD6103"/>
    <w:rsid w:val="00AD6249"/>
    <w:rsid w:val="00AD6743"/>
    <w:rsid w:val="00AD7AE6"/>
    <w:rsid w:val="00AD7BC8"/>
    <w:rsid w:val="00AE03DE"/>
    <w:rsid w:val="00AE081A"/>
    <w:rsid w:val="00AE0882"/>
    <w:rsid w:val="00AE0D11"/>
    <w:rsid w:val="00AE0DD0"/>
    <w:rsid w:val="00AE1293"/>
    <w:rsid w:val="00AE1313"/>
    <w:rsid w:val="00AE17C7"/>
    <w:rsid w:val="00AE17DF"/>
    <w:rsid w:val="00AE180C"/>
    <w:rsid w:val="00AE1BD0"/>
    <w:rsid w:val="00AE1D2F"/>
    <w:rsid w:val="00AE2417"/>
    <w:rsid w:val="00AE2482"/>
    <w:rsid w:val="00AE2537"/>
    <w:rsid w:val="00AE2579"/>
    <w:rsid w:val="00AE2F35"/>
    <w:rsid w:val="00AE323A"/>
    <w:rsid w:val="00AE32F2"/>
    <w:rsid w:val="00AE35D2"/>
    <w:rsid w:val="00AE3809"/>
    <w:rsid w:val="00AE3C3B"/>
    <w:rsid w:val="00AE4218"/>
    <w:rsid w:val="00AE485F"/>
    <w:rsid w:val="00AE49ED"/>
    <w:rsid w:val="00AE4DD8"/>
    <w:rsid w:val="00AE51DA"/>
    <w:rsid w:val="00AE51E8"/>
    <w:rsid w:val="00AE5214"/>
    <w:rsid w:val="00AE526E"/>
    <w:rsid w:val="00AE530C"/>
    <w:rsid w:val="00AE554B"/>
    <w:rsid w:val="00AE566C"/>
    <w:rsid w:val="00AE56FC"/>
    <w:rsid w:val="00AE5A29"/>
    <w:rsid w:val="00AE6668"/>
    <w:rsid w:val="00AE667D"/>
    <w:rsid w:val="00AE70B9"/>
    <w:rsid w:val="00AE7904"/>
    <w:rsid w:val="00AE7BBC"/>
    <w:rsid w:val="00AE7EE0"/>
    <w:rsid w:val="00AE7F34"/>
    <w:rsid w:val="00AF00D6"/>
    <w:rsid w:val="00AF0535"/>
    <w:rsid w:val="00AF0854"/>
    <w:rsid w:val="00AF08EB"/>
    <w:rsid w:val="00AF0A90"/>
    <w:rsid w:val="00AF0B74"/>
    <w:rsid w:val="00AF14D2"/>
    <w:rsid w:val="00AF186C"/>
    <w:rsid w:val="00AF2377"/>
    <w:rsid w:val="00AF2BF4"/>
    <w:rsid w:val="00AF315C"/>
    <w:rsid w:val="00AF3579"/>
    <w:rsid w:val="00AF370E"/>
    <w:rsid w:val="00AF3968"/>
    <w:rsid w:val="00AF3C46"/>
    <w:rsid w:val="00AF3ECE"/>
    <w:rsid w:val="00AF412D"/>
    <w:rsid w:val="00AF4FB6"/>
    <w:rsid w:val="00AF522C"/>
    <w:rsid w:val="00AF55EC"/>
    <w:rsid w:val="00AF576A"/>
    <w:rsid w:val="00AF5B11"/>
    <w:rsid w:val="00AF5DAA"/>
    <w:rsid w:val="00AF620C"/>
    <w:rsid w:val="00AF6C17"/>
    <w:rsid w:val="00AF6EF3"/>
    <w:rsid w:val="00AF708B"/>
    <w:rsid w:val="00AF7647"/>
    <w:rsid w:val="00AF7C43"/>
    <w:rsid w:val="00AF7FEB"/>
    <w:rsid w:val="00B00218"/>
    <w:rsid w:val="00B006CD"/>
    <w:rsid w:val="00B01301"/>
    <w:rsid w:val="00B01914"/>
    <w:rsid w:val="00B01D14"/>
    <w:rsid w:val="00B01F29"/>
    <w:rsid w:val="00B02609"/>
    <w:rsid w:val="00B029D8"/>
    <w:rsid w:val="00B02AE0"/>
    <w:rsid w:val="00B02ED1"/>
    <w:rsid w:val="00B03C3F"/>
    <w:rsid w:val="00B03C4C"/>
    <w:rsid w:val="00B04A98"/>
    <w:rsid w:val="00B04ED1"/>
    <w:rsid w:val="00B04ED8"/>
    <w:rsid w:val="00B05456"/>
    <w:rsid w:val="00B05940"/>
    <w:rsid w:val="00B05983"/>
    <w:rsid w:val="00B05E8A"/>
    <w:rsid w:val="00B061BA"/>
    <w:rsid w:val="00B0658C"/>
    <w:rsid w:val="00B07493"/>
    <w:rsid w:val="00B07565"/>
    <w:rsid w:val="00B076B3"/>
    <w:rsid w:val="00B100C4"/>
    <w:rsid w:val="00B101C9"/>
    <w:rsid w:val="00B10A3C"/>
    <w:rsid w:val="00B10B65"/>
    <w:rsid w:val="00B10DCE"/>
    <w:rsid w:val="00B117F0"/>
    <w:rsid w:val="00B118F4"/>
    <w:rsid w:val="00B11A0A"/>
    <w:rsid w:val="00B1243D"/>
    <w:rsid w:val="00B12A62"/>
    <w:rsid w:val="00B13449"/>
    <w:rsid w:val="00B13A3A"/>
    <w:rsid w:val="00B13BB0"/>
    <w:rsid w:val="00B13CD4"/>
    <w:rsid w:val="00B15620"/>
    <w:rsid w:val="00B1596D"/>
    <w:rsid w:val="00B15B76"/>
    <w:rsid w:val="00B1640F"/>
    <w:rsid w:val="00B167D7"/>
    <w:rsid w:val="00B169B1"/>
    <w:rsid w:val="00B16AF2"/>
    <w:rsid w:val="00B16EEF"/>
    <w:rsid w:val="00B1716A"/>
    <w:rsid w:val="00B17186"/>
    <w:rsid w:val="00B17A6E"/>
    <w:rsid w:val="00B17C31"/>
    <w:rsid w:val="00B17D5B"/>
    <w:rsid w:val="00B20606"/>
    <w:rsid w:val="00B208D2"/>
    <w:rsid w:val="00B21DDF"/>
    <w:rsid w:val="00B21FC1"/>
    <w:rsid w:val="00B22177"/>
    <w:rsid w:val="00B224D9"/>
    <w:rsid w:val="00B22DA6"/>
    <w:rsid w:val="00B22F46"/>
    <w:rsid w:val="00B23049"/>
    <w:rsid w:val="00B231DB"/>
    <w:rsid w:val="00B23369"/>
    <w:rsid w:val="00B233F5"/>
    <w:rsid w:val="00B2347A"/>
    <w:rsid w:val="00B23CAC"/>
    <w:rsid w:val="00B24051"/>
    <w:rsid w:val="00B243D0"/>
    <w:rsid w:val="00B249AD"/>
    <w:rsid w:val="00B24D2B"/>
    <w:rsid w:val="00B256B8"/>
    <w:rsid w:val="00B25A63"/>
    <w:rsid w:val="00B25D5C"/>
    <w:rsid w:val="00B261A5"/>
    <w:rsid w:val="00B264D8"/>
    <w:rsid w:val="00B26559"/>
    <w:rsid w:val="00B26939"/>
    <w:rsid w:val="00B26CD0"/>
    <w:rsid w:val="00B2778E"/>
    <w:rsid w:val="00B279BA"/>
    <w:rsid w:val="00B27A30"/>
    <w:rsid w:val="00B27F3F"/>
    <w:rsid w:val="00B30035"/>
    <w:rsid w:val="00B3109C"/>
    <w:rsid w:val="00B314A2"/>
    <w:rsid w:val="00B31897"/>
    <w:rsid w:val="00B318CF"/>
    <w:rsid w:val="00B3197D"/>
    <w:rsid w:val="00B31CDE"/>
    <w:rsid w:val="00B321E9"/>
    <w:rsid w:val="00B3264E"/>
    <w:rsid w:val="00B32762"/>
    <w:rsid w:val="00B32AC9"/>
    <w:rsid w:val="00B33912"/>
    <w:rsid w:val="00B33D7B"/>
    <w:rsid w:val="00B33DBE"/>
    <w:rsid w:val="00B34DB8"/>
    <w:rsid w:val="00B34F6F"/>
    <w:rsid w:val="00B350F1"/>
    <w:rsid w:val="00B351BF"/>
    <w:rsid w:val="00B35A28"/>
    <w:rsid w:val="00B35BC5"/>
    <w:rsid w:val="00B362D3"/>
    <w:rsid w:val="00B36ABA"/>
    <w:rsid w:val="00B37330"/>
    <w:rsid w:val="00B37649"/>
    <w:rsid w:val="00B37662"/>
    <w:rsid w:val="00B377DD"/>
    <w:rsid w:val="00B37980"/>
    <w:rsid w:val="00B37F54"/>
    <w:rsid w:val="00B40807"/>
    <w:rsid w:val="00B4094F"/>
    <w:rsid w:val="00B414D8"/>
    <w:rsid w:val="00B4156A"/>
    <w:rsid w:val="00B416A3"/>
    <w:rsid w:val="00B418E7"/>
    <w:rsid w:val="00B41B72"/>
    <w:rsid w:val="00B4257B"/>
    <w:rsid w:val="00B4270C"/>
    <w:rsid w:val="00B42775"/>
    <w:rsid w:val="00B42D1A"/>
    <w:rsid w:val="00B43516"/>
    <w:rsid w:val="00B43538"/>
    <w:rsid w:val="00B437D3"/>
    <w:rsid w:val="00B43EC2"/>
    <w:rsid w:val="00B44071"/>
    <w:rsid w:val="00B4416B"/>
    <w:rsid w:val="00B441D0"/>
    <w:rsid w:val="00B444DF"/>
    <w:rsid w:val="00B45516"/>
    <w:rsid w:val="00B458CF"/>
    <w:rsid w:val="00B458DE"/>
    <w:rsid w:val="00B4594B"/>
    <w:rsid w:val="00B467CB"/>
    <w:rsid w:val="00B46C7D"/>
    <w:rsid w:val="00B46D69"/>
    <w:rsid w:val="00B470EF"/>
    <w:rsid w:val="00B47427"/>
    <w:rsid w:val="00B47509"/>
    <w:rsid w:val="00B4779B"/>
    <w:rsid w:val="00B479AE"/>
    <w:rsid w:val="00B47FB5"/>
    <w:rsid w:val="00B512DB"/>
    <w:rsid w:val="00B51979"/>
    <w:rsid w:val="00B519EB"/>
    <w:rsid w:val="00B52783"/>
    <w:rsid w:val="00B52E33"/>
    <w:rsid w:val="00B52FFE"/>
    <w:rsid w:val="00B5366C"/>
    <w:rsid w:val="00B54160"/>
    <w:rsid w:val="00B544C4"/>
    <w:rsid w:val="00B54552"/>
    <w:rsid w:val="00B55195"/>
    <w:rsid w:val="00B55383"/>
    <w:rsid w:val="00B553BD"/>
    <w:rsid w:val="00B556C2"/>
    <w:rsid w:val="00B55932"/>
    <w:rsid w:val="00B5634C"/>
    <w:rsid w:val="00B5788D"/>
    <w:rsid w:val="00B57BD4"/>
    <w:rsid w:val="00B60013"/>
    <w:rsid w:val="00B6005B"/>
    <w:rsid w:val="00B60A05"/>
    <w:rsid w:val="00B60A1B"/>
    <w:rsid w:val="00B60BB8"/>
    <w:rsid w:val="00B60F33"/>
    <w:rsid w:val="00B61128"/>
    <w:rsid w:val="00B61943"/>
    <w:rsid w:val="00B61CE1"/>
    <w:rsid w:val="00B6280C"/>
    <w:rsid w:val="00B62B4C"/>
    <w:rsid w:val="00B62B5B"/>
    <w:rsid w:val="00B63F18"/>
    <w:rsid w:val="00B63FC6"/>
    <w:rsid w:val="00B6449F"/>
    <w:rsid w:val="00B645BE"/>
    <w:rsid w:val="00B65224"/>
    <w:rsid w:val="00B65618"/>
    <w:rsid w:val="00B65900"/>
    <w:rsid w:val="00B65D41"/>
    <w:rsid w:val="00B65F77"/>
    <w:rsid w:val="00B66066"/>
    <w:rsid w:val="00B660FB"/>
    <w:rsid w:val="00B663F5"/>
    <w:rsid w:val="00B666BC"/>
    <w:rsid w:val="00B66A86"/>
    <w:rsid w:val="00B66D7B"/>
    <w:rsid w:val="00B70F08"/>
    <w:rsid w:val="00B718E1"/>
    <w:rsid w:val="00B719C3"/>
    <w:rsid w:val="00B722FB"/>
    <w:rsid w:val="00B72507"/>
    <w:rsid w:val="00B72A7A"/>
    <w:rsid w:val="00B72EDE"/>
    <w:rsid w:val="00B73C0C"/>
    <w:rsid w:val="00B73E24"/>
    <w:rsid w:val="00B73EEC"/>
    <w:rsid w:val="00B7418A"/>
    <w:rsid w:val="00B74468"/>
    <w:rsid w:val="00B745B7"/>
    <w:rsid w:val="00B74CB4"/>
    <w:rsid w:val="00B74DD9"/>
    <w:rsid w:val="00B74E73"/>
    <w:rsid w:val="00B74E7B"/>
    <w:rsid w:val="00B74EE6"/>
    <w:rsid w:val="00B7516D"/>
    <w:rsid w:val="00B7527A"/>
    <w:rsid w:val="00B7545C"/>
    <w:rsid w:val="00B75A6A"/>
    <w:rsid w:val="00B75BC2"/>
    <w:rsid w:val="00B75D1C"/>
    <w:rsid w:val="00B76BBF"/>
    <w:rsid w:val="00B76BD3"/>
    <w:rsid w:val="00B777FC"/>
    <w:rsid w:val="00B8023D"/>
    <w:rsid w:val="00B802EF"/>
    <w:rsid w:val="00B80328"/>
    <w:rsid w:val="00B807E6"/>
    <w:rsid w:val="00B80D9C"/>
    <w:rsid w:val="00B8132B"/>
    <w:rsid w:val="00B8144B"/>
    <w:rsid w:val="00B814EE"/>
    <w:rsid w:val="00B81A66"/>
    <w:rsid w:val="00B82295"/>
    <w:rsid w:val="00B824A7"/>
    <w:rsid w:val="00B82750"/>
    <w:rsid w:val="00B82AC7"/>
    <w:rsid w:val="00B82CD5"/>
    <w:rsid w:val="00B82EFA"/>
    <w:rsid w:val="00B82FA8"/>
    <w:rsid w:val="00B830BF"/>
    <w:rsid w:val="00B83694"/>
    <w:rsid w:val="00B836C8"/>
    <w:rsid w:val="00B837D8"/>
    <w:rsid w:val="00B83EAB"/>
    <w:rsid w:val="00B83FF6"/>
    <w:rsid w:val="00B840C8"/>
    <w:rsid w:val="00B84179"/>
    <w:rsid w:val="00B84388"/>
    <w:rsid w:val="00B845D3"/>
    <w:rsid w:val="00B847F3"/>
    <w:rsid w:val="00B84E81"/>
    <w:rsid w:val="00B84E97"/>
    <w:rsid w:val="00B85677"/>
    <w:rsid w:val="00B857F6"/>
    <w:rsid w:val="00B86189"/>
    <w:rsid w:val="00B86F19"/>
    <w:rsid w:val="00B878DF"/>
    <w:rsid w:val="00B8791F"/>
    <w:rsid w:val="00B9129A"/>
    <w:rsid w:val="00B914E0"/>
    <w:rsid w:val="00B9189D"/>
    <w:rsid w:val="00B91DDC"/>
    <w:rsid w:val="00B925D4"/>
    <w:rsid w:val="00B92E86"/>
    <w:rsid w:val="00B9306E"/>
    <w:rsid w:val="00B93936"/>
    <w:rsid w:val="00B93D50"/>
    <w:rsid w:val="00B93EAB"/>
    <w:rsid w:val="00B94204"/>
    <w:rsid w:val="00B9429D"/>
    <w:rsid w:val="00B94EC4"/>
    <w:rsid w:val="00B955CD"/>
    <w:rsid w:val="00B956C5"/>
    <w:rsid w:val="00B958D8"/>
    <w:rsid w:val="00B95E0B"/>
    <w:rsid w:val="00B960F6"/>
    <w:rsid w:val="00B961DB"/>
    <w:rsid w:val="00B96918"/>
    <w:rsid w:val="00B973B5"/>
    <w:rsid w:val="00B97422"/>
    <w:rsid w:val="00BA0FA3"/>
    <w:rsid w:val="00BA105E"/>
    <w:rsid w:val="00BA1A83"/>
    <w:rsid w:val="00BA1EC9"/>
    <w:rsid w:val="00BA27FC"/>
    <w:rsid w:val="00BA30E2"/>
    <w:rsid w:val="00BA342E"/>
    <w:rsid w:val="00BA36B4"/>
    <w:rsid w:val="00BA3B89"/>
    <w:rsid w:val="00BA3D64"/>
    <w:rsid w:val="00BA3D80"/>
    <w:rsid w:val="00BA3FDC"/>
    <w:rsid w:val="00BA4225"/>
    <w:rsid w:val="00BA55DD"/>
    <w:rsid w:val="00BA5A6D"/>
    <w:rsid w:val="00BA611B"/>
    <w:rsid w:val="00BA757E"/>
    <w:rsid w:val="00BA7869"/>
    <w:rsid w:val="00BA7968"/>
    <w:rsid w:val="00BA79DE"/>
    <w:rsid w:val="00BA7BCE"/>
    <w:rsid w:val="00BA7CB1"/>
    <w:rsid w:val="00BA7DCA"/>
    <w:rsid w:val="00BB0A30"/>
    <w:rsid w:val="00BB0ADE"/>
    <w:rsid w:val="00BB1380"/>
    <w:rsid w:val="00BB1B52"/>
    <w:rsid w:val="00BB1F6B"/>
    <w:rsid w:val="00BB2161"/>
    <w:rsid w:val="00BB2554"/>
    <w:rsid w:val="00BB2557"/>
    <w:rsid w:val="00BB2BB7"/>
    <w:rsid w:val="00BB3B49"/>
    <w:rsid w:val="00BB40FA"/>
    <w:rsid w:val="00BB442E"/>
    <w:rsid w:val="00BB4871"/>
    <w:rsid w:val="00BB4A7F"/>
    <w:rsid w:val="00BB50F1"/>
    <w:rsid w:val="00BB70E7"/>
    <w:rsid w:val="00BB7889"/>
    <w:rsid w:val="00BB7CEF"/>
    <w:rsid w:val="00BB7F9D"/>
    <w:rsid w:val="00BC02C9"/>
    <w:rsid w:val="00BC059F"/>
    <w:rsid w:val="00BC0D4F"/>
    <w:rsid w:val="00BC1714"/>
    <w:rsid w:val="00BC1C4B"/>
    <w:rsid w:val="00BC1E2A"/>
    <w:rsid w:val="00BC2073"/>
    <w:rsid w:val="00BC218D"/>
    <w:rsid w:val="00BC246D"/>
    <w:rsid w:val="00BC27E1"/>
    <w:rsid w:val="00BC308E"/>
    <w:rsid w:val="00BC3805"/>
    <w:rsid w:val="00BC38B3"/>
    <w:rsid w:val="00BC3982"/>
    <w:rsid w:val="00BC3A99"/>
    <w:rsid w:val="00BC3C8A"/>
    <w:rsid w:val="00BC4075"/>
    <w:rsid w:val="00BC4381"/>
    <w:rsid w:val="00BC4C1F"/>
    <w:rsid w:val="00BC4E2C"/>
    <w:rsid w:val="00BC4F2F"/>
    <w:rsid w:val="00BC51CC"/>
    <w:rsid w:val="00BC5E4F"/>
    <w:rsid w:val="00BC5E8C"/>
    <w:rsid w:val="00BC5F53"/>
    <w:rsid w:val="00BC5FA1"/>
    <w:rsid w:val="00BC626B"/>
    <w:rsid w:val="00BC65F1"/>
    <w:rsid w:val="00BC6942"/>
    <w:rsid w:val="00BC6B99"/>
    <w:rsid w:val="00BC7227"/>
    <w:rsid w:val="00BC763C"/>
    <w:rsid w:val="00BC789F"/>
    <w:rsid w:val="00BC7B0E"/>
    <w:rsid w:val="00BD0533"/>
    <w:rsid w:val="00BD066C"/>
    <w:rsid w:val="00BD0888"/>
    <w:rsid w:val="00BD0DD5"/>
    <w:rsid w:val="00BD105B"/>
    <w:rsid w:val="00BD10F6"/>
    <w:rsid w:val="00BD1AAD"/>
    <w:rsid w:val="00BD1F4E"/>
    <w:rsid w:val="00BD1FC7"/>
    <w:rsid w:val="00BD2087"/>
    <w:rsid w:val="00BD2345"/>
    <w:rsid w:val="00BD293D"/>
    <w:rsid w:val="00BD2A77"/>
    <w:rsid w:val="00BD3057"/>
    <w:rsid w:val="00BD3712"/>
    <w:rsid w:val="00BD37A2"/>
    <w:rsid w:val="00BD389D"/>
    <w:rsid w:val="00BD39B0"/>
    <w:rsid w:val="00BD3AF3"/>
    <w:rsid w:val="00BD3B8E"/>
    <w:rsid w:val="00BD3D8E"/>
    <w:rsid w:val="00BD4078"/>
    <w:rsid w:val="00BD4A87"/>
    <w:rsid w:val="00BD5215"/>
    <w:rsid w:val="00BD5250"/>
    <w:rsid w:val="00BD5790"/>
    <w:rsid w:val="00BD59BE"/>
    <w:rsid w:val="00BD5ECA"/>
    <w:rsid w:val="00BD6683"/>
    <w:rsid w:val="00BD6B7E"/>
    <w:rsid w:val="00BD6EDA"/>
    <w:rsid w:val="00BD7070"/>
    <w:rsid w:val="00BD7480"/>
    <w:rsid w:val="00BD765A"/>
    <w:rsid w:val="00BE0152"/>
    <w:rsid w:val="00BE049B"/>
    <w:rsid w:val="00BE04C7"/>
    <w:rsid w:val="00BE0779"/>
    <w:rsid w:val="00BE0E27"/>
    <w:rsid w:val="00BE1AFD"/>
    <w:rsid w:val="00BE1EFE"/>
    <w:rsid w:val="00BE1FF6"/>
    <w:rsid w:val="00BE277C"/>
    <w:rsid w:val="00BE2DD2"/>
    <w:rsid w:val="00BE2E80"/>
    <w:rsid w:val="00BE3493"/>
    <w:rsid w:val="00BE37A7"/>
    <w:rsid w:val="00BE38EA"/>
    <w:rsid w:val="00BE4A90"/>
    <w:rsid w:val="00BE5214"/>
    <w:rsid w:val="00BE5422"/>
    <w:rsid w:val="00BE56DC"/>
    <w:rsid w:val="00BE5A20"/>
    <w:rsid w:val="00BE607B"/>
    <w:rsid w:val="00BE67CF"/>
    <w:rsid w:val="00BE6881"/>
    <w:rsid w:val="00BE6F51"/>
    <w:rsid w:val="00BE70CC"/>
    <w:rsid w:val="00BE721F"/>
    <w:rsid w:val="00BE73AA"/>
    <w:rsid w:val="00BE7AF6"/>
    <w:rsid w:val="00BE7D6A"/>
    <w:rsid w:val="00BE7F5C"/>
    <w:rsid w:val="00BF11EE"/>
    <w:rsid w:val="00BF18C7"/>
    <w:rsid w:val="00BF1A21"/>
    <w:rsid w:val="00BF1A2F"/>
    <w:rsid w:val="00BF21EA"/>
    <w:rsid w:val="00BF26D3"/>
    <w:rsid w:val="00BF275B"/>
    <w:rsid w:val="00BF2BC8"/>
    <w:rsid w:val="00BF3052"/>
    <w:rsid w:val="00BF3211"/>
    <w:rsid w:val="00BF3311"/>
    <w:rsid w:val="00BF35FD"/>
    <w:rsid w:val="00BF3704"/>
    <w:rsid w:val="00BF3DD1"/>
    <w:rsid w:val="00BF3F14"/>
    <w:rsid w:val="00BF47D4"/>
    <w:rsid w:val="00BF51D9"/>
    <w:rsid w:val="00BF5B1D"/>
    <w:rsid w:val="00BF6B8A"/>
    <w:rsid w:val="00BF6DF3"/>
    <w:rsid w:val="00BF75B7"/>
    <w:rsid w:val="00BF788E"/>
    <w:rsid w:val="00BF7C76"/>
    <w:rsid w:val="00BF7FE9"/>
    <w:rsid w:val="00C0008A"/>
    <w:rsid w:val="00C0133E"/>
    <w:rsid w:val="00C01AE9"/>
    <w:rsid w:val="00C01D45"/>
    <w:rsid w:val="00C02611"/>
    <w:rsid w:val="00C029D7"/>
    <w:rsid w:val="00C02CEB"/>
    <w:rsid w:val="00C02FC2"/>
    <w:rsid w:val="00C030C4"/>
    <w:rsid w:val="00C0355C"/>
    <w:rsid w:val="00C0367E"/>
    <w:rsid w:val="00C03921"/>
    <w:rsid w:val="00C03C59"/>
    <w:rsid w:val="00C03D11"/>
    <w:rsid w:val="00C03FBC"/>
    <w:rsid w:val="00C0431A"/>
    <w:rsid w:val="00C04435"/>
    <w:rsid w:val="00C0443F"/>
    <w:rsid w:val="00C0449E"/>
    <w:rsid w:val="00C04B37"/>
    <w:rsid w:val="00C058F0"/>
    <w:rsid w:val="00C05B24"/>
    <w:rsid w:val="00C05E65"/>
    <w:rsid w:val="00C05F0D"/>
    <w:rsid w:val="00C063DF"/>
    <w:rsid w:val="00C069C0"/>
    <w:rsid w:val="00C06AD3"/>
    <w:rsid w:val="00C06DF4"/>
    <w:rsid w:val="00C0734C"/>
    <w:rsid w:val="00C0775F"/>
    <w:rsid w:val="00C07819"/>
    <w:rsid w:val="00C07A1B"/>
    <w:rsid w:val="00C10607"/>
    <w:rsid w:val="00C10BB2"/>
    <w:rsid w:val="00C10E14"/>
    <w:rsid w:val="00C113DC"/>
    <w:rsid w:val="00C11439"/>
    <w:rsid w:val="00C1179C"/>
    <w:rsid w:val="00C123B3"/>
    <w:rsid w:val="00C127B9"/>
    <w:rsid w:val="00C127DA"/>
    <w:rsid w:val="00C12DB6"/>
    <w:rsid w:val="00C13809"/>
    <w:rsid w:val="00C13B9C"/>
    <w:rsid w:val="00C15358"/>
    <w:rsid w:val="00C15370"/>
    <w:rsid w:val="00C15461"/>
    <w:rsid w:val="00C15830"/>
    <w:rsid w:val="00C15ABF"/>
    <w:rsid w:val="00C15D1F"/>
    <w:rsid w:val="00C15E0B"/>
    <w:rsid w:val="00C16128"/>
    <w:rsid w:val="00C165B6"/>
    <w:rsid w:val="00C16D10"/>
    <w:rsid w:val="00C17643"/>
    <w:rsid w:val="00C200BB"/>
    <w:rsid w:val="00C20381"/>
    <w:rsid w:val="00C204A9"/>
    <w:rsid w:val="00C2080B"/>
    <w:rsid w:val="00C20901"/>
    <w:rsid w:val="00C20FCF"/>
    <w:rsid w:val="00C2117E"/>
    <w:rsid w:val="00C212CE"/>
    <w:rsid w:val="00C214E9"/>
    <w:rsid w:val="00C2151F"/>
    <w:rsid w:val="00C217E0"/>
    <w:rsid w:val="00C221D6"/>
    <w:rsid w:val="00C22214"/>
    <w:rsid w:val="00C22569"/>
    <w:rsid w:val="00C23781"/>
    <w:rsid w:val="00C23B88"/>
    <w:rsid w:val="00C23C26"/>
    <w:rsid w:val="00C23F5B"/>
    <w:rsid w:val="00C24416"/>
    <w:rsid w:val="00C244FF"/>
    <w:rsid w:val="00C24A7E"/>
    <w:rsid w:val="00C24ABB"/>
    <w:rsid w:val="00C24C80"/>
    <w:rsid w:val="00C24D6B"/>
    <w:rsid w:val="00C25825"/>
    <w:rsid w:val="00C2595F"/>
    <w:rsid w:val="00C26084"/>
    <w:rsid w:val="00C264F6"/>
    <w:rsid w:val="00C270F1"/>
    <w:rsid w:val="00C3057E"/>
    <w:rsid w:val="00C305F1"/>
    <w:rsid w:val="00C30C16"/>
    <w:rsid w:val="00C30CF8"/>
    <w:rsid w:val="00C30DCD"/>
    <w:rsid w:val="00C31036"/>
    <w:rsid w:val="00C3161F"/>
    <w:rsid w:val="00C31680"/>
    <w:rsid w:val="00C316F6"/>
    <w:rsid w:val="00C31B3A"/>
    <w:rsid w:val="00C31D2A"/>
    <w:rsid w:val="00C323A8"/>
    <w:rsid w:val="00C3247A"/>
    <w:rsid w:val="00C327C6"/>
    <w:rsid w:val="00C3298F"/>
    <w:rsid w:val="00C32A9D"/>
    <w:rsid w:val="00C32C20"/>
    <w:rsid w:val="00C32FE0"/>
    <w:rsid w:val="00C3397D"/>
    <w:rsid w:val="00C33EA2"/>
    <w:rsid w:val="00C3471C"/>
    <w:rsid w:val="00C34C17"/>
    <w:rsid w:val="00C34C42"/>
    <w:rsid w:val="00C356BA"/>
    <w:rsid w:val="00C358D9"/>
    <w:rsid w:val="00C35942"/>
    <w:rsid w:val="00C35A55"/>
    <w:rsid w:val="00C35AC5"/>
    <w:rsid w:val="00C35CBA"/>
    <w:rsid w:val="00C36E27"/>
    <w:rsid w:val="00C36E28"/>
    <w:rsid w:val="00C379A7"/>
    <w:rsid w:val="00C37E5B"/>
    <w:rsid w:val="00C4094F"/>
    <w:rsid w:val="00C40B82"/>
    <w:rsid w:val="00C40D38"/>
    <w:rsid w:val="00C418EF"/>
    <w:rsid w:val="00C41D95"/>
    <w:rsid w:val="00C4214A"/>
    <w:rsid w:val="00C4283F"/>
    <w:rsid w:val="00C42FC2"/>
    <w:rsid w:val="00C42FE6"/>
    <w:rsid w:val="00C437F1"/>
    <w:rsid w:val="00C43D1B"/>
    <w:rsid w:val="00C43F2F"/>
    <w:rsid w:val="00C45A95"/>
    <w:rsid w:val="00C45B4F"/>
    <w:rsid w:val="00C45FA8"/>
    <w:rsid w:val="00C46552"/>
    <w:rsid w:val="00C469D8"/>
    <w:rsid w:val="00C46D24"/>
    <w:rsid w:val="00C47093"/>
    <w:rsid w:val="00C47B58"/>
    <w:rsid w:val="00C47E37"/>
    <w:rsid w:val="00C507C3"/>
    <w:rsid w:val="00C5106F"/>
    <w:rsid w:val="00C5111B"/>
    <w:rsid w:val="00C516FC"/>
    <w:rsid w:val="00C51773"/>
    <w:rsid w:val="00C520C5"/>
    <w:rsid w:val="00C525C7"/>
    <w:rsid w:val="00C52639"/>
    <w:rsid w:val="00C528AA"/>
    <w:rsid w:val="00C52969"/>
    <w:rsid w:val="00C52CA0"/>
    <w:rsid w:val="00C52E23"/>
    <w:rsid w:val="00C53527"/>
    <w:rsid w:val="00C53692"/>
    <w:rsid w:val="00C53E9B"/>
    <w:rsid w:val="00C545D2"/>
    <w:rsid w:val="00C54B26"/>
    <w:rsid w:val="00C55311"/>
    <w:rsid w:val="00C55407"/>
    <w:rsid w:val="00C55CAF"/>
    <w:rsid w:val="00C56455"/>
    <w:rsid w:val="00C56A4A"/>
    <w:rsid w:val="00C56C12"/>
    <w:rsid w:val="00C57060"/>
    <w:rsid w:val="00C57573"/>
    <w:rsid w:val="00C57786"/>
    <w:rsid w:val="00C57ADB"/>
    <w:rsid w:val="00C57DCF"/>
    <w:rsid w:val="00C60565"/>
    <w:rsid w:val="00C605C7"/>
    <w:rsid w:val="00C60843"/>
    <w:rsid w:val="00C61411"/>
    <w:rsid w:val="00C62042"/>
    <w:rsid w:val="00C62217"/>
    <w:rsid w:val="00C624D9"/>
    <w:rsid w:val="00C62B6A"/>
    <w:rsid w:val="00C62FB4"/>
    <w:rsid w:val="00C630B7"/>
    <w:rsid w:val="00C63218"/>
    <w:rsid w:val="00C634B9"/>
    <w:rsid w:val="00C63AE3"/>
    <w:rsid w:val="00C63B01"/>
    <w:rsid w:val="00C64439"/>
    <w:rsid w:val="00C649D6"/>
    <w:rsid w:val="00C64A6B"/>
    <w:rsid w:val="00C64CBB"/>
    <w:rsid w:val="00C64E91"/>
    <w:rsid w:val="00C651D8"/>
    <w:rsid w:val="00C65701"/>
    <w:rsid w:val="00C65B3E"/>
    <w:rsid w:val="00C66C19"/>
    <w:rsid w:val="00C66E88"/>
    <w:rsid w:val="00C66FF7"/>
    <w:rsid w:val="00C67892"/>
    <w:rsid w:val="00C67D98"/>
    <w:rsid w:val="00C70619"/>
    <w:rsid w:val="00C70F88"/>
    <w:rsid w:val="00C70FAD"/>
    <w:rsid w:val="00C710CF"/>
    <w:rsid w:val="00C7131E"/>
    <w:rsid w:val="00C71CDC"/>
    <w:rsid w:val="00C725A0"/>
    <w:rsid w:val="00C72765"/>
    <w:rsid w:val="00C73313"/>
    <w:rsid w:val="00C73352"/>
    <w:rsid w:val="00C734ED"/>
    <w:rsid w:val="00C740E8"/>
    <w:rsid w:val="00C74791"/>
    <w:rsid w:val="00C7545A"/>
    <w:rsid w:val="00C75685"/>
    <w:rsid w:val="00C75874"/>
    <w:rsid w:val="00C75DAC"/>
    <w:rsid w:val="00C76758"/>
    <w:rsid w:val="00C76E98"/>
    <w:rsid w:val="00C7749E"/>
    <w:rsid w:val="00C779E5"/>
    <w:rsid w:val="00C779E8"/>
    <w:rsid w:val="00C77B8E"/>
    <w:rsid w:val="00C80047"/>
    <w:rsid w:val="00C8014F"/>
    <w:rsid w:val="00C804F2"/>
    <w:rsid w:val="00C80B13"/>
    <w:rsid w:val="00C80ED8"/>
    <w:rsid w:val="00C813EF"/>
    <w:rsid w:val="00C8146D"/>
    <w:rsid w:val="00C81CA1"/>
    <w:rsid w:val="00C81F21"/>
    <w:rsid w:val="00C82413"/>
    <w:rsid w:val="00C82447"/>
    <w:rsid w:val="00C82645"/>
    <w:rsid w:val="00C8299C"/>
    <w:rsid w:val="00C82A11"/>
    <w:rsid w:val="00C82AB2"/>
    <w:rsid w:val="00C82B64"/>
    <w:rsid w:val="00C82EAF"/>
    <w:rsid w:val="00C83033"/>
    <w:rsid w:val="00C836DF"/>
    <w:rsid w:val="00C83C22"/>
    <w:rsid w:val="00C8443D"/>
    <w:rsid w:val="00C844F7"/>
    <w:rsid w:val="00C84E23"/>
    <w:rsid w:val="00C84E98"/>
    <w:rsid w:val="00C85105"/>
    <w:rsid w:val="00C8510E"/>
    <w:rsid w:val="00C85254"/>
    <w:rsid w:val="00C85484"/>
    <w:rsid w:val="00C858D0"/>
    <w:rsid w:val="00C85AE3"/>
    <w:rsid w:val="00C85F84"/>
    <w:rsid w:val="00C862D2"/>
    <w:rsid w:val="00C8713F"/>
    <w:rsid w:val="00C87160"/>
    <w:rsid w:val="00C8740E"/>
    <w:rsid w:val="00C877A0"/>
    <w:rsid w:val="00C877FC"/>
    <w:rsid w:val="00C90F10"/>
    <w:rsid w:val="00C90F74"/>
    <w:rsid w:val="00C91634"/>
    <w:rsid w:val="00C91726"/>
    <w:rsid w:val="00C918DD"/>
    <w:rsid w:val="00C91DB5"/>
    <w:rsid w:val="00C927D5"/>
    <w:rsid w:val="00C94BF2"/>
    <w:rsid w:val="00C950EA"/>
    <w:rsid w:val="00C9533C"/>
    <w:rsid w:val="00C95650"/>
    <w:rsid w:val="00C96C60"/>
    <w:rsid w:val="00C9779D"/>
    <w:rsid w:val="00CA0510"/>
    <w:rsid w:val="00CA084F"/>
    <w:rsid w:val="00CA1209"/>
    <w:rsid w:val="00CA1A4B"/>
    <w:rsid w:val="00CA2C40"/>
    <w:rsid w:val="00CA2C91"/>
    <w:rsid w:val="00CA2CDD"/>
    <w:rsid w:val="00CA2D01"/>
    <w:rsid w:val="00CA2EC3"/>
    <w:rsid w:val="00CA39C1"/>
    <w:rsid w:val="00CA3C98"/>
    <w:rsid w:val="00CA3CF7"/>
    <w:rsid w:val="00CA40E4"/>
    <w:rsid w:val="00CA4173"/>
    <w:rsid w:val="00CA4535"/>
    <w:rsid w:val="00CA482E"/>
    <w:rsid w:val="00CA4D31"/>
    <w:rsid w:val="00CA4E98"/>
    <w:rsid w:val="00CA4ECB"/>
    <w:rsid w:val="00CA599D"/>
    <w:rsid w:val="00CA5F1E"/>
    <w:rsid w:val="00CA60BC"/>
    <w:rsid w:val="00CA6610"/>
    <w:rsid w:val="00CA6A69"/>
    <w:rsid w:val="00CA6AFE"/>
    <w:rsid w:val="00CA6FEB"/>
    <w:rsid w:val="00CA7059"/>
    <w:rsid w:val="00CA7272"/>
    <w:rsid w:val="00CA73EE"/>
    <w:rsid w:val="00CA7927"/>
    <w:rsid w:val="00CA7A66"/>
    <w:rsid w:val="00CB0608"/>
    <w:rsid w:val="00CB070C"/>
    <w:rsid w:val="00CB0D50"/>
    <w:rsid w:val="00CB0E08"/>
    <w:rsid w:val="00CB1272"/>
    <w:rsid w:val="00CB1A5E"/>
    <w:rsid w:val="00CB1FE1"/>
    <w:rsid w:val="00CB216F"/>
    <w:rsid w:val="00CB2685"/>
    <w:rsid w:val="00CB269F"/>
    <w:rsid w:val="00CB2C3B"/>
    <w:rsid w:val="00CB3E70"/>
    <w:rsid w:val="00CB4B33"/>
    <w:rsid w:val="00CB5115"/>
    <w:rsid w:val="00CB5137"/>
    <w:rsid w:val="00CB5450"/>
    <w:rsid w:val="00CB5A91"/>
    <w:rsid w:val="00CB5BCB"/>
    <w:rsid w:val="00CB702A"/>
    <w:rsid w:val="00CB7D59"/>
    <w:rsid w:val="00CC0894"/>
    <w:rsid w:val="00CC0DB1"/>
    <w:rsid w:val="00CC1094"/>
    <w:rsid w:val="00CC1B2D"/>
    <w:rsid w:val="00CC1F35"/>
    <w:rsid w:val="00CC2488"/>
    <w:rsid w:val="00CC268C"/>
    <w:rsid w:val="00CC2838"/>
    <w:rsid w:val="00CC2B36"/>
    <w:rsid w:val="00CC322E"/>
    <w:rsid w:val="00CC32E0"/>
    <w:rsid w:val="00CC3423"/>
    <w:rsid w:val="00CC3588"/>
    <w:rsid w:val="00CC374C"/>
    <w:rsid w:val="00CC377E"/>
    <w:rsid w:val="00CC4182"/>
    <w:rsid w:val="00CC4943"/>
    <w:rsid w:val="00CC4EBE"/>
    <w:rsid w:val="00CC4EE7"/>
    <w:rsid w:val="00CC537A"/>
    <w:rsid w:val="00CC5463"/>
    <w:rsid w:val="00CC54BC"/>
    <w:rsid w:val="00CC6182"/>
    <w:rsid w:val="00CC646C"/>
    <w:rsid w:val="00CC693F"/>
    <w:rsid w:val="00CC6E0B"/>
    <w:rsid w:val="00CC6EF4"/>
    <w:rsid w:val="00CD036C"/>
    <w:rsid w:val="00CD04AC"/>
    <w:rsid w:val="00CD0EE0"/>
    <w:rsid w:val="00CD0F1B"/>
    <w:rsid w:val="00CD117B"/>
    <w:rsid w:val="00CD11E1"/>
    <w:rsid w:val="00CD1A6C"/>
    <w:rsid w:val="00CD262D"/>
    <w:rsid w:val="00CD3229"/>
    <w:rsid w:val="00CD368F"/>
    <w:rsid w:val="00CD3B8C"/>
    <w:rsid w:val="00CD406D"/>
    <w:rsid w:val="00CD4384"/>
    <w:rsid w:val="00CD4771"/>
    <w:rsid w:val="00CD4AD9"/>
    <w:rsid w:val="00CD4CBF"/>
    <w:rsid w:val="00CD52CE"/>
    <w:rsid w:val="00CD52E7"/>
    <w:rsid w:val="00CD55E9"/>
    <w:rsid w:val="00CD5789"/>
    <w:rsid w:val="00CD5D6C"/>
    <w:rsid w:val="00CD612E"/>
    <w:rsid w:val="00CD65A1"/>
    <w:rsid w:val="00CD68C8"/>
    <w:rsid w:val="00CD74E6"/>
    <w:rsid w:val="00CD7B37"/>
    <w:rsid w:val="00CE0388"/>
    <w:rsid w:val="00CE05F0"/>
    <w:rsid w:val="00CE082B"/>
    <w:rsid w:val="00CE0A06"/>
    <w:rsid w:val="00CE0FDE"/>
    <w:rsid w:val="00CE10DB"/>
    <w:rsid w:val="00CE1B85"/>
    <w:rsid w:val="00CE1F0A"/>
    <w:rsid w:val="00CE2116"/>
    <w:rsid w:val="00CE2869"/>
    <w:rsid w:val="00CE2877"/>
    <w:rsid w:val="00CE2A84"/>
    <w:rsid w:val="00CE3091"/>
    <w:rsid w:val="00CE3ADE"/>
    <w:rsid w:val="00CE3C63"/>
    <w:rsid w:val="00CE46F7"/>
    <w:rsid w:val="00CE4999"/>
    <w:rsid w:val="00CE49E9"/>
    <w:rsid w:val="00CE4A0B"/>
    <w:rsid w:val="00CE4FDB"/>
    <w:rsid w:val="00CE5F3A"/>
    <w:rsid w:val="00CE619E"/>
    <w:rsid w:val="00CE69C9"/>
    <w:rsid w:val="00CE6D23"/>
    <w:rsid w:val="00CE72B9"/>
    <w:rsid w:val="00CE74D9"/>
    <w:rsid w:val="00CE752E"/>
    <w:rsid w:val="00CE7814"/>
    <w:rsid w:val="00CE7B12"/>
    <w:rsid w:val="00CE7C64"/>
    <w:rsid w:val="00CE7E86"/>
    <w:rsid w:val="00CE7EBC"/>
    <w:rsid w:val="00CE7F0D"/>
    <w:rsid w:val="00CE7F15"/>
    <w:rsid w:val="00CE7F7E"/>
    <w:rsid w:val="00CF0C78"/>
    <w:rsid w:val="00CF0CC0"/>
    <w:rsid w:val="00CF1715"/>
    <w:rsid w:val="00CF2558"/>
    <w:rsid w:val="00CF28A3"/>
    <w:rsid w:val="00CF32EA"/>
    <w:rsid w:val="00CF387C"/>
    <w:rsid w:val="00CF3BA4"/>
    <w:rsid w:val="00CF3EB3"/>
    <w:rsid w:val="00CF4B57"/>
    <w:rsid w:val="00CF582F"/>
    <w:rsid w:val="00CF587C"/>
    <w:rsid w:val="00CF5890"/>
    <w:rsid w:val="00CF60F4"/>
    <w:rsid w:val="00CF681C"/>
    <w:rsid w:val="00CF692C"/>
    <w:rsid w:val="00CF6D82"/>
    <w:rsid w:val="00CF6ED0"/>
    <w:rsid w:val="00CF7185"/>
    <w:rsid w:val="00CF769A"/>
    <w:rsid w:val="00CF7B4B"/>
    <w:rsid w:val="00CF7DD7"/>
    <w:rsid w:val="00D000DE"/>
    <w:rsid w:val="00D001E1"/>
    <w:rsid w:val="00D008CD"/>
    <w:rsid w:val="00D01453"/>
    <w:rsid w:val="00D01584"/>
    <w:rsid w:val="00D017E5"/>
    <w:rsid w:val="00D01849"/>
    <w:rsid w:val="00D01ED7"/>
    <w:rsid w:val="00D027FD"/>
    <w:rsid w:val="00D02F19"/>
    <w:rsid w:val="00D03014"/>
    <w:rsid w:val="00D03162"/>
    <w:rsid w:val="00D03201"/>
    <w:rsid w:val="00D03243"/>
    <w:rsid w:val="00D03851"/>
    <w:rsid w:val="00D03D69"/>
    <w:rsid w:val="00D04696"/>
    <w:rsid w:val="00D0477B"/>
    <w:rsid w:val="00D04A14"/>
    <w:rsid w:val="00D05509"/>
    <w:rsid w:val="00D056ED"/>
    <w:rsid w:val="00D05A4D"/>
    <w:rsid w:val="00D05EAC"/>
    <w:rsid w:val="00D060DF"/>
    <w:rsid w:val="00D06169"/>
    <w:rsid w:val="00D064E2"/>
    <w:rsid w:val="00D06C7D"/>
    <w:rsid w:val="00D06F3D"/>
    <w:rsid w:val="00D06FAD"/>
    <w:rsid w:val="00D072DA"/>
    <w:rsid w:val="00D0774B"/>
    <w:rsid w:val="00D07D35"/>
    <w:rsid w:val="00D10477"/>
    <w:rsid w:val="00D10654"/>
    <w:rsid w:val="00D10DE7"/>
    <w:rsid w:val="00D10E06"/>
    <w:rsid w:val="00D11012"/>
    <w:rsid w:val="00D11113"/>
    <w:rsid w:val="00D11353"/>
    <w:rsid w:val="00D113D8"/>
    <w:rsid w:val="00D114B5"/>
    <w:rsid w:val="00D1161C"/>
    <w:rsid w:val="00D117AA"/>
    <w:rsid w:val="00D11D18"/>
    <w:rsid w:val="00D11E2A"/>
    <w:rsid w:val="00D120F3"/>
    <w:rsid w:val="00D12791"/>
    <w:rsid w:val="00D133DC"/>
    <w:rsid w:val="00D1385F"/>
    <w:rsid w:val="00D13906"/>
    <w:rsid w:val="00D13E15"/>
    <w:rsid w:val="00D146AF"/>
    <w:rsid w:val="00D14A4F"/>
    <w:rsid w:val="00D14D99"/>
    <w:rsid w:val="00D154C1"/>
    <w:rsid w:val="00D16CFA"/>
    <w:rsid w:val="00D1720F"/>
    <w:rsid w:val="00D176E9"/>
    <w:rsid w:val="00D178CC"/>
    <w:rsid w:val="00D17D95"/>
    <w:rsid w:val="00D20602"/>
    <w:rsid w:val="00D20A74"/>
    <w:rsid w:val="00D21781"/>
    <w:rsid w:val="00D222F0"/>
    <w:rsid w:val="00D228A8"/>
    <w:rsid w:val="00D22AA1"/>
    <w:rsid w:val="00D22F84"/>
    <w:rsid w:val="00D22FBA"/>
    <w:rsid w:val="00D231ED"/>
    <w:rsid w:val="00D23C52"/>
    <w:rsid w:val="00D2479D"/>
    <w:rsid w:val="00D25F6C"/>
    <w:rsid w:val="00D26A8F"/>
    <w:rsid w:val="00D26E94"/>
    <w:rsid w:val="00D27340"/>
    <w:rsid w:val="00D27A02"/>
    <w:rsid w:val="00D27AF6"/>
    <w:rsid w:val="00D302B5"/>
    <w:rsid w:val="00D30308"/>
    <w:rsid w:val="00D3085D"/>
    <w:rsid w:val="00D308E8"/>
    <w:rsid w:val="00D313AA"/>
    <w:rsid w:val="00D31AEA"/>
    <w:rsid w:val="00D327EE"/>
    <w:rsid w:val="00D328AB"/>
    <w:rsid w:val="00D33347"/>
    <w:rsid w:val="00D33A49"/>
    <w:rsid w:val="00D33F19"/>
    <w:rsid w:val="00D34468"/>
    <w:rsid w:val="00D34AF5"/>
    <w:rsid w:val="00D35047"/>
    <w:rsid w:val="00D35825"/>
    <w:rsid w:val="00D3589E"/>
    <w:rsid w:val="00D35925"/>
    <w:rsid w:val="00D35BE5"/>
    <w:rsid w:val="00D35EF1"/>
    <w:rsid w:val="00D36495"/>
    <w:rsid w:val="00D37648"/>
    <w:rsid w:val="00D40ADA"/>
    <w:rsid w:val="00D40DA6"/>
    <w:rsid w:val="00D419FD"/>
    <w:rsid w:val="00D41A63"/>
    <w:rsid w:val="00D41FE7"/>
    <w:rsid w:val="00D42640"/>
    <w:rsid w:val="00D428D2"/>
    <w:rsid w:val="00D42A1F"/>
    <w:rsid w:val="00D4359B"/>
    <w:rsid w:val="00D43DAB"/>
    <w:rsid w:val="00D44149"/>
    <w:rsid w:val="00D4476E"/>
    <w:rsid w:val="00D4540A"/>
    <w:rsid w:val="00D45982"/>
    <w:rsid w:val="00D45A2E"/>
    <w:rsid w:val="00D45C1B"/>
    <w:rsid w:val="00D4611E"/>
    <w:rsid w:val="00D461CD"/>
    <w:rsid w:val="00D46F0A"/>
    <w:rsid w:val="00D474F2"/>
    <w:rsid w:val="00D47B27"/>
    <w:rsid w:val="00D50995"/>
    <w:rsid w:val="00D51618"/>
    <w:rsid w:val="00D51743"/>
    <w:rsid w:val="00D51D52"/>
    <w:rsid w:val="00D51DBD"/>
    <w:rsid w:val="00D52278"/>
    <w:rsid w:val="00D52300"/>
    <w:rsid w:val="00D5271F"/>
    <w:rsid w:val="00D52E99"/>
    <w:rsid w:val="00D53A98"/>
    <w:rsid w:val="00D53C6A"/>
    <w:rsid w:val="00D53DED"/>
    <w:rsid w:val="00D54503"/>
    <w:rsid w:val="00D546D5"/>
    <w:rsid w:val="00D55243"/>
    <w:rsid w:val="00D553C8"/>
    <w:rsid w:val="00D5549A"/>
    <w:rsid w:val="00D55918"/>
    <w:rsid w:val="00D55B09"/>
    <w:rsid w:val="00D55BC6"/>
    <w:rsid w:val="00D55C6C"/>
    <w:rsid w:val="00D55EB8"/>
    <w:rsid w:val="00D56688"/>
    <w:rsid w:val="00D573CA"/>
    <w:rsid w:val="00D57AAC"/>
    <w:rsid w:val="00D60525"/>
    <w:rsid w:val="00D60830"/>
    <w:rsid w:val="00D61029"/>
    <w:rsid w:val="00D610C6"/>
    <w:rsid w:val="00D61673"/>
    <w:rsid w:val="00D628A0"/>
    <w:rsid w:val="00D6340D"/>
    <w:rsid w:val="00D63556"/>
    <w:rsid w:val="00D635A7"/>
    <w:rsid w:val="00D635B1"/>
    <w:rsid w:val="00D637C0"/>
    <w:rsid w:val="00D63DE1"/>
    <w:rsid w:val="00D63FD8"/>
    <w:rsid w:val="00D6487E"/>
    <w:rsid w:val="00D65101"/>
    <w:rsid w:val="00D65353"/>
    <w:rsid w:val="00D65443"/>
    <w:rsid w:val="00D657AD"/>
    <w:rsid w:val="00D658F5"/>
    <w:rsid w:val="00D65CF8"/>
    <w:rsid w:val="00D665E5"/>
    <w:rsid w:val="00D666A6"/>
    <w:rsid w:val="00D66743"/>
    <w:rsid w:val="00D66A42"/>
    <w:rsid w:val="00D6782A"/>
    <w:rsid w:val="00D67D3B"/>
    <w:rsid w:val="00D67F04"/>
    <w:rsid w:val="00D70296"/>
    <w:rsid w:val="00D706BF"/>
    <w:rsid w:val="00D70917"/>
    <w:rsid w:val="00D7093A"/>
    <w:rsid w:val="00D70F1A"/>
    <w:rsid w:val="00D70FCB"/>
    <w:rsid w:val="00D7123F"/>
    <w:rsid w:val="00D713FF"/>
    <w:rsid w:val="00D71DDC"/>
    <w:rsid w:val="00D72A09"/>
    <w:rsid w:val="00D72CBB"/>
    <w:rsid w:val="00D72D4D"/>
    <w:rsid w:val="00D72F84"/>
    <w:rsid w:val="00D72FAC"/>
    <w:rsid w:val="00D730CB"/>
    <w:rsid w:val="00D733E5"/>
    <w:rsid w:val="00D736DC"/>
    <w:rsid w:val="00D73D93"/>
    <w:rsid w:val="00D74A58"/>
    <w:rsid w:val="00D74CEC"/>
    <w:rsid w:val="00D74F2A"/>
    <w:rsid w:val="00D750B7"/>
    <w:rsid w:val="00D7520C"/>
    <w:rsid w:val="00D752BE"/>
    <w:rsid w:val="00D75376"/>
    <w:rsid w:val="00D7573C"/>
    <w:rsid w:val="00D7576A"/>
    <w:rsid w:val="00D758B6"/>
    <w:rsid w:val="00D75FB2"/>
    <w:rsid w:val="00D7628B"/>
    <w:rsid w:val="00D7686B"/>
    <w:rsid w:val="00D76A78"/>
    <w:rsid w:val="00D76AC9"/>
    <w:rsid w:val="00D76CF5"/>
    <w:rsid w:val="00D76E6A"/>
    <w:rsid w:val="00D77849"/>
    <w:rsid w:val="00D77BDA"/>
    <w:rsid w:val="00D8001F"/>
    <w:rsid w:val="00D8064A"/>
    <w:rsid w:val="00D80C15"/>
    <w:rsid w:val="00D80F65"/>
    <w:rsid w:val="00D8110F"/>
    <w:rsid w:val="00D812DF"/>
    <w:rsid w:val="00D8131C"/>
    <w:rsid w:val="00D819A9"/>
    <w:rsid w:val="00D81DD8"/>
    <w:rsid w:val="00D82201"/>
    <w:rsid w:val="00D82212"/>
    <w:rsid w:val="00D8230F"/>
    <w:rsid w:val="00D83377"/>
    <w:rsid w:val="00D83D14"/>
    <w:rsid w:val="00D842A3"/>
    <w:rsid w:val="00D84CEB"/>
    <w:rsid w:val="00D84F5D"/>
    <w:rsid w:val="00D84F8B"/>
    <w:rsid w:val="00D85402"/>
    <w:rsid w:val="00D85413"/>
    <w:rsid w:val="00D8542D"/>
    <w:rsid w:val="00D85730"/>
    <w:rsid w:val="00D865FF"/>
    <w:rsid w:val="00D8662C"/>
    <w:rsid w:val="00D86981"/>
    <w:rsid w:val="00D86DBE"/>
    <w:rsid w:val="00D877BA"/>
    <w:rsid w:val="00D87AA6"/>
    <w:rsid w:val="00D87AD7"/>
    <w:rsid w:val="00D87D21"/>
    <w:rsid w:val="00D87F08"/>
    <w:rsid w:val="00D90130"/>
    <w:rsid w:val="00D90873"/>
    <w:rsid w:val="00D90AF3"/>
    <w:rsid w:val="00D911BE"/>
    <w:rsid w:val="00D9219B"/>
    <w:rsid w:val="00D928B1"/>
    <w:rsid w:val="00D9296E"/>
    <w:rsid w:val="00D93170"/>
    <w:rsid w:val="00D9370A"/>
    <w:rsid w:val="00D942F5"/>
    <w:rsid w:val="00D94526"/>
    <w:rsid w:val="00D94754"/>
    <w:rsid w:val="00D9496A"/>
    <w:rsid w:val="00D94A3F"/>
    <w:rsid w:val="00D94BAE"/>
    <w:rsid w:val="00D94BC3"/>
    <w:rsid w:val="00D9513A"/>
    <w:rsid w:val="00D9595B"/>
    <w:rsid w:val="00D959C8"/>
    <w:rsid w:val="00D95A78"/>
    <w:rsid w:val="00D9745F"/>
    <w:rsid w:val="00D97889"/>
    <w:rsid w:val="00D97B3C"/>
    <w:rsid w:val="00D97E6E"/>
    <w:rsid w:val="00D97F70"/>
    <w:rsid w:val="00DA058C"/>
    <w:rsid w:val="00DA0823"/>
    <w:rsid w:val="00DA0AAC"/>
    <w:rsid w:val="00DA0FE4"/>
    <w:rsid w:val="00DA1C91"/>
    <w:rsid w:val="00DA1D1C"/>
    <w:rsid w:val="00DA28D6"/>
    <w:rsid w:val="00DA29C8"/>
    <w:rsid w:val="00DA2ACA"/>
    <w:rsid w:val="00DA3646"/>
    <w:rsid w:val="00DA42A6"/>
    <w:rsid w:val="00DA42F2"/>
    <w:rsid w:val="00DA42F4"/>
    <w:rsid w:val="00DA44D3"/>
    <w:rsid w:val="00DA44E2"/>
    <w:rsid w:val="00DA464A"/>
    <w:rsid w:val="00DA47CF"/>
    <w:rsid w:val="00DA48F1"/>
    <w:rsid w:val="00DA4946"/>
    <w:rsid w:val="00DA494B"/>
    <w:rsid w:val="00DA505B"/>
    <w:rsid w:val="00DA5664"/>
    <w:rsid w:val="00DA5A6D"/>
    <w:rsid w:val="00DA6003"/>
    <w:rsid w:val="00DA627F"/>
    <w:rsid w:val="00DA67AD"/>
    <w:rsid w:val="00DA6B6C"/>
    <w:rsid w:val="00DA6B71"/>
    <w:rsid w:val="00DA6D82"/>
    <w:rsid w:val="00DA714F"/>
    <w:rsid w:val="00DA79DA"/>
    <w:rsid w:val="00DA7AE1"/>
    <w:rsid w:val="00DA7BDA"/>
    <w:rsid w:val="00DB03CE"/>
    <w:rsid w:val="00DB0807"/>
    <w:rsid w:val="00DB1120"/>
    <w:rsid w:val="00DB14C9"/>
    <w:rsid w:val="00DB1CC4"/>
    <w:rsid w:val="00DB1E4C"/>
    <w:rsid w:val="00DB228B"/>
    <w:rsid w:val="00DB235B"/>
    <w:rsid w:val="00DB242E"/>
    <w:rsid w:val="00DB25FE"/>
    <w:rsid w:val="00DB2F2F"/>
    <w:rsid w:val="00DB2F33"/>
    <w:rsid w:val="00DB3073"/>
    <w:rsid w:val="00DB3906"/>
    <w:rsid w:val="00DB3A9B"/>
    <w:rsid w:val="00DB3C4C"/>
    <w:rsid w:val="00DB524A"/>
    <w:rsid w:val="00DB5500"/>
    <w:rsid w:val="00DB553D"/>
    <w:rsid w:val="00DB5B58"/>
    <w:rsid w:val="00DB5C61"/>
    <w:rsid w:val="00DB64CE"/>
    <w:rsid w:val="00DB6882"/>
    <w:rsid w:val="00DB6AFD"/>
    <w:rsid w:val="00DB6CE8"/>
    <w:rsid w:val="00DB6F3B"/>
    <w:rsid w:val="00DB6F9E"/>
    <w:rsid w:val="00DB70EE"/>
    <w:rsid w:val="00DB7162"/>
    <w:rsid w:val="00DB7188"/>
    <w:rsid w:val="00DB7332"/>
    <w:rsid w:val="00DB73D1"/>
    <w:rsid w:val="00DC0754"/>
    <w:rsid w:val="00DC0799"/>
    <w:rsid w:val="00DC121B"/>
    <w:rsid w:val="00DC18F2"/>
    <w:rsid w:val="00DC24D9"/>
    <w:rsid w:val="00DC2762"/>
    <w:rsid w:val="00DC35AC"/>
    <w:rsid w:val="00DC35E5"/>
    <w:rsid w:val="00DC3B67"/>
    <w:rsid w:val="00DC3E10"/>
    <w:rsid w:val="00DC3F87"/>
    <w:rsid w:val="00DC3FA0"/>
    <w:rsid w:val="00DC4256"/>
    <w:rsid w:val="00DC4926"/>
    <w:rsid w:val="00DC50E0"/>
    <w:rsid w:val="00DC52EB"/>
    <w:rsid w:val="00DC5C06"/>
    <w:rsid w:val="00DC5F19"/>
    <w:rsid w:val="00DC6155"/>
    <w:rsid w:val="00DC6323"/>
    <w:rsid w:val="00DC67A4"/>
    <w:rsid w:val="00DC67DA"/>
    <w:rsid w:val="00DC714E"/>
    <w:rsid w:val="00DC71CF"/>
    <w:rsid w:val="00DC7452"/>
    <w:rsid w:val="00DC75DA"/>
    <w:rsid w:val="00DC7CE9"/>
    <w:rsid w:val="00DD0388"/>
    <w:rsid w:val="00DD05C8"/>
    <w:rsid w:val="00DD0CE1"/>
    <w:rsid w:val="00DD11F4"/>
    <w:rsid w:val="00DD1CD6"/>
    <w:rsid w:val="00DD1EAE"/>
    <w:rsid w:val="00DD2202"/>
    <w:rsid w:val="00DD258E"/>
    <w:rsid w:val="00DD3168"/>
    <w:rsid w:val="00DD3255"/>
    <w:rsid w:val="00DD335F"/>
    <w:rsid w:val="00DD3B98"/>
    <w:rsid w:val="00DD4D95"/>
    <w:rsid w:val="00DD4F6D"/>
    <w:rsid w:val="00DD58F8"/>
    <w:rsid w:val="00DD5ADE"/>
    <w:rsid w:val="00DD6276"/>
    <w:rsid w:val="00DD6ADD"/>
    <w:rsid w:val="00DD6EA7"/>
    <w:rsid w:val="00DD7195"/>
    <w:rsid w:val="00DD7803"/>
    <w:rsid w:val="00DD7C2F"/>
    <w:rsid w:val="00DD7E22"/>
    <w:rsid w:val="00DE077B"/>
    <w:rsid w:val="00DE0CE6"/>
    <w:rsid w:val="00DE0F63"/>
    <w:rsid w:val="00DE1DFC"/>
    <w:rsid w:val="00DE221F"/>
    <w:rsid w:val="00DE22A7"/>
    <w:rsid w:val="00DE22AE"/>
    <w:rsid w:val="00DE2B70"/>
    <w:rsid w:val="00DE2DD3"/>
    <w:rsid w:val="00DE2F8F"/>
    <w:rsid w:val="00DE3549"/>
    <w:rsid w:val="00DE39B6"/>
    <w:rsid w:val="00DE3D64"/>
    <w:rsid w:val="00DE3D76"/>
    <w:rsid w:val="00DE3F1E"/>
    <w:rsid w:val="00DE453A"/>
    <w:rsid w:val="00DE48A2"/>
    <w:rsid w:val="00DE4B21"/>
    <w:rsid w:val="00DE4CFF"/>
    <w:rsid w:val="00DE534B"/>
    <w:rsid w:val="00DE581C"/>
    <w:rsid w:val="00DE5E07"/>
    <w:rsid w:val="00DE6BEC"/>
    <w:rsid w:val="00DE6FAD"/>
    <w:rsid w:val="00DE7110"/>
    <w:rsid w:val="00DE737D"/>
    <w:rsid w:val="00DE745F"/>
    <w:rsid w:val="00DE79AB"/>
    <w:rsid w:val="00DF0772"/>
    <w:rsid w:val="00DF089D"/>
    <w:rsid w:val="00DF0BB9"/>
    <w:rsid w:val="00DF0C82"/>
    <w:rsid w:val="00DF2F76"/>
    <w:rsid w:val="00DF3533"/>
    <w:rsid w:val="00DF37BA"/>
    <w:rsid w:val="00DF38FA"/>
    <w:rsid w:val="00DF3D70"/>
    <w:rsid w:val="00DF3DFB"/>
    <w:rsid w:val="00DF45D4"/>
    <w:rsid w:val="00DF4A86"/>
    <w:rsid w:val="00DF51E2"/>
    <w:rsid w:val="00DF53DD"/>
    <w:rsid w:val="00DF53EB"/>
    <w:rsid w:val="00DF5E57"/>
    <w:rsid w:val="00DF6247"/>
    <w:rsid w:val="00DF66BA"/>
    <w:rsid w:val="00DF66D9"/>
    <w:rsid w:val="00DF706B"/>
    <w:rsid w:val="00DF718E"/>
    <w:rsid w:val="00DF7433"/>
    <w:rsid w:val="00DF7684"/>
    <w:rsid w:val="00DF785A"/>
    <w:rsid w:val="00DF7D38"/>
    <w:rsid w:val="00DF7F08"/>
    <w:rsid w:val="00E0051E"/>
    <w:rsid w:val="00E0128D"/>
    <w:rsid w:val="00E0195D"/>
    <w:rsid w:val="00E01C75"/>
    <w:rsid w:val="00E025EE"/>
    <w:rsid w:val="00E0282E"/>
    <w:rsid w:val="00E02881"/>
    <w:rsid w:val="00E028A4"/>
    <w:rsid w:val="00E02B3D"/>
    <w:rsid w:val="00E02C24"/>
    <w:rsid w:val="00E02CF9"/>
    <w:rsid w:val="00E02F09"/>
    <w:rsid w:val="00E0364D"/>
    <w:rsid w:val="00E03BDA"/>
    <w:rsid w:val="00E041BF"/>
    <w:rsid w:val="00E04CE3"/>
    <w:rsid w:val="00E050B5"/>
    <w:rsid w:val="00E0587F"/>
    <w:rsid w:val="00E05E18"/>
    <w:rsid w:val="00E0612A"/>
    <w:rsid w:val="00E06A09"/>
    <w:rsid w:val="00E06EE2"/>
    <w:rsid w:val="00E06FA5"/>
    <w:rsid w:val="00E07C0A"/>
    <w:rsid w:val="00E103B2"/>
    <w:rsid w:val="00E1054E"/>
    <w:rsid w:val="00E1086B"/>
    <w:rsid w:val="00E110AD"/>
    <w:rsid w:val="00E11296"/>
    <w:rsid w:val="00E112FC"/>
    <w:rsid w:val="00E11563"/>
    <w:rsid w:val="00E11803"/>
    <w:rsid w:val="00E11A21"/>
    <w:rsid w:val="00E1204D"/>
    <w:rsid w:val="00E12243"/>
    <w:rsid w:val="00E122B9"/>
    <w:rsid w:val="00E1246D"/>
    <w:rsid w:val="00E124DF"/>
    <w:rsid w:val="00E12690"/>
    <w:rsid w:val="00E128A8"/>
    <w:rsid w:val="00E130A5"/>
    <w:rsid w:val="00E13D76"/>
    <w:rsid w:val="00E142DA"/>
    <w:rsid w:val="00E1438F"/>
    <w:rsid w:val="00E147B3"/>
    <w:rsid w:val="00E14907"/>
    <w:rsid w:val="00E14A77"/>
    <w:rsid w:val="00E1527C"/>
    <w:rsid w:val="00E155EB"/>
    <w:rsid w:val="00E15B62"/>
    <w:rsid w:val="00E165AB"/>
    <w:rsid w:val="00E16D7D"/>
    <w:rsid w:val="00E170BA"/>
    <w:rsid w:val="00E1712F"/>
    <w:rsid w:val="00E17333"/>
    <w:rsid w:val="00E1761C"/>
    <w:rsid w:val="00E176A4"/>
    <w:rsid w:val="00E1781C"/>
    <w:rsid w:val="00E17963"/>
    <w:rsid w:val="00E17A5D"/>
    <w:rsid w:val="00E17BF7"/>
    <w:rsid w:val="00E17CA2"/>
    <w:rsid w:val="00E17EAD"/>
    <w:rsid w:val="00E20535"/>
    <w:rsid w:val="00E21158"/>
    <w:rsid w:val="00E21AA5"/>
    <w:rsid w:val="00E21C0B"/>
    <w:rsid w:val="00E22193"/>
    <w:rsid w:val="00E221D6"/>
    <w:rsid w:val="00E22AC6"/>
    <w:rsid w:val="00E23C3E"/>
    <w:rsid w:val="00E23D0B"/>
    <w:rsid w:val="00E23DCF"/>
    <w:rsid w:val="00E24306"/>
    <w:rsid w:val="00E248F5"/>
    <w:rsid w:val="00E24916"/>
    <w:rsid w:val="00E24A32"/>
    <w:rsid w:val="00E24FAC"/>
    <w:rsid w:val="00E255DF"/>
    <w:rsid w:val="00E25A5D"/>
    <w:rsid w:val="00E26960"/>
    <w:rsid w:val="00E2720B"/>
    <w:rsid w:val="00E272BE"/>
    <w:rsid w:val="00E2780F"/>
    <w:rsid w:val="00E279D9"/>
    <w:rsid w:val="00E27F9B"/>
    <w:rsid w:val="00E30A99"/>
    <w:rsid w:val="00E30F2B"/>
    <w:rsid w:val="00E312D6"/>
    <w:rsid w:val="00E31464"/>
    <w:rsid w:val="00E3173B"/>
    <w:rsid w:val="00E31C10"/>
    <w:rsid w:val="00E31CBF"/>
    <w:rsid w:val="00E31F45"/>
    <w:rsid w:val="00E3203C"/>
    <w:rsid w:val="00E322BA"/>
    <w:rsid w:val="00E329DF"/>
    <w:rsid w:val="00E32B29"/>
    <w:rsid w:val="00E337CE"/>
    <w:rsid w:val="00E33ABD"/>
    <w:rsid w:val="00E3435A"/>
    <w:rsid w:val="00E34735"/>
    <w:rsid w:val="00E3482C"/>
    <w:rsid w:val="00E34A05"/>
    <w:rsid w:val="00E35266"/>
    <w:rsid w:val="00E35692"/>
    <w:rsid w:val="00E35AA1"/>
    <w:rsid w:val="00E36062"/>
    <w:rsid w:val="00E36478"/>
    <w:rsid w:val="00E3668D"/>
    <w:rsid w:val="00E36AD0"/>
    <w:rsid w:val="00E373BD"/>
    <w:rsid w:val="00E375D3"/>
    <w:rsid w:val="00E37B37"/>
    <w:rsid w:val="00E37E72"/>
    <w:rsid w:val="00E4020F"/>
    <w:rsid w:val="00E402A1"/>
    <w:rsid w:val="00E4038E"/>
    <w:rsid w:val="00E40AA3"/>
    <w:rsid w:val="00E40D27"/>
    <w:rsid w:val="00E41C2F"/>
    <w:rsid w:val="00E42C21"/>
    <w:rsid w:val="00E43076"/>
    <w:rsid w:val="00E437D2"/>
    <w:rsid w:val="00E43CCD"/>
    <w:rsid w:val="00E43F5F"/>
    <w:rsid w:val="00E44258"/>
    <w:rsid w:val="00E443A8"/>
    <w:rsid w:val="00E44684"/>
    <w:rsid w:val="00E44BCB"/>
    <w:rsid w:val="00E44CEA"/>
    <w:rsid w:val="00E4568D"/>
    <w:rsid w:val="00E45B1B"/>
    <w:rsid w:val="00E45B9C"/>
    <w:rsid w:val="00E45C86"/>
    <w:rsid w:val="00E464B4"/>
    <w:rsid w:val="00E46753"/>
    <w:rsid w:val="00E4695C"/>
    <w:rsid w:val="00E46D16"/>
    <w:rsid w:val="00E46F51"/>
    <w:rsid w:val="00E471F2"/>
    <w:rsid w:val="00E47301"/>
    <w:rsid w:val="00E4781F"/>
    <w:rsid w:val="00E47DE7"/>
    <w:rsid w:val="00E50859"/>
    <w:rsid w:val="00E51BDC"/>
    <w:rsid w:val="00E51C99"/>
    <w:rsid w:val="00E51EEE"/>
    <w:rsid w:val="00E5200D"/>
    <w:rsid w:val="00E5206D"/>
    <w:rsid w:val="00E5219C"/>
    <w:rsid w:val="00E52715"/>
    <w:rsid w:val="00E527AA"/>
    <w:rsid w:val="00E532A6"/>
    <w:rsid w:val="00E5353F"/>
    <w:rsid w:val="00E5454B"/>
    <w:rsid w:val="00E54643"/>
    <w:rsid w:val="00E5467B"/>
    <w:rsid w:val="00E547FD"/>
    <w:rsid w:val="00E5550E"/>
    <w:rsid w:val="00E55B05"/>
    <w:rsid w:val="00E55C34"/>
    <w:rsid w:val="00E565E8"/>
    <w:rsid w:val="00E56742"/>
    <w:rsid w:val="00E56B62"/>
    <w:rsid w:val="00E56EEE"/>
    <w:rsid w:val="00E56F52"/>
    <w:rsid w:val="00E577B0"/>
    <w:rsid w:val="00E57BC5"/>
    <w:rsid w:val="00E61879"/>
    <w:rsid w:val="00E61D84"/>
    <w:rsid w:val="00E62077"/>
    <w:rsid w:val="00E62DA6"/>
    <w:rsid w:val="00E63065"/>
    <w:rsid w:val="00E636A1"/>
    <w:rsid w:val="00E63B3F"/>
    <w:rsid w:val="00E640D3"/>
    <w:rsid w:val="00E642CF"/>
    <w:rsid w:val="00E64C89"/>
    <w:rsid w:val="00E64F5A"/>
    <w:rsid w:val="00E65416"/>
    <w:rsid w:val="00E65517"/>
    <w:rsid w:val="00E66DB7"/>
    <w:rsid w:val="00E66F50"/>
    <w:rsid w:val="00E673FD"/>
    <w:rsid w:val="00E674B6"/>
    <w:rsid w:val="00E67AAF"/>
    <w:rsid w:val="00E67C87"/>
    <w:rsid w:val="00E7073D"/>
    <w:rsid w:val="00E70FCE"/>
    <w:rsid w:val="00E711A8"/>
    <w:rsid w:val="00E7135A"/>
    <w:rsid w:val="00E71958"/>
    <w:rsid w:val="00E71EF1"/>
    <w:rsid w:val="00E72157"/>
    <w:rsid w:val="00E724ED"/>
    <w:rsid w:val="00E726AC"/>
    <w:rsid w:val="00E72D0B"/>
    <w:rsid w:val="00E73464"/>
    <w:rsid w:val="00E735F1"/>
    <w:rsid w:val="00E739C1"/>
    <w:rsid w:val="00E74147"/>
    <w:rsid w:val="00E74913"/>
    <w:rsid w:val="00E74DAD"/>
    <w:rsid w:val="00E75441"/>
    <w:rsid w:val="00E754FE"/>
    <w:rsid w:val="00E75788"/>
    <w:rsid w:val="00E75931"/>
    <w:rsid w:val="00E75E70"/>
    <w:rsid w:val="00E76DE1"/>
    <w:rsid w:val="00E7784A"/>
    <w:rsid w:val="00E779D7"/>
    <w:rsid w:val="00E80135"/>
    <w:rsid w:val="00E8047E"/>
    <w:rsid w:val="00E80640"/>
    <w:rsid w:val="00E80727"/>
    <w:rsid w:val="00E80E60"/>
    <w:rsid w:val="00E81D8D"/>
    <w:rsid w:val="00E81F41"/>
    <w:rsid w:val="00E8203C"/>
    <w:rsid w:val="00E82422"/>
    <w:rsid w:val="00E82B2E"/>
    <w:rsid w:val="00E82DB9"/>
    <w:rsid w:val="00E83233"/>
    <w:rsid w:val="00E83758"/>
    <w:rsid w:val="00E8378B"/>
    <w:rsid w:val="00E83899"/>
    <w:rsid w:val="00E83BC8"/>
    <w:rsid w:val="00E83C64"/>
    <w:rsid w:val="00E84D1B"/>
    <w:rsid w:val="00E8529F"/>
    <w:rsid w:val="00E85AF4"/>
    <w:rsid w:val="00E8612C"/>
    <w:rsid w:val="00E8639A"/>
    <w:rsid w:val="00E873CB"/>
    <w:rsid w:val="00E87B44"/>
    <w:rsid w:val="00E87C10"/>
    <w:rsid w:val="00E87F03"/>
    <w:rsid w:val="00E9002A"/>
    <w:rsid w:val="00E90341"/>
    <w:rsid w:val="00E9034B"/>
    <w:rsid w:val="00E90940"/>
    <w:rsid w:val="00E909A1"/>
    <w:rsid w:val="00E90ADF"/>
    <w:rsid w:val="00E90E4D"/>
    <w:rsid w:val="00E91D3C"/>
    <w:rsid w:val="00E92326"/>
    <w:rsid w:val="00E925D1"/>
    <w:rsid w:val="00E92874"/>
    <w:rsid w:val="00E92EA8"/>
    <w:rsid w:val="00E9301B"/>
    <w:rsid w:val="00E930AF"/>
    <w:rsid w:val="00E93343"/>
    <w:rsid w:val="00E93623"/>
    <w:rsid w:val="00E938B0"/>
    <w:rsid w:val="00E938EF"/>
    <w:rsid w:val="00E93F56"/>
    <w:rsid w:val="00E93FF2"/>
    <w:rsid w:val="00E94169"/>
    <w:rsid w:val="00E942A8"/>
    <w:rsid w:val="00E94628"/>
    <w:rsid w:val="00E95127"/>
    <w:rsid w:val="00E95141"/>
    <w:rsid w:val="00E95689"/>
    <w:rsid w:val="00E956A3"/>
    <w:rsid w:val="00E958AA"/>
    <w:rsid w:val="00E95E41"/>
    <w:rsid w:val="00E96238"/>
    <w:rsid w:val="00E96E1B"/>
    <w:rsid w:val="00E96E76"/>
    <w:rsid w:val="00E9744E"/>
    <w:rsid w:val="00E97C6B"/>
    <w:rsid w:val="00EA0087"/>
    <w:rsid w:val="00EA03D6"/>
    <w:rsid w:val="00EA0485"/>
    <w:rsid w:val="00EA0A2D"/>
    <w:rsid w:val="00EA0B61"/>
    <w:rsid w:val="00EA0CA2"/>
    <w:rsid w:val="00EA12C6"/>
    <w:rsid w:val="00EA15EB"/>
    <w:rsid w:val="00EA2270"/>
    <w:rsid w:val="00EA2520"/>
    <w:rsid w:val="00EA286D"/>
    <w:rsid w:val="00EA2E2C"/>
    <w:rsid w:val="00EA31C2"/>
    <w:rsid w:val="00EA3647"/>
    <w:rsid w:val="00EA36F6"/>
    <w:rsid w:val="00EA378B"/>
    <w:rsid w:val="00EA38D3"/>
    <w:rsid w:val="00EA3F91"/>
    <w:rsid w:val="00EA4125"/>
    <w:rsid w:val="00EA43AE"/>
    <w:rsid w:val="00EA43C7"/>
    <w:rsid w:val="00EA440E"/>
    <w:rsid w:val="00EA44FB"/>
    <w:rsid w:val="00EA59B1"/>
    <w:rsid w:val="00EA5A9E"/>
    <w:rsid w:val="00EA5C8F"/>
    <w:rsid w:val="00EA5CF6"/>
    <w:rsid w:val="00EA6343"/>
    <w:rsid w:val="00EA6CF6"/>
    <w:rsid w:val="00EA6DE6"/>
    <w:rsid w:val="00EA7289"/>
    <w:rsid w:val="00EA76E3"/>
    <w:rsid w:val="00EA7B9D"/>
    <w:rsid w:val="00EA7C2F"/>
    <w:rsid w:val="00EA7C6D"/>
    <w:rsid w:val="00EA7CCB"/>
    <w:rsid w:val="00EB06D0"/>
    <w:rsid w:val="00EB0702"/>
    <w:rsid w:val="00EB074F"/>
    <w:rsid w:val="00EB0F30"/>
    <w:rsid w:val="00EB16D0"/>
    <w:rsid w:val="00EB18CC"/>
    <w:rsid w:val="00EB1BDB"/>
    <w:rsid w:val="00EB2089"/>
    <w:rsid w:val="00EB2706"/>
    <w:rsid w:val="00EB3663"/>
    <w:rsid w:val="00EB3835"/>
    <w:rsid w:val="00EB39A6"/>
    <w:rsid w:val="00EB3DEC"/>
    <w:rsid w:val="00EB4025"/>
    <w:rsid w:val="00EB4B2C"/>
    <w:rsid w:val="00EB58C7"/>
    <w:rsid w:val="00EB5C59"/>
    <w:rsid w:val="00EB621B"/>
    <w:rsid w:val="00EB643B"/>
    <w:rsid w:val="00EB64D9"/>
    <w:rsid w:val="00EB699F"/>
    <w:rsid w:val="00EB73DA"/>
    <w:rsid w:val="00EC0523"/>
    <w:rsid w:val="00EC07E1"/>
    <w:rsid w:val="00EC0F1F"/>
    <w:rsid w:val="00EC181B"/>
    <w:rsid w:val="00EC1C22"/>
    <w:rsid w:val="00EC20A9"/>
    <w:rsid w:val="00EC21BB"/>
    <w:rsid w:val="00EC2746"/>
    <w:rsid w:val="00EC28D1"/>
    <w:rsid w:val="00EC363B"/>
    <w:rsid w:val="00EC36B0"/>
    <w:rsid w:val="00EC37AF"/>
    <w:rsid w:val="00EC385B"/>
    <w:rsid w:val="00EC3C7B"/>
    <w:rsid w:val="00EC3DF8"/>
    <w:rsid w:val="00EC3F40"/>
    <w:rsid w:val="00EC3FEB"/>
    <w:rsid w:val="00EC42AB"/>
    <w:rsid w:val="00EC444E"/>
    <w:rsid w:val="00EC4A48"/>
    <w:rsid w:val="00EC4E66"/>
    <w:rsid w:val="00EC510D"/>
    <w:rsid w:val="00EC52F3"/>
    <w:rsid w:val="00EC64FD"/>
    <w:rsid w:val="00EC66C2"/>
    <w:rsid w:val="00EC7C67"/>
    <w:rsid w:val="00EC7E79"/>
    <w:rsid w:val="00ED04DB"/>
    <w:rsid w:val="00ED0C34"/>
    <w:rsid w:val="00ED0D64"/>
    <w:rsid w:val="00ED0DE6"/>
    <w:rsid w:val="00ED1167"/>
    <w:rsid w:val="00ED12BE"/>
    <w:rsid w:val="00ED1544"/>
    <w:rsid w:val="00ED16BC"/>
    <w:rsid w:val="00ED1C67"/>
    <w:rsid w:val="00ED2180"/>
    <w:rsid w:val="00ED2BA8"/>
    <w:rsid w:val="00ED2D48"/>
    <w:rsid w:val="00ED2E0E"/>
    <w:rsid w:val="00ED3063"/>
    <w:rsid w:val="00ED3463"/>
    <w:rsid w:val="00ED34B8"/>
    <w:rsid w:val="00ED36A1"/>
    <w:rsid w:val="00ED3776"/>
    <w:rsid w:val="00ED3AA5"/>
    <w:rsid w:val="00ED3CA3"/>
    <w:rsid w:val="00ED420A"/>
    <w:rsid w:val="00ED56F3"/>
    <w:rsid w:val="00ED5CC0"/>
    <w:rsid w:val="00ED5FF9"/>
    <w:rsid w:val="00ED603B"/>
    <w:rsid w:val="00ED7AC1"/>
    <w:rsid w:val="00EE0625"/>
    <w:rsid w:val="00EE08C0"/>
    <w:rsid w:val="00EE0F3E"/>
    <w:rsid w:val="00EE1269"/>
    <w:rsid w:val="00EE1D03"/>
    <w:rsid w:val="00EE2051"/>
    <w:rsid w:val="00EE23F5"/>
    <w:rsid w:val="00EE2D8F"/>
    <w:rsid w:val="00EE3A30"/>
    <w:rsid w:val="00EE3A90"/>
    <w:rsid w:val="00EE3D28"/>
    <w:rsid w:val="00EE40F7"/>
    <w:rsid w:val="00EE449C"/>
    <w:rsid w:val="00EE476F"/>
    <w:rsid w:val="00EE49F2"/>
    <w:rsid w:val="00EE57BF"/>
    <w:rsid w:val="00EE5892"/>
    <w:rsid w:val="00EE6CD8"/>
    <w:rsid w:val="00EE6F65"/>
    <w:rsid w:val="00EE716D"/>
    <w:rsid w:val="00EE72E0"/>
    <w:rsid w:val="00EE7666"/>
    <w:rsid w:val="00EE78B9"/>
    <w:rsid w:val="00EF0454"/>
    <w:rsid w:val="00EF0BA1"/>
    <w:rsid w:val="00EF0CA1"/>
    <w:rsid w:val="00EF1168"/>
    <w:rsid w:val="00EF13BC"/>
    <w:rsid w:val="00EF17DC"/>
    <w:rsid w:val="00EF1CB2"/>
    <w:rsid w:val="00EF20F9"/>
    <w:rsid w:val="00EF2460"/>
    <w:rsid w:val="00EF2C98"/>
    <w:rsid w:val="00EF32F0"/>
    <w:rsid w:val="00EF33D3"/>
    <w:rsid w:val="00EF40D6"/>
    <w:rsid w:val="00EF45A5"/>
    <w:rsid w:val="00EF45F5"/>
    <w:rsid w:val="00EF4731"/>
    <w:rsid w:val="00EF4F10"/>
    <w:rsid w:val="00EF503E"/>
    <w:rsid w:val="00EF52A7"/>
    <w:rsid w:val="00EF5644"/>
    <w:rsid w:val="00EF63E9"/>
    <w:rsid w:val="00EF64D8"/>
    <w:rsid w:val="00EF6520"/>
    <w:rsid w:val="00EF69B8"/>
    <w:rsid w:val="00EF706A"/>
    <w:rsid w:val="00EF7378"/>
    <w:rsid w:val="00EF7835"/>
    <w:rsid w:val="00EF78E2"/>
    <w:rsid w:val="00EF7A64"/>
    <w:rsid w:val="00F009AD"/>
    <w:rsid w:val="00F010B8"/>
    <w:rsid w:val="00F0143D"/>
    <w:rsid w:val="00F01530"/>
    <w:rsid w:val="00F0208F"/>
    <w:rsid w:val="00F027AD"/>
    <w:rsid w:val="00F027FD"/>
    <w:rsid w:val="00F02947"/>
    <w:rsid w:val="00F03238"/>
    <w:rsid w:val="00F0372F"/>
    <w:rsid w:val="00F03918"/>
    <w:rsid w:val="00F03B76"/>
    <w:rsid w:val="00F03BFD"/>
    <w:rsid w:val="00F03CAF"/>
    <w:rsid w:val="00F03D26"/>
    <w:rsid w:val="00F03D91"/>
    <w:rsid w:val="00F040E7"/>
    <w:rsid w:val="00F047B9"/>
    <w:rsid w:val="00F05069"/>
    <w:rsid w:val="00F053DF"/>
    <w:rsid w:val="00F058A0"/>
    <w:rsid w:val="00F05A56"/>
    <w:rsid w:val="00F05CED"/>
    <w:rsid w:val="00F05D2F"/>
    <w:rsid w:val="00F05D37"/>
    <w:rsid w:val="00F05F67"/>
    <w:rsid w:val="00F05FA6"/>
    <w:rsid w:val="00F062B5"/>
    <w:rsid w:val="00F0677E"/>
    <w:rsid w:val="00F06846"/>
    <w:rsid w:val="00F06E57"/>
    <w:rsid w:val="00F07553"/>
    <w:rsid w:val="00F079ED"/>
    <w:rsid w:val="00F100E8"/>
    <w:rsid w:val="00F10850"/>
    <w:rsid w:val="00F10E1B"/>
    <w:rsid w:val="00F114B6"/>
    <w:rsid w:val="00F116F1"/>
    <w:rsid w:val="00F11742"/>
    <w:rsid w:val="00F11BBB"/>
    <w:rsid w:val="00F1227B"/>
    <w:rsid w:val="00F13503"/>
    <w:rsid w:val="00F13B79"/>
    <w:rsid w:val="00F14149"/>
    <w:rsid w:val="00F14203"/>
    <w:rsid w:val="00F1464F"/>
    <w:rsid w:val="00F1467C"/>
    <w:rsid w:val="00F14A34"/>
    <w:rsid w:val="00F15475"/>
    <w:rsid w:val="00F15916"/>
    <w:rsid w:val="00F15BF9"/>
    <w:rsid w:val="00F15ED9"/>
    <w:rsid w:val="00F174E1"/>
    <w:rsid w:val="00F1798A"/>
    <w:rsid w:val="00F17A4D"/>
    <w:rsid w:val="00F17D3F"/>
    <w:rsid w:val="00F20215"/>
    <w:rsid w:val="00F203E9"/>
    <w:rsid w:val="00F20936"/>
    <w:rsid w:val="00F20BDA"/>
    <w:rsid w:val="00F2150E"/>
    <w:rsid w:val="00F216DC"/>
    <w:rsid w:val="00F21A4C"/>
    <w:rsid w:val="00F21C39"/>
    <w:rsid w:val="00F21D54"/>
    <w:rsid w:val="00F21D8E"/>
    <w:rsid w:val="00F21E53"/>
    <w:rsid w:val="00F2201B"/>
    <w:rsid w:val="00F227EB"/>
    <w:rsid w:val="00F23144"/>
    <w:rsid w:val="00F233C0"/>
    <w:rsid w:val="00F23729"/>
    <w:rsid w:val="00F23861"/>
    <w:rsid w:val="00F23B09"/>
    <w:rsid w:val="00F23B3F"/>
    <w:rsid w:val="00F23B8D"/>
    <w:rsid w:val="00F23C2E"/>
    <w:rsid w:val="00F23E27"/>
    <w:rsid w:val="00F23E7F"/>
    <w:rsid w:val="00F24065"/>
    <w:rsid w:val="00F240D3"/>
    <w:rsid w:val="00F2489A"/>
    <w:rsid w:val="00F24FB2"/>
    <w:rsid w:val="00F25AC6"/>
    <w:rsid w:val="00F26B4E"/>
    <w:rsid w:val="00F273C6"/>
    <w:rsid w:val="00F2764A"/>
    <w:rsid w:val="00F279A3"/>
    <w:rsid w:val="00F27D00"/>
    <w:rsid w:val="00F27F9A"/>
    <w:rsid w:val="00F30C33"/>
    <w:rsid w:val="00F311D3"/>
    <w:rsid w:val="00F3139F"/>
    <w:rsid w:val="00F315AF"/>
    <w:rsid w:val="00F315B3"/>
    <w:rsid w:val="00F317AB"/>
    <w:rsid w:val="00F31989"/>
    <w:rsid w:val="00F3290F"/>
    <w:rsid w:val="00F32D9E"/>
    <w:rsid w:val="00F33320"/>
    <w:rsid w:val="00F335AD"/>
    <w:rsid w:val="00F34156"/>
    <w:rsid w:val="00F342E2"/>
    <w:rsid w:val="00F349D5"/>
    <w:rsid w:val="00F34B44"/>
    <w:rsid w:val="00F35670"/>
    <w:rsid w:val="00F35AB8"/>
    <w:rsid w:val="00F360C1"/>
    <w:rsid w:val="00F363C3"/>
    <w:rsid w:val="00F363F3"/>
    <w:rsid w:val="00F36769"/>
    <w:rsid w:val="00F36C26"/>
    <w:rsid w:val="00F36CB5"/>
    <w:rsid w:val="00F36CD0"/>
    <w:rsid w:val="00F36EA7"/>
    <w:rsid w:val="00F37724"/>
    <w:rsid w:val="00F37E8C"/>
    <w:rsid w:val="00F37F3C"/>
    <w:rsid w:val="00F40546"/>
    <w:rsid w:val="00F40F33"/>
    <w:rsid w:val="00F428AF"/>
    <w:rsid w:val="00F431F4"/>
    <w:rsid w:val="00F4325A"/>
    <w:rsid w:val="00F432EC"/>
    <w:rsid w:val="00F43A86"/>
    <w:rsid w:val="00F43CCB"/>
    <w:rsid w:val="00F441D6"/>
    <w:rsid w:val="00F44881"/>
    <w:rsid w:val="00F44D57"/>
    <w:rsid w:val="00F45247"/>
    <w:rsid w:val="00F45B6A"/>
    <w:rsid w:val="00F45F39"/>
    <w:rsid w:val="00F46362"/>
    <w:rsid w:val="00F46DF4"/>
    <w:rsid w:val="00F46FE1"/>
    <w:rsid w:val="00F4722A"/>
    <w:rsid w:val="00F477C8"/>
    <w:rsid w:val="00F47EA2"/>
    <w:rsid w:val="00F50AA0"/>
    <w:rsid w:val="00F51276"/>
    <w:rsid w:val="00F5137E"/>
    <w:rsid w:val="00F51CD4"/>
    <w:rsid w:val="00F51DD5"/>
    <w:rsid w:val="00F51F24"/>
    <w:rsid w:val="00F52059"/>
    <w:rsid w:val="00F5257A"/>
    <w:rsid w:val="00F528C4"/>
    <w:rsid w:val="00F52CD8"/>
    <w:rsid w:val="00F532DA"/>
    <w:rsid w:val="00F535A2"/>
    <w:rsid w:val="00F53910"/>
    <w:rsid w:val="00F53BC0"/>
    <w:rsid w:val="00F5444E"/>
    <w:rsid w:val="00F54867"/>
    <w:rsid w:val="00F54F7B"/>
    <w:rsid w:val="00F55A81"/>
    <w:rsid w:val="00F5606F"/>
    <w:rsid w:val="00F5626A"/>
    <w:rsid w:val="00F5689A"/>
    <w:rsid w:val="00F56B82"/>
    <w:rsid w:val="00F56E8B"/>
    <w:rsid w:val="00F57B96"/>
    <w:rsid w:val="00F57E88"/>
    <w:rsid w:val="00F60279"/>
    <w:rsid w:val="00F609A4"/>
    <w:rsid w:val="00F60A72"/>
    <w:rsid w:val="00F61147"/>
    <w:rsid w:val="00F61411"/>
    <w:rsid w:val="00F61C05"/>
    <w:rsid w:val="00F61EC6"/>
    <w:rsid w:val="00F62204"/>
    <w:rsid w:val="00F62579"/>
    <w:rsid w:val="00F628E8"/>
    <w:rsid w:val="00F62A75"/>
    <w:rsid w:val="00F646EA"/>
    <w:rsid w:val="00F64763"/>
    <w:rsid w:val="00F64E9E"/>
    <w:rsid w:val="00F66992"/>
    <w:rsid w:val="00F66E0A"/>
    <w:rsid w:val="00F66EA7"/>
    <w:rsid w:val="00F672BB"/>
    <w:rsid w:val="00F67472"/>
    <w:rsid w:val="00F677F9"/>
    <w:rsid w:val="00F6781F"/>
    <w:rsid w:val="00F67A03"/>
    <w:rsid w:val="00F67AC3"/>
    <w:rsid w:val="00F7027D"/>
    <w:rsid w:val="00F703A4"/>
    <w:rsid w:val="00F70418"/>
    <w:rsid w:val="00F70958"/>
    <w:rsid w:val="00F70D1C"/>
    <w:rsid w:val="00F7117D"/>
    <w:rsid w:val="00F713A0"/>
    <w:rsid w:val="00F719C6"/>
    <w:rsid w:val="00F71B15"/>
    <w:rsid w:val="00F72206"/>
    <w:rsid w:val="00F72847"/>
    <w:rsid w:val="00F729AB"/>
    <w:rsid w:val="00F72C27"/>
    <w:rsid w:val="00F72ED2"/>
    <w:rsid w:val="00F731D9"/>
    <w:rsid w:val="00F73230"/>
    <w:rsid w:val="00F735E7"/>
    <w:rsid w:val="00F7368D"/>
    <w:rsid w:val="00F73AC8"/>
    <w:rsid w:val="00F748AA"/>
    <w:rsid w:val="00F749C5"/>
    <w:rsid w:val="00F75234"/>
    <w:rsid w:val="00F7579F"/>
    <w:rsid w:val="00F758E7"/>
    <w:rsid w:val="00F75DE5"/>
    <w:rsid w:val="00F75ED8"/>
    <w:rsid w:val="00F762F0"/>
    <w:rsid w:val="00F76345"/>
    <w:rsid w:val="00F768F2"/>
    <w:rsid w:val="00F76EAC"/>
    <w:rsid w:val="00F76F71"/>
    <w:rsid w:val="00F77234"/>
    <w:rsid w:val="00F774C2"/>
    <w:rsid w:val="00F775AD"/>
    <w:rsid w:val="00F776B8"/>
    <w:rsid w:val="00F77983"/>
    <w:rsid w:val="00F77F7B"/>
    <w:rsid w:val="00F80058"/>
    <w:rsid w:val="00F8123A"/>
    <w:rsid w:val="00F81390"/>
    <w:rsid w:val="00F813F9"/>
    <w:rsid w:val="00F8191B"/>
    <w:rsid w:val="00F81C66"/>
    <w:rsid w:val="00F8292B"/>
    <w:rsid w:val="00F82A05"/>
    <w:rsid w:val="00F83083"/>
    <w:rsid w:val="00F843A4"/>
    <w:rsid w:val="00F844BF"/>
    <w:rsid w:val="00F84E0B"/>
    <w:rsid w:val="00F850A0"/>
    <w:rsid w:val="00F857D9"/>
    <w:rsid w:val="00F858F6"/>
    <w:rsid w:val="00F86516"/>
    <w:rsid w:val="00F868A9"/>
    <w:rsid w:val="00F86BCC"/>
    <w:rsid w:val="00F86E46"/>
    <w:rsid w:val="00F87227"/>
    <w:rsid w:val="00F87748"/>
    <w:rsid w:val="00F87858"/>
    <w:rsid w:val="00F87874"/>
    <w:rsid w:val="00F9033D"/>
    <w:rsid w:val="00F9091C"/>
    <w:rsid w:val="00F90DFC"/>
    <w:rsid w:val="00F9129C"/>
    <w:rsid w:val="00F9193E"/>
    <w:rsid w:val="00F91C06"/>
    <w:rsid w:val="00F921D6"/>
    <w:rsid w:val="00F928D3"/>
    <w:rsid w:val="00F931FC"/>
    <w:rsid w:val="00F934C7"/>
    <w:rsid w:val="00F9351A"/>
    <w:rsid w:val="00F9358D"/>
    <w:rsid w:val="00F93F5E"/>
    <w:rsid w:val="00F94286"/>
    <w:rsid w:val="00F94662"/>
    <w:rsid w:val="00F947CA"/>
    <w:rsid w:val="00F94DA0"/>
    <w:rsid w:val="00F95271"/>
    <w:rsid w:val="00F95382"/>
    <w:rsid w:val="00F95CA4"/>
    <w:rsid w:val="00F963C9"/>
    <w:rsid w:val="00F9653D"/>
    <w:rsid w:val="00F96969"/>
    <w:rsid w:val="00F970BF"/>
    <w:rsid w:val="00F974AC"/>
    <w:rsid w:val="00F974FB"/>
    <w:rsid w:val="00F97837"/>
    <w:rsid w:val="00F97D87"/>
    <w:rsid w:val="00F97FB9"/>
    <w:rsid w:val="00FA0265"/>
    <w:rsid w:val="00FA0341"/>
    <w:rsid w:val="00FA054B"/>
    <w:rsid w:val="00FA059C"/>
    <w:rsid w:val="00FA160F"/>
    <w:rsid w:val="00FA1A10"/>
    <w:rsid w:val="00FA1BAC"/>
    <w:rsid w:val="00FA1C7F"/>
    <w:rsid w:val="00FA1EA9"/>
    <w:rsid w:val="00FA2803"/>
    <w:rsid w:val="00FA28BE"/>
    <w:rsid w:val="00FA2DFF"/>
    <w:rsid w:val="00FA319D"/>
    <w:rsid w:val="00FA320B"/>
    <w:rsid w:val="00FA32B3"/>
    <w:rsid w:val="00FA3352"/>
    <w:rsid w:val="00FA3BAD"/>
    <w:rsid w:val="00FA401E"/>
    <w:rsid w:val="00FA44B8"/>
    <w:rsid w:val="00FA47C8"/>
    <w:rsid w:val="00FA4CBC"/>
    <w:rsid w:val="00FA537E"/>
    <w:rsid w:val="00FA5653"/>
    <w:rsid w:val="00FA5684"/>
    <w:rsid w:val="00FA56C4"/>
    <w:rsid w:val="00FA588B"/>
    <w:rsid w:val="00FA632A"/>
    <w:rsid w:val="00FA758A"/>
    <w:rsid w:val="00FA797E"/>
    <w:rsid w:val="00FA79C8"/>
    <w:rsid w:val="00FA79FD"/>
    <w:rsid w:val="00FA7E4E"/>
    <w:rsid w:val="00FA7FD8"/>
    <w:rsid w:val="00FB05A4"/>
    <w:rsid w:val="00FB066E"/>
    <w:rsid w:val="00FB0A9A"/>
    <w:rsid w:val="00FB0E0B"/>
    <w:rsid w:val="00FB119D"/>
    <w:rsid w:val="00FB1D88"/>
    <w:rsid w:val="00FB2358"/>
    <w:rsid w:val="00FB24BF"/>
    <w:rsid w:val="00FB2C33"/>
    <w:rsid w:val="00FB31F9"/>
    <w:rsid w:val="00FB3A2B"/>
    <w:rsid w:val="00FB3EAF"/>
    <w:rsid w:val="00FB3F04"/>
    <w:rsid w:val="00FB58A7"/>
    <w:rsid w:val="00FB5B03"/>
    <w:rsid w:val="00FB5BD9"/>
    <w:rsid w:val="00FB6088"/>
    <w:rsid w:val="00FB60CA"/>
    <w:rsid w:val="00FB6185"/>
    <w:rsid w:val="00FB6698"/>
    <w:rsid w:val="00FB6A47"/>
    <w:rsid w:val="00FB78C0"/>
    <w:rsid w:val="00FB7C28"/>
    <w:rsid w:val="00FB7F95"/>
    <w:rsid w:val="00FC0076"/>
    <w:rsid w:val="00FC0633"/>
    <w:rsid w:val="00FC0964"/>
    <w:rsid w:val="00FC0E6F"/>
    <w:rsid w:val="00FC11E6"/>
    <w:rsid w:val="00FC174F"/>
    <w:rsid w:val="00FC1A39"/>
    <w:rsid w:val="00FC1B09"/>
    <w:rsid w:val="00FC20C4"/>
    <w:rsid w:val="00FC2600"/>
    <w:rsid w:val="00FC2FEA"/>
    <w:rsid w:val="00FC36E4"/>
    <w:rsid w:val="00FC3C34"/>
    <w:rsid w:val="00FC3CF0"/>
    <w:rsid w:val="00FC49B3"/>
    <w:rsid w:val="00FC4A63"/>
    <w:rsid w:val="00FC5AC8"/>
    <w:rsid w:val="00FC5B1C"/>
    <w:rsid w:val="00FC5BE7"/>
    <w:rsid w:val="00FC5D8A"/>
    <w:rsid w:val="00FC5F8C"/>
    <w:rsid w:val="00FC6068"/>
    <w:rsid w:val="00FC6C54"/>
    <w:rsid w:val="00FC6F57"/>
    <w:rsid w:val="00FC7009"/>
    <w:rsid w:val="00FC731C"/>
    <w:rsid w:val="00FC74CE"/>
    <w:rsid w:val="00FC758B"/>
    <w:rsid w:val="00FC7650"/>
    <w:rsid w:val="00FC7B87"/>
    <w:rsid w:val="00FD0101"/>
    <w:rsid w:val="00FD0925"/>
    <w:rsid w:val="00FD0D5D"/>
    <w:rsid w:val="00FD15B1"/>
    <w:rsid w:val="00FD167C"/>
    <w:rsid w:val="00FD190B"/>
    <w:rsid w:val="00FD253C"/>
    <w:rsid w:val="00FD2646"/>
    <w:rsid w:val="00FD2727"/>
    <w:rsid w:val="00FD27B1"/>
    <w:rsid w:val="00FD2D43"/>
    <w:rsid w:val="00FD2DAD"/>
    <w:rsid w:val="00FD2E68"/>
    <w:rsid w:val="00FD32B1"/>
    <w:rsid w:val="00FD374D"/>
    <w:rsid w:val="00FD404B"/>
    <w:rsid w:val="00FD418C"/>
    <w:rsid w:val="00FD4FAD"/>
    <w:rsid w:val="00FD5731"/>
    <w:rsid w:val="00FD6355"/>
    <w:rsid w:val="00FD63F9"/>
    <w:rsid w:val="00FD65C6"/>
    <w:rsid w:val="00FD666E"/>
    <w:rsid w:val="00FD69E7"/>
    <w:rsid w:val="00FD6E56"/>
    <w:rsid w:val="00FD760B"/>
    <w:rsid w:val="00FD77D3"/>
    <w:rsid w:val="00FE075C"/>
    <w:rsid w:val="00FE08AF"/>
    <w:rsid w:val="00FE0F5D"/>
    <w:rsid w:val="00FE1708"/>
    <w:rsid w:val="00FE1F16"/>
    <w:rsid w:val="00FE22EE"/>
    <w:rsid w:val="00FE25A2"/>
    <w:rsid w:val="00FE26B0"/>
    <w:rsid w:val="00FE2A56"/>
    <w:rsid w:val="00FE2A72"/>
    <w:rsid w:val="00FE3579"/>
    <w:rsid w:val="00FE3851"/>
    <w:rsid w:val="00FE3F17"/>
    <w:rsid w:val="00FE3FBD"/>
    <w:rsid w:val="00FE4A80"/>
    <w:rsid w:val="00FE5298"/>
    <w:rsid w:val="00FE5523"/>
    <w:rsid w:val="00FE5752"/>
    <w:rsid w:val="00FE62B6"/>
    <w:rsid w:val="00FE6C70"/>
    <w:rsid w:val="00FE6F47"/>
    <w:rsid w:val="00FE6F9B"/>
    <w:rsid w:val="00FE70E3"/>
    <w:rsid w:val="00FE72B2"/>
    <w:rsid w:val="00FE7BA4"/>
    <w:rsid w:val="00FF0203"/>
    <w:rsid w:val="00FF0931"/>
    <w:rsid w:val="00FF0991"/>
    <w:rsid w:val="00FF09FA"/>
    <w:rsid w:val="00FF0BCD"/>
    <w:rsid w:val="00FF0C84"/>
    <w:rsid w:val="00FF1034"/>
    <w:rsid w:val="00FF12D7"/>
    <w:rsid w:val="00FF164C"/>
    <w:rsid w:val="00FF171F"/>
    <w:rsid w:val="00FF2228"/>
    <w:rsid w:val="00FF226E"/>
    <w:rsid w:val="00FF2784"/>
    <w:rsid w:val="00FF284F"/>
    <w:rsid w:val="00FF2D7A"/>
    <w:rsid w:val="00FF2E34"/>
    <w:rsid w:val="00FF2F10"/>
    <w:rsid w:val="00FF3AE5"/>
    <w:rsid w:val="00FF3C5F"/>
    <w:rsid w:val="00FF3CD8"/>
    <w:rsid w:val="00FF3D19"/>
    <w:rsid w:val="00FF5034"/>
    <w:rsid w:val="00FF50DD"/>
    <w:rsid w:val="00FF5524"/>
    <w:rsid w:val="00FF59DB"/>
    <w:rsid w:val="00FF5B4A"/>
    <w:rsid w:val="00FF5F40"/>
    <w:rsid w:val="00FF5FAE"/>
    <w:rsid w:val="00FF7082"/>
    <w:rsid w:val="00FF78EF"/>
    <w:rsid w:val="00FF793C"/>
    <w:rsid w:val="00FF7C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8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86"/>
    <w:pPr>
      <w:overflowPunct w:val="0"/>
      <w:autoSpaceDE w:val="0"/>
      <w:autoSpaceDN w:val="0"/>
      <w:adjustRightInd w:val="0"/>
      <w:spacing w:after="180"/>
      <w:textAlignment w:val="baseline"/>
    </w:pPr>
    <w:rPr>
      <w:rFonts w:eastAsia="Times New Roman"/>
      <w:lang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next w:val="Heading2"/>
    <w:link w:val="Heading1Char1"/>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eastAsia="en-US"/>
    </w:rPr>
  </w:style>
  <w:style w:type="paragraph" w:styleId="Heading2">
    <w:name w:val="heading 2"/>
    <w:aliases w:val="Char Char,Head2A,2,H2,h2,UNDERRUBRIK 1-2,DO NOT USE_h2,h21,Heading 2 Char,H2 Char,h2 Char"/>
    <w:next w:val="Normal"/>
    <w:link w:val="Heading2Char1"/>
    <w:qFormat/>
    <w:rsid w:val="004919A6"/>
    <w:pPr>
      <w:numPr>
        <w:ilvl w:val="1"/>
        <w:numId w:val="1"/>
      </w:numPr>
      <w:spacing w:before="100" w:beforeAutospacing="1" w:afterLines="100"/>
      <w:outlineLvl w:val="1"/>
    </w:pPr>
    <w:rPr>
      <w:rFonts w:ascii="Arial" w:eastAsia="SimSun" w:hAnsi="Arial"/>
      <w:sz w:val="32"/>
      <w:szCs w:val="24"/>
      <w:lang w:eastAsia="ko-KR"/>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76A06"/>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76A06"/>
    <w:pPr>
      <w:numPr>
        <w:ilvl w:val="3"/>
      </w:numPr>
      <w:outlineLvl w:val="3"/>
    </w:pPr>
    <w:rPr>
      <w:sz w:val="24"/>
    </w:rPr>
  </w:style>
  <w:style w:type="paragraph" w:styleId="Heading5">
    <w:name w:val="heading 5"/>
    <w:aliases w:val="h5,Heading5"/>
    <w:basedOn w:val="Heading4"/>
    <w:next w:val="Normal"/>
    <w:qFormat/>
    <w:rsid w:val="00876A06"/>
    <w:pPr>
      <w:numPr>
        <w:ilvl w:val="0"/>
        <w:numId w:val="0"/>
      </w:numPr>
      <w:outlineLvl w:val="4"/>
    </w:pPr>
    <w:rPr>
      <w:sz w:val="22"/>
    </w:rPr>
  </w:style>
  <w:style w:type="paragraph" w:styleId="Heading6">
    <w:name w:val="heading 6"/>
    <w:basedOn w:val="H6"/>
    <w:next w:val="Normal"/>
    <w:qFormat/>
    <w:rsid w:val="009B4262"/>
    <w:pPr>
      <w:numPr>
        <w:ilvl w:val="4"/>
        <w:numId w:val="1"/>
      </w:numPr>
      <w:ind w:left="1985" w:hanging="1985"/>
      <w:outlineLvl w:val="5"/>
    </w:pPr>
  </w:style>
  <w:style w:type="paragraph" w:styleId="Heading7">
    <w:name w:val="heading 7"/>
    <w:basedOn w:val="H6"/>
    <w:next w:val="Normal"/>
    <w:qFormat/>
    <w:rsid w:val="009B4262"/>
    <w:pPr>
      <w:tabs>
        <w:tab w:val="num" w:pos="1499"/>
      </w:tabs>
      <w:outlineLvl w:val="6"/>
    </w:pPr>
  </w:style>
  <w:style w:type="paragraph" w:styleId="Heading8">
    <w:name w:val="heading 8"/>
    <w:basedOn w:val="Heading1"/>
    <w:next w:val="Normal"/>
    <w:qFormat/>
    <w:rsid w:val="009B4262"/>
    <w:pPr>
      <w:ind w:left="0" w:firstLine="0"/>
      <w:outlineLvl w:val="7"/>
    </w:pPr>
  </w:style>
  <w:style w:type="paragraph" w:styleId="Heading9">
    <w:name w:val="heading 9"/>
    <w:basedOn w:val="Heading8"/>
    <w:next w:val="Normal"/>
    <w:qFormat/>
    <w:rsid w:val="009B42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H1 Char,h11 Char,h12 Char,h13 Char,h14 Char,h15 Char,h16 Char,app heading 1 Char,l1 Char,Memo Heading 1 Char,Heading 1_a Char,heading 1 Char,h17 Char,h111 Char,h121 Char,h131 Char,h141 Char,h151 Char,h1 Char"/>
    <w:link w:val="Heading1"/>
    <w:rsid w:val="00876A06"/>
    <w:rPr>
      <w:rFonts w:ascii="Arial" w:eastAsia="Arial" w:hAnsi="Arial"/>
      <w:sz w:val="36"/>
      <w:lang w:val="en-GB" w:eastAsia="en-US" w:bidi="ar-SA"/>
    </w:rPr>
  </w:style>
  <w:style w:type="paragraph" w:customStyle="1" w:styleId="CharChar24">
    <w:name w:val="Char Char24"/>
    <w:basedOn w:val="Normal"/>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1">
    <w:name w:val="Heading 2 Char1"/>
    <w:aliases w:val="Char Char Char,Head2A Char,2 Char,H2 Char1,h2 Char1,UNDERRUBRIK 1-2 Char,DO NOT USE_h2 Char,h21 Char,Heading 2 Char Char,H2 Char Char,h2 Char Char"/>
    <w:link w:val="Heading2"/>
    <w:rsid w:val="004919A6"/>
    <w:rPr>
      <w:rFonts w:ascii="Arial" w:eastAsia="SimSun" w:hAnsi="Arial"/>
      <w:sz w:val="32"/>
      <w:szCs w:val="24"/>
      <w:lang w:val="en-GB" w:bidi="ar-SA"/>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876A06"/>
    <w:rPr>
      <w:rFonts w:ascii="Arial" w:eastAsia="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76A06"/>
    <w:rPr>
      <w:rFonts w:ascii="Arial" w:eastAsia="Arial" w:hAnsi="Arial"/>
      <w:sz w:val="24"/>
      <w:lang w:val="en-GB" w:eastAsia="en-US"/>
    </w:rPr>
  </w:style>
  <w:style w:type="paragraph" w:customStyle="1" w:styleId="H6">
    <w:name w:val="H6"/>
    <w:basedOn w:val="Heading5"/>
    <w:next w:val="Normal"/>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TOC9">
    <w:name w:val="toc 9"/>
    <w:basedOn w:val="TOC8"/>
    <w:semiHidden/>
    <w:rsid w:val="009B4262"/>
    <w:pPr>
      <w:ind w:left="1418" w:hanging="1418"/>
    </w:pPr>
  </w:style>
  <w:style w:type="paragraph" w:styleId="TOC8">
    <w:name w:val="toc 8"/>
    <w:basedOn w:val="TOC1"/>
    <w:semiHidden/>
    <w:rsid w:val="009B4262"/>
    <w:pPr>
      <w:spacing w:before="180"/>
      <w:ind w:left="2693" w:hanging="2693"/>
    </w:pPr>
    <w:rPr>
      <w:b/>
    </w:rPr>
  </w:style>
  <w:style w:type="paragraph" w:styleId="TOC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9B4262"/>
    <w:pPr>
      <w:keepLines/>
      <w:tabs>
        <w:tab w:val="center" w:pos="4536"/>
        <w:tab w:val="right" w:pos="9072"/>
      </w:tabs>
    </w:pPr>
    <w:rPr>
      <w:noProof/>
    </w:rPr>
  </w:style>
  <w:style w:type="character" w:customStyle="1" w:styleId="ZGSM">
    <w:name w:val="ZGSM"/>
    <w:rsid w:val="009B4262"/>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9B426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9B4262"/>
    <w:pPr>
      <w:ind w:left="1701" w:hanging="1701"/>
    </w:pPr>
  </w:style>
  <w:style w:type="paragraph" w:styleId="TOC4">
    <w:name w:val="toc 4"/>
    <w:basedOn w:val="TOC3"/>
    <w:semiHidden/>
    <w:rsid w:val="009B4262"/>
    <w:pPr>
      <w:ind w:left="1418" w:hanging="1418"/>
    </w:pPr>
  </w:style>
  <w:style w:type="paragraph" w:styleId="TOC3">
    <w:name w:val="toc 3"/>
    <w:basedOn w:val="TOC2"/>
    <w:semiHidden/>
    <w:rsid w:val="009B4262"/>
    <w:pPr>
      <w:ind w:left="1134" w:hanging="1134"/>
    </w:pPr>
  </w:style>
  <w:style w:type="paragraph" w:styleId="TOC2">
    <w:name w:val="toc 2"/>
    <w:basedOn w:val="TOC1"/>
    <w:semiHidden/>
    <w:rsid w:val="009B4262"/>
    <w:pPr>
      <w:spacing w:before="0"/>
      <w:ind w:left="851" w:hanging="851"/>
    </w:pPr>
    <w:rPr>
      <w:sz w:val="20"/>
    </w:rPr>
  </w:style>
  <w:style w:type="paragraph" w:styleId="Index1">
    <w:name w:val="index 1"/>
    <w:basedOn w:val="Normal"/>
    <w:semiHidden/>
    <w:rsid w:val="009B4262"/>
    <w:pPr>
      <w:keepLines/>
    </w:pPr>
  </w:style>
  <w:style w:type="paragraph" w:styleId="Index2">
    <w:name w:val="index 2"/>
    <w:basedOn w:val="Index1"/>
    <w:semiHidden/>
    <w:rsid w:val="009B4262"/>
    <w:pPr>
      <w:ind w:left="284"/>
    </w:pPr>
  </w:style>
  <w:style w:type="paragraph" w:customStyle="1" w:styleId="TT">
    <w:name w:val="TT"/>
    <w:basedOn w:val="Heading1"/>
    <w:next w:val="Normal"/>
    <w:rsid w:val="009B4262"/>
    <w:pPr>
      <w:outlineLvl w:val="9"/>
    </w:pPr>
  </w:style>
  <w:style w:type="paragraph" w:styleId="Footer">
    <w:name w:val="footer"/>
    <w:basedOn w:val="Header"/>
    <w:link w:val="FooterChar"/>
    <w:rsid w:val="009B4262"/>
    <w:pPr>
      <w:jc w:val="center"/>
    </w:pPr>
    <w:rPr>
      <w:i/>
    </w:rPr>
  </w:style>
  <w:style w:type="character" w:styleId="FootnoteReference">
    <w:name w:val="footnote reference"/>
    <w:semiHidden/>
    <w:rsid w:val="009B4262"/>
    <w:rPr>
      <w:b/>
      <w:position w:val="6"/>
      <w:sz w:val="16"/>
    </w:rPr>
  </w:style>
  <w:style w:type="paragraph" w:styleId="FootnoteText">
    <w:name w:val="footnote text"/>
    <w:basedOn w:val="Normal"/>
    <w:semiHidden/>
    <w:rsid w:val="009B4262"/>
    <w:pPr>
      <w:keepLines/>
      <w:ind w:left="454" w:hanging="454"/>
    </w:pPr>
    <w:rPr>
      <w:sz w:val="16"/>
    </w:rPr>
  </w:style>
  <w:style w:type="paragraph" w:customStyle="1" w:styleId="contribution">
    <w:name w:val="contribution"/>
    <w:basedOn w:val="Heading1"/>
    <w:semiHidden/>
    <w:rsid w:val="00E23C3E"/>
    <w:pPr>
      <w:numPr>
        <w:numId w:val="0"/>
      </w:numPr>
      <w:tabs>
        <w:tab w:val="num" w:pos="45"/>
      </w:tabs>
      <w:ind w:left="405" w:hanging="405"/>
    </w:pPr>
  </w:style>
  <w:style w:type="paragraph" w:customStyle="1" w:styleId="NO">
    <w:name w:val="NO"/>
    <w:basedOn w:val="Normal"/>
    <w:link w:val="NOChar"/>
    <w:qFormat/>
    <w:rsid w:val="009B4262"/>
    <w:pPr>
      <w:keepLines/>
      <w:ind w:left="1135" w:hanging="851"/>
    </w:pPr>
    <w:rPr>
      <w:rFonts w:eastAsia="MS Mincho"/>
    </w:rPr>
  </w:style>
  <w:style w:type="character" w:customStyle="1" w:styleId="NOChar">
    <w:name w:val="NO Char"/>
    <w:link w:val="NO"/>
    <w:qFormat/>
    <w:rsid w:val="00870A83"/>
    <w:rPr>
      <w:lang w:val="en-GB" w:eastAsia="en-US" w:bidi="ar-SA"/>
    </w:rPr>
  </w:style>
  <w:style w:type="paragraph" w:customStyle="1" w:styleId="PL">
    <w:name w:val="PL"/>
    <w:link w:val="PLChar"/>
    <w:qFormat/>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9B4262"/>
    <w:pPr>
      <w:jc w:val="right"/>
    </w:pPr>
  </w:style>
  <w:style w:type="paragraph" w:customStyle="1" w:styleId="TAL">
    <w:name w:val="TAL"/>
    <w:basedOn w:val="Normal"/>
    <w:link w:val="TALChar"/>
    <w:qFormat/>
    <w:rsid w:val="009B4262"/>
    <w:pPr>
      <w:keepNext/>
      <w:keepLines/>
      <w:spacing w:after="0"/>
    </w:pPr>
    <w:rPr>
      <w:rFonts w:ascii="Arial" w:eastAsia="MS Mincho" w:hAnsi="Arial"/>
      <w:sz w:val="18"/>
    </w:rPr>
  </w:style>
  <w:style w:type="character" w:customStyle="1" w:styleId="TALChar">
    <w:name w:val="TAL Char"/>
    <w:link w:val="TAL"/>
    <w:qFormat/>
    <w:rsid w:val="00326780"/>
    <w:rPr>
      <w:rFonts w:ascii="Arial" w:hAnsi="Arial"/>
      <w:sz w:val="18"/>
      <w:lang w:val="en-GB" w:eastAsia="en-US" w:bidi="ar-SA"/>
    </w:rPr>
  </w:style>
  <w:style w:type="paragraph" w:styleId="ListNumber2">
    <w:name w:val="List Number 2"/>
    <w:basedOn w:val="ListNumber"/>
    <w:rsid w:val="009B4262"/>
    <w:pPr>
      <w:ind w:left="851"/>
    </w:pPr>
  </w:style>
  <w:style w:type="paragraph" w:styleId="ListNumber">
    <w:name w:val="List Number"/>
    <w:basedOn w:val="List"/>
    <w:rsid w:val="009B4262"/>
  </w:style>
  <w:style w:type="paragraph" w:styleId="List">
    <w:name w:val="List"/>
    <w:basedOn w:val="Normal"/>
    <w:rsid w:val="009B4262"/>
    <w:pPr>
      <w:ind w:left="568" w:hanging="284"/>
    </w:pPr>
  </w:style>
  <w:style w:type="paragraph" w:customStyle="1" w:styleId="TAH">
    <w:name w:val="TAH"/>
    <w:basedOn w:val="TAC"/>
    <w:link w:val="TAHCar"/>
    <w:qFormat/>
    <w:rsid w:val="009B4262"/>
    <w:rPr>
      <w:rFonts w:eastAsia="Times New Roman"/>
      <w:b/>
    </w:rPr>
  </w:style>
  <w:style w:type="paragraph" w:customStyle="1" w:styleId="TAC">
    <w:name w:val="TAC"/>
    <w:basedOn w:val="TAL"/>
    <w:link w:val="TACChar"/>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9B4262"/>
    <w:pPr>
      <w:spacing w:after="0"/>
    </w:pPr>
  </w:style>
  <w:style w:type="paragraph" w:styleId="TOC6">
    <w:name w:val="toc 6"/>
    <w:basedOn w:val="TOC5"/>
    <w:next w:val="Normal"/>
    <w:semiHidden/>
    <w:rsid w:val="009B4262"/>
    <w:pPr>
      <w:ind w:left="1985" w:hanging="1985"/>
    </w:pPr>
  </w:style>
  <w:style w:type="paragraph" w:styleId="TOC7">
    <w:name w:val="toc 7"/>
    <w:basedOn w:val="TOC6"/>
    <w:next w:val="Normal"/>
    <w:semiHidden/>
    <w:rsid w:val="009B4262"/>
    <w:pPr>
      <w:ind w:left="2268" w:hanging="2268"/>
    </w:pPr>
  </w:style>
  <w:style w:type="paragraph" w:styleId="ListBullet2">
    <w:name w:val="List Bullet 2"/>
    <w:basedOn w:val="ListBullet"/>
    <w:rsid w:val="009B4262"/>
    <w:pPr>
      <w:ind w:left="851"/>
    </w:pPr>
  </w:style>
  <w:style w:type="paragraph" w:styleId="ListBullet">
    <w:name w:val="List Bullet"/>
    <w:basedOn w:val="List"/>
    <w:rsid w:val="009B4262"/>
  </w:style>
  <w:style w:type="paragraph" w:customStyle="1" w:styleId="EditorsNote">
    <w:name w:val="Editor's Note"/>
    <w:basedOn w:val="NO"/>
    <w:rsid w:val="009B4262"/>
    <w:rPr>
      <w:color w:val="FF0000"/>
    </w:rPr>
  </w:style>
  <w:style w:type="paragraph" w:customStyle="1" w:styleId="TH">
    <w:name w:val="TH"/>
    <w:basedOn w:val="Normal"/>
    <w:link w:val="THChar"/>
    <w:qFormat/>
    <w:rsid w:val="00E23C3E"/>
    <w:pPr>
      <w:keepNext/>
      <w:keepLines/>
      <w:spacing w:before="60"/>
      <w:jc w:val="center"/>
    </w:pPr>
    <w:rPr>
      <w:rFonts w:ascii="Arial" w:eastAsia="MS Mincho"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9B4262"/>
    <w:pPr>
      <w:ind w:left="1135"/>
    </w:pPr>
  </w:style>
  <w:style w:type="paragraph" w:styleId="List2">
    <w:name w:val="List 2"/>
    <w:basedOn w:val="List"/>
    <w:rsid w:val="009B4262"/>
    <w:pPr>
      <w:ind w:left="851"/>
    </w:pPr>
  </w:style>
  <w:style w:type="paragraph" w:styleId="List3">
    <w:name w:val="List 3"/>
    <w:basedOn w:val="List2"/>
    <w:rsid w:val="009B4262"/>
    <w:pPr>
      <w:ind w:left="1135"/>
    </w:pPr>
  </w:style>
  <w:style w:type="paragraph" w:styleId="List4">
    <w:name w:val="List 4"/>
    <w:basedOn w:val="List3"/>
    <w:rsid w:val="009B4262"/>
    <w:pPr>
      <w:ind w:left="1418"/>
    </w:pPr>
  </w:style>
  <w:style w:type="paragraph" w:styleId="List5">
    <w:name w:val="List 5"/>
    <w:basedOn w:val="List4"/>
    <w:rsid w:val="009B4262"/>
    <w:pPr>
      <w:ind w:left="1702"/>
    </w:pPr>
  </w:style>
  <w:style w:type="paragraph" w:styleId="ListBullet4">
    <w:name w:val="List Bullet 4"/>
    <w:basedOn w:val="ListBullet3"/>
    <w:rsid w:val="009B4262"/>
    <w:pPr>
      <w:ind w:left="1418"/>
    </w:pPr>
  </w:style>
  <w:style w:type="paragraph" w:styleId="ListBullet5">
    <w:name w:val="List Bullet 5"/>
    <w:basedOn w:val="ListBullet4"/>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IndexHeading">
    <w:name w:val="index heading"/>
    <w:basedOn w:val="Normal"/>
    <w:next w:val="Normal"/>
    <w:semiHidden/>
    <w:rsid w:val="004A4093"/>
    <w:pPr>
      <w:pBdr>
        <w:top w:val="single" w:sz="12" w:space="0" w:color="auto"/>
      </w:pBdr>
      <w:spacing w:before="360" w:after="240"/>
    </w:pPr>
    <w:rPr>
      <w:b/>
      <w:i/>
      <w:sz w:val="26"/>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4A4093"/>
    <w:pPr>
      <w:spacing w:before="120" w:after="120"/>
    </w:pPr>
    <w:rPr>
      <w:b/>
    </w:rPr>
  </w:style>
  <w:style w:type="character" w:styleId="Hyperlink">
    <w:name w:val="Hyperlink"/>
    <w:uiPriority w:val="99"/>
    <w:qFormat/>
    <w:rsid w:val="004A4093"/>
    <w:rPr>
      <w:color w:val="0000FF"/>
      <w:u w:val="single"/>
    </w:rPr>
  </w:style>
  <w:style w:type="character" w:styleId="FollowedHyperlink">
    <w:name w:val="FollowedHyperlink"/>
    <w:rsid w:val="004A4093"/>
    <w:rPr>
      <w:color w:val="800080"/>
      <w:u w:val="single"/>
    </w:rPr>
  </w:style>
  <w:style w:type="paragraph" w:styleId="DocumentMap">
    <w:name w:val="Document Map"/>
    <w:basedOn w:val="Normal"/>
    <w:semiHidden/>
    <w:rsid w:val="004A4093"/>
    <w:pPr>
      <w:shd w:val="clear" w:color="auto" w:fill="000080"/>
    </w:pPr>
    <w:rPr>
      <w:rFonts w:ascii="Tahoma" w:hAnsi="Tahoma"/>
    </w:rPr>
  </w:style>
  <w:style w:type="paragraph" w:styleId="PlainText">
    <w:name w:val="Plain Text"/>
    <w:basedOn w:val="Normal"/>
    <w:semiHidden/>
    <w:rsid w:val="004A4093"/>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
    <w:rsid w:val="004A4093"/>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bt Ca Char"/>
    <w:link w:val="BodyText"/>
    <w:rsid w:val="00F1227B"/>
    <w:rPr>
      <w:lang w:val="en-GB" w:eastAsia="en-GB"/>
    </w:rPr>
  </w:style>
  <w:style w:type="paragraph" w:styleId="BodyTextIndent">
    <w:name w:val="Body Text Indent"/>
    <w:basedOn w:val="Normal"/>
    <w:semiHidden/>
    <w:rsid w:val="004A4093"/>
    <w:pPr>
      <w:widowControl w:val="0"/>
      <w:ind w:left="210"/>
      <w:jc w:val="both"/>
    </w:pPr>
    <w:rPr>
      <w:snapToGrid w:val="0"/>
      <w:kern w:val="2"/>
      <w:sz w:val="21"/>
    </w:rPr>
  </w:style>
  <w:style w:type="paragraph" w:styleId="TableofFigures">
    <w:name w:val="table of figures"/>
    <w:basedOn w:val="Normal"/>
    <w:next w:val="Normal"/>
    <w:semiHidden/>
    <w:rsid w:val="004A4093"/>
    <w:pPr>
      <w:ind w:left="400" w:hanging="400"/>
      <w:jc w:val="center"/>
    </w:pPr>
    <w:rPr>
      <w:b/>
    </w:rPr>
  </w:style>
  <w:style w:type="paragraph" w:styleId="BodyText2">
    <w:name w:val="Body Text 2"/>
    <w:basedOn w:val="Normal"/>
    <w:semiHidden/>
    <w:rsid w:val="004A4093"/>
    <w:rPr>
      <w:i/>
    </w:rPr>
  </w:style>
  <w:style w:type="paragraph" w:styleId="BodyTextIndent3">
    <w:name w:val="Body Text Indent 3"/>
    <w:basedOn w:val="Normal"/>
    <w:semiHidden/>
    <w:rsid w:val="004A4093"/>
    <w:pPr>
      <w:ind w:left="1080"/>
    </w:pPr>
  </w:style>
  <w:style w:type="paragraph" w:styleId="CommentText">
    <w:name w:val="annotation text"/>
    <w:basedOn w:val="Normal"/>
    <w:link w:val="CommentTextChar"/>
    <w:uiPriority w:val="99"/>
    <w:qFormat/>
    <w:rsid w:val="00D10477"/>
    <w:pPr>
      <w:widowControl w:val="0"/>
      <w:spacing w:line="360" w:lineRule="atLeast"/>
    </w:pPr>
    <w:rPr>
      <w:rFonts w:ascii="Arial" w:eastAsia="–¾’©" w:hAnsi="Arial"/>
      <w:sz w:val="18"/>
    </w:rPr>
  </w:style>
  <w:style w:type="character" w:styleId="PageNumber">
    <w:name w:val="page number"/>
    <w:basedOn w:val="DefaultParagraphFont"/>
    <w:semiHidden/>
    <w:rsid w:val="004A4093"/>
  </w:style>
  <w:style w:type="paragraph" w:styleId="BodyText3">
    <w:name w:val="Body Text 3"/>
    <w:basedOn w:val="Normal"/>
    <w:semiHidden/>
    <w:rsid w:val="004A4093"/>
    <w:pPr>
      <w:keepNext/>
      <w:keepLines/>
    </w:pPr>
    <w:rPr>
      <w:rFonts w:eastAsia="Osaka"/>
      <w:color w:val="000000"/>
    </w:rPr>
  </w:style>
  <w:style w:type="paragraph" w:styleId="BalloonText">
    <w:name w:val="Balloon Text"/>
    <w:basedOn w:val="Normal"/>
    <w:semiHidden/>
    <w:rsid w:val="004A4093"/>
    <w:rPr>
      <w:rFonts w:ascii="Tahoma" w:hAnsi="Tahoma" w:cs="Tahoma"/>
      <w:sz w:val="16"/>
      <w:szCs w:val="16"/>
    </w:rPr>
  </w:style>
  <w:style w:type="table" w:styleId="TableGrid">
    <w:name w:val="Table Grid"/>
    <w:basedOn w:val="TableNormal"/>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373EA6"/>
    <w:rPr>
      <w:sz w:val="16"/>
      <w:szCs w:val="16"/>
    </w:rPr>
  </w:style>
  <w:style w:type="paragraph" w:styleId="CommentSubject">
    <w:name w:val="annotation subject"/>
    <w:basedOn w:val="CommentText"/>
    <w:next w:val="CommentText"/>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Guidance">
    <w:name w:val="Guidance"/>
    <w:basedOn w:val="Normal"/>
    <w:link w:val="GuidanceChar"/>
    <w:rsid w:val="00EA5CF6"/>
    <w:pPr>
      <w:overflowPunct/>
      <w:autoSpaceDE/>
      <w:autoSpaceDN/>
      <w:adjustRightInd/>
      <w:textAlignment w:val="auto"/>
    </w:pPr>
    <w:rPr>
      <w:rFonts w:eastAsia="MS Mincho"/>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Normal"/>
    <w:semiHidden/>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Normal"/>
    <w:semiHidden/>
    <w:rsid w:val="009C5320"/>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80AC6"/>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rsid w:val="00880AC6"/>
    <w:pPr>
      <w:keepNext/>
      <w:tabs>
        <w:tab w:val="num" w:pos="720"/>
      </w:tabs>
      <w:autoSpaceDE w:val="0"/>
      <w:autoSpaceDN w:val="0"/>
      <w:adjustRightInd w:val="0"/>
      <w:ind w:left="720" w:hanging="360"/>
      <w:jc w:val="both"/>
    </w:pPr>
    <w:rPr>
      <w:kern w:val="2"/>
      <w:lang w:eastAsia="zh-CN"/>
    </w:rPr>
  </w:style>
  <w:style w:type="paragraph" w:customStyle="1" w:styleId="Heading40">
    <w:name w:val="Heading4"/>
    <w:basedOn w:val="Heading3"/>
    <w:link w:val="Heading4Char0"/>
    <w:semiHidden/>
    <w:rsid w:val="00AA3724"/>
  </w:style>
  <w:style w:type="character" w:customStyle="1" w:styleId="Heading4Char0">
    <w:name w:val="Heading4 Char"/>
    <w:link w:val="Heading40"/>
    <w:semiHidden/>
    <w:rsid w:val="00AA3724"/>
    <w:rPr>
      <w:rFonts w:ascii="Arial" w:eastAsia="Arial" w:hAnsi="Arial"/>
      <w:sz w:val="28"/>
      <w:lang w:val="en-GB" w:eastAsia="en-US"/>
    </w:rPr>
  </w:style>
  <w:style w:type="paragraph" w:customStyle="1" w:styleId="a1">
    <w:name w:val="样式 页眉"/>
    <w:basedOn w:val="Header"/>
    <w:link w:val="Char0"/>
    <w:rsid w:val="00572A4C"/>
    <w:rPr>
      <w:rFonts w:eastAsia="Arial"/>
      <w:b w:val="0"/>
      <w:bCs/>
      <w:sz w:val="2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C0008A"/>
    <w:rPr>
      <w:rFonts w:ascii="Arial" w:eastAsia="Times New Roman" w:hAnsi="Arial"/>
      <w:b/>
      <w:noProof/>
      <w:sz w:val="18"/>
      <w:lang w:val="en-GB" w:eastAsia="en-US" w:bidi="ar-SA"/>
    </w:rPr>
  </w:style>
  <w:style w:type="character" w:customStyle="1" w:styleId="Char0">
    <w:name w:val="样式 页眉 Char"/>
    <w:link w:val="a1"/>
    <w:rsid w:val="00572A4C"/>
    <w:rPr>
      <w:rFonts w:ascii="Arial" w:eastAsia="Arial" w:hAnsi="Arial"/>
      <w:b w:val="0"/>
      <w:bCs/>
      <w:noProof/>
      <w:sz w:val="22"/>
      <w:lang w:val="en-GB" w:eastAsia="en-US" w:bidi="ar-SA"/>
    </w:rPr>
  </w:style>
  <w:style w:type="paragraph" w:customStyle="1" w:styleId="a">
    <w:name w:val="表格题注"/>
    <w:next w:val="Normal"/>
    <w:rsid w:val="00627325"/>
    <w:pPr>
      <w:numPr>
        <w:numId w:val="2"/>
      </w:numPr>
      <w:spacing w:beforeLines="50" w:afterLines="50"/>
      <w:jc w:val="center"/>
    </w:pPr>
    <w:rPr>
      <w:rFonts w:eastAsia="Times New Roman"/>
      <w:b/>
      <w:lang w:eastAsia="zh-CN"/>
    </w:rPr>
  </w:style>
  <w:style w:type="paragraph" w:customStyle="1" w:styleId="a0">
    <w:name w:val="插图题注"/>
    <w:next w:val="Normal"/>
    <w:rsid w:val="00627325"/>
    <w:pPr>
      <w:numPr>
        <w:numId w:val="3"/>
      </w:numPr>
      <w:jc w:val="center"/>
    </w:pPr>
    <w:rPr>
      <w:rFonts w:eastAsia="Times New Roman"/>
      <w:b/>
      <w:lang w:eastAsia="zh-CN"/>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
    <w:name w:val="B1"/>
    <w:basedOn w:val="List"/>
    <w:link w:val="B1Char"/>
    <w:qFormat/>
    <w:rsid w:val="00974E2C"/>
    <w:rPr>
      <w:rFonts w:eastAsia="SimSun"/>
    </w:rPr>
  </w:style>
  <w:style w:type="character" w:customStyle="1" w:styleId="B1Char">
    <w:name w:val="B1 Char"/>
    <w:link w:val="B1"/>
    <w:rsid w:val="00EF20F9"/>
    <w:rPr>
      <w:rFonts w:eastAsia="SimSun"/>
      <w:lang w:val="en-GB" w:eastAsia="en-US" w:bidi="ar-SA"/>
    </w:rPr>
  </w:style>
  <w:style w:type="paragraph" w:customStyle="1" w:styleId="EX">
    <w:name w:val="EX"/>
    <w:basedOn w:val="Normal"/>
    <w:rsid w:val="008C33BB"/>
    <w:pPr>
      <w:keepLines/>
      <w:ind w:left="1702" w:hanging="1418"/>
    </w:pPr>
    <w:rPr>
      <w:rFonts w:eastAsia="SimSun"/>
      <w:lang w:eastAsia="ja-JP"/>
    </w:rPr>
  </w:style>
  <w:style w:type="paragraph" w:customStyle="1" w:styleId="CharChar1">
    <w:name w:val="Char Char1"/>
    <w:basedOn w:val="Normal"/>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List2"/>
    <w:link w:val="B2Char"/>
    <w:qFormat/>
    <w:rsid w:val="00716B79"/>
    <w:pPr>
      <w:overflowPunct/>
      <w:autoSpaceDE/>
      <w:autoSpaceDN/>
      <w:adjustRightInd/>
      <w:textAlignment w:val="auto"/>
    </w:pPr>
    <w:rPr>
      <w:rFonts w:eastAsia="MS Mincho"/>
    </w:rPr>
  </w:style>
  <w:style w:type="character" w:customStyle="1" w:styleId="msoins0">
    <w:name w:val="msoins"/>
    <w:basedOn w:val="DefaultParagraphFont"/>
    <w:rsid w:val="009B354D"/>
  </w:style>
  <w:style w:type="paragraph" w:customStyle="1" w:styleId="FBCharCharCharChar1CharCharCharCharCharCharCharChar1CharCharCharCharCharChar">
    <w:name w:val="FB Char Char Char Char1 Char Char Char Char Char Char Char Char1 Char Char Char Char Char Char"/>
    <w:next w:val="Normal"/>
    <w:semiHidden/>
    <w:rsid w:val="00684B6C"/>
    <w:pPr>
      <w:keepNext/>
      <w:widowControl w:val="0"/>
      <w:tabs>
        <w:tab w:val="num" w:pos="720"/>
      </w:tabs>
      <w:autoSpaceDE w:val="0"/>
      <w:autoSpaceDN w:val="0"/>
      <w:adjustRightInd w:val="0"/>
      <w:spacing w:line="360" w:lineRule="atLeast"/>
      <w:ind w:left="720" w:hanging="360"/>
      <w:jc w:val="both"/>
      <w:textAlignment w:val="baseline"/>
    </w:pPr>
    <w:rPr>
      <w:rFonts w:ascii="Arial" w:eastAsia="SimSun" w:hAnsi="Arial" w:cs="Arial"/>
      <w:color w:val="0000FF"/>
      <w:kern w:val="2"/>
      <w:lang w:val="en-US" w:eastAsia="zh-CN"/>
    </w:rPr>
  </w:style>
  <w:style w:type="character" w:customStyle="1" w:styleId="B1Zchn">
    <w:name w:val="B1 Zchn"/>
    <w:rsid w:val="005557DE"/>
    <w:rPr>
      <w:rFonts w:ascii="Arial" w:eastAsia="SimSun" w:hAnsi="Arial" w:cs="Arial"/>
      <w:color w:val="0000FF"/>
      <w:kern w:val="2"/>
      <w:lang w:val="en-GB" w:eastAsia="ko-KR" w:bidi="ar-SA"/>
    </w:rPr>
  </w:style>
  <w:style w:type="character" w:customStyle="1" w:styleId="B2Char">
    <w:name w:val="B2 Char"/>
    <w:link w:val="B2"/>
    <w:qFormat/>
    <w:rsid w:val="005557DE"/>
    <w:rPr>
      <w:lang w:val="en-GB" w:eastAsia="en-US"/>
    </w:rPr>
  </w:style>
  <w:style w:type="paragraph" w:customStyle="1" w:styleId="B3">
    <w:name w:val="B3"/>
    <w:basedOn w:val="List3"/>
    <w:link w:val="B3Char"/>
    <w:qFormat/>
    <w:rsid w:val="005557DE"/>
    <w:pPr>
      <w:widowControl w:val="0"/>
      <w:spacing w:line="360" w:lineRule="auto"/>
    </w:pPr>
    <w:rPr>
      <w:rFonts w:eastAsia="SimSun"/>
      <w:snapToGrid w:val="0"/>
      <w:color w:val="000000"/>
      <w:sz w:val="21"/>
      <w:lang w:eastAsia="ja-JP"/>
    </w:rPr>
  </w:style>
  <w:style w:type="character" w:customStyle="1" w:styleId="B3Char">
    <w:name w:val="B3 Char"/>
    <w:link w:val="B3"/>
    <w:qFormat/>
    <w:rsid w:val="005557DE"/>
    <w:rPr>
      <w:rFonts w:eastAsia="SimSun"/>
      <w:snapToGrid w:val="0"/>
      <w:color w:val="000000"/>
      <w:sz w:val="21"/>
      <w:lang w:val="en-GB" w:eastAsia="ja-JP"/>
    </w:rPr>
  </w:style>
  <w:style w:type="paragraph" w:customStyle="1" w:styleId="B4">
    <w:name w:val="B4"/>
    <w:basedOn w:val="List4"/>
    <w:link w:val="B4Char"/>
    <w:qFormat/>
    <w:rsid w:val="005557DE"/>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rsid w:val="009673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aliases w:val="- Bullets,リスト段落"/>
    <w:basedOn w:val="Normal"/>
    <w:link w:val="ListParagraphChar"/>
    <w:uiPriority w:val="34"/>
    <w:qFormat/>
    <w:rsid w:val="00ED0D64"/>
    <w:pPr>
      <w:ind w:firstLineChars="200" w:firstLine="420"/>
    </w:pPr>
  </w:style>
  <w:style w:type="paragraph" w:customStyle="1" w:styleId="CRCoverPage">
    <w:name w:val="CR Cover Page"/>
    <w:next w:val="Normal"/>
    <w:link w:val="CRCoverPageZchn"/>
    <w:qFormat/>
    <w:rsid w:val="00962989"/>
    <w:pPr>
      <w:spacing w:after="120"/>
    </w:pPr>
    <w:rPr>
      <w:rFonts w:ascii="Arial" w:eastAsia="SimSun" w:hAnsi="Arial"/>
      <w:lang w:val="en-US" w:eastAsia="en-US"/>
    </w:rPr>
  </w:style>
  <w:style w:type="character" w:customStyle="1" w:styleId="CRCoverPageZchn">
    <w:name w:val="CR Cover Page Zchn"/>
    <w:link w:val="CRCoverPage"/>
    <w:rsid w:val="00962989"/>
    <w:rPr>
      <w:rFonts w:ascii="Arial" w:eastAsia="SimSun" w:hAnsi="Arial"/>
      <w:lang w:eastAsia="en-US" w:bidi="ar-SA"/>
    </w:rPr>
  </w:style>
  <w:style w:type="paragraph" w:styleId="Revision">
    <w:name w:val="Revision"/>
    <w:hidden/>
    <w:uiPriority w:val="99"/>
    <w:semiHidden/>
    <w:rsid w:val="00783E94"/>
    <w:rPr>
      <w:rFonts w:eastAsia="Times New Roman"/>
      <w:lang w:eastAsia="en-US"/>
    </w:rPr>
  </w:style>
  <w:style w:type="character" w:customStyle="1" w:styleId="Doc-text2Char">
    <w:name w:val="Doc-text2 Char"/>
    <w:link w:val="Doc-text2"/>
    <w:qFormat/>
    <w:locked/>
    <w:rsid w:val="00AC66FB"/>
    <w:rPr>
      <w:rFonts w:ascii="Arial" w:hAnsi="Arial" w:cs="Arial"/>
      <w:szCs w:val="24"/>
    </w:rPr>
  </w:style>
  <w:style w:type="paragraph" w:customStyle="1" w:styleId="Doc-text2">
    <w:name w:val="Doc-text2"/>
    <w:basedOn w:val="Normal"/>
    <w:link w:val="Doc-text2Char"/>
    <w:qFormat/>
    <w:rsid w:val="00AC66FB"/>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Normal"/>
    <w:link w:val="CommentsChar"/>
    <w:qFormat/>
    <w:rsid w:val="00293020"/>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rsid w:val="00293020"/>
    <w:rPr>
      <w:rFonts w:ascii="Arial" w:hAnsi="Arial"/>
      <w:i/>
      <w:sz w:val="16"/>
      <w:szCs w:val="24"/>
      <w:lang w:val="en-GB" w:eastAsia="en-GB"/>
    </w:rPr>
  </w:style>
  <w:style w:type="paragraph" w:customStyle="1" w:styleId="Doc-title">
    <w:name w:val="Doc-title"/>
    <w:basedOn w:val="Normal"/>
    <w:next w:val="Doc-text2"/>
    <w:link w:val="Doc-titleChar"/>
    <w:qFormat/>
    <w:rsid w:val="00C734ED"/>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734ED"/>
    <w:rPr>
      <w:rFonts w:ascii="Arial" w:hAnsi="Arial"/>
      <w:noProof/>
      <w:szCs w:val="24"/>
      <w:lang w:val="en-GB" w:eastAsia="en-GB"/>
    </w:rPr>
  </w:style>
  <w:style w:type="paragraph" w:customStyle="1" w:styleId="TF">
    <w:name w:val="TF"/>
    <w:basedOn w:val="TH"/>
    <w:link w:val="TFChar"/>
    <w:rsid w:val="00BF51D9"/>
    <w:pPr>
      <w:keepNext w:val="0"/>
      <w:overflowPunct/>
      <w:autoSpaceDE/>
      <w:autoSpaceDN/>
      <w:adjustRightInd/>
      <w:spacing w:before="0" w:after="240"/>
      <w:textAlignment w:val="auto"/>
    </w:pPr>
    <w:rPr>
      <w:rFonts w:eastAsia="SimSun"/>
    </w:rPr>
  </w:style>
  <w:style w:type="character" w:customStyle="1" w:styleId="B2Car">
    <w:name w:val="B2 Car"/>
    <w:rsid w:val="00B416A3"/>
    <w:rPr>
      <w:lang w:val="en-GB" w:eastAsia="en-US"/>
    </w:rPr>
  </w:style>
  <w:style w:type="character" w:customStyle="1" w:styleId="FooterChar">
    <w:name w:val="Footer Char"/>
    <w:link w:val="Footer"/>
    <w:rsid w:val="00442B47"/>
    <w:rPr>
      <w:rFonts w:ascii="Arial" w:eastAsia="Times New Roman" w:hAnsi="Arial"/>
      <w:b/>
      <w:i/>
      <w:noProof/>
      <w:sz w:val="18"/>
      <w:lang w:val="en-GB" w:eastAsia="en-US"/>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884938"/>
    <w:rPr>
      <w:rFonts w:eastAsia="Times New Roman"/>
      <w:b/>
      <w:lang w:val="en-GB" w:eastAsia="en-US"/>
    </w:rPr>
  </w:style>
  <w:style w:type="character" w:customStyle="1" w:styleId="PLChar">
    <w:name w:val="PL Char"/>
    <w:link w:val="PL"/>
    <w:qFormat/>
    <w:rsid w:val="00385D40"/>
    <w:rPr>
      <w:rFonts w:ascii="Courier New" w:eastAsia="Times New Roman" w:hAnsi="Courier New"/>
      <w:noProof/>
      <w:sz w:val="16"/>
      <w:lang w:val="en-GB" w:eastAsia="en-US" w:bidi="ar-SA"/>
    </w:rPr>
  </w:style>
  <w:style w:type="character" w:customStyle="1" w:styleId="TALCar">
    <w:name w:val="TAL Car"/>
    <w:qFormat/>
    <w:rsid w:val="00127C79"/>
    <w:rPr>
      <w:rFonts w:ascii="Arial" w:hAnsi="Arial"/>
      <w:sz w:val="18"/>
      <w:lang w:val="en-GB" w:eastAsia="en-US"/>
    </w:rPr>
  </w:style>
  <w:style w:type="character" w:customStyle="1" w:styleId="B1Char1">
    <w:name w:val="B1 Char1"/>
    <w:qFormat/>
    <w:rsid w:val="00B4156A"/>
    <w:rPr>
      <w:rFonts w:ascii="Times New Roman" w:hAnsi="Times New Roman"/>
      <w:lang w:val="en-GB" w:eastAsia="en-US"/>
    </w:rPr>
  </w:style>
  <w:style w:type="character" w:customStyle="1" w:styleId="B3Char2">
    <w:name w:val="B3 Char2"/>
    <w:qFormat/>
    <w:rsid w:val="00B4156A"/>
    <w:rPr>
      <w:rFonts w:ascii="Times New Roman" w:hAnsi="Times New Roman"/>
      <w:lang w:val="en-GB" w:eastAsia="en-US"/>
    </w:rPr>
  </w:style>
  <w:style w:type="paragraph" w:customStyle="1" w:styleId="FP">
    <w:name w:val="FP"/>
    <w:basedOn w:val="Normal"/>
    <w:rsid w:val="00EF0CA1"/>
    <w:pPr>
      <w:overflowPunct/>
      <w:autoSpaceDE/>
      <w:autoSpaceDN/>
      <w:adjustRightInd/>
      <w:spacing w:after="0"/>
      <w:textAlignment w:val="auto"/>
    </w:pPr>
    <w:rPr>
      <w:rFonts w:eastAsia="SimSun"/>
    </w:rPr>
  </w:style>
  <w:style w:type="paragraph" w:customStyle="1" w:styleId="EW">
    <w:name w:val="EW"/>
    <w:basedOn w:val="EX"/>
    <w:rsid w:val="00EF0CA1"/>
    <w:pPr>
      <w:overflowPunct/>
      <w:autoSpaceDE/>
      <w:autoSpaceDN/>
      <w:adjustRightInd/>
      <w:spacing w:after="0"/>
      <w:textAlignment w:val="auto"/>
    </w:pPr>
    <w:rPr>
      <w:lang w:eastAsia="en-US"/>
    </w:rPr>
  </w:style>
  <w:style w:type="paragraph" w:customStyle="1" w:styleId="NF">
    <w:name w:val="NF"/>
    <w:basedOn w:val="NO"/>
    <w:rsid w:val="00EF0CA1"/>
    <w:pPr>
      <w:keepNext/>
      <w:overflowPunct/>
      <w:autoSpaceDE/>
      <w:autoSpaceDN/>
      <w:adjustRightInd/>
      <w:spacing w:after="0"/>
      <w:textAlignment w:val="auto"/>
    </w:pPr>
    <w:rPr>
      <w:rFonts w:ascii="Arial" w:eastAsia="SimSun" w:hAnsi="Arial"/>
      <w:sz w:val="18"/>
    </w:rPr>
  </w:style>
  <w:style w:type="paragraph" w:customStyle="1" w:styleId="B5">
    <w:name w:val="B5"/>
    <w:basedOn w:val="List5"/>
    <w:link w:val="B5Char"/>
    <w:qFormat/>
    <w:rsid w:val="00EF0CA1"/>
    <w:pPr>
      <w:overflowPunct/>
      <w:autoSpaceDE/>
      <w:autoSpaceDN/>
      <w:adjustRightInd/>
      <w:textAlignment w:val="auto"/>
    </w:pPr>
    <w:rPr>
      <w:rFonts w:eastAsia="SimSun"/>
    </w:rPr>
  </w:style>
  <w:style w:type="paragraph" w:customStyle="1" w:styleId="tdoc-header">
    <w:name w:val="tdoc-header"/>
    <w:rsid w:val="00EF0CA1"/>
    <w:rPr>
      <w:rFonts w:ascii="Arial" w:eastAsia="SimSun" w:hAnsi="Arial"/>
      <w:noProof/>
      <w:sz w:val="24"/>
      <w:lang w:eastAsia="en-US"/>
    </w:rPr>
  </w:style>
  <w:style w:type="character" w:customStyle="1" w:styleId="TFChar">
    <w:name w:val="TF Char"/>
    <w:link w:val="TF"/>
    <w:rsid w:val="006367F1"/>
    <w:rPr>
      <w:rFonts w:ascii="Arial" w:eastAsia="SimSun" w:hAnsi="Arial"/>
      <w:b/>
      <w:lang w:val="en-GB" w:eastAsia="en-US"/>
    </w:rPr>
  </w:style>
  <w:style w:type="paragraph" w:customStyle="1" w:styleId="EmailDiscussion">
    <w:name w:val="EmailDiscussion"/>
    <w:basedOn w:val="Normal"/>
    <w:next w:val="Doc-text2"/>
    <w:link w:val="EmailDiscussionChar"/>
    <w:qFormat/>
    <w:rsid w:val="002E630D"/>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2E630D"/>
    <w:rPr>
      <w:rFonts w:ascii="Arial" w:hAnsi="Arial"/>
      <w:b/>
      <w:szCs w:val="24"/>
      <w:lang w:val="en-GB" w:eastAsia="en-GB"/>
    </w:rPr>
  </w:style>
  <w:style w:type="paragraph" w:customStyle="1" w:styleId="EmailDiscussion2">
    <w:name w:val="EmailDiscussion2"/>
    <w:basedOn w:val="Doc-text2"/>
    <w:qFormat/>
    <w:rsid w:val="002E630D"/>
    <w:rPr>
      <w:lang w:val="en-GB" w:eastAsia="en-GB"/>
    </w:rPr>
  </w:style>
  <w:style w:type="paragraph" w:styleId="Title">
    <w:name w:val="Title"/>
    <w:basedOn w:val="Normal"/>
    <w:next w:val="Normal"/>
    <w:link w:val="TitleChar"/>
    <w:qFormat/>
    <w:rsid w:val="003B4823"/>
    <w:pPr>
      <w:spacing w:before="240" w:after="60"/>
      <w:jc w:val="center"/>
      <w:outlineLvl w:val="0"/>
    </w:pPr>
    <w:rPr>
      <w:rFonts w:ascii="Calibri Light" w:eastAsia="SimSun" w:hAnsi="Calibri Light"/>
      <w:b/>
      <w:bCs/>
      <w:kern w:val="28"/>
      <w:sz w:val="32"/>
      <w:szCs w:val="32"/>
    </w:rPr>
  </w:style>
  <w:style w:type="character" w:customStyle="1" w:styleId="TitleChar">
    <w:name w:val="Title Char"/>
    <w:link w:val="Title"/>
    <w:rsid w:val="003B4823"/>
    <w:rPr>
      <w:rFonts w:ascii="Calibri Light" w:eastAsia="SimSun" w:hAnsi="Calibri Light" w:cs="Times New Roman"/>
      <w:b/>
      <w:bCs/>
      <w:kern w:val="28"/>
      <w:sz w:val="32"/>
      <w:szCs w:val="32"/>
      <w:lang w:val="en-GB" w:eastAsia="en-US"/>
    </w:rPr>
  </w:style>
  <w:style w:type="paragraph" w:customStyle="1" w:styleId="Agreement">
    <w:name w:val="Agreement"/>
    <w:basedOn w:val="Normal"/>
    <w:next w:val="Doc-text2"/>
    <w:qFormat/>
    <w:rsid w:val="00D553C8"/>
    <w:pPr>
      <w:numPr>
        <w:numId w:val="26"/>
      </w:numPr>
      <w:overflowPunct/>
      <w:autoSpaceDE/>
      <w:autoSpaceDN/>
      <w:adjustRightInd/>
      <w:spacing w:before="60" w:after="0"/>
      <w:textAlignment w:val="auto"/>
    </w:pPr>
    <w:rPr>
      <w:rFonts w:ascii="Arial" w:hAnsi="Arial"/>
      <w:b/>
      <w:szCs w:val="24"/>
      <w:lang w:eastAsia="ja-JP"/>
    </w:rPr>
  </w:style>
  <w:style w:type="character" w:customStyle="1" w:styleId="CommentTextChar">
    <w:name w:val="Comment Text Char"/>
    <w:basedOn w:val="DefaultParagraphFont"/>
    <w:link w:val="CommentText"/>
    <w:uiPriority w:val="99"/>
    <w:qFormat/>
    <w:rsid w:val="00DB0807"/>
    <w:rPr>
      <w:rFonts w:ascii="Arial" w:eastAsia="–¾’©" w:hAnsi="Arial"/>
      <w:sz w:val="18"/>
      <w:lang w:eastAsia="en-US"/>
    </w:rPr>
  </w:style>
  <w:style w:type="character" w:customStyle="1" w:styleId="B5Char">
    <w:name w:val="B5 Char"/>
    <w:link w:val="B5"/>
    <w:qFormat/>
    <w:rsid w:val="002247F7"/>
    <w:rPr>
      <w:rFonts w:eastAsia="SimSun"/>
      <w:lang w:eastAsia="en-US"/>
    </w:rPr>
  </w:style>
  <w:style w:type="character" w:customStyle="1" w:styleId="B4Char">
    <w:name w:val="B4 Char"/>
    <w:link w:val="B4"/>
    <w:qFormat/>
    <w:rsid w:val="00D35925"/>
    <w:rPr>
      <w:rFonts w:eastAsia="SimSun"/>
      <w:snapToGrid w:val="0"/>
      <w:color w:val="000000"/>
      <w:sz w:val="21"/>
      <w:lang w:eastAsia="zh-CN"/>
    </w:rPr>
  </w:style>
  <w:style w:type="paragraph" w:customStyle="1" w:styleId="B6">
    <w:name w:val="B6"/>
    <w:basedOn w:val="B5"/>
    <w:link w:val="B6Char"/>
    <w:qFormat/>
    <w:rsid w:val="00D35925"/>
    <w:pPr>
      <w:overflowPunct w:val="0"/>
      <w:autoSpaceDE w:val="0"/>
      <w:autoSpaceDN w:val="0"/>
      <w:adjustRightInd w:val="0"/>
      <w:ind w:left="1985"/>
      <w:textAlignment w:val="baseline"/>
    </w:pPr>
    <w:rPr>
      <w:rFonts w:eastAsia="Times New Roman"/>
      <w:lang w:val="x-none" w:eastAsia="ja-JP"/>
    </w:rPr>
  </w:style>
  <w:style w:type="character" w:customStyle="1" w:styleId="B6Char">
    <w:name w:val="B6 Char"/>
    <w:link w:val="B6"/>
    <w:qFormat/>
    <w:rsid w:val="00D35925"/>
    <w:rPr>
      <w:rFonts w:eastAsia="Times New Roman"/>
      <w:lang w:val="x-none" w:eastAsia="ja-JP"/>
    </w:rPr>
  </w:style>
  <w:style w:type="paragraph" w:customStyle="1" w:styleId="B7">
    <w:name w:val="B7"/>
    <w:basedOn w:val="B6"/>
    <w:link w:val="B7Char"/>
    <w:qFormat/>
    <w:rsid w:val="002C724A"/>
    <w:pPr>
      <w:ind w:left="2269"/>
    </w:pPr>
  </w:style>
  <w:style w:type="character" w:customStyle="1" w:styleId="B7Char">
    <w:name w:val="B7 Char"/>
    <w:link w:val="B7"/>
    <w:qFormat/>
    <w:rsid w:val="002C724A"/>
    <w:rPr>
      <w:rFonts w:eastAsia="Times New Roman"/>
      <w:lang w:val="x-none" w:eastAsia="ja-JP"/>
    </w:rPr>
  </w:style>
  <w:style w:type="character" w:customStyle="1" w:styleId="apple-converted-space">
    <w:name w:val="apple-converted-space"/>
    <w:basedOn w:val="DefaultParagraphFont"/>
    <w:qFormat/>
    <w:rsid w:val="008B6AE0"/>
  </w:style>
  <w:style w:type="character" w:customStyle="1" w:styleId="ListParagraphChar">
    <w:name w:val="List Paragraph Char"/>
    <w:aliases w:val="- Bullets Char,リスト段落 Char"/>
    <w:basedOn w:val="DefaultParagraphFont"/>
    <w:link w:val="ListParagraph"/>
    <w:uiPriority w:val="34"/>
    <w:locked/>
    <w:rsid w:val="00D53C6A"/>
    <w:rPr>
      <w:rFonts w:eastAsia="Times New Roman"/>
      <w:lang w:eastAsia="en-US"/>
    </w:rPr>
  </w:style>
  <w:style w:type="character" w:customStyle="1" w:styleId="UnresolvedMention1">
    <w:name w:val="Unresolved Mention1"/>
    <w:basedOn w:val="DefaultParagraphFont"/>
    <w:uiPriority w:val="99"/>
    <w:semiHidden/>
    <w:unhideWhenUsed/>
    <w:rsid w:val="00AE03DE"/>
    <w:rPr>
      <w:color w:val="605E5C"/>
      <w:shd w:val="clear" w:color="auto" w:fill="E1DFDD"/>
    </w:rPr>
  </w:style>
  <w:style w:type="character" w:customStyle="1" w:styleId="UnresolvedMention">
    <w:name w:val="Unresolved Mention"/>
    <w:basedOn w:val="DefaultParagraphFont"/>
    <w:uiPriority w:val="99"/>
    <w:semiHidden/>
    <w:unhideWhenUsed/>
    <w:rsid w:val="005B59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86"/>
    <w:pPr>
      <w:overflowPunct w:val="0"/>
      <w:autoSpaceDE w:val="0"/>
      <w:autoSpaceDN w:val="0"/>
      <w:adjustRightInd w:val="0"/>
      <w:spacing w:after="180"/>
      <w:textAlignment w:val="baseline"/>
    </w:pPr>
    <w:rPr>
      <w:rFonts w:eastAsia="Times New Roman"/>
      <w:lang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next w:val="Heading2"/>
    <w:link w:val="Heading1Char1"/>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eastAsia="en-US"/>
    </w:rPr>
  </w:style>
  <w:style w:type="paragraph" w:styleId="Heading2">
    <w:name w:val="heading 2"/>
    <w:aliases w:val="Char Char,Head2A,2,H2,h2,UNDERRUBRIK 1-2,DO NOT USE_h2,h21,Heading 2 Char,H2 Char,h2 Char"/>
    <w:next w:val="Normal"/>
    <w:link w:val="Heading2Char1"/>
    <w:qFormat/>
    <w:rsid w:val="004919A6"/>
    <w:pPr>
      <w:numPr>
        <w:ilvl w:val="1"/>
        <w:numId w:val="1"/>
      </w:numPr>
      <w:spacing w:before="100" w:beforeAutospacing="1" w:afterLines="100"/>
      <w:outlineLvl w:val="1"/>
    </w:pPr>
    <w:rPr>
      <w:rFonts w:ascii="Arial" w:eastAsia="SimSun" w:hAnsi="Arial"/>
      <w:sz w:val="32"/>
      <w:szCs w:val="24"/>
      <w:lang w:eastAsia="ko-KR"/>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76A06"/>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76A06"/>
    <w:pPr>
      <w:numPr>
        <w:ilvl w:val="3"/>
      </w:numPr>
      <w:outlineLvl w:val="3"/>
    </w:pPr>
    <w:rPr>
      <w:sz w:val="24"/>
    </w:rPr>
  </w:style>
  <w:style w:type="paragraph" w:styleId="Heading5">
    <w:name w:val="heading 5"/>
    <w:aliases w:val="h5,Heading5"/>
    <w:basedOn w:val="Heading4"/>
    <w:next w:val="Normal"/>
    <w:qFormat/>
    <w:rsid w:val="00876A06"/>
    <w:pPr>
      <w:numPr>
        <w:ilvl w:val="0"/>
        <w:numId w:val="0"/>
      </w:numPr>
      <w:outlineLvl w:val="4"/>
    </w:pPr>
    <w:rPr>
      <w:sz w:val="22"/>
    </w:rPr>
  </w:style>
  <w:style w:type="paragraph" w:styleId="Heading6">
    <w:name w:val="heading 6"/>
    <w:basedOn w:val="H6"/>
    <w:next w:val="Normal"/>
    <w:qFormat/>
    <w:rsid w:val="009B4262"/>
    <w:pPr>
      <w:numPr>
        <w:ilvl w:val="4"/>
        <w:numId w:val="1"/>
      </w:numPr>
      <w:ind w:left="1985" w:hanging="1985"/>
      <w:outlineLvl w:val="5"/>
    </w:pPr>
  </w:style>
  <w:style w:type="paragraph" w:styleId="Heading7">
    <w:name w:val="heading 7"/>
    <w:basedOn w:val="H6"/>
    <w:next w:val="Normal"/>
    <w:qFormat/>
    <w:rsid w:val="009B4262"/>
    <w:pPr>
      <w:tabs>
        <w:tab w:val="num" w:pos="1499"/>
      </w:tabs>
      <w:outlineLvl w:val="6"/>
    </w:pPr>
  </w:style>
  <w:style w:type="paragraph" w:styleId="Heading8">
    <w:name w:val="heading 8"/>
    <w:basedOn w:val="Heading1"/>
    <w:next w:val="Normal"/>
    <w:qFormat/>
    <w:rsid w:val="009B4262"/>
    <w:pPr>
      <w:ind w:left="0" w:firstLine="0"/>
      <w:outlineLvl w:val="7"/>
    </w:pPr>
  </w:style>
  <w:style w:type="paragraph" w:styleId="Heading9">
    <w:name w:val="heading 9"/>
    <w:basedOn w:val="Heading8"/>
    <w:next w:val="Normal"/>
    <w:qFormat/>
    <w:rsid w:val="009B42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H1 Char,h11 Char,h12 Char,h13 Char,h14 Char,h15 Char,h16 Char,app heading 1 Char,l1 Char,Memo Heading 1 Char,Heading 1_a Char,heading 1 Char,h17 Char,h111 Char,h121 Char,h131 Char,h141 Char,h151 Char,h1 Char"/>
    <w:link w:val="Heading1"/>
    <w:rsid w:val="00876A06"/>
    <w:rPr>
      <w:rFonts w:ascii="Arial" w:eastAsia="Arial" w:hAnsi="Arial"/>
      <w:sz w:val="36"/>
      <w:lang w:val="en-GB" w:eastAsia="en-US" w:bidi="ar-SA"/>
    </w:rPr>
  </w:style>
  <w:style w:type="paragraph" w:customStyle="1" w:styleId="CharChar24">
    <w:name w:val="Char Char24"/>
    <w:basedOn w:val="Normal"/>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1">
    <w:name w:val="Heading 2 Char1"/>
    <w:aliases w:val="Char Char Char,Head2A Char,2 Char,H2 Char1,h2 Char1,UNDERRUBRIK 1-2 Char,DO NOT USE_h2 Char,h21 Char,Heading 2 Char Char,H2 Char Char,h2 Char Char"/>
    <w:link w:val="Heading2"/>
    <w:rsid w:val="004919A6"/>
    <w:rPr>
      <w:rFonts w:ascii="Arial" w:eastAsia="SimSun" w:hAnsi="Arial"/>
      <w:sz w:val="32"/>
      <w:szCs w:val="24"/>
      <w:lang w:val="en-GB" w:bidi="ar-SA"/>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876A06"/>
    <w:rPr>
      <w:rFonts w:ascii="Arial" w:eastAsia="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76A06"/>
    <w:rPr>
      <w:rFonts w:ascii="Arial" w:eastAsia="Arial" w:hAnsi="Arial"/>
      <w:sz w:val="24"/>
      <w:lang w:val="en-GB" w:eastAsia="en-US"/>
    </w:rPr>
  </w:style>
  <w:style w:type="paragraph" w:customStyle="1" w:styleId="H6">
    <w:name w:val="H6"/>
    <w:basedOn w:val="Heading5"/>
    <w:next w:val="Normal"/>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TOC9">
    <w:name w:val="toc 9"/>
    <w:basedOn w:val="TOC8"/>
    <w:semiHidden/>
    <w:rsid w:val="009B4262"/>
    <w:pPr>
      <w:ind w:left="1418" w:hanging="1418"/>
    </w:pPr>
  </w:style>
  <w:style w:type="paragraph" w:styleId="TOC8">
    <w:name w:val="toc 8"/>
    <w:basedOn w:val="TOC1"/>
    <w:semiHidden/>
    <w:rsid w:val="009B4262"/>
    <w:pPr>
      <w:spacing w:before="180"/>
      <w:ind w:left="2693" w:hanging="2693"/>
    </w:pPr>
    <w:rPr>
      <w:b/>
    </w:rPr>
  </w:style>
  <w:style w:type="paragraph" w:styleId="TOC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9B4262"/>
    <w:pPr>
      <w:keepLines/>
      <w:tabs>
        <w:tab w:val="center" w:pos="4536"/>
        <w:tab w:val="right" w:pos="9072"/>
      </w:tabs>
    </w:pPr>
    <w:rPr>
      <w:noProof/>
    </w:rPr>
  </w:style>
  <w:style w:type="character" w:customStyle="1" w:styleId="ZGSM">
    <w:name w:val="ZGSM"/>
    <w:rsid w:val="009B4262"/>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9B426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9B4262"/>
    <w:pPr>
      <w:ind w:left="1701" w:hanging="1701"/>
    </w:pPr>
  </w:style>
  <w:style w:type="paragraph" w:styleId="TOC4">
    <w:name w:val="toc 4"/>
    <w:basedOn w:val="TOC3"/>
    <w:semiHidden/>
    <w:rsid w:val="009B4262"/>
    <w:pPr>
      <w:ind w:left="1418" w:hanging="1418"/>
    </w:pPr>
  </w:style>
  <w:style w:type="paragraph" w:styleId="TOC3">
    <w:name w:val="toc 3"/>
    <w:basedOn w:val="TOC2"/>
    <w:semiHidden/>
    <w:rsid w:val="009B4262"/>
    <w:pPr>
      <w:ind w:left="1134" w:hanging="1134"/>
    </w:pPr>
  </w:style>
  <w:style w:type="paragraph" w:styleId="TOC2">
    <w:name w:val="toc 2"/>
    <w:basedOn w:val="TOC1"/>
    <w:semiHidden/>
    <w:rsid w:val="009B4262"/>
    <w:pPr>
      <w:spacing w:before="0"/>
      <w:ind w:left="851" w:hanging="851"/>
    </w:pPr>
    <w:rPr>
      <w:sz w:val="20"/>
    </w:rPr>
  </w:style>
  <w:style w:type="paragraph" w:styleId="Index1">
    <w:name w:val="index 1"/>
    <w:basedOn w:val="Normal"/>
    <w:semiHidden/>
    <w:rsid w:val="009B4262"/>
    <w:pPr>
      <w:keepLines/>
    </w:pPr>
  </w:style>
  <w:style w:type="paragraph" w:styleId="Index2">
    <w:name w:val="index 2"/>
    <w:basedOn w:val="Index1"/>
    <w:semiHidden/>
    <w:rsid w:val="009B4262"/>
    <w:pPr>
      <w:ind w:left="284"/>
    </w:pPr>
  </w:style>
  <w:style w:type="paragraph" w:customStyle="1" w:styleId="TT">
    <w:name w:val="TT"/>
    <w:basedOn w:val="Heading1"/>
    <w:next w:val="Normal"/>
    <w:rsid w:val="009B4262"/>
    <w:pPr>
      <w:outlineLvl w:val="9"/>
    </w:pPr>
  </w:style>
  <w:style w:type="paragraph" w:styleId="Footer">
    <w:name w:val="footer"/>
    <w:basedOn w:val="Header"/>
    <w:link w:val="FooterChar"/>
    <w:rsid w:val="009B4262"/>
    <w:pPr>
      <w:jc w:val="center"/>
    </w:pPr>
    <w:rPr>
      <w:i/>
    </w:rPr>
  </w:style>
  <w:style w:type="character" w:styleId="FootnoteReference">
    <w:name w:val="footnote reference"/>
    <w:semiHidden/>
    <w:rsid w:val="009B4262"/>
    <w:rPr>
      <w:b/>
      <w:position w:val="6"/>
      <w:sz w:val="16"/>
    </w:rPr>
  </w:style>
  <w:style w:type="paragraph" w:styleId="FootnoteText">
    <w:name w:val="footnote text"/>
    <w:basedOn w:val="Normal"/>
    <w:semiHidden/>
    <w:rsid w:val="009B4262"/>
    <w:pPr>
      <w:keepLines/>
      <w:ind w:left="454" w:hanging="454"/>
    </w:pPr>
    <w:rPr>
      <w:sz w:val="16"/>
    </w:rPr>
  </w:style>
  <w:style w:type="paragraph" w:customStyle="1" w:styleId="contribution">
    <w:name w:val="contribution"/>
    <w:basedOn w:val="Heading1"/>
    <w:semiHidden/>
    <w:rsid w:val="00E23C3E"/>
    <w:pPr>
      <w:numPr>
        <w:numId w:val="0"/>
      </w:numPr>
      <w:tabs>
        <w:tab w:val="num" w:pos="45"/>
      </w:tabs>
      <w:ind w:left="405" w:hanging="405"/>
    </w:pPr>
  </w:style>
  <w:style w:type="paragraph" w:customStyle="1" w:styleId="NO">
    <w:name w:val="NO"/>
    <w:basedOn w:val="Normal"/>
    <w:link w:val="NOChar"/>
    <w:qFormat/>
    <w:rsid w:val="009B4262"/>
    <w:pPr>
      <w:keepLines/>
      <w:ind w:left="1135" w:hanging="851"/>
    </w:pPr>
    <w:rPr>
      <w:rFonts w:eastAsia="MS Mincho"/>
    </w:rPr>
  </w:style>
  <w:style w:type="character" w:customStyle="1" w:styleId="NOChar">
    <w:name w:val="NO Char"/>
    <w:link w:val="NO"/>
    <w:qFormat/>
    <w:rsid w:val="00870A83"/>
    <w:rPr>
      <w:lang w:val="en-GB" w:eastAsia="en-US" w:bidi="ar-SA"/>
    </w:rPr>
  </w:style>
  <w:style w:type="paragraph" w:customStyle="1" w:styleId="PL">
    <w:name w:val="PL"/>
    <w:link w:val="PLChar"/>
    <w:qFormat/>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9B4262"/>
    <w:pPr>
      <w:jc w:val="right"/>
    </w:pPr>
  </w:style>
  <w:style w:type="paragraph" w:customStyle="1" w:styleId="TAL">
    <w:name w:val="TAL"/>
    <w:basedOn w:val="Normal"/>
    <w:link w:val="TALChar"/>
    <w:qFormat/>
    <w:rsid w:val="009B4262"/>
    <w:pPr>
      <w:keepNext/>
      <w:keepLines/>
      <w:spacing w:after="0"/>
    </w:pPr>
    <w:rPr>
      <w:rFonts w:ascii="Arial" w:eastAsia="MS Mincho" w:hAnsi="Arial"/>
      <w:sz w:val="18"/>
    </w:rPr>
  </w:style>
  <w:style w:type="character" w:customStyle="1" w:styleId="TALChar">
    <w:name w:val="TAL Char"/>
    <w:link w:val="TAL"/>
    <w:qFormat/>
    <w:rsid w:val="00326780"/>
    <w:rPr>
      <w:rFonts w:ascii="Arial" w:hAnsi="Arial"/>
      <w:sz w:val="18"/>
      <w:lang w:val="en-GB" w:eastAsia="en-US" w:bidi="ar-SA"/>
    </w:rPr>
  </w:style>
  <w:style w:type="paragraph" w:styleId="ListNumber2">
    <w:name w:val="List Number 2"/>
    <w:basedOn w:val="ListNumber"/>
    <w:rsid w:val="009B4262"/>
    <w:pPr>
      <w:ind w:left="851"/>
    </w:pPr>
  </w:style>
  <w:style w:type="paragraph" w:styleId="ListNumber">
    <w:name w:val="List Number"/>
    <w:basedOn w:val="List"/>
    <w:rsid w:val="009B4262"/>
  </w:style>
  <w:style w:type="paragraph" w:styleId="List">
    <w:name w:val="List"/>
    <w:basedOn w:val="Normal"/>
    <w:rsid w:val="009B4262"/>
    <w:pPr>
      <w:ind w:left="568" w:hanging="284"/>
    </w:pPr>
  </w:style>
  <w:style w:type="paragraph" w:customStyle="1" w:styleId="TAH">
    <w:name w:val="TAH"/>
    <w:basedOn w:val="TAC"/>
    <w:link w:val="TAHCar"/>
    <w:qFormat/>
    <w:rsid w:val="009B4262"/>
    <w:rPr>
      <w:rFonts w:eastAsia="Times New Roman"/>
      <w:b/>
    </w:rPr>
  </w:style>
  <w:style w:type="paragraph" w:customStyle="1" w:styleId="TAC">
    <w:name w:val="TAC"/>
    <w:basedOn w:val="TAL"/>
    <w:link w:val="TACChar"/>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9B4262"/>
    <w:pPr>
      <w:spacing w:after="0"/>
    </w:pPr>
  </w:style>
  <w:style w:type="paragraph" w:styleId="TOC6">
    <w:name w:val="toc 6"/>
    <w:basedOn w:val="TOC5"/>
    <w:next w:val="Normal"/>
    <w:semiHidden/>
    <w:rsid w:val="009B4262"/>
    <w:pPr>
      <w:ind w:left="1985" w:hanging="1985"/>
    </w:pPr>
  </w:style>
  <w:style w:type="paragraph" w:styleId="TOC7">
    <w:name w:val="toc 7"/>
    <w:basedOn w:val="TOC6"/>
    <w:next w:val="Normal"/>
    <w:semiHidden/>
    <w:rsid w:val="009B4262"/>
    <w:pPr>
      <w:ind w:left="2268" w:hanging="2268"/>
    </w:pPr>
  </w:style>
  <w:style w:type="paragraph" w:styleId="ListBullet2">
    <w:name w:val="List Bullet 2"/>
    <w:basedOn w:val="ListBullet"/>
    <w:rsid w:val="009B4262"/>
    <w:pPr>
      <w:ind w:left="851"/>
    </w:pPr>
  </w:style>
  <w:style w:type="paragraph" w:styleId="ListBullet">
    <w:name w:val="List Bullet"/>
    <w:basedOn w:val="List"/>
    <w:rsid w:val="009B4262"/>
  </w:style>
  <w:style w:type="paragraph" w:customStyle="1" w:styleId="EditorsNote">
    <w:name w:val="Editor's Note"/>
    <w:basedOn w:val="NO"/>
    <w:rsid w:val="009B4262"/>
    <w:rPr>
      <w:color w:val="FF0000"/>
    </w:rPr>
  </w:style>
  <w:style w:type="paragraph" w:customStyle="1" w:styleId="TH">
    <w:name w:val="TH"/>
    <w:basedOn w:val="Normal"/>
    <w:link w:val="THChar"/>
    <w:qFormat/>
    <w:rsid w:val="00E23C3E"/>
    <w:pPr>
      <w:keepNext/>
      <w:keepLines/>
      <w:spacing w:before="60"/>
      <w:jc w:val="center"/>
    </w:pPr>
    <w:rPr>
      <w:rFonts w:ascii="Arial" w:eastAsia="MS Mincho"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9B4262"/>
    <w:pPr>
      <w:ind w:left="1135"/>
    </w:pPr>
  </w:style>
  <w:style w:type="paragraph" w:styleId="List2">
    <w:name w:val="List 2"/>
    <w:basedOn w:val="List"/>
    <w:rsid w:val="009B4262"/>
    <w:pPr>
      <w:ind w:left="851"/>
    </w:pPr>
  </w:style>
  <w:style w:type="paragraph" w:styleId="List3">
    <w:name w:val="List 3"/>
    <w:basedOn w:val="List2"/>
    <w:rsid w:val="009B4262"/>
    <w:pPr>
      <w:ind w:left="1135"/>
    </w:pPr>
  </w:style>
  <w:style w:type="paragraph" w:styleId="List4">
    <w:name w:val="List 4"/>
    <w:basedOn w:val="List3"/>
    <w:rsid w:val="009B4262"/>
    <w:pPr>
      <w:ind w:left="1418"/>
    </w:pPr>
  </w:style>
  <w:style w:type="paragraph" w:styleId="List5">
    <w:name w:val="List 5"/>
    <w:basedOn w:val="List4"/>
    <w:rsid w:val="009B4262"/>
    <w:pPr>
      <w:ind w:left="1702"/>
    </w:pPr>
  </w:style>
  <w:style w:type="paragraph" w:styleId="ListBullet4">
    <w:name w:val="List Bullet 4"/>
    <w:basedOn w:val="ListBullet3"/>
    <w:rsid w:val="009B4262"/>
    <w:pPr>
      <w:ind w:left="1418"/>
    </w:pPr>
  </w:style>
  <w:style w:type="paragraph" w:styleId="ListBullet5">
    <w:name w:val="List Bullet 5"/>
    <w:basedOn w:val="ListBullet4"/>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IndexHeading">
    <w:name w:val="index heading"/>
    <w:basedOn w:val="Normal"/>
    <w:next w:val="Normal"/>
    <w:semiHidden/>
    <w:rsid w:val="004A4093"/>
    <w:pPr>
      <w:pBdr>
        <w:top w:val="single" w:sz="12" w:space="0" w:color="auto"/>
      </w:pBdr>
      <w:spacing w:before="360" w:after="240"/>
    </w:pPr>
    <w:rPr>
      <w:b/>
      <w:i/>
      <w:sz w:val="26"/>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4A4093"/>
    <w:pPr>
      <w:spacing w:before="120" w:after="120"/>
    </w:pPr>
    <w:rPr>
      <w:b/>
    </w:rPr>
  </w:style>
  <w:style w:type="character" w:styleId="Hyperlink">
    <w:name w:val="Hyperlink"/>
    <w:uiPriority w:val="99"/>
    <w:qFormat/>
    <w:rsid w:val="004A4093"/>
    <w:rPr>
      <w:color w:val="0000FF"/>
      <w:u w:val="single"/>
    </w:rPr>
  </w:style>
  <w:style w:type="character" w:styleId="FollowedHyperlink">
    <w:name w:val="FollowedHyperlink"/>
    <w:rsid w:val="004A4093"/>
    <w:rPr>
      <w:color w:val="800080"/>
      <w:u w:val="single"/>
    </w:rPr>
  </w:style>
  <w:style w:type="paragraph" w:styleId="DocumentMap">
    <w:name w:val="Document Map"/>
    <w:basedOn w:val="Normal"/>
    <w:semiHidden/>
    <w:rsid w:val="004A4093"/>
    <w:pPr>
      <w:shd w:val="clear" w:color="auto" w:fill="000080"/>
    </w:pPr>
    <w:rPr>
      <w:rFonts w:ascii="Tahoma" w:hAnsi="Tahoma"/>
    </w:rPr>
  </w:style>
  <w:style w:type="paragraph" w:styleId="PlainText">
    <w:name w:val="Plain Text"/>
    <w:basedOn w:val="Normal"/>
    <w:semiHidden/>
    <w:rsid w:val="004A4093"/>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
    <w:rsid w:val="004A4093"/>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bt Ca Char"/>
    <w:link w:val="BodyText"/>
    <w:rsid w:val="00F1227B"/>
    <w:rPr>
      <w:lang w:val="en-GB" w:eastAsia="en-GB"/>
    </w:rPr>
  </w:style>
  <w:style w:type="paragraph" w:styleId="BodyTextIndent">
    <w:name w:val="Body Text Indent"/>
    <w:basedOn w:val="Normal"/>
    <w:semiHidden/>
    <w:rsid w:val="004A4093"/>
    <w:pPr>
      <w:widowControl w:val="0"/>
      <w:ind w:left="210"/>
      <w:jc w:val="both"/>
    </w:pPr>
    <w:rPr>
      <w:snapToGrid w:val="0"/>
      <w:kern w:val="2"/>
      <w:sz w:val="21"/>
    </w:rPr>
  </w:style>
  <w:style w:type="paragraph" w:styleId="TableofFigures">
    <w:name w:val="table of figures"/>
    <w:basedOn w:val="Normal"/>
    <w:next w:val="Normal"/>
    <w:semiHidden/>
    <w:rsid w:val="004A4093"/>
    <w:pPr>
      <w:ind w:left="400" w:hanging="400"/>
      <w:jc w:val="center"/>
    </w:pPr>
    <w:rPr>
      <w:b/>
    </w:rPr>
  </w:style>
  <w:style w:type="paragraph" w:styleId="BodyText2">
    <w:name w:val="Body Text 2"/>
    <w:basedOn w:val="Normal"/>
    <w:semiHidden/>
    <w:rsid w:val="004A4093"/>
    <w:rPr>
      <w:i/>
    </w:rPr>
  </w:style>
  <w:style w:type="paragraph" w:styleId="BodyTextIndent3">
    <w:name w:val="Body Text Indent 3"/>
    <w:basedOn w:val="Normal"/>
    <w:semiHidden/>
    <w:rsid w:val="004A4093"/>
    <w:pPr>
      <w:ind w:left="1080"/>
    </w:pPr>
  </w:style>
  <w:style w:type="paragraph" w:styleId="CommentText">
    <w:name w:val="annotation text"/>
    <w:basedOn w:val="Normal"/>
    <w:link w:val="CommentTextChar"/>
    <w:uiPriority w:val="99"/>
    <w:qFormat/>
    <w:rsid w:val="00D10477"/>
    <w:pPr>
      <w:widowControl w:val="0"/>
      <w:spacing w:line="360" w:lineRule="atLeast"/>
    </w:pPr>
    <w:rPr>
      <w:rFonts w:ascii="Arial" w:eastAsia="–¾’©" w:hAnsi="Arial"/>
      <w:sz w:val="18"/>
    </w:rPr>
  </w:style>
  <w:style w:type="character" w:styleId="PageNumber">
    <w:name w:val="page number"/>
    <w:basedOn w:val="DefaultParagraphFont"/>
    <w:semiHidden/>
    <w:rsid w:val="004A4093"/>
  </w:style>
  <w:style w:type="paragraph" w:styleId="BodyText3">
    <w:name w:val="Body Text 3"/>
    <w:basedOn w:val="Normal"/>
    <w:semiHidden/>
    <w:rsid w:val="004A4093"/>
    <w:pPr>
      <w:keepNext/>
      <w:keepLines/>
    </w:pPr>
    <w:rPr>
      <w:rFonts w:eastAsia="Osaka"/>
      <w:color w:val="000000"/>
    </w:rPr>
  </w:style>
  <w:style w:type="paragraph" w:styleId="BalloonText">
    <w:name w:val="Balloon Text"/>
    <w:basedOn w:val="Normal"/>
    <w:semiHidden/>
    <w:rsid w:val="004A4093"/>
    <w:rPr>
      <w:rFonts w:ascii="Tahoma" w:hAnsi="Tahoma" w:cs="Tahoma"/>
      <w:sz w:val="16"/>
      <w:szCs w:val="16"/>
    </w:rPr>
  </w:style>
  <w:style w:type="table" w:styleId="TableGrid">
    <w:name w:val="Table Grid"/>
    <w:basedOn w:val="TableNormal"/>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373EA6"/>
    <w:rPr>
      <w:sz w:val="16"/>
      <w:szCs w:val="16"/>
    </w:rPr>
  </w:style>
  <w:style w:type="paragraph" w:styleId="CommentSubject">
    <w:name w:val="annotation subject"/>
    <w:basedOn w:val="CommentText"/>
    <w:next w:val="CommentText"/>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Guidance">
    <w:name w:val="Guidance"/>
    <w:basedOn w:val="Normal"/>
    <w:link w:val="GuidanceChar"/>
    <w:rsid w:val="00EA5CF6"/>
    <w:pPr>
      <w:overflowPunct/>
      <w:autoSpaceDE/>
      <w:autoSpaceDN/>
      <w:adjustRightInd/>
      <w:textAlignment w:val="auto"/>
    </w:pPr>
    <w:rPr>
      <w:rFonts w:eastAsia="MS Mincho"/>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Normal"/>
    <w:semiHidden/>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Normal"/>
    <w:semiHidden/>
    <w:rsid w:val="009C5320"/>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80AC6"/>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rsid w:val="00880AC6"/>
    <w:pPr>
      <w:keepNext/>
      <w:tabs>
        <w:tab w:val="num" w:pos="720"/>
      </w:tabs>
      <w:autoSpaceDE w:val="0"/>
      <w:autoSpaceDN w:val="0"/>
      <w:adjustRightInd w:val="0"/>
      <w:ind w:left="720" w:hanging="360"/>
      <w:jc w:val="both"/>
    </w:pPr>
    <w:rPr>
      <w:kern w:val="2"/>
      <w:lang w:eastAsia="zh-CN"/>
    </w:rPr>
  </w:style>
  <w:style w:type="paragraph" w:customStyle="1" w:styleId="Heading40">
    <w:name w:val="Heading4"/>
    <w:basedOn w:val="Heading3"/>
    <w:link w:val="Heading4Char0"/>
    <w:semiHidden/>
    <w:rsid w:val="00AA3724"/>
  </w:style>
  <w:style w:type="character" w:customStyle="1" w:styleId="Heading4Char0">
    <w:name w:val="Heading4 Char"/>
    <w:link w:val="Heading40"/>
    <w:semiHidden/>
    <w:rsid w:val="00AA3724"/>
    <w:rPr>
      <w:rFonts w:ascii="Arial" w:eastAsia="Arial" w:hAnsi="Arial"/>
      <w:sz w:val="28"/>
      <w:lang w:val="en-GB" w:eastAsia="en-US"/>
    </w:rPr>
  </w:style>
  <w:style w:type="paragraph" w:customStyle="1" w:styleId="a1">
    <w:name w:val="样式 页眉"/>
    <w:basedOn w:val="Header"/>
    <w:link w:val="Char0"/>
    <w:rsid w:val="00572A4C"/>
    <w:rPr>
      <w:rFonts w:eastAsia="Arial"/>
      <w:b w:val="0"/>
      <w:bCs/>
      <w:sz w:val="2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C0008A"/>
    <w:rPr>
      <w:rFonts w:ascii="Arial" w:eastAsia="Times New Roman" w:hAnsi="Arial"/>
      <w:b/>
      <w:noProof/>
      <w:sz w:val="18"/>
      <w:lang w:val="en-GB" w:eastAsia="en-US" w:bidi="ar-SA"/>
    </w:rPr>
  </w:style>
  <w:style w:type="character" w:customStyle="1" w:styleId="Char0">
    <w:name w:val="样式 页眉 Char"/>
    <w:link w:val="a1"/>
    <w:rsid w:val="00572A4C"/>
    <w:rPr>
      <w:rFonts w:ascii="Arial" w:eastAsia="Arial" w:hAnsi="Arial"/>
      <w:b w:val="0"/>
      <w:bCs/>
      <w:noProof/>
      <w:sz w:val="22"/>
      <w:lang w:val="en-GB" w:eastAsia="en-US" w:bidi="ar-SA"/>
    </w:rPr>
  </w:style>
  <w:style w:type="paragraph" w:customStyle="1" w:styleId="a">
    <w:name w:val="表格题注"/>
    <w:next w:val="Normal"/>
    <w:rsid w:val="00627325"/>
    <w:pPr>
      <w:numPr>
        <w:numId w:val="2"/>
      </w:numPr>
      <w:spacing w:beforeLines="50" w:afterLines="50"/>
      <w:jc w:val="center"/>
    </w:pPr>
    <w:rPr>
      <w:rFonts w:eastAsia="Times New Roman"/>
      <w:b/>
      <w:lang w:eastAsia="zh-CN"/>
    </w:rPr>
  </w:style>
  <w:style w:type="paragraph" w:customStyle="1" w:styleId="a0">
    <w:name w:val="插图题注"/>
    <w:next w:val="Normal"/>
    <w:rsid w:val="00627325"/>
    <w:pPr>
      <w:numPr>
        <w:numId w:val="3"/>
      </w:numPr>
      <w:jc w:val="center"/>
    </w:pPr>
    <w:rPr>
      <w:rFonts w:eastAsia="Times New Roman"/>
      <w:b/>
      <w:lang w:eastAsia="zh-CN"/>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
    <w:name w:val="B1"/>
    <w:basedOn w:val="List"/>
    <w:link w:val="B1Char"/>
    <w:qFormat/>
    <w:rsid w:val="00974E2C"/>
    <w:rPr>
      <w:rFonts w:eastAsia="SimSun"/>
    </w:rPr>
  </w:style>
  <w:style w:type="character" w:customStyle="1" w:styleId="B1Char">
    <w:name w:val="B1 Char"/>
    <w:link w:val="B1"/>
    <w:rsid w:val="00EF20F9"/>
    <w:rPr>
      <w:rFonts w:eastAsia="SimSun"/>
      <w:lang w:val="en-GB" w:eastAsia="en-US" w:bidi="ar-SA"/>
    </w:rPr>
  </w:style>
  <w:style w:type="paragraph" w:customStyle="1" w:styleId="EX">
    <w:name w:val="EX"/>
    <w:basedOn w:val="Normal"/>
    <w:rsid w:val="008C33BB"/>
    <w:pPr>
      <w:keepLines/>
      <w:ind w:left="1702" w:hanging="1418"/>
    </w:pPr>
    <w:rPr>
      <w:rFonts w:eastAsia="SimSun"/>
      <w:lang w:eastAsia="ja-JP"/>
    </w:rPr>
  </w:style>
  <w:style w:type="paragraph" w:customStyle="1" w:styleId="CharChar1">
    <w:name w:val="Char Char1"/>
    <w:basedOn w:val="Normal"/>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List2"/>
    <w:link w:val="B2Char"/>
    <w:qFormat/>
    <w:rsid w:val="00716B79"/>
    <w:pPr>
      <w:overflowPunct/>
      <w:autoSpaceDE/>
      <w:autoSpaceDN/>
      <w:adjustRightInd/>
      <w:textAlignment w:val="auto"/>
    </w:pPr>
    <w:rPr>
      <w:rFonts w:eastAsia="MS Mincho"/>
    </w:rPr>
  </w:style>
  <w:style w:type="character" w:customStyle="1" w:styleId="msoins0">
    <w:name w:val="msoins"/>
    <w:basedOn w:val="DefaultParagraphFont"/>
    <w:rsid w:val="009B354D"/>
  </w:style>
  <w:style w:type="paragraph" w:customStyle="1" w:styleId="FBCharCharCharChar1CharCharCharCharCharCharCharChar1CharCharCharCharCharChar">
    <w:name w:val="FB Char Char Char Char1 Char Char Char Char Char Char Char Char1 Char Char Char Char Char Char"/>
    <w:next w:val="Normal"/>
    <w:semiHidden/>
    <w:rsid w:val="00684B6C"/>
    <w:pPr>
      <w:keepNext/>
      <w:widowControl w:val="0"/>
      <w:tabs>
        <w:tab w:val="num" w:pos="720"/>
      </w:tabs>
      <w:autoSpaceDE w:val="0"/>
      <w:autoSpaceDN w:val="0"/>
      <w:adjustRightInd w:val="0"/>
      <w:spacing w:line="360" w:lineRule="atLeast"/>
      <w:ind w:left="720" w:hanging="360"/>
      <w:jc w:val="both"/>
      <w:textAlignment w:val="baseline"/>
    </w:pPr>
    <w:rPr>
      <w:rFonts w:ascii="Arial" w:eastAsia="SimSun" w:hAnsi="Arial" w:cs="Arial"/>
      <w:color w:val="0000FF"/>
      <w:kern w:val="2"/>
      <w:lang w:val="en-US" w:eastAsia="zh-CN"/>
    </w:rPr>
  </w:style>
  <w:style w:type="character" w:customStyle="1" w:styleId="B1Zchn">
    <w:name w:val="B1 Zchn"/>
    <w:rsid w:val="005557DE"/>
    <w:rPr>
      <w:rFonts w:ascii="Arial" w:eastAsia="SimSun" w:hAnsi="Arial" w:cs="Arial"/>
      <w:color w:val="0000FF"/>
      <w:kern w:val="2"/>
      <w:lang w:val="en-GB" w:eastAsia="ko-KR" w:bidi="ar-SA"/>
    </w:rPr>
  </w:style>
  <w:style w:type="character" w:customStyle="1" w:styleId="B2Char">
    <w:name w:val="B2 Char"/>
    <w:link w:val="B2"/>
    <w:qFormat/>
    <w:rsid w:val="005557DE"/>
    <w:rPr>
      <w:lang w:val="en-GB" w:eastAsia="en-US"/>
    </w:rPr>
  </w:style>
  <w:style w:type="paragraph" w:customStyle="1" w:styleId="B3">
    <w:name w:val="B3"/>
    <w:basedOn w:val="List3"/>
    <w:link w:val="B3Char"/>
    <w:qFormat/>
    <w:rsid w:val="005557DE"/>
    <w:pPr>
      <w:widowControl w:val="0"/>
      <w:spacing w:line="360" w:lineRule="auto"/>
    </w:pPr>
    <w:rPr>
      <w:rFonts w:eastAsia="SimSun"/>
      <w:snapToGrid w:val="0"/>
      <w:color w:val="000000"/>
      <w:sz w:val="21"/>
      <w:lang w:eastAsia="ja-JP"/>
    </w:rPr>
  </w:style>
  <w:style w:type="character" w:customStyle="1" w:styleId="B3Char">
    <w:name w:val="B3 Char"/>
    <w:link w:val="B3"/>
    <w:qFormat/>
    <w:rsid w:val="005557DE"/>
    <w:rPr>
      <w:rFonts w:eastAsia="SimSun"/>
      <w:snapToGrid w:val="0"/>
      <w:color w:val="000000"/>
      <w:sz w:val="21"/>
      <w:lang w:val="en-GB" w:eastAsia="ja-JP"/>
    </w:rPr>
  </w:style>
  <w:style w:type="paragraph" w:customStyle="1" w:styleId="B4">
    <w:name w:val="B4"/>
    <w:basedOn w:val="List4"/>
    <w:link w:val="B4Char"/>
    <w:qFormat/>
    <w:rsid w:val="005557DE"/>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rsid w:val="009673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aliases w:val="- Bullets,リスト段落"/>
    <w:basedOn w:val="Normal"/>
    <w:link w:val="ListParagraphChar"/>
    <w:uiPriority w:val="34"/>
    <w:qFormat/>
    <w:rsid w:val="00ED0D64"/>
    <w:pPr>
      <w:ind w:firstLineChars="200" w:firstLine="420"/>
    </w:pPr>
  </w:style>
  <w:style w:type="paragraph" w:customStyle="1" w:styleId="CRCoverPage">
    <w:name w:val="CR Cover Page"/>
    <w:next w:val="Normal"/>
    <w:link w:val="CRCoverPageZchn"/>
    <w:qFormat/>
    <w:rsid w:val="00962989"/>
    <w:pPr>
      <w:spacing w:after="120"/>
    </w:pPr>
    <w:rPr>
      <w:rFonts w:ascii="Arial" w:eastAsia="SimSun" w:hAnsi="Arial"/>
      <w:lang w:val="en-US" w:eastAsia="en-US"/>
    </w:rPr>
  </w:style>
  <w:style w:type="character" w:customStyle="1" w:styleId="CRCoverPageZchn">
    <w:name w:val="CR Cover Page Zchn"/>
    <w:link w:val="CRCoverPage"/>
    <w:rsid w:val="00962989"/>
    <w:rPr>
      <w:rFonts w:ascii="Arial" w:eastAsia="SimSun" w:hAnsi="Arial"/>
      <w:lang w:eastAsia="en-US" w:bidi="ar-SA"/>
    </w:rPr>
  </w:style>
  <w:style w:type="paragraph" w:styleId="Revision">
    <w:name w:val="Revision"/>
    <w:hidden/>
    <w:uiPriority w:val="99"/>
    <w:semiHidden/>
    <w:rsid w:val="00783E94"/>
    <w:rPr>
      <w:rFonts w:eastAsia="Times New Roman"/>
      <w:lang w:eastAsia="en-US"/>
    </w:rPr>
  </w:style>
  <w:style w:type="character" w:customStyle="1" w:styleId="Doc-text2Char">
    <w:name w:val="Doc-text2 Char"/>
    <w:link w:val="Doc-text2"/>
    <w:qFormat/>
    <w:locked/>
    <w:rsid w:val="00AC66FB"/>
    <w:rPr>
      <w:rFonts w:ascii="Arial" w:hAnsi="Arial" w:cs="Arial"/>
      <w:szCs w:val="24"/>
    </w:rPr>
  </w:style>
  <w:style w:type="paragraph" w:customStyle="1" w:styleId="Doc-text2">
    <w:name w:val="Doc-text2"/>
    <w:basedOn w:val="Normal"/>
    <w:link w:val="Doc-text2Char"/>
    <w:qFormat/>
    <w:rsid w:val="00AC66FB"/>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Normal"/>
    <w:link w:val="CommentsChar"/>
    <w:qFormat/>
    <w:rsid w:val="00293020"/>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rsid w:val="00293020"/>
    <w:rPr>
      <w:rFonts w:ascii="Arial" w:hAnsi="Arial"/>
      <w:i/>
      <w:sz w:val="16"/>
      <w:szCs w:val="24"/>
      <w:lang w:val="en-GB" w:eastAsia="en-GB"/>
    </w:rPr>
  </w:style>
  <w:style w:type="paragraph" w:customStyle="1" w:styleId="Doc-title">
    <w:name w:val="Doc-title"/>
    <w:basedOn w:val="Normal"/>
    <w:next w:val="Doc-text2"/>
    <w:link w:val="Doc-titleChar"/>
    <w:qFormat/>
    <w:rsid w:val="00C734ED"/>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734ED"/>
    <w:rPr>
      <w:rFonts w:ascii="Arial" w:hAnsi="Arial"/>
      <w:noProof/>
      <w:szCs w:val="24"/>
      <w:lang w:val="en-GB" w:eastAsia="en-GB"/>
    </w:rPr>
  </w:style>
  <w:style w:type="paragraph" w:customStyle="1" w:styleId="TF">
    <w:name w:val="TF"/>
    <w:basedOn w:val="TH"/>
    <w:link w:val="TFChar"/>
    <w:rsid w:val="00BF51D9"/>
    <w:pPr>
      <w:keepNext w:val="0"/>
      <w:overflowPunct/>
      <w:autoSpaceDE/>
      <w:autoSpaceDN/>
      <w:adjustRightInd/>
      <w:spacing w:before="0" w:after="240"/>
      <w:textAlignment w:val="auto"/>
    </w:pPr>
    <w:rPr>
      <w:rFonts w:eastAsia="SimSun"/>
    </w:rPr>
  </w:style>
  <w:style w:type="character" w:customStyle="1" w:styleId="B2Car">
    <w:name w:val="B2 Car"/>
    <w:rsid w:val="00B416A3"/>
    <w:rPr>
      <w:lang w:val="en-GB" w:eastAsia="en-US"/>
    </w:rPr>
  </w:style>
  <w:style w:type="character" w:customStyle="1" w:styleId="FooterChar">
    <w:name w:val="Footer Char"/>
    <w:link w:val="Footer"/>
    <w:rsid w:val="00442B47"/>
    <w:rPr>
      <w:rFonts w:ascii="Arial" w:eastAsia="Times New Roman" w:hAnsi="Arial"/>
      <w:b/>
      <w:i/>
      <w:noProof/>
      <w:sz w:val="18"/>
      <w:lang w:val="en-GB" w:eastAsia="en-US"/>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884938"/>
    <w:rPr>
      <w:rFonts w:eastAsia="Times New Roman"/>
      <w:b/>
      <w:lang w:val="en-GB" w:eastAsia="en-US"/>
    </w:rPr>
  </w:style>
  <w:style w:type="character" w:customStyle="1" w:styleId="PLChar">
    <w:name w:val="PL Char"/>
    <w:link w:val="PL"/>
    <w:qFormat/>
    <w:rsid w:val="00385D40"/>
    <w:rPr>
      <w:rFonts w:ascii="Courier New" w:eastAsia="Times New Roman" w:hAnsi="Courier New"/>
      <w:noProof/>
      <w:sz w:val="16"/>
      <w:lang w:val="en-GB" w:eastAsia="en-US" w:bidi="ar-SA"/>
    </w:rPr>
  </w:style>
  <w:style w:type="character" w:customStyle="1" w:styleId="TALCar">
    <w:name w:val="TAL Car"/>
    <w:qFormat/>
    <w:rsid w:val="00127C79"/>
    <w:rPr>
      <w:rFonts w:ascii="Arial" w:hAnsi="Arial"/>
      <w:sz w:val="18"/>
      <w:lang w:val="en-GB" w:eastAsia="en-US"/>
    </w:rPr>
  </w:style>
  <w:style w:type="character" w:customStyle="1" w:styleId="B1Char1">
    <w:name w:val="B1 Char1"/>
    <w:qFormat/>
    <w:rsid w:val="00B4156A"/>
    <w:rPr>
      <w:rFonts w:ascii="Times New Roman" w:hAnsi="Times New Roman"/>
      <w:lang w:val="en-GB" w:eastAsia="en-US"/>
    </w:rPr>
  </w:style>
  <w:style w:type="character" w:customStyle="1" w:styleId="B3Char2">
    <w:name w:val="B3 Char2"/>
    <w:qFormat/>
    <w:rsid w:val="00B4156A"/>
    <w:rPr>
      <w:rFonts w:ascii="Times New Roman" w:hAnsi="Times New Roman"/>
      <w:lang w:val="en-GB" w:eastAsia="en-US"/>
    </w:rPr>
  </w:style>
  <w:style w:type="paragraph" w:customStyle="1" w:styleId="FP">
    <w:name w:val="FP"/>
    <w:basedOn w:val="Normal"/>
    <w:rsid w:val="00EF0CA1"/>
    <w:pPr>
      <w:overflowPunct/>
      <w:autoSpaceDE/>
      <w:autoSpaceDN/>
      <w:adjustRightInd/>
      <w:spacing w:after="0"/>
      <w:textAlignment w:val="auto"/>
    </w:pPr>
    <w:rPr>
      <w:rFonts w:eastAsia="SimSun"/>
    </w:rPr>
  </w:style>
  <w:style w:type="paragraph" w:customStyle="1" w:styleId="EW">
    <w:name w:val="EW"/>
    <w:basedOn w:val="EX"/>
    <w:rsid w:val="00EF0CA1"/>
    <w:pPr>
      <w:overflowPunct/>
      <w:autoSpaceDE/>
      <w:autoSpaceDN/>
      <w:adjustRightInd/>
      <w:spacing w:after="0"/>
      <w:textAlignment w:val="auto"/>
    </w:pPr>
    <w:rPr>
      <w:lang w:eastAsia="en-US"/>
    </w:rPr>
  </w:style>
  <w:style w:type="paragraph" w:customStyle="1" w:styleId="NF">
    <w:name w:val="NF"/>
    <w:basedOn w:val="NO"/>
    <w:rsid w:val="00EF0CA1"/>
    <w:pPr>
      <w:keepNext/>
      <w:overflowPunct/>
      <w:autoSpaceDE/>
      <w:autoSpaceDN/>
      <w:adjustRightInd/>
      <w:spacing w:after="0"/>
      <w:textAlignment w:val="auto"/>
    </w:pPr>
    <w:rPr>
      <w:rFonts w:ascii="Arial" w:eastAsia="SimSun" w:hAnsi="Arial"/>
      <w:sz w:val="18"/>
    </w:rPr>
  </w:style>
  <w:style w:type="paragraph" w:customStyle="1" w:styleId="B5">
    <w:name w:val="B5"/>
    <w:basedOn w:val="List5"/>
    <w:link w:val="B5Char"/>
    <w:qFormat/>
    <w:rsid w:val="00EF0CA1"/>
    <w:pPr>
      <w:overflowPunct/>
      <w:autoSpaceDE/>
      <w:autoSpaceDN/>
      <w:adjustRightInd/>
      <w:textAlignment w:val="auto"/>
    </w:pPr>
    <w:rPr>
      <w:rFonts w:eastAsia="SimSun"/>
    </w:rPr>
  </w:style>
  <w:style w:type="paragraph" w:customStyle="1" w:styleId="tdoc-header">
    <w:name w:val="tdoc-header"/>
    <w:rsid w:val="00EF0CA1"/>
    <w:rPr>
      <w:rFonts w:ascii="Arial" w:eastAsia="SimSun" w:hAnsi="Arial"/>
      <w:noProof/>
      <w:sz w:val="24"/>
      <w:lang w:eastAsia="en-US"/>
    </w:rPr>
  </w:style>
  <w:style w:type="character" w:customStyle="1" w:styleId="TFChar">
    <w:name w:val="TF Char"/>
    <w:link w:val="TF"/>
    <w:rsid w:val="006367F1"/>
    <w:rPr>
      <w:rFonts w:ascii="Arial" w:eastAsia="SimSun" w:hAnsi="Arial"/>
      <w:b/>
      <w:lang w:val="en-GB" w:eastAsia="en-US"/>
    </w:rPr>
  </w:style>
  <w:style w:type="paragraph" w:customStyle="1" w:styleId="EmailDiscussion">
    <w:name w:val="EmailDiscussion"/>
    <w:basedOn w:val="Normal"/>
    <w:next w:val="Doc-text2"/>
    <w:link w:val="EmailDiscussionChar"/>
    <w:qFormat/>
    <w:rsid w:val="002E630D"/>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2E630D"/>
    <w:rPr>
      <w:rFonts w:ascii="Arial" w:hAnsi="Arial"/>
      <w:b/>
      <w:szCs w:val="24"/>
      <w:lang w:val="en-GB" w:eastAsia="en-GB"/>
    </w:rPr>
  </w:style>
  <w:style w:type="paragraph" w:customStyle="1" w:styleId="EmailDiscussion2">
    <w:name w:val="EmailDiscussion2"/>
    <w:basedOn w:val="Doc-text2"/>
    <w:qFormat/>
    <w:rsid w:val="002E630D"/>
    <w:rPr>
      <w:lang w:val="en-GB" w:eastAsia="en-GB"/>
    </w:rPr>
  </w:style>
  <w:style w:type="paragraph" w:styleId="Title">
    <w:name w:val="Title"/>
    <w:basedOn w:val="Normal"/>
    <w:next w:val="Normal"/>
    <w:link w:val="TitleChar"/>
    <w:qFormat/>
    <w:rsid w:val="003B4823"/>
    <w:pPr>
      <w:spacing w:before="240" w:after="60"/>
      <w:jc w:val="center"/>
      <w:outlineLvl w:val="0"/>
    </w:pPr>
    <w:rPr>
      <w:rFonts w:ascii="Calibri Light" w:eastAsia="SimSun" w:hAnsi="Calibri Light"/>
      <w:b/>
      <w:bCs/>
      <w:kern w:val="28"/>
      <w:sz w:val="32"/>
      <w:szCs w:val="32"/>
    </w:rPr>
  </w:style>
  <w:style w:type="character" w:customStyle="1" w:styleId="TitleChar">
    <w:name w:val="Title Char"/>
    <w:link w:val="Title"/>
    <w:rsid w:val="003B4823"/>
    <w:rPr>
      <w:rFonts w:ascii="Calibri Light" w:eastAsia="SimSun" w:hAnsi="Calibri Light" w:cs="Times New Roman"/>
      <w:b/>
      <w:bCs/>
      <w:kern w:val="28"/>
      <w:sz w:val="32"/>
      <w:szCs w:val="32"/>
      <w:lang w:val="en-GB" w:eastAsia="en-US"/>
    </w:rPr>
  </w:style>
  <w:style w:type="paragraph" w:customStyle="1" w:styleId="Agreement">
    <w:name w:val="Agreement"/>
    <w:basedOn w:val="Normal"/>
    <w:next w:val="Doc-text2"/>
    <w:qFormat/>
    <w:rsid w:val="00D553C8"/>
    <w:pPr>
      <w:numPr>
        <w:numId w:val="26"/>
      </w:numPr>
      <w:overflowPunct/>
      <w:autoSpaceDE/>
      <w:autoSpaceDN/>
      <w:adjustRightInd/>
      <w:spacing w:before="60" w:after="0"/>
      <w:textAlignment w:val="auto"/>
    </w:pPr>
    <w:rPr>
      <w:rFonts w:ascii="Arial" w:hAnsi="Arial"/>
      <w:b/>
      <w:szCs w:val="24"/>
      <w:lang w:eastAsia="ja-JP"/>
    </w:rPr>
  </w:style>
  <w:style w:type="character" w:customStyle="1" w:styleId="CommentTextChar">
    <w:name w:val="Comment Text Char"/>
    <w:basedOn w:val="DefaultParagraphFont"/>
    <w:link w:val="CommentText"/>
    <w:uiPriority w:val="99"/>
    <w:qFormat/>
    <w:rsid w:val="00DB0807"/>
    <w:rPr>
      <w:rFonts w:ascii="Arial" w:eastAsia="–¾’©" w:hAnsi="Arial"/>
      <w:sz w:val="18"/>
      <w:lang w:eastAsia="en-US"/>
    </w:rPr>
  </w:style>
  <w:style w:type="character" w:customStyle="1" w:styleId="B5Char">
    <w:name w:val="B5 Char"/>
    <w:link w:val="B5"/>
    <w:qFormat/>
    <w:rsid w:val="002247F7"/>
    <w:rPr>
      <w:rFonts w:eastAsia="SimSun"/>
      <w:lang w:eastAsia="en-US"/>
    </w:rPr>
  </w:style>
  <w:style w:type="character" w:customStyle="1" w:styleId="B4Char">
    <w:name w:val="B4 Char"/>
    <w:link w:val="B4"/>
    <w:qFormat/>
    <w:rsid w:val="00D35925"/>
    <w:rPr>
      <w:rFonts w:eastAsia="SimSun"/>
      <w:snapToGrid w:val="0"/>
      <w:color w:val="000000"/>
      <w:sz w:val="21"/>
      <w:lang w:eastAsia="zh-CN"/>
    </w:rPr>
  </w:style>
  <w:style w:type="paragraph" w:customStyle="1" w:styleId="B6">
    <w:name w:val="B6"/>
    <w:basedOn w:val="B5"/>
    <w:link w:val="B6Char"/>
    <w:qFormat/>
    <w:rsid w:val="00D35925"/>
    <w:pPr>
      <w:overflowPunct w:val="0"/>
      <w:autoSpaceDE w:val="0"/>
      <w:autoSpaceDN w:val="0"/>
      <w:adjustRightInd w:val="0"/>
      <w:ind w:left="1985"/>
      <w:textAlignment w:val="baseline"/>
    </w:pPr>
    <w:rPr>
      <w:rFonts w:eastAsia="Times New Roman"/>
      <w:lang w:val="x-none" w:eastAsia="ja-JP"/>
    </w:rPr>
  </w:style>
  <w:style w:type="character" w:customStyle="1" w:styleId="B6Char">
    <w:name w:val="B6 Char"/>
    <w:link w:val="B6"/>
    <w:qFormat/>
    <w:rsid w:val="00D35925"/>
    <w:rPr>
      <w:rFonts w:eastAsia="Times New Roman"/>
      <w:lang w:val="x-none" w:eastAsia="ja-JP"/>
    </w:rPr>
  </w:style>
  <w:style w:type="paragraph" w:customStyle="1" w:styleId="B7">
    <w:name w:val="B7"/>
    <w:basedOn w:val="B6"/>
    <w:link w:val="B7Char"/>
    <w:qFormat/>
    <w:rsid w:val="002C724A"/>
    <w:pPr>
      <w:ind w:left="2269"/>
    </w:pPr>
  </w:style>
  <w:style w:type="character" w:customStyle="1" w:styleId="B7Char">
    <w:name w:val="B7 Char"/>
    <w:link w:val="B7"/>
    <w:qFormat/>
    <w:rsid w:val="002C724A"/>
    <w:rPr>
      <w:rFonts w:eastAsia="Times New Roman"/>
      <w:lang w:val="x-none" w:eastAsia="ja-JP"/>
    </w:rPr>
  </w:style>
  <w:style w:type="character" w:customStyle="1" w:styleId="apple-converted-space">
    <w:name w:val="apple-converted-space"/>
    <w:basedOn w:val="DefaultParagraphFont"/>
    <w:qFormat/>
    <w:rsid w:val="008B6AE0"/>
  </w:style>
  <w:style w:type="character" w:customStyle="1" w:styleId="ListParagraphChar">
    <w:name w:val="List Paragraph Char"/>
    <w:aliases w:val="- Bullets Char,リスト段落 Char"/>
    <w:basedOn w:val="DefaultParagraphFont"/>
    <w:link w:val="ListParagraph"/>
    <w:uiPriority w:val="34"/>
    <w:locked/>
    <w:rsid w:val="00D53C6A"/>
    <w:rPr>
      <w:rFonts w:eastAsia="Times New Roman"/>
      <w:lang w:eastAsia="en-US"/>
    </w:rPr>
  </w:style>
  <w:style w:type="character" w:customStyle="1" w:styleId="UnresolvedMention1">
    <w:name w:val="Unresolved Mention1"/>
    <w:basedOn w:val="DefaultParagraphFont"/>
    <w:uiPriority w:val="99"/>
    <w:semiHidden/>
    <w:unhideWhenUsed/>
    <w:rsid w:val="00AE03DE"/>
    <w:rPr>
      <w:color w:val="605E5C"/>
      <w:shd w:val="clear" w:color="auto" w:fill="E1DFDD"/>
    </w:rPr>
  </w:style>
  <w:style w:type="character" w:customStyle="1" w:styleId="UnresolvedMention">
    <w:name w:val="Unresolved Mention"/>
    <w:basedOn w:val="DefaultParagraphFont"/>
    <w:uiPriority w:val="99"/>
    <w:semiHidden/>
    <w:unhideWhenUsed/>
    <w:rsid w:val="005B5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93">
      <w:bodyDiv w:val="1"/>
      <w:marLeft w:val="0"/>
      <w:marRight w:val="0"/>
      <w:marTop w:val="0"/>
      <w:marBottom w:val="0"/>
      <w:divBdr>
        <w:top w:val="none" w:sz="0" w:space="0" w:color="auto"/>
        <w:left w:val="none" w:sz="0" w:space="0" w:color="auto"/>
        <w:bottom w:val="none" w:sz="0" w:space="0" w:color="auto"/>
        <w:right w:val="none" w:sz="0" w:space="0" w:color="auto"/>
      </w:divBdr>
    </w:div>
    <w:div w:id="11147678">
      <w:bodyDiv w:val="1"/>
      <w:marLeft w:val="0"/>
      <w:marRight w:val="0"/>
      <w:marTop w:val="0"/>
      <w:marBottom w:val="0"/>
      <w:divBdr>
        <w:top w:val="none" w:sz="0" w:space="0" w:color="auto"/>
        <w:left w:val="none" w:sz="0" w:space="0" w:color="auto"/>
        <w:bottom w:val="none" w:sz="0" w:space="0" w:color="auto"/>
        <w:right w:val="none" w:sz="0" w:space="0" w:color="auto"/>
      </w:divBdr>
    </w:div>
    <w:div w:id="12003862">
      <w:bodyDiv w:val="1"/>
      <w:marLeft w:val="0"/>
      <w:marRight w:val="0"/>
      <w:marTop w:val="0"/>
      <w:marBottom w:val="0"/>
      <w:divBdr>
        <w:top w:val="none" w:sz="0" w:space="0" w:color="auto"/>
        <w:left w:val="none" w:sz="0" w:space="0" w:color="auto"/>
        <w:bottom w:val="none" w:sz="0" w:space="0" w:color="auto"/>
        <w:right w:val="none" w:sz="0" w:space="0" w:color="auto"/>
      </w:divBdr>
    </w:div>
    <w:div w:id="78332384">
      <w:bodyDiv w:val="1"/>
      <w:marLeft w:val="0"/>
      <w:marRight w:val="0"/>
      <w:marTop w:val="0"/>
      <w:marBottom w:val="0"/>
      <w:divBdr>
        <w:top w:val="none" w:sz="0" w:space="0" w:color="auto"/>
        <w:left w:val="none" w:sz="0" w:space="0" w:color="auto"/>
        <w:bottom w:val="none" w:sz="0" w:space="0" w:color="auto"/>
        <w:right w:val="none" w:sz="0" w:space="0" w:color="auto"/>
      </w:divBdr>
    </w:div>
    <w:div w:id="80954242">
      <w:bodyDiv w:val="1"/>
      <w:marLeft w:val="0"/>
      <w:marRight w:val="0"/>
      <w:marTop w:val="0"/>
      <w:marBottom w:val="0"/>
      <w:divBdr>
        <w:top w:val="none" w:sz="0" w:space="0" w:color="auto"/>
        <w:left w:val="none" w:sz="0" w:space="0" w:color="auto"/>
        <w:bottom w:val="none" w:sz="0" w:space="0" w:color="auto"/>
        <w:right w:val="none" w:sz="0" w:space="0" w:color="auto"/>
      </w:divBdr>
    </w:div>
    <w:div w:id="91051739">
      <w:bodyDiv w:val="1"/>
      <w:marLeft w:val="0"/>
      <w:marRight w:val="0"/>
      <w:marTop w:val="0"/>
      <w:marBottom w:val="0"/>
      <w:divBdr>
        <w:top w:val="none" w:sz="0" w:space="0" w:color="auto"/>
        <w:left w:val="none" w:sz="0" w:space="0" w:color="auto"/>
        <w:bottom w:val="none" w:sz="0" w:space="0" w:color="auto"/>
        <w:right w:val="none" w:sz="0" w:space="0" w:color="auto"/>
      </w:divBdr>
    </w:div>
    <w:div w:id="129253415">
      <w:bodyDiv w:val="1"/>
      <w:marLeft w:val="0"/>
      <w:marRight w:val="0"/>
      <w:marTop w:val="0"/>
      <w:marBottom w:val="0"/>
      <w:divBdr>
        <w:top w:val="none" w:sz="0" w:space="0" w:color="auto"/>
        <w:left w:val="none" w:sz="0" w:space="0" w:color="auto"/>
        <w:bottom w:val="none" w:sz="0" w:space="0" w:color="auto"/>
        <w:right w:val="none" w:sz="0" w:space="0" w:color="auto"/>
      </w:divBdr>
    </w:div>
    <w:div w:id="141773624">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84290259">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6303">
      <w:bodyDiv w:val="1"/>
      <w:marLeft w:val="0"/>
      <w:marRight w:val="0"/>
      <w:marTop w:val="0"/>
      <w:marBottom w:val="0"/>
      <w:divBdr>
        <w:top w:val="none" w:sz="0" w:space="0" w:color="auto"/>
        <w:left w:val="none" w:sz="0" w:space="0" w:color="auto"/>
        <w:bottom w:val="none" w:sz="0" w:space="0" w:color="auto"/>
        <w:right w:val="none" w:sz="0" w:space="0" w:color="auto"/>
      </w:divBdr>
    </w:div>
    <w:div w:id="271012293">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8565">
      <w:bodyDiv w:val="1"/>
      <w:marLeft w:val="0"/>
      <w:marRight w:val="0"/>
      <w:marTop w:val="0"/>
      <w:marBottom w:val="0"/>
      <w:divBdr>
        <w:top w:val="none" w:sz="0" w:space="0" w:color="auto"/>
        <w:left w:val="none" w:sz="0" w:space="0" w:color="auto"/>
        <w:bottom w:val="none" w:sz="0" w:space="0" w:color="auto"/>
        <w:right w:val="none" w:sz="0" w:space="0" w:color="auto"/>
      </w:divBdr>
      <w:divsChild>
        <w:div w:id="597448897">
          <w:marLeft w:val="0"/>
          <w:marRight w:val="0"/>
          <w:marTop w:val="0"/>
          <w:marBottom w:val="0"/>
          <w:divBdr>
            <w:top w:val="none" w:sz="0" w:space="0" w:color="auto"/>
            <w:left w:val="none" w:sz="0" w:space="0" w:color="auto"/>
            <w:bottom w:val="none" w:sz="0" w:space="0" w:color="auto"/>
            <w:right w:val="none" w:sz="0" w:space="0" w:color="auto"/>
          </w:divBdr>
          <w:divsChild>
            <w:div w:id="2818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5803">
      <w:bodyDiv w:val="1"/>
      <w:marLeft w:val="0"/>
      <w:marRight w:val="0"/>
      <w:marTop w:val="0"/>
      <w:marBottom w:val="0"/>
      <w:divBdr>
        <w:top w:val="none" w:sz="0" w:space="0" w:color="auto"/>
        <w:left w:val="none" w:sz="0" w:space="0" w:color="auto"/>
        <w:bottom w:val="none" w:sz="0" w:space="0" w:color="auto"/>
        <w:right w:val="none" w:sz="0" w:space="0" w:color="auto"/>
      </w:divBdr>
    </w:div>
    <w:div w:id="373889990">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27429384">
      <w:bodyDiv w:val="1"/>
      <w:marLeft w:val="0"/>
      <w:marRight w:val="0"/>
      <w:marTop w:val="0"/>
      <w:marBottom w:val="0"/>
      <w:divBdr>
        <w:top w:val="none" w:sz="0" w:space="0" w:color="auto"/>
        <w:left w:val="none" w:sz="0" w:space="0" w:color="auto"/>
        <w:bottom w:val="none" w:sz="0" w:space="0" w:color="auto"/>
        <w:right w:val="none" w:sz="0" w:space="0" w:color="auto"/>
      </w:divBdr>
    </w:div>
    <w:div w:id="435902107">
      <w:bodyDiv w:val="1"/>
      <w:marLeft w:val="0"/>
      <w:marRight w:val="0"/>
      <w:marTop w:val="0"/>
      <w:marBottom w:val="0"/>
      <w:divBdr>
        <w:top w:val="none" w:sz="0" w:space="0" w:color="auto"/>
        <w:left w:val="none" w:sz="0" w:space="0" w:color="auto"/>
        <w:bottom w:val="none" w:sz="0" w:space="0" w:color="auto"/>
        <w:right w:val="none" w:sz="0" w:space="0" w:color="auto"/>
      </w:divBdr>
    </w:div>
    <w:div w:id="461729704">
      <w:bodyDiv w:val="1"/>
      <w:marLeft w:val="0"/>
      <w:marRight w:val="0"/>
      <w:marTop w:val="0"/>
      <w:marBottom w:val="0"/>
      <w:divBdr>
        <w:top w:val="none" w:sz="0" w:space="0" w:color="auto"/>
        <w:left w:val="none" w:sz="0" w:space="0" w:color="auto"/>
        <w:bottom w:val="none" w:sz="0" w:space="0" w:color="auto"/>
        <w:right w:val="none" w:sz="0" w:space="0" w:color="auto"/>
      </w:divBdr>
    </w:div>
    <w:div w:id="477961467">
      <w:bodyDiv w:val="1"/>
      <w:marLeft w:val="0"/>
      <w:marRight w:val="0"/>
      <w:marTop w:val="0"/>
      <w:marBottom w:val="0"/>
      <w:divBdr>
        <w:top w:val="none" w:sz="0" w:space="0" w:color="auto"/>
        <w:left w:val="none" w:sz="0" w:space="0" w:color="auto"/>
        <w:bottom w:val="none" w:sz="0" w:space="0" w:color="auto"/>
        <w:right w:val="none" w:sz="0" w:space="0" w:color="auto"/>
      </w:divBdr>
    </w:div>
    <w:div w:id="489180953">
      <w:bodyDiv w:val="1"/>
      <w:marLeft w:val="0"/>
      <w:marRight w:val="0"/>
      <w:marTop w:val="0"/>
      <w:marBottom w:val="0"/>
      <w:divBdr>
        <w:top w:val="none" w:sz="0" w:space="0" w:color="auto"/>
        <w:left w:val="none" w:sz="0" w:space="0" w:color="auto"/>
        <w:bottom w:val="none" w:sz="0" w:space="0" w:color="auto"/>
        <w:right w:val="none" w:sz="0" w:space="0" w:color="auto"/>
      </w:divBdr>
    </w:div>
    <w:div w:id="491062593">
      <w:bodyDiv w:val="1"/>
      <w:marLeft w:val="0"/>
      <w:marRight w:val="0"/>
      <w:marTop w:val="0"/>
      <w:marBottom w:val="0"/>
      <w:divBdr>
        <w:top w:val="none" w:sz="0" w:space="0" w:color="auto"/>
        <w:left w:val="none" w:sz="0" w:space="0" w:color="auto"/>
        <w:bottom w:val="none" w:sz="0" w:space="0" w:color="auto"/>
        <w:right w:val="none" w:sz="0" w:space="0" w:color="auto"/>
      </w:divBdr>
    </w:div>
    <w:div w:id="500392228">
      <w:bodyDiv w:val="1"/>
      <w:marLeft w:val="0"/>
      <w:marRight w:val="0"/>
      <w:marTop w:val="0"/>
      <w:marBottom w:val="0"/>
      <w:divBdr>
        <w:top w:val="none" w:sz="0" w:space="0" w:color="auto"/>
        <w:left w:val="none" w:sz="0" w:space="0" w:color="auto"/>
        <w:bottom w:val="none" w:sz="0" w:space="0" w:color="auto"/>
        <w:right w:val="none" w:sz="0" w:space="0" w:color="auto"/>
      </w:divBdr>
    </w:div>
    <w:div w:id="5045148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7566976">
      <w:bodyDiv w:val="1"/>
      <w:marLeft w:val="0"/>
      <w:marRight w:val="0"/>
      <w:marTop w:val="0"/>
      <w:marBottom w:val="0"/>
      <w:divBdr>
        <w:top w:val="none" w:sz="0" w:space="0" w:color="auto"/>
        <w:left w:val="none" w:sz="0" w:space="0" w:color="auto"/>
        <w:bottom w:val="none" w:sz="0" w:space="0" w:color="auto"/>
        <w:right w:val="none" w:sz="0" w:space="0" w:color="auto"/>
      </w:divBdr>
    </w:div>
    <w:div w:id="613826835">
      <w:bodyDiv w:val="1"/>
      <w:marLeft w:val="0"/>
      <w:marRight w:val="0"/>
      <w:marTop w:val="0"/>
      <w:marBottom w:val="0"/>
      <w:divBdr>
        <w:top w:val="none" w:sz="0" w:space="0" w:color="auto"/>
        <w:left w:val="none" w:sz="0" w:space="0" w:color="auto"/>
        <w:bottom w:val="none" w:sz="0" w:space="0" w:color="auto"/>
        <w:right w:val="none" w:sz="0" w:space="0" w:color="auto"/>
      </w:divBdr>
    </w:div>
    <w:div w:id="625740317">
      <w:bodyDiv w:val="1"/>
      <w:marLeft w:val="0"/>
      <w:marRight w:val="0"/>
      <w:marTop w:val="0"/>
      <w:marBottom w:val="0"/>
      <w:divBdr>
        <w:top w:val="none" w:sz="0" w:space="0" w:color="auto"/>
        <w:left w:val="none" w:sz="0" w:space="0" w:color="auto"/>
        <w:bottom w:val="none" w:sz="0" w:space="0" w:color="auto"/>
        <w:right w:val="none" w:sz="0" w:space="0" w:color="auto"/>
      </w:divBdr>
    </w:div>
    <w:div w:id="630404629">
      <w:bodyDiv w:val="1"/>
      <w:marLeft w:val="0"/>
      <w:marRight w:val="0"/>
      <w:marTop w:val="0"/>
      <w:marBottom w:val="0"/>
      <w:divBdr>
        <w:top w:val="none" w:sz="0" w:space="0" w:color="auto"/>
        <w:left w:val="none" w:sz="0" w:space="0" w:color="auto"/>
        <w:bottom w:val="none" w:sz="0" w:space="0" w:color="auto"/>
        <w:right w:val="none" w:sz="0" w:space="0" w:color="auto"/>
      </w:divBdr>
    </w:div>
    <w:div w:id="724304251">
      <w:bodyDiv w:val="1"/>
      <w:marLeft w:val="0"/>
      <w:marRight w:val="0"/>
      <w:marTop w:val="0"/>
      <w:marBottom w:val="0"/>
      <w:divBdr>
        <w:top w:val="none" w:sz="0" w:space="0" w:color="auto"/>
        <w:left w:val="none" w:sz="0" w:space="0" w:color="auto"/>
        <w:bottom w:val="none" w:sz="0" w:space="0" w:color="auto"/>
        <w:right w:val="none" w:sz="0" w:space="0" w:color="auto"/>
      </w:divBdr>
    </w:div>
    <w:div w:id="753745559">
      <w:bodyDiv w:val="1"/>
      <w:marLeft w:val="0"/>
      <w:marRight w:val="0"/>
      <w:marTop w:val="0"/>
      <w:marBottom w:val="0"/>
      <w:divBdr>
        <w:top w:val="none" w:sz="0" w:space="0" w:color="auto"/>
        <w:left w:val="none" w:sz="0" w:space="0" w:color="auto"/>
        <w:bottom w:val="none" w:sz="0" w:space="0" w:color="auto"/>
        <w:right w:val="none" w:sz="0" w:space="0" w:color="auto"/>
      </w:divBdr>
    </w:div>
    <w:div w:id="796796354">
      <w:bodyDiv w:val="1"/>
      <w:marLeft w:val="0"/>
      <w:marRight w:val="0"/>
      <w:marTop w:val="0"/>
      <w:marBottom w:val="0"/>
      <w:divBdr>
        <w:top w:val="none" w:sz="0" w:space="0" w:color="auto"/>
        <w:left w:val="none" w:sz="0" w:space="0" w:color="auto"/>
        <w:bottom w:val="none" w:sz="0" w:space="0" w:color="auto"/>
        <w:right w:val="none" w:sz="0" w:space="0" w:color="auto"/>
      </w:divBdr>
    </w:div>
    <w:div w:id="802112455">
      <w:bodyDiv w:val="1"/>
      <w:marLeft w:val="0"/>
      <w:marRight w:val="0"/>
      <w:marTop w:val="0"/>
      <w:marBottom w:val="0"/>
      <w:divBdr>
        <w:top w:val="none" w:sz="0" w:space="0" w:color="auto"/>
        <w:left w:val="none" w:sz="0" w:space="0" w:color="auto"/>
        <w:bottom w:val="none" w:sz="0" w:space="0" w:color="auto"/>
        <w:right w:val="none" w:sz="0" w:space="0" w:color="auto"/>
      </w:divBdr>
      <w:divsChild>
        <w:div w:id="306982830">
          <w:marLeft w:val="547"/>
          <w:marRight w:val="0"/>
          <w:marTop w:val="115"/>
          <w:marBottom w:val="0"/>
          <w:divBdr>
            <w:top w:val="none" w:sz="0" w:space="0" w:color="auto"/>
            <w:left w:val="none" w:sz="0" w:space="0" w:color="auto"/>
            <w:bottom w:val="none" w:sz="0" w:space="0" w:color="auto"/>
            <w:right w:val="none" w:sz="0" w:space="0" w:color="auto"/>
          </w:divBdr>
        </w:div>
        <w:div w:id="1439721372">
          <w:marLeft w:val="1166"/>
          <w:marRight w:val="0"/>
          <w:marTop w:val="115"/>
          <w:marBottom w:val="0"/>
          <w:divBdr>
            <w:top w:val="none" w:sz="0" w:space="0" w:color="auto"/>
            <w:left w:val="none" w:sz="0" w:space="0" w:color="auto"/>
            <w:bottom w:val="none" w:sz="0" w:space="0" w:color="auto"/>
            <w:right w:val="none" w:sz="0" w:space="0" w:color="auto"/>
          </w:divBdr>
        </w:div>
        <w:div w:id="1739866798">
          <w:marLeft w:val="547"/>
          <w:marRight w:val="0"/>
          <w:marTop w:val="115"/>
          <w:marBottom w:val="0"/>
          <w:divBdr>
            <w:top w:val="none" w:sz="0" w:space="0" w:color="auto"/>
            <w:left w:val="none" w:sz="0" w:space="0" w:color="auto"/>
            <w:bottom w:val="none" w:sz="0" w:space="0" w:color="auto"/>
            <w:right w:val="none" w:sz="0" w:space="0" w:color="auto"/>
          </w:divBdr>
        </w:div>
      </w:divsChild>
    </w:div>
    <w:div w:id="836312027">
      <w:bodyDiv w:val="1"/>
      <w:marLeft w:val="0"/>
      <w:marRight w:val="0"/>
      <w:marTop w:val="0"/>
      <w:marBottom w:val="0"/>
      <w:divBdr>
        <w:top w:val="none" w:sz="0" w:space="0" w:color="auto"/>
        <w:left w:val="none" w:sz="0" w:space="0" w:color="auto"/>
        <w:bottom w:val="none" w:sz="0" w:space="0" w:color="auto"/>
        <w:right w:val="none" w:sz="0" w:space="0" w:color="auto"/>
      </w:divBdr>
    </w:div>
    <w:div w:id="852570853">
      <w:bodyDiv w:val="1"/>
      <w:marLeft w:val="0"/>
      <w:marRight w:val="0"/>
      <w:marTop w:val="0"/>
      <w:marBottom w:val="0"/>
      <w:divBdr>
        <w:top w:val="none" w:sz="0" w:space="0" w:color="auto"/>
        <w:left w:val="none" w:sz="0" w:space="0" w:color="auto"/>
        <w:bottom w:val="none" w:sz="0" w:space="0" w:color="auto"/>
        <w:right w:val="none" w:sz="0" w:space="0" w:color="auto"/>
      </w:divBdr>
    </w:div>
    <w:div w:id="878932781">
      <w:bodyDiv w:val="1"/>
      <w:marLeft w:val="0"/>
      <w:marRight w:val="0"/>
      <w:marTop w:val="0"/>
      <w:marBottom w:val="0"/>
      <w:divBdr>
        <w:top w:val="none" w:sz="0" w:space="0" w:color="auto"/>
        <w:left w:val="none" w:sz="0" w:space="0" w:color="auto"/>
        <w:bottom w:val="none" w:sz="0" w:space="0" w:color="auto"/>
        <w:right w:val="none" w:sz="0" w:space="0" w:color="auto"/>
      </w:divBdr>
    </w:div>
    <w:div w:id="935021998">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77566866">
      <w:bodyDiv w:val="1"/>
      <w:marLeft w:val="0"/>
      <w:marRight w:val="0"/>
      <w:marTop w:val="0"/>
      <w:marBottom w:val="0"/>
      <w:divBdr>
        <w:top w:val="none" w:sz="0" w:space="0" w:color="auto"/>
        <w:left w:val="none" w:sz="0" w:space="0" w:color="auto"/>
        <w:bottom w:val="none" w:sz="0" w:space="0" w:color="auto"/>
        <w:right w:val="none" w:sz="0" w:space="0" w:color="auto"/>
      </w:divBdr>
    </w:div>
    <w:div w:id="998969103">
      <w:bodyDiv w:val="1"/>
      <w:marLeft w:val="0"/>
      <w:marRight w:val="0"/>
      <w:marTop w:val="0"/>
      <w:marBottom w:val="0"/>
      <w:divBdr>
        <w:top w:val="none" w:sz="0" w:space="0" w:color="auto"/>
        <w:left w:val="none" w:sz="0" w:space="0" w:color="auto"/>
        <w:bottom w:val="none" w:sz="0" w:space="0" w:color="auto"/>
        <w:right w:val="none" w:sz="0" w:space="0" w:color="auto"/>
      </w:divBdr>
    </w:div>
    <w:div w:id="104683738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58940294">
      <w:bodyDiv w:val="1"/>
      <w:marLeft w:val="0"/>
      <w:marRight w:val="0"/>
      <w:marTop w:val="0"/>
      <w:marBottom w:val="0"/>
      <w:divBdr>
        <w:top w:val="none" w:sz="0" w:space="0" w:color="auto"/>
        <w:left w:val="none" w:sz="0" w:space="0" w:color="auto"/>
        <w:bottom w:val="none" w:sz="0" w:space="0" w:color="auto"/>
        <w:right w:val="none" w:sz="0" w:space="0" w:color="auto"/>
      </w:divBdr>
    </w:div>
    <w:div w:id="1074401029">
      <w:bodyDiv w:val="1"/>
      <w:marLeft w:val="0"/>
      <w:marRight w:val="0"/>
      <w:marTop w:val="0"/>
      <w:marBottom w:val="0"/>
      <w:divBdr>
        <w:top w:val="none" w:sz="0" w:space="0" w:color="auto"/>
        <w:left w:val="none" w:sz="0" w:space="0" w:color="auto"/>
        <w:bottom w:val="none" w:sz="0" w:space="0" w:color="auto"/>
        <w:right w:val="none" w:sz="0" w:space="0" w:color="auto"/>
      </w:divBdr>
    </w:div>
    <w:div w:id="1077435235">
      <w:bodyDiv w:val="1"/>
      <w:marLeft w:val="0"/>
      <w:marRight w:val="0"/>
      <w:marTop w:val="0"/>
      <w:marBottom w:val="0"/>
      <w:divBdr>
        <w:top w:val="none" w:sz="0" w:space="0" w:color="auto"/>
        <w:left w:val="none" w:sz="0" w:space="0" w:color="auto"/>
        <w:bottom w:val="none" w:sz="0" w:space="0" w:color="auto"/>
        <w:right w:val="none" w:sz="0" w:space="0" w:color="auto"/>
      </w:divBdr>
    </w:div>
    <w:div w:id="1116409942">
      <w:bodyDiv w:val="1"/>
      <w:marLeft w:val="0"/>
      <w:marRight w:val="0"/>
      <w:marTop w:val="0"/>
      <w:marBottom w:val="0"/>
      <w:divBdr>
        <w:top w:val="none" w:sz="0" w:space="0" w:color="auto"/>
        <w:left w:val="none" w:sz="0" w:space="0" w:color="auto"/>
        <w:bottom w:val="none" w:sz="0" w:space="0" w:color="auto"/>
        <w:right w:val="none" w:sz="0" w:space="0" w:color="auto"/>
      </w:divBdr>
    </w:div>
    <w:div w:id="1144934186">
      <w:bodyDiv w:val="1"/>
      <w:marLeft w:val="0"/>
      <w:marRight w:val="0"/>
      <w:marTop w:val="0"/>
      <w:marBottom w:val="0"/>
      <w:divBdr>
        <w:top w:val="none" w:sz="0" w:space="0" w:color="auto"/>
        <w:left w:val="none" w:sz="0" w:space="0" w:color="auto"/>
        <w:bottom w:val="none" w:sz="0" w:space="0" w:color="auto"/>
        <w:right w:val="none" w:sz="0" w:space="0" w:color="auto"/>
      </w:divBdr>
    </w:div>
    <w:div w:id="1145393069">
      <w:bodyDiv w:val="1"/>
      <w:marLeft w:val="0"/>
      <w:marRight w:val="0"/>
      <w:marTop w:val="0"/>
      <w:marBottom w:val="0"/>
      <w:divBdr>
        <w:top w:val="none" w:sz="0" w:space="0" w:color="auto"/>
        <w:left w:val="none" w:sz="0" w:space="0" w:color="auto"/>
        <w:bottom w:val="none" w:sz="0" w:space="0" w:color="auto"/>
        <w:right w:val="none" w:sz="0" w:space="0" w:color="auto"/>
      </w:divBdr>
    </w:div>
    <w:div w:id="1152017385">
      <w:bodyDiv w:val="1"/>
      <w:marLeft w:val="0"/>
      <w:marRight w:val="0"/>
      <w:marTop w:val="0"/>
      <w:marBottom w:val="0"/>
      <w:divBdr>
        <w:top w:val="none" w:sz="0" w:space="0" w:color="auto"/>
        <w:left w:val="none" w:sz="0" w:space="0" w:color="auto"/>
        <w:bottom w:val="none" w:sz="0" w:space="0" w:color="auto"/>
        <w:right w:val="none" w:sz="0" w:space="0" w:color="auto"/>
      </w:divBdr>
    </w:div>
    <w:div w:id="1181775599">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310403947">
      <w:bodyDiv w:val="1"/>
      <w:marLeft w:val="0"/>
      <w:marRight w:val="0"/>
      <w:marTop w:val="0"/>
      <w:marBottom w:val="0"/>
      <w:divBdr>
        <w:top w:val="none" w:sz="0" w:space="0" w:color="auto"/>
        <w:left w:val="none" w:sz="0" w:space="0" w:color="auto"/>
        <w:bottom w:val="none" w:sz="0" w:space="0" w:color="auto"/>
        <w:right w:val="none" w:sz="0" w:space="0" w:color="auto"/>
      </w:divBdr>
    </w:div>
    <w:div w:id="13128349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51953725">
      <w:bodyDiv w:val="1"/>
      <w:marLeft w:val="0"/>
      <w:marRight w:val="0"/>
      <w:marTop w:val="0"/>
      <w:marBottom w:val="0"/>
      <w:divBdr>
        <w:top w:val="none" w:sz="0" w:space="0" w:color="auto"/>
        <w:left w:val="none" w:sz="0" w:space="0" w:color="auto"/>
        <w:bottom w:val="none" w:sz="0" w:space="0" w:color="auto"/>
        <w:right w:val="none" w:sz="0" w:space="0" w:color="auto"/>
      </w:divBdr>
    </w:div>
    <w:div w:id="1387335590">
      <w:bodyDiv w:val="1"/>
      <w:marLeft w:val="0"/>
      <w:marRight w:val="0"/>
      <w:marTop w:val="0"/>
      <w:marBottom w:val="0"/>
      <w:divBdr>
        <w:top w:val="none" w:sz="0" w:space="0" w:color="auto"/>
        <w:left w:val="none" w:sz="0" w:space="0" w:color="auto"/>
        <w:bottom w:val="none" w:sz="0" w:space="0" w:color="auto"/>
        <w:right w:val="none" w:sz="0" w:space="0" w:color="auto"/>
      </w:divBdr>
    </w:div>
    <w:div w:id="1439831940">
      <w:bodyDiv w:val="1"/>
      <w:marLeft w:val="0"/>
      <w:marRight w:val="0"/>
      <w:marTop w:val="0"/>
      <w:marBottom w:val="0"/>
      <w:divBdr>
        <w:top w:val="none" w:sz="0" w:space="0" w:color="auto"/>
        <w:left w:val="none" w:sz="0" w:space="0" w:color="auto"/>
        <w:bottom w:val="none" w:sz="0" w:space="0" w:color="auto"/>
        <w:right w:val="none" w:sz="0" w:space="0" w:color="auto"/>
      </w:divBdr>
    </w:div>
    <w:div w:id="1453673769">
      <w:bodyDiv w:val="1"/>
      <w:marLeft w:val="0"/>
      <w:marRight w:val="0"/>
      <w:marTop w:val="0"/>
      <w:marBottom w:val="0"/>
      <w:divBdr>
        <w:top w:val="none" w:sz="0" w:space="0" w:color="auto"/>
        <w:left w:val="none" w:sz="0" w:space="0" w:color="auto"/>
        <w:bottom w:val="none" w:sz="0" w:space="0" w:color="auto"/>
        <w:right w:val="none" w:sz="0" w:space="0" w:color="auto"/>
      </w:divBdr>
    </w:div>
    <w:div w:id="1465738783">
      <w:bodyDiv w:val="1"/>
      <w:marLeft w:val="0"/>
      <w:marRight w:val="0"/>
      <w:marTop w:val="0"/>
      <w:marBottom w:val="0"/>
      <w:divBdr>
        <w:top w:val="none" w:sz="0" w:space="0" w:color="auto"/>
        <w:left w:val="none" w:sz="0" w:space="0" w:color="auto"/>
        <w:bottom w:val="none" w:sz="0" w:space="0" w:color="auto"/>
        <w:right w:val="none" w:sz="0" w:space="0" w:color="auto"/>
      </w:divBdr>
    </w:div>
    <w:div w:id="1467042551">
      <w:bodyDiv w:val="1"/>
      <w:marLeft w:val="0"/>
      <w:marRight w:val="0"/>
      <w:marTop w:val="0"/>
      <w:marBottom w:val="0"/>
      <w:divBdr>
        <w:top w:val="none" w:sz="0" w:space="0" w:color="auto"/>
        <w:left w:val="none" w:sz="0" w:space="0" w:color="auto"/>
        <w:bottom w:val="none" w:sz="0" w:space="0" w:color="auto"/>
        <w:right w:val="none" w:sz="0" w:space="0" w:color="auto"/>
      </w:divBdr>
    </w:div>
    <w:div w:id="1520971110">
      <w:bodyDiv w:val="1"/>
      <w:marLeft w:val="0"/>
      <w:marRight w:val="0"/>
      <w:marTop w:val="0"/>
      <w:marBottom w:val="0"/>
      <w:divBdr>
        <w:top w:val="none" w:sz="0" w:space="0" w:color="auto"/>
        <w:left w:val="none" w:sz="0" w:space="0" w:color="auto"/>
        <w:bottom w:val="none" w:sz="0" w:space="0" w:color="auto"/>
        <w:right w:val="none" w:sz="0" w:space="0" w:color="auto"/>
      </w:divBdr>
    </w:div>
    <w:div w:id="1576207156">
      <w:bodyDiv w:val="1"/>
      <w:marLeft w:val="0"/>
      <w:marRight w:val="0"/>
      <w:marTop w:val="0"/>
      <w:marBottom w:val="0"/>
      <w:divBdr>
        <w:top w:val="none" w:sz="0" w:space="0" w:color="auto"/>
        <w:left w:val="none" w:sz="0" w:space="0" w:color="auto"/>
        <w:bottom w:val="none" w:sz="0" w:space="0" w:color="auto"/>
        <w:right w:val="none" w:sz="0" w:space="0" w:color="auto"/>
      </w:divBdr>
    </w:div>
    <w:div w:id="1587611154">
      <w:bodyDiv w:val="1"/>
      <w:marLeft w:val="0"/>
      <w:marRight w:val="0"/>
      <w:marTop w:val="0"/>
      <w:marBottom w:val="0"/>
      <w:divBdr>
        <w:top w:val="none" w:sz="0" w:space="0" w:color="auto"/>
        <w:left w:val="none" w:sz="0" w:space="0" w:color="auto"/>
        <w:bottom w:val="none" w:sz="0" w:space="0" w:color="auto"/>
        <w:right w:val="none" w:sz="0" w:space="0" w:color="auto"/>
      </w:divBdr>
    </w:div>
    <w:div w:id="1589466575">
      <w:bodyDiv w:val="1"/>
      <w:marLeft w:val="0"/>
      <w:marRight w:val="0"/>
      <w:marTop w:val="0"/>
      <w:marBottom w:val="0"/>
      <w:divBdr>
        <w:top w:val="none" w:sz="0" w:space="0" w:color="auto"/>
        <w:left w:val="none" w:sz="0" w:space="0" w:color="auto"/>
        <w:bottom w:val="none" w:sz="0" w:space="0" w:color="auto"/>
        <w:right w:val="none" w:sz="0" w:space="0" w:color="auto"/>
      </w:divBdr>
    </w:div>
    <w:div w:id="1591232262">
      <w:bodyDiv w:val="1"/>
      <w:marLeft w:val="0"/>
      <w:marRight w:val="0"/>
      <w:marTop w:val="0"/>
      <w:marBottom w:val="0"/>
      <w:divBdr>
        <w:top w:val="none" w:sz="0" w:space="0" w:color="auto"/>
        <w:left w:val="none" w:sz="0" w:space="0" w:color="auto"/>
        <w:bottom w:val="none" w:sz="0" w:space="0" w:color="auto"/>
        <w:right w:val="none" w:sz="0" w:space="0" w:color="auto"/>
      </w:divBdr>
    </w:div>
    <w:div w:id="1614357523">
      <w:bodyDiv w:val="1"/>
      <w:marLeft w:val="0"/>
      <w:marRight w:val="0"/>
      <w:marTop w:val="0"/>
      <w:marBottom w:val="0"/>
      <w:divBdr>
        <w:top w:val="none" w:sz="0" w:space="0" w:color="auto"/>
        <w:left w:val="none" w:sz="0" w:space="0" w:color="auto"/>
        <w:bottom w:val="none" w:sz="0" w:space="0" w:color="auto"/>
        <w:right w:val="none" w:sz="0" w:space="0" w:color="auto"/>
      </w:divBdr>
    </w:div>
    <w:div w:id="1663074162">
      <w:bodyDiv w:val="1"/>
      <w:marLeft w:val="0"/>
      <w:marRight w:val="0"/>
      <w:marTop w:val="0"/>
      <w:marBottom w:val="0"/>
      <w:divBdr>
        <w:top w:val="none" w:sz="0" w:space="0" w:color="auto"/>
        <w:left w:val="none" w:sz="0" w:space="0" w:color="auto"/>
        <w:bottom w:val="none" w:sz="0" w:space="0" w:color="auto"/>
        <w:right w:val="none" w:sz="0" w:space="0" w:color="auto"/>
      </w:divBdr>
    </w:div>
    <w:div w:id="1710454554">
      <w:bodyDiv w:val="1"/>
      <w:marLeft w:val="0"/>
      <w:marRight w:val="0"/>
      <w:marTop w:val="0"/>
      <w:marBottom w:val="0"/>
      <w:divBdr>
        <w:top w:val="none" w:sz="0" w:space="0" w:color="auto"/>
        <w:left w:val="none" w:sz="0" w:space="0" w:color="auto"/>
        <w:bottom w:val="none" w:sz="0" w:space="0" w:color="auto"/>
        <w:right w:val="none" w:sz="0" w:space="0" w:color="auto"/>
      </w:divBdr>
    </w:div>
    <w:div w:id="1715612625">
      <w:bodyDiv w:val="1"/>
      <w:marLeft w:val="0"/>
      <w:marRight w:val="0"/>
      <w:marTop w:val="0"/>
      <w:marBottom w:val="0"/>
      <w:divBdr>
        <w:top w:val="none" w:sz="0" w:space="0" w:color="auto"/>
        <w:left w:val="none" w:sz="0" w:space="0" w:color="auto"/>
        <w:bottom w:val="none" w:sz="0" w:space="0" w:color="auto"/>
        <w:right w:val="none" w:sz="0" w:space="0" w:color="auto"/>
      </w:divBdr>
    </w:div>
    <w:div w:id="1745563990">
      <w:bodyDiv w:val="1"/>
      <w:marLeft w:val="0"/>
      <w:marRight w:val="0"/>
      <w:marTop w:val="0"/>
      <w:marBottom w:val="0"/>
      <w:divBdr>
        <w:top w:val="none" w:sz="0" w:space="0" w:color="auto"/>
        <w:left w:val="none" w:sz="0" w:space="0" w:color="auto"/>
        <w:bottom w:val="none" w:sz="0" w:space="0" w:color="auto"/>
        <w:right w:val="none" w:sz="0" w:space="0" w:color="auto"/>
      </w:divBdr>
    </w:div>
    <w:div w:id="1864589048">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7795392">
      <w:bodyDiv w:val="1"/>
      <w:marLeft w:val="0"/>
      <w:marRight w:val="0"/>
      <w:marTop w:val="0"/>
      <w:marBottom w:val="0"/>
      <w:divBdr>
        <w:top w:val="none" w:sz="0" w:space="0" w:color="auto"/>
        <w:left w:val="none" w:sz="0" w:space="0" w:color="auto"/>
        <w:bottom w:val="none" w:sz="0" w:space="0" w:color="auto"/>
        <w:right w:val="none" w:sz="0" w:space="0" w:color="auto"/>
      </w:divBdr>
    </w:div>
    <w:div w:id="1948345585">
      <w:bodyDiv w:val="1"/>
      <w:marLeft w:val="0"/>
      <w:marRight w:val="0"/>
      <w:marTop w:val="0"/>
      <w:marBottom w:val="0"/>
      <w:divBdr>
        <w:top w:val="none" w:sz="0" w:space="0" w:color="auto"/>
        <w:left w:val="none" w:sz="0" w:space="0" w:color="auto"/>
        <w:bottom w:val="none" w:sz="0" w:space="0" w:color="auto"/>
        <w:right w:val="none" w:sz="0" w:space="0" w:color="auto"/>
      </w:divBdr>
    </w:div>
    <w:div w:id="1973173246">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60931976">
      <w:bodyDiv w:val="1"/>
      <w:marLeft w:val="0"/>
      <w:marRight w:val="0"/>
      <w:marTop w:val="0"/>
      <w:marBottom w:val="0"/>
      <w:divBdr>
        <w:top w:val="none" w:sz="0" w:space="0" w:color="auto"/>
        <w:left w:val="none" w:sz="0" w:space="0" w:color="auto"/>
        <w:bottom w:val="none" w:sz="0" w:space="0" w:color="auto"/>
        <w:right w:val="none" w:sz="0" w:space="0" w:color="auto"/>
      </w:divBdr>
    </w:div>
    <w:div w:id="2072658401">
      <w:bodyDiv w:val="1"/>
      <w:marLeft w:val="0"/>
      <w:marRight w:val="0"/>
      <w:marTop w:val="0"/>
      <w:marBottom w:val="0"/>
      <w:divBdr>
        <w:top w:val="none" w:sz="0" w:space="0" w:color="auto"/>
        <w:left w:val="none" w:sz="0" w:space="0" w:color="auto"/>
        <w:bottom w:val="none" w:sz="0" w:space="0" w:color="auto"/>
        <w:right w:val="none" w:sz="0" w:space="0" w:color="auto"/>
      </w:divBdr>
    </w:div>
    <w:div w:id="2075278750">
      <w:bodyDiv w:val="1"/>
      <w:marLeft w:val="0"/>
      <w:marRight w:val="0"/>
      <w:marTop w:val="0"/>
      <w:marBottom w:val="0"/>
      <w:divBdr>
        <w:top w:val="none" w:sz="0" w:space="0" w:color="auto"/>
        <w:left w:val="none" w:sz="0" w:space="0" w:color="auto"/>
        <w:bottom w:val="none" w:sz="0" w:space="0" w:color="auto"/>
        <w:right w:val="none" w:sz="0" w:space="0" w:color="auto"/>
      </w:divBdr>
    </w:div>
    <w:div w:id="2105417943">
      <w:bodyDiv w:val="1"/>
      <w:marLeft w:val="0"/>
      <w:marRight w:val="0"/>
      <w:marTop w:val="0"/>
      <w:marBottom w:val="0"/>
      <w:divBdr>
        <w:top w:val="none" w:sz="0" w:space="0" w:color="auto"/>
        <w:left w:val="none" w:sz="0" w:space="0" w:color="auto"/>
        <w:bottom w:val="none" w:sz="0" w:space="0" w:color="auto"/>
        <w:right w:val="none" w:sz="0" w:space="0" w:color="auto"/>
      </w:divBdr>
    </w:div>
    <w:div w:id="2117554519">
      <w:bodyDiv w:val="1"/>
      <w:marLeft w:val="0"/>
      <w:marRight w:val="0"/>
      <w:marTop w:val="0"/>
      <w:marBottom w:val="0"/>
      <w:divBdr>
        <w:top w:val="none" w:sz="0" w:space="0" w:color="auto"/>
        <w:left w:val="none" w:sz="0" w:space="0" w:color="auto"/>
        <w:bottom w:val="none" w:sz="0" w:space="0" w:color="auto"/>
        <w:right w:val="none" w:sz="0" w:space="0" w:color="auto"/>
      </w:divBdr>
    </w:div>
    <w:div w:id="2119832754">
      <w:bodyDiv w:val="1"/>
      <w:marLeft w:val="0"/>
      <w:marRight w:val="0"/>
      <w:marTop w:val="0"/>
      <w:marBottom w:val="0"/>
      <w:divBdr>
        <w:top w:val="none" w:sz="0" w:space="0" w:color="auto"/>
        <w:left w:val="none" w:sz="0" w:space="0" w:color="auto"/>
        <w:bottom w:val="none" w:sz="0" w:space="0" w:color="auto"/>
        <w:right w:val="none" w:sz="0" w:space="0" w:color="auto"/>
      </w:divBdr>
    </w:div>
    <w:div w:id="214592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6A28-9C5B-4102-B22F-3FED3A997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9511E-6ADD-4D58-919F-DA2DFD953CB0}">
  <ds:schemaRefs>
    <ds:schemaRef ds:uri="http://schemas.microsoft.com/sharepoint/v3/contenttype/forms"/>
  </ds:schemaRefs>
</ds:datastoreItem>
</file>

<file path=customXml/itemProps3.xml><?xml version="1.0" encoding="utf-8"?>
<ds:datastoreItem xmlns:ds="http://schemas.openxmlformats.org/officeDocument/2006/customXml" ds:itemID="{F7A8D232-ABA3-4833-9E78-AA23D08DBE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9B32E7-BC3E-4BC0-9C8D-BCA62EF4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26</Pages>
  <Words>7633</Words>
  <Characters>43510</Characters>
  <Application>Microsoft Office Word</Application>
  <DocSecurity>0</DocSecurity>
  <Lines>362</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51041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Samsung r1</cp:lastModifiedBy>
  <cp:revision>2</cp:revision>
  <cp:lastPrinted>2010-01-07T10:23:00Z</cp:lastPrinted>
  <dcterms:created xsi:type="dcterms:W3CDTF">2020-06-08T07:56:00Z</dcterms:created>
  <dcterms:modified xsi:type="dcterms:W3CDTF">2020-06-08T07:56:00Z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E6D716CA2F46F58179637BF23FA5DFAB31F07EBA7C77EB54484B4F294D5A9DFA</vt:lpwstr>
  </property>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(3)S2Fd9a8qRuIc7ABSWYQHZ9RwpJCHvVTB5CfapdTjAaaqP9rhxrnbt6zoMZwTkhur26M8d1w1
F3sk5cdR/mHEaDPIAnRin9wLOuENGdaUdAz6Gk3OP6bD5cXI7WvZpUtgu86bF7K2Aq3/gl5f
UwqlXaITs9m67KMm8mIlH0sS3ZdnIAbOEw+zEFVhVrcACqYu2am5IGrdyRqE8fNBoWeSTdLX
W8d8QuYoUt7zdKUUbn</vt:lpwstr>
  </property>
  <property fmtid="{D5CDD505-2E9C-101B-9397-08002B2CF9AE}" pid="11" name="_2015_ms_pID_7253431">
    <vt:lpwstr>EuE1M6kQ1MYT7i8EWF5KhxDlkupmPj7lAMl6se3Ge+ybEnznCAo4ai
TOexaqXmAFp2qFDWNAXNPgWommlpmewBUNQF4VeX8ELcZpQtxNHP3yuvFMrGWXKJHOsXMDPz
fgmVdd+jTPvtO1lXc89d8w5MuW6MBsx3BLGyOwAwB3ZWtkMvlWgdXsorrVbH5bqJg2H5NIP4
pw5KIxhdHwOx+rLdMN2rzWlKrJV1QV6Su+Gz</vt:lpwstr>
  </property>
  <property fmtid="{D5CDD505-2E9C-101B-9397-08002B2CF9AE}" pid="12" name="_2015_ms_pID_7253432">
    <vt:lpwstr>Ktw0icylRFtJoYB8CnHhGt01EezXU9xNXgaT
Z2BfKamBsmg9ck3ppadWxYt79smJxf5OrnK77wUaSRUJSnL5A4I=</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0x0101007B8D4850E79B464C806F33F5597AE034</vt:lpwstr>
  </property>
  <property fmtid="{D5CDD505-2E9C-101B-9397-08002B2CF9AE}" pid="17" name="_NewReviewCycle">
    <vt:lpwstr/>
  </property>
  <property fmtid="{D5CDD505-2E9C-101B-9397-08002B2CF9AE}" pid="18" name="NSCPROP_SA">
    <vt:lpwstr>D:\3GPP\Meetings\TSGR2_108 Reno_US\Email discussion\[107bis#47][NR TEI16] Signalling design Overheating reporting in (NG)EN-DC (Huawei)\Draft_R2-191xxxx Summary of email discussion 107bis#47NRTEI16_Apple_Ericsson_Qcom_ZTE_CATT_Nokia_MTK_SPRD.doc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1589534851</vt:lpwstr>
  </property>
</Properties>
</file>