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4F10FE">
          <w:rPr>
            <w:b/>
            <w:noProof/>
            <w:sz w:val="24"/>
          </w:rPr>
          <w:t>RAN2</w:t>
        </w:r>
      </w:fldSimple>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206A1B" w:rsidRPr="00206A1B">
        <w:rPr>
          <w:b/>
          <w:i/>
          <w:noProof/>
          <w:sz w:val="28"/>
          <w:highlight w:val="cyan"/>
        </w:rPr>
        <w:t>Draft</w:t>
      </w:r>
      <w:r w:rsidR="00206A1B">
        <w:rPr>
          <w:b/>
          <w:i/>
          <w:noProof/>
          <w:sz w:val="28"/>
        </w:rPr>
        <w:t xml:space="preserve"> </w:t>
      </w:r>
      <w:r w:rsidR="0088565F" w:rsidRPr="0088565F">
        <w:rPr>
          <w:b/>
          <w:noProof/>
          <w:sz w:val="24"/>
        </w:rPr>
        <w:t>R2-200</w:t>
      </w:r>
      <w:r w:rsidR="00F41DE4" w:rsidRPr="00F41DE4">
        <w:rPr>
          <w:b/>
          <w:noProof/>
          <w:sz w:val="24"/>
        </w:rPr>
        <w:t>5768</w:t>
      </w:r>
    </w:p>
    <w:p w:rsidR="001E41F3" w:rsidRDefault="00C66697" w:rsidP="005E2C44">
      <w:pPr>
        <w:pStyle w:val="CRCoverPage"/>
        <w:outlineLvl w:val="0"/>
        <w:rPr>
          <w:b/>
          <w:noProof/>
          <w:sz w:val="24"/>
        </w:rPr>
      </w:pPr>
      <w:r w:rsidRPr="00C66697">
        <w:rPr>
          <w:b/>
          <w:noProof/>
          <w:sz w:val="24"/>
        </w:rPr>
        <w:t xml:space="preserve">Electronic, </w:t>
      </w:r>
      <w:r w:rsidR="00323AEE">
        <w:rPr>
          <w:b/>
          <w:noProof/>
          <w:sz w:val="24"/>
        </w:rPr>
        <w:t>1</w:t>
      </w:r>
      <w:r w:rsidRPr="00C66697">
        <w:rPr>
          <w:b/>
          <w:noProof/>
          <w:sz w:val="24"/>
        </w:rPr>
        <w:t xml:space="preserve">– </w:t>
      </w:r>
      <w:r w:rsidR="004F739A">
        <w:rPr>
          <w:b/>
          <w:noProof/>
          <w:sz w:val="24"/>
        </w:rPr>
        <w:t>12</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A01A4" w:rsidP="004F10FE">
            <w:pPr>
              <w:pStyle w:val="CRCoverPage"/>
              <w:spacing w:after="0"/>
              <w:jc w:val="right"/>
              <w:rPr>
                <w:b/>
                <w:noProof/>
                <w:sz w:val="28"/>
              </w:rPr>
            </w:pPr>
            <w:fldSimple w:instr=" DOCPROPERTY  Spec#  \* MERGEFORMAT ">
              <w:r w:rsidR="004F10FE">
                <w:rPr>
                  <w:b/>
                  <w:noProof/>
                  <w:sz w:val="28"/>
                </w:rPr>
                <w:t>36.331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A01A4" w:rsidP="00F7390A">
            <w:pPr>
              <w:pStyle w:val="CRCoverPage"/>
              <w:spacing w:after="0"/>
              <w:rPr>
                <w:noProof/>
              </w:rPr>
            </w:pPr>
            <w:fldSimple w:instr=" DOCPROPERTY  Cr#  \* MERGEFORMAT ">
              <w:r w:rsidR="00F7390A">
                <w:rPr>
                  <w:b/>
                  <w:noProof/>
                  <w:sz w:val="28"/>
                </w:rPr>
                <w:t>4315</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06A1B"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A01A4" w:rsidP="004F739A">
            <w:pPr>
              <w:pStyle w:val="CRCoverPage"/>
              <w:spacing w:after="0"/>
              <w:jc w:val="center"/>
              <w:rPr>
                <w:noProof/>
                <w:sz w:val="28"/>
              </w:rPr>
            </w:pPr>
            <w:fldSimple w:instr=" DOCPROPERTY  Version  \* MERGEFORMAT ">
              <w:r w:rsidR="004F10FE" w:rsidRPr="004F10FE">
                <w:rPr>
                  <w:b/>
                  <w:noProof/>
                  <w:sz w:val="28"/>
                </w:rPr>
                <w:t>1</w:t>
              </w:r>
              <w:r w:rsidR="004F739A">
                <w:rPr>
                  <w:b/>
                  <w:noProof/>
                  <w:sz w:val="28"/>
                </w:rPr>
                <w:t>6</w:t>
              </w:r>
              <w:r w:rsidR="004F10FE" w:rsidRPr="004F10FE">
                <w:rPr>
                  <w:b/>
                  <w:noProof/>
                  <w:sz w:val="28"/>
                </w:rPr>
                <w:t>.</w:t>
              </w:r>
              <w:r w:rsidR="004F739A">
                <w:rPr>
                  <w:b/>
                  <w:noProof/>
                  <w:sz w:val="28"/>
                </w:rPr>
                <w:t>0</w:t>
              </w:r>
              <w:r w:rsidR="004F10FE" w:rsidRPr="004F10FE">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F10FE"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7390A" w:rsidP="00942818">
            <w:pPr>
              <w:pStyle w:val="CRCoverPage"/>
              <w:spacing w:after="0"/>
              <w:ind w:left="100"/>
              <w:rPr>
                <w:noProof/>
              </w:rPr>
            </w:pPr>
            <w:r w:rsidRPr="00F7390A">
              <w:t>General changes resulting from ASN.1 review for LTE RRC REL-16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A01A4" w:rsidP="000834C2">
            <w:pPr>
              <w:pStyle w:val="CRCoverPage"/>
              <w:spacing w:after="0"/>
              <w:ind w:left="100"/>
              <w:rPr>
                <w:noProof/>
              </w:rPr>
            </w:pPr>
            <w:fldSimple w:instr=" DOCPROPERTY  SourceIfWg  \* MERGEFORMAT ">
              <w:r w:rsidR="004F10FE">
                <w:rPr>
                  <w:noProof/>
                </w:rPr>
                <w:t>Samsung</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DA01A4" w:rsidP="004F10FE">
            <w:pPr>
              <w:pStyle w:val="CRCoverPage"/>
              <w:spacing w:after="0"/>
              <w:ind w:left="100"/>
              <w:rPr>
                <w:noProof/>
              </w:rPr>
            </w:pPr>
            <w:fldSimple w:instr=" DOCPROPERTY  SourceIfTsg  \* MERGEFORMAT ">
              <w:r w:rsidR="004F10FE">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66697">
            <w:pPr>
              <w:pStyle w:val="CRCoverPage"/>
              <w:spacing w:after="0"/>
              <w:ind w:left="100"/>
              <w:rPr>
                <w:noProof/>
              </w:rPr>
            </w:pPr>
            <w:r>
              <w:t>TEI1</w:t>
            </w:r>
            <w:r w:rsidR="000834C2">
              <w:t>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A01A4" w:rsidP="00F7390A">
            <w:pPr>
              <w:pStyle w:val="CRCoverPage"/>
              <w:spacing w:after="0"/>
              <w:ind w:left="100"/>
              <w:rPr>
                <w:noProof/>
              </w:rPr>
            </w:pPr>
            <w:fldSimple w:instr=" DOCPROPERTY  ResDate  \* MERGEFORMAT ">
              <w:r w:rsidR="00F7390A">
                <w:rPr>
                  <w:noProof/>
                </w:rPr>
                <w:t>1-June</w:t>
              </w:r>
              <w:r w:rsidR="004F10FE">
                <w:rPr>
                  <w:noProof/>
                </w:rPr>
                <w:t>-</w:t>
              </w:r>
              <w:r w:rsidR="00F7390A">
                <w:rPr>
                  <w:noProof/>
                </w:rPr>
                <w:t>20</w:t>
              </w:r>
              <w:r w:rsidR="004F10FE">
                <w:rPr>
                  <w:noProof/>
                </w:rPr>
                <w:t>20</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F10FE"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F10FE" w:rsidP="000834C2">
            <w:pPr>
              <w:pStyle w:val="CRCoverPage"/>
              <w:spacing w:after="0"/>
              <w:ind w:left="100"/>
              <w:rPr>
                <w:noProof/>
              </w:rPr>
            </w:pPr>
            <w:r>
              <w:t>REL-1</w:t>
            </w:r>
            <w:r w:rsidR="000834C2">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97607D" w:rsidRDefault="0097607D" w:rsidP="0097607D">
            <w:pPr>
              <w:pStyle w:val="CRCoverPage"/>
              <w:spacing w:after="0"/>
              <w:ind w:left="100"/>
              <w:rPr>
                <w:noProof/>
              </w:rPr>
            </w:pPr>
            <w:r>
              <w:rPr>
                <w:noProof/>
              </w:rPr>
              <w:t xml:space="preserve">The changes included in this </w:t>
            </w:r>
            <w:r w:rsidR="00344246">
              <w:rPr>
                <w:noProof/>
              </w:rPr>
              <w:t xml:space="preserve">draft </w:t>
            </w:r>
            <w:r>
              <w:rPr>
                <w:noProof/>
              </w:rPr>
              <w:t xml:space="preserve">CR </w:t>
            </w:r>
            <w:r w:rsidR="004F10FE">
              <w:rPr>
                <w:noProof/>
              </w:rPr>
              <w:t xml:space="preserve">aim to </w:t>
            </w:r>
            <w:r w:rsidR="00344246">
              <w:rPr>
                <w:noProof/>
              </w:rPr>
              <w:t>resolve</w:t>
            </w:r>
            <w:r w:rsidR="004F10FE">
              <w:rPr>
                <w:noProof/>
              </w:rPr>
              <w:t xml:space="preserve"> </w:t>
            </w:r>
            <w:r w:rsidR="00942818">
              <w:rPr>
                <w:noProof/>
              </w:rPr>
              <w:t>a</w:t>
            </w:r>
            <w:r w:rsidR="004F10FE">
              <w:rPr>
                <w:noProof/>
              </w:rPr>
              <w:t xml:space="preserve"> </w:t>
            </w:r>
            <w:r w:rsidR="00344246">
              <w:rPr>
                <w:noProof/>
              </w:rPr>
              <w:t xml:space="preserve">remaining issues from ASN.1 review: </w:t>
            </w:r>
            <w:r w:rsidR="00344246" w:rsidRPr="00344246">
              <w:rPr>
                <w:noProof/>
              </w:rPr>
              <w:t>S00</w:t>
            </w:r>
            <w:r w:rsidR="00942818">
              <w:rPr>
                <w:noProof/>
              </w:rPr>
              <w:t>8</w:t>
            </w:r>
          </w:p>
          <w:p w:rsidR="004F739A" w:rsidRDefault="004F739A" w:rsidP="004F739A">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7390A" w:rsidRDefault="0097607D">
            <w:pPr>
              <w:pStyle w:val="CRCoverPage"/>
              <w:spacing w:after="0"/>
              <w:ind w:left="100"/>
              <w:rPr>
                <w:noProof/>
              </w:rPr>
            </w:pPr>
            <w:r>
              <w:rPr>
                <w:noProof/>
              </w:rPr>
              <w:t>The CR includes</w:t>
            </w:r>
            <w:r w:rsidR="00F7390A">
              <w:rPr>
                <w:noProof/>
              </w:rPr>
              <w:t xml:space="preserve"> several general changes resulting from ASN.1 review that were agreed during ASN.1 review for 36.331 R16 (other changes will be included in WI specific CRs)</w:t>
            </w:r>
          </w:p>
          <w:p w:rsidR="001E41F3" w:rsidRDefault="001E41F3">
            <w:pPr>
              <w:pStyle w:val="CRCoverPage"/>
              <w:spacing w:after="0"/>
              <w:ind w:left="100"/>
              <w:rPr>
                <w:noProof/>
              </w:rPr>
            </w:pPr>
          </w:p>
          <w:p w:rsidR="00F7390A" w:rsidRPr="00F7390A" w:rsidRDefault="00F7390A" w:rsidP="00F7390A">
            <w:pPr>
              <w:spacing w:after="0"/>
              <w:ind w:left="100"/>
              <w:rPr>
                <w:rFonts w:ascii="Arial" w:eastAsia="SimSun" w:hAnsi="Arial"/>
                <w:noProof/>
                <w:lang w:val="sv-SE"/>
              </w:rPr>
            </w:pPr>
            <w:r>
              <w:rPr>
                <w:rFonts w:ascii="Arial" w:eastAsia="SimSun" w:hAnsi="Arial"/>
                <w:noProof/>
                <w:lang w:val="sv-SE"/>
              </w:rPr>
              <w:t>Change for the following c</w:t>
            </w:r>
            <w:r w:rsidRPr="00F7390A">
              <w:rPr>
                <w:rFonts w:ascii="Arial" w:eastAsia="SimSun" w:hAnsi="Arial"/>
                <w:noProof/>
                <w:lang w:val="sv-SE"/>
              </w:rPr>
              <w:t xml:space="preserve">lass 2 issues </w:t>
            </w:r>
            <w:r>
              <w:rPr>
                <w:rFonts w:ascii="Arial" w:eastAsia="SimSun" w:hAnsi="Arial"/>
                <w:noProof/>
                <w:lang w:val="sv-SE"/>
              </w:rPr>
              <w:t>concluded during phase 1</w:t>
            </w:r>
          </w:p>
          <w:p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 xml:space="preserve">MIMO/ WB PRG: </w:t>
            </w:r>
            <w:r>
              <w:rPr>
                <w:rFonts w:ascii="Arial" w:eastAsia="SimSun" w:hAnsi="Arial"/>
                <w:noProof/>
                <w:sz w:val="18"/>
                <w:lang w:val="sv-SE"/>
              </w:rPr>
              <w:t>N018</w:t>
            </w:r>
          </w:p>
          <w:p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HST: N010</w:t>
            </w:r>
          </w:p>
          <w:p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Navic: Q601, Q602</w:t>
            </w:r>
          </w:p>
          <w:p w:rsidR="00F7390A" w:rsidRPr="00F7390A" w:rsidRDefault="00F7390A"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TerrBcast: B003</w:t>
            </w:r>
          </w:p>
          <w:p w:rsidR="00F7390A" w:rsidRDefault="00F7390A">
            <w:pPr>
              <w:pStyle w:val="CRCoverPage"/>
              <w:spacing w:after="0"/>
              <w:ind w:left="100"/>
              <w:rPr>
                <w:noProof/>
              </w:rPr>
            </w:pPr>
          </w:p>
          <w:p w:rsidR="00F7390A" w:rsidRPr="00F7390A" w:rsidRDefault="00F7390A" w:rsidP="00F7390A">
            <w:pPr>
              <w:spacing w:after="0"/>
              <w:ind w:left="100"/>
              <w:rPr>
                <w:rFonts w:ascii="Arial" w:eastAsia="SimSun" w:hAnsi="Arial"/>
                <w:noProof/>
                <w:lang w:val="sv-SE"/>
              </w:rPr>
            </w:pPr>
            <w:r>
              <w:rPr>
                <w:rFonts w:ascii="Arial" w:eastAsia="SimSun" w:hAnsi="Arial"/>
                <w:noProof/>
                <w:lang w:val="sv-SE"/>
              </w:rPr>
              <w:t>Change for the following c</w:t>
            </w:r>
            <w:r w:rsidRPr="00F7390A">
              <w:rPr>
                <w:rFonts w:ascii="Arial" w:eastAsia="SimSun" w:hAnsi="Arial"/>
                <w:noProof/>
                <w:lang w:val="sv-SE"/>
              </w:rPr>
              <w:t xml:space="preserve">lass </w:t>
            </w:r>
            <w:r>
              <w:rPr>
                <w:rFonts w:ascii="Arial" w:eastAsia="SimSun" w:hAnsi="Arial"/>
                <w:noProof/>
                <w:lang w:val="sv-SE"/>
              </w:rPr>
              <w:t>0/1</w:t>
            </w:r>
            <w:r w:rsidRPr="00F7390A">
              <w:rPr>
                <w:rFonts w:ascii="Arial" w:eastAsia="SimSun" w:hAnsi="Arial"/>
                <w:noProof/>
                <w:lang w:val="sv-SE"/>
              </w:rPr>
              <w:t xml:space="preserve"> issues </w:t>
            </w:r>
            <w:r>
              <w:rPr>
                <w:rFonts w:ascii="Arial" w:eastAsia="SimSun" w:hAnsi="Arial"/>
                <w:noProof/>
                <w:lang w:val="sv-SE"/>
              </w:rPr>
              <w:t>concluded during phase 1</w:t>
            </w:r>
          </w:p>
          <w:p w:rsidR="00F7390A"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lang w:eastAsia="ko-KR"/>
              </w:rPr>
              <w:t>Remove the redundant bullet in 5.3.12:</w:t>
            </w:r>
          </w:p>
          <w:p w:rsidR="004E5293" w:rsidRPr="00AD4853" w:rsidRDefault="004E5293" w:rsidP="00AD4853">
            <w:pPr>
              <w:overflowPunct w:val="0"/>
              <w:autoSpaceDE w:val="0"/>
              <w:autoSpaceDN w:val="0"/>
              <w:adjustRightInd w:val="0"/>
              <w:spacing w:after="0"/>
              <w:ind w:left="568"/>
              <w:contextualSpacing/>
              <w:textAlignment w:val="baseline"/>
              <w:rPr>
                <w:rFonts w:ascii="Arial" w:hAnsi="Arial" w:cs="Arial"/>
                <w:noProof/>
                <w:sz w:val="18"/>
              </w:rPr>
            </w:pPr>
            <w:r w:rsidRPr="00AD4853">
              <w:rPr>
                <w:rFonts w:ascii="Arial" w:hAnsi="Arial" w:cs="Arial"/>
                <w:noProof/>
                <w:sz w:val="18"/>
              </w:rPr>
              <w:t>3&gt; release rrc-InactiveConfig, if configured;</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lang w:eastAsia="ko-KR"/>
              </w:rPr>
              <w:t>Change the field from UL</w:t>
            </w:r>
            <w:r w:rsidRPr="00AD4853">
              <w:rPr>
                <w:rFonts w:ascii="Arial" w:eastAsia="Malgun Gothic" w:hAnsi="Arial" w:cs="Arial"/>
                <w:sz w:val="18"/>
                <w:lang w:eastAsia="ko-KR"/>
              </w:rPr>
              <w:t>-DelayValueConfig to ul-DelayValueConfig in 5.5.3.1.</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rPr>
              <w:t xml:space="preserve">Add the Need code “Need OR” for </w:t>
            </w:r>
            <w:r w:rsidRPr="00AD4853">
              <w:rPr>
                <w:rFonts w:ascii="Arial" w:eastAsia="Malgun Gothic" w:hAnsi="Arial" w:cs="Arial"/>
                <w:sz w:val="18"/>
                <w:lang w:eastAsia="ko-KR"/>
              </w:rPr>
              <w:t>for field</w:t>
            </w:r>
            <w:r w:rsidRPr="00AD4853">
              <w:rPr>
                <w:rFonts w:ascii="Arial" w:hAnsi="Arial" w:cs="Arial"/>
                <w:sz w:val="18"/>
              </w:rPr>
              <w:t xml:space="preserve"> </w:t>
            </w:r>
            <w:r w:rsidRPr="00AD4853">
              <w:rPr>
                <w:rFonts w:ascii="Arial" w:eastAsia="Malgun Gothic" w:hAnsi="Arial" w:cs="Arial"/>
                <w:sz w:val="18"/>
                <w:lang w:eastAsia="ko-KR"/>
              </w:rPr>
              <w:t>mbsfn-AreaInfoList-r16 in SystemInformationBlockType13-r9.</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noProof/>
                <w:sz w:val="18"/>
                <w:lang w:eastAsia="ko-KR"/>
              </w:rPr>
              <w:t xml:space="preserve">Remove the suffix of </w:t>
            </w:r>
            <w:r w:rsidRPr="00AD4853">
              <w:rPr>
                <w:rFonts w:ascii="Arial" w:eastAsia="Malgun Gothic" w:hAnsi="Arial" w:cs="Arial"/>
                <w:sz w:val="18"/>
                <w:lang w:eastAsia="ko-KR"/>
              </w:rPr>
              <w:t>smtc2-LP-r16 in the field descriptions for SystemInformationBlockType24.</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 xml:space="preserve">Change the value </w:t>
            </w:r>
            <w:r w:rsidRPr="00AD4853">
              <w:rPr>
                <w:rFonts w:ascii="Arial" w:eastAsia="Malgun Gothic" w:hAnsi="Arial" w:cs="Arial"/>
                <w:i/>
                <w:sz w:val="18"/>
                <w:lang w:eastAsia="ko-KR"/>
              </w:rPr>
              <w:t>x60</w:t>
            </w:r>
            <w:r w:rsidRPr="00AD4853">
              <w:rPr>
                <w:rFonts w:ascii="Arial" w:eastAsia="Malgun Gothic" w:hAnsi="Arial" w:cs="Arial"/>
                <w:sz w:val="18"/>
                <w:lang w:eastAsia="ko-KR"/>
              </w:rPr>
              <w:t xml:space="preserve"> to </w:t>
            </w:r>
            <w:r w:rsidRPr="00AD4853">
              <w:rPr>
                <w:rFonts w:ascii="Arial" w:eastAsia="Malgun Gothic" w:hAnsi="Arial" w:cs="Arial"/>
                <w:i/>
                <w:sz w:val="18"/>
                <w:lang w:eastAsia="ko-KR"/>
              </w:rPr>
              <w:t>x70</w:t>
            </w:r>
            <w:r w:rsidRPr="00AD4853">
              <w:rPr>
                <w:rFonts w:ascii="Arial" w:eastAsia="Malgun Gothic" w:hAnsi="Arial" w:cs="Arial"/>
                <w:sz w:val="18"/>
                <w:lang w:eastAsia="ko-KR"/>
              </w:rPr>
              <w:t xml:space="preserve"> to align with ASN.1 value.</w:t>
            </w:r>
          </w:p>
          <w:p w:rsidR="004E5293" w:rsidRPr="00AD4853" w:rsidRDefault="004E5293" w:rsidP="00F7390A">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Remove the redundant IE in the heading text for UL-DelayValueConfig.</w:t>
            </w:r>
          </w:p>
          <w:p w:rsidR="004E5293" w:rsidRPr="00AD4853" w:rsidRDefault="004E5293" w:rsidP="004E5293">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Suffix for field and IEs for irat-ParametersNR-r16 and IRAT-ParametersNR-r16 are changed to “-v16xy” and OPTIONAL on parent level is removed as IE consists of a single entry.</w:t>
            </w:r>
          </w:p>
          <w:p w:rsidR="004E5293" w:rsidRPr="00AD4853" w:rsidRDefault="004E5293" w:rsidP="00935E01">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Add the contents of table for FailureInformation2, SidelinkUEInformationNR and</w:t>
            </w:r>
            <w:r w:rsidR="00935E01" w:rsidRPr="00AD4853">
              <w:rPr>
                <w:rFonts w:ascii="Arial" w:eastAsia="Malgun Gothic" w:hAnsi="Arial" w:cs="Arial"/>
                <w:sz w:val="18"/>
                <w:lang w:eastAsia="ko-KR"/>
              </w:rPr>
              <w:t xml:space="preserve"> UEAssistanceInformationNR in the table for A.6</w:t>
            </w:r>
            <w:r w:rsidR="00935E01" w:rsidRPr="00AD4853">
              <w:rPr>
                <w:rFonts w:ascii="Arial" w:eastAsia="Malgun Gothic" w:hAnsi="Arial" w:cs="Arial"/>
                <w:sz w:val="18"/>
                <w:lang w:eastAsia="ko-KR"/>
              </w:rPr>
              <w:tab/>
              <w:t>Protection of RRC messages (informative).</w:t>
            </w:r>
          </w:p>
          <w:p w:rsidR="00935E01" w:rsidRPr="00AD4853" w:rsidRDefault="00935E01" w:rsidP="00935E01">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eastAsia="Malgun Gothic" w:hAnsi="Arial" w:cs="Arial"/>
                <w:sz w:val="18"/>
                <w:lang w:eastAsia="ko-KR"/>
              </w:rPr>
              <w:t xml:space="preserve">Apply the italic for </w:t>
            </w:r>
            <w:r w:rsidRPr="00AD4853">
              <w:rPr>
                <w:rFonts w:ascii="Arial" w:hAnsi="Arial" w:cs="Arial"/>
                <w:sz w:val="18"/>
                <w:lang w:eastAsia="zh-CN"/>
              </w:rPr>
              <w:t>MeasurementReport and FailureInformation in the field description for ul-DCCH-MessageNR.</w:t>
            </w:r>
          </w:p>
          <w:p w:rsidR="00935E01" w:rsidRPr="00AD4853" w:rsidRDefault="00935E01" w:rsidP="00935E01">
            <w:pPr>
              <w:numPr>
                <w:ilvl w:val="0"/>
                <w:numId w:val="2"/>
              </w:numPr>
              <w:overflowPunct w:val="0"/>
              <w:autoSpaceDE w:val="0"/>
              <w:autoSpaceDN w:val="0"/>
              <w:adjustRightInd w:val="0"/>
              <w:spacing w:after="0"/>
              <w:contextualSpacing/>
              <w:textAlignment w:val="baseline"/>
              <w:rPr>
                <w:rFonts w:ascii="Arial" w:hAnsi="Arial" w:cs="Arial"/>
                <w:noProof/>
                <w:sz w:val="18"/>
              </w:rPr>
            </w:pPr>
            <w:r w:rsidRPr="00AD4853">
              <w:rPr>
                <w:rFonts w:ascii="Arial" w:hAnsi="Arial" w:cs="Arial"/>
                <w:sz w:val="18"/>
                <w:lang w:eastAsia="zh-CN"/>
              </w:rPr>
              <w:t xml:space="preserve">Add the hyphen and apply the italics for rachReport in the field description for </w:t>
            </w:r>
            <w:r w:rsidRPr="00AD4853">
              <w:rPr>
                <w:rFonts w:ascii="Arial" w:hAnsi="Arial" w:cs="Arial"/>
                <w:i/>
                <w:sz w:val="18"/>
                <w:lang w:eastAsia="zh-CN"/>
              </w:rPr>
              <w:lastRenderedPageBreak/>
              <w:t>rach-Report.</w:t>
            </w:r>
          </w:p>
          <w:p w:rsidR="00F7390A" w:rsidRPr="004E5293" w:rsidRDefault="00F7390A">
            <w:pPr>
              <w:pStyle w:val="CRCoverPage"/>
              <w:spacing w:after="0"/>
              <w:ind w:left="100"/>
              <w:rPr>
                <w:noProof/>
              </w:rPr>
            </w:pPr>
          </w:p>
          <w:p w:rsidR="00F7390A" w:rsidRDefault="00F7390A">
            <w:pPr>
              <w:pStyle w:val="CRCoverPage"/>
              <w:spacing w:after="0"/>
              <w:ind w:left="100"/>
              <w:rPr>
                <w:noProof/>
              </w:rPr>
            </w:pPr>
            <w:r>
              <w:rPr>
                <w:noProof/>
              </w:rPr>
              <w:t>Other changes</w:t>
            </w:r>
          </w:p>
          <w:p w:rsidR="00942818" w:rsidRPr="00F7390A" w:rsidRDefault="00942818" w:rsidP="00F7390A">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F7390A">
              <w:rPr>
                <w:rFonts w:ascii="Arial" w:eastAsia="SimSun" w:hAnsi="Arial"/>
                <w:noProof/>
                <w:sz w:val="18"/>
                <w:lang w:val="sv-SE"/>
              </w:rPr>
              <w:t>Adding SetupR</w:t>
            </w:r>
            <w:r w:rsidR="00F7390A">
              <w:rPr>
                <w:rFonts w:ascii="Arial" w:eastAsia="SimSun" w:hAnsi="Arial"/>
                <w:noProof/>
                <w:sz w:val="18"/>
                <w:lang w:val="sv-SE"/>
              </w:rPr>
              <w:t>elease paramterised  type</w:t>
            </w:r>
          </w:p>
          <w:p w:rsidR="004F739A" w:rsidRPr="00352527" w:rsidRDefault="004F739A" w:rsidP="00352527">
            <w:pPr>
              <w:spacing w:after="0"/>
              <w:ind w:left="100"/>
              <w:rPr>
                <w:rFonts w:ascii="Arial" w:eastAsia="SimSun" w:hAnsi="Arial"/>
                <w:noProof/>
                <w:lang w:val="sv-SE"/>
              </w:rPr>
            </w:pPr>
          </w:p>
          <w:p w:rsidR="00352527" w:rsidRPr="00352527" w:rsidRDefault="00352527" w:rsidP="00352527">
            <w:pPr>
              <w:spacing w:after="0"/>
              <w:ind w:left="100"/>
              <w:rPr>
                <w:rFonts w:ascii="Arial" w:eastAsia="SimSun" w:hAnsi="Arial"/>
                <w:noProof/>
                <w:lang w:val="sv-SE"/>
              </w:rPr>
            </w:pPr>
            <w:r w:rsidRPr="00352527">
              <w:rPr>
                <w:rFonts w:ascii="Arial" w:eastAsia="SimSun" w:hAnsi="Arial"/>
                <w:noProof/>
                <w:lang w:val="sv-SE"/>
              </w:rPr>
              <w:t>Further changes introduced in r1</w:t>
            </w:r>
            <w:r w:rsidR="00F41DE4">
              <w:rPr>
                <w:rFonts w:ascii="Arial" w:eastAsia="SimSun" w:hAnsi="Arial"/>
                <w:noProof/>
                <w:lang w:val="sv-SE"/>
              </w:rPr>
              <w:t xml:space="preserve"> (R2</w:t>
            </w:r>
          </w:p>
          <w:p w:rsidR="00352527" w:rsidRDefault="00352527" w:rsidP="00352527">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Pr>
                <w:rFonts w:ascii="Arial" w:eastAsia="SimSun" w:hAnsi="Arial"/>
                <w:noProof/>
                <w:sz w:val="18"/>
                <w:lang w:val="sv-SE"/>
              </w:rPr>
              <w:t>Value R16 introduced for access stratum release and UE config release</w:t>
            </w:r>
          </w:p>
          <w:p w:rsidR="003804A1" w:rsidRDefault="003804A1" w:rsidP="003804A1">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3804A1">
              <w:rPr>
                <w:rFonts w:ascii="Arial" w:eastAsia="SimSun" w:hAnsi="Arial"/>
                <w:noProof/>
                <w:sz w:val="18"/>
                <w:lang w:val="sv-SE"/>
              </w:rPr>
              <w:t>Adding guidelines for SetupRelease paramterised  type (S008)</w:t>
            </w:r>
            <w:r>
              <w:rPr>
                <w:rFonts w:ascii="Arial" w:eastAsia="SimSun" w:hAnsi="Arial"/>
                <w:noProof/>
                <w:sz w:val="18"/>
                <w:lang w:val="sv-SE"/>
              </w:rPr>
              <w:t xml:space="preserve">, TP </w:t>
            </w:r>
            <w:r w:rsidRPr="003804A1">
              <w:rPr>
                <w:rFonts w:ascii="Arial" w:eastAsia="SimSun" w:hAnsi="Arial"/>
                <w:noProof/>
                <w:sz w:val="18"/>
                <w:lang w:val="sv-SE"/>
              </w:rPr>
              <w:t xml:space="preserve">in R2-2005292 with </w:t>
            </w:r>
            <w:r>
              <w:rPr>
                <w:rFonts w:ascii="Arial" w:eastAsia="SimSun" w:hAnsi="Arial"/>
                <w:noProof/>
                <w:sz w:val="18"/>
                <w:lang w:val="sv-SE"/>
              </w:rPr>
              <w:t>some</w:t>
            </w:r>
            <w:r w:rsidRPr="003804A1">
              <w:rPr>
                <w:rFonts w:ascii="Arial" w:eastAsia="SimSun" w:hAnsi="Arial"/>
                <w:noProof/>
                <w:sz w:val="18"/>
                <w:lang w:val="sv-SE"/>
              </w:rPr>
              <w:t xml:space="preserve"> </w:t>
            </w:r>
            <w:r>
              <w:rPr>
                <w:rFonts w:ascii="Arial" w:eastAsia="SimSun" w:hAnsi="Arial"/>
                <w:noProof/>
                <w:sz w:val="18"/>
                <w:lang w:val="sv-SE"/>
              </w:rPr>
              <w:t>changes</w:t>
            </w:r>
          </w:p>
          <w:p w:rsidR="003804A1" w:rsidRDefault="00206A1B" w:rsidP="00206A1B">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Pr>
                <w:rFonts w:ascii="Arial" w:eastAsia="SimSun" w:hAnsi="Arial"/>
                <w:noProof/>
                <w:sz w:val="18"/>
                <w:lang w:val="sv-SE"/>
              </w:rPr>
              <w:t>A</w:t>
            </w:r>
            <w:r w:rsidRPr="00206A1B">
              <w:rPr>
                <w:rFonts w:ascii="Arial" w:eastAsia="SimSun" w:hAnsi="Arial"/>
                <w:noProof/>
                <w:sz w:val="18"/>
                <w:lang w:val="sv-SE"/>
              </w:rPr>
              <w:t xml:space="preserve">dd the R16 extensions to the paging record (accessType, mt-EDT) by a parallel list </w:t>
            </w:r>
            <w:r>
              <w:rPr>
                <w:rFonts w:ascii="Arial" w:eastAsia="SimSun" w:hAnsi="Arial"/>
                <w:noProof/>
                <w:sz w:val="18"/>
                <w:lang w:val="sv-SE"/>
              </w:rPr>
              <w:t>(aspect of B100)</w:t>
            </w:r>
          </w:p>
          <w:p w:rsidR="00D6195A" w:rsidRDefault="00D6195A" w:rsidP="00206A1B">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Pr>
                <w:rFonts w:ascii="Arial" w:eastAsia="SimSun" w:hAnsi="Arial"/>
                <w:noProof/>
                <w:sz w:val="18"/>
                <w:lang w:val="sv-SE"/>
              </w:rPr>
              <w:t xml:space="preserve">Capture minor issue 91 </w:t>
            </w:r>
          </w:p>
          <w:p w:rsidR="00664AB0" w:rsidRDefault="00664AB0" w:rsidP="00664AB0">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sidRPr="00664AB0">
              <w:rPr>
                <w:rFonts w:ascii="Arial" w:eastAsia="SimSun" w:hAnsi="Arial"/>
                <w:noProof/>
                <w:sz w:val="18"/>
                <w:lang w:val="sv-SE"/>
              </w:rPr>
              <w:t>Correctly apply SetupRelease for SoundingRS-UL-ConfigDedicatedAdd</w:t>
            </w:r>
            <w:r>
              <w:rPr>
                <w:rFonts w:ascii="Arial" w:eastAsia="SimSun" w:hAnsi="Arial"/>
                <w:noProof/>
                <w:sz w:val="18"/>
                <w:lang w:val="sv-SE"/>
              </w:rPr>
              <w:t xml:space="preserve"> and </w:t>
            </w:r>
            <w:r w:rsidRPr="00664AB0">
              <w:rPr>
                <w:rFonts w:ascii="Arial" w:eastAsia="SimSun" w:hAnsi="Arial"/>
                <w:noProof/>
                <w:sz w:val="18"/>
                <w:lang w:val="sv-SE"/>
              </w:rPr>
              <w:t>UplinkPowerControlAddSRS-r16</w:t>
            </w:r>
          </w:p>
          <w:p w:rsidR="00664AB0" w:rsidRDefault="00664AB0" w:rsidP="00664AB0">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Pr>
                <w:rFonts w:ascii="Arial" w:eastAsia="SimSun" w:hAnsi="Arial"/>
                <w:noProof/>
                <w:sz w:val="18"/>
                <w:lang w:val="sv-SE"/>
              </w:rPr>
              <w:t xml:space="preserve">Correct need code for </w:t>
            </w:r>
            <w:r w:rsidRPr="00664AB0">
              <w:rPr>
                <w:rFonts w:ascii="Arial" w:eastAsia="SimSun" w:hAnsi="Arial"/>
                <w:noProof/>
                <w:sz w:val="18"/>
                <w:lang w:val="sv-SE"/>
              </w:rPr>
              <w:t>highSpeedEnhMeasFlagSCell-r16</w:t>
            </w:r>
            <w:r>
              <w:rPr>
                <w:rFonts w:ascii="Arial" w:eastAsia="SimSun" w:hAnsi="Arial"/>
                <w:noProof/>
                <w:sz w:val="18"/>
                <w:lang w:val="sv-SE"/>
              </w:rPr>
              <w:t xml:space="preserve"> to ON</w:t>
            </w:r>
          </w:p>
          <w:p w:rsidR="00E31112" w:rsidRPr="00664AB0" w:rsidRDefault="00E31112" w:rsidP="00664AB0">
            <w:pPr>
              <w:numPr>
                <w:ilvl w:val="0"/>
                <w:numId w:val="2"/>
              </w:numPr>
              <w:overflowPunct w:val="0"/>
              <w:autoSpaceDE w:val="0"/>
              <w:autoSpaceDN w:val="0"/>
              <w:adjustRightInd w:val="0"/>
              <w:spacing w:after="0"/>
              <w:contextualSpacing/>
              <w:textAlignment w:val="baseline"/>
              <w:rPr>
                <w:rFonts w:ascii="Arial" w:eastAsia="SimSun" w:hAnsi="Arial"/>
                <w:noProof/>
                <w:sz w:val="18"/>
                <w:lang w:val="sv-SE"/>
              </w:rPr>
            </w:pPr>
            <w:r>
              <w:rPr>
                <w:rFonts w:ascii="Arial" w:eastAsia="SimSun" w:hAnsi="Arial"/>
                <w:noProof/>
                <w:sz w:val="18"/>
                <w:lang w:val="sv-SE"/>
              </w:rPr>
              <w:t xml:space="preserve">For extension of </w:t>
            </w:r>
            <w:r w:rsidR="00EA5145">
              <w:rPr>
                <w:rFonts w:ascii="Arial" w:eastAsia="SimSun" w:hAnsi="Arial"/>
                <w:noProof/>
                <w:sz w:val="18"/>
                <w:lang w:val="sv-SE"/>
              </w:rPr>
              <w:t>CarrierFreqNR in SIB24 (size critical)</w:t>
            </w:r>
            <w:r>
              <w:rPr>
                <w:rFonts w:ascii="Arial" w:eastAsia="SimSun" w:hAnsi="Arial"/>
                <w:noProof/>
                <w:sz w:val="18"/>
                <w:lang w:val="sv-SE"/>
              </w:rPr>
              <w:t xml:space="preserve"> </w:t>
            </w:r>
            <w:r w:rsidR="00EA5145">
              <w:rPr>
                <w:rFonts w:ascii="Arial" w:eastAsia="SimSun" w:hAnsi="Arial"/>
                <w:noProof/>
                <w:sz w:val="18"/>
                <w:lang w:val="sv-SE"/>
              </w:rPr>
              <w:t>use a parallel list</w:t>
            </w:r>
            <w:r w:rsidR="00EA5145">
              <w:rPr>
                <w:rFonts w:ascii="Arial" w:eastAsia="SimSun" w:hAnsi="Arial"/>
                <w:noProof/>
                <w:sz w:val="18"/>
                <w:lang w:val="sv-SE"/>
              </w:rPr>
              <w:t xml:space="preserve"> (B101)</w:t>
            </w:r>
          </w:p>
          <w:p w:rsidR="00352527" w:rsidRDefault="00352527" w:rsidP="000834C2">
            <w:pPr>
              <w:spacing w:after="0"/>
              <w:rPr>
                <w:noProof/>
              </w:rPr>
            </w:pPr>
          </w:p>
          <w:p w:rsidR="008A7CF2" w:rsidRDefault="008A7CF2" w:rsidP="00967156">
            <w:pPr>
              <w:numPr>
                <w:ilvl w:val="0"/>
                <w:numId w:val="2"/>
              </w:numPr>
              <w:overflowPunct w:val="0"/>
              <w:autoSpaceDE w:val="0"/>
              <w:autoSpaceDN w:val="0"/>
              <w:adjustRightInd w:val="0"/>
              <w:spacing w:after="0"/>
              <w:contextualSpacing/>
              <w:textAlignment w:val="baseline"/>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F7390A" w:rsidP="00F7390A">
            <w:pPr>
              <w:pStyle w:val="CRCoverPage"/>
              <w:spacing w:after="0"/>
              <w:ind w:left="100"/>
              <w:rPr>
                <w:noProof/>
              </w:rPr>
            </w:pPr>
            <w:r>
              <w:rPr>
                <w:noProof/>
              </w:rPr>
              <w:t>General changes resulting from ASN.1 review are not captured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15BAF" w:rsidP="00F15BAF">
            <w:pPr>
              <w:pStyle w:val="CRCoverPage"/>
              <w:spacing w:after="0"/>
              <w:ind w:left="100"/>
              <w:rPr>
                <w:noProof/>
              </w:rPr>
            </w:pPr>
            <w:r>
              <w:rPr>
                <w:noProof/>
              </w:rPr>
              <w:t xml:space="preserve">5.3.12, </w:t>
            </w:r>
            <w:r w:rsidRPr="00F15BAF">
              <w:rPr>
                <w:noProof/>
              </w:rPr>
              <w:t>5.5.3.1</w:t>
            </w:r>
            <w:r>
              <w:rPr>
                <w:noProof/>
              </w:rPr>
              <w:t xml:space="preserve">, </w:t>
            </w:r>
            <w:r w:rsidR="00AD4853">
              <w:rPr>
                <w:noProof/>
              </w:rPr>
              <w:t>6.2.2, 6.3</w:t>
            </w:r>
            <w:r>
              <w:rPr>
                <w:noProof/>
              </w:rPr>
              <w:t>.0</w:t>
            </w:r>
            <w:r w:rsidR="00AD4853">
              <w:rPr>
                <w:noProof/>
              </w:rPr>
              <w:t>,</w:t>
            </w:r>
            <w:r>
              <w:rPr>
                <w:noProof/>
              </w:rPr>
              <w:t>6.3.2, 6.3.5, 6.3.7, A.6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7042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AD4853">
            <w:pPr>
              <w:pStyle w:val="CRCoverPage"/>
              <w:spacing w:after="0"/>
              <w:ind w:left="100"/>
              <w:rPr>
                <w:noProof/>
              </w:rPr>
            </w:pPr>
            <w:r>
              <w:rPr>
                <w:noProof/>
              </w:rPr>
              <w:t xml:space="preserve">Changes to </w:t>
            </w:r>
            <w:r w:rsidRPr="00AD4853">
              <w:rPr>
                <w:noProof/>
              </w:rPr>
              <w:t>A.6</w:t>
            </w:r>
            <w:r>
              <w:rPr>
                <w:noProof/>
              </w:rPr>
              <w:t xml:space="preserve"> depend on outcome of discussion on other general discussions (may need to be revised/ or better captured elsewhere)</w:t>
            </w:r>
          </w:p>
          <w:p w:rsidR="00AD4853" w:rsidRPr="00AD4853" w:rsidRDefault="00AD4853" w:rsidP="00AD4853">
            <w:pPr>
              <w:numPr>
                <w:ilvl w:val="0"/>
                <w:numId w:val="2"/>
              </w:numPr>
              <w:overflowPunct w:val="0"/>
              <w:autoSpaceDE w:val="0"/>
              <w:autoSpaceDN w:val="0"/>
              <w:adjustRightInd w:val="0"/>
              <w:spacing w:after="0"/>
              <w:contextualSpacing/>
              <w:textAlignment w:val="baseline"/>
              <w:rPr>
                <w:rFonts w:ascii="Arial" w:hAnsi="Arial" w:cs="Arial"/>
                <w:noProof/>
                <w:sz w:val="18"/>
                <w:szCs w:val="18"/>
              </w:rPr>
            </w:pPr>
            <w:r w:rsidRPr="00AD4853">
              <w:rPr>
                <w:rFonts w:ascii="Arial" w:hAnsi="Arial" w:cs="Arial"/>
                <w:noProof/>
                <w:sz w:val="18"/>
                <w:szCs w:val="18"/>
              </w:rPr>
              <w:t>eMob: FailureInformation2</w:t>
            </w:r>
          </w:p>
          <w:p w:rsidR="00AD4853" w:rsidRPr="00AD4853" w:rsidRDefault="00AD4853" w:rsidP="00AD4853">
            <w:pPr>
              <w:numPr>
                <w:ilvl w:val="0"/>
                <w:numId w:val="2"/>
              </w:numPr>
              <w:overflowPunct w:val="0"/>
              <w:autoSpaceDE w:val="0"/>
              <w:autoSpaceDN w:val="0"/>
              <w:adjustRightInd w:val="0"/>
              <w:spacing w:after="0"/>
              <w:contextualSpacing/>
              <w:textAlignment w:val="baseline"/>
              <w:rPr>
                <w:rFonts w:ascii="Arial" w:hAnsi="Arial" w:cs="Arial"/>
                <w:noProof/>
                <w:sz w:val="18"/>
                <w:szCs w:val="18"/>
              </w:rPr>
            </w:pPr>
            <w:r w:rsidRPr="00AD4853">
              <w:rPr>
                <w:rFonts w:ascii="Arial" w:hAnsi="Arial" w:cs="Arial"/>
                <w:noProof/>
                <w:sz w:val="18"/>
                <w:szCs w:val="18"/>
              </w:rPr>
              <w:t>V2X: SidelinkUEInformationNR, UEAssistanceInformationNR</w:t>
            </w:r>
          </w:p>
          <w:p w:rsidR="00AD4853" w:rsidRDefault="00AD4853" w:rsidP="00AD485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F41DE4">
            <w:pPr>
              <w:pStyle w:val="CRCoverPage"/>
              <w:spacing w:after="0"/>
              <w:ind w:left="100"/>
              <w:rPr>
                <w:noProof/>
              </w:rPr>
            </w:pPr>
            <w:r>
              <w:rPr>
                <w:noProof/>
              </w:rPr>
              <w:t xml:space="preserve">Revision of </w:t>
            </w:r>
            <w:r w:rsidRPr="00F41DE4">
              <w:rPr>
                <w:noProof/>
              </w:rPr>
              <w:t>R2-2005287</w:t>
            </w:r>
          </w:p>
        </w:tc>
      </w:tr>
    </w:tbl>
    <w:p w:rsidR="00BB7557" w:rsidRPr="00BB7557" w:rsidRDefault="00BB7557" w:rsidP="00BB7557">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 w:name="_Toc20486834"/>
      <w:bookmarkStart w:id="3" w:name="_Toc29342126"/>
      <w:bookmarkStart w:id="4" w:name="_Toc29343265"/>
      <w:bookmarkStart w:id="5" w:name="_Toc36566516"/>
      <w:bookmarkStart w:id="6" w:name="_Toc36809930"/>
      <w:bookmarkStart w:id="7" w:name="_Toc36846294"/>
      <w:bookmarkStart w:id="8" w:name="_Toc36938947"/>
      <w:bookmarkStart w:id="9" w:name="_Toc37081927"/>
      <w:bookmarkStart w:id="10" w:name="_Toc20486871"/>
      <w:bookmarkStart w:id="11" w:name="_Toc29342163"/>
      <w:bookmarkStart w:id="12" w:name="_Toc29343302"/>
      <w:bookmarkStart w:id="13" w:name="_Toc36566553"/>
      <w:bookmarkStart w:id="14" w:name="_Toc36809967"/>
      <w:bookmarkStart w:id="15" w:name="_Toc36846331"/>
      <w:bookmarkStart w:id="16" w:name="_Toc36938984"/>
      <w:bookmarkStart w:id="17" w:name="_Toc37081964"/>
      <w:bookmarkStart w:id="18" w:name="_Toc20487181"/>
      <w:bookmarkStart w:id="19" w:name="_Toc29342476"/>
      <w:bookmarkStart w:id="20" w:name="_Toc29343615"/>
      <w:bookmarkStart w:id="21" w:name="_Toc36566875"/>
      <w:bookmarkStart w:id="22" w:name="_Toc36810308"/>
      <w:bookmarkStart w:id="23" w:name="_Toc36846672"/>
      <w:bookmarkStart w:id="24" w:name="_Toc36939325"/>
      <w:bookmarkStart w:id="25" w:name="_Toc37082305"/>
      <w:bookmarkStart w:id="26" w:name="_Toc20487267"/>
      <w:bookmarkStart w:id="27" w:name="_Toc29342562"/>
      <w:bookmarkStart w:id="28" w:name="_Toc29343701"/>
      <w:bookmarkStart w:id="29" w:name="_Toc36566963"/>
      <w:bookmarkStart w:id="30" w:name="_Toc36810403"/>
      <w:bookmarkStart w:id="31" w:name="_Toc36846767"/>
      <w:bookmarkStart w:id="32" w:name="_Toc36939420"/>
      <w:bookmarkStart w:id="33" w:name="_Toc37082400"/>
      <w:bookmarkStart w:id="34" w:name="_Toc20487301"/>
      <w:bookmarkStart w:id="35" w:name="_Toc29342596"/>
      <w:bookmarkStart w:id="36" w:name="_Toc29343735"/>
      <w:bookmarkStart w:id="37" w:name="_Toc36567000"/>
      <w:bookmarkStart w:id="38" w:name="_Toc36810440"/>
      <w:bookmarkStart w:id="39" w:name="_Toc36846804"/>
      <w:bookmarkStart w:id="40" w:name="_Toc36939457"/>
      <w:bookmarkStart w:id="41" w:name="_Toc37082437"/>
      <w:bookmarkStart w:id="42" w:name="_Toc20486831"/>
      <w:bookmarkStart w:id="43" w:name="_Toc29342123"/>
      <w:bookmarkStart w:id="44" w:name="_Toc29343262"/>
      <w:bookmarkStart w:id="45" w:name="_Toc36546886"/>
      <w:bookmarkStart w:id="46" w:name="_Toc36548278"/>
      <w:bookmarkStart w:id="47" w:name="_Toc20487498"/>
      <w:bookmarkStart w:id="48" w:name="_Toc29342798"/>
      <w:bookmarkStart w:id="49" w:name="_Toc29343937"/>
      <w:bookmarkStart w:id="50" w:name="_Toc36547561"/>
      <w:bookmarkStart w:id="51" w:name="_Toc36548953"/>
      <w:bookmarkStart w:id="52" w:name="_Toc20431921"/>
      <w:bookmarkStart w:id="53" w:name="_Toc29339472"/>
      <w:bookmarkStart w:id="54" w:name="_Toc36553463"/>
      <w:r w:rsidRPr="00BB7557">
        <w:rPr>
          <w:rFonts w:ascii="Arial" w:eastAsia="Times New Roman" w:hAnsi="Arial"/>
          <w:sz w:val="24"/>
          <w:lang w:eastAsia="ja-JP"/>
        </w:rPr>
        <w:t>5.3.10.3</w:t>
      </w:r>
      <w:r w:rsidRPr="00BB7557">
        <w:rPr>
          <w:rFonts w:ascii="Arial" w:eastAsia="Times New Roman" w:hAnsi="Arial"/>
          <w:sz w:val="24"/>
          <w:lang w:eastAsia="ja-JP"/>
        </w:rPr>
        <w:tab/>
        <w:t>DRB addition/ modification</w:t>
      </w:r>
      <w:bookmarkEnd w:id="2"/>
      <w:bookmarkEnd w:id="3"/>
      <w:bookmarkEnd w:id="4"/>
      <w:bookmarkEnd w:id="5"/>
      <w:bookmarkEnd w:id="6"/>
      <w:bookmarkEnd w:id="7"/>
      <w:bookmarkEnd w:id="8"/>
      <w:bookmarkEnd w:id="9"/>
    </w:p>
    <w:p w:rsidR="00BB7557" w:rsidRPr="00BB7557" w:rsidRDefault="00BB7557" w:rsidP="00BB7557">
      <w:pPr>
        <w:overflowPunct w:val="0"/>
        <w:autoSpaceDE w:val="0"/>
        <w:autoSpaceDN w:val="0"/>
        <w:adjustRightInd w:val="0"/>
        <w:textAlignment w:val="baseline"/>
        <w:rPr>
          <w:rFonts w:eastAsia="Times New Roman"/>
          <w:lang w:eastAsia="ja-JP"/>
        </w:rPr>
      </w:pPr>
      <w:r w:rsidRPr="00BB7557">
        <w:rPr>
          <w:rFonts w:eastAsia="Times New Roman"/>
          <w:lang w:eastAsia="ja-JP"/>
        </w:rPr>
        <w:t>The UE shall:</w:t>
      </w:r>
    </w:p>
    <w:p w:rsidR="00BB7557" w:rsidRPr="00BB7557" w:rsidRDefault="00BB7557" w:rsidP="00BB7557">
      <w:pPr>
        <w:overflowPunct w:val="0"/>
        <w:autoSpaceDE w:val="0"/>
        <w:autoSpaceDN w:val="0"/>
        <w:adjustRightInd w:val="0"/>
        <w:ind w:left="568" w:hanging="284"/>
        <w:textAlignment w:val="baseline"/>
        <w:rPr>
          <w:rFonts w:eastAsia="Times New Roman"/>
          <w:lang w:eastAsia="ja-JP"/>
        </w:rPr>
      </w:pPr>
      <w:r w:rsidRPr="00BB7557">
        <w:rPr>
          <w:rFonts w:eastAsia="Times New Roman"/>
          <w:lang w:eastAsia="ja-JP"/>
        </w:rPr>
        <w:t>1&gt;</w:t>
      </w:r>
      <w:r w:rsidRPr="00BB7557">
        <w:rPr>
          <w:rFonts w:eastAsia="Times New Roman"/>
          <w:lang w:eastAsia="ja-JP"/>
        </w:rPr>
        <w:tab/>
        <w:t xml:space="preserve">for each </w:t>
      </w:r>
      <w:r w:rsidRPr="00BB7557">
        <w:rPr>
          <w:rFonts w:eastAsia="Times New Roman"/>
          <w:i/>
          <w:lang w:eastAsia="ja-JP"/>
        </w:rPr>
        <w:t>drb-Identity</w:t>
      </w:r>
      <w:r w:rsidRPr="00BB7557">
        <w:rPr>
          <w:rFonts w:eastAsia="Times New Roman"/>
          <w:lang w:eastAsia="ja-JP"/>
        </w:rPr>
        <w:t xml:space="preserve"> value included in the </w:t>
      </w:r>
      <w:r w:rsidRPr="00BB7557">
        <w:rPr>
          <w:rFonts w:eastAsia="Times New Roman"/>
          <w:i/>
          <w:lang w:eastAsia="ja-JP"/>
        </w:rPr>
        <w:t xml:space="preserve">drb-ToAddModList </w:t>
      </w:r>
      <w:r w:rsidRPr="00BB7557">
        <w:rPr>
          <w:rFonts w:eastAsia="Times New Roman"/>
          <w:lang w:eastAsia="ja-JP"/>
        </w:rPr>
        <w:t>that is not part of the current UE configuration (DRB establishment including the case when full configuration option is used):</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if the concerned entry of </w:t>
      </w:r>
      <w:r w:rsidRPr="00BB7557">
        <w:rPr>
          <w:rFonts w:eastAsia="Times New Roman"/>
          <w:i/>
          <w:lang w:eastAsia="ja-JP"/>
        </w:rPr>
        <w:t>drb-ToAddModList</w:t>
      </w:r>
      <w:r w:rsidRPr="00BB7557">
        <w:rPr>
          <w:rFonts w:eastAsia="Times New Roman"/>
          <w:lang w:eastAsia="ja-JP"/>
        </w:rPr>
        <w:t xml:space="preserve"> includes the </w:t>
      </w:r>
      <w:r w:rsidRPr="00BB7557">
        <w:rPr>
          <w:rFonts w:eastAsia="Times New Roman"/>
          <w:i/>
          <w:lang w:eastAsia="ja-JP"/>
        </w:rPr>
        <w:t>drb-TypeLWA</w:t>
      </w:r>
      <w:r w:rsidRPr="00BB7557">
        <w:rPr>
          <w:rFonts w:eastAsia="Times New Roman"/>
          <w:lang w:eastAsia="ja-JP"/>
        </w:rPr>
        <w:t xml:space="preserve"> set to </w:t>
      </w:r>
      <w:r w:rsidRPr="00BB7557">
        <w:rPr>
          <w:rFonts w:eastAsia="Times New Roman"/>
          <w:i/>
          <w:lang w:eastAsia="ja-JP"/>
        </w:rPr>
        <w:t>TRUE</w:t>
      </w:r>
      <w:r w:rsidRPr="00BB7557">
        <w:rPr>
          <w:rFonts w:eastAsia="Times New Roman"/>
          <w:lang w:eastAsia="ja-JP"/>
        </w:rPr>
        <w:t xml:space="preserve"> (i.e. </w:t>
      </w:r>
      <w:proofErr w:type="gramStart"/>
      <w:r w:rsidRPr="00BB7557">
        <w:rPr>
          <w:rFonts w:eastAsia="Times New Roman"/>
          <w:lang w:eastAsia="ja-JP"/>
        </w:rPr>
        <w:t>add</w:t>
      </w:r>
      <w:proofErr w:type="gramEnd"/>
      <w:r w:rsidRPr="00BB7557">
        <w:rPr>
          <w:rFonts w:eastAsia="Times New Roman"/>
          <w:lang w:eastAsia="ja-JP"/>
        </w:rPr>
        <w:t xml:space="preserve"> LWA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the LWA specific DRB addition or reconfiguration as specified in 5.3.10.3a2;</w:t>
      </w:r>
    </w:p>
    <w:p w:rsidR="00BB7557" w:rsidRPr="00BB7557" w:rsidRDefault="00BB7557" w:rsidP="00BB7557">
      <w:pPr>
        <w:overflowPunct w:val="0"/>
        <w:autoSpaceDE w:val="0"/>
        <w:autoSpaceDN w:val="0"/>
        <w:adjustRightInd w:val="0"/>
        <w:ind w:left="851" w:hanging="284"/>
        <w:textAlignment w:val="baseline"/>
        <w:rPr>
          <w:rFonts w:eastAsia="Times New Roman"/>
          <w:i/>
          <w:lang w:eastAsia="ja-JP"/>
        </w:rPr>
      </w:pPr>
      <w:r w:rsidRPr="00BB7557">
        <w:rPr>
          <w:rFonts w:eastAsia="Times New Roman"/>
          <w:lang w:eastAsia="ja-JP"/>
        </w:rPr>
        <w:t>2&gt;</w:t>
      </w:r>
      <w:r w:rsidRPr="00BB7557">
        <w:rPr>
          <w:rFonts w:eastAsia="Times New Roman"/>
          <w:lang w:eastAsia="ja-JP"/>
        </w:rPr>
        <w:tab/>
        <w:t xml:space="preserve">if the concerned entry of </w:t>
      </w:r>
      <w:r w:rsidRPr="00BB7557">
        <w:rPr>
          <w:rFonts w:eastAsia="Times New Roman"/>
          <w:i/>
          <w:lang w:eastAsia="ja-JP"/>
        </w:rPr>
        <w:t>drb-ToAddModList</w:t>
      </w:r>
      <w:r w:rsidRPr="00BB7557">
        <w:rPr>
          <w:rFonts w:eastAsia="Times New Roman"/>
          <w:lang w:eastAsia="ja-JP"/>
        </w:rPr>
        <w:t xml:space="preserve"> includes the </w:t>
      </w:r>
      <w:r w:rsidRPr="00BB7557">
        <w:rPr>
          <w:rFonts w:eastAsia="Times New Roman"/>
          <w:i/>
          <w:lang w:eastAsia="ja-JP"/>
        </w:rPr>
        <w:t>drb-TypeLWIP</w:t>
      </w:r>
      <w:r w:rsidRPr="00BB7557">
        <w:rPr>
          <w:rFonts w:eastAsia="Times New Roman"/>
          <w:lang w:eastAsia="ja-JP"/>
        </w:rPr>
        <w:t xml:space="preserve"> (i.e. </w:t>
      </w:r>
      <w:proofErr w:type="gramStart"/>
      <w:r w:rsidRPr="00BB7557">
        <w:rPr>
          <w:rFonts w:eastAsia="Times New Roman"/>
          <w:lang w:eastAsia="ja-JP"/>
        </w:rPr>
        <w:t>add</w:t>
      </w:r>
      <w:proofErr w:type="gramEnd"/>
      <w:r w:rsidRPr="00BB7557">
        <w:rPr>
          <w:rFonts w:eastAsia="Times New Roman"/>
          <w:lang w:eastAsia="ja-JP"/>
        </w:rPr>
        <w:t xml:space="preserve"> LWIP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LWIP specific DRB addition or reconfiguration as specified in 5.3.10.3a3;</w:t>
      </w:r>
    </w:p>
    <w:p w:rsidR="00BB7557" w:rsidRPr="00BB7557" w:rsidRDefault="00BB7557" w:rsidP="00BB7557">
      <w:pPr>
        <w:overflowPunct w:val="0"/>
        <w:autoSpaceDE w:val="0"/>
        <w:autoSpaceDN w:val="0"/>
        <w:adjustRightInd w:val="0"/>
        <w:ind w:left="851" w:hanging="284"/>
        <w:textAlignment w:val="baseline"/>
        <w:rPr>
          <w:rFonts w:eastAsia="Times New Roman"/>
          <w:i/>
          <w:lang w:eastAsia="ja-JP"/>
        </w:rPr>
      </w:pPr>
      <w:r w:rsidRPr="00BB7557">
        <w:rPr>
          <w:rFonts w:eastAsia="Times New Roman"/>
          <w:lang w:eastAsia="ja-JP"/>
        </w:rPr>
        <w:t>2&gt;</w:t>
      </w:r>
      <w:r w:rsidRPr="00BB7557">
        <w:rPr>
          <w:rFonts w:eastAsia="Times New Roman"/>
          <w:lang w:eastAsia="ja-JP"/>
        </w:rPr>
        <w:tab/>
        <w:t xml:space="preserve">else if </w:t>
      </w:r>
      <w:r w:rsidRPr="00BB7557">
        <w:rPr>
          <w:rFonts w:eastAsia="Times New Roman"/>
          <w:i/>
          <w:lang w:eastAsia="ja-JP"/>
        </w:rPr>
        <w:t>drb-ToAddModListSCG</w:t>
      </w:r>
      <w:r w:rsidRPr="00BB7557">
        <w:rPr>
          <w:rFonts w:eastAsia="Times New Roman"/>
          <w:lang w:eastAsia="ja-JP"/>
        </w:rPr>
        <w:t xml:space="preserve"> is not received or does not include the </w:t>
      </w:r>
      <w:r w:rsidRPr="00BB7557">
        <w:rPr>
          <w:rFonts w:eastAsia="Times New Roman"/>
          <w:i/>
          <w:lang w:eastAsia="ja-JP"/>
        </w:rPr>
        <w:t>drb-Identity</w:t>
      </w:r>
      <w:r w:rsidRPr="00BB7557">
        <w:rPr>
          <w:rFonts w:eastAsia="Times New Roman"/>
          <w:lang w:eastAsia="ja-JP"/>
        </w:rPr>
        <w:t xml:space="preserve"> value (i.e. </w:t>
      </w:r>
      <w:proofErr w:type="gramStart"/>
      <w:r w:rsidRPr="00BB7557">
        <w:rPr>
          <w:rFonts w:eastAsia="Times New Roman"/>
          <w:lang w:eastAsia="ja-JP"/>
        </w:rPr>
        <w:t>add MCG DRB or MCG RLC bearer</w:t>
      </w:r>
      <w:proofErr w:type="gramEnd"/>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pdcp-Config</w:t>
      </w:r>
      <w:r w:rsidRPr="00BB7557">
        <w:rPr>
          <w:rFonts w:eastAsia="Times New Roman"/>
          <w:lang w:eastAsia="ja-JP"/>
        </w:rPr>
        <w:t xml:space="preserve"> is received, establish a PDCP entity and configure it with the current MCG </w:t>
      </w:r>
      <w:r w:rsidRPr="00BB7557">
        <w:rPr>
          <w:rFonts w:eastAsia="Times New Roman"/>
          <w:lang w:eastAsia="ko-KR"/>
        </w:rPr>
        <w:t xml:space="preserve">security configuration and </w:t>
      </w:r>
      <w:r w:rsidRPr="00BB7557">
        <w:rPr>
          <w:rFonts w:eastAsia="Times New Roman"/>
          <w:lang w:eastAsia="ja-JP"/>
        </w:rPr>
        <w:t xml:space="preserve">in accordance with the received </w:t>
      </w:r>
      <w:r w:rsidRPr="00BB7557">
        <w:rPr>
          <w:rFonts w:eastAsia="Times New Roman"/>
          <w:i/>
          <w:lang w:eastAsia="ja-JP"/>
        </w:rPr>
        <w:t>pdcp-Config</w:t>
      </w:r>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rlc-Config</w:t>
      </w:r>
      <w:r w:rsidRPr="00BB7557">
        <w:rPr>
          <w:rFonts w:eastAsia="Times New Roman"/>
          <w:lang w:eastAsia="ja-JP"/>
        </w:rPr>
        <w:t xml:space="preserve"> is received, establish a (primary) MCG RLC entity or entities in accordance with the received rlc-Config;</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logicalChannelIdentity</w:t>
      </w:r>
      <w:r w:rsidRPr="00BB7557">
        <w:rPr>
          <w:rFonts w:eastAsia="Times New Roman"/>
          <w:lang w:eastAsia="ja-JP"/>
        </w:rPr>
        <w:t xml:space="preserve"> and </w:t>
      </w:r>
      <w:r w:rsidRPr="00BB7557">
        <w:rPr>
          <w:rFonts w:eastAsia="Times New Roman"/>
          <w:i/>
          <w:lang w:eastAsia="ja-JP"/>
        </w:rPr>
        <w:t>logicalChannelConfig</w:t>
      </w:r>
      <w:r w:rsidRPr="00BB7557">
        <w:rPr>
          <w:rFonts w:eastAsia="Times New Roman"/>
          <w:lang w:eastAsia="ja-JP"/>
        </w:rPr>
        <w:t xml:space="preserve"> are received, establish a (primary) MCG DTCH logical channel in accordance with the received </w:t>
      </w:r>
      <w:r w:rsidRPr="00BB7557">
        <w:rPr>
          <w:rFonts w:eastAsia="Times New Roman"/>
          <w:i/>
          <w:lang w:eastAsia="ja-JP"/>
        </w:rPr>
        <w:t>logicalChannelIdentity</w:t>
      </w:r>
      <w:r w:rsidRPr="00BB7557">
        <w:rPr>
          <w:rFonts w:eastAsia="Times New Roman"/>
          <w:lang w:eastAsia="ja-JP"/>
        </w:rPr>
        <w:t xml:space="preserve"> and the received</w:t>
      </w:r>
      <w:r w:rsidRPr="00BB7557">
        <w:rPr>
          <w:rFonts w:eastAsia="Times New Roman"/>
          <w:i/>
          <w:lang w:eastAsia="ja-JP"/>
        </w:rPr>
        <w:t xml:space="preserve"> logicalChannelConfig</w:t>
      </w:r>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rlc-BearerConfigSecondary</w:t>
      </w:r>
      <w:r w:rsidRPr="00BB7557">
        <w:rPr>
          <w:rFonts w:eastAsia="Times New Roman"/>
          <w:lang w:eastAsia="ja-JP"/>
        </w:rPr>
        <w:t xml:space="preserve"> is received with value </w:t>
      </w:r>
      <w:r w:rsidRPr="00BB7557">
        <w:rPr>
          <w:rFonts w:eastAsia="Times New Roman"/>
          <w:i/>
          <w:lang w:eastAsia="ja-JP"/>
        </w:rPr>
        <w:t>setup</w:t>
      </w:r>
      <w:r w:rsidRPr="00BB7557">
        <w:rPr>
          <w:rFonts w:eastAsia="Times New Roman"/>
          <w:lang w:eastAsia="ja-JP"/>
        </w:rPr>
        <w:t>:</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lastRenderedPageBreak/>
        <w:t>4&gt;</w:t>
      </w:r>
      <w:r w:rsidRPr="00BB7557">
        <w:rPr>
          <w:rFonts w:eastAsia="Times New Roman"/>
          <w:lang w:eastAsia="ja-JP"/>
        </w:rPr>
        <w:tab/>
        <w:t xml:space="preserve">establish a secondary MCG RLC entity or entities and an associated DTCH logical channel in accordance with the received </w:t>
      </w:r>
      <w:r w:rsidRPr="00BB7557">
        <w:rPr>
          <w:rFonts w:eastAsia="Times New Roman"/>
          <w:i/>
          <w:lang w:eastAsia="ja-JP"/>
        </w:rPr>
        <w:t>rlc-BearerConfigSecondary</w:t>
      </w:r>
      <w:r w:rsidRPr="00BB7557">
        <w:rPr>
          <w:rFonts w:eastAsia="Times New Roman"/>
          <w:lang w:eastAsia="ja-JP"/>
        </w:rPr>
        <w:t xml:space="preserve"> and associate these with the E-UTRA PDCP entity with the same value of </w:t>
      </w:r>
      <w:r w:rsidRPr="00BB7557">
        <w:rPr>
          <w:rFonts w:eastAsia="Times New Roman"/>
          <w:i/>
          <w:lang w:eastAsia="ja-JP"/>
        </w:rPr>
        <w:t>drb-Identity</w:t>
      </w:r>
      <w:r w:rsidRPr="00BB7557">
        <w:rPr>
          <w:rFonts w:eastAsia="Times New Roman"/>
          <w:lang w:eastAsia="ja-JP"/>
        </w:rPr>
        <w:t xml:space="preserve"> within the current UE configuration;</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w:t>
      </w:r>
      <w:r w:rsidRPr="00BB7557">
        <w:rPr>
          <w:rFonts w:eastAsia="Times New Roman"/>
          <w:i/>
          <w:lang w:eastAsia="ja-JP"/>
        </w:rPr>
        <w:t>pdcp-Config</w:t>
      </w:r>
      <w:r w:rsidRPr="00BB7557">
        <w:rPr>
          <w:rFonts w:eastAsia="Times New Roman"/>
          <w:lang w:eastAsia="ja-JP"/>
        </w:rPr>
        <w:t xml:space="preserve"> is not received, after processing </w:t>
      </w:r>
      <w:r w:rsidRPr="00BB7557">
        <w:rPr>
          <w:rFonts w:eastAsia="Times New Roman"/>
          <w:i/>
          <w:lang w:eastAsia="ja-JP"/>
        </w:rPr>
        <w:t>nr-RadioBearerConfig1</w:t>
      </w:r>
      <w:r w:rsidRPr="00BB7557">
        <w:rPr>
          <w:rFonts w:eastAsia="Times New Roman"/>
          <w:lang w:eastAsia="ja-JP"/>
        </w:rPr>
        <w:t xml:space="preserve"> and </w:t>
      </w:r>
      <w:r w:rsidRPr="00BB7557">
        <w:rPr>
          <w:rFonts w:eastAsia="Times New Roman"/>
          <w:i/>
          <w:lang w:eastAsia="ja-JP"/>
        </w:rPr>
        <w:t>nr-RadioBearerConfig2</w:t>
      </w:r>
      <w:r w:rsidRPr="00BB7557">
        <w:rPr>
          <w:rFonts w:eastAsia="Times New Roman"/>
          <w:lang w:eastAsia="ja-JP"/>
        </w:rPr>
        <w:t xml:space="preserve"> if present in the </w:t>
      </w:r>
      <w:r w:rsidRPr="00BB7557">
        <w:rPr>
          <w:rFonts w:eastAsia="Times New Roman"/>
          <w:i/>
          <w:lang w:eastAsia="ja-JP"/>
        </w:rPr>
        <w:t>RRCConnectionReconfiguration</w:t>
      </w:r>
      <w:r w:rsidRPr="00BB7557">
        <w:rPr>
          <w:rFonts w:eastAsia="Times New Roman"/>
          <w:lang w:eastAsia="ja-JP"/>
        </w:rPr>
        <w:t xml:space="preserve"> message which triggered the execution of the DRB addition/modification procedure, associate MCG RLC bearer with the NR PDCP entity associated with the same value of </w:t>
      </w:r>
      <w:r w:rsidRPr="00BB7557">
        <w:rPr>
          <w:rFonts w:eastAsia="Times New Roman"/>
          <w:i/>
          <w:lang w:eastAsia="ja-JP"/>
        </w:rPr>
        <w:t>drb-Identity</w:t>
      </w:r>
      <w:r w:rsidRPr="00BB7557">
        <w:rPr>
          <w:rFonts w:eastAsia="Times New Roman"/>
          <w:lang w:eastAsia="ja-JP"/>
        </w:rPr>
        <w:t xml:space="preserve"> in the current UE configuration as specified in TS 38.331 [82];</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if the UE is a NB-IoT UE connected to 5GC:</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if a DRB was configured with the same </w:t>
      </w:r>
      <w:r w:rsidRPr="00BB7557">
        <w:rPr>
          <w:rFonts w:eastAsia="Times New Roman"/>
          <w:i/>
          <w:iCs/>
          <w:lang w:eastAsia="ja-JP"/>
        </w:rPr>
        <w:t>pdu-Session</w:t>
      </w:r>
      <w:r w:rsidRPr="00BB7557">
        <w:rPr>
          <w:rFonts w:eastAsia="Times New Roman"/>
          <w:lang w:eastAsia="ja-JP"/>
        </w:rPr>
        <w:t xml:space="preserve"> (fullConfig):</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associate the established DRB with corresponding included </w:t>
      </w:r>
      <w:r w:rsidRPr="00BB7557">
        <w:rPr>
          <w:rFonts w:eastAsia="Times New Roman"/>
          <w:i/>
          <w:iCs/>
          <w:lang w:eastAsia="ja-JP"/>
        </w:rPr>
        <w:t>pdu-Session</w:t>
      </w:r>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else if the entry of </w:t>
      </w:r>
      <w:r w:rsidRPr="00BB7557">
        <w:rPr>
          <w:rFonts w:eastAsia="Times New Roman"/>
          <w:i/>
          <w:iCs/>
          <w:lang w:eastAsia="ja-JP"/>
        </w:rPr>
        <w:t>drb-ToAddModList</w:t>
      </w:r>
      <w:r w:rsidRPr="00BB7557">
        <w:rPr>
          <w:rFonts w:eastAsia="Times New Roman"/>
          <w:lang w:eastAsia="ja-JP"/>
        </w:rPr>
        <w:t xml:space="preserve"> includes</w:t>
      </w:r>
      <w:r w:rsidRPr="00BB7557">
        <w:rPr>
          <w:rFonts w:eastAsia="Times New Roman"/>
          <w:i/>
          <w:iCs/>
          <w:u w:val="single"/>
          <w:lang w:eastAsia="ja-JP"/>
        </w:rPr>
        <w:t xml:space="preserve"> </w:t>
      </w:r>
      <w:r w:rsidRPr="00BB7557">
        <w:rPr>
          <w:rFonts w:eastAsia="Times New Roman"/>
          <w:i/>
          <w:iCs/>
          <w:lang w:eastAsia="ja-JP"/>
        </w:rPr>
        <w:t xml:space="preserve">pdcp-config </w:t>
      </w:r>
      <w:r w:rsidRPr="00BB7557">
        <w:rPr>
          <w:rFonts w:eastAsia="Times New Roman"/>
          <w:lang w:eastAsia="ja-JP"/>
        </w:rPr>
        <w:t>(establishment of bearer):</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indicate the establishment of the DRB(s) and the </w:t>
      </w:r>
      <w:r w:rsidRPr="00BB7557">
        <w:rPr>
          <w:rFonts w:eastAsia="Times New Roman"/>
          <w:i/>
          <w:iCs/>
          <w:lang w:eastAsia="ja-JP"/>
        </w:rPr>
        <w:t>pdu-Session</w:t>
      </w:r>
      <w:r w:rsidRPr="00BB7557">
        <w:rPr>
          <w:rFonts w:eastAsia="Times New Roman"/>
          <w:lang w:eastAsia="ja-JP"/>
        </w:rPr>
        <w:t xml:space="preserve"> of the established DRB(s) to upper layers;</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else:</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a DRB was configured with the same </w:t>
      </w:r>
      <w:r w:rsidRPr="00BB7557">
        <w:rPr>
          <w:rFonts w:eastAsia="Times New Roman"/>
          <w:i/>
          <w:iCs/>
          <w:lang w:eastAsia="ja-JP"/>
        </w:rPr>
        <w:t>eps-BearerIdentity</w:t>
      </w:r>
      <w:r w:rsidRPr="00BB7557">
        <w:rPr>
          <w:rFonts w:eastAsia="Times New Roman"/>
          <w:lang w:eastAsia="ja-JP"/>
        </w:rPr>
        <w:t xml:space="preserve"> (fullConfig or change to E-UTRA PDCP):</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associate the established DRB with corresponding included </w:t>
      </w:r>
      <w:r w:rsidRPr="00BB7557">
        <w:rPr>
          <w:rFonts w:eastAsia="Times New Roman"/>
          <w:i/>
          <w:iCs/>
          <w:lang w:eastAsia="ja-JP"/>
        </w:rPr>
        <w:t>eps-BearerIdentity</w:t>
      </w:r>
      <w:r w:rsidRPr="00BB7557">
        <w:rPr>
          <w:rFonts w:eastAsia="Times New Roman"/>
          <w:lang w:eastAsia="ja-JP"/>
        </w:rPr>
        <w:t>;</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else if the entry of </w:t>
      </w:r>
      <w:r w:rsidRPr="00BB7557">
        <w:rPr>
          <w:rFonts w:eastAsia="Times New Roman"/>
          <w:i/>
          <w:iCs/>
          <w:lang w:eastAsia="ja-JP"/>
        </w:rPr>
        <w:t>drb-ToAddModList</w:t>
      </w:r>
      <w:r w:rsidRPr="00BB7557">
        <w:rPr>
          <w:rFonts w:eastAsia="Times New Roman"/>
          <w:lang w:eastAsia="ja-JP"/>
        </w:rPr>
        <w:t xml:space="preserve"> includes</w:t>
      </w:r>
      <w:r w:rsidRPr="00BB7557">
        <w:rPr>
          <w:rFonts w:eastAsia="Times New Roman"/>
          <w:i/>
          <w:iCs/>
          <w:u w:val="single"/>
          <w:lang w:eastAsia="ja-JP"/>
        </w:rPr>
        <w:t xml:space="preserve"> </w:t>
      </w:r>
      <w:r w:rsidRPr="00BB7557">
        <w:rPr>
          <w:rFonts w:eastAsia="Times New Roman"/>
          <w:i/>
          <w:iCs/>
          <w:lang w:eastAsia="ja-JP"/>
        </w:rPr>
        <w:t xml:space="preserve">pdcp-config </w:t>
      </w:r>
      <w:r w:rsidRPr="00BB7557">
        <w:rPr>
          <w:rFonts w:eastAsia="Times New Roman"/>
          <w:lang w:eastAsia="ja-JP"/>
        </w:rPr>
        <w:t>(establishment of bearer with E-UTRA PDCP):</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indicate the establishment of the DRB(s) and the </w:t>
      </w:r>
      <w:r w:rsidRPr="00BB7557">
        <w:rPr>
          <w:rFonts w:eastAsia="Times New Roman"/>
          <w:i/>
          <w:iCs/>
          <w:lang w:eastAsia="ja-JP"/>
        </w:rPr>
        <w:t>eps-BearerIdentity</w:t>
      </w:r>
      <w:r w:rsidRPr="00BB7557">
        <w:rPr>
          <w:rFonts w:eastAsia="Times New Roman"/>
          <w:lang w:eastAsia="ja-JP"/>
        </w:rPr>
        <w:t xml:space="preserve"> of the established DRB(s) to upper layers;</w:t>
      </w:r>
    </w:p>
    <w:p w:rsidR="00BB7557" w:rsidRPr="00BB7557" w:rsidRDefault="00BB7557" w:rsidP="00BB7557">
      <w:pPr>
        <w:overflowPunct w:val="0"/>
        <w:autoSpaceDE w:val="0"/>
        <w:autoSpaceDN w:val="0"/>
        <w:adjustRightInd w:val="0"/>
        <w:ind w:left="568" w:hanging="284"/>
        <w:textAlignment w:val="baseline"/>
        <w:rPr>
          <w:rFonts w:eastAsia="Times New Roman"/>
          <w:lang w:eastAsia="ja-JP"/>
        </w:rPr>
      </w:pPr>
      <w:r w:rsidRPr="00BB7557">
        <w:rPr>
          <w:rFonts w:eastAsia="Times New Roman"/>
          <w:lang w:eastAsia="ja-JP"/>
        </w:rPr>
        <w:t>1&gt;</w:t>
      </w:r>
      <w:r w:rsidRPr="00BB7557">
        <w:rPr>
          <w:rFonts w:eastAsia="Times New Roman"/>
          <w:lang w:eastAsia="ja-JP"/>
        </w:rPr>
        <w:tab/>
        <w:t xml:space="preserve">for each </w:t>
      </w:r>
      <w:r w:rsidRPr="00BB7557">
        <w:rPr>
          <w:rFonts w:eastAsia="Times New Roman"/>
          <w:i/>
          <w:lang w:eastAsia="ja-JP"/>
        </w:rPr>
        <w:t>drb-Identity</w:t>
      </w:r>
      <w:r w:rsidRPr="00BB7557">
        <w:rPr>
          <w:rFonts w:eastAsia="Times New Roman"/>
          <w:lang w:eastAsia="ja-JP"/>
        </w:rPr>
        <w:t xml:space="preserve"> value included in the </w:t>
      </w:r>
      <w:r w:rsidRPr="00BB7557">
        <w:rPr>
          <w:rFonts w:eastAsia="Times New Roman"/>
          <w:i/>
          <w:lang w:eastAsia="ja-JP"/>
        </w:rPr>
        <w:t xml:space="preserve">drb-ToAddModList </w:t>
      </w:r>
      <w:r w:rsidRPr="00BB7557">
        <w:rPr>
          <w:rFonts w:eastAsia="Times New Roman"/>
          <w:lang w:eastAsia="ja-JP"/>
        </w:rPr>
        <w:t>that is part of the current UE configuration (DRB reconfiguration):</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if the DRB indicated by </w:t>
      </w:r>
      <w:r w:rsidRPr="00BB7557">
        <w:rPr>
          <w:rFonts w:eastAsia="Times New Roman"/>
          <w:i/>
          <w:lang w:eastAsia="ja-JP"/>
        </w:rPr>
        <w:t>drb-Identity</w:t>
      </w:r>
      <w:r w:rsidRPr="00BB7557">
        <w:rPr>
          <w:rFonts w:eastAsia="Times New Roman"/>
          <w:lang w:eastAsia="ja-JP"/>
        </w:rPr>
        <w:t xml:space="preserve"> is an LWA DRB (i.e. LWA to LTE only or reconfigure LWA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the LWA specific DRB reconfiguration as specified in 5.3.10.3a2;</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else if the concerned entry of </w:t>
      </w:r>
      <w:r w:rsidRPr="00BB7557">
        <w:rPr>
          <w:rFonts w:eastAsia="Times New Roman"/>
          <w:i/>
          <w:lang w:eastAsia="ja-JP"/>
        </w:rPr>
        <w:t>drb-ToAddModList</w:t>
      </w:r>
      <w:r w:rsidRPr="00BB7557">
        <w:rPr>
          <w:rFonts w:eastAsia="Times New Roman"/>
          <w:lang w:eastAsia="ja-JP"/>
        </w:rPr>
        <w:t xml:space="preserve"> includes the </w:t>
      </w:r>
      <w:r w:rsidRPr="00BB7557">
        <w:rPr>
          <w:rFonts w:eastAsia="Times New Roman"/>
          <w:i/>
          <w:lang w:eastAsia="ja-JP"/>
        </w:rPr>
        <w:t>drb-TypeLWA</w:t>
      </w:r>
      <w:r w:rsidRPr="00BB7557">
        <w:rPr>
          <w:rFonts w:eastAsia="Times New Roman"/>
          <w:lang w:eastAsia="ja-JP"/>
        </w:rPr>
        <w:t xml:space="preserve"> set to </w:t>
      </w:r>
      <w:r w:rsidRPr="00BB7557">
        <w:rPr>
          <w:rFonts w:eastAsia="Times New Roman"/>
          <w:i/>
          <w:lang w:eastAsia="ja-JP"/>
        </w:rPr>
        <w:t>TRUE</w:t>
      </w:r>
      <w:r w:rsidRPr="00BB7557">
        <w:rPr>
          <w:rFonts w:eastAsia="Times New Roman"/>
          <w:lang w:eastAsia="ja-JP"/>
        </w:rPr>
        <w:t xml:space="preserve"> (i.e. LTE only to LWA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the LWA specific DRB reconfiguration as specified in 5.3.10.3a2;</w:t>
      </w:r>
    </w:p>
    <w:p w:rsidR="00BB7557" w:rsidRPr="00BB7557" w:rsidRDefault="00BB7557" w:rsidP="00BB7557">
      <w:pPr>
        <w:overflowPunct w:val="0"/>
        <w:autoSpaceDE w:val="0"/>
        <w:autoSpaceDN w:val="0"/>
        <w:adjustRightInd w:val="0"/>
        <w:ind w:left="851" w:hanging="284"/>
        <w:textAlignment w:val="baseline"/>
        <w:rPr>
          <w:rFonts w:eastAsia="Times New Roman"/>
          <w:lang w:eastAsia="ja-JP"/>
        </w:rPr>
      </w:pPr>
      <w:r w:rsidRPr="00BB7557">
        <w:rPr>
          <w:rFonts w:eastAsia="Times New Roman"/>
          <w:lang w:eastAsia="ja-JP"/>
        </w:rPr>
        <w:t>2&gt;</w:t>
      </w:r>
      <w:r w:rsidRPr="00BB7557">
        <w:rPr>
          <w:rFonts w:eastAsia="Times New Roman"/>
          <w:lang w:eastAsia="ja-JP"/>
        </w:rPr>
        <w:tab/>
        <w:t xml:space="preserve">if the concerned entry of </w:t>
      </w:r>
      <w:r w:rsidRPr="00BB7557">
        <w:rPr>
          <w:rFonts w:eastAsia="Times New Roman"/>
          <w:i/>
          <w:iCs/>
          <w:lang w:eastAsia="ja-JP"/>
        </w:rPr>
        <w:t>drb-ToAddModList</w:t>
      </w:r>
      <w:r w:rsidRPr="00BB7557">
        <w:rPr>
          <w:rFonts w:eastAsia="Times New Roman"/>
          <w:lang w:eastAsia="ja-JP"/>
        </w:rPr>
        <w:t xml:space="preserve"> includes the </w:t>
      </w:r>
      <w:r w:rsidRPr="00BB7557">
        <w:rPr>
          <w:rFonts w:eastAsia="Times New Roman"/>
          <w:i/>
          <w:iCs/>
          <w:lang w:eastAsia="ja-JP"/>
        </w:rPr>
        <w:t>drb-TypeLWIP</w:t>
      </w:r>
      <w:r w:rsidRPr="00BB7557">
        <w:rPr>
          <w:rFonts w:eastAsia="Times New Roman"/>
          <w:lang w:eastAsia="ja-JP"/>
        </w:rPr>
        <w:t xml:space="preserve"> (i.e. add or reconfigure LWIP DRB):</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perform LWIP specific DRB addition or reconfiguration as specified in 5.3.10.3a3;</w:t>
      </w:r>
    </w:p>
    <w:p w:rsidR="00BB7557" w:rsidRPr="00BB7557" w:rsidRDefault="00BB7557" w:rsidP="00BB7557">
      <w:pPr>
        <w:overflowPunct w:val="0"/>
        <w:autoSpaceDE w:val="0"/>
        <w:autoSpaceDN w:val="0"/>
        <w:adjustRightInd w:val="0"/>
        <w:ind w:left="851" w:hanging="284"/>
        <w:textAlignment w:val="baseline"/>
        <w:rPr>
          <w:rFonts w:eastAsia="Times New Roman"/>
          <w:i/>
          <w:lang w:eastAsia="ja-JP"/>
        </w:rPr>
      </w:pPr>
      <w:r w:rsidRPr="00BB7557">
        <w:rPr>
          <w:rFonts w:eastAsia="Times New Roman"/>
          <w:lang w:eastAsia="ja-JP"/>
        </w:rPr>
        <w:t>2&gt;</w:t>
      </w:r>
      <w:r w:rsidRPr="00BB7557">
        <w:rPr>
          <w:rFonts w:eastAsia="Times New Roman"/>
          <w:lang w:eastAsia="ja-JP"/>
        </w:rPr>
        <w:tab/>
        <w:t xml:space="preserve">if </w:t>
      </w:r>
      <w:r w:rsidRPr="00BB7557">
        <w:rPr>
          <w:rFonts w:eastAsia="Times New Roman"/>
          <w:i/>
          <w:lang w:eastAsia="ja-JP"/>
        </w:rPr>
        <w:t>drb-ToAddModListSCG</w:t>
      </w:r>
      <w:r w:rsidRPr="00BB7557">
        <w:rPr>
          <w:rFonts w:eastAsia="Times New Roman"/>
          <w:lang w:eastAsia="ja-JP"/>
        </w:rPr>
        <w:t xml:space="preserve"> is not received or does not include the </w:t>
      </w:r>
      <w:r w:rsidRPr="00BB7557">
        <w:rPr>
          <w:rFonts w:eastAsia="Times New Roman"/>
          <w:i/>
          <w:lang w:eastAsia="ja-JP"/>
        </w:rPr>
        <w:t>drb-Identity</w:t>
      </w:r>
      <w:r w:rsidRPr="00BB7557">
        <w:rPr>
          <w:rFonts w:eastAsia="Times New Roman"/>
          <w:lang w:eastAsia="ja-JP"/>
        </w:rPr>
        <w:t xml:space="preserve"> value:</w:t>
      </w:r>
    </w:p>
    <w:p w:rsidR="00BB7557" w:rsidRPr="00BB7557" w:rsidRDefault="00BB7557" w:rsidP="00BB7557">
      <w:pPr>
        <w:overflowPunct w:val="0"/>
        <w:autoSpaceDE w:val="0"/>
        <w:autoSpaceDN w:val="0"/>
        <w:adjustRightInd w:val="0"/>
        <w:ind w:left="1135" w:hanging="284"/>
        <w:textAlignment w:val="baseline"/>
        <w:rPr>
          <w:rFonts w:eastAsia="Times New Roman"/>
          <w:lang w:eastAsia="ja-JP"/>
        </w:rPr>
      </w:pPr>
      <w:r w:rsidRPr="00BB7557">
        <w:rPr>
          <w:rFonts w:eastAsia="Times New Roman"/>
          <w:lang w:eastAsia="ja-JP"/>
        </w:rPr>
        <w:t>3&gt;</w:t>
      </w:r>
      <w:r w:rsidRPr="00BB7557">
        <w:rPr>
          <w:rFonts w:eastAsia="Times New Roman"/>
          <w:lang w:eastAsia="ja-JP"/>
        </w:rPr>
        <w:tab/>
        <w:t xml:space="preserve">if the DRB indicated by </w:t>
      </w:r>
      <w:r w:rsidRPr="00BB7557">
        <w:rPr>
          <w:rFonts w:eastAsia="Times New Roman"/>
          <w:i/>
          <w:lang w:eastAsia="ja-JP"/>
        </w:rPr>
        <w:t>drb-Identity</w:t>
      </w:r>
      <w:r w:rsidRPr="00BB7557">
        <w:rPr>
          <w:rFonts w:eastAsia="Times New Roman"/>
          <w:lang w:eastAsia="ja-JP"/>
        </w:rPr>
        <w:t xml:space="preserve"> is an MCG DRB or configured with MCG RLC bearer (reconfigure MCG RLC bearer or reconfigure MCG DRB):</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the </w:t>
      </w:r>
      <w:r w:rsidRPr="00BB7557">
        <w:rPr>
          <w:rFonts w:eastAsia="Times New Roman"/>
          <w:i/>
          <w:lang w:eastAsia="ja-JP"/>
        </w:rPr>
        <w:t>pdcp-Config</w:t>
      </w:r>
      <w:r w:rsidRPr="00BB7557">
        <w:rPr>
          <w:rFonts w:eastAsia="Times New Roman"/>
          <w:lang w:eastAsia="ja-JP"/>
        </w:rPr>
        <w:t xml:space="preserve"> is included:</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 xml:space="preserve">reconfigure the PDCP entity in accordance with the received </w:t>
      </w:r>
      <w:r w:rsidRPr="00BB7557">
        <w:rPr>
          <w:rFonts w:eastAsia="Times New Roman"/>
          <w:i/>
          <w:lang w:eastAsia="ja-JP"/>
        </w:rPr>
        <w:t>pdcp-Config</w:t>
      </w:r>
      <w:r w:rsidRPr="00BB7557">
        <w:rPr>
          <w:rFonts w:eastAsia="Times New Roman"/>
          <w:lang w:eastAsia="ja-JP"/>
        </w:rPr>
        <w:t>;</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the </w:t>
      </w:r>
      <w:r w:rsidRPr="00BB7557">
        <w:rPr>
          <w:rFonts w:eastAsia="Times New Roman"/>
          <w:i/>
          <w:lang w:eastAsia="ja-JP"/>
        </w:rPr>
        <w:t>rlc-Config</w:t>
      </w:r>
      <w:r w:rsidRPr="00BB7557">
        <w:rPr>
          <w:rFonts w:eastAsia="Times New Roman"/>
          <w:lang w:eastAsia="ja-JP"/>
        </w:rPr>
        <w:t xml:space="preserve"> is included:</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 xml:space="preserve">if </w:t>
      </w:r>
      <w:r w:rsidRPr="00BB7557">
        <w:rPr>
          <w:rFonts w:eastAsia="Times New Roman"/>
          <w:i/>
          <w:lang w:eastAsia="ja-JP"/>
        </w:rPr>
        <w:t>reestablishRLC</w:t>
      </w:r>
      <w:r w:rsidRPr="00BB7557">
        <w:rPr>
          <w:rFonts w:eastAsia="Times New Roman"/>
          <w:lang w:eastAsia="ja-JP"/>
        </w:rPr>
        <w:t xml:space="preserve"> is received:</w:t>
      </w:r>
    </w:p>
    <w:p w:rsidR="00BB7557" w:rsidRPr="00BB7557" w:rsidRDefault="00BB7557" w:rsidP="00BB7557">
      <w:pPr>
        <w:overflowPunct w:val="0"/>
        <w:autoSpaceDE w:val="0"/>
        <w:autoSpaceDN w:val="0"/>
        <w:adjustRightInd w:val="0"/>
        <w:ind w:left="1985" w:hanging="284"/>
        <w:textAlignment w:val="baseline"/>
        <w:rPr>
          <w:rFonts w:eastAsia="MS Mincho"/>
          <w:lang w:eastAsia="ja-JP"/>
        </w:rPr>
      </w:pPr>
      <w:r w:rsidRPr="00BB7557">
        <w:rPr>
          <w:rFonts w:eastAsia="MS Mincho"/>
          <w:lang w:eastAsia="ja-JP"/>
        </w:rPr>
        <w:t>6&gt;</w:t>
      </w:r>
      <w:r w:rsidRPr="00BB7557">
        <w:rPr>
          <w:rFonts w:eastAsia="MS Mincho"/>
          <w:lang w:eastAsia="ja-JP"/>
        </w:rPr>
        <w:tab/>
        <w:t>re-establish the primary RLC entity of this DRB;</w:t>
      </w:r>
    </w:p>
    <w:p w:rsidR="00BB7557" w:rsidRPr="00BB7557" w:rsidRDefault="00BB7557" w:rsidP="00BB7557">
      <w:pPr>
        <w:overflowPunct w:val="0"/>
        <w:autoSpaceDE w:val="0"/>
        <w:autoSpaceDN w:val="0"/>
        <w:adjustRightInd w:val="0"/>
        <w:ind w:left="1985" w:hanging="283"/>
        <w:textAlignment w:val="baseline"/>
        <w:rPr>
          <w:rFonts w:eastAsia="MS Mincho"/>
          <w:lang w:eastAsia="ja-JP"/>
        </w:rPr>
      </w:pPr>
      <w:r w:rsidRPr="00BB7557">
        <w:rPr>
          <w:rFonts w:eastAsia="MS Mincho"/>
          <w:lang w:eastAsia="ja-JP"/>
        </w:rPr>
        <w:t>6&gt;</w:t>
      </w:r>
      <w:r w:rsidRPr="00BB7557">
        <w:rPr>
          <w:rFonts w:eastAsia="MS Mincho"/>
          <w:lang w:eastAsia="ja-JP"/>
        </w:rPr>
        <w:tab/>
        <w:t xml:space="preserve">if the </w:t>
      </w:r>
      <w:r w:rsidRPr="00BB7557">
        <w:rPr>
          <w:rFonts w:eastAsia="MS Mincho"/>
          <w:i/>
          <w:iCs/>
          <w:lang w:eastAsia="ja-JP"/>
        </w:rPr>
        <w:t>logicalChannelIdentity</w:t>
      </w:r>
      <w:r w:rsidRPr="00BB7557">
        <w:rPr>
          <w:rFonts w:eastAsia="MS Mincho"/>
          <w:lang w:eastAsia="ja-JP"/>
        </w:rPr>
        <w:t xml:space="preserve"> is included and the DRB indicated by </w:t>
      </w:r>
      <w:r w:rsidRPr="00BB7557">
        <w:rPr>
          <w:rFonts w:eastAsia="MS Mincho"/>
          <w:i/>
          <w:lang w:eastAsia="ja-JP"/>
        </w:rPr>
        <w:t>drb-Identity</w:t>
      </w:r>
      <w:r w:rsidRPr="00BB7557">
        <w:rPr>
          <w:rFonts w:eastAsia="MS Mincho"/>
          <w:lang w:eastAsia="ja-JP"/>
        </w:rPr>
        <w:t xml:space="preserve"> is configured with MCG RLC bearer (reconfigure logical channel identity of MCG RLC bearer):</w:t>
      </w:r>
    </w:p>
    <w:p w:rsidR="00BB7557" w:rsidRPr="00BB7557" w:rsidRDefault="00BB7557" w:rsidP="00BB7557">
      <w:pPr>
        <w:overflowPunct w:val="0"/>
        <w:autoSpaceDE w:val="0"/>
        <w:autoSpaceDN w:val="0"/>
        <w:adjustRightInd w:val="0"/>
        <w:ind w:left="2269" w:hanging="284"/>
        <w:textAlignment w:val="baseline"/>
        <w:rPr>
          <w:rFonts w:eastAsia="MS Mincho"/>
          <w:lang w:eastAsia="ja-JP"/>
        </w:rPr>
      </w:pPr>
      <w:r w:rsidRPr="00BB7557">
        <w:rPr>
          <w:rFonts w:eastAsia="MS Mincho"/>
          <w:lang w:eastAsia="ja-JP"/>
        </w:rPr>
        <w:lastRenderedPageBreak/>
        <w:t>7&gt;</w:t>
      </w:r>
      <w:r w:rsidRPr="00BB7557">
        <w:rPr>
          <w:rFonts w:eastAsia="MS Mincho"/>
          <w:lang w:eastAsia="ja-JP"/>
        </w:rPr>
        <w:tab/>
        <w:t xml:space="preserve">reconfigure the primary DTCH logical channel identity in accordance with the received </w:t>
      </w:r>
      <w:r w:rsidRPr="00BB7557">
        <w:rPr>
          <w:rFonts w:eastAsia="MS Mincho"/>
          <w:i/>
          <w:iCs/>
          <w:lang w:eastAsia="ja-JP"/>
        </w:rPr>
        <w:t>logicalChannelIdentity</w:t>
      </w:r>
      <w:r w:rsidRPr="00BB7557">
        <w:rPr>
          <w:rFonts w:eastAsia="MS Mincho"/>
          <w:lang w:eastAsia="ja-JP"/>
        </w:rPr>
        <w:t>;</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 xml:space="preserve">reconfigure the primary RLC entity or entities in accordance with the received </w:t>
      </w:r>
      <w:r w:rsidRPr="00BB7557">
        <w:rPr>
          <w:rFonts w:eastAsia="Times New Roman"/>
          <w:i/>
          <w:lang w:eastAsia="ja-JP"/>
        </w:rPr>
        <w:t>rlc-Config</w:t>
      </w:r>
      <w:r w:rsidRPr="00BB7557">
        <w:rPr>
          <w:rFonts w:eastAsia="Times New Roman"/>
          <w:lang w:eastAsia="ja-JP"/>
        </w:rPr>
        <w:t>;</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the </w:t>
      </w:r>
      <w:r w:rsidRPr="00BB7557">
        <w:rPr>
          <w:rFonts w:eastAsia="Times New Roman"/>
          <w:i/>
          <w:lang w:eastAsia="ja-JP"/>
        </w:rPr>
        <w:t>logicalChannelConfig</w:t>
      </w:r>
      <w:r w:rsidRPr="00BB7557">
        <w:rPr>
          <w:rFonts w:eastAsia="Times New Roman"/>
          <w:lang w:eastAsia="ja-JP"/>
        </w:rPr>
        <w:t xml:space="preserve"> is included:</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 xml:space="preserve">reconfigure the primary DTCH logical channel in accordance with the received </w:t>
      </w:r>
      <w:r w:rsidRPr="00BB7557">
        <w:rPr>
          <w:rFonts w:eastAsia="Times New Roman"/>
          <w:i/>
          <w:lang w:eastAsia="ja-JP"/>
        </w:rPr>
        <w:t>logicalChannelConfig</w:t>
      </w:r>
      <w:r w:rsidRPr="00BB7557">
        <w:rPr>
          <w:rFonts w:eastAsia="Times New Roman"/>
          <w:lang w:eastAsia="ja-JP"/>
        </w:rPr>
        <w:t>;</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w:t>
      </w:r>
      <w:r w:rsidRPr="00BB7557">
        <w:rPr>
          <w:rFonts w:eastAsia="Times New Roman"/>
          <w:i/>
          <w:lang w:eastAsia="ja-JP"/>
        </w:rPr>
        <w:t>rlc-BearerConfigSecondary</w:t>
      </w:r>
      <w:r w:rsidRPr="00BB7557">
        <w:rPr>
          <w:rFonts w:eastAsia="Times New Roman"/>
          <w:lang w:eastAsia="ja-JP"/>
        </w:rPr>
        <w:t xml:space="preserve"> is included with value </w:t>
      </w:r>
      <w:r w:rsidRPr="00BB7557">
        <w:rPr>
          <w:rFonts w:eastAsia="Times New Roman"/>
          <w:i/>
          <w:lang w:eastAsia="ja-JP"/>
        </w:rPr>
        <w:t>release</w:t>
      </w:r>
      <w:r w:rsidRPr="00BB7557">
        <w:rPr>
          <w:rFonts w:eastAsia="Times New Roman"/>
          <w:lang w:eastAsia="ja-JP"/>
        </w:rPr>
        <w:t>:</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release the secondary MCG RLC entity or entities as well as the associated DTCH logical channel;</w:t>
      </w:r>
    </w:p>
    <w:p w:rsidR="00BB7557" w:rsidRPr="00BB7557" w:rsidRDefault="00BB7557" w:rsidP="00BB7557">
      <w:pPr>
        <w:overflowPunct w:val="0"/>
        <w:autoSpaceDE w:val="0"/>
        <w:autoSpaceDN w:val="0"/>
        <w:adjustRightInd w:val="0"/>
        <w:ind w:left="1418" w:hanging="284"/>
        <w:textAlignment w:val="baseline"/>
        <w:rPr>
          <w:rFonts w:eastAsia="Times New Roman"/>
          <w:lang w:eastAsia="ja-JP"/>
        </w:rPr>
      </w:pPr>
      <w:r w:rsidRPr="00BB7557">
        <w:rPr>
          <w:rFonts w:eastAsia="Times New Roman"/>
          <w:lang w:eastAsia="ja-JP"/>
        </w:rPr>
        <w:t>4&gt;</w:t>
      </w:r>
      <w:r w:rsidRPr="00BB7557">
        <w:rPr>
          <w:rFonts w:eastAsia="Times New Roman"/>
          <w:lang w:eastAsia="ja-JP"/>
        </w:rPr>
        <w:tab/>
        <w:t xml:space="preserve">if </w:t>
      </w:r>
      <w:r w:rsidRPr="00BB7557">
        <w:rPr>
          <w:rFonts w:eastAsia="Times New Roman"/>
          <w:i/>
          <w:lang w:eastAsia="ja-JP"/>
        </w:rPr>
        <w:t>rlc-BearerConfigSecondary</w:t>
      </w:r>
      <w:r w:rsidRPr="00BB7557">
        <w:rPr>
          <w:rFonts w:eastAsia="Times New Roman"/>
          <w:lang w:eastAsia="ja-JP"/>
        </w:rPr>
        <w:t xml:space="preserve"> is included with value </w:t>
      </w:r>
      <w:r w:rsidRPr="00BB7557">
        <w:rPr>
          <w:rFonts w:eastAsia="Times New Roman"/>
          <w:i/>
          <w:lang w:eastAsia="ja-JP"/>
        </w:rPr>
        <w:t>setup</w:t>
      </w:r>
      <w:r w:rsidRPr="00BB7557">
        <w:rPr>
          <w:rFonts w:eastAsia="Times New Roman"/>
          <w:lang w:eastAsia="ja-JP"/>
        </w:rPr>
        <w:t>;</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if the current DRB configuration does not include a secondary RLC bearer:</w:t>
      </w:r>
    </w:p>
    <w:p w:rsidR="00BB7557" w:rsidRPr="00BB7557" w:rsidRDefault="00BB7557" w:rsidP="00BB7557">
      <w:pPr>
        <w:overflowPunct w:val="0"/>
        <w:autoSpaceDE w:val="0"/>
        <w:autoSpaceDN w:val="0"/>
        <w:adjustRightInd w:val="0"/>
        <w:ind w:left="1985" w:hanging="284"/>
        <w:textAlignment w:val="baseline"/>
        <w:rPr>
          <w:rFonts w:eastAsia="MS Mincho"/>
          <w:lang w:eastAsia="ja-JP"/>
        </w:rPr>
      </w:pPr>
      <w:r w:rsidRPr="00BB7557">
        <w:rPr>
          <w:rFonts w:eastAsia="MS Mincho"/>
          <w:lang w:eastAsia="ja-JP"/>
        </w:rPr>
        <w:t>6&gt;</w:t>
      </w:r>
      <w:r w:rsidRPr="00BB7557">
        <w:rPr>
          <w:rFonts w:eastAsia="MS Mincho"/>
          <w:lang w:eastAsia="ja-JP"/>
        </w:rPr>
        <w:tab/>
        <w:t xml:space="preserve">establish a secondary MCG RLC entity or entities and an associated DTCH logical channel in accordance with the received </w:t>
      </w:r>
      <w:r w:rsidRPr="00BB7557">
        <w:rPr>
          <w:rFonts w:eastAsia="MS Mincho"/>
          <w:i/>
          <w:lang w:eastAsia="ja-JP"/>
        </w:rPr>
        <w:t>rlc-BearerConfigSecondary</w:t>
      </w:r>
      <w:r w:rsidRPr="00BB7557">
        <w:rPr>
          <w:rFonts w:eastAsia="MS Mincho"/>
          <w:lang w:eastAsia="ja-JP"/>
        </w:rPr>
        <w:t xml:space="preserve"> and associate these with the E-UTRA PDCP entity with the same value of </w:t>
      </w:r>
      <w:r w:rsidRPr="00BB7557">
        <w:rPr>
          <w:rFonts w:eastAsia="MS Mincho"/>
          <w:i/>
          <w:lang w:eastAsia="ja-JP"/>
        </w:rPr>
        <w:t>srb-Identity</w:t>
      </w:r>
      <w:r w:rsidRPr="00BB7557">
        <w:rPr>
          <w:rFonts w:eastAsia="MS Mincho"/>
          <w:lang w:eastAsia="ja-JP"/>
        </w:rPr>
        <w:t xml:space="preserve"> within the current UE configuration;</w:t>
      </w:r>
    </w:p>
    <w:p w:rsidR="00BB7557" w:rsidRPr="00BB7557" w:rsidRDefault="00BB7557" w:rsidP="00BB7557">
      <w:pPr>
        <w:overflowPunct w:val="0"/>
        <w:autoSpaceDE w:val="0"/>
        <w:autoSpaceDN w:val="0"/>
        <w:adjustRightInd w:val="0"/>
        <w:ind w:left="1702" w:hanging="284"/>
        <w:textAlignment w:val="baseline"/>
        <w:rPr>
          <w:rFonts w:eastAsia="Times New Roman"/>
          <w:lang w:eastAsia="ja-JP"/>
        </w:rPr>
      </w:pPr>
      <w:r w:rsidRPr="00BB7557">
        <w:rPr>
          <w:rFonts w:eastAsia="Times New Roman"/>
          <w:lang w:eastAsia="ja-JP"/>
        </w:rPr>
        <w:t>5&gt;</w:t>
      </w:r>
      <w:r w:rsidRPr="00BB7557">
        <w:rPr>
          <w:rFonts w:eastAsia="Times New Roman"/>
          <w:lang w:eastAsia="ja-JP"/>
        </w:rPr>
        <w:tab/>
        <w:t>else:</w:t>
      </w:r>
    </w:p>
    <w:p w:rsidR="00BB7557" w:rsidRPr="00BB7557" w:rsidRDefault="00BB7557" w:rsidP="00BB7557">
      <w:pPr>
        <w:overflowPunct w:val="0"/>
        <w:autoSpaceDE w:val="0"/>
        <w:autoSpaceDN w:val="0"/>
        <w:adjustRightInd w:val="0"/>
        <w:ind w:left="1985" w:hanging="284"/>
        <w:textAlignment w:val="baseline"/>
        <w:rPr>
          <w:rFonts w:eastAsia="MS Mincho"/>
          <w:lang w:eastAsia="ja-JP"/>
        </w:rPr>
      </w:pPr>
      <w:r w:rsidRPr="00BB7557">
        <w:rPr>
          <w:rFonts w:eastAsia="MS Mincho"/>
          <w:lang w:eastAsia="ja-JP"/>
        </w:rPr>
        <w:t>6&gt;</w:t>
      </w:r>
      <w:r w:rsidRPr="00BB7557">
        <w:rPr>
          <w:rFonts w:eastAsia="MS Mincho"/>
          <w:lang w:eastAsia="ja-JP"/>
        </w:rPr>
        <w:tab/>
        <w:t xml:space="preserve">reconfigure the secondary MCG RLC entity or entities and the associated DTCH logical channel in accordance with the received </w:t>
      </w:r>
      <w:r w:rsidRPr="00BB7557">
        <w:rPr>
          <w:rFonts w:eastAsia="MS Mincho"/>
          <w:i/>
          <w:lang w:eastAsia="ja-JP"/>
        </w:rPr>
        <w:t>rlc-BearerConfigSecondary</w:t>
      </w:r>
      <w:r w:rsidRPr="00BB7557">
        <w:rPr>
          <w:rFonts w:eastAsia="MS Mincho"/>
          <w:lang w:eastAsia="ja-JP"/>
        </w:rPr>
        <w:t>;</w:t>
      </w:r>
    </w:p>
    <w:p w:rsidR="00BB7557" w:rsidRPr="00BB7557" w:rsidRDefault="00BB7557" w:rsidP="00BB7557">
      <w:pPr>
        <w:keepLines/>
        <w:overflowPunct w:val="0"/>
        <w:autoSpaceDE w:val="0"/>
        <w:autoSpaceDN w:val="0"/>
        <w:adjustRightInd w:val="0"/>
        <w:ind w:left="1135" w:hanging="851"/>
        <w:textAlignment w:val="baseline"/>
        <w:rPr>
          <w:rFonts w:eastAsia="Times New Roman"/>
          <w:lang w:eastAsia="ja-JP"/>
        </w:rPr>
      </w:pPr>
      <w:r w:rsidRPr="00BB7557">
        <w:rPr>
          <w:rFonts w:eastAsia="Times New Roman"/>
          <w:lang w:eastAsia="ja-JP"/>
        </w:rPr>
        <w:t>NOTE 1:</w:t>
      </w:r>
      <w:r w:rsidRPr="00BB7557">
        <w:rPr>
          <w:rFonts w:eastAsia="Times New Roman"/>
          <w:lang w:eastAsia="ja-JP"/>
        </w:rPr>
        <w:tab/>
        <w:t xml:space="preserve">Removal and addition of DRB with </w:t>
      </w:r>
      <w:r w:rsidRPr="00BB7557">
        <w:rPr>
          <w:rFonts w:eastAsia="Times New Roman"/>
          <w:i/>
          <w:iCs/>
          <w:lang w:eastAsia="ja-JP"/>
        </w:rPr>
        <w:t xml:space="preserve">pdcp-Config </w:t>
      </w:r>
      <w:r w:rsidRPr="00BB7557">
        <w:rPr>
          <w:rFonts w:eastAsia="Times New Roman"/>
          <w:lang w:eastAsia="ja-JP"/>
        </w:rPr>
        <w:t>with</w:t>
      </w:r>
      <w:r w:rsidRPr="00BB7557">
        <w:rPr>
          <w:rFonts w:eastAsia="Times New Roman"/>
          <w:u w:val="single"/>
          <w:lang w:eastAsia="ja-JP"/>
        </w:rPr>
        <w:t xml:space="preserve"> </w:t>
      </w:r>
      <w:r w:rsidRPr="00BB7557">
        <w:rPr>
          <w:rFonts w:eastAsia="Times New Roman"/>
          <w:lang w:eastAsia="ja-JP"/>
        </w:rPr>
        <w:t xml:space="preserve">the same </w:t>
      </w:r>
      <w:r w:rsidRPr="00BB7557">
        <w:rPr>
          <w:rFonts w:eastAsia="Times New Roman"/>
          <w:i/>
          <w:lang w:eastAsia="ja-JP"/>
        </w:rPr>
        <w:t>drb-Identity</w:t>
      </w:r>
      <w:r w:rsidRPr="00BB7557">
        <w:rPr>
          <w:rFonts w:eastAsia="Times New Roman"/>
          <w:lang w:eastAsia="ja-JP"/>
        </w:rPr>
        <w:t xml:space="preserve"> in a single </w:t>
      </w:r>
      <w:r w:rsidRPr="00BB7557">
        <w:rPr>
          <w:rFonts w:eastAsia="Times New Roman"/>
          <w:i/>
          <w:lang w:eastAsia="ja-JP"/>
        </w:rPr>
        <w:t>radioResourceConfigDedicated</w:t>
      </w:r>
      <w:r w:rsidRPr="00BB7557">
        <w:rPr>
          <w:rFonts w:eastAsia="Times New Roman"/>
          <w:lang w:eastAsia="ja-JP"/>
        </w:rPr>
        <w:t xml:space="preserve"> is not supported. In case </w:t>
      </w:r>
      <w:r w:rsidRPr="00BB7557">
        <w:rPr>
          <w:rFonts w:eastAsia="Times New Roman"/>
          <w:i/>
          <w:lang w:eastAsia="ja-JP"/>
        </w:rPr>
        <w:t>drb-Identity</w:t>
      </w:r>
      <w:r w:rsidRPr="00BB7557">
        <w:rPr>
          <w:rFonts w:eastAsia="Times New Roman"/>
          <w:lang w:eastAsia="ja-JP"/>
        </w:rPr>
        <w:t xml:space="preserve"> is removed and added due to handover or re-establishment with the full configuration option, the eNB can use the same value of </w:t>
      </w:r>
      <w:r w:rsidRPr="00BB7557">
        <w:rPr>
          <w:rFonts w:eastAsia="Times New Roman"/>
          <w:i/>
          <w:lang w:eastAsia="ja-JP"/>
        </w:rPr>
        <w:t>drb-Identity</w:t>
      </w:r>
      <w:r w:rsidRPr="00BB7557">
        <w:rPr>
          <w:rFonts w:eastAsia="Times New Roman"/>
          <w:lang w:eastAsia="ja-JP"/>
        </w:rPr>
        <w:t>.</w:t>
      </w:r>
    </w:p>
    <w:p w:rsidR="00BB7557" w:rsidRPr="00BB7557" w:rsidRDefault="00BB7557" w:rsidP="00BB7557">
      <w:pPr>
        <w:keepLines/>
        <w:overflowPunct w:val="0"/>
        <w:autoSpaceDE w:val="0"/>
        <w:autoSpaceDN w:val="0"/>
        <w:adjustRightInd w:val="0"/>
        <w:ind w:left="1135" w:hanging="851"/>
        <w:textAlignment w:val="baseline"/>
        <w:rPr>
          <w:rFonts w:eastAsia="Times New Roman"/>
          <w:lang w:eastAsia="ja-JP"/>
        </w:rPr>
      </w:pPr>
      <w:r w:rsidRPr="00BB7557">
        <w:rPr>
          <w:rFonts w:eastAsia="Times New Roman"/>
          <w:lang w:eastAsia="ja-JP"/>
        </w:rPr>
        <w:t>NOTE 2</w:t>
      </w:r>
      <w:ins w:id="55" w:author="Samsung r1" w:date="2020-06-08T08:55:00Z">
        <w:r>
          <w:rPr>
            <w:rFonts w:eastAsia="Times New Roman"/>
            <w:lang w:eastAsia="ja-JP"/>
          </w:rPr>
          <w:t>:</w:t>
        </w:r>
      </w:ins>
      <w:r w:rsidRPr="00BB7557">
        <w:rPr>
          <w:rFonts w:eastAsia="Times New Roman"/>
          <w:lang w:eastAsia="ja-JP"/>
        </w:rPr>
        <w:tab/>
        <w:t>In case of DRB reconfiguration at a DAPS HO, the reconfiguration is applied to the entities/resources for the target PCell.</w:t>
      </w:r>
    </w:p>
    <w:p w:rsidR="00073F98" w:rsidRPr="000E4E7F" w:rsidRDefault="00073F98" w:rsidP="00073F98">
      <w:pPr>
        <w:pStyle w:val="Heading3"/>
      </w:pPr>
      <w:r w:rsidRPr="000E4E7F">
        <w:t>5.3.12</w:t>
      </w:r>
      <w:r w:rsidRPr="000E4E7F">
        <w:tab/>
        <w:t>UE actions upon leaving RRC_CONNECTED or RRC_INACTIVE</w:t>
      </w:r>
      <w:bookmarkEnd w:id="10"/>
      <w:bookmarkEnd w:id="11"/>
      <w:bookmarkEnd w:id="12"/>
      <w:bookmarkEnd w:id="13"/>
      <w:bookmarkEnd w:id="14"/>
      <w:bookmarkEnd w:id="15"/>
      <w:bookmarkEnd w:id="16"/>
      <w:bookmarkEnd w:id="17"/>
    </w:p>
    <w:p w:rsidR="00073F98" w:rsidRPr="000E4E7F" w:rsidRDefault="00073F98" w:rsidP="00073F98">
      <w:r w:rsidRPr="000E4E7F">
        <w:t>Upon leaving RRC_CONNECTED or RRC_INACTIVE, the UE shall:</w:t>
      </w:r>
    </w:p>
    <w:p w:rsidR="00073F98" w:rsidRPr="000E4E7F" w:rsidRDefault="00073F98" w:rsidP="00073F98">
      <w:pPr>
        <w:pStyle w:val="B1"/>
      </w:pPr>
      <w:r w:rsidRPr="000E4E7F">
        <w:t>1&gt;</w:t>
      </w:r>
      <w:r w:rsidRPr="000E4E7F">
        <w:tab/>
        <w:t>reset MAC;</w:t>
      </w:r>
    </w:p>
    <w:p w:rsidR="00073F98" w:rsidRPr="000E4E7F" w:rsidRDefault="00073F98" w:rsidP="00073F98">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rsidR="00073F98" w:rsidRPr="000E4E7F" w:rsidRDefault="00073F98" w:rsidP="00073F98">
      <w:pPr>
        <w:pStyle w:val="B2"/>
      </w:pPr>
      <w:r w:rsidRPr="000E4E7F">
        <w:t>2&gt;</w:t>
      </w:r>
      <w:r w:rsidRPr="000E4E7F">
        <w:tab/>
        <w:t>stop the timer T320, if running;</w:t>
      </w:r>
    </w:p>
    <w:p w:rsidR="00073F98" w:rsidRPr="000E4E7F" w:rsidRDefault="00073F98" w:rsidP="00073F98">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rsidR="00073F98" w:rsidRPr="000E4E7F" w:rsidRDefault="00073F98" w:rsidP="00073F98">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rsidR="00073F98" w:rsidRPr="000E4E7F" w:rsidRDefault="00073F98" w:rsidP="00073F98">
      <w:pPr>
        <w:pStyle w:val="B2"/>
      </w:pPr>
      <w:r w:rsidRPr="000E4E7F">
        <w:t>2&gt;</w:t>
      </w:r>
      <w:r w:rsidRPr="000E4E7F">
        <w:tab/>
        <w:t xml:space="preserve">start timer T302, with the timer value set according to the </w:t>
      </w:r>
      <w:r w:rsidRPr="000E4E7F">
        <w:rPr>
          <w:i/>
        </w:rPr>
        <w:t>waitTime</w:t>
      </w:r>
      <w:r w:rsidRPr="000E4E7F">
        <w:t>;</w:t>
      </w:r>
    </w:p>
    <w:p w:rsidR="00073F98" w:rsidRPr="000E4E7F" w:rsidRDefault="00073F98" w:rsidP="00073F98">
      <w:pPr>
        <w:pStyle w:val="B2"/>
      </w:pPr>
      <w:r w:rsidRPr="000E4E7F">
        <w:t>2&gt;</w:t>
      </w:r>
      <w:r w:rsidRPr="000E4E7F">
        <w:tab/>
        <w:t>inform the upper layer that access barring is applicable for all access categories except categories '0' and '2';</w:t>
      </w:r>
    </w:p>
    <w:p w:rsidR="00073F98" w:rsidRPr="000E4E7F" w:rsidRDefault="00073F98" w:rsidP="00073F98">
      <w:pPr>
        <w:pStyle w:val="B1"/>
      </w:pPr>
      <w:r w:rsidRPr="000E4E7F">
        <w:t>1&gt;</w:t>
      </w:r>
      <w:r w:rsidRPr="000E4E7F">
        <w:tab/>
        <w:t>else if T302 is running:</w:t>
      </w:r>
    </w:p>
    <w:p w:rsidR="00073F98" w:rsidRPr="000E4E7F" w:rsidRDefault="00073F98" w:rsidP="00073F98">
      <w:pPr>
        <w:pStyle w:val="B2"/>
      </w:pPr>
      <w:r w:rsidRPr="000E4E7F">
        <w:t>2&gt;</w:t>
      </w:r>
      <w:r w:rsidRPr="000E4E7F">
        <w:tab/>
        <w:t>stop timer T302;</w:t>
      </w:r>
    </w:p>
    <w:p w:rsidR="00073F98" w:rsidRPr="000E4E7F" w:rsidRDefault="00073F98" w:rsidP="00073F98">
      <w:pPr>
        <w:pStyle w:val="B2"/>
      </w:pPr>
      <w:r w:rsidRPr="000E4E7F">
        <w:t>2&gt;</w:t>
      </w:r>
      <w:r w:rsidRPr="000E4E7F">
        <w:tab/>
        <w:t>if the UE is connected to 5GC:</w:t>
      </w:r>
    </w:p>
    <w:p w:rsidR="00073F98" w:rsidRPr="000E4E7F" w:rsidRDefault="00073F98" w:rsidP="00073F98">
      <w:pPr>
        <w:pStyle w:val="B3"/>
      </w:pPr>
      <w:r w:rsidRPr="000E4E7F">
        <w:t>3&gt;</w:t>
      </w:r>
      <w:r w:rsidRPr="000E4E7F">
        <w:tab/>
        <w:t>perform the actions as specified in 5.3.16.4;</w:t>
      </w:r>
    </w:p>
    <w:p w:rsidR="00073F98" w:rsidRPr="000E4E7F" w:rsidRDefault="00073F98" w:rsidP="00073F98">
      <w:pPr>
        <w:pStyle w:val="B1"/>
      </w:pPr>
      <w:r w:rsidRPr="000E4E7F">
        <w:t>1&gt;</w:t>
      </w:r>
      <w:r w:rsidRPr="000E4E7F">
        <w:tab/>
        <w:t>if T309 is running:</w:t>
      </w:r>
    </w:p>
    <w:p w:rsidR="00073F98" w:rsidRPr="000E4E7F" w:rsidRDefault="00073F98" w:rsidP="00073F98">
      <w:pPr>
        <w:pStyle w:val="B2"/>
      </w:pPr>
      <w:r w:rsidRPr="000E4E7F">
        <w:t>2&gt;</w:t>
      </w:r>
      <w:r w:rsidRPr="000E4E7F">
        <w:tab/>
        <w:t>stop timer T309 for all access categories;</w:t>
      </w:r>
    </w:p>
    <w:p w:rsidR="00073F98" w:rsidRPr="000E4E7F" w:rsidRDefault="00073F98" w:rsidP="00073F98">
      <w:pPr>
        <w:pStyle w:val="B2"/>
      </w:pPr>
      <w:r w:rsidRPr="000E4E7F">
        <w:t>2&gt;</w:t>
      </w:r>
      <w:r w:rsidRPr="000E4E7F">
        <w:tab/>
        <w:t>perform the actions as specified in 5.3.16.4.</w:t>
      </w:r>
    </w:p>
    <w:p w:rsidR="00073F98" w:rsidRPr="000E4E7F" w:rsidRDefault="00073F98" w:rsidP="00073F98">
      <w:pPr>
        <w:pStyle w:val="B1"/>
      </w:pPr>
      <w:r w:rsidRPr="000E4E7F">
        <w:lastRenderedPageBreak/>
        <w:t>1&gt;</w:t>
      </w:r>
      <w:r w:rsidRPr="000E4E7F">
        <w:tab/>
        <w:t>stop all timers that are running except T302, T320, T322, T325, T330</w:t>
      </w:r>
      <w:r w:rsidRPr="000E4E7F">
        <w:rPr>
          <w:lang w:eastAsia="ko-KR"/>
        </w:rPr>
        <w:t>, T331</w:t>
      </w:r>
      <w:r w:rsidRPr="000E4E7F">
        <w:t>;</w:t>
      </w:r>
    </w:p>
    <w:p w:rsidR="00073F98" w:rsidRPr="000E4E7F" w:rsidRDefault="00073F98" w:rsidP="00073F98">
      <w:pPr>
        <w:pStyle w:val="B1"/>
      </w:pPr>
      <w:r w:rsidRPr="000E4E7F">
        <w:t>1&gt;</w:t>
      </w:r>
      <w:r w:rsidRPr="000E4E7F">
        <w:tab/>
        <w:t xml:space="preserve">release </w:t>
      </w:r>
      <w:r w:rsidRPr="000E4E7F">
        <w:rPr>
          <w:i/>
        </w:rPr>
        <w:t>crs-ChEstMPDCCH-ConfigDedicated</w:t>
      </w:r>
      <w:r w:rsidRPr="000E4E7F">
        <w:t>, if configured;</w:t>
      </w:r>
    </w:p>
    <w:p w:rsidR="00073F98" w:rsidRPr="000E4E7F" w:rsidRDefault="00073F98" w:rsidP="00073F98">
      <w:pPr>
        <w:pStyle w:val="B1"/>
      </w:pPr>
      <w:r w:rsidRPr="000E4E7F">
        <w:t>1&gt;</w:t>
      </w:r>
      <w:r w:rsidRPr="000E4E7F">
        <w:tab/>
        <w:t>if leaving RRC_CONNECTED was triggered by suspension of the RRC:</w:t>
      </w:r>
    </w:p>
    <w:p w:rsidR="00073F98" w:rsidRPr="000E4E7F" w:rsidRDefault="00073F98" w:rsidP="00073F98">
      <w:pPr>
        <w:pStyle w:val="B2"/>
        <w:rPr>
          <w:lang w:eastAsia="zh-CN"/>
        </w:rPr>
      </w:pPr>
      <w:r w:rsidRPr="000E4E7F">
        <w:rPr>
          <w:lang w:eastAsia="zh-CN"/>
        </w:rPr>
        <w:t>2</w:t>
      </w:r>
      <w:r w:rsidRPr="000E4E7F">
        <w:t>&gt;</w:t>
      </w:r>
      <w:r w:rsidRPr="000E4E7F">
        <w:tab/>
        <w:t>re-establish RLC entities for all SRBs and DRBs, including RBs configured with NR PDCP;</w:t>
      </w:r>
    </w:p>
    <w:p w:rsidR="00073F98" w:rsidRPr="000E4E7F" w:rsidRDefault="00073F98" w:rsidP="00073F98">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rsidR="00073F98" w:rsidRPr="000E4E7F" w:rsidRDefault="00073F98" w:rsidP="00073F98">
      <w:pPr>
        <w:pStyle w:val="B2"/>
      </w:pPr>
      <w:r w:rsidRPr="000E4E7F">
        <w:t>2&gt;</w:t>
      </w:r>
      <w:r w:rsidRPr="000E4E7F">
        <w:tab/>
        <w:t>store the following information provided by E-UTRAN:</w:t>
      </w:r>
    </w:p>
    <w:p w:rsidR="00073F98" w:rsidRPr="000E4E7F" w:rsidRDefault="00073F98" w:rsidP="00073F98">
      <w:pPr>
        <w:pStyle w:val="B3"/>
      </w:pPr>
      <w:r w:rsidRPr="000E4E7F">
        <w:t>3&gt;</w:t>
      </w:r>
      <w:r w:rsidRPr="000E4E7F">
        <w:tab/>
        <w:t xml:space="preserve">the </w:t>
      </w:r>
      <w:r w:rsidRPr="000E4E7F">
        <w:rPr>
          <w:i/>
        </w:rPr>
        <w:t>resumeIdentity</w:t>
      </w:r>
      <w:r w:rsidRPr="000E4E7F">
        <w:t>;</w:t>
      </w:r>
    </w:p>
    <w:p w:rsidR="00073F98" w:rsidRPr="000E4E7F" w:rsidRDefault="00073F98" w:rsidP="00073F98">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rsidR="00073F98" w:rsidRPr="000E4E7F" w:rsidRDefault="00073F98" w:rsidP="00073F98">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rsidR="00073F98" w:rsidRPr="000E4E7F" w:rsidRDefault="00073F98" w:rsidP="00073F98">
      <w:pPr>
        <w:pStyle w:val="B2"/>
      </w:pPr>
      <w:r w:rsidRPr="000E4E7F">
        <w:t>2&gt;</w:t>
      </w:r>
      <w:r w:rsidRPr="000E4E7F">
        <w:tab/>
        <w:t>suspend all SRB(s) and DRB(s), including RBs configured with NR PDCP, except SRB0;</w:t>
      </w:r>
    </w:p>
    <w:p w:rsidR="00073F98" w:rsidRPr="000E4E7F" w:rsidRDefault="00073F98" w:rsidP="00073F98">
      <w:pPr>
        <w:pStyle w:val="B2"/>
      </w:pPr>
      <w:r w:rsidRPr="000E4E7F">
        <w:t>2&gt;</w:t>
      </w:r>
      <w:r w:rsidRPr="000E4E7F">
        <w:tab/>
        <w:t>if the UE connected to 5GC is a BL UE or UE in CE, indicate PDCP suspend to lower layers of all DRBs;</w:t>
      </w:r>
    </w:p>
    <w:p w:rsidR="00073F98" w:rsidRPr="000E4E7F" w:rsidRDefault="00073F98" w:rsidP="00073F98">
      <w:pPr>
        <w:pStyle w:val="B2"/>
      </w:pPr>
      <w:r w:rsidRPr="000E4E7F">
        <w:t>2&gt;</w:t>
      </w:r>
      <w:r w:rsidRPr="000E4E7F">
        <w:tab/>
        <w:t>indicate the suspension of the RRC connection to upper layers;</w:t>
      </w:r>
    </w:p>
    <w:p w:rsidR="00073F98" w:rsidRPr="000E4E7F" w:rsidRDefault="00073F98" w:rsidP="00073F98">
      <w:pPr>
        <w:pStyle w:val="B2"/>
      </w:pPr>
      <w:r w:rsidRPr="000E4E7F">
        <w:t>2&gt;</w:t>
      </w:r>
      <w:r w:rsidRPr="000E4E7F">
        <w:tab/>
        <w:t>configure lower layers to suspend integrity protection and ciphering;</w:t>
      </w:r>
    </w:p>
    <w:p w:rsidR="00073F98" w:rsidRPr="000E4E7F" w:rsidRDefault="00073F98" w:rsidP="00073F98">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rsidR="00073F98" w:rsidRPr="000E4E7F" w:rsidRDefault="00073F98" w:rsidP="00073F98">
      <w:pPr>
        <w:pStyle w:val="B1"/>
      </w:pPr>
      <w:r w:rsidRPr="000E4E7F">
        <w:t>1&gt;</w:t>
      </w:r>
      <w:r w:rsidRPr="000E4E7F">
        <w:tab/>
        <w:t>else:</w:t>
      </w:r>
    </w:p>
    <w:p w:rsidR="00073F98" w:rsidRPr="000E4E7F" w:rsidRDefault="00073F98" w:rsidP="00073F98">
      <w:pPr>
        <w:pStyle w:val="B2"/>
      </w:pPr>
      <w:r w:rsidRPr="000E4E7F">
        <w:t>2&gt;</w:t>
      </w:r>
      <w:r w:rsidRPr="000E4E7F">
        <w:tab/>
        <w:t>upon leaving RRC_INACTIVE:</w:t>
      </w:r>
    </w:p>
    <w:p w:rsidR="00073F98" w:rsidRPr="000E4E7F" w:rsidRDefault="00073F98" w:rsidP="00073F98">
      <w:pPr>
        <w:pStyle w:val="B3"/>
      </w:pPr>
      <w:r w:rsidRPr="000E4E7F">
        <w:t>3&gt;</w:t>
      </w:r>
      <w:r w:rsidRPr="000E4E7F">
        <w:tab/>
        <w:t>discard the UE Inactive AS context;</w:t>
      </w:r>
    </w:p>
    <w:p w:rsidR="00073F98" w:rsidRPr="000E4E7F" w:rsidDel="00073F98" w:rsidRDefault="00073F98" w:rsidP="00073F98">
      <w:pPr>
        <w:pStyle w:val="B3"/>
        <w:rPr>
          <w:del w:id="56" w:author="Minor - general" w:date="2020-05-26T09:42:00Z"/>
        </w:rPr>
      </w:pPr>
      <w:del w:id="57" w:author="Minor - general" w:date="2020-05-26T09:42:00Z">
        <w:r w:rsidRPr="000E4E7F" w:rsidDel="00073F98">
          <w:delText>3&gt;</w:delText>
        </w:r>
        <w:r w:rsidRPr="000E4E7F" w:rsidDel="00073F98">
          <w:tab/>
          <w:delText xml:space="preserve">release </w:delText>
        </w:r>
        <w:r w:rsidRPr="000E4E7F" w:rsidDel="00073F98">
          <w:rPr>
            <w:i/>
          </w:rPr>
          <w:delText>rrc-InactiveConfig</w:delText>
        </w:r>
        <w:r w:rsidRPr="000E4E7F" w:rsidDel="00073F98">
          <w:delText>, if configured;</w:delText>
        </w:r>
      </w:del>
    </w:p>
    <w:p w:rsidR="00073F98" w:rsidRPr="000E4E7F" w:rsidRDefault="00073F98" w:rsidP="00073F98">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rsidR="00073F98" w:rsidRPr="000E4E7F" w:rsidRDefault="00073F98" w:rsidP="00073F98">
      <w:pPr>
        <w:pStyle w:val="B2"/>
      </w:pPr>
      <w:r w:rsidRPr="000E4E7F">
        <w:t>2&gt;</w:t>
      </w:r>
      <w:r w:rsidRPr="000E4E7F">
        <w:tab/>
        <w:t xml:space="preserve">release </w:t>
      </w:r>
      <w:r w:rsidRPr="000E4E7F">
        <w:rPr>
          <w:i/>
        </w:rPr>
        <w:t>rrc-InactiveConfig</w:t>
      </w:r>
      <w:r w:rsidRPr="000E4E7F">
        <w:t>, if configured;</w:t>
      </w:r>
    </w:p>
    <w:p w:rsidR="00073F98" w:rsidRPr="000E4E7F" w:rsidRDefault="00073F98" w:rsidP="00073F98">
      <w:pPr>
        <w:pStyle w:val="B2"/>
      </w:pPr>
      <w:r w:rsidRPr="000E4E7F">
        <w:t>2&gt;</w:t>
      </w:r>
      <w:r w:rsidRPr="000E4E7F">
        <w:tab/>
        <w:t xml:space="preserve">remove all entries within </w:t>
      </w:r>
      <w:r w:rsidRPr="000E4E7F">
        <w:rPr>
          <w:i/>
        </w:rPr>
        <w:t>VarConditionalReconfiguration</w:t>
      </w:r>
      <w:r w:rsidRPr="000E4E7F">
        <w:t>, if any;</w:t>
      </w:r>
    </w:p>
    <w:p w:rsidR="00073F98" w:rsidRPr="000E4E7F" w:rsidRDefault="00073F98" w:rsidP="00073F98">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rsidR="00073F98" w:rsidRPr="000E4E7F" w:rsidRDefault="00073F98" w:rsidP="00073F98">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rsidR="00073F98" w:rsidRPr="000E4E7F" w:rsidRDefault="00073F98" w:rsidP="00073F98">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rsidR="00073F98" w:rsidRPr="000E4E7F" w:rsidRDefault="00073F98" w:rsidP="00073F98">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rsidR="00073F98" w:rsidRPr="000E4E7F" w:rsidRDefault="00073F98" w:rsidP="00073F98">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rsidR="00073F98" w:rsidRPr="000E4E7F" w:rsidRDefault="00073F98" w:rsidP="00073F98">
      <w:pPr>
        <w:pStyle w:val="B2"/>
      </w:pPr>
      <w:r w:rsidRPr="000E4E7F">
        <w:t>2&gt;</w:t>
      </w:r>
      <w:r w:rsidRPr="000E4E7F">
        <w:tab/>
        <w:t>release all radio resources, including release of the MAC configuration, the RLC entity and the associated PDCP entity and SDAP (if any) for all established RBs;</w:t>
      </w:r>
    </w:p>
    <w:p w:rsidR="00073F98" w:rsidRPr="000E4E7F" w:rsidRDefault="00073F98" w:rsidP="00073F98">
      <w:pPr>
        <w:pStyle w:val="B2"/>
      </w:pPr>
      <w:r w:rsidRPr="000E4E7F">
        <w:t>2&gt;</w:t>
      </w:r>
      <w:r w:rsidRPr="000E4E7F">
        <w:tab/>
        <w:t>indicate the release of the RRC connection to upper layers together with the release cause;</w:t>
      </w:r>
    </w:p>
    <w:p w:rsidR="00073F98" w:rsidRPr="000E4E7F" w:rsidRDefault="00073F98" w:rsidP="00073F98">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rsidR="00073F98" w:rsidRPr="000E4E7F" w:rsidRDefault="00073F98" w:rsidP="00073F98">
      <w:pPr>
        <w:pStyle w:val="B1"/>
      </w:pPr>
      <w:r w:rsidRPr="000E4E7F">
        <w:t>1&gt;</w:t>
      </w:r>
      <w:r w:rsidRPr="000E4E7F">
        <w:tab/>
        <w:t>if leaving RRC_INACTIVE was not triggered by the inter-RAT cell reselection:</w:t>
      </w:r>
    </w:p>
    <w:p w:rsidR="00073F98" w:rsidRPr="000E4E7F" w:rsidRDefault="00073F98" w:rsidP="00073F98">
      <w:pPr>
        <w:pStyle w:val="B2"/>
      </w:pPr>
      <w:r w:rsidRPr="000E4E7F">
        <w:lastRenderedPageBreak/>
        <w:t>2&gt;</w:t>
      </w:r>
      <w:r w:rsidRPr="000E4E7F">
        <w:tab/>
        <w:t>if timer T350</w:t>
      </w:r>
      <w:r w:rsidRPr="000E4E7F">
        <w:rPr>
          <w:iCs/>
        </w:rPr>
        <w:t xml:space="preserve"> is configured</w:t>
      </w:r>
      <w:r w:rsidRPr="000E4E7F">
        <w:t>:</w:t>
      </w:r>
    </w:p>
    <w:p w:rsidR="00073F98" w:rsidRPr="000E4E7F" w:rsidRDefault="00073F98" w:rsidP="00073F98">
      <w:pPr>
        <w:pStyle w:val="B3"/>
      </w:pPr>
      <w:r w:rsidRPr="000E4E7F">
        <w:t>3&gt;</w:t>
      </w:r>
      <w:r w:rsidRPr="000E4E7F">
        <w:tab/>
        <w:t>start timer T350;</w:t>
      </w:r>
    </w:p>
    <w:p w:rsidR="00073F98" w:rsidRPr="000E4E7F" w:rsidRDefault="00073F98" w:rsidP="00073F98">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rsidR="00073F98" w:rsidRPr="000E4E7F" w:rsidRDefault="00073F98" w:rsidP="00073F98">
      <w:pPr>
        <w:pStyle w:val="B2"/>
      </w:pPr>
      <w:r w:rsidRPr="000E4E7F">
        <w:t>2&gt;</w:t>
      </w:r>
      <w:r w:rsidRPr="000E4E7F">
        <w:tab/>
        <w:t>else:</w:t>
      </w:r>
    </w:p>
    <w:p w:rsidR="00073F98" w:rsidRPr="000E4E7F" w:rsidRDefault="00073F98" w:rsidP="00073F98">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rsidR="00073F98" w:rsidRPr="000E4E7F" w:rsidRDefault="00073F98" w:rsidP="00073F98">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rsidR="00073F98" w:rsidRPr="000E4E7F" w:rsidRDefault="00073F98" w:rsidP="00073F98">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rsidR="00073F98" w:rsidRPr="000E4E7F" w:rsidRDefault="00073F98" w:rsidP="00073F98">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rsidR="00073F98" w:rsidRPr="000E4E7F" w:rsidRDefault="00073F98" w:rsidP="00073F98">
      <w:pPr>
        <w:pStyle w:val="B2"/>
        <w:rPr>
          <w:lang w:eastAsia="zh-TW"/>
        </w:rPr>
      </w:pPr>
      <w:r w:rsidRPr="000E4E7F">
        <w:t>2&gt;</w:t>
      </w:r>
      <w:r w:rsidRPr="000E4E7F">
        <w:tab/>
        <w:t>enter RRC_IDLE and perform procedures as specified in TS 36.304 [4], clause 5.2.7;</w:t>
      </w:r>
    </w:p>
    <w:p w:rsidR="00073F98" w:rsidRPr="000E4E7F" w:rsidRDefault="00073F98" w:rsidP="00073F98">
      <w:pPr>
        <w:pStyle w:val="B1"/>
        <w:rPr>
          <w:lang w:eastAsia="zh-TW"/>
        </w:rPr>
      </w:pPr>
      <w:r w:rsidRPr="000E4E7F">
        <w:rPr>
          <w:lang w:eastAsia="zh-TW"/>
        </w:rPr>
        <w:t>1&gt;</w:t>
      </w:r>
      <w:r w:rsidRPr="000E4E7F">
        <w:rPr>
          <w:lang w:eastAsia="zh-TW"/>
        </w:rPr>
        <w:tab/>
        <w:t>else:</w:t>
      </w:r>
    </w:p>
    <w:p w:rsidR="00073F98" w:rsidRPr="000E4E7F" w:rsidRDefault="00073F98" w:rsidP="00073F98">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rsidR="00073F98" w:rsidRPr="000E4E7F" w:rsidRDefault="00073F98" w:rsidP="00073F98">
      <w:pPr>
        <w:pStyle w:val="NO"/>
        <w:rPr>
          <w:lang w:eastAsia="zh-TW"/>
        </w:rPr>
      </w:pPr>
      <w:r w:rsidRPr="000E4E7F">
        <w:t>NOTE 2:</w:t>
      </w:r>
      <w:r w:rsidRPr="000E4E7F">
        <w:tab/>
        <w:t xml:space="preserve">BL UEs or UEs in CE verifies validity of SI when released to </w:t>
      </w:r>
      <w:r w:rsidRPr="000E4E7F">
        <w:rPr>
          <w:lang w:eastAsia="en-GB"/>
        </w:rPr>
        <w:t>RRC_IDLE.</w:t>
      </w:r>
    </w:p>
    <w:p w:rsidR="00073F98" w:rsidRPr="000E4E7F" w:rsidRDefault="00073F98" w:rsidP="00073F98">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rsidR="00073F98" w:rsidRPr="000E4E7F" w:rsidRDefault="00073F98" w:rsidP="00073F98">
      <w:pPr>
        <w:pStyle w:val="B1"/>
      </w:pPr>
      <w:r w:rsidRPr="000E4E7F">
        <w:t>1&gt;</w:t>
      </w:r>
      <w:r w:rsidRPr="000E4E7F">
        <w:tab/>
        <w:t>release the LWIP configuration, if configured, as described in 5.6.17.3;</w:t>
      </w:r>
    </w:p>
    <w:p w:rsidR="00073F98" w:rsidRDefault="00073F98">
      <w:pPr>
        <w:spacing w:after="0"/>
        <w:rPr>
          <w:rFonts w:ascii="Arial" w:hAnsi="Arial"/>
          <w:sz w:val="28"/>
          <w:lang w:eastAsia="ja-JP"/>
        </w:rPr>
      </w:pPr>
      <w:r>
        <w:rPr>
          <w:rFonts w:ascii="Arial" w:hAnsi="Arial"/>
          <w:sz w:val="28"/>
          <w:lang w:eastAsia="ja-JP"/>
        </w:rPr>
        <w:br w:type="page"/>
      </w:r>
    </w:p>
    <w:p w:rsidR="00073F98" w:rsidRPr="00073F98" w:rsidRDefault="00073F98" w:rsidP="00073F98">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58" w:name="_Toc36566617"/>
      <w:bookmarkStart w:id="59" w:name="_Toc36810031"/>
      <w:bookmarkStart w:id="60" w:name="_Toc36846395"/>
      <w:bookmarkStart w:id="61" w:name="_Toc36939048"/>
      <w:bookmarkStart w:id="62" w:name="_Toc37082028"/>
      <w:r w:rsidRPr="00073F98">
        <w:rPr>
          <w:rFonts w:ascii="Arial" w:eastAsia="Times New Roman" w:hAnsi="Arial"/>
          <w:sz w:val="28"/>
          <w:lang w:eastAsia="ja-JP"/>
        </w:rPr>
        <w:lastRenderedPageBreak/>
        <w:t>5.5.3</w:t>
      </w:r>
      <w:r w:rsidRPr="00073F98">
        <w:rPr>
          <w:rFonts w:ascii="Arial" w:eastAsia="Times New Roman" w:hAnsi="Arial"/>
          <w:sz w:val="28"/>
          <w:lang w:eastAsia="ja-JP"/>
        </w:rPr>
        <w:tab/>
        <w:t>Performing measurements</w:t>
      </w:r>
      <w:bookmarkEnd w:id="58"/>
      <w:bookmarkEnd w:id="59"/>
      <w:bookmarkEnd w:id="60"/>
      <w:bookmarkEnd w:id="61"/>
      <w:bookmarkEnd w:id="62"/>
    </w:p>
    <w:p w:rsidR="004D36CC" w:rsidRPr="002E7CCE" w:rsidRDefault="004D36CC" w:rsidP="004D36CC">
      <w:pPr>
        <w:overflowPunct w:val="0"/>
        <w:autoSpaceDE w:val="0"/>
        <w:autoSpaceDN w:val="0"/>
        <w:adjustRightInd w:val="0"/>
        <w:textAlignment w:val="baseline"/>
        <w:rPr>
          <w:lang w:eastAsia="ja-JP"/>
        </w:rPr>
      </w:pPr>
      <w:bookmarkStart w:id="63" w:name="_Toc20486935"/>
      <w:bookmarkStart w:id="64" w:name="_Toc29342227"/>
      <w:bookmarkStart w:id="65" w:name="_Toc29343366"/>
      <w:bookmarkStart w:id="66" w:name="_Toc36566618"/>
      <w:bookmarkStart w:id="67" w:name="_Toc36810032"/>
      <w:bookmarkStart w:id="68" w:name="_Toc36846396"/>
      <w:bookmarkStart w:id="69" w:name="_Toc36939049"/>
      <w:bookmarkStart w:id="70" w:name="_Toc37082029"/>
      <w:r w:rsidRPr="002E7CCE">
        <w:rPr>
          <w:highlight w:val="yellow"/>
          <w:lang w:eastAsia="ja-JP"/>
        </w:rPr>
        <w:t>&gt;Next modified section</w:t>
      </w:r>
    </w:p>
    <w:p w:rsidR="00073F98" w:rsidRPr="00073F98" w:rsidRDefault="00073F98" w:rsidP="00073F9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073F98">
        <w:rPr>
          <w:rFonts w:ascii="Arial" w:eastAsia="Times New Roman" w:hAnsi="Arial"/>
          <w:sz w:val="24"/>
          <w:lang w:eastAsia="ja-JP"/>
        </w:rPr>
        <w:t>5.5.3.1</w:t>
      </w:r>
      <w:r w:rsidRPr="00073F98">
        <w:rPr>
          <w:rFonts w:ascii="Arial" w:eastAsia="Times New Roman" w:hAnsi="Arial"/>
          <w:sz w:val="24"/>
          <w:lang w:eastAsia="ja-JP"/>
        </w:rPr>
        <w:tab/>
        <w:t>General</w:t>
      </w:r>
      <w:bookmarkEnd w:id="63"/>
      <w:bookmarkEnd w:id="64"/>
      <w:bookmarkEnd w:id="65"/>
      <w:bookmarkEnd w:id="66"/>
      <w:bookmarkEnd w:id="67"/>
      <w:bookmarkEnd w:id="68"/>
      <w:bookmarkEnd w:id="69"/>
      <w:bookmarkEnd w:id="70"/>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ja-JP"/>
        </w:rPr>
        <w:t>For all measurements</w:t>
      </w:r>
      <w:r w:rsidRPr="00073F98">
        <w:rPr>
          <w:rFonts w:eastAsia="Times New Roman"/>
          <w:lang w:eastAsia="zh-CN"/>
        </w:rPr>
        <w:t xml:space="preserve">, except for UE </w:t>
      </w:r>
      <w:r w:rsidRPr="00073F98">
        <w:rPr>
          <w:rFonts w:eastAsia="Times New Roman"/>
          <w:lang w:eastAsia="ja-JP"/>
        </w:rPr>
        <w:t>Rx–Tx time difference measurements</w:t>
      </w:r>
      <w:r w:rsidRPr="00073F98">
        <w:rPr>
          <w:rFonts w:eastAsia="Times New Roman"/>
          <w:lang w:eastAsia="zh-CN"/>
        </w:rPr>
        <w:t xml:space="preserve">, RSSI, </w:t>
      </w:r>
      <w:r w:rsidRPr="00073F98">
        <w:rPr>
          <w:rFonts w:eastAsia="Times New Roman"/>
          <w:lang w:eastAsia="ja-JP"/>
        </w:rPr>
        <w:t>UL PDCP Packet Delay per QCI measurement,</w:t>
      </w:r>
      <w:r w:rsidRPr="00073F98">
        <w:rPr>
          <w:rFonts w:eastAsia="Times New Roman"/>
          <w:lang w:eastAsia="zh-CN"/>
        </w:rPr>
        <w:t xml:space="preserve"> channel occupancy measurements, CBR measurement, sensing measurement and except for WLAN measurements of Band, Carrier Info, Available Admission Capacity, Backhaul Bandwidth, Channel Utilization, and Station Count,</w:t>
      </w:r>
      <w:r w:rsidRPr="00073F98">
        <w:rPr>
          <w:rFonts w:eastAsia="Times New Roman"/>
          <w:lang w:eastAsia="ja-JP"/>
        </w:rPr>
        <w:t xml:space="preserve"> the UE applies the layer 3 filtering as specified in 5.5.3.2, before using the measured results for evaluation of reporting criteria, for measurement reporting or for evaluation of fulfilment of the criteria to trigger conditional reconfiguration execution. When performing measurements on NR carriers, the UE derives the cell quality as specified in 5.5.3.3 and the beam quality as specified in 5.5.3.4.</w:t>
      </w:r>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ja-JP"/>
        </w:rPr>
        <w:t>The UE shall:</w:t>
      </w:r>
    </w:p>
    <w:p w:rsidR="00073F98" w:rsidRPr="00073F98" w:rsidRDefault="00073F98" w:rsidP="00073F98">
      <w:pPr>
        <w:overflowPunct w:val="0"/>
        <w:autoSpaceDE w:val="0"/>
        <w:autoSpaceDN w:val="0"/>
        <w:adjustRightInd w:val="0"/>
        <w:ind w:left="568" w:hanging="284"/>
        <w:textAlignment w:val="baseline"/>
        <w:rPr>
          <w:rFonts w:eastAsia="Times New Roman"/>
          <w:lang w:eastAsia="zh-CN"/>
        </w:rPr>
      </w:pPr>
      <w:r w:rsidRPr="00073F98">
        <w:rPr>
          <w:rFonts w:eastAsia="Times New Roman"/>
          <w:lang w:eastAsia="ja-JP"/>
        </w:rPr>
        <w:t>1&gt;</w:t>
      </w:r>
      <w:r w:rsidRPr="00073F98">
        <w:rPr>
          <w:rFonts w:eastAsia="Times New Roman"/>
          <w:lang w:eastAsia="ja-JP"/>
        </w:rPr>
        <w:tab/>
        <w:t xml:space="preserve">whenever the UE has a </w:t>
      </w:r>
      <w:r w:rsidRPr="00073F98">
        <w:rPr>
          <w:rFonts w:eastAsia="Times New Roman"/>
          <w:i/>
          <w:iCs/>
          <w:lang w:eastAsia="ja-JP"/>
        </w:rPr>
        <w:t>measConfig</w:t>
      </w:r>
      <w:r w:rsidRPr="00073F98">
        <w:rPr>
          <w:rFonts w:eastAsia="Times New Roman"/>
          <w:lang w:eastAsia="ja-JP"/>
        </w:rPr>
        <w:t>, perform RSRP and RSRQ measurements for each serving cell</w:t>
      </w:r>
      <w:r w:rsidRPr="00073F98">
        <w:rPr>
          <w:rFonts w:eastAsia="Times New Roman"/>
          <w:lang w:eastAsia="zh-CN"/>
        </w:rPr>
        <w:t xml:space="preserve"> as follows:</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noProof/>
          <w:lang w:eastAsia="ja-JP"/>
        </w:rPr>
        <w:t>2&gt;</w:t>
      </w:r>
      <w:r w:rsidRPr="00073F98">
        <w:rPr>
          <w:rFonts w:eastAsia="Times New Roman"/>
          <w:noProof/>
          <w:lang w:eastAsia="ja-JP"/>
        </w:rPr>
        <w:tab/>
      </w:r>
      <w:r w:rsidRPr="00073F98">
        <w:rPr>
          <w:rFonts w:eastAsia="Times New Roman"/>
          <w:lang w:eastAsia="ja-JP"/>
        </w:rPr>
        <w:t>for the PCell</w:t>
      </w:r>
      <w:r w:rsidRPr="00073F98">
        <w:rPr>
          <w:rFonts w:eastAsia="Times New Roman"/>
          <w:lang w:eastAsia="zh-CN"/>
        </w:rPr>
        <w:t>, apply</w:t>
      </w:r>
      <w:r w:rsidRPr="00073F98">
        <w:rPr>
          <w:rFonts w:eastAsia="Times New Roman"/>
          <w:lang w:eastAsia="ja-JP"/>
        </w:rPr>
        <w:t xml:space="preserve"> the time domain measurement resource restriction in accordance with </w:t>
      </w:r>
      <w:r w:rsidRPr="00073F98">
        <w:rPr>
          <w:rFonts w:eastAsia="Times New Roman"/>
          <w:i/>
          <w:lang w:eastAsia="ja-JP"/>
        </w:rPr>
        <w:t xml:space="preserve">measSubframePatternPCell, </w:t>
      </w:r>
      <w:r w:rsidRPr="00073F98">
        <w:rPr>
          <w:rFonts w:eastAsia="Times New Roman"/>
          <w:lang w:eastAsia="ja-JP"/>
        </w:rPr>
        <w:t>if configured;</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lang w:eastAsia="zh-CN"/>
        </w:rPr>
        <w:t>2</w:t>
      </w:r>
      <w:r w:rsidRPr="00073F98">
        <w:rPr>
          <w:rFonts w:eastAsia="Times New Roman"/>
          <w:lang w:eastAsia="ja-JP"/>
        </w:rPr>
        <w:t>&gt;</w:t>
      </w:r>
      <w:r w:rsidRPr="00073F98">
        <w:rPr>
          <w:rFonts w:eastAsia="Times New Roman"/>
          <w:lang w:eastAsia="ja-JP"/>
        </w:rPr>
        <w:tab/>
        <w:t>if the UE supports CRS based discovery signals measurement</w:t>
      </w:r>
      <w:r w:rsidRPr="00073F98">
        <w:rPr>
          <w:rFonts w:eastAsia="Times New Roman"/>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noProof/>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lang w:eastAsia="ja-JP"/>
        </w:rPr>
        <w:t xml:space="preserve">for </w:t>
      </w:r>
      <w:r w:rsidRPr="00073F98">
        <w:rPr>
          <w:rFonts w:eastAsia="Times New Roman"/>
          <w:lang w:eastAsia="zh-CN"/>
        </w:rPr>
        <w:t>each</w:t>
      </w:r>
      <w:r w:rsidRPr="00073F98">
        <w:rPr>
          <w:rFonts w:eastAsia="Times New Roman"/>
          <w:lang w:eastAsia="ja-JP"/>
        </w:rPr>
        <w:t xml:space="preserve"> SCell in deactivated state</w:t>
      </w:r>
      <w:r w:rsidRPr="00073F98">
        <w:rPr>
          <w:rFonts w:eastAsia="Times New Roman"/>
          <w:lang w:eastAsia="zh-CN"/>
        </w:rPr>
        <w:t>, apply</w:t>
      </w:r>
      <w:r w:rsidRPr="00073F98">
        <w:rPr>
          <w:rFonts w:eastAsia="Times New Roman"/>
          <w:lang w:eastAsia="ja-JP"/>
        </w:rPr>
        <w:t xml:space="preserve"> the discovery signals measurement timing configuration</w:t>
      </w:r>
      <w:r w:rsidRPr="00073F98">
        <w:rPr>
          <w:rFonts w:eastAsia="Times New Roman"/>
          <w:lang w:eastAsia="zh-CN"/>
        </w:rPr>
        <w:t xml:space="preserve"> </w:t>
      </w:r>
      <w:r w:rsidRPr="00073F98">
        <w:rPr>
          <w:rFonts w:eastAsia="Times New Roman"/>
          <w:lang w:eastAsia="ja-JP"/>
        </w:rPr>
        <w:t xml:space="preserve">in accordance with </w:t>
      </w:r>
      <w:r w:rsidRPr="00073F98">
        <w:rPr>
          <w:rFonts w:eastAsia="Times New Roman"/>
          <w:i/>
          <w:lang w:eastAsia="ja-JP"/>
        </w:rPr>
        <w:t>measDS-Config</w:t>
      </w:r>
      <w:r w:rsidRPr="00073F98">
        <w:rPr>
          <w:rFonts w:eastAsia="Times New Roman"/>
          <w:lang w:eastAsia="ja-JP"/>
        </w:rPr>
        <w:t xml:space="preserve">, if configured within the </w:t>
      </w:r>
      <w:r w:rsidRPr="00073F98">
        <w:rPr>
          <w:rFonts w:eastAsia="Times New Roman"/>
          <w:i/>
          <w:lang w:eastAsia="ja-JP"/>
        </w:rPr>
        <w:t>measObject</w:t>
      </w:r>
      <w:r w:rsidRPr="00073F98">
        <w:rPr>
          <w:rFonts w:eastAsia="Times New Roman"/>
          <w:lang w:eastAsia="ja-JP"/>
        </w:rPr>
        <w:t xml:space="preserve"> corresponding to the frequency of the SCell</w:t>
      </w:r>
      <w:r w:rsidRPr="00073F98">
        <w:rPr>
          <w:rFonts w:eastAsia="Times New Roman"/>
          <w:noProof/>
          <w:lang w:eastAsia="zh-CN"/>
        </w:rPr>
        <w:t>;</w:t>
      </w:r>
    </w:p>
    <w:p w:rsidR="00073F98" w:rsidRPr="00073F98" w:rsidRDefault="00073F98" w:rsidP="00073F98">
      <w:pPr>
        <w:overflowPunct w:val="0"/>
        <w:autoSpaceDE w:val="0"/>
        <w:autoSpaceDN w:val="0"/>
        <w:adjustRightInd w:val="0"/>
        <w:ind w:left="568" w:hanging="284"/>
        <w:textAlignment w:val="baseline"/>
        <w:rPr>
          <w:rFonts w:eastAsia="Times New Roman"/>
          <w:lang w:eastAsia="ja-JP"/>
        </w:rPr>
      </w:pPr>
      <w:r w:rsidRPr="00073F98">
        <w:rPr>
          <w:rFonts w:eastAsia="Times New Roman"/>
          <w:lang w:eastAsia="ja-JP"/>
        </w:rPr>
        <w:t>1&gt;</w:t>
      </w:r>
      <w:r w:rsidRPr="00073F98">
        <w:rPr>
          <w:rFonts w:eastAsia="Times New Roman"/>
          <w:lang w:eastAsia="ja-JP"/>
        </w:rPr>
        <w:tab/>
        <w:t xml:space="preserve">if the UE has a </w:t>
      </w:r>
      <w:r w:rsidRPr="00073F98">
        <w:rPr>
          <w:rFonts w:eastAsia="Times New Roman"/>
          <w:i/>
          <w:lang w:eastAsia="ja-JP"/>
        </w:rPr>
        <w:t>measConfig</w:t>
      </w:r>
      <w:r w:rsidRPr="00073F98">
        <w:rPr>
          <w:rFonts w:eastAsia="Times New Roman"/>
          <w:lang w:eastAsia="ja-JP"/>
        </w:rPr>
        <w:t xml:space="preserve"> with </w:t>
      </w:r>
      <w:r w:rsidRPr="00073F98">
        <w:rPr>
          <w:rFonts w:eastAsia="Times New Roman"/>
          <w:i/>
          <w:lang w:eastAsia="ja-JP"/>
        </w:rPr>
        <w:t xml:space="preserve">rs-sinr-Config </w:t>
      </w:r>
      <w:r w:rsidRPr="00073F98">
        <w:rPr>
          <w:rFonts w:eastAsia="Times New Roman"/>
          <w:lang w:eastAsia="ja-JP"/>
        </w:rPr>
        <w:t xml:space="preserve">configured, perform RS-SINR (as indicated in the associated </w:t>
      </w:r>
      <w:r w:rsidRPr="00073F98">
        <w:rPr>
          <w:rFonts w:eastAsia="Times New Roman"/>
          <w:i/>
          <w:lang w:eastAsia="ja-JP"/>
        </w:rPr>
        <w:t>reportConfig</w:t>
      </w:r>
      <w:r w:rsidRPr="00073F98">
        <w:rPr>
          <w:rFonts w:eastAsia="Times New Roman"/>
          <w:lang w:eastAsia="ja-JP"/>
        </w:rPr>
        <w:t>) measurements as follows:</w:t>
      </w:r>
    </w:p>
    <w:p w:rsidR="00073F98" w:rsidRPr="00073F98" w:rsidRDefault="00073F98" w:rsidP="00073F98">
      <w:pPr>
        <w:overflowPunct w:val="0"/>
        <w:autoSpaceDE w:val="0"/>
        <w:autoSpaceDN w:val="0"/>
        <w:adjustRightInd w:val="0"/>
        <w:ind w:left="851" w:hanging="284"/>
        <w:textAlignment w:val="baseline"/>
        <w:rPr>
          <w:rFonts w:eastAsia="Times New Roman"/>
          <w:lang w:eastAsia="ja-JP"/>
        </w:rPr>
      </w:pPr>
      <w:r w:rsidRPr="00073F98">
        <w:rPr>
          <w:rFonts w:eastAsia="Times New Roman"/>
          <w:lang w:eastAsia="ja-JP"/>
        </w:rPr>
        <w:t>2&gt;</w:t>
      </w:r>
      <w:r w:rsidRPr="00073F98">
        <w:rPr>
          <w:rFonts w:eastAsia="Times New Roman"/>
          <w:lang w:eastAsia="ja-JP"/>
        </w:rPr>
        <w:tab/>
        <w:t xml:space="preserve">perform the corresponding measurements on the frequency indicated in the associated </w:t>
      </w:r>
      <w:r w:rsidRPr="00073F98">
        <w:rPr>
          <w:rFonts w:eastAsia="Times New Roman"/>
          <w:i/>
          <w:lang w:eastAsia="ja-JP"/>
        </w:rPr>
        <w:t>measObject</w:t>
      </w:r>
      <w:r w:rsidRPr="00073F98">
        <w:rPr>
          <w:rFonts w:eastAsia="Times New Roman"/>
          <w:lang w:eastAsia="ja-JP"/>
        </w:rPr>
        <w:t xml:space="preserve"> using available idle periods or using autonomous gaps as necessary;</w:t>
      </w:r>
    </w:p>
    <w:p w:rsidR="00073F98" w:rsidRPr="00073F98" w:rsidRDefault="00073F98" w:rsidP="00073F98">
      <w:pPr>
        <w:overflowPunct w:val="0"/>
        <w:autoSpaceDE w:val="0"/>
        <w:autoSpaceDN w:val="0"/>
        <w:adjustRightInd w:val="0"/>
        <w:ind w:left="568" w:hanging="284"/>
        <w:textAlignment w:val="baseline"/>
        <w:rPr>
          <w:rFonts w:eastAsia="Times New Roman"/>
          <w:noProof/>
          <w:lang w:eastAsia="ja-JP"/>
        </w:rPr>
      </w:pPr>
      <w:r w:rsidRPr="00073F98">
        <w:rPr>
          <w:rFonts w:eastAsia="Times New Roman"/>
          <w:lang w:eastAsia="ja-JP"/>
        </w:rPr>
        <w:t>1&gt;</w:t>
      </w:r>
      <w:r w:rsidRPr="00073F98">
        <w:rPr>
          <w:rFonts w:eastAsia="Times New Roman"/>
          <w:lang w:eastAsia="ja-JP"/>
        </w:rPr>
        <w:tab/>
        <w:t xml:space="preserve">for each </w:t>
      </w:r>
      <w:r w:rsidRPr="00073F98">
        <w:rPr>
          <w:rFonts w:eastAsia="Times New Roman"/>
          <w:i/>
          <w:lang w:eastAsia="ja-JP"/>
        </w:rPr>
        <w:t>measId</w:t>
      </w:r>
      <w:r w:rsidRPr="00073F98">
        <w:rPr>
          <w:rFonts w:eastAsia="Times New Roman"/>
          <w:lang w:eastAsia="ja-JP"/>
        </w:rPr>
        <w:t xml:space="preserve"> included in the </w:t>
      </w:r>
      <w:r w:rsidRPr="00073F98">
        <w:rPr>
          <w:rFonts w:eastAsia="Times New Roman"/>
          <w:i/>
          <w:lang w:eastAsia="ja-JP"/>
        </w:rPr>
        <w:t>measIdList</w:t>
      </w:r>
      <w:r w:rsidRPr="00073F98">
        <w:rPr>
          <w:rFonts w:eastAsia="Times New Roman"/>
          <w:lang w:eastAsia="ja-JP"/>
        </w:rPr>
        <w:t xml:space="preserve"> within </w:t>
      </w:r>
      <w:r w:rsidRPr="00073F98">
        <w:rPr>
          <w:rFonts w:eastAsia="Times New Roman"/>
          <w:i/>
          <w:noProof/>
          <w:lang w:eastAsia="ja-JP"/>
        </w:rPr>
        <w:t>VarMeasConfig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851" w:hanging="284"/>
        <w:textAlignment w:val="baseline"/>
        <w:rPr>
          <w:rFonts w:eastAsia="Times New Roman"/>
          <w:noProof/>
          <w:lang w:eastAsia="ja-JP"/>
        </w:rPr>
      </w:pPr>
      <w:r w:rsidRPr="00073F98">
        <w:rPr>
          <w:rFonts w:eastAsia="Times New Roman"/>
          <w:noProof/>
          <w:lang w:eastAsia="ja-JP"/>
        </w:rPr>
        <w:t>2&gt;</w:t>
      </w:r>
      <w:r w:rsidRPr="00073F98">
        <w:rPr>
          <w:rFonts w:eastAsia="Times New Roman"/>
          <w:noProof/>
          <w:lang w:eastAsia="ja-JP"/>
        </w:rPr>
        <w:tab/>
        <w:t xml:space="preserve">if the </w:t>
      </w:r>
      <w:r w:rsidRPr="00073F98">
        <w:rPr>
          <w:rFonts w:eastAsia="Times New Roman"/>
          <w:i/>
          <w:noProof/>
          <w:lang w:eastAsia="ja-JP"/>
        </w:rPr>
        <w:t>purpose</w:t>
      </w:r>
      <w:r w:rsidRPr="00073F98">
        <w:rPr>
          <w:rFonts w:eastAsia="Times New Roman"/>
          <w:noProof/>
          <w:lang w:eastAsia="ja-JP"/>
        </w:rPr>
        <w:t xml:space="preserve"> for the associated </w:t>
      </w:r>
      <w:r w:rsidRPr="00073F98">
        <w:rPr>
          <w:rFonts w:eastAsia="Times New Roman"/>
          <w:i/>
          <w:noProof/>
          <w:lang w:eastAsia="ja-JP"/>
        </w:rPr>
        <w:t>reportConfig</w:t>
      </w:r>
      <w:r w:rsidRPr="00073F98">
        <w:rPr>
          <w:rFonts w:eastAsia="Times New Roman"/>
          <w:noProof/>
          <w:lang w:eastAsia="ja-JP"/>
        </w:rPr>
        <w:t xml:space="preserve"> is set to </w:t>
      </w:r>
      <w:r w:rsidRPr="00073F98">
        <w:rPr>
          <w:rFonts w:eastAsia="Times New Roman"/>
          <w:i/>
          <w:noProof/>
          <w:lang w:eastAsia="ja-JP"/>
        </w:rPr>
        <w:t>reportCGI</w:t>
      </w:r>
      <w:r w:rsidRPr="00073F98">
        <w:rPr>
          <w:rFonts w:eastAsia="Times New Roman"/>
          <w:noProof/>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noProof/>
          <w:lang w:eastAsia="ja-JP"/>
        </w:rPr>
      </w:pPr>
      <w:r w:rsidRPr="00073F98">
        <w:rPr>
          <w:rFonts w:eastAsia="Times New Roman"/>
          <w:noProof/>
          <w:lang w:eastAsia="ja-JP"/>
        </w:rPr>
        <w:t>3&gt;</w:t>
      </w:r>
      <w:r w:rsidRPr="00073F98">
        <w:rPr>
          <w:rFonts w:eastAsia="Times New Roman"/>
          <w:noProof/>
          <w:lang w:eastAsia="ja-JP"/>
        </w:rPr>
        <w:tab/>
        <w:t xml:space="preserve">if the RAT indicated in the associated </w:t>
      </w:r>
      <w:r w:rsidRPr="00073F98">
        <w:rPr>
          <w:rFonts w:eastAsia="Times New Roman"/>
          <w:i/>
          <w:noProof/>
          <w:lang w:eastAsia="ja-JP"/>
        </w:rPr>
        <w:t>measObject</w:t>
      </w:r>
      <w:r w:rsidRPr="00073F98">
        <w:rPr>
          <w:rFonts w:eastAsia="Times New Roman"/>
          <w:noProof/>
          <w:lang w:eastAsia="ja-JP"/>
        </w:rPr>
        <w:t xml:space="preserve"> is not NR</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 xml:space="preserve">if </w:t>
      </w:r>
      <w:r w:rsidRPr="00073F98">
        <w:rPr>
          <w:rFonts w:eastAsia="Times New Roman"/>
          <w:i/>
          <w:noProof/>
          <w:lang w:eastAsia="ja-JP"/>
        </w:rPr>
        <w:t>si-RequestForHO</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frequency and RAT indicated in the associated </w:t>
      </w:r>
      <w:r w:rsidRPr="00073F98">
        <w:rPr>
          <w:rFonts w:eastAsia="Times New Roman"/>
          <w:i/>
          <w:noProof/>
          <w:lang w:eastAsia="ja-JP"/>
        </w:rPr>
        <w:t>measObject</w:t>
      </w:r>
      <w:r w:rsidRPr="00073F98">
        <w:rPr>
          <w:rFonts w:eastAsia="Times New Roman"/>
          <w:noProof/>
          <w:lang w:eastAsia="ja-JP"/>
        </w:rPr>
        <w:t xml:space="preserve"> using autonomous gaps as necessary;</w:t>
      </w:r>
    </w:p>
    <w:p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else:</w:t>
      </w:r>
    </w:p>
    <w:p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frequency and RAT indicated in the associated </w:t>
      </w:r>
      <w:r w:rsidRPr="00073F98">
        <w:rPr>
          <w:rFonts w:eastAsia="Times New Roman"/>
          <w:i/>
          <w:noProof/>
          <w:lang w:eastAsia="ja-JP"/>
        </w:rPr>
        <w:t>measObject</w:t>
      </w:r>
      <w:r w:rsidRPr="00073F98">
        <w:rPr>
          <w:rFonts w:eastAsia="Times New Roman"/>
          <w:noProof/>
          <w:lang w:eastAsia="ja-JP"/>
        </w:rPr>
        <w:t xml:space="preserve"> using available idle periods or using autonomous gaps as necessary;</w:t>
      </w:r>
    </w:p>
    <w:p w:rsidR="00073F98" w:rsidRPr="00073F98" w:rsidRDefault="00073F98" w:rsidP="00073F98">
      <w:pPr>
        <w:overflowPunct w:val="0"/>
        <w:autoSpaceDE w:val="0"/>
        <w:autoSpaceDN w:val="0"/>
        <w:adjustRightInd w:val="0"/>
        <w:ind w:left="1135" w:hanging="284"/>
        <w:textAlignment w:val="baseline"/>
        <w:rPr>
          <w:rFonts w:eastAsia="Times New Roman"/>
          <w:noProof/>
          <w:lang w:eastAsia="ja-JP"/>
        </w:rPr>
      </w:pPr>
      <w:r w:rsidRPr="00073F98">
        <w:rPr>
          <w:rFonts w:eastAsia="Times New Roman"/>
          <w:noProof/>
          <w:lang w:eastAsia="ja-JP"/>
        </w:rPr>
        <w:t>3&gt;</w:t>
      </w:r>
      <w:r w:rsidRPr="00073F98">
        <w:rPr>
          <w:rFonts w:eastAsia="Times New Roman"/>
          <w:noProof/>
          <w:lang w:eastAsia="ja-JP"/>
        </w:rPr>
        <w:tab/>
        <w:t>else</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 xml:space="preserve">if </w:t>
      </w:r>
      <w:r w:rsidRPr="00073F98">
        <w:rPr>
          <w:rFonts w:eastAsia="Times New Roman"/>
          <w:i/>
          <w:noProof/>
          <w:lang w:eastAsia="ja-JP"/>
        </w:rPr>
        <w:t>useAutonomousGapsNR</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NR frequency indicated in the associated </w:t>
      </w:r>
      <w:r w:rsidRPr="00073F98">
        <w:rPr>
          <w:rFonts w:eastAsia="Times New Roman"/>
          <w:i/>
          <w:noProof/>
          <w:lang w:eastAsia="ja-JP"/>
        </w:rPr>
        <w:t>measObject</w:t>
      </w:r>
      <w:r w:rsidRPr="00073F98">
        <w:rPr>
          <w:rFonts w:eastAsia="Times New Roman"/>
          <w:noProof/>
          <w:lang w:eastAsia="ja-JP"/>
        </w:rPr>
        <w:t xml:space="preserve"> using autonomous gaps as necessary;</w:t>
      </w:r>
    </w:p>
    <w:p w:rsidR="00073F98" w:rsidRPr="00073F98" w:rsidRDefault="00073F98" w:rsidP="00073F98">
      <w:pPr>
        <w:overflowPunct w:val="0"/>
        <w:autoSpaceDE w:val="0"/>
        <w:autoSpaceDN w:val="0"/>
        <w:adjustRightInd w:val="0"/>
        <w:ind w:left="1418" w:hanging="284"/>
        <w:textAlignment w:val="baseline"/>
        <w:rPr>
          <w:rFonts w:eastAsia="Times New Roman"/>
          <w:noProof/>
          <w:lang w:eastAsia="ja-JP"/>
        </w:rPr>
      </w:pPr>
      <w:r w:rsidRPr="00073F98">
        <w:rPr>
          <w:rFonts w:eastAsia="Times New Roman"/>
          <w:noProof/>
          <w:lang w:eastAsia="ja-JP"/>
        </w:rPr>
        <w:t>4&gt;</w:t>
      </w:r>
      <w:r w:rsidRPr="00073F98">
        <w:rPr>
          <w:rFonts w:eastAsia="Times New Roman"/>
          <w:noProof/>
          <w:lang w:eastAsia="ja-JP"/>
        </w:rPr>
        <w:tab/>
        <w:t>else:</w:t>
      </w:r>
    </w:p>
    <w:p w:rsidR="00073F98" w:rsidRPr="00073F98" w:rsidRDefault="00073F98" w:rsidP="00073F98">
      <w:pPr>
        <w:overflowPunct w:val="0"/>
        <w:autoSpaceDE w:val="0"/>
        <w:autoSpaceDN w:val="0"/>
        <w:adjustRightInd w:val="0"/>
        <w:ind w:left="1702" w:hanging="284"/>
        <w:textAlignment w:val="baseline"/>
        <w:rPr>
          <w:rFonts w:eastAsia="Times New Roman"/>
          <w:noProof/>
          <w:lang w:eastAsia="ja-JP"/>
        </w:rPr>
      </w:pPr>
      <w:r w:rsidRPr="00073F98">
        <w:rPr>
          <w:rFonts w:eastAsia="Times New Roman"/>
          <w:noProof/>
          <w:lang w:eastAsia="ja-JP"/>
        </w:rPr>
        <w:t>5&gt;</w:t>
      </w:r>
      <w:r w:rsidRPr="00073F98">
        <w:rPr>
          <w:rFonts w:eastAsia="Times New Roman"/>
          <w:noProof/>
          <w:lang w:eastAsia="ja-JP"/>
        </w:rPr>
        <w:tab/>
        <w:t xml:space="preserve">perform the corresponding measurements on the NR frequency indicated in the associated </w:t>
      </w:r>
      <w:r w:rsidRPr="00073F98">
        <w:rPr>
          <w:rFonts w:eastAsia="Times New Roman"/>
          <w:i/>
          <w:noProof/>
          <w:lang w:eastAsia="ja-JP"/>
        </w:rPr>
        <w:t>measObject</w:t>
      </w:r>
      <w:r w:rsidRPr="00073F98">
        <w:rPr>
          <w:rFonts w:eastAsia="Times New Roman"/>
          <w:noProof/>
          <w:lang w:eastAsia="ja-JP"/>
        </w:rPr>
        <w:t xml:space="preserve"> using available idle periods;</w:t>
      </w:r>
    </w:p>
    <w:p w:rsidR="00073F98" w:rsidRPr="00073F98" w:rsidRDefault="00073F98" w:rsidP="00073F98">
      <w:pPr>
        <w:keepLines/>
        <w:overflowPunct w:val="0"/>
        <w:autoSpaceDE w:val="0"/>
        <w:autoSpaceDN w:val="0"/>
        <w:adjustRightInd w:val="0"/>
        <w:ind w:left="1135" w:hanging="851"/>
        <w:textAlignment w:val="baseline"/>
        <w:rPr>
          <w:rFonts w:eastAsia="Times New Roman"/>
          <w:noProof/>
          <w:lang w:eastAsia="ja-JP"/>
        </w:rPr>
      </w:pPr>
      <w:r w:rsidRPr="00073F98">
        <w:rPr>
          <w:rFonts w:eastAsia="Times New Roman"/>
          <w:noProof/>
          <w:lang w:eastAsia="ja-JP"/>
        </w:rPr>
        <w:t>NOTE 1:</w:t>
      </w:r>
      <w:r w:rsidRPr="00073F98">
        <w:rPr>
          <w:rFonts w:eastAsia="Times New Roman"/>
          <w:noProof/>
          <w:lang w:eastAsia="ja-JP"/>
        </w:rPr>
        <w:tab/>
        <w:t xml:space="preserve">If autonomous gaps are used to perform measurements, the UE is allowed to temporarily abort communication with all serving cell(s), i.e. create autonomous gaps to perform the corresponding measurements within the limits specified in TS 36.133 [16]. Otherwise, the UE only supports the measurements with the purpose set to </w:t>
      </w:r>
      <w:r w:rsidRPr="00073F98">
        <w:rPr>
          <w:rFonts w:eastAsia="Times New Roman"/>
          <w:i/>
          <w:noProof/>
          <w:lang w:eastAsia="ja-JP"/>
        </w:rPr>
        <w:t>reportCGI</w:t>
      </w:r>
      <w:r w:rsidRPr="00073F98">
        <w:rPr>
          <w:rFonts w:eastAsia="Times New Roman"/>
          <w:noProof/>
          <w:lang w:eastAsia="ja-JP"/>
        </w:rPr>
        <w:t xml:space="preserve"> only if E-UTRAN has provided sufficient idle periods.</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lastRenderedPageBreak/>
        <w:t>3&gt;</w:t>
      </w:r>
      <w:r w:rsidRPr="00073F98">
        <w:rPr>
          <w:rFonts w:eastAsia="Times New Roman"/>
          <w:lang w:eastAsia="ja-JP"/>
        </w:rPr>
        <w:tab/>
        <w:t xml:space="preserve">try to acquire the global cell identity of the cell indicated by the </w:t>
      </w:r>
      <w:r w:rsidRPr="00073F98">
        <w:rPr>
          <w:rFonts w:eastAsia="Times New Roman"/>
          <w:i/>
          <w:lang w:eastAsia="ja-JP"/>
        </w:rPr>
        <w:t>cellForWhichToReportCGI</w:t>
      </w:r>
      <w:r w:rsidRPr="00073F98">
        <w:rPr>
          <w:rFonts w:eastAsia="Times New Roman"/>
          <w:lang w:eastAsia="ja-JP"/>
        </w:rPr>
        <w:t xml:space="preserve"> in the associated </w:t>
      </w:r>
      <w:r w:rsidRPr="00073F98">
        <w:rPr>
          <w:rFonts w:eastAsia="Times New Roman"/>
          <w:i/>
          <w:lang w:eastAsia="ja-JP"/>
        </w:rPr>
        <w:t>measObject</w:t>
      </w:r>
      <w:r w:rsidRPr="00073F98">
        <w:rPr>
          <w:rFonts w:eastAsia="Times New Roman"/>
          <w:lang w:eastAsia="ja-JP"/>
        </w:rPr>
        <w:t xml:space="preserve"> by acquiring the relevant system information from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an entry in the </w:t>
      </w:r>
      <w:r w:rsidRPr="00073F98">
        <w:rPr>
          <w:rFonts w:eastAsia="Times New Roman"/>
          <w:i/>
          <w:iCs/>
          <w:lang w:eastAsia="ja-JP"/>
        </w:rPr>
        <w:t>cellAccessRelatedInfoList</w:t>
      </w:r>
      <w:r w:rsidRPr="00073F98">
        <w:rPr>
          <w:rFonts w:eastAsia="Times New Roman"/>
          <w:lang w:eastAsia="ja-JP"/>
        </w:rPr>
        <w:t xml:space="preserve"> includes the selected PLMN, acquire the relevant system information from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an E-UTRAN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CSG identity, if the CSG identity is broadcast in the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try to acquire the </w:t>
      </w:r>
      <w:r w:rsidRPr="00073F98">
        <w:rPr>
          <w:rFonts w:eastAsia="Times New Roman"/>
          <w:i/>
          <w:lang w:eastAsia="ja-JP"/>
        </w:rPr>
        <w:t>trackingAreaCode</w:t>
      </w:r>
      <w:r w:rsidRPr="00073F98">
        <w:rPr>
          <w:rFonts w:eastAsia="Times New Roman"/>
          <w:lang w:eastAsia="ja-JP"/>
        </w:rPr>
        <w:t xml:space="preserve"> in the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try to acquire the list of additional PLMN Identities, as included in the </w:t>
      </w:r>
      <w:r w:rsidRPr="00073F98">
        <w:rPr>
          <w:rFonts w:eastAsia="Times New Roman"/>
          <w:i/>
          <w:lang w:eastAsia="ja-JP"/>
        </w:rPr>
        <w:t>plmn-IdentityList</w:t>
      </w:r>
      <w:r w:rsidRPr="00073F98">
        <w:rPr>
          <w:rFonts w:eastAsia="Times New Roman"/>
          <w:lang w:eastAsia="ja-JP"/>
        </w:rPr>
        <w:t>, if multiple PLMN identities are broadcast in the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lang w:eastAsia="ja-JP"/>
        </w:rPr>
        <w:t>cellAccessRelatedInfoList</w:t>
      </w:r>
      <w:r w:rsidRPr="00073F98">
        <w:rPr>
          <w:rFonts w:eastAsia="Times New Roman"/>
          <w:lang w:eastAsia="ja-JP"/>
        </w:rPr>
        <w:t xml:space="preserve"> is included, use </w:t>
      </w:r>
      <w:r w:rsidRPr="00073F98">
        <w:rPr>
          <w:rFonts w:eastAsia="Times New Roman"/>
          <w:i/>
          <w:lang w:eastAsia="ja-JP"/>
        </w:rPr>
        <w:t>trackingAreaCode</w:t>
      </w:r>
      <w:r w:rsidRPr="00073F98">
        <w:rPr>
          <w:rFonts w:eastAsia="Times New Roman"/>
          <w:lang w:eastAsia="ja-JP"/>
        </w:rPr>
        <w:t xml:space="preserve"> and </w:t>
      </w:r>
      <w:r w:rsidRPr="00073F98">
        <w:rPr>
          <w:rFonts w:eastAsia="Times New Roman"/>
          <w:i/>
          <w:lang w:eastAsia="ja-JP"/>
        </w:rPr>
        <w:t xml:space="preserve">plmn-IdentityList </w:t>
      </w:r>
      <w:r w:rsidRPr="00073F98">
        <w:rPr>
          <w:rFonts w:eastAsia="Times New Roman"/>
          <w:lang w:eastAsia="ja-JP"/>
        </w:rPr>
        <w:t xml:space="preserve">from the entry of </w:t>
      </w:r>
      <w:r w:rsidRPr="00073F98">
        <w:rPr>
          <w:rFonts w:eastAsia="Times New Roman"/>
          <w:i/>
          <w:lang w:eastAsia="ja-JP"/>
        </w:rPr>
        <w:t>cellAccessRelatedInfoList</w:t>
      </w:r>
      <w:r w:rsidRPr="00073F98">
        <w:rPr>
          <w:rFonts w:eastAsia="Times New Roman"/>
          <w:lang w:eastAsia="ja-JP"/>
        </w:rPr>
        <w:t xml:space="preserve"> containing the selected PLMN;</w:t>
      </w:r>
    </w:p>
    <w:p w:rsidR="00073F98" w:rsidRPr="00073F98" w:rsidRDefault="00073F98" w:rsidP="00073F98">
      <w:pPr>
        <w:overflowPunct w:val="0"/>
        <w:autoSpaceDE w:val="0"/>
        <w:autoSpaceDN w:val="0"/>
        <w:adjustRightInd w:val="0"/>
        <w:ind w:left="1418" w:hanging="284"/>
        <w:textAlignment w:val="baseline"/>
        <w:rPr>
          <w:rFonts w:eastAsia="Times New Roman"/>
          <w:lang w:eastAsia="zh-CN"/>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if the </w:t>
      </w:r>
      <w:r w:rsidRPr="00073F98">
        <w:rPr>
          <w:rFonts w:eastAsia="Times New Roman"/>
          <w:i/>
          <w:lang w:eastAsia="zh-CN"/>
        </w:rPr>
        <w:t xml:space="preserve">includeMultiBandInfo </w:t>
      </w:r>
      <w:r w:rsidRPr="00073F98">
        <w:rPr>
          <w:rFonts w:eastAsia="Times New Roman"/>
          <w:lang w:eastAsia="zh-CN"/>
        </w:rPr>
        <w:t>is configured:</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try to acquire the </w:t>
      </w:r>
      <w:r w:rsidRPr="00073F98">
        <w:rPr>
          <w:rFonts w:eastAsia="Times New Roman"/>
          <w:i/>
          <w:lang w:eastAsia="ja-JP"/>
        </w:rPr>
        <w:t>freqBandIndicator</w:t>
      </w:r>
      <w:r w:rsidRPr="00073F98">
        <w:rPr>
          <w:rFonts w:eastAsia="Times New Roman"/>
          <w:lang w:eastAsia="ja-JP"/>
        </w:rPr>
        <w:t xml:space="preserve"> in the</w:t>
      </w:r>
      <w:r w:rsidRPr="00073F98">
        <w:rPr>
          <w:rFonts w:eastAsia="Times New Roman"/>
          <w:lang w:eastAsia="zh-CN"/>
        </w:rPr>
        <w:t xml:space="preserve"> </w:t>
      </w:r>
      <w:r w:rsidRPr="00073F98">
        <w:rPr>
          <w:rFonts w:eastAsia="Times New Roman"/>
          <w:i/>
          <w:lang w:eastAsia="zh-CN"/>
        </w:rPr>
        <w:t>SystemInformationBlockType1</w:t>
      </w:r>
      <w:r w:rsidRPr="00073F98">
        <w:rPr>
          <w:rFonts w:eastAsia="Times New Roman"/>
          <w:lang w:eastAsia="zh-CN"/>
        </w:rPr>
        <w:t>of the</w:t>
      </w:r>
      <w:r w:rsidRPr="00073F98">
        <w:rPr>
          <w:rFonts w:eastAsia="Times New Roman"/>
          <w:lang w:eastAsia="ja-JP"/>
        </w:rPr>
        <w:t xml:space="preserve"> concerned cell;</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r>
      <w:r w:rsidRPr="00073F98">
        <w:rPr>
          <w:rFonts w:eastAsia="Times New Roman"/>
          <w:lang w:eastAsia="zh-CN"/>
        </w:rPr>
        <w:t>t</w:t>
      </w:r>
      <w:r w:rsidRPr="00073F98">
        <w:rPr>
          <w:rFonts w:eastAsia="Times New Roman"/>
          <w:lang w:eastAsia="ja-JP"/>
        </w:rPr>
        <w:t xml:space="preserve">ry to acquire the list of additional </w:t>
      </w:r>
      <w:r w:rsidRPr="00073F98">
        <w:rPr>
          <w:rFonts w:eastAsia="Times New Roman"/>
          <w:lang w:eastAsia="zh-CN"/>
        </w:rPr>
        <w:t>frequency band indicators</w:t>
      </w:r>
      <w:r w:rsidRPr="00073F98">
        <w:rPr>
          <w:rFonts w:eastAsia="Times New Roman"/>
          <w:lang w:eastAsia="ja-JP"/>
        </w:rPr>
        <w:t xml:space="preserve">, as included in the </w:t>
      </w:r>
      <w:r w:rsidRPr="00073F98">
        <w:rPr>
          <w:rFonts w:eastAsia="Times New Roman"/>
          <w:i/>
          <w:lang w:eastAsia="ja-JP"/>
        </w:rPr>
        <w:t>multiBandInfoList</w:t>
      </w:r>
      <w:r w:rsidRPr="00073F98">
        <w:rPr>
          <w:rFonts w:eastAsia="Times New Roman"/>
          <w:lang w:eastAsia="ja-JP"/>
        </w:rPr>
        <w:t xml:space="preserve">, if multiple </w:t>
      </w:r>
      <w:r w:rsidRPr="00073F98">
        <w:rPr>
          <w:rFonts w:eastAsia="Times New Roman"/>
          <w:lang w:eastAsia="zh-CN"/>
        </w:rPr>
        <w:t>frequency band indicators</w:t>
      </w:r>
      <w:r w:rsidRPr="00073F98">
        <w:rPr>
          <w:rFonts w:eastAsia="Times New Roman"/>
          <w:lang w:eastAsia="ja-JP"/>
        </w:rPr>
        <w:t xml:space="preserve"> are </w:t>
      </w:r>
      <w:r w:rsidRPr="00073F98">
        <w:rPr>
          <w:rFonts w:eastAsia="Times New Roman"/>
          <w:lang w:eastAsia="zh-CN"/>
        </w:rPr>
        <w:t>included</w:t>
      </w:r>
      <w:r w:rsidRPr="00073F98">
        <w:rPr>
          <w:rFonts w:eastAsia="Times New Roman"/>
          <w:lang w:eastAsia="ja-JP"/>
        </w:rPr>
        <w:t xml:space="preserve"> in the </w:t>
      </w:r>
      <w:r w:rsidRPr="00073F98">
        <w:rPr>
          <w:rFonts w:eastAsia="Times New Roman"/>
          <w:i/>
          <w:lang w:eastAsia="zh-CN"/>
        </w:rPr>
        <w:t>SystemInformationBlockType1</w:t>
      </w:r>
      <w:r w:rsidRPr="00073F98">
        <w:rPr>
          <w:rFonts w:eastAsia="Times New Roman"/>
          <w:lang w:eastAsia="zh-CN"/>
        </w:rPr>
        <w:t>of the</w:t>
      </w:r>
      <w:r w:rsidRPr="00073F98">
        <w:rPr>
          <w:rFonts w:eastAsia="Times New Roman"/>
          <w:lang w:eastAsia="ja-JP"/>
        </w:rPr>
        <w:t xml:space="preserve"> concerned cell;</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try to acquire the </w:t>
      </w:r>
      <w:r w:rsidRPr="00073F98">
        <w:rPr>
          <w:rFonts w:eastAsia="Times New Roman"/>
          <w:i/>
          <w:lang w:eastAsia="ja-JP"/>
        </w:rPr>
        <w:t>freqBandIndicatorPriority</w:t>
      </w:r>
      <w:r w:rsidRPr="00073F98">
        <w:rPr>
          <w:rFonts w:eastAsia="Times New Roman"/>
          <w:lang w:eastAsia="zh-CN"/>
        </w:rPr>
        <w:t>,</w:t>
      </w:r>
      <w:r w:rsidRPr="00073F98">
        <w:rPr>
          <w:rFonts w:eastAsia="Times New Roman"/>
          <w:lang w:eastAsia="ja-JP"/>
        </w:rPr>
        <w:t xml:space="preserve"> </w:t>
      </w:r>
      <w:r w:rsidRPr="00073F98">
        <w:rPr>
          <w:rFonts w:eastAsia="Times New Roman"/>
          <w:lang w:eastAsia="zh-CN"/>
        </w:rPr>
        <w:t xml:space="preserve">if the </w:t>
      </w:r>
      <w:r w:rsidRPr="00073F98">
        <w:rPr>
          <w:rFonts w:eastAsia="Times New Roman"/>
          <w:i/>
          <w:lang w:eastAsia="ja-JP"/>
        </w:rPr>
        <w:t>freqBandIndicatorPriority</w:t>
      </w:r>
      <w:r w:rsidRPr="00073F98">
        <w:rPr>
          <w:rFonts w:eastAsia="Times New Roman"/>
          <w:lang w:eastAsia="zh-CN"/>
        </w:rPr>
        <w:t xml:space="preserve"> is included</w:t>
      </w:r>
      <w:r w:rsidRPr="00073F98">
        <w:rPr>
          <w:rFonts w:eastAsia="Times New Roman"/>
          <w:lang w:eastAsia="ja-JP"/>
        </w:rPr>
        <w:t xml:space="preserve"> in the </w:t>
      </w:r>
      <w:r w:rsidRPr="00073F98">
        <w:rPr>
          <w:rFonts w:eastAsia="Times New Roman"/>
          <w:i/>
          <w:lang w:eastAsia="zh-CN"/>
        </w:rPr>
        <w:t>SystemInformationBlockType1</w:t>
      </w:r>
      <w:r w:rsidRPr="00073F98">
        <w:rPr>
          <w:rFonts w:eastAsia="Times New Roman"/>
          <w:lang w:eastAsia="zh-CN"/>
        </w:rPr>
        <w:t>of the</w:t>
      </w:r>
      <w:r w:rsidRPr="00073F98">
        <w:rPr>
          <w:rFonts w:eastAsia="Times New Roman"/>
          <w:lang w:eastAsia="ja-JP"/>
        </w:rPr>
        <w:t xml:space="preserv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iCs/>
          <w:lang w:eastAsia="ja-JP"/>
        </w:rPr>
        <w:t>cellAccessRelatedInfoList-5GC</w:t>
      </w:r>
      <w:r w:rsidRPr="00073F98">
        <w:rPr>
          <w:rFonts w:eastAsia="Times New Roman"/>
          <w:i/>
          <w:lang w:eastAsia="ja-JP"/>
        </w:rPr>
        <w:t xml:space="preserve"> </w:t>
      </w:r>
      <w:r w:rsidRPr="00073F98">
        <w:rPr>
          <w:rFonts w:eastAsia="Times New Roman"/>
          <w:lang w:eastAsia="ja-JP"/>
        </w:rPr>
        <w:t>is broadcast in the concerned cell and the UE is E-UTRA/5GC capable:</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 xml:space="preserve">try to acquire the </w:t>
      </w:r>
      <w:r w:rsidRPr="00073F98">
        <w:rPr>
          <w:rFonts w:eastAsia="SimSun"/>
          <w:i/>
          <w:iCs/>
          <w:lang w:eastAsia="ja-JP"/>
        </w:rPr>
        <w:t>c</w:t>
      </w:r>
      <w:r w:rsidRPr="00073F98">
        <w:rPr>
          <w:rFonts w:eastAsia="Times New Roman"/>
          <w:i/>
          <w:iCs/>
          <w:lang w:eastAsia="ja-JP"/>
        </w:rPr>
        <w:t>ellAccessRelatedInfo</w:t>
      </w:r>
      <w:r w:rsidRPr="00073F98">
        <w:rPr>
          <w:rFonts w:eastAsia="SimSun"/>
          <w:i/>
          <w:iCs/>
          <w:lang w:eastAsia="ja-JP"/>
        </w:rPr>
        <w:t>List</w:t>
      </w:r>
      <w:r w:rsidRPr="00073F98">
        <w:rPr>
          <w:rFonts w:eastAsia="Times New Roman"/>
          <w:i/>
          <w:iCs/>
          <w:lang w:eastAsia="ja-JP"/>
        </w:rPr>
        <w:t>-5GC</w:t>
      </w:r>
      <w:r w:rsidRPr="00073F98">
        <w:rPr>
          <w:rFonts w:eastAsia="Times New Roman"/>
          <w:lang w:eastAsia="ja-JP"/>
        </w:rPr>
        <w:t>;</w:t>
      </w:r>
    </w:p>
    <w:p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2:</w:t>
      </w:r>
      <w:r w:rsidRPr="00073F98">
        <w:rPr>
          <w:rFonts w:eastAsia="Times New Roman"/>
          <w:lang w:eastAsia="ja-JP"/>
        </w:rPr>
        <w:tab/>
        <w:t>The 'primary' PLMN is part of the global cell identity.</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 UTRAN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LAC, the RAC and the list of additional PLMN Identities, if multiple PLMN identities are broadcast in the concerned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CSG identity, if the CSG identity is broadcast in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 GERAN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RAC in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 CDMA2000 cell and the </w:t>
      </w:r>
      <w:r w:rsidRPr="00073F98">
        <w:rPr>
          <w:rFonts w:eastAsia="Times New Roman"/>
          <w:i/>
          <w:lang w:eastAsia="ja-JP"/>
        </w:rPr>
        <w:t>cdma2000-Type</w:t>
      </w:r>
      <w:r w:rsidRPr="00073F98">
        <w:rPr>
          <w:rFonts w:eastAsia="Times New Roman"/>
          <w:lang w:eastAsia="ja-JP"/>
        </w:rPr>
        <w:t xml:space="preserve"> included in the </w:t>
      </w:r>
      <w:r w:rsidRPr="00073F98">
        <w:rPr>
          <w:rFonts w:eastAsia="Times New Roman"/>
          <w:i/>
          <w:lang w:eastAsia="ja-JP"/>
        </w:rPr>
        <w:t>measObject</w:t>
      </w:r>
      <w:r w:rsidRPr="00073F98">
        <w:rPr>
          <w:rFonts w:eastAsia="Times New Roman"/>
          <w:lang w:eastAsia="ja-JP"/>
        </w:rPr>
        <w:t xml:space="preserve"> is </w:t>
      </w:r>
      <w:r w:rsidRPr="00073F98">
        <w:rPr>
          <w:rFonts w:eastAsia="Times New Roman"/>
          <w:i/>
          <w:lang w:eastAsia="ja-JP"/>
        </w:rPr>
        <w:t>typeHRPD</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Sector ID in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 CDMA2000 cell and the </w:t>
      </w:r>
      <w:r w:rsidRPr="00073F98">
        <w:rPr>
          <w:rFonts w:eastAsia="Times New Roman"/>
          <w:i/>
          <w:lang w:eastAsia="ja-JP"/>
        </w:rPr>
        <w:t>cdma2000-Type</w:t>
      </w:r>
      <w:r w:rsidRPr="00073F98">
        <w:rPr>
          <w:rFonts w:eastAsia="Times New Roman"/>
          <w:lang w:eastAsia="ja-JP"/>
        </w:rPr>
        <w:t xml:space="preserve"> included in the </w:t>
      </w:r>
      <w:r w:rsidRPr="00073F98">
        <w:rPr>
          <w:rFonts w:eastAsia="Times New Roman"/>
          <w:i/>
          <w:lang w:eastAsia="ja-JP"/>
        </w:rPr>
        <w:t>measObject</w:t>
      </w:r>
      <w:r w:rsidRPr="00073F98">
        <w:rPr>
          <w:rFonts w:eastAsia="Times New Roman"/>
          <w:lang w:eastAsia="ja-JP"/>
        </w:rPr>
        <w:t xml:space="preserve"> is </w:t>
      </w:r>
      <w:r w:rsidRPr="00073F98">
        <w:rPr>
          <w:rFonts w:eastAsia="Times New Roman"/>
          <w:i/>
          <w:lang w:eastAsia="ja-JP"/>
        </w:rPr>
        <w:t>type1XRTT</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try to acquire the BASE ID, SID and NID in the concerned cell;</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if the cell indicated by the </w:t>
      </w:r>
      <w:r w:rsidRPr="00073F98">
        <w:rPr>
          <w:rFonts w:eastAsia="Times New Roman"/>
          <w:i/>
          <w:lang w:eastAsia="ja-JP"/>
        </w:rPr>
        <w:t>cellForWhichToReportCGI</w:t>
      </w:r>
      <w:r w:rsidRPr="00073F98">
        <w:rPr>
          <w:rFonts w:eastAsia="Times New Roman"/>
          <w:lang w:eastAsia="ja-JP"/>
        </w:rPr>
        <w:t xml:space="preserve"> included in the associated </w:t>
      </w:r>
      <w:r w:rsidRPr="00073F98">
        <w:rPr>
          <w:rFonts w:eastAsia="Times New Roman"/>
          <w:i/>
          <w:lang w:eastAsia="ja-JP"/>
        </w:rPr>
        <w:t>MeasObject</w:t>
      </w:r>
      <w:r w:rsidRPr="00073F98">
        <w:rPr>
          <w:rFonts w:eastAsia="Times New Roman"/>
          <w:lang w:eastAsia="ja-JP"/>
        </w:rPr>
        <w:t xml:space="preserve"> is an NR 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indicated cell is broadcasting </w:t>
      </w:r>
      <w:r w:rsidRPr="00073F98">
        <w:rPr>
          <w:rFonts w:eastAsia="Times New Roman"/>
          <w:i/>
          <w:lang w:eastAsia="ja-JP"/>
        </w:rPr>
        <w:t>SIB1</w:t>
      </w:r>
      <w:r w:rsidRPr="00073F98">
        <w:rPr>
          <w:rFonts w:eastAsia="Times New Roman"/>
          <w:lang w:eastAsia="ja-JP"/>
        </w:rPr>
        <w:t xml:space="preserve"> (see TS 38.213 [88], clause 13):</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try to acquire the plmn-IdentityInfoList including plmn-IdentityList, trackingAreaCode (if available), ran-AreaCode (if available) and cellIdentity for each entry of the plmn-IdentityInfoList;</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lastRenderedPageBreak/>
        <w:t>5&gt;</w:t>
      </w:r>
      <w:r w:rsidRPr="00073F98">
        <w:rPr>
          <w:rFonts w:eastAsia="Times New Roman"/>
          <w:lang w:eastAsia="ja-JP"/>
        </w:rPr>
        <w:tab/>
        <w:t>try to acquire the frequencyBandList, if multiple frequency bands are broadcasted in the concerned cell;</w:t>
      </w:r>
    </w:p>
    <w:p w:rsidR="00073F98" w:rsidRPr="00073F98" w:rsidRDefault="00073F98" w:rsidP="00073F98">
      <w:pPr>
        <w:overflowPunct w:val="0"/>
        <w:autoSpaceDE w:val="0"/>
        <w:autoSpaceDN w:val="0"/>
        <w:adjustRightInd w:val="0"/>
        <w:ind w:left="851" w:hanging="284"/>
        <w:textAlignment w:val="baseline"/>
        <w:rPr>
          <w:rFonts w:eastAsia="Times New Roman"/>
          <w:noProof/>
          <w:lang w:eastAsia="ja-JP"/>
        </w:rPr>
      </w:pPr>
      <w:r w:rsidRPr="00073F98">
        <w:rPr>
          <w:rFonts w:eastAsia="Times New Roman"/>
          <w:lang w:eastAsia="ja-JP"/>
        </w:rPr>
        <w:t>2&gt;</w:t>
      </w:r>
      <w:r w:rsidRPr="00073F98">
        <w:rPr>
          <w:rFonts w:eastAsia="Times New Roman"/>
          <w:lang w:eastAsia="ja-JP"/>
        </w:rPr>
        <w:tab/>
      </w:r>
      <w:r w:rsidRPr="00073F98">
        <w:rPr>
          <w:rFonts w:eastAsia="Times New Roman"/>
          <w:noProof/>
          <w:lang w:eastAsia="ja-JP"/>
        </w:rPr>
        <w:t xml:space="preserve">if the </w:t>
      </w:r>
      <w:r w:rsidRPr="00073F98">
        <w:rPr>
          <w:rFonts w:eastAsia="Times New Roman"/>
          <w:i/>
          <w:lang w:eastAsia="ja-JP"/>
        </w:rPr>
        <w:t>ul-DelayConfig</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ignore the </w:t>
      </w:r>
      <w:r w:rsidRPr="00073F98">
        <w:rPr>
          <w:rFonts w:eastAsia="Times New Roman"/>
          <w:i/>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configure the PDCP layer to perform UL PDCP Packet Delay per QCI measurement;</w:t>
      </w:r>
    </w:p>
    <w:p w:rsidR="00073F98" w:rsidRPr="00073F98" w:rsidRDefault="00073F98" w:rsidP="00073F98">
      <w:pPr>
        <w:overflowPunct w:val="0"/>
        <w:autoSpaceDE w:val="0"/>
        <w:autoSpaceDN w:val="0"/>
        <w:adjustRightInd w:val="0"/>
        <w:ind w:left="851" w:hanging="284"/>
        <w:textAlignment w:val="baseline"/>
        <w:rPr>
          <w:rFonts w:eastAsia="Times New Roman"/>
          <w:noProof/>
          <w:lang w:eastAsia="ja-JP"/>
        </w:rPr>
      </w:pPr>
      <w:r w:rsidRPr="00073F98">
        <w:rPr>
          <w:rFonts w:eastAsia="Times New Roman"/>
          <w:lang w:eastAsia="ja-JP"/>
        </w:rPr>
        <w:t>2&gt;</w:t>
      </w:r>
      <w:r w:rsidRPr="00073F98">
        <w:rPr>
          <w:rFonts w:eastAsia="Times New Roman"/>
          <w:lang w:eastAsia="ja-JP"/>
        </w:rPr>
        <w:tab/>
      </w:r>
      <w:r w:rsidRPr="00073F98">
        <w:rPr>
          <w:rFonts w:eastAsia="Times New Roman"/>
          <w:noProof/>
          <w:lang w:eastAsia="ja-JP"/>
        </w:rPr>
        <w:t xml:space="preserve">if the </w:t>
      </w:r>
      <w:ins w:id="71" w:author="Minor - general" w:date="2020-05-26T09:43:00Z">
        <w:r>
          <w:rPr>
            <w:rFonts w:eastAsia="Times New Roman"/>
            <w:i/>
            <w:lang w:eastAsia="ja-JP"/>
          </w:rPr>
          <w:t>ul</w:t>
        </w:r>
      </w:ins>
      <w:del w:id="72" w:author="Minor - general" w:date="2020-05-26T09:43:00Z">
        <w:r w:rsidRPr="00073F98" w:rsidDel="00073F98">
          <w:rPr>
            <w:rFonts w:eastAsia="Times New Roman"/>
            <w:i/>
            <w:lang w:eastAsia="ja-JP"/>
          </w:rPr>
          <w:delText>UL</w:delText>
        </w:r>
      </w:del>
      <w:r w:rsidRPr="00073F98">
        <w:rPr>
          <w:rFonts w:eastAsia="Times New Roman"/>
          <w:i/>
          <w:lang w:eastAsia="ja-JP"/>
        </w:rPr>
        <w:t>-DelayValueConfig</w:t>
      </w:r>
      <w:r w:rsidRPr="00073F98">
        <w:rPr>
          <w:rFonts w:eastAsia="Times New Roman"/>
          <w:noProof/>
          <w:lang w:eastAsia="ja-JP"/>
        </w:rPr>
        <w:t xml:space="preserve"> is configured for the associated </w:t>
      </w:r>
      <w:r w:rsidRPr="00073F98">
        <w:rPr>
          <w:rFonts w:eastAsia="Times New Roman"/>
          <w:i/>
          <w:noProof/>
          <w:lang w:eastAsia="ja-JP"/>
        </w:rPr>
        <w:t>reportConfig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 xml:space="preserve">ignore the </w:t>
      </w:r>
      <w:r w:rsidRPr="00073F98">
        <w:rPr>
          <w:rFonts w:eastAsia="Times New Roman"/>
          <w:i/>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configure the PDCP layer to perform UL PDCP Packet Delay value per DRB measurement;</w:t>
      </w:r>
    </w:p>
    <w:p w:rsidR="00073F98" w:rsidRPr="00073F98" w:rsidRDefault="00073F98" w:rsidP="00073F98">
      <w:pPr>
        <w:overflowPunct w:val="0"/>
        <w:autoSpaceDE w:val="0"/>
        <w:autoSpaceDN w:val="0"/>
        <w:adjustRightInd w:val="0"/>
        <w:ind w:left="851" w:hanging="284"/>
        <w:textAlignment w:val="baseline"/>
        <w:rPr>
          <w:rFonts w:eastAsia="Times New Roman"/>
          <w:lang w:eastAsia="ja-JP"/>
        </w:rPr>
      </w:pPr>
      <w:r w:rsidRPr="00073F98">
        <w:rPr>
          <w:rFonts w:eastAsia="Times New Roman"/>
          <w:lang w:eastAsia="ja-JP"/>
        </w:rPr>
        <w:t>2&gt;</w:t>
      </w:r>
      <w:r w:rsidRPr="00073F98">
        <w:rPr>
          <w:rFonts w:eastAsia="Times New Roman"/>
          <w:lang w:eastAsia="ja-JP"/>
        </w:rPr>
        <w:tab/>
        <w:t>else:</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if a measurement gap configuration is setup; or</w:t>
      </w:r>
    </w:p>
    <w:p w:rsidR="00073F98" w:rsidRPr="00073F98" w:rsidRDefault="00073F98" w:rsidP="00073F98">
      <w:pPr>
        <w:overflowPunct w:val="0"/>
        <w:autoSpaceDE w:val="0"/>
        <w:autoSpaceDN w:val="0"/>
        <w:adjustRightInd w:val="0"/>
        <w:ind w:left="1135" w:hanging="284"/>
        <w:textAlignment w:val="baseline"/>
        <w:rPr>
          <w:rFonts w:eastAsia="Times New Roman"/>
          <w:lang w:eastAsia="ja-JP"/>
        </w:rPr>
      </w:pPr>
      <w:r w:rsidRPr="00073F98">
        <w:rPr>
          <w:rFonts w:eastAsia="Times New Roman"/>
          <w:lang w:eastAsia="ja-JP"/>
        </w:rPr>
        <w:t>3&gt;</w:t>
      </w:r>
      <w:r w:rsidRPr="00073F98">
        <w:rPr>
          <w:rFonts w:eastAsia="Times New Roman"/>
          <w:lang w:eastAsia="ja-JP"/>
        </w:rPr>
        <w:tab/>
        <w:t>if the UE does not require measurement gaps to perform the concerned measurements:</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lang w:eastAsia="ja-JP"/>
        </w:rPr>
        <w:t>s-Measure</w:t>
      </w:r>
      <w:r w:rsidRPr="00073F98">
        <w:rPr>
          <w:rFonts w:eastAsia="Times New Roman"/>
          <w:lang w:eastAsia="ja-JP"/>
        </w:rPr>
        <w:t xml:space="preserve"> is not configured; or</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UE is not in NE-DC and the PCell RSRP, after layer 3 filtering, is lower than </w:t>
      </w:r>
      <w:r w:rsidRPr="00073F98">
        <w:rPr>
          <w:rFonts w:eastAsia="Times New Roman"/>
          <w:i/>
          <w:lang w:eastAsia="ja-JP"/>
        </w:rPr>
        <w:t>s-Measure</w:t>
      </w:r>
      <w:r w:rsidRPr="00073F98">
        <w:rPr>
          <w:rFonts w:eastAsia="Times New Roman"/>
          <w:lang w:eastAsia="ja-JP"/>
        </w:rPr>
        <w:t>; or</w:t>
      </w:r>
    </w:p>
    <w:p w:rsidR="00073F98" w:rsidRPr="00073F98" w:rsidRDefault="00073F98" w:rsidP="00073F98">
      <w:pPr>
        <w:overflowPunct w:val="0"/>
        <w:autoSpaceDE w:val="0"/>
        <w:autoSpaceDN w:val="0"/>
        <w:adjustRightInd w:val="0"/>
        <w:ind w:left="1418" w:hanging="284"/>
        <w:textAlignment w:val="baseline"/>
        <w:rPr>
          <w:rFonts w:eastAsia="Times New Roman"/>
          <w:lang w:eastAsia="zh-CN"/>
        </w:rPr>
      </w:pPr>
      <w:r w:rsidRPr="00073F98">
        <w:rPr>
          <w:rFonts w:eastAsia="Times New Roman"/>
          <w:lang w:eastAsia="ja-JP"/>
        </w:rPr>
        <w:t>4&gt;</w:t>
      </w:r>
      <w:r w:rsidRPr="00073F98">
        <w:rPr>
          <w:rFonts w:eastAsia="Times New Roman"/>
          <w:lang w:eastAsia="ja-JP"/>
        </w:rPr>
        <w:tab/>
        <w:t xml:space="preserve">if the UE is in NE-DC and the PSCell RSRP, after layer 3 filtering, is lower than </w:t>
      </w:r>
      <w:r w:rsidRPr="00073F98">
        <w:rPr>
          <w:rFonts w:eastAsia="Times New Roman"/>
          <w:i/>
          <w:lang w:eastAsia="ja-JP"/>
        </w:rPr>
        <w:t>s-Measure</w:t>
      </w:r>
      <w:r w:rsidRPr="00073F98">
        <w:rPr>
          <w:rFonts w:eastAsia="Times New Roman"/>
          <w:lang w:eastAsia="ja-JP"/>
        </w:rPr>
        <w:t>; or</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associated </w:t>
      </w:r>
      <w:r w:rsidRPr="00073F98">
        <w:rPr>
          <w:rFonts w:eastAsia="Times New Roman"/>
          <w:i/>
          <w:lang w:eastAsia="ja-JP"/>
        </w:rPr>
        <w:t>measObject</w:t>
      </w:r>
      <w:r w:rsidRPr="00073F98">
        <w:rPr>
          <w:rFonts w:eastAsia="Times New Roman"/>
          <w:lang w:eastAsia="ja-JP"/>
        </w:rPr>
        <w:t xml:space="preserve"> concerns NR; or</w:t>
      </w:r>
    </w:p>
    <w:p w:rsidR="00073F98" w:rsidRPr="00073F98" w:rsidRDefault="00073F98" w:rsidP="00073F98">
      <w:pPr>
        <w:overflowPunct w:val="0"/>
        <w:autoSpaceDE w:val="0"/>
        <w:autoSpaceDN w:val="0"/>
        <w:adjustRightInd w:val="0"/>
        <w:ind w:left="1418" w:hanging="284"/>
        <w:textAlignment w:val="baseline"/>
        <w:rPr>
          <w:rFonts w:eastAsia="Times New Roman"/>
          <w:lang w:eastAsia="zh-CN"/>
        </w:rPr>
      </w:pPr>
      <w:r w:rsidRPr="00073F98">
        <w:rPr>
          <w:rFonts w:eastAsia="Times New Roman"/>
          <w:lang w:eastAsia="ja-JP"/>
        </w:rPr>
        <w:t>4&gt;</w:t>
      </w:r>
      <w:r w:rsidRPr="00073F98">
        <w:rPr>
          <w:rFonts w:eastAsia="Times New Roman"/>
          <w:lang w:eastAsia="ja-JP"/>
        </w:rPr>
        <w:tab/>
        <w:t xml:space="preserve">if </w:t>
      </w:r>
      <w:r w:rsidRPr="00073F98">
        <w:rPr>
          <w:rFonts w:eastAsia="Times New Roman"/>
          <w:i/>
          <w:lang w:eastAsia="ja-JP"/>
        </w:rPr>
        <w:t>measDS-Config</w:t>
      </w:r>
      <w:r w:rsidRPr="00073F98">
        <w:rPr>
          <w:rFonts w:eastAsia="Times New Roman"/>
          <w:lang w:eastAsia="ja-JP"/>
        </w:rPr>
        <w:t xml:space="preserve"> is configured in the associated </w:t>
      </w:r>
      <w:r w:rsidRPr="00073F98">
        <w:rPr>
          <w:rFonts w:eastAsia="Times New Roman"/>
          <w:i/>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if</w:t>
      </w:r>
      <w:r w:rsidRPr="00073F98">
        <w:rPr>
          <w:rFonts w:eastAsia="Times New Roman"/>
          <w:lang w:eastAsia="zh-CN"/>
        </w:rPr>
        <w:t xml:space="preserve"> </w:t>
      </w:r>
      <w:r w:rsidRPr="00073F98">
        <w:rPr>
          <w:rFonts w:eastAsia="Times New Roman"/>
          <w:lang w:eastAsia="ja-JP"/>
        </w:rPr>
        <w:t xml:space="preserve">the UE supports </w:t>
      </w:r>
      <w:r w:rsidRPr="00073F98">
        <w:rPr>
          <w:rFonts w:eastAsia="Times New Roman"/>
          <w:iCs/>
          <w:noProof/>
          <w:lang w:eastAsia="ja-JP"/>
        </w:rPr>
        <w:t>CS</w:t>
      </w:r>
      <w:r w:rsidRPr="00073F98">
        <w:rPr>
          <w:rFonts w:eastAsia="Times New Roman"/>
          <w:iCs/>
          <w:noProof/>
          <w:lang w:eastAsia="zh-CN"/>
        </w:rPr>
        <w:t>I-RS</w:t>
      </w:r>
      <w:r w:rsidRPr="00073F98">
        <w:rPr>
          <w:rFonts w:eastAsia="Times New Roman"/>
          <w:iCs/>
          <w:noProof/>
          <w:lang w:eastAsia="ja-JP"/>
        </w:rPr>
        <w:t xml:space="preserve"> based discovery signals measurement</w:t>
      </w:r>
      <w:r w:rsidRPr="00073F98">
        <w:rPr>
          <w:rFonts w:eastAsia="Times New Roman"/>
          <w:iCs/>
          <w:noProof/>
          <w:lang w:eastAsia="zh-CN"/>
        </w:rPr>
        <w:t>; and</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if the </w:t>
      </w:r>
      <w:r w:rsidRPr="00073F98">
        <w:rPr>
          <w:rFonts w:eastAsia="Times New Roman"/>
          <w:i/>
          <w:lang w:eastAsia="ja-JP"/>
        </w:rPr>
        <w:t>eventId</w:t>
      </w:r>
      <w:r w:rsidRPr="00073F98">
        <w:rPr>
          <w:rFonts w:eastAsia="Times New Roman"/>
          <w:lang w:eastAsia="ja-JP"/>
        </w:rPr>
        <w:t xml:space="preserve"> in the associated </w:t>
      </w:r>
      <w:r w:rsidRPr="00073F98">
        <w:rPr>
          <w:rFonts w:eastAsia="Times New Roman"/>
          <w:i/>
          <w:lang w:eastAsia="ja-JP"/>
        </w:rPr>
        <w:t>reportConfig</w:t>
      </w:r>
      <w:r w:rsidRPr="00073F98">
        <w:rPr>
          <w:rFonts w:eastAsia="Times New Roman"/>
          <w:lang w:eastAsia="ja-JP"/>
        </w:rPr>
        <w:t xml:space="preserve"> is set to </w:t>
      </w:r>
      <w:r w:rsidRPr="00073F98">
        <w:rPr>
          <w:rFonts w:eastAsia="Times New Roman"/>
          <w:i/>
          <w:lang w:eastAsia="ja-JP"/>
        </w:rPr>
        <w:t>eventC1</w:t>
      </w:r>
      <w:r w:rsidRPr="00073F98">
        <w:rPr>
          <w:rFonts w:eastAsia="Times New Roman"/>
          <w:lang w:eastAsia="ja-JP"/>
        </w:rPr>
        <w:t xml:space="preserve"> or </w:t>
      </w:r>
      <w:r w:rsidRPr="00073F98">
        <w:rPr>
          <w:rFonts w:eastAsia="Times New Roman"/>
          <w:i/>
          <w:lang w:eastAsia="ja-JP"/>
        </w:rPr>
        <w:t>eventC2</w:t>
      </w:r>
      <w:r w:rsidRPr="00073F98">
        <w:rPr>
          <w:rFonts w:eastAsia="Times New Roman"/>
          <w:lang w:eastAsia="ja-JP"/>
        </w:rPr>
        <w:t>, or if</w:t>
      </w:r>
      <w:r w:rsidRPr="00073F98">
        <w:rPr>
          <w:rFonts w:eastAsia="Times New Roman"/>
          <w:i/>
          <w:lang w:eastAsia="ja-JP"/>
        </w:rPr>
        <w:t xml:space="preserve"> reportStrongestCSI-RS</w:t>
      </w:r>
      <w:r w:rsidRPr="00073F98">
        <w:rPr>
          <w:rFonts w:eastAsia="Times New Roman"/>
          <w:i/>
          <w:lang w:eastAsia="zh-CN"/>
        </w:rPr>
        <w:t>s</w:t>
      </w:r>
      <w:r w:rsidRPr="00073F98">
        <w:rPr>
          <w:rFonts w:eastAsia="Times New Roman"/>
          <w:i/>
          <w:lang w:eastAsia="ja-JP"/>
        </w:rPr>
        <w:t xml:space="preserve"> </w:t>
      </w:r>
      <w:r w:rsidRPr="00073F98">
        <w:rPr>
          <w:rFonts w:eastAsia="Times New Roman"/>
          <w:lang w:eastAsia="ja-JP"/>
        </w:rPr>
        <w:t xml:space="preserve">is set to </w:t>
      </w:r>
      <w:r w:rsidRPr="00073F98">
        <w:rPr>
          <w:rFonts w:eastAsia="Times New Roman"/>
          <w:i/>
          <w:lang w:eastAsia="ja-JP"/>
        </w:rPr>
        <w:t>true</w:t>
      </w:r>
      <w:r w:rsidRPr="00073F98">
        <w:rPr>
          <w:rFonts w:eastAsia="Times New Roman"/>
          <w:iCs/>
          <w:lang w:eastAsia="ja-JP"/>
        </w:rPr>
        <w:t xml:space="preserve"> </w:t>
      </w:r>
      <w:r w:rsidRPr="00073F98">
        <w:rPr>
          <w:rFonts w:eastAsia="Times New Roman"/>
          <w:lang w:eastAsia="ja-JP"/>
        </w:rPr>
        <w:t xml:space="preserve">in the associated </w:t>
      </w:r>
      <w:r w:rsidRPr="00073F98">
        <w:rPr>
          <w:rFonts w:eastAsia="Times New Roman"/>
          <w:i/>
          <w:lang w:eastAsia="ja-JP"/>
        </w:rPr>
        <w:t>reportConfig</w:t>
      </w:r>
      <w:r w:rsidRPr="00073F98">
        <w:rPr>
          <w:rFonts w:eastAsia="Times New Roman"/>
          <w:lang w:eastAsia="zh-CN"/>
        </w:rPr>
        <w:t>:</w:t>
      </w:r>
    </w:p>
    <w:p w:rsidR="00073F98" w:rsidRPr="00073F98" w:rsidRDefault="00073F98" w:rsidP="00073F98">
      <w:pPr>
        <w:overflowPunct w:val="0"/>
        <w:autoSpaceDE w:val="0"/>
        <w:autoSpaceDN w:val="0"/>
        <w:adjustRightInd w:val="0"/>
        <w:ind w:left="1985" w:hanging="284"/>
        <w:textAlignment w:val="baseline"/>
        <w:rPr>
          <w:rFonts w:eastAsia="MS Mincho"/>
          <w:lang w:eastAsia="zh-CN"/>
        </w:rPr>
      </w:pPr>
      <w:r w:rsidRPr="00073F98">
        <w:rPr>
          <w:rFonts w:eastAsia="MS Mincho"/>
          <w:lang w:eastAsia="ja-JP"/>
        </w:rPr>
        <w:t>6&gt;</w:t>
      </w:r>
      <w:r w:rsidRPr="00073F98">
        <w:rPr>
          <w:rFonts w:eastAsia="MS Mincho"/>
          <w:lang w:eastAsia="ja-JP"/>
        </w:rPr>
        <w:tab/>
        <w:t xml:space="preserve">perform the corresponding measurements of CSI-RS resources on the frequency indicated in the concerned </w:t>
      </w:r>
      <w:r w:rsidRPr="00073F98">
        <w:rPr>
          <w:rFonts w:eastAsia="MS Mincho"/>
          <w:i/>
          <w:lang w:eastAsia="ja-JP"/>
        </w:rPr>
        <w:t>measObject</w:t>
      </w:r>
      <w:r w:rsidRPr="00073F98">
        <w:rPr>
          <w:rFonts w:eastAsia="MS Mincho"/>
          <w:lang w:eastAsia="ja-JP"/>
        </w:rPr>
        <w:t xml:space="preserve">, applying the </w:t>
      </w:r>
      <w:r w:rsidRPr="00073F98">
        <w:rPr>
          <w:rFonts w:eastAsia="MS Mincho"/>
          <w:noProof/>
          <w:lang w:eastAsia="zh-CN"/>
        </w:rPr>
        <w:t>d</w:t>
      </w:r>
      <w:r w:rsidRPr="00073F98">
        <w:rPr>
          <w:rFonts w:eastAsia="MS Mincho"/>
          <w:lang w:eastAsia="zh-CN"/>
        </w:rPr>
        <w:t>iscovery signals</w:t>
      </w:r>
      <w:r w:rsidRPr="00073F98">
        <w:rPr>
          <w:rFonts w:eastAsia="MS Mincho"/>
          <w:lang w:eastAsia="ja-JP"/>
        </w:rPr>
        <w:t xml:space="preserve"> measurement timing configuration</w:t>
      </w:r>
      <w:r w:rsidRPr="00073F98">
        <w:rPr>
          <w:rFonts w:eastAsia="MS Mincho"/>
          <w:lang w:eastAsia="zh-CN"/>
        </w:rPr>
        <w:t xml:space="preserve"> </w:t>
      </w:r>
      <w:r w:rsidRPr="00073F98">
        <w:rPr>
          <w:rFonts w:eastAsia="MS Mincho"/>
          <w:lang w:eastAsia="ja-JP"/>
        </w:rPr>
        <w:t xml:space="preserve">in accordance with </w:t>
      </w:r>
      <w:r w:rsidRPr="00073F98">
        <w:rPr>
          <w:rFonts w:eastAsia="MS Mincho"/>
          <w:i/>
          <w:lang w:eastAsia="ja-JP"/>
        </w:rPr>
        <w:t>measDS-Config</w:t>
      </w:r>
      <w:r w:rsidRPr="00073F98">
        <w:rPr>
          <w:rFonts w:eastAsia="MS Mincho"/>
          <w:lang w:eastAsia="ja-JP"/>
        </w:rPr>
        <w:t xml:space="preserve"> in the concerned </w:t>
      </w:r>
      <w:r w:rsidRPr="00073F98">
        <w:rPr>
          <w:rFonts w:eastAsia="MS Mincho"/>
          <w:i/>
          <w:lang w:eastAsia="ja-JP"/>
        </w:rPr>
        <w:t>measObject</w:t>
      </w:r>
      <w:r w:rsidRPr="00073F98">
        <w:rPr>
          <w:rFonts w:eastAsia="MS Mincho"/>
          <w:lang w:eastAsia="ja-JP"/>
        </w:rPr>
        <w:t>;</w:t>
      </w:r>
    </w:p>
    <w:p w:rsidR="00073F98" w:rsidRPr="00073F98" w:rsidRDefault="00073F98" w:rsidP="00073F98">
      <w:pPr>
        <w:overflowPunct w:val="0"/>
        <w:autoSpaceDE w:val="0"/>
        <w:autoSpaceDN w:val="0"/>
        <w:adjustRightInd w:val="0"/>
        <w:ind w:left="1985" w:hanging="284"/>
        <w:textAlignment w:val="baseline"/>
        <w:rPr>
          <w:rFonts w:eastAsia="MS Mincho"/>
          <w:lang w:eastAsia="zh-CN"/>
        </w:rPr>
      </w:pPr>
      <w:r w:rsidRPr="00073F98">
        <w:rPr>
          <w:rFonts w:eastAsia="MS Mincho"/>
          <w:lang w:eastAsia="ja-JP"/>
        </w:rPr>
        <w:t>6&gt;</w:t>
      </w:r>
      <w:r w:rsidRPr="00073F98">
        <w:rPr>
          <w:rFonts w:eastAsia="MS Mincho"/>
          <w:lang w:eastAsia="zh-CN"/>
        </w:rPr>
        <w:tab/>
      </w:r>
      <w:r w:rsidRPr="00073F98">
        <w:rPr>
          <w:rFonts w:eastAsia="MS Mincho"/>
          <w:lang w:eastAsia="ja-JP"/>
        </w:rPr>
        <w:t>if</w:t>
      </w:r>
      <w:r w:rsidRPr="00073F98">
        <w:rPr>
          <w:rFonts w:eastAsia="MS Mincho"/>
          <w:i/>
          <w:lang w:eastAsia="ja-JP"/>
        </w:rPr>
        <w:t xml:space="preserve"> reportCRS-Meas</w:t>
      </w:r>
      <w:r w:rsidRPr="00073F98">
        <w:rPr>
          <w:rFonts w:eastAsia="MS Mincho"/>
          <w:lang w:eastAsia="ja-JP"/>
        </w:rPr>
        <w:t xml:space="preserve"> is set to </w:t>
      </w:r>
      <w:r w:rsidRPr="00073F98">
        <w:rPr>
          <w:rFonts w:eastAsia="MS Mincho"/>
          <w:i/>
          <w:lang w:eastAsia="ja-JP"/>
        </w:rPr>
        <w:t>true</w:t>
      </w:r>
      <w:r w:rsidRPr="00073F98">
        <w:rPr>
          <w:rFonts w:eastAsia="MS Mincho"/>
          <w:iCs/>
          <w:lang w:eastAsia="ja-JP"/>
        </w:rPr>
        <w:t xml:space="preserve"> </w:t>
      </w:r>
      <w:r w:rsidRPr="00073F98">
        <w:rPr>
          <w:rFonts w:eastAsia="MS Mincho"/>
          <w:lang w:eastAsia="zh-CN"/>
        </w:rPr>
        <w:t>in the</w:t>
      </w:r>
      <w:r w:rsidRPr="00073F98">
        <w:rPr>
          <w:rFonts w:eastAsia="MS Mincho"/>
          <w:lang w:eastAsia="ja-JP"/>
        </w:rPr>
        <w:t xml:space="preserve"> associated </w:t>
      </w:r>
      <w:r w:rsidRPr="00073F98">
        <w:rPr>
          <w:rFonts w:eastAsia="MS Mincho"/>
          <w:i/>
          <w:lang w:eastAsia="ja-JP"/>
        </w:rPr>
        <w:t>reportConfig</w:t>
      </w:r>
      <w:r w:rsidRPr="00073F98">
        <w:rPr>
          <w:rFonts w:eastAsia="MS Mincho"/>
          <w:i/>
          <w:lang w:eastAsia="zh-CN"/>
        </w:rPr>
        <w:t>,</w:t>
      </w:r>
      <w:r w:rsidRPr="00073F98">
        <w:rPr>
          <w:rFonts w:eastAsia="MS Mincho"/>
          <w:lang w:eastAsia="ja-JP"/>
        </w:rPr>
        <w:t xml:space="preserve"> perform the corresponding measurements of neighbouring cells on the frequenc</w:t>
      </w:r>
      <w:r w:rsidRPr="00073F98">
        <w:rPr>
          <w:rFonts w:eastAsia="MS Mincho"/>
          <w:lang w:eastAsia="zh-CN"/>
        </w:rPr>
        <w:t>ies</w:t>
      </w:r>
      <w:r w:rsidRPr="00073F98">
        <w:rPr>
          <w:rFonts w:eastAsia="MS Mincho"/>
          <w:lang w:eastAsia="ja-JP"/>
        </w:rPr>
        <w:t xml:space="preserve"> indicated in the concerned </w:t>
      </w:r>
      <w:r w:rsidRPr="00073F98">
        <w:rPr>
          <w:rFonts w:eastAsia="MS Mincho"/>
          <w:i/>
          <w:lang w:eastAsia="ja-JP"/>
        </w:rPr>
        <w:t>measObject</w:t>
      </w:r>
      <w:r w:rsidRPr="00073F98">
        <w:rPr>
          <w:rFonts w:eastAsia="MS Mincho"/>
          <w:lang w:eastAsia="zh-CN"/>
        </w:rPr>
        <w:t xml:space="preserve"> as follows:</w:t>
      </w:r>
    </w:p>
    <w:p w:rsidR="00073F98" w:rsidRPr="00073F98" w:rsidRDefault="00073F98" w:rsidP="00073F98">
      <w:pPr>
        <w:overflowPunct w:val="0"/>
        <w:autoSpaceDE w:val="0"/>
        <w:autoSpaceDN w:val="0"/>
        <w:adjustRightInd w:val="0"/>
        <w:ind w:left="2269" w:hanging="284"/>
        <w:textAlignment w:val="baseline"/>
        <w:rPr>
          <w:rFonts w:eastAsia="MS Mincho"/>
          <w:lang w:eastAsia="zh-CN"/>
        </w:rPr>
      </w:pPr>
      <w:r w:rsidRPr="00073F98">
        <w:rPr>
          <w:rFonts w:eastAsia="MS Mincho"/>
          <w:lang w:eastAsia="zh-CN"/>
        </w:rPr>
        <w:t>7</w:t>
      </w:r>
      <w:r w:rsidRPr="00073F98">
        <w:rPr>
          <w:rFonts w:eastAsia="MS Mincho"/>
          <w:lang w:eastAsia="ja-JP"/>
        </w:rPr>
        <w:t>&gt;</w:t>
      </w:r>
      <w:r w:rsidRPr="00073F98">
        <w:rPr>
          <w:rFonts w:eastAsia="MS Mincho"/>
          <w:lang w:eastAsia="zh-CN"/>
        </w:rPr>
        <w:tab/>
      </w:r>
      <w:r w:rsidRPr="00073F98">
        <w:rPr>
          <w:rFonts w:eastAsia="MS Mincho"/>
          <w:lang w:eastAsia="ja-JP"/>
        </w:rPr>
        <w:t>for neighbouring cells on the primary frequency</w:t>
      </w:r>
      <w:r w:rsidRPr="00073F98">
        <w:rPr>
          <w:rFonts w:eastAsia="MS Mincho"/>
          <w:lang w:eastAsia="zh-CN"/>
        </w:rPr>
        <w:t>, apply</w:t>
      </w:r>
      <w:r w:rsidRPr="00073F98">
        <w:rPr>
          <w:rFonts w:eastAsia="MS Mincho"/>
          <w:lang w:eastAsia="ja-JP"/>
        </w:rPr>
        <w:t xml:space="preserve"> the time domain measurement resource restriction in accordance with </w:t>
      </w:r>
      <w:r w:rsidRPr="00073F98">
        <w:rPr>
          <w:rFonts w:eastAsia="MS Mincho"/>
          <w:i/>
          <w:lang w:eastAsia="ja-JP"/>
        </w:rPr>
        <w:t xml:space="preserve">measSubframePatternConfigNeigh, </w:t>
      </w:r>
      <w:r w:rsidRPr="00073F98">
        <w:rPr>
          <w:rFonts w:eastAsia="MS Mincho"/>
          <w:lang w:eastAsia="ja-JP"/>
        </w:rPr>
        <w:t>if configured in the concerned</w:t>
      </w:r>
      <w:r w:rsidRPr="00073F98">
        <w:rPr>
          <w:rFonts w:eastAsia="MS Mincho"/>
          <w:i/>
          <w:lang w:eastAsia="ja-JP"/>
        </w:rPr>
        <w:t xml:space="preserve"> measObject</w:t>
      </w:r>
      <w:r w:rsidRPr="00073F98">
        <w:rPr>
          <w:rFonts w:eastAsia="MS Mincho"/>
          <w:lang w:eastAsia="ja-JP"/>
        </w:rPr>
        <w:t>;</w:t>
      </w:r>
    </w:p>
    <w:p w:rsidR="00073F98" w:rsidRPr="00073F98" w:rsidRDefault="00073F98" w:rsidP="00073F98">
      <w:pPr>
        <w:overflowPunct w:val="0"/>
        <w:autoSpaceDE w:val="0"/>
        <w:autoSpaceDN w:val="0"/>
        <w:adjustRightInd w:val="0"/>
        <w:ind w:left="2269" w:hanging="284"/>
        <w:textAlignment w:val="baseline"/>
        <w:rPr>
          <w:rFonts w:eastAsia="MS Mincho"/>
          <w:lang w:eastAsia="zh-CN"/>
        </w:rPr>
      </w:pPr>
      <w:r w:rsidRPr="00073F98">
        <w:rPr>
          <w:rFonts w:eastAsia="MS Mincho"/>
          <w:lang w:eastAsia="zh-CN"/>
        </w:rPr>
        <w:t>7</w:t>
      </w:r>
      <w:r w:rsidRPr="00073F98">
        <w:rPr>
          <w:rFonts w:eastAsia="MS Mincho"/>
          <w:lang w:eastAsia="ja-JP"/>
        </w:rPr>
        <w:t>&gt;</w:t>
      </w:r>
      <w:r w:rsidRPr="00073F98">
        <w:rPr>
          <w:rFonts w:eastAsia="MS Mincho"/>
          <w:lang w:eastAsia="zh-CN"/>
        </w:rPr>
        <w:tab/>
      </w:r>
      <w:r w:rsidRPr="00073F98">
        <w:rPr>
          <w:rFonts w:eastAsia="MS Mincho"/>
          <w:lang w:eastAsia="ja-JP"/>
        </w:rPr>
        <w:t>apply the discovery signals measurement timing configuration</w:t>
      </w:r>
      <w:r w:rsidRPr="00073F98">
        <w:rPr>
          <w:rFonts w:eastAsia="MS Mincho"/>
          <w:lang w:eastAsia="zh-CN"/>
        </w:rPr>
        <w:t xml:space="preserve"> </w:t>
      </w:r>
      <w:r w:rsidRPr="00073F98">
        <w:rPr>
          <w:rFonts w:eastAsia="MS Mincho"/>
          <w:lang w:eastAsia="ja-JP"/>
        </w:rPr>
        <w:t xml:space="preserve">in accordance with </w:t>
      </w:r>
      <w:r w:rsidRPr="00073F98">
        <w:rPr>
          <w:rFonts w:eastAsia="MS Mincho"/>
          <w:i/>
          <w:lang w:eastAsia="ja-JP"/>
        </w:rPr>
        <w:t>measDS-Config</w:t>
      </w:r>
      <w:r w:rsidRPr="00073F98">
        <w:rPr>
          <w:rFonts w:eastAsia="MS Mincho"/>
          <w:lang w:eastAsia="ja-JP"/>
        </w:rPr>
        <w:t xml:space="preserve"> in the concerned </w:t>
      </w:r>
      <w:r w:rsidRPr="00073F98">
        <w:rPr>
          <w:rFonts w:eastAsia="MS Mincho"/>
          <w:i/>
          <w:lang w:eastAsia="ja-JP"/>
        </w:rPr>
        <w:t>measObject</w:t>
      </w:r>
      <w:r w:rsidRPr="00073F98">
        <w:rPr>
          <w:rFonts w:eastAsia="MS Mincho"/>
          <w:lang w:eastAsia="zh-CN"/>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else:</w:t>
      </w:r>
    </w:p>
    <w:p w:rsidR="00073F98" w:rsidRPr="00073F98" w:rsidRDefault="00073F98" w:rsidP="00073F98">
      <w:pPr>
        <w:overflowPunct w:val="0"/>
        <w:autoSpaceDE w:val="0"/>
        <w:autoSpaceDN w:val="0"/>
        <w:adjustRightInd w:val="0"/>
        <w:ind w:left="1985" w:hanging="284"/>
        <w:textAlignment w:val="baseline"/>
        <w:rPr>
          <w:rFonts w:eastAsia="MS Mincho"/>
          <w:lang w:eastAsia="zh-CN"/>
        </w:rPr>
      </w:pPr>
      <w:r w:rsidRPr="00073F98">
        <w:rPr>
          <w:rFonts w:eastAsia="MS Mincho"/>
          <w:lang w:eastAsia="zh-CN"/>
        </w:rPr>
        <w:t>6</w:t>
      </w:r>
      <w:r w:rsidRPr="00073F98">
        <w:rPr>
          <w:rFonts w:eastAsia="MS Mincho"/>
          <w:lang w:eastAsia="ja-JP"/>
        </w:rPr>
        <w:t>&gt;</w:t>
      </w:r>
      <w:r w:rsidRPr="00073F98">
        <w:rPr>
          <w:rFonts w:eastAsia="MS Mincho"/>
          <w:lang w:eastAsia="ja-JP"/>
        </w:rPr>
        <w:tab/>
        <w:t xml:space="preserve">perform the corresponding measurements of neighbouring cells on the frequencies and RATs indicated in the concerned </w:t>
      </w:r>
      <w:r w:rsidRPr="00073F98">
        <w:rPr>
          <w:rFonts w:eastAsia="MS Mincho"/>
          <w:i/>
          <w:lang w:eastAsia="ja-JP"/>
        </w:rPr>
        <w:t>measObject</w:t>
      </w:r>
      <w:r w:rsidRPr="00073F98">
        <w:rPr>
          <w:rFonts w:eastAsia="MS Mincho"/>
          <w:lang w:eastAsia="zh-CN"/>
        </w:rPr>
        <w:t xml:space="preserve"> as follows:</w:t>
      </w:r>
    </w:p>
    <w:p w:rsidR="00073F98" w:rsidRPr="00073F98" w:rsidRDefault="00073F98" w:rsidP="00073F98">
      <w:pPr>
        <w:overflowPunct w:val="0"/>
        <w:autoSpaceDE w:val="0"/>
        <w:autoSpaceDN w:val="0"/>
        <w:adjustRightInd w:val="0"/>
        <w:ind w:left="2269" w:hanging="284"/>
        <w:textAlignment w:val="baseline"/>
        <w:rPr>
          <w:rFonts w:eastAsia="MS Mincho"/>
          <w:lang w:eastAsia="zh-CN"/>
        </w:rPr>
      </w:pPr>
      <w:r w:rsidRPr="00073F98">
        <w:rPr>
          <w:rFonts w:eastAsia="MS Mincho"/>
          <w:lang w:eastAsia="zh-CN"/>
        </w:rPr>
        <w:t>7</w:t>
      </w:r>
      <w:r w:rsidRPr="00073F98">
        <w:rPr>
          <w:rFonts w:eastAsia="MS Mincho"/>
          <w:lang w:eastAsia="ja-JP"/>
        </w:rPr>
        <w:t>&gt;</w:t>
      </w:r>
      <w:r w:rsidRPr="00073F98">
        <w:rPr>
          <w:rFonts w:eastAsia="MS Mincho"/>
          <w:lang w:eastAsia="ja-JP"/>
        </w:rPr>
        <w:tab/>
        <w:t>for neighbouring cells on the primary frequency</w:t>
      </w:r>
      <w:r w:rsidRPr="00073F98">
        <w:rPr>
          <w:rFonts w:eastAsia="MS Mincho"/>
          <w:lang w:eastAsia="zh-CN"/>
        </w:rPr>
        <w:t>, apply</w:t>
      </w:r>
      <w:r w:rsidRPr="00073F98">
        <w:rPr>
          <w:rFonts w:eastAsia="MS Mincho"/>
          <w:lang w:eastAsia="ja-JP"/>
        </w:rPr>
        <w:t xml:space="preserve"> the time domain measurement resource restriction in accordance with </w:t>
      </w:r>
      <w:r w:rsidRPr="00073F98">
        <w:rPr>
          <w:rFonts w:eastAsia="MS Mincho"/>
          <w:i/>
          <w:lang w:eastAsia="ja-JP"/>
        </w:rPr>
        <w:t xml:space="preserve">measSubframePatternConfigNeigh, </w:t>
      </w:r>
      <w:r w:rsidRPr="00073F98">
        <w:rPr>
          <w:rFonts w:eastAsia="MS Mincho"/>
          <w:lang w:eastAsia="ja-JP"/>
        </w:rPr>
        <w:t>if configured in the concerned</w:t>
      </w:r>
      <w:r w:rsidRPr="00073F98">
        <w:rPr>
          <w:rFonts w:eastAsia="MS Mincho"/>
          <w:i/>
          <w:lang w:eastAsia="ja-JP"/>
        </w:rPr>
        <w:t xml:space="preserve"> measObject</w:t>
      </w:r>
      <w:r w:rsidRPr="00073F98">
        <w:rPr>
          <w:rFonts w:eastAsia="MS Mincho"/>
          <w:lang w:eastAsia="ja-JP"/>
        </w:rPr>
        <w:t>;</w:t>
      </w:r>
    </w:p>
    <w:p w:rsidR="00073F98" w:rsidRPr="00073F98" w:rsidRDefault="00073F98" w:rsidP="00073F98">
      <w:pPr>
        <w:overflowPunct w:val="0"/>
        <w:autoSpaceDE w:val="0"/>
        <w:autoSpaceDN w:val="0"/>
        <w:adjustRightInd w:val="0"/>
        <w:ind w:left="2269" w:hanging="284"/>
        <w:textAlignment w:val="baseline"/>
        <w:rPr>
          <w:rFonts w:eastAsia="MS Mincho"/>
          <w:lang w:eastAsia="ja-JP"/>
        </w:rPr>
      </w:pPr>
      <w:r w:rsidRPr="00073F98">
        <w:rPr>
          <w:rFonts w:eastAsia="MS Mincho"/>
          <w:lang w:eastAsia="zh-CN"/>
        </w:rPr>
        <w:t>7</w:t>
      </w:r>
      <w:r w:rsidRPr="00073F98">
        <w:rPr>
          <w:rFonts w:eastAsia="MS Mincho"/>
          <w:lang w:eastAsia="ja-JP"/>
        </w:rPr>
        <w:t>&gt;</w:t>
      </w:r>
      <w:r w:rsidRPr="00073F98">
        <w:rPr>
          <w:rFonts w:eastAsia="MS Mincho"/>
          <w:lang w:eastAsia="ja-JP"/>
        </w:rPr>
        <w:tab/>
      </w:r>
      <w:r w:rsidRPr="00073F98">
        <w:rPr>
          <w:rFonts w:eastAsia="MS Mincho"/>
          <w:lang w:eastAsia="zh-CN"/>
        </w:rPr>
        <w:t xml:space="preserve">if </w:t>
      </w:r>
      <w:r w:rsidRPr="00073F98">
        <w:rPr>
          <w:rFonts w:eastAsia="MS Mincho"/>
          <w:lang w:eastAsia="ja-JP"/>
        </w:rPr>
        <w:t xml:space="preserve">the UE supports </w:t>
      </w:r>
      <w:r w:rsidRPr="00073F98">
        <w:rPr>
          <w:rFonts w:eastAsia="MS Mincho"/>
          <w:iCs/>
          <w:noProof/>
          <w:lang w:eastAsia="ja-JP"/>
        </w:rPr>
        <w:t>C</w:t>
      </w:r>
      <w:r w:rsidRPr="00073F98">
        <w:rPr>
          <w:rFonts w:eastAsia="MS Mincho"/>
          <w:iCs/>
          <w:noProof/>
          <w:lang w:eastAsia="zh-CN"/>
        </w:rPr>
        <w:t>RS</w:t>
      </w:r>
      <w:r w:rsidRPr="00073F98">
        <w:rPr>
          <w:rFonts w:eastAsia="MS Mincho"/>
          <w:iCs/>
          <w:noProof/>
          <w:lang w:eastAsia="ja-JP"/>
        </w:rPr>
        <w:t xml:space="preserve"> based discovery signals measurement</w:t>
      </w:r>
      <w:r w:rsidRPr="00073F98">
        <w:rPr>
          <w:rFonts w:eastAsia="MS Mincho"/>
          <w:iCs/>
          <w:noProof/>
          <w:lang w:eastAsia="zh-CN"/>
        </w:rPr>
        <w:t>,</w:t>
      </w:r>
      <w:r w:rsidRPr="00073F98">
        <w:rPr>
          <w:rFonts w:eastAsia="MS Mincho"/>
          <w:lang w:eastAsia="ja-JP"/>
        </w:rPr>
        <w:t xml:space="preserve"> apply the </w:t>
      </w:r>
      <w:r w:rsidRPr="00073F98">
        <w:rPr>
          <w:rFonts w:eastAsia="MS Mincho"/>
          <w:noProof/>
          <w:lang w:eastAsia="zh-CN"/>
        </w:rPr>
        <w:t>d</w:t>
      </w:r>
      <w:r w:rsidRPr="00073F98">
        <w:rPr>
          <w:rFonts w:eastAsia="MS Mincho"/>
          <w:lang w:eastAsia="zh-CN"/>
        </w:rPr>
        <w:t>iscovery signals</w:t>
      </w:r>
      <w:r w:rsidRPr="00073F98">
        <w:rPr>
          <w:rFonts w:eastAsia="MS Mincho"/>
          <w:lang w:eastAsia="ja-JP"/>
        </w:rPr>
        <w:t xml:space="preserve"> measurement timing configuration</w:t>
      </w:r>
      <w:r w:rsidRPr="00073F98">
        <w:rPr>
          <w:rFonts w:eastAsia="MS Mincho"/>
          <w:lang w:eastAsia="zh-CN"/>
        </w:rPr>
        <w:t xml:space="preserve"> </w:t>
      </w:r>
      <w:r w:rsidRPr="00073F98">
        <w:rPr>
          <w:rFonts w:eastAsia="MS Mincho"/>
          <w:lang w:eastAsia="ja-JP"/>
        </w:rPr>
        <w:t xml:space="preserve">in accordance with </w:t>
      </w:r>
      <w:r w:rsidRPr="00073F98">
        <w:rPr>
          <w:rFonts w:eastAsia="MS Mincho"/>
          <w:i/>
          <w:lang w:eastAsia="ja-JP"/>
        </w:rPr>
        <w:t>measDS-Config</w:t>
      </w:r>
      <w:r w:rsidRPr="00073F98">
        <w:rPr>
          <w:rFonts w:eastAsia="MS Mincho"/>
          <w:lang w:eastAsia="ja-JP"/>
        </w:rPr>
        <w:t xml:space="preserve">, if configured in the concerned </w:t>
      </w:r>
      <w:r w:rsidRPr="00073F98">
        <w:rPr>
          <w:rFonts w:eastAsia="MS Mincho"/>
          <w:i/>
          <w:lang w:eastAsia="ja-JP"/>
        </w:rPr>
        <w:t>measObject</w:t>
      </w:r>
      <w:r w:rsidRPr="00073F98">
        <w:rPr>
          <w:rFonts w:eastAsia="MS Mincho"/>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w:t>
      </w:r>
      <w:r w:rsidRPr="00073F98">
        <w:rPr>
          <w:rFonts w:eastAsia="Times New Roman"/>
          <w:i/>
          <w:lang w:eastAsia="ja-JP"/>
        </w:rPr>
        <w:t>ue-RxTxTimeDiffPeriodical</w:t>
      </w:r>
      <w:r w:rsidRPr="00073F98">
        <w:rPr>
          <w:rFonts w:eastAsia="Times New Roman"/>
          <w:lang w:eastAsia="ja-JP"/>
        </w:rPr>
        <w:t xml:space="preserve"> is configured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perform the UE Rx–Tx time difference measurements on the PCell;</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lastRenderedPageBreak/>
        <w:t>4&gt;</w:t>
      </w:r>
      <w:r w:rsidRPr="00073F98">
        <w:rPr>
          <w:rFonts w:eastAsia="Times New Roman"/>
          <w:lang w:eastAsia="ja-JP"/>
        </w:rPr>
        <w:tab/>
        <w:t xml:space="preserve">if the </w:t>
      </w:r>
      <w:r w:rsidRPr="00073F98">
        <w:rPr>
          <w:rFonts w:eastAsia="Times New Roman"/>
          <w:i/>
          <w:lang w:eastAsia="ja-JP"/>
        </w:rPr>
        <w:t>reportSSTD-Meas</w:t>
      </w:r>
      <w:r w:rsidRPr="00073F98">
        <w:rPr>
          <w:rFonts w:eastAsia="Times New Roman"/>
          <w:lang w:eastAsia="ja-JP"/>
        </w:rPr>
        <w:t xml:space="preserve"> is set to </w:t>
      </w:r>
      <w:r w:rsidRPr="00073F98">
        <w:rPr>
          <w:rFonts w:eastAsia="Times New Roman"/>
          <w:i/>
          <w:lang w:eastAsia="ja-JP"/>
        </w:rPr>
        <w:t>true</w:t>
      </w:r>
      <w:r w:rsidRPr="00073F98">
        <w:rPr>
          <w:rFonts w:eastAsia="Times New Roman"/>
          <w:lang w:eastAsia="ja-JP"/>
        </w:rPr>
        <w:t xml:space="preserve"> or </w:t>
      </w:r>
      <w:r w:rsidRPr="00073F98">
        <w:rPr>
          <w:rFonts w:eastAsia="Times New Roman"/>
          <w:i/>
          <w:lang w:eastAsia="ja-JP"/>
        </w:rPr>
        <w:t>pSCell</w:t>
      </w:r>
      <w:r w:rsidRPr="00073F98">
        <w:rPr>
          <w:rFonts w:eastAsia="Times New Roman"/>
          <w:lang w:eastAsia="ja-JP"/>
        </w:rPr>
        <w:t xml:space="preserve">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perform SSTD measurements between the PCell and the PSCell;</w:t>
      </w:r>
    </w:p>
    <w:p w:rsidR="00073F98" w:rsidRPr="00073F98" w:rsidRDefault="00073F98" w:rsidP="00073F98">
      <w:pPr>
        <w:overflowPunct w:val="0"/>
        <w:autoSpaceDE w:val="0"/>
        <w:autoSpaceDN w:val="0"/>
        <w:adjustRightInd w:val="0"/>
        <w:ind w:left="1418" w:hanging="284"/>
        <w:textAlignment w:val="baseline"/>
        <w:rPr>
          <w:rFonts w:eastAsia="SimSun"/>
          <w:lang w:eastAsia="ja-JP"/>
        </w:rPr>
      </w:pPr>
      <w:r w:rsidRPr="00073F98">
        <w:rPr>
          <w:rFonts w:eastAsia="Times New Roman"/>
          <w:lang w:eastAsia="ja-JP"/>
        </w:rPr>
        <w:t>4&gt;</w:t>
      </w:r>
      <w:r w:rsidRPr="00073F98">
        <w:rPr>
          <w:rFonts w:eastAsia="Times New Roman"/>
          <w:lang w:eastAsia="ja-JP"/>
        </w:rPr>
        <w:tab/>
        <w:t xml:space="preserve">if the </w:t>
      </w:r>
      <w:r w:rsidRPr="00073F98">
        <w:rPr>
          <w:rFonts w:eastAsia="Times New Roman"/>
          <w:i/>
          <w:lang w:eastAsia="ja-JP"/>
        </w:rPr>
        <w:t>reportSFTD-Meas</w:t>
      </w:r>
      <w:r w:rsidRPr="00073F98">
        <w:rPr>
          <w:rFonts w:eastAsia="Times New Roman"/>
          <w:lang w:eastAsia="ja-JP"/>
        </w:rPr>
        <w:t xml:space="preserve"> is set to </w:t>
      </w:r>
      <w:r w:rsidRPr="00073F98">
        <w:rPr>
          <w:rFonts w:eastAsia="Times New Roman"/>
          <w:i/>
          <w:lang w:eastAsia="ja-JP"/>
        </w:rPr>
        <w:t>pSCell</w:t>
      </w:r>
      <w:r w:rsidRPr="00073F98">
        <w:rPr>
          <w:rFonts w:eastAsia="Times New Roman"/>
          <w:lang w:eastAsia="ja-JP"/>
        </w:rPr>
        <w:t xml:space="preserve">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perform SFTD measurements between the PCell and the NR PSCell;</w:t>
      </w:r>
    </w:p>
    <w:p w:rsidR="00073F98" w:rsidRPr="00073F98" w:rsidRDefault="00073F98" w:rsidP="00073F98">
      <w:pPr>
        <w:overflowPunct w:val="0"/>
        <w:autoSpaceDE w:val="0"/>
        <w:autoSpaceDN w:val="0"/>
        <w:adjustRightInd w:val="0"/>
        <w:ind w:left="1418" w:hanging="284"/>
        <w:textAlignment w:val="baseline"/>
        <w:rPr>
          <w:rFonts w:eastAsia="SimSun"/>
          <w:lang w:eastAsia="ja-JP"/>
        </w:rPr>
      </w:pPr>
      <w:r w:rsidRPr="00073F98">
        <w:rPr>
          <w:rFonts w:eastAsia="Times New Roman"/>
          <w:lang w:eastAsia="ja-JP"/>
        </w:rPr>
        <w:t>4&gt;</w:t>
      </w:r>
      <w:r w:rsidRPr="00073F98">
        <w:rPr>
          <w:rFonts w:eastAsia="Times New Roman"/>
          <w:lang w:eastAsia="ja-JP"/>
        </w:rPr>
        <w:tab/>
        <w:t xml:space="preserve">if the </w:t>
      </w:r>
      <w:r w:rsidRPr="00073F98">
        <w:rPr>
          <w:rFonts w:eastAsia="Times New Roman"/>
          <w:i/>
          <w:lang w:eastAsia="ja-JP"/>
        </w:rPr>
        <w:t>reportSFTD-Meas</w:t>
      </w:r>
      <w:r w:rsidRPr="00073F98">
        <w:rPr>
          <w:rFonts w:eastAsia="Times New Roman"/>
          <w:lang w:eastAsia="ja-JP"/>
        </w:rPr>
        <w:t xml:space="preserve"> is set to </w:t>
      </w:r>
      <w:r w:rsidRPr="00073F98">
        <w:rPr>
          <w:rFonts w:eastAsia="Times New Roman"/>
          <w:i/>
          <w:lang w:eastAsia="ja-JP"/>
        </w:rPr>
        <w:t>neighborCells</w:t>
      </w:r>
      <w:r w:rsidRPr="00073F98">
        <w:rPr>
          <w:rFonts w:eastAsia="Times New Roman"/>
          <w:lang w:eastAsia="ja-JP"/>
        </w:rPr>
        <w:t xml:space="preserve">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zh-CN"/>
        </w:rPr>
      </w:pPr>
      <w:r w:rsidRPr="00073F98">
        <w:rPr>
          <w:rFonts w:eastAsia="Times New Roman"/>
          <w:lang w:eastAsia="ja-JP"/>
        </w:rPr>
        <w:t>5&gt;</w:t>
      </w:r>
      <w:r w:rsidRPr="00073F98">
        <w:rPr>
          <w:rFonts w:eastAsia="Times New Roman"/>
          <w:lang w:eastAsia="ja-JP"/>
        </w:rPr>
        <w:tab/>
        <w:t xml:space="preserve">perform SFTD measurements between the PCell and NR cell(s) on the frequency indicated in the associated </w:t>
      </w:r>
      <w:r w:rsidRPr="00073F98">
        <w:rPr>
          <w:rFonts w:eastAsia="Times New Roman"/>
          <w:i/>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t xml:space="preserve">if the </w:t>
      </w:r>
      <w:r w:rsidRPr="00073F98">
        <w:rPr>
          <w:rFonts w:eastAsia="Times New Roman"/>
          <w:i/>
          <w:lang w:eastAsia="zh-CN"/>
        </w:rPr>
        <w:t>m</w:t>
      </w:r>
      <w:r w:rsidRPr="00073F98">
        <w:rPr>
          <w:rFonts w:eastAsia="Times New Roman"/>
          <w:i/>
          <w:lang w:eastAsia="ja-JP"/>
        </w:rPr>
        <w:t>easRSSI-ReportConfig</w:t>
      </w:r>
      <w:r w:rsidRPr="00073F98">
        <w:rPr>
          <w:rFonts w:eastAsia="Times New Roman"/>
          <w:lang w:eastAsia="ja-JP"/>
        </w:rPr>
        <w:t xml:space="preserve"> is configured in the associated </w:t>
      </w:r>
      <w:r w:rsidRPr="00073F98">
        <w:rPr>
          <w:rFonts w:eastAsia="Times New Roman"/>
          <w:i/>
          <w:lang w:eastAsia="ja-JP"/>
        </w:rPr>
        <w:t>reportConfig</w:t>
      </w:r>
      <w:r w:rsidRPr="00073F98">
        <w:rPr>
          <w:rFonts w:eastAsia="Times New Roman"/>
          <w:lang w:eastAsia="ja-JP"/>
        </w:rPr>
        <w:t>:</w:t>
      </w:r>
    </w:p>
    <w:p w:rsidR="00073F98" w:rsidRPr="00073F98" w:rsidRDefault="00073F98" w:rsidP="00073F98">
      <w:pPr>
        <w:overflowPunct w:val="0"/>
        <w:autoSpaceDE w:val="0"/>
        <w:autoSpaceDN w:val="0"/>
        <w:adjustRightInd w:val="0"/>
        <w:ind w:left="1702" w:hanging="284"/>
        <w:textAlignment w:val="baseline"/>
        <w:rPr>
          <w:rFonts w:eastAsia="Times New Roman"/>
          <w:lang w:eastAsia="ja-JP"/>
        </w:rPr>
      </w:pPr>
      <w:r w:rsidRPr="00073F98">
        <w:rPr>
          <w:rFonts w:eastAsia="Times New Roman"/>
          <w:lang w:eastAsia="ja-JP"/>
        </w:rPr>
        <w:t>5&gt;</w:t>
      </w:r>
      <w:r w:rsidRPr="00073F98">
        <w:rPr>
          <w:rFonts w:eastAsia="Times New Roman"/>
          <w:lang w:eastAsia="ja-JP"/>
        </w:rPr>
        <w:tab/>
        <w:t xml:space="preserve">perform the RSSI and channel occupancy measurements on the frequency indicated in the associated </w:t>
      </w:r>
      <w:r w:rsidRPr="00073F98">
        <w:rPr>
          <w:rFonts w:eastAsia="Times New Roman"/>
          <w:i/>
          <w:noProof/>
          <w:lang w:eastAsia="ja-JP"/>
        </w:rPr>
        <w:t>measObject</w:t>
      </w:r>
      <w:r w:rsidRPr="00073F98">
        <w:rPr>
          <w:rFonts w:eastAsia="Times New Roman"/>
          <w:lang w:eastAsia="ja-JP"/>
        </w:rPr>
        <w:t>;</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lang w:eastAsia="ja-JP"/>
        </w:rPr>
        <w:t>2&gt;</w:t>
      </w:r>
      <w:r w:rsidRPr="00073F98">
        <w:rPr>
          <w:rFonts w:eastAsia="Times New Roman"/>
          <w:lang w:eastAsia="ja-JP"/>
        </w:rPr>
        <w:tab/>
        <w:t xml:space="preserve">perform the evaluation of reporting criteria as specified in 5.5.4, </w:t>
      </w:r>
      <w:r w:rsidRPr="00073F98">
        <w:rPr>
          <w:rFonts w:eastAsia="SimSun"/>
          <w:lang w:eastAsia="ja-JP"/>
        </w:rPr>
        <w:t xml:space="preserve">except if </w:t>
      </w:r>
      <w:r w:rsidRPr="00073F98">
        <w:rPr>
          <w:rFonts w:eastAsia="SimSun"/>
          <w:i/>
          <w:lang w:eastAsia="ja-JP"/>
        </w:rPr>
        <w:t>reportConfig</w:t>
      </w:r>
      <w:r w:rsidRPr="00073F98">
        <w:rPr>
          <w:rFonts w:eastAsia="SimSun"/>
          <w:lang w:eastAsia="ja-JP"/>
        </w:rPr>
        <w:t xml:space="preserve"> is </w:t>
      </w:r>
      <w:r w:rsidRPr="00073F98">
        <w:rPr>
          <w:rFonts w:eastAsia="SimSun"/>
          <w:i/>
          <w:lang w:eastAsia="ja-JP"/>
        </w:rPr>
        <w:t>condReconfigurationTrigger</w:t>
      </w:r>
      <w:r w:rsidRPr="00073F98">
        <w:rPr>
          <w:rFonts w:eastAsia="Times New Roman"/>
          <w:lang w:eastAsia="ja-JP"/>
        </w:rPr>
        <w:t>;</w:t>
      </w:r>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zh-CN"/>
        </w:rPr>
        <w:t>T</w:t>
      </w:r>
      <w:r w:rsidRPr="00073F98">
        <w:rPr>
          <w:rFonts w:eastAsia="Times New Roman"/>
          <w:lang w:eastAsia="ja-JP"/>
        </w:rPr>
        <w:t>he UE</w:t>
      </w:r>
      <w:r w:rsidRPr="00073F98">
        <w:rPr>
          <w:rFonts w:eastAsia="Times New Roman"/>
          <w:lang w:eastAsia="zh-CN"/>
        </w:rPr>
        <w:t xml:space="preserve"> capable of CBR measurement when configured to transmit non-P2X related V2X sidelink communication </w:t>
      </w:r>
      <w:r w:rsidRPr="00073F98">
        <w:rPr>
          <w:rFonts w:eastAsia="Times New Roman"/>
          <w:lang w:eastAsia="ja-JP"/>
        </w:rPr>
        <w:t>shall:</w:t>
      </w:r>
    </w:p>
    <w:p w:rsidR="00073F98" w:rsidRPr="00073F98" w:rsidRDefault="00073F98" w:rsidP="00073F98">
      <w:pPr>
        <w:overflowPunct w:val="0"/>
        <w:autoSpaceDE w:val="0"/>
        <w:autoSpaceDN w:val="0"/>
        <w:adjustRightInd w:val="0"/>
        <w:ind w:left="568" w:hanging="284"/>
        <w:textAlignment w:val="baseline"/>
        <w:rPr>
          <w:rFonts w:eastAsia="Times New Roman"/>
          <w:lang w:eastAsia="zh-CN"/>
        </w:rPr>
      </w:pPr>
      <w:r w:rsidRPr="00073F98">
        <w:rPr>
          <w:rFonts w:eastAsia="Times New Roman"/>
          <w:lang w:eastAsia="ja-JP"/>
        </w:rPr>
        <w:t>1&gt;</w:t>
      </w:r>
      <w:r w:rsidRPr="00073F98">
        <w:rPr>
          <w:rFonts w:eastAsia="Times New Roman"/>
          <w:lang w:eastAsia="ja-JP"/>
        </w:rPr>
        <w:tab/>
        <w:t xml:space="preserve">if in coverage on the frequency used for </w:t>
      </w:r>
      <w:r w:rsidRPr="00073F98">
        <w:rPr>
          <w:rFonts w:eastAsia="Times New Roman"/>
          <w:lang w:eastAsia="zh-CN"/>
        </w:rPr>
        <w:t xml:space="preserve">V2X </w:t>
      </w:r>
      <w:r w:rsidRPr="00073F98">
        <w:rPr>
          <w:rFonts w:eastAsia="Times New Roman"/>
          <w:lang w:eastAsia="ja-JP"/>
        </w:rPr>
        <w:t>sidelink communication</w:t>
      </w:r>
      <w:r w:rsidRPr="00073F98">
        <w:rPr>
          <w:rFonts w:eastAsia="Times New Roman"/>
          <w:lang w:eastAsia="zh-CN"/>
        </w:rPr>
        <w:t xml:space="preserve"> transmission </w:t>
      </w:r>
      <w:r w:rsidRPr="00073F98">
        <w:rPr>
          <w:rFonts w:eastAsia="Times New Roman"/>
          <w:lang w:eastAsia="ja-JP"/>
        </w:rPr>
        <w:t>as defined in TS 36.304 [4], clause 11.4</w:t>
      </w:r>
      <w:r w:rsidRPr="00073F98">
        <w:rPr>
          <w:rFonts w:eastAsia="Times New Roman"/>
          <w:lang w:eastAsia="zh-CN"/>
        </w:rPr>
        <w:t>; or</w:t>
      </w:r>
    </w:p>
    <w:p w:rsidR="00073F98" w:rsidRPr="00073F98" w:rsidRDefault="00073F98" w:rsidP="00073F98">
      <w:pPr>
        <w:overflowPunct w:val="0"/>
        <w:autoSpaceDE w:val="0"/>
        <w:autoSpaceDN w:val="0"/>
        <w:adjustRightInd w:val="0"/>
        <w:ind w:left="568" w:hanging="284"/>
        <w:textAlignment w:val="baseline"/>
        <w:rPr>
          <w:rFonts w:eastAsia="Times New Roman"/>
          <w:lang w:eastAsia="ja-JP"/>
        </w:rPr>
      </w:pPr>
      <w:r w:rsidRPr="00073F98">
        <w:rPr>
          <w:rFonts w:eastAsia="Times New Roman"/>
          <w:lang w:eastAsia="zh-CN"/>
        </w:rPr>
        <w:t>1&gt;</w:t>
      </w:r>
      <w:r w:rsidRPr="00073F98">
        <w:rPr>
          <w:rFonts w:eastAsia="Times New Roman"/>
          <w:lang w:eastAsia="zh-CN"/>
        </w:rPr>
        <w:tab/>
        <w:t>if the concerned frequency</w:t>
      </w:r>
      <w:r w:rsidRPr="00073F98">
        <w:rPr>
          <w:rFonts w:eastAsia="Times New Roman"/>
          <w:lang w:eastAsia="ja-JP"/>
        </w:rPr>
        <w:t xml:space="preserve"> is included in </w:t>
      </w:r>
      <w:r w:rsidRPr="00073F98">
        <w:rPr>
          <w:rFonts w:eastAsia="Times New Roman"/>
          <w:i/>
          <w:lang w:eastAsia="ja-JP"/>
        </w:rPr>
        <w:t>v2x-InterFreqInfoList</w:t>
      </w:r>
      <w:r w:rsidRPr="00073F98">
        <w:rPr>
          <w:rFonts w:eastAsia="Times New Roman"/>
          <w:lang w:eastAsia="ja-JP"/>
        </w:rPr>
        <w:t xml:space="preserve"> in </w:t>
      </w:r>
      <w:r w:rsidRPr="00073F98">
        <w:rPr>
          <w:rFonts w:eastAsia="Times New Roman"/>
          <w:i/>
          <w:lang w:eastAsia="ja-JP"/>
        </w:rPr>
        <w:t>RRCConnectionReconfiguration</w:t>
      </w:r>
      <w:r w:rsidRPr="00073F98">
        <w:rPr>
          <w:rFonts w:eastAsia="Times New Roman"/>
          <w:lang w:eastAsia="ja-JP"/>
        </w:rPr>
        <w:t xml:space="preserve"> or in </w:t>
      </w:r>
      <w:r w:rsidRPr="00073F98">
        <w:rPr>
          <w:rFonts w:eastAsia="Times New Roman"/>
          <w:i/>
          <w:lang w:eastAsia="ja-JP"/>
        </w:rPr>
        <w:t>v2x-InterFreqInfoList</w:t>
      </w:r>
      <w:r w:rsidRPr="00073F98">
        <w:rPr>
          <w:rFonts w:eastAsia="Times New Roman"/>
          <w:lang w:eastAsia="ja-JP"/>
        </w:rPr>
        <w:t xml:space="preserve"> within </w:t>
      </w:r>
      <w:r w:rsidRPr="00073F98">
        <w:rPr>
          <w:rFonts w:eastAsia="Times New Roman"/>
          <w:i/>
          <w:lang w:eastAsia="ja-JP"/>
        </w:rPr>
        <w:t>SystemInformationBlockType21</w:t>
      </w:r>
      <w:r w:rsidRPr="00073F98">
        <w:rPr>
          <w:rFonts w:eastAsia="Times New Roman"/>
          <w:lang w:eastAsia="zh-CN"/>
        </w:rPr>
        <w:t xml:space="preserve"> or </w:t>
      </w:r>
      <w:r w:rsidRPr="00073F98">
        <w:rPr>
          <w:rFonts w:eastAsia="Times New Roman"/>
          <w:i/>
          <w:lang w:eastAsia="ja-JP"/>
        </w:rPr>
        <w:t>SystemInformationBlockType2</w:t>
      </w:r>
      <w:r w:rsidRPr="00073F98">
        <w:rPr>
          <w:rFonts w:eastAsia="Times New Roman"/>
          <w:i/>
          <w:lang w:eastAsia="zh-CN"/>
        </w:rPr>
        <w:t>6</w:t>
      </w:r>
      <w:r w:rsidRPr="00073F98">
        <w:rPr>
          <w:rFonts w:eastAsia="Times New Roman"/>
          <w:lang w:eastAsia="ja-JP"/>
        </w:rPr>
        <w:t>:</w:t>
      </w:r>
    </w:p>
    <w:p w:rsidR="00073F98" w:rsidRPr="00073F98" w:rsidRDefault="00073F98" w:rsidP="00073F98">
      <w:pPr>
        <w:overflowPunct w:val="0"/>
        <w:autoSpaceDE w:val="0"/>
        <w:autoSpaceDN w:val="0"/>
        <w:adjustRightInd w:val="0"/>
        <w:ind w:left="851" w:hanging="284"/>
        <w:textAlignment w:val="baseline"/>
        <w:rPr>
          <w:rFonts w:eastAsia="Times New Roman"/>
          <w:lang w:eastAsia="ja-JP"/>
        </w:rPr>
      </w:pPr>
      <w:r w:rsidRPr="00073F98">
        <w:rPr>
          <w:rFonts w:eastAsia="Times New Roman"/>
          <w:noProof/>
          <w:lang w:eastAsia="ja-JP"/>
        </w:rPr>
        <w:t>2&gt;</w:t>
      </w:r>
      <w:r w:rsidRPr="00073F98">
        <w:rPr>
          <w:rFonts w:eastAsia="Times New Roman"/>
          <w:lang w:eastAsia="ja-JP"/>
        </w:rPr>
        <w:tab/>
      </w:r>
      <w:r w:rsidRPr="00073F98">
        <w:rPr>
          <w:rFonts w:eastAsia="Times New Roman"/>
          <w:lang w:eastAsia="zh-CN"/>
        </w:rPr>
        <w:t>if the UE is in RRC_IDLE:</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if the concerned frequency is the camped frequency:</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the pools in </w:t>
      </w:r>
      <w:r w:rsidRPr="00073F98">
        <w:rPr>
          <w:rFonts w:eastAsia="Times New Roman"/>
          <w:i/>
          <w:lang w:eastAsia="ja-JP"/>
        </w:rPr>
        <w:t>v2x-CommTxPoolNormalCommon</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SystemInformationBlockType21</w:t>
      </w:r>
      <w:r w:rsidRPr="00073F98">
        <w:rPr>
          <w:rFonts w:eastAsia="Times New Roman"/>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w:t>
      </w:r>
      <w:r w:rsidRPr="00073F98">
        <w:rPr>
          <w:rFonts w:eastAsia="Times New Roman"/>
          <w:i/>
          <w:iCs/>
          <w:lang w:eastAsia="ja-JP"/>
        </w:rPr>
        <w:t xml:space="preserve"> v2x-CommTxPoolNormal </w:t>
      </w:r>
      <w:r w:rsidRPr="00073F98">
        <w:rPr>
          <w:rFonts w:eastAsia="Times New Roman"/>
          <w:lang w:eastAsia="ja-JP"/>
        </w:rPr>
        <w:t xml:space="preserve">or </w:t>
      </w:r>
      <w:r w:rsidRPr="00073F98">
        <w:rPr>
          <w:rFonts w:eastAsia="Times New Roman"/>
          <w:i/>
          <w:iCs/>
          <w:lang w:eastAsia="ja-JP"/>
        </w:rPr>
        <w:t>v2x-CommTxPoolExceptional</w:t>
      </w:r>
      <w:r w:rsidRPr="00073F98">
        <w:rPr>
          <w:rFonts w:eastAsia="Times New Roman"/>
          <w:lang w:eastAsia="zh-CN"/>
        </w:rPr>
        <w:t xml:space="preserve"> is included in </w:t>
      </w:r>
      <w:r w:rsidRPr="00073F98">
        <w:rPr>
          <w:rFonts w:eastAsia="Times New Roman"/>
          <w:i/>
          <w:iCs/>
          <w:lang w:eastAsia="ja-JP"/>
        </w:rPr>
        <w:t xml:space="preserve">v2x-InterFreqInfoList </w:t>
      </w:r>
      <w:r w:rsidRPr="00073F98">
        <w:rPr>
          <w:rFonts w:eastAsia="Times New Roman"/>
          <w:lang w:eastAsia="ja-JP"/>
        </w:rPr>
        <w:t>for</w:t>
      </w:r>
      <w:r w:rsidRPr="00073F98">
        <w:rPr>
          <w:rFonts w:eastAsia="Times New Roman"/>
          <w:i/>
          <w:iCs/>
          <w:lang w:eastAsia="ja-JP"/>
        </w:rPr>
        <w:t xml:space="preserve"> </w:t>
      </w:r>
      <w:r w:rsidRPr="00073F98">
        <w:rPr>
          <w:rFonts w:eastAsia="Times New Roman"/>
          <w:lang w:eastAsia="zh-CN"/>
        </w:rPr>
        <w:t>the concerned frequency</w:t>
      </w:r>
      <w:r w:rsidRPr="00073F98">
        <w:rPr>
          <w:rFonts w:eastAsia="Times New Roman"/>
          <w:lang w:eastAsia="ja-JP"/>
        </w:rPr>
        <w:t xml:space="preserve"> within </w:t>
      </w:r>
      <w:r w:rsidRPr="00073F98">
        <w:rPr>
          <w:rFonts w:eastAsia="Times New Roman"/>
          <w:i/>
          <w:lang w:eastAsia="ja-JP"/>
        </w:rPr>
        <w:t>SystemInformationBlockType21</w:t>
      </w:r>
      <w:r w:rsidRPr="00073F98">
        <w:rPr>
          <w:rFonts w:eastAsia="Times New Roman"/>
          <w:i/>
          <w:lang w:eastAsia="zh-CN"/>
        </w:rPr>
        <w:t xml:space="preserve"> </w:t>
      </w:r>
      <w:r w:rsidRPr="00073F98">
        <w:rPr>
          <w:rFonts w:eastAsia="Times New Roman"/>
          <w:lang w:eastAsia="zh-CN"/>
        </w:rPr>
        <w:t>or</w:t>
      </w:r>
      <w:r w:rsidRPr="00073F98">
        <w:rPr>
          <w:rFonts w:eastAsia="Times New Roman"/>
          <w:i/>
          <w:lang w:eastAsia="zh-CN"/>
        </w:rPr>
        <w:t xml:space="preserve"> SystemInformationBlockType26</w:t>
      </w:r>
      <w:r w:rsidRPr="00073F98">
        <w:rPr>
          <w:rFonts w:eastAsia="Times New Roman"/>
          <w:noProof/>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in </w:t>
      </w:r>
      <w:r w:rsidRPr="00073F98">
        <w:rPr>
          <w:rFonts w:eastAsia="Times New Roman"/>
          <w:i/>
          <w:lang w:eastAsia="ja-JP"/>
        </w:rPr>
        <w:t>v2x-InterFreqInfoList</w:t>
      </w:r>
      <w:r w:rsidRPr="00073F98">
        <w:rPr>
          <w:rFonts w:eastAsia="Times New Roman"/>
          <w:lang w:eastAsia="zh-CN"/>
        </w:rPr>
        <w:t xml:space="preserve"> for the concerned frequency in </w:t>
      </w:r>
      <w:r w:rsidRPr="00073F98">
        <w:rPr>
          <w:rFonts w:eastAsia="Times New Roman"/>
          <w:i/>
          <w:lang w:eastAsia="ja-JP"/>
        </w:rPr>
        <w:t>SystemInformationBlockType21</w:t>
      </w:r>
      <w:r w:rsidRPr="00073F98">
        <w:rPr>
          <w:rFonts w:eastAsia="Times New Roman"/>
          <w:lang w:eastAsia="zh-CN"/>
        </w:rPr>
        <w:t xml:space="preserve"> or </w:t>
      </w:r>
      <w:r w:rsidRPr="00073F98">
        <w:rPr>
          <w:rFonts w:eastAsia="Times New Roman"/>
          <w:i/>
          <w:lang w:eastAsia="zh-CN"/>
        </w:rPr>
        <w:t>SystemInformationBlockType26</w:t>
      </w:r>
      <w:r w:rsidRPr="00073F98">
        <w:rPr>
          <w:rFonts w:eastAsia="Times New Roman"/>
          <w:noProof/>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 the concerned frequency broadcasts</w:t>
      </w:r>
      <w:r w:rsidRPr="00073F98">
        <w:rPr>
          <w:rFonts w:eastAsia="Times New Roman"/>
          <w:lang w:eastAsia="ja-JP"/>
        </w:rPr>
        <w:t xml:space="preserve"> </w:t>
      </w:r>
      <w:r w:rsidRPr="00073F98">
        <w:rPr>
          <w:rFonts w:eastAsia="Times New Roman"/>
          <w:i/>
          <w:lang w:eastAsia="ja-JP"/>
        </w:rPr>
        <w:t>SystemInformationBlockType21</w:t>
      </w:r>
      <w:r w:rsidRPr="00073F98">
        <w:rPr>
          <w:rFonts w:eastAsia="Times New Roman"/>
          <w:noProof/>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v2x-CommTxPoolNormalCommon</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 xml:space="preserve">SystemInformationBlockType21 </w:t>
      </w:r>
      <w:r w:rsidRPr="00073F98">
        <w:rPr>
          <w:rFonts w:eastAsia="SimSun"/>
          <w:lang w:eastAsia="zh-CN"/>
        </w:rPr>
        <w:t>broadcast on the concerned frequency</w:t>
      </w:r>
      <w:r w:rsidRPr="00073F98">
        <w:rPr>
          <w:rFonts w:eastAsia="Times New Roman"/>
          <w:noProof/>
          <w:lang w:eastAsia="zh-CN"/>
        </w:rPr>
        <w:t>;</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noProof/>
          <w:lang w:eastAsia="ja-JP"/>
        </w:rPr>
        <w:t>2&gt;</w:t>
      </w:r>
      <w:r w:rsidRPr="00073F98">
        <w:rPr>
          <w:rFonts w:eastAsia="Times New Roman"/>
          <w:lang w:eastAsia="ja-JP"/>
        </w:rPr>
        <w:tab/>
      </w:r>
      <w:r w:rsidRPr="00073F98">
        <w:rPr>
          <w:rFonts w:eastAsia="Times New Roman"/>
          <w:lang w:eastAsia="zh-CN"/>
        </w:rPr>
        <w:t>if the UE is in RRC_CONNECTED:</w:t>
      </w:r>
    </w:p>
    <w:p w:rsidR="00073F98" w:rsidRPr="00073F98" w:rsidRDefault="00073F98" w:rsidP="00073F98">
      <w:pPr>
        <w:overflowPunct w:val="0"/>
        <w:autoSpaceDE w:val="0"/>
        <w:autoSpaceDN w:val="0"/>
        <w:adjustRightInd w:val="0"/>
        <w:ind w:left="1135" w:hanging="284"/>
        <w:textAlignment w:val="baseline"/>
        <w:rPr>
          <w:rFonts w:eastAsia="Times New Roman"/>
          <w:bCs/>
          <w:iCs/>
          <w:lang w:eastAsia="ja-JP"/>
        </w:rPr>
      </w:pPr>
      <w:r w:rsidRPr="00073F98">
        <w:rPr>
          <w:rFonts w:eastAsia="Times New Roman"/>
          <w:lang w:eastAsia="ja-JP"/>
        </w:rPr>
        <w:t>3&gt;</w:t>
      </w:r>
      <w:r w:rsidRPr="00073F98">
        <w:rPr>
          <w:rFonts w:eastAsia="Times New Roman"/>
          <w:lang w:eastAsia="ja-JP"/>
        </w:rPr>
        <w:tab/>
        <w:t xml:space="preserve">if </w:t>
      </w:r>
      <w:r w:rsidRPr="00073F98">
        <w:rPr>
          <w:rFonts w:eastAsia="Times New Roman"/>
          <w:i/>
          <w:lang w:eastAsia="ja-JP"/>
        </w:rPr>
        <w:t>tx-ResourcePoolToAddList</w:t>
      </w:r>
      <w:r w:rsidRPr="00073F98" w:rsidDel="00E0751A">
        <w:rPr>
          <w:rFonts w:eastAsia="Times New Roman"/>
          <w:lang w:eastAsia="ja-JP"/>
        </w:rPr>
        <w:t xml:space="preserve"> </w:t>
      </w:r>
      <w:r w:rsidRPr="00073F98">
        <w:rPr>
          <w:rFonts w:eastAsia="Times New Roman"/>
          <w:lang w:eastAsia="ja-JP"/>
        </w:rPr>
        <w:t xml:space="preserve">is included in </w:t>
      </w:r>
      <w:r w:rsidRPr="00073F98">
        <w:rPr>
          <w:rFonts w:eastAsia="Times New Roman"/>
          <w:bCs/>
          <w:i/>
          <w:iCs/>
          <w:lang w:eastAsia="ja-JP"/>
        </w:rPr>
        <w:t>VarMeasConfig</w:t>
      </w:r>
      <w:r w:rsidRPr="00073F98">
        <w:rPr>
          <w:rFonts w:eastAsia="Times New Roman"/>
          <w:bCs/>
          <w:iCs/>
          <w:lang w:eastAsia="ja-JP"/>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bCs/>
          <w:iCs/>
          <w:lang w:eastAsia="ja-JP"/>
        </w:rPr>
        <w:t>4&gt;</w:t>
      </w:r>
      <w:r w:rsidRPr="00073F98">
        <w:rPr>
          <w:rFonts w:eastAsia="Times New Roman"/>
          <w:bCs/>
          <w:iCs/>
          <w:lang w:eastAsia="ja-JP"/>
        </w:rPr>
        <w:tab/>
      </w:r>
      <w:r w:rsidRPr="00073F98">
        <w:rPr>
          <w:rFonts w:eastAsia="Times New Roman"/>
          <w:lang w:eastAsia="ja-JP"/>
        </w:rPr>
        <w:t xml:space="preserve">perform CBR measurements on each resource pool indicated in </w:t>
      </w:r>
      <w:r w:rsidRPr="00073F98">
        <w:rPr>
          <w:rFonts w:eastAsia="Times New Roman"/>
          <w:i/>
          <w:lang w:eastAsia="ja-JP"/>
        </w:rPr>
        <w:t>tx-ResourcePoolToAddList</w:t>
      </w:r>
      <w:r w:rsidRPr="00073F98">
        <w:rPr>
          <w:rFonts w:eastAsia="Times New Roman"/>
          <w:lang w:eastAsia="ja-JP"/>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if the concerned frequency is the PCell's frequency:</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perform CBR measurement on the pools in</w:t>
      </w:r>
      <w:r w:rsidRPr="00073F98">
        <w:rPr>
          <w:rFonts w:eastAsia="Times New Roman"/>
          <w:i/>
          <w:lang w:eastAsia="zh-CN"/>
        </w:rPr>
        <w:t xml:space="preserve"> </w:t>
      </w:r>
      <w:r w:rsidRPr="00073F98">
        <w:rPr>
          <w:rFonts w:eastAsia="Times New Roman"/>
          <w:i/>
          <w:lang w:eastAsia="ja-JP"/>
        </w:rPr>
        <w:t>v2x-CommTxPoolNormalDedicated</w:t>
      </w:r>
      <w:r w:rsidRPr="00073F98">
        <w:rPr>
          <w:rFonts w:eastAsia="Times New Roman"/>
          <w:lang w:eastAsia="zh-CN"/>
        </w:rPr>
        <w:t xml:space="preserve"> or </w:t>
      </w:r>
      <w:r w:rsidRPr="00073F98">
        <w:rPr>
          <w:rFonts w:eastAsia="Times New Roman"/>
          <w:i/>
          <w:lang w:eastAsia="zh-CN"/>
        </w:rPr>
        <w:t>v2x-SchedulingPool</w:t>
      </w:r>
      <w:r w:rsidRPr="00073F98">
        <w:rPr>
          <w:rFonts w:eastAsia="Times New Roman"/>
          <w:lang w:eastAsia="zh-CN"/>
        </w:rPr>
        <w:t xml:space="preserve"> if included in </w:t>
      </w:r>
      <w:r w:rsidRPr="00073F98">
        <w:rPr>
          <w:rFonts w:eastAsia="Times New Roman"/>
          <w:i/>
          <w:lang w:eastAsia="ja-JP"/>
        </w:rPr>
        <w:t>RRCConnectionReconfiguration</w:t>
      </w:r>
      <w:r w:rsidRPr="00073F98">
        <w:rPr>
          <w:rFonts w:eastAsia="Times New Roman"/>
          <w:lang w:eastAsia="ja-JP"/>
        </w:rPr>
        <w:t xml:space="preserve">,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SystemInformationBlockType21</w:t>
      </w:r>
      <w:r w:rsidRPr="00073F98">
        <w:rPr>
          <w:rFonts w:eastAsia="Times New Roman"/>
          <w:lang w:eastAsia="ja-JP"/>
        </w:rPr>
        <w:t xml:space="preserve"> for the concerned frequency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mobilityControlInfoV</w:t>
      </w:r>
      <w:r w:rsidRPr="00073F98">
        <w:rPr>
          <w:rFonts w:eastAsia="Times New Roman"/>
          <w:i/>
          <w:lang w:eastAsia="zh-CN"/>
        </w:rPr>
        <w:t>2X</w:t>
      </w:r>
      <w:r w:rsidRPr="00073F98">
        <w:rPr>
          <w:rFonts w:eastAsia="Times New Roman"/>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w:t>
      </w:r>
      <w:r w:rsidRPr="00073F98">
        <w:rPr>
          <w:rFonts w:eastAsia="Times New Roman"/>
          <w:i/>
          <w:iCs/>
          <w:lang w:eastAsia="ja-JP"/>
        </w:rPr>
        <w:t xml:space="preserve"> v2x-CommTxPoolNormal</w:t>
      </w:r>
      <w:r w:rsidRPr="00073F98">
        <w:rPr>
          <w:rFonts w:eastAsia="Times New Roman"/>
          <w:iCs/>
          <w:lang w:eastAsia="ja-JP"/>
        </w:rPr>
        <w:t>,</w:t>
      </w:r>
      <w:r w:rsidRPr="00073F98">
        <w:rPr>
          <w:rFonts w:eastAsia="Times New Roman"/>
          <w:i/>
          <w:iCs/>
          <w:lang w:eastAsia="ja-JP"/>
        </w:rPr>
        <w:t xml:space="preserve"> v2x-SchedulingPool </w:t>
      </w:r>
      <w:r w:rsidRPr="00073F98">
        <w:rPr>
          <w:rFonts w:eastAsia="Times New Roman"/>
          <w:lang w:eastAsia="ja-JP"/>
        </w:rPr>
        <w:t xml:space="preserve">or </w:t>
      </w:r>
      <w:r w:rsidRPr="00073F98">
        <w:rPr>
          <w:rFonts w:eastAsia="Times New Roman"/>
          <w:i/>
          <w:iCs/>
          <w:lang w:eastAsia="ja-JP"/>
        </w:rPr>
        <w:t>v2x-CommTxPoolExceptional</w:t>
      </w:r>
      <w:r w:rsidRPr="00073F98">
        <w:rPr>
          <w:rFonts w:eastAsia="Times New Roman"/>
          <w:lang w:eastAsia="zh-CN"/>
        </w:rPr>
        <w:t xml:space="preserve"> is included in </w:t>
      </w:r>
      <w:r w:rsidRPr="00073F98">
        <w:rPr>
          <w:rFonts w:eastAsia="Times New Roman"/>
          <w:i/>
          <w:iCs/>
          <w:lang w:eastAsia="ja-JP"/>
        </w:rPr>
        <w:t xml:space="preserve">v2x-InterFreqInfoList </w:t>
      </w:r>
      <w:r w:rsidRPr="00073F98">
        <w:rPr>
          <w:rFonts w:eastAsia="Times New Roman"/>
          <w:lang w:eastAsia="ja-JP"/>
        </w:rPr>
        <w:t>for</w:t>
      </w:r>
      <w:r w:rsidRPr="00073F98">
        <w:rPr>
          <w:rFonts w:eastAsia="Times New Roman"/>
          <w:i/>
          <w:iCs/>
          <w:lang w:eastAsia="ja-JP"/>
        </w:rPr>
        <w:t xml:space="preserve"> </w:t>
      </w:r>
      <w:r w:rsidRPr="00073F98">
        <w:rPr>
          <w:rFonts w:eastAsia="Times New Roman"/>
          <w:lang w:eastAsia="zh-CN"/>
        </w:rPr>
        <w:t>the concerned frequency</w:t>
      </w:r>
      <w:r w:rsidRPr="00073F98">
        <w:rPr>
          <w:rFonts w:eastAsia="Times New Roman"/>
          <w:lang w:eastAsia="ja-JP"/>
        </w:rPr>
        <w:t xml:space="preserve"> within </w:t>
      </w:r>
      <w:r w:rsidRPr="00073F98">
        <w:rPr>
          <w:rFonts w:eastAsia="Times New Roman"/>
          <w:i/>
          <w:lang w:eastAsia="ja-JP"/>
        </w:rPr>
        <w:t>RRCConnectionReconfiguration</w:t>
      </w:r>
      <w:r w:rsidRPr="00073F98">
        <w:rPr>
          <w:rFonts w:eastAsia="Times New Roman"/>
          <w:noProof/>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lastRenderedPageBreak/>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 v2x-SchedulingPool,</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v2x-InterFreqInfoList</w:t>
      </w:r>
      <w:r w:rsidRPr="00073F98">
        <w:rPr>
          <w:rFonts w:eastAsia="Times New Roman"/>
          <w:lang w:eastAsia="zh-CN"/>
        </w:rPr>
        <w:t xml:space="preserve"> for the concerned frequency in </w:t>
      </w:r>
      <w:r w:rsidRPr="00073F98">
        <w:rPr>
          <w:rFonts w:eastAsia="Times New Roman"/>
          <w:i/>
          <w:lang w:eastAsia="ja-JP"/>
        </w:rPr>
        <w:t>RRCConnectionReconfiguration</w:t>
      </w:r>
      <w:r w:rsidRPr="00073F98">
        <w:rPr>
          <w:rFonts w:eastAsia="Times New Roman"/>
          <w:noProof/>
          <w:lang w:eastAsia="zh-CN"/>
        </w:rPr>
        <w: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noProof/>
          <w:lang w:eastAsia="ja-JP"/>
        </w:rPr>
        <w:t>3&gt;</w:t>
      </w:r>
      <w:r w:rsidRPr="00073F98">
        <w:rPr>
          <w:rFonts w:eastAsia="Times New Roman"/>
          <w:noProof/>
          <w:lang w:eastAsia="ja-JP"/>
        </w:rPr>
        <w:tab/>
      </w:r>
      <w:r w:rsidRPr="00073F98">
        <w:rPr>
          <w:rFonts w:eastAsia="Times New Roman"/>
          <w:noProof/>
          <w:lang w:eastAsia="zh-CN"/>
        </w:rPr>
        <w:t>else if the concerned frequency broadcasts</w:t>
      </w:r>
      <w:r w:rsidRPr="00073F98">
        <w:rPr>
          <w:rFonts w:eastAsia="Times New Roman"/>
          <w:lang w:eastAsia="ja-JP"/>
        </w:rPr>
        <w:t xml:space="preserve"> </w:t>
      </w:r>
      <w:r w:rsidRPr="00073F98">
        <w:rPr>
          <w:rFonts w:eastAsia="Times New Roman"/>
          <w:i/>
          <w:lang w:eastAsia="ja-JP"/>
        </w:rPr>
        <w:t>SystemInformationBlockType21</w:t>
      </w:r>
      <w:r w:rsidRPr="00073F98">
        <w:rPr>
          <w:rFonts w:eastAsia="Times New Roman"/>
          <w:noProof/>
          <w:lang w:eastAsia="zh-CN"/>
        </w:rPr>
        <w:t>:</w:t>
      </w:r>
    </w:p>
    <w:p w:rsidR="00073F98" w:rsidRPr="00073F98" w:rsidRDefault="00073F98" w:rsidP="00073F98">
      <w:pPr>
        <w:overflowPunct w:val="0"/>
        <w:autoSpaceDE w:val="0"/>
        <w:autoSpaceDN w:val="0"/>
        <w:adjustRightInd w:val="0"/>
        <w:ind w:left="1418" w:hanging="284"/>
        <w:textAlignment w:val="baseline"/>
        <w:rPr>
          <w:rFonts w:eastAsia="Times New Roman"/>
          <w:lang w:eastAsia="ja-JP"/>
        </w:rPr>
      </w:pPr>
      <w:r w:rsidRPr="00073F98">
        <w:rPr>
          <w:rFonts w:eastAsia="Times New Roman"/>
          <w:lang w:eastAsia="ja-JP"/>
        </w:rPr>
        <w:t>4&gt;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ja-JP"/>
        </w:rPr>
        <w:t>v2x-CommTxPoolNormalCommon</w:t>
      </w:r>
      <w:r w:rsidRPr="00073F98">
        <w:rPr>
          <w:rFonts w:eastAsia="Times New Roman"/>
          <w:lang w:eastAsia="zh-CN"/>
        </w:rPr>
        <w:t xml:space="preserve"> and </w:t>
      </w:r>
      <w:r w:rsidRPr="00073F98">
        <w:rPr>
          <w:rFonts w:eastAsia="Times New Roman"/>
          <w:i/>
          <w:lang w:eastAsia="ja-JP"/>
        </w:rPr>
        <w:t>v2x-CommTxPoolExceptional</w:t>
      </w:r>
      <w:r w:rsidRPr="00073F98">
        <w:rPr>
          <w:rFonts w:eastAsia="Times New Roman"/>
          <w:lang w:eastAsia="zh-CN"/>
        </w:rPr>
        <w:t xml:space="preserve"> if included in </w:t>
      </w:r>
      <w:r w:rsidRPr="00073F98">
        <w:rPr>
          <w:rFonts w:eastAsia="Times New Roman"/>
          <w:i/>
          <w:lang w:eastAsia="ja-JP"/>
        </w:rPr>
        <w:t xml:space="preserve">SystemInformationBlockType21 </w:t>
      </w:r>
      <w:r w:rsidRPr="00073F98">
        <w:rPr>
          <w:rFonts w:eastAsia="Times New Roman"/>
          <w:lang w:eastAsia="ja-JP"/>
        </w:rPr>
        <w:t>for the concerned frequency</w:t>
      </w:r>
      <w:r w:rsidRPr="00073F98">
        <w:rPr>
          <w:rFonts w:eastAsia="Times New Roman"/>
          <w:noProof/>
          <w:lang w:eastAsia="zh-CN"/>
        </w:rPr>
        <w:t>;</w:t>
      </w:r>
    </w:p>
    <w:p w:rsidR="00073F98" w:rsidRPr="00073F98" w:rsidRDefault="00073F98" w:rsidP="00073F98">
      <w:pPr>
        <w:overflowPunct w:val="0"/>
        <w:autoSpaceDE w:val="0"/>
        <w:autoSpaceDN w:val="0"/>
        <w:adjustRightInd w:val="0"/>
        <w:ind w:left="567" w:hanging="283"/>
        <w:textAlignment w:val="baseline"/>
        <w:rPr>
          <w:rFonts w:eastAsia="Times New Roman"/>
          <w:lang w:eastAsia="ja-JP"/>
        </w:rPr>
      </w:pPr>
      <w:r w:rsidRPr="00073F98">
        <w:rPr>
          <w:rFonts w:eastAsia="Times New Roman"/>
          <w:lang w:eastAsia="ja-JP"/>
        </w:rPr>
        <w:t>1&gt;</w:t>
      </w:r>
      <w:r w:rsidRPr="00073F98">
        <w:rPr>
          <w:rFonts w:eastAsia="Times New Roman"/>
          <w:lang w:eastAsia="ja-JP"/>
        </w:rPr>
        <w:tab/>
        <w:t>else:</w:t>
      </w:r>
    </w:p>
    <w:p w:rsidR="00073F98" w:rsidRPr="00073F98" w:rsidRDefault="00073F98" w:rsidP="00073F98">
      <w:pPr>
        <w:overflowPunct w:val="0"/>
        <w:autoSpaceDE w:val="0"/>
        <w:autoSpaceDN w:val="0"/>
        <w:adjustRightInd w:val="0"/>
        <w:ind w:left="851" w:hanging="284"/>
        <w:textAlignment w:val="baseline"/>
        <w:rPr>
          <w:rFonts w:eastAsia="Times New Roman"/>
          <w:lang w:eastAsia="zh-CN"/>
        </w:rPr>
      </w:pPr>
      <w:r w:rsidRPr="00073F98">
        <w:rPr>
          <w:rFonts w:eastAsia="Times New Roman"/>
          <w:noProof/>
          <w:lang w:eastAsia="ja-JP"/>
        </w:rPr>
        <w:t>2&gt;</w:t>
      </w:r>
      <w:r w:rsidRPr="00073F98">
        <w:rPr>
          <w:rFonts w:eastAsia="Times New Roman"/>
          <w:lang w:eastAsia="ja-JP"/>
        </w:rPr>
        <w:tab/>
      </w:r>
      <w:r w:rsidRPr="00073F98">
        <w:rPr>
          <w:rFonts w:eastAsia="Times New Roman"/>
          <w:lang w:eastAsia="zh-CN"/>
        </w:rPr>
        <w:t xml:space="preserve">perform CBR measurement on pools in </w:t>
      </w:r>
      <w:r w:rsidRPr="00073F98">
        <w:rPr>
          <w:rFonts w:eastAsia="Times New Roman"/>
          <w:i/>
          <w:lang w:eastAsia="zh-CN"/>
        </w:rPr>
        <w:t>v2x-CommTxPoolList</w:t>
      </w:r>
      <w:r w:rsidRPr="00073F98">
        <w:rPr>
          <w:rFonts w:eastAsia="Times New Roman"/>
          <w:lang w:eastAsia="zh-CN"/>
        </w:rPr>
        <w:t xml:space="preserve"> in </w:t>
      </w:r>
      <w:r w:rsidRPr="00073F98">
        <w:rPr>
          <w:rFonts w:eastAsia="Times New Roman"/>
          <w:i/>
          <w:lang w:eastAsia="ja-JP"/>
        </w:rPr>
        <w:t>SL-V2X-Preconfiguration</w:t>
      </w:r>
      <w:r w:rsidRPr="00073F98">
        <w:rPr>
          <w:rFonts w:eastAsia="Times New Roman"/>
          <w:i/>
          <w:lang w:eastAsia="zh-CN"/>
        </w:rPr>
        <w:t xml:space="preserve"> </w:t>
      </w:r>
      <w:r w:rsidRPr="00073F98">
        <w:rPr>
          <w:rFonts w:eastAsia="Times New Roman"/>
          <w:lang w:eastAsia="zh-CN"/>
        </w:rPr>
        <w:t>for the concerned frequency;</w:t>
      </w:r>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zh-CN"/>
        </w:rPr>
        <w:t>T</w:t>
      </w:r>
      <w:r w:rsidRPr="00073F98">
        <w:rPr>
          <w:rFonts w:eastAsia="Times New Roman"/>
          <w:lang w:eastAsia="ja-JP"/>
        </w:rPr>
        <w:t>he UE</w:t>
      </w:r>
      <w:r w:rsidRPr="00073F98">
        <w:rPr>
          <w:rFonts w:eastAsia="Times New Roman"/>
          <w:lang w:eastAsia="zh-CN"/>
        </w:rPr>
        <w:t xml:space="preserve"> capable of sensing measurement, </w:t>
      </w:r>
      <w:r w:rsidRPr="00073F98">
        <w:rPr>
          <w:rFonts w:eastAsia="Times New Roman"/>
          <w:lang w:eastAsia="ja-JP"/>
        </w:rPr>
        <w:t xml:space="preserve">with </w:t>
      </w:r>
      <w:r w:rsidRPr="00073F98">
        <w:rPr>
          <w:rFonts w:eastAsia="Times New Roman"/>
          <w:i/>
          <w:lang w:eastAsia="ja-JP"/>
        </w:rPr>
        <w:t>commTxResources</w:t>
      </w:r>
      <w:r w:rsidRPr="00073F98">
        <w:rPr>
          <w:rFonts w:eastAsia="Times New Roman"/>
          <w:lang w:eastAsia="ja-JP"/>
        </w:rPr>
        <w:t xml:space="preserve"> set to </w:t>
      </w:r>
      <w:r w:rsidRPr="00073F98">
        <w:rPr>
          <w:rFonts w:eastAsia="Times New Roman"/>
          <w:i/>
          <w:lang w:eastAsia="ja-JP"/>
        </w:rPr>
        <w:t>scheduled</w:t>
      </w:r>
      <w:r w:rsidRPr="00073F98">
        <w:rPr>
          <w:rFonts w:eastAsia="Times New Roman"/>
          <w:lang w:eastAsia="zh-CN"/>
        </w:rPr>
        <w:t xml:space="preserve">, </w:t>
      </w:r>
      <w:r w:rsidRPr="00073F98">
        <w:rPr>
          <w:rFonts w:eastAsia="Times New Roman"/>
          <w:lang w:eastAsia="ja-JP"/>
        </w:rPr>
        <w:t>shall:</w:t>
      </w:r>
    </w:p>
    <w:p w:rsidR="00073F98" w:rsidRPr="00073F98" w:rsidRDefault="00073F98" w:rsidP="00073F98">
      <w:pPr>
        <w:overflowPunct w:val="0"/>
        <w:autoSpaceDE w:val="0"/>
        <w:autoSpaceDN w:val="0"/>
        <w:adjustRightInd w:val="0"/>
        <w:ind w:left="568" w:hanging="284"/>
        <w:textAlignment w:val="baseline"/>
        <w:rPr>
          <w:rFonts w:eastAsia="Times New Roman"/>
          <w:noProof/>
          <w:lang w:eastAsia="ja-JP"/>
        </w:rPr>
      </w:pPr>
      <w:r w:rsidRPr="00073F98">
        <w:rPr>
          <w:rFonts w:eastAsia="Times New Roman"/>
          <w:lang w:eastAsia="ja-JP"/>
        </w:rPr>
        <w:t>1&gt;</w:t>
      </w:r>
      <w:r w:rsidRPr="00073F98">
        <w:rPr>
          <w:rFonts w:eastAsia="Times New Roman"/>
          <w:lang w:eastAsia="ja-JP"/>
        </w:rPr>
        <w:tab/>
        <w:t xml:space="preserve">for each </w:t>
      </w:r>
      <w:r w:rsidRPr="00073F98">
        <w:rPr>
          <w:rFonts w:eastAsia="Times New Roman"/>
          <w:i/>
          <w:lang w:eastAsia="ja-JP"/>
        </w:rPr>
        <w:t>measId</w:t>
      </w:r>
      <w:r w:rsidRPr="00073F98">
        <w:rPr>
          <w:rFonts w:eastAsia="Times New Roman"/>
          <w:lang w:eastAsia="ja-JP"/>
        </w:rPr>
        <w:t xml:space="preserve"> included in the </w:t>
      </w:r>
      <w:r w:rsidRPr="00073F98">
        <w:rPr>
          <w:rFonts w:eastAsia="Times New Roman"/>
          <w:i/>
          <w:lang w:eastAsia="ja-JP"/>
        </w:rPr>
        <w:t>measIdList</w:t>
      </w:r>
      <w:r w:rsidRPr="00073F98">
        <w:rPr>
          <w:rFonts w:eastAsia="Times New Roman"/>
          <w:lang w:eastAsia="ja-JP"/>
        </w:rPr>
        <w:t xml:space="preserve"> within </w:t>
      </w:r>
      <w:r w:rsidRPr="00073F98">
        <w:rPr>
          <w:rFonts w:eastAsia="Times New Roman"/>
          <w:i/>
          <w:noProof/>
          <w:lang w:eastAsia="ja-JP"/>
        </w:rPr>
        <w:t>VarMeasConfig</w:t>
      </w:r>
      <w:r w:rsidRPr="00073F98">
        <w:rPr>
          <w:rFonts w:eastAsia="Times New Roman"/>
          <w:noProof/>
          <w:lang w:eastAsia="ja-JP"/>
        </w:rPr>
        <w:t>:</w:t>
      </w:r>
    </w:p>
    <w:p w:rsidR="00073F98" w:rsidRPr="00073F98" w:rsidRDefault="00073F98" w:rsidP="00073F98">
      <w:pPr>
        <w:overflowPunct w:val="0"/>
        <w:autoSpaceDE w:val="0"/>
        <w:autoSpaceDN w:val="0"/>
        <w:adjustRightInd w:val="0"/>
        <w:ind w:left="851" w:hanging="284"/>
        <w:textAlignment w:val="baseline"/>
        <w:rPr>
          <w:rFonts w:eastAsia="Times New Roman"/>
          <w:i/>
          <w:lang w:eastAsia="zh-CN"/>
        </w:rPr>
      </w:pPr>
      <w:r w:rsidRPr="00073F98">
        <w:rPr>
          <w:rFonts w:eastAsia="Times New Roman"/>
          <w:lang w:eastAsia="ja-JP"/>
        </w:rPr>
        <w:t>2&gt;</w:t>
      </w:r>
      <w:r w:rsidRPr="00073F98">
        <w:rPr>
          <w:rFonts w:eastAsia="Times New Roman"/>
          <w:lang w:eastAsia="ja-JP"/>
        </w:rPr>
        <w:tab/>
      </w:r>
      <w:r w:rsidRPr="00073F98">
        <w:rPr>
          <w:rFonts w:eastAsia="Times New Roman"/>
          <w:lang w:eastAsia="zh-CN"/>
        </w:rPr>
        <w:t xml:space="preserve">if </w:t>
      </w:r>
      <w:r w:rsidRPr="00073F98">
        <w:rPr>
          <w:rFonts w:eastAsia="Times New Roman"/>
          <w:i/>
          <w:lang w:eastAsia="ja-JP"/>
        </w:rPr>
        <w:t xml:space="preserve">measSensing-Config </w:t>
      </w:r>
      <w:r w:rsidRPr="00073F98">
        <w:rPr>
          <w:rFonts w:eastAsia="Times New Roman"/>
          <w:lang w:eastAsia="ja-JP"/>
        </w:rPr>
        <w:t>is configured in the associated</w:t>
      </w:r>
      <w:r w:rsidRPr="00073F98">
        <w:rPr>
          <w:rFonts w:eastAsia="Times New Roman"/>
          <w:bCs/>
          <w:i/>
          <w:iCs/>
          <w:lang w:eastAsia="ja-JP"/>
        </w:rPr>
        <w:t xml:space="preserve"> </w:t>
      </w:r>
      <w:r w:rsidRPr="00073F98">
        <w:rPr>
          <w:rFonts w:eastAsia="MS Mincho"/>
          <w:i/>
          <w:lang w:eastAsia="ja-JP"/>
        </w:rPr>
        <w:t>measObject</w:t>
      </w:r>
    </w:p>
    <w:p w:rsidR="00073F98" w:rsidRPr="00073F98" w:rsidRDefault="00073F98" w:rsidP="00073F98">
      <w:pPr>
        <w:overflowPunct w:val="0"/>
        <w:autoSpaceDE w:val="0"/>
        <w:autoSpaceDN w:val="0"/>
        <w:adjustRightInd w:val="0"/>
        <w:ind w:left="1135" w:hanging="284"/>
        <w:textAlignment w:val="baseline"/>
        <w:rPr>
          <w:rFonts w:eastAsia="Times New Roman"/>
          <w:lang w:eastAsia="zh-CN"/>
        </w:rPr>
      </w:pPr>
      <w:r w:rsidRPr="00073F98">
        <w:rPr>
          <w:rFonts w:eastAsia="Times New Roman"/>
          <w:bCs/>
          <w:iCs/>
          <w:lang w:eastAsia="zh-CN"/>
        </w:rPr>
        <w:t>3&gt;</w:t>
      </w:r>
      <w:r w:rsidRPr="00073F98">
        <w:rPr>
          <w:rFonts w:eastAsia="Times New Roman"/>
          <w:bCs/>
          <w:iCs/>
          <w:lang w:eastAsia="zh-CN"/>
        </w:rPr>
        <w:tab/>
      </w:r>
      <w:r w:rsidRPr="00073F98">
        <w:rPr>
          <w:rFonts w:eastAsia="Times New Roman"/>
          <w:lang w:eastAsia="ja-JP"/>
        </w:rPr>
        <w:t>perform the sensing measurement in accordance with TS 36.213</w:t>
      </w:r>
      <w:r w:rsidRPr="00073F98">
        <w:rPr>
          <w:rFonts w:eastAsia="Times New Roman"/>
          <w:lang w:eastAsia="zh-CN"/>
        </w:rPr>
        <w:t xml:space="preserve"> </w:t>
      </w:r>
      <w:r w:rsidRPr="00073F98">
        <w:rPr>
          <w:rFonts w:eastAsia="Times New Roman"/>
          <w:lang w:eastAsia="ja-JP"/>
        </w:rPr>
        <w:t xml:space="preserve">[23] on </w:t>
      </w:r>
      <w:r w:rsidRPr="00073F98">
        <w:rPr>
          <w:rFonts w:eastAsia="Times New Roman"/>
          <w:noProof/>
          <w:lang w:eastAsia="ja-JP"/>
        </w:rPr>
        <w:t xml:space="preserve">the pools of </w:t>
      </w:r>
      <w:r w:rsidRPr="00073F98">
        <w:rPr>
          <w:rFonts w:eastAsia="Times New Roman"/>
          <w:i/>
          <w:lang w:eastAsia="ja-JP"/>
        </w:rPr>
        <w:t>v2x-SchedulingPool</w:t>
      </w:r>
      <w:r w:rsidRPr="00073F98">
        <w:rPr>
          <w:rFonts w:eastAsia="Times New Roman"/>
          <w:noProof/>
          <w:lang w:eastAsia="ja-JP"/>
        </w:rPr>
        <w:t xml:space="preserve"> and also indicated in </w:t>
      </w:r>
      <w:r w:rsidRPr="00073F98">
        <w:rPr>
          <w:rFonts w:eastAsia="Times New Roman"/>
          <w:i/>
          <w:lang w:eastAsia="ja-JP"/>
        </w:rPr>
        <w:t>tx-ResourcePoolToAddList</w:t>
      </w:r>
      <w:r w:rsidRPr="00073F98">
        <w:rPr>
          <w:rFonts w:eastAsia="Times New Roman"/>
          <w:noProof/>
          <w:lang w:eastAsia="ja-JP"/>
        </w:rPr>
        <w:t xml:space="preserve"> in the associated </w:t>
      </w:r>
      <w:r w:rsidRPr="00073F98">
        <w:rPr>
          <w:rFonts w:eastAsia="Times New Roman"/>
          <w:i/>
          <w:noProof/>
          <w:lang w:eastAsia="ja-JP"/>
        </w:rPr>
        <w:t>measObject</w:t>
      </w:r>
      <w:r w:rsidRPr="00073F98">
        <w:rPr>
          <w:rFonts w:eastAsia="Times New Roman"/>
          <w:noProof/>
          <w:lang w:eastAsia="ja-JP"/>
        </w:rPr>
        <w:t xml:space="preserve">, using </w:t>
      </w:r>
      <w:r w:rsidRPr="00073F98">
        <w:rPr>
          <w:rFonts w:eastAsia="Times New Roman"/>
          <w:i/>
          <w:noProof/>
          <w:lang w:eastAsia="ja-JP"/>
        </w:rPr>
        <w:t>sensingSubchannelNumber</w:t>
      </w:r>
      <w:r w:rsidRPr="00073F98">
        <w:rPr>
          <w:rFonts w:eastAsia="Times New Roman"/>
          <w:noProof/>
          <w:lang w:eastAsia="ja-JP"/>
        </w:rPr>
        <w:t xml:space="preserve">, </w:t>
      </w:r>
      <w:r w:rsidRPr="00073F98">
        <w:rPr>
          <w:rFonts w:eastAsia="Times New Roman"/>
          <w:i/>
          <w:noProof/>
          <w:lang w:eastAsia="ja-JP"/>
        </w:rPr>
        <w:t>sensingPeriodicity</w:t>
      </w:r>
      <w:r w:rsidRPr="00073F98">
        <w:rPr>
          <w:rFonts w:eastAsia="Times New Roman"/>
          <w:noProof/>
          <w:lang w:eastAsia="ja-JP"/>
        </w:rPr>
        <w:t xml:space="preserve">, </w:t>
      </w:r>
      <w:r w:rsidRPr="00073F98">
        <w:rPr>
          <w:rFonts w:eastAsia="SimSun"/>
          <w:i/>
          <w:lang w:eastAsia="zh-CN"/>
        </w:rPr>
        <w:t>sensingReselectionCounter</w:t>
      </w:r>
      <w:r w:rsidRPr="00073F98">
        <w:rPr>
          <w:rFonts w:eastAsia="Times New Roman"/>
          <w:noProof/>
          <w:lang w:eastAsia="ja-JP"/>
        </w:rPr>
        <w:t xml:space="preserve"> and </w:t>
      </w:r>
      <w:r w:rsidRPr="00073F98">
        <w:rPr>
          <w:rFonts w:eastAsia="Times New Roman"/>
          <w:i/>
          <w:noProof/>
          <w:lang w:eastAsia="ja-JP"/>
        </w:rPr>
        <w:t>sensingPriority</w:t>
      </w:r>
      <w:r w:rsidRPr="00073F98">
        <w:rPr>
          <w:rFonts w:eastAsia="Times New Roman"/>
          <w:noProof/>
          <w:lang w:eastAsia="ja-JP"/>
        </w:rPr>
        <w:t>.</w:t>
      </w:r>
    </w:p>
    <w:p w:rsidR="00073F98" w:rsidRPr="00073F98" w:rsidRDefault="00073F98" w:rsidP="00073F98">
      <w:pPr>
        <w:overflowPunct w:val="0"/>
        <w:autoSpaceDE w:val="0"/>
        <w:autoSpaceDN w:val="0"/>
        <w:adjustRightInd w:val="0"/>
        <w:textAlignment w:val="baseline"/>
        <w:rPr>
          <w:rFonts w:eastAsia="Times New Roman"/>
          <w:lang w:eastAsia="ja-JP"/>
        </w:rPr>
      </w:pPr>
      <w:r w:rsidRPr="00073F98">
        <w:rPr>
          <w:rFonts w:eastAsia="Times New Roman"/>
          <w:lang w:eastAsia="zh-CN"/>
        </w:rPr>
        <w:t xml:space="preserve">If </w:t>
      </w:r>
      <w:r w:rsidRPr="00073F98">
        <w:rPr>
          <w:rFonts w:eastAsia="Times New Roman"/>
          <w:lang w:eastAsia="ja-JP"/>
        </w:rPr>
        <w:t xml:space="preserve">a UE that is configured by upper layers to transmit NR sidelink communication is configured with transmission resource pool(s) in </w:t>
      </w:r>
      <w:r w:rsidRPr="00073F98">
        <w:rPr>
          <w:rFonts w:eastAsia="Times New Roman"/>
          <w:i/>
          <w:lang w:eastAsia="ja-JP"/>
        </w:rPr>
        <w:t xml:space="preserve">SystemInformationBlockType28 </w:t>
      </w:r>
      <w:r w:rsidRPr="00073F98">
        <w:rPr>
          <w:rFonts w:eastAsia="Times New Roman"/>
          <w:lang w:eastAsia="ja-JP"/>
        </w:rPr>
        <w:t xml:space="preserve">or </w:t>
      </w:r>
      <w:r w:rsidRPr="00073F98">
        <w:rPr>
          <w:rFonts w:eastAsia="Times New Roman"/>
          <w:i/>
          <w:lang w:eastAsia="ja-JP"/>
        </w:rPr>
        <w:t>sl-ConfigDedicatedNR</w:t>
      </w:r>
      <w:r w:rsidRPr="00073F98">
        <w:rPr>
          <w:rFonts w:eastAsia="Times New Roman"/>
          <w:lang w:eastAsia="ja-JP"/>
        </w:rPr>
        <w:t xml:space="preserve"> and the measurement objects concerning NR sidelink communication (i.e. </w:t>
      </w:r>
      <w:r w:rsidRPr="00073F98">
        <w:rPr>
          <w:rFonts w:eastAsia="Times New Roman"/>
          <w:i/>
          <w:lang w:eastAsia="ja-JP"/>
        </w:rPr>
        <w:t>measObjectNR-SL</w:t>
      </w:r>
      <w:r w:rsidRPr="00073F98">
        <w:rPr>
          <w:rFonts w:eastAsia="Times New Roman"/>
          <w:lang w:eastAsia="ja-JP"/>
        </w:rPr>
        <w:t xml:space="preserve">) by EUTRA, it shall perform CBR measurement as specified in subclause 5.5.3 of TS 38.331 [82], based on the transmission resource pool(s) in </w:t>
      </w:r>
      <w:r w:rsidRPr="00073F98">
        <w:rPr>
          <w:rFonts w:eastAsia="Times New Roman"/>
          <w:i/>
          <w:lang w:eastAsia="ja-JP"/>
        </w:rPr>
        <w:t xml:space="preserve">SystemInformationBlockType28 </w:t>
      </w:r>
      <w:r w:rsidRPr="00073F98">
        <w:rPr>
          <w:rFonts w:eastAsia="Times New Roman"/>
          <w:lang w:eastAsia="ja-JP"/>
        </w:rPr>
        <w:t xml:space="preserve">or </w:t>
      </w:r>
      <w:r w:rsidRPr="00073F98">
        <w:rPr>
          <w:rFonts w:eastAsia="Times New Roman"/>
          <w:i/>
          <w:lang w:eastAsia="ja-JP"/>
        </w:rPr>
        <w:t xml:space="preserve">sl-ConfigDedicatedNR </w:t>
      </w:r>
      <w:r w:rsidRPr="00073F98">
        <w:rPr>
          <w:rFonts w:eastAsia="Times New Roman"/>
          <w:lang w:eastAsia="ja-JP"/>
        </w:rPr>
        <w:t>and the measurement object(s) concerning NR sidelink communication configured by EUTRA.</w:t>
      </w:r>
    </w:p>
    <w:p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2a:</w:t>
      </w:r>
      <w:r w:rsidRPr="00073F98">
        <w:rPr>
          <w:rFonts w:eastAsia="Times New Roman"/>
          <w:lang w:eastAsia="ja-JP"/>
        </w:rPr>
        <w:tab/>
      </w:r>
      <w:r w:rsidRPr="00073F98">
        <w:rPr>
          <w:rFonts w:eastAsia="Times New Roman"/>
          <w:i/>
          <w:lang w:eastAsia="zh-CN"/>
        </w:rPr>
        <w:t>SIBX</w:t>
      </w:r>
      <w:r w:rsidRPr="00073F98">
        <w:rPr>
          <w:rFonts w:eastAsia="Times New Roman"/>
          <w:lang w:eastAsia="zh-CN"/>
        </w:rPr>
        <w:t xml:space="preserve"> specified in </w:t>
      </w:r>
      <w:r w:rsidRPr="00073F98">
        <w:rPr>
          <w:rFonts w:eastAsia="Times New Roman"/>
          <w:lang w:eastAsia="ja-JP"/>
        </w:rPr>
        <w:t>subclause 5.5.3 of TS 38.331 is provided in</w:t>
      </w:r>
      <w:r w:rsidRPr="00073F98">
        <w:rPr>
          <w:rFonts w:eastAsia="Times New Roman"/>
          <w:lang w:eastAsia="zh-CN"/>
        </w:rPr>
        <w:t xml:space="preserve"> </w:t>
      </w:r>
      <w:r w:rsidRPr="00073F98">
        <w:rPr>
          <w:rFonts w:eastAsia="Times New Roman"/>
          <w:i/>
          <w:lang w:eastAsia="zh-CN"/>
        </w:rPr>
        <w:t>SystemInformationBlockType28</w:t>
      </w:r>
      <w:r w:rsidRPr="00073F98">
        <w:rPr>
          <w:rFonts w:eastAsia="Times New Roman"/>
          <w:lang w:eastAsia="zh-CN"/>
        </w:rPr>
        <w:t>.</w:t>
      </w:r>
    </w:p>
    <w:p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3:</w:t>
      </w:r>
      <w:r w:rsidRPr="00073F98">
        <w:rPr>
          <w:rFonts w:eastAsia="Times New Roman"/>
          <w:lang w:eastAsia="ja-JP"/>
        </w:rPr>
        <w:tab/>
        <w:t xml:space="preserve">The </w:t>
      </w:r>
      <w:r w:rsidRPr="00073F98">
        <w:rPr>
          <w:rFonts w:eastAsia="Times New Roman"/>
          <w:i/>
          <w:lang w:eastAsia="ja-JP"/>
        </w:rPr>
        <w:t>s-Measure</w:t>
      </w:r>
      <w:r w:rsidRPr="00073F98">
        <w:rPr>
          <w:rFonts w:eastAsia="Times New Roman"/>
          <w:lang w:eastAsia="ja-JP"/>
        </w:rPr>
        <w:t xml:space="preserve"> defines when the UE is required to perform measurements. The UE is however allowed to perform measurements also when the PCell RSRP (or PSCell RSRP, if the UE is in NE-DC) exceeds </w:t>
      </w:r>
      <w:r w:rsidRPr="00073F98">
        <w:rPr>
          <w:rFonts w:eastAsia="Times New Roman"/>
          <w:i/>
          <w:lang w:eastAsia="ja-JP"/>
        </w:rPr>
        <w:t>s-Measure</w:t>
      </w:r>
      <w:r w:rsidRPr="00073F98">
        <w:rPr>
          <w:rFonts w:eastAsia="Times New Roman"/>
          <w:lang w:eastAsia="ja-JP"/>
        </w:rPr>
        <w:t>, e.g., to measure cells broadcasting a CSG identity following use of the autonomous search function as defined in TS 36.304 [4].</w:t>
      </w:r>
    </w:p>
    <w:p w:rsidR="00073F98" w:rsidRPr="00073F98" w:rsidRDefault="00073F98" w:rsidP="00073F98">
      <w:pPr>
        <w:keepLines/>
        <w:overflowPunct w:val="0"/>
        <w:autoSpaceDE w:val="0"/>
        <w:autoSpaceDN w:val="0"/>
        <w:adjustRightInd w:val="0"/>
        <w:ind w:left="1135" w:hanging="851"/>
        <w:textAlignment w:val="baseline"/>
        <w:rPr>
          <w:rFonts w:eastAsia="Times New Roman"/>
          <w:lang w:eastAsia="ja-JP"/>
        </w:rPr>
      </w:pPr>
      <w:r w:rsidRPr="00073F98">
        <w:rPr>
          <w:rFonts w:eastAsia="Times New Roman"/>
          <w:lang w:eastAsia="ja-JP"/>
        </w:rPr>
        <w:t>NOTE 4:</w:t>
      </w:r>
      <w:r w:rsidRPr="00073F98">
        <w:rPr>
          <w:rFonts w:eastAsia="Times New Roman"/>
          <w:lang w:eastAsia="ja-JP"/>
        </w:rPr>
        <w:tab/>
        <w:t>The UE may not perform the WLAN measurements it is configured with e.g. due to connection to another WLAN based on user preferences as specified in TS 23.402 [75] or due to turning off WLAN.</w:t>
      </w:r>
    </w:p>
    <w:p w:rsidR="002E7CCE" w:rsidRPr="002E7CCE" w:rsidRDefault="002E7CCE" w:rsidP="002E7CCE">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E7CCE">
        <w:rPr>
          <w:rFonts w:ascii="Arial" w:hAnsi="Arial"/>
          <w:sz w:val="28"/>
          <w:lang w:eastAsia="ja-JP"/>
        </w:rPr>
        <w:t>6.2.2</w:t>
      </w:r>
      <w:r w:rsidRPr="002E7CCE">
        <w:rPr>
          <w:rFonts w:ascii="Arial" w:hAnsi="Arial"/>
          <w:sz w:val="28"/>
          <w:lang w:eastAsia="ja-JP"/>
        </w:rPr>
        <w:tab/>
        <w:t>Message definitions</w:t>
      </w:r>
      <w:bookmarkEnd w:id="18"/>
      <w:bookmarkEnd w:id="19"/>
      <w:bookmarkEnd w:id="20"/>
      <w:bookmarkEnd w:id="21"/>
      <w:bookmarkEnd w:id="22"/>
      <w:bookmarkEnd w:id="23"/>
      <w:bookmarkEnd w:id="24"/>
      <w:bookmarkEnd w:id="25"/>
    </w:p>
    <w:p w:rsidR="002E7CCE" w:rsidRPr="002E7CCE" w:rsidRDefault="002E7CCE" w:rsidP="002E7CCE">
      <w:pPr>
        <w:overflowPunct w:val="0"/>
        <w:autoSpaceDE w:val="0"/>
        <w:autoSpaceDN w:val="0"/>
        <w:adjustRightInd w:val="0"/>
        <w:textAlignment w:val="baseline"/>
        <w:rPr>
          <w:lang w:eastAsia="ja-JP"/>
        </w:rPr>
      </w:pPr>
      <w:r w:rsidRPr="002E7CCE">
        <w:rPr>
          <w:highlight w:val="yellow"/>
          <w:lang w:eastAsia="ja-JP"/>
        </w:rPr>
        <w:t>&gt;Next modified section</w:t>
      </w:r>
    </w:p>
    <w:p w:rsidR="002E7CCE" w:rsidRPr="002E7CCE" w:rsidRDefault="002E7CCE" w:rsidP="002E7CCE">
      <w:pPr>
        <w:keepNext/>
        <w:keepLines/>
        <w:overflowPunct w:val="0"/>
        <w:autoSpaceDE w:val="0"/>
        <w:autoSpaceDN w:val="0"/>
        <w:adjustRightInd w:val="0"/>
        <w:spacing w:before="120"/>
        <w:ind w:left="1418" w:hanging="1418"/>
        <w:textAlignment w:val="baseline"/>
        <w:outlineLvl w:val="3"/>
        <w:rPr>
          <w:rFonts w:ascii="Arial" w:eastAsia="Malgun Gothic" w:hAnsi="Arial"/>
          <w:i/>
          <w:noProof/>
          <w:sz w:val="24"/>
          <w:lang w:eastAsia="ko-KR"/>
        </w:rPr>
      </w:pPr>
      <w:bookmarkStart w:id="73" w:name="_Toc20487189"/>
      <w:bookmarkStart w:id="74" w:name="_Toc29342484"/>
      <w:bookmarkStart w:id="75" w:name="_Toc29343623"/>
      <w:bookmarkStart w:id="76" w:name="_Toc36566883"/>
      <w:bookmarkStart w:id="77" w:name="_Toc36810318"/>
      <w:bookmarkStart w:id="78" w:name="_Toc36846682"/>
      <w:bookmarkStart w:id="79" w:name="_Toc36939335"/>
      <w:bookmarkStart w:id="80" w:name="_Toc37082315"/>
      <w:r w:rsidRPr="002E7CCE">
        <w:rPr>
          <w:rFonts w:ascii="Arial" w:eastAsia="Malgun Gothic" w:hAnsi="Arial"/>
          <w:i/>
          <w:noProof/>
          <w:sz w:val="24"/>
          <w:lang w:eastAsia="ko-KR"/>
        </w:rPr>
        <w:t>–</w:t>
      </w:r>
      <w:r w:rsidRPr="002E7CCE">
        <w:rPr>
          <w:rFonts w:ascii="Arial" w:eastAsia="Malgun Gothic" w:hAnsi="Arial"/>
          <w:i/>
          <w:noProof/>
          <w:sz w:val="24"/>
          <w:lang w:eastAsia="ko-KR"/>
        </w:rPr>
        <w:tab/>
        <w:t>InDeviceCoexIndication</w:t>
      </w:r>
      <w:bookmarkEnd w:id="73"/>
      <w:bookmarkEnd w:id="74"/>
      <w:bookmarkEnd w:id="75"/>
      <w:bookmarkEnd w:id="76"/>
      <w:bookmarkEnd w:id="77"/>
      <w:bookmarkEnd w:id="78"/>
      <w:bookmarkEnd w:id="79"/>
      <w:bookmarkEnd w:id="80"/>
    </w:p>
    <w:p w:rsidR="002E7CCE" w:rsidRPr="002E7CCE" w:rsidRDefault="002E7CCE" w:rsidP="002E7CCE">
      <w:pPr>
        <w:keepNext/>
        <w:keepLines/>
        <w:overflowPunct w:val="0"/>
        <w:autoSpaceDE w:val="0"/>
        <w:autoSpaceDN w:val="0"/>
        <w:adjustRightInd w:val="0"/>
        <w:textAlignment w:val="baseline"/>
        <w:rPr>
          <w:lang w:eastAsia="ja-JP"/>
        </w:rPr>
      </w:pPr>
      <w:r w:rsidRPr="002E7CCE">
        <w:rPr>
          <w:lang w:eastAsia="ja-JP"/>
        </w:rPr>
        <w:t xml:space="preserve">The </w:t>
      </w:r>
      <w:r w:rsidRPr="002E7CCE">
        <w:rPr>
          <w:i/>
          <w:lang w:eastAsia="zh-CN"/>
        </w:rPr>
        <w:t>InDeviceCoexIndication</w:t>
      </w:r>
      <w:r w:rsidRPr="002E7CCE">
        <w:rPr>
          <w:lang w:eastAsia="zh-CN"/>
        </w:rPr>
        <w:t xml:space="preserve"> </w:t>
      </w:r>
      <w:r w:rsidRPr="002E7CCE">
        <w:rPr>
          <w:lang w:eastAsia="ja-JP"/>
        </w:rPr>
        <w:t xml:space="preserve">message is used to inform E-UTRAN about </w:t>
      </w:r>
      <w:r w:rsidRPr="002E7CCE">
        <w:rPr>
          <w:lang w:eastAsia="zh-CN"/>
        </w:rPr>
        <w:t>IDC</w:t>
      </w:r>
      <w:r w:rsidRPr="002E7CCE">
        <w:rPr>
          <w:lang w:eastAsia="ja-JP"/>
        </w:rPr>
        <w:t xml:space="preserve"> </w:t>
      </w:r>
      <w:r w:rsidRPr="002E7CCE">
        <w:rPr>
          <w:lang w:eastAsia="zh-CN"/>
        </w:rPr>
        <w:t>problems</w:t>
      </w:r>
      <w:r w:rsidRPr="002E7CCE">
        <w:rPr>
          <w:lang w:eastAsia="ja-JP"/>
        </w:rPr>
        <w:t xml:space="preserve"> </w:t>
      </w:r>
      <w:r w:rsidRPr="002E7CCE">
        <w:rPr>
          <w:lang w:eastAsia="zh-CN"/>
        </w:rPr>
        <w:t>which can not be solved</w:t>
      </w:r>
      <w:r w:rsidRPr="002E7CCE">
        <w:rPr>
          <w:lang w:eastAsia="ja-JP"/>
        </w:rPr>
        <w:t xml:space="preserve"> by the UE</w:t>
      </w:r>
      <w:r w:rsidRPr="002E7CCE">
        <w:rPr>
          <w:lang w:eastAsia="zh-CN"/>
        </w:rPr>
        <w:t xml:space="preserve"> itself</w:t>
      </w:r>
      <w:r w:rsidRPr="002E7CCE">
        <w:rPr>
          <w:lang w:eastAsia="ja-JP"/>
        </w:rPr>
        <w:t xml:space="preserve">, </w:t>
      </w:r>
      <w:r w:rsidRPr="002E7CCE">
        <w:rPr>
          <w:lang w:eastAsia="zh-CN"/>
        </w:rPr>
        <w:t>as well as</w:t>
      </w:r>
      <w:r w:rsidRPr="002E7CCE">
        <w:rPr>
          <w:lang w:eastAsia="ja-JP"/>
        </w:rPr>
        <w:t xml:space="preserve"> to provide information</w:t>
      </w:r>
      <w:r w:rsidRPr="002E7CCE">
        <w:rPr>
          <w:lang w:eastAsia="zh-CN"/>
        </w:rPr>
        <w:t xml:space="preserve"> that may assist E-UTRAN when resolving these problems</w:t>
      </w:r>
      <w:r w:rsidRPr="002E7CCE">
        <w:rPr>
          <w:lang w:eastAsia="ja-JP"/>
        </w:rPr>
        <w:t>.</w:t>
      </w:r>
    </w:p>
    <w:p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Signalling radio bearer: SRB1</w:t>
      </w:r>
    </w:p>
    <w:p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RLC-SAP: AM</w:t>
      </w:r>
    </w:p>
    <w:p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Logical channel: DCCH</w:t>
      </w:r>
    </w:p>
    <w:p w:rsidR="002E7CCE" w:rsidRPr="002E7CCE" w:rsidRDefault="002E7CCE" w:rsidP="002E7CCE">
      <w:pPr>
        <w:keepNext/>
        <w:keepLines/>
        <w:overflowPunct w:val="0"/>
        <w:autoSpaceDE w:val="0"/>
        <w:autoSpaceDN w:val="0"/>
        <w:adjustRightInd w:val="0"/>
        <w:ind w:left="568" w:hanging="284"/>
        <w:textAlignment w:val="baseline"/>
        <w:rPr>
          <w:lang w:eastAsia="ja-JP"/>
        </w:rPr>
      </w:pPr>
      <w:r w:rsidRPr="002E7CCE">
        <w:rPr>
          <w:lang w:eastAsia="ja-JP"/>
        </w:rPr>
        <w:t>Direction: UE to E</w:t>
      </w:r>
      <w:r w:rsidRPr="002E7CCE">
        <w:rPr>
          <w:lang w:eastAsia="ja-JP"/>
        </w:rPr>
        <w:noBreakHyphen/>
        <w:t>UTRAN</w:t>
      </w:r>
    </w:p>
    <w:p w:rsidR="002E7CCE" w:rsidRPr="002E7CCE" w:rsidRDefault="002E7CCE" w:rsidP="002E7CCE">
      <w:pPr>
        <w:keepNext/>
        <w:keepLines/>
        <w:overflowPunct w:val="0"/>
        <w:autoSpaceDE w:val="0"/>
        <w:autoSpaceDN w:val="0"/>
        <w:adjustRightInd w:val="0"/>
        <w:spacing w:before="60"/>
        <w:jc w:val="center"/>
        <w:textAlignment w:val="baseline"/>
        <w:rPr>
          <w:rFonts w:ascii="Arial" w:hAnsi="Arial"/>
          <w:b/>
          <w:bCs/>
          <w:i/>
          <w:iCs/>
          <w:lang w:eastAsia="ja-JP"/>
        </w:rPr>
      </w:pPr>
      <w:r w:rsidRPr="002E7CCE">
        <w:rPr>
          <w:rFonts w:ascii="Arial" w:hAnsi="Arial"/>
          <w:b/>
          <w:bCs/>
          <w:i/>
          <w:iCs/>
          <w:lang w:eastAsia="zh-CN"/>
        </w:rPr>
        <w:t>InDeviceCoexIndication</w:t>
      </w:r>
      <w:r w:rsidRPr="002E7CCE">
        <w:rPr>
          <w:rFonts w:ascii="Arial" w:hAnsi="Arial"/>
          <w:b/>
          <w:bCs/>
          <w:i/>
          <w:iCs/>
          <w:lang w:eastAsia="ja-JP"/>
        </w:rPr>
        <w:t xml:space="preserve"> message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ASN1START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InDeviceCoexIndication-r11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criticalExtensions</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InDeviceCoexIndication-r11-IEs,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spare3 NULL, spare2 NULL, spare1 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criticalExtensionsFuture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InDeviceCoexIndication-r11-IEs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affectedCarrierFreqList-r11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AffectedCarrierFreqList-r11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tdm-AssistanceInfo-r11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TDM-AssistanceInfo-r11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lateNonCriticalExtension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OCTET STRING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InDeviceCoexIndication-v11d0-IEs</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InDeviceCoexIndication-v11d0-IEs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ul-CA-AssistanceInfo-r11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affectedCarrierFreqCombList-r11</w:t>
      </w:r>
      <w:r w:rsidRPr="002E7CCE">
        <w:rPr>
          <w:rFonts w:ascii="Courier New" w:hAnsi="Courier New"/>
          <w:noProof/>
          <w:sz w:val="16"/>
          <w:lang w:eastAsia="ja-JP"/>
        </w:rPr>
        <w:tab/>
      </w:r>
      <w:r w:rsidRPr="002E7CCE">
        <w:rPr>
          <w:rFonts w:ascii="Courier New" w:hAnsi="Courier New"/>
          <w:noProof/>
          <w:sz w:val="16"/>
          <w:lang w:eastAsia="ja-JP"/>
        </w:rPr>
        <w:tab/>
        <w:t>AffectedCarrierFreqCombList-r11</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victimSystemType-r11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VictimSystemType-r11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InDeviceCoexIndication-v1310-IEs</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InDeviceCoexIndication-v1310-IEs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affectedCarrierFreqList-v1310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AffectedCarrierFreqList-v1310</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affectedCarrierFreqCombList-r13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AffectedCarrierFreqCombList-r13</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InDeviceCoexIndication-v1360-IEs</w:t>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InDeviceCoexIndication-v1360-IEs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hardwareSharingProblem-r13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InDeviceCoexIndication-v1530-IEs</w:t>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InDeviceCoexIndication-v1530-IEs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mrdc-</w:t>
      </w:r>
      <w:r w:rsidRPr="002E7CCE">
        <w:rPr>
          <w:rFonts w:ascii="Courier New" w:eastAsia="MS Mincho" w:hAnsi="Courier New"/>
          <w:noProof/>
          <w:sz w:val="16"/>
          <w:lang w:eastAsia="ja-JP"/>
        </w:rPr>
        <w:t>AssistanceInfo</w:t>
      </w:r>
      <w:r w:rsidRPr="002E7CCE">
        <w:rPr>
          <w:rFonts w:ascii="Courier New" w:hAnsi="Courier New"/>
          <w:noProof/>
          <w:sz w:val="16"/>
          <w:lang w:eastAsia="ja-JP"/>
        </w:rPr>
        <w:t>-r15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eastAsia="MS Mincho" w:hAnsi="Courier New"/>
          <w:noProof/>
          <w:sz w:val="16"/>
          <w:lang w:eastAsia="ja-JP"/>
        </w:rPr>
        <w:t>MRDC-AssistanceInfo-r15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InDeviceCoexIndication-v16xy-IEs</w:t>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InDeviceCoexIndication-v16xy-IEs::=</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victimSystemType-v16xy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VictimSystemType-v16xy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nonCriticalExtension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AffectedCarrierFreqList-r11 ::=</w:t>
      </w:r>
      <w:r w:rsidRPr="002E7CCE">
        <w:rPr>
          <w:rFonts w:ascii="Courier New" w:hAnsi="Courier New"/>
          <w:noProof/>
          <w:sz w:val="16"/>
          <w:lang w:eastAsia="ja-JP"/>
        </w:rPr>
        <w:tab/>
        <w:t>SEQUENCE (SIZE (1..maxFreqIDC-r11)) OF AffectedCarrierFreq-r11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AffectedCarrierFreqList-v1310 ::= SEQUENCE (SIZE (1..maxFreqIDC-r11)) OF AffectedCarrierFreq-v1310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AffectedCarrierFreq-r11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carrierFreq-r11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MeasObjectId,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interferenceDirection-r11</w:t>
      </w:r>
      <w:r w:rsidRPr="002E7CCE">
        <w:rPr>
          <w:rFonts w:ascii="Courier New" w:hAnsi="Courier New"/>
          <w:noProof/>
          <w:sz w:val="16"/>
          <w:lang w:eastAsia="ja-JP"/>
        </w:rPr>
        <w:tab/>
        <w:t>ENUMERATED {eutra, other, both, spare}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AffectedCarrierFreq-v1310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carrierFreq-v1310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MeasObjectId-v1310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AffectedCarrierFreqCombList-r11 ::=</w:t>
      </w:r>
      <w:r w:rsidRPr="002E7CCE">
        <w:rPr>
          <w:rFonts w:ascii="Courier New" w:hAnsi="Courier New"/>
          <w:noProof/>
          <w:sz w:val="16"/>
          <w:lang w:eastAsia="ja-JP"/>
        </w:rPr>
        <w:tab/>
        <w:t>SEQUENCE (SIZE (1..maxCombIDC-r11)) OF AffectedCarrierFreqComb-r11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AffectedCarrierFreqCombList-r13 ::= SEQUENCE (SIZE (1..maxCombIDC-r11)) OF AffectedCarrierFreqComb-r13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AffectedCarrierFreqComb-r11 ::=</w:t>
      </w:r>
      <w:r w:rsidRPr="002E7CCE">
        <w:rPr>
          <w:rFonts w:ascii="Courier New" w:hAnsi="Courier New"/>
          <w:noProof/>
          <w:sz w:val="16"/>
          <w:lang w:eastAsia="ja-JP"/>
        </w:rPr>
        <w:tab/>
        <w:t>SEQUENCE (SIZE (2..maxServCell-r10)) OF MeasObjectId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AffectedCarrierFreqComb-r13 ::= SEQUENCE (SIZE (2..maxServCell-r13)) OF MeasObjectId-r13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TDM-AssistanceInfo-r11 ::=</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drx-AssistanceInfo-r11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drx-CycleLength-r11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{sf40, sf64, sf80, sf128, sf160,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sf256, spare2, spare1},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drx-Offset-r11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(0..255)</w:t>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drx-ActiveTime-r11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{sf20, sf30, sf40, sf60, sf80,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sf100, spare2, spare1}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idc-SubframePatternList-r11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IDC-SubframePatternList-r11,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IDC-SubframePatternList-r11 ::=</w:t>
      </w:r>
      <w:r w:rsidRPr="002E7CCE">
        <w:rPr>
          <w:rFonts w:ascii="Courier New" w:hAnsi="Courier New"/>
          <w:noProof/>
          <w:sz w:val="16"/>
          <w:lang w:eastAsia="ja-JP"/>
        </w:rPr>
        <w:tab/>
        <w:t>SEQUENCE (SIZE (1..maxSubframePatternIDC-r11)) OF IDC-SubframePattern-r11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noProof/>
          <w:sz w:val="16"/>
          <w:lang w:eastAsia="ja-JP"/>
        </w:rPr>
        <w:t xml:space="preserve">IDC-SubframePattern-r11 </w:t>
      </w:r>
      <w:r w:rsidRPr="002E7CCE">
        <w:rPr>
          <w:rFonts w:ascii="Courier New" w:hAnsi="Courier New"/>
          <w:iCs/>
          <w:noProof/>
          <w:sz w:val="16"/>
          <w:lang w:eastAsia="ja-JP"/>
        </w:rPr>
        <w:t>::=</w:t>
      </w:r>
      <w:r w:rsidRPr="002E7CCE">
        <w:rPr>
          <w:rFonts w:ascii="Courier New" w:hAnsi="Courier New"/>
          <w:noProof/>
          <w:sz w:val="16"/>
          <w:lang w:eastAsia="ja-JP"/>
        </w:rPr>
        <w:t xml:space="preserve"> </w:t>
      </w:r>
      <w:r w:rsidRPr="002E7CCE">
        <w:rPr>
          <w:rFonts w:ascii="Courier New" w:hAnsi="Courier New"/>
          <w:iCs/>
          <w:noProof/>
          <w:sz w:val="16"/>
          <w:lang w:eastAsia="ja-JP"/>
        </w:rPr>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lastRenderedPageBreak/>
        <w:tab/>
        <w:t>subframePatternFDD-r11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BIT STRING (SIZE (4)),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t>subframePatternTDD-r11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noProof/>
          <w:sz w:val="16"/>
          <w:lang w:eastAsia="ja-JP"/>
        </w:rPr>
        <w:t>subframeConfig0-r11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noProof/>
          <w:sz w:val="16"/>
          <w:lang w:eastAsia="ja-JP"/>
        </w:rPr>
        <w:t>BIT STRING (SIZE (70)),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r>
      <w:r w:rsidRPr="002E7CCE">
        <w:rPr>
          <w:rFonts w:ascii="Courier New" w:hAnsi="Courier New"/>
          <w:iCs/>
          <w:noProof/>
          <w:sz w:val="16"/>
          <w:lang w:eastAsia="ja-JP"/>
        </w:rPr>
        <w:tab/>
        <w:t>subframeConfig1-5-r11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BIT STRING (SIZE (10)),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r>
      <w:r w:rsidRPr="002E7CCE">
        <w:rPr>
          <w:rFonts w:ascii="Courier New" w:hAnsi="Courier New"/>
          <w:iCs/>
          <w:noProof/>
          <w:sz w:val="16"/>
          <w:lang w:eastAsia="ja-JP"/>
        </w:rPr>
        <w:tab/>
        <w:t>subframeConfig6-r11</w:t>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r>
      <w:r w:rsidRPr="002E7CCE">
        <w:rPr>
          <w:rFonts w:ascii="Courier New" w:hAnsi="Courier New"/>
          <w:iCs/>
          <w:noProof/>
          <w:sz w:val="16"/>
          <w:lang w:eastAsia="ja-JP"/>
        </w:rPr>
        <w:tab/>
        <w:t>BIT STRING (SIZE (60))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iCs/>
          <w:noProof/>
          <w:sz w:val="16"/>
          <w:lang w:eastAsia="ja-JP"/>
        </w:rPr>
      </w:pPr>
      <w:r w:rsidRPr="002E7CCE">
        <w:rPr>
          <w:rFonts w:ascii="Courier New" w:hAnsi="Courier New"/>
          <w:iCs/>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iCs/>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VictimSystemType-r11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gps-r11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glonass-r11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bds-r11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galileo-r11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wlan-r11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bluetooth-r11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VictimSystemType-v16xy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navic-r16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ins w:id="81" w:author="Q601" w:date="2020-05-25T14:03:00Z">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Pr>
            <w:rFonts w:ascii="Courier New" w:hAnsi="Courier New"/>
            <w:noProof/>
            <w:sz w:val="16"/>
            <w:lang w:eastAsia="ja-JP"/>
          </w:rPr>
          <w:tab/>
        </w:r>
        <w:r w:rsidRPr="002E7CCE">
          <w:rPr>
            <w:rFonts w:ascii="Courier New" w:hAnsi="Courier New"/>
            <w:noProof/>
            <w:sz w:val="16"/>
            <w:lang w:eastAsia="ja-JP"/>
          </w:rPr>
          <w:t>OPTIONAL</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MRDC-AssistanceInfo-r15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affectedCarrierFreqCombInfoListMRDC-r15</w:t>
      </w:r>
      <w:r w:rsidRPr="002E7CCE">
        <w:rPr>
          <w:rFonts w:ascii="Courier New" w:hAnsi="Courier New"/>
          <w:noProof/>
          <w:sz w:val="16"/>
          <w:lang w:eastAsia="ja-JP"/>
        </w:rPr>
        <w:tab/>
      </w:r>
      <w:r w:rsidRPr="002E7CCE">
        <w:rPr>
          <w:rFonts w:ascii="Courier New" w:hAnsi="Courier New"/>
          <w:noProof/>
          <w:sz w:val="16"/>
          <w:lang w:eastAsia="ja-JP"/>
        </w:rPr>
        <w:tab/>
        <w:t>SEQUENCE (SIZE (1..maxCombIDC-r11)) OF AffectedCarrierFreqCombInfoMRDC-r15,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Q601" w:date="2020-05-25T14:04:00Z"/>
          <w:rFonts w:ascii="Courier New" w:hAnsi="Courier New"/>
          <w:noProof/>
          <w:sz w:val="16"/>
          <w:lang w:eastAsia="ja-JP"/>
        </w:rPr>
      </w:pPr>
      <w:r w:rsidRPr="002E7CCE">
        <w:rPr>
          <w:rFonts w:ascii="Courier New" w:hAnsi="Courier New"/>
          <w:noProof/>
          <w:sz w:val="16"/>
          <w:lang w:eastAsia="ja-JP"/>
        </w:rPr>
        <w:tab/>
        <w:t>...</w:t>
      </w:r>
      <w:ins w:id="83" w:author="Q601" w:date="2020-05-25T14:04:00Z">
        <w:r w:rsidRPr="002E7CCE">
          <w:rPr>
            <w:rFonts w:ascii="Courier New" w:hAnsi="Courier New"/>
            <w:noProof/>
            <w:sz w:val="16"/>
            <w:lang w:eastAsia="ja-JP"/>
          </w:rPr>
          <w:t>,</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Q601" w:date="2020-05-25T14:04:00Z"/>
          <w:rFonts w:ascii="Courier New" w:hAnsi="Courier New"/>
          <w:noProof/>
          <w:sz w:val="16"/>
          <w:lang w:eastAsia="ja-JP"/>
        </w:rPr>
      </w:pPr>
      <w:ins w:id="85" w:author="Q601" w:date="2020-05-25T14:04:00Z">
        <w:r w:rsidRPr="002E7CCE">
          <w:rPr>
            <w:rFonts w:ascii="Courier New" w:hAnsi="Courier New"/>
            <w:noProof/>
            <w:sz w:val="16"/>
            <w:lang w:eastAsia="ja-JP"/>
          </w:rPr>
          <w:tab/>
          <w:t>[[</w:t>
        </w:r>
        <w:r w:rsidRPr="002E7CCE">
          <w:rPr>
            <w:rFonts w:ascii="Courier New" w:hAnsi="Courier New"/>
            <w:noProof/>
            <w:sz w:val="16"/>
            <w:lang w:eastAsia="ja-JP"/>
          </w:rPr>
          <w:tab/>
          <w:t>affectedCarrierFreqCombInfoListMRDC-v16xy</w:t>
        </w:r>
        <w:r w:rsidRPr="002E7CCE">
          <w:rPr>
            <w:rFonts w:ascii="Courier New" w:hAnsi="Courier New"/>
            <w:noProof/>
            <w:sz w:val="16"/>
            <w:lang w:eastAsia="ja-JP"/>
          </w:rPr>
          <w:tab/>
        </w:r>
        <w:r w:rsidRPr="002E7CCE">
          <w:rPr>
            <w:rFonts w:ascii="Courier New" w:hAnsi="Courier New"/>
            <w:noProof/>
            <w:sz w:val="16"/>
            <w:lang w:eastAsia="ja-JP"/>
          </w:rPr>
          <w:tab/>
          <w:t>SEQUENCE (SIZE (1..maxCombIDC-r11)) OF VictimSystemType-v16xy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86" w:author="Q601" w:date="2020-05-25T14:04:00Z">
        <w:r w:rsidRPr="002E7CCE">
          <w:rPr>
            <w:rFonts w:ascii="Courier New" w:hAnsi="Courier New"/>
            <w:noProof/>
            <w:sz w:val="16"/>
            <w:lang w:eastAsia="ja-JP"/>
          </w:rPr>
          <w:tab/>
          <w:t>]]</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AffectedCarrierFreqCombInfoMRDC-r15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victimSystemType-r15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VictimSystemType-r11,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interferenceDirectionMRDC-r15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{eutra-nr, nr, other, eutra-nr-other,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nr-other, spare3, spare2, spare1},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affectedCarrierFreqCombMRDC-r15</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affectedCarrierFreqCombEUTRA-r15</w:t>
      </w:r>
      <w:r w:rsidRPr="002E7CCE">
        <w:rPr>
          <w:rFonts w:ascii="Courier New" w:hAnsi="Courier New"/>
          <w:noProof/>
          <w:sz w:val="16"/>
          <w:lang w:eastAsia="ja-JP"/>
        </w:rPr>
        <w:tab/>
      </w:r>
      <w:r w:rsidRPr="002E7CCE">
        <w:rPr>
          <w:rFonts w:ascii="Courier New" w:hAnsi="Courier New"/>
          <w:noProof/>
          <w:sz w:val="16"/>
          <w:lang w:eastAsia="ja-JP"/>
        </w:rPr>
        <w:tab/>
        <w:t>AffectedCarrierFreqComb-r15</w:t>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affectedCarrierFreqCombNR-r15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AffectedCarrierFreqCombNR-r15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AffectedCarrierFreqComb-r15 ::= SEQUENCE (SIZE (1..maxServCell-r13)) OF MeasObjectId-r13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AffectedCarrierFreqCombNR-r15 ::= SEQUENCE (SIZE (1..maxServCellNR-r15)) OF ARFCN-ValueNR-r15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ASN1STOP</w:t>
      </w:r>
    </w:p>
    <w:p w:rsidR="002E7CCE" w:rsidRPr="002E7CCE" w:rsidRDefault="002E7CCE" w:rsidP="002E7C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i/>
                <w:sz w:val="18"/>
                <w:lang w:eastAsia="zh-CN"/>
              </w:rPr>
              <w:lastRenderedPageBreak/>
              <w:t>InDeviceCoexIndication</w:t>
            </w:r>
            <w:r w:rsidRPr="002E7CCE">
              <w:rPr>
                <w:rFonts w:ascii="Arial" w:hAnsi="Arial"/>
                <w:b/>
                <w:sz w:val="18"/>
                <w:lang w:eastAsia="en-GB"/>
              </w:rPr>
              <w:t xml:space="preserve"> field descriptions</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AffectedCarrierFreq</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en-GB"/>
              </w:rPr>
              <w:t xml:space="preserve">If </w:t>
            </w:r>
            <w:r w:rsidRPr="002E7CCE">
              <w:rPr>
                <w:rFonts w:ascii="Arial" w:hAnsi="Arial"/>
                <w:i/>
                <w:sz w:val="18"/>
                <w:lang w:eastAsia="en-GB"/>
              </w:rPr>
              <w:t>carrierFreq-v1310</w:t>
            </w:r>
            <w:r w:rsidRPr="002E7CCE">
              <w:rPr>
                <w:rFonts w:ascii="Arial" w:hAnsi="Arial"/>
                <w:sz w:val="18"/>
                <w:lang w:eastAsia="en-GB"/>
              </w:rPr>
              <w:t xml:space="preserve"> is included, </w:t>
            </w:r>
            <w:r w:rsidRPr="002E7CCE">
              <w:rPr>
                <w:rFonts w:ascii="Arial" w:hAnsi="Arial"/>
                <w:i/>
                <w:sz w:val="18"/>
                <w:lang w:eastAsia="en-GB"/>
              </w:rPr>
              <w:t>carrierFreq-r11</w:t>
            </w:r>
            <w:r w:rsidRPr="002E7CCE">
              <w:rPr>
                <w:rFonts w:ascii="Arial" w:hAnsi="Arial"/>
                <w:sz w:val="18"/>
                <w:lang w:eastAsia="en-GB"/>
              </w:rPr>
              <w:t xml:space="preserve"> is ignored by eNB.</w:t>
            </w:r>
          </w:p>
        </w:tc>
      </w:tr>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en-GB"/>
              </w:rPr>
              <w:t>affectedCarrierFreqCombList</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en-GB"/>
              </w:rPr>
              <w:t xml:space="preserve">Indicates a list of E-UTRA carrier frequencies that are affected by IDC problems due to Inter-Modulation Distortion and harmonics from E-UTRA when configured with UL CA. </w:t>
            </w:r>
            <w:r w:rsidRPr="002E7CCE">
              <w:rPr>
                <w:rFonts w:ascii="Arial" w:hAnsi="Arial"/>
                <w:i/>
                <w:sz w:val="18"/>
                <w:lang w:eastAsia="en-GB"/>
              </w:rPr>
              <w:t>affectedCarrierFreqCombList-r13</w:t>
            </w:r>
            <w:r w:rsidRPr="002E7CCE">
              <w:rPr>
                <w:rFonts w:ascii="Arial" w:hAnsi="Arial"/>
                <w:sz w:val="18"/>
                <w:lang w:eastAsia="en-GB"/>
              </w:rPr>
              <w:t xml:space="preserve"> is used when more than 5 serving cells are configured or affected combinations contain </w:t>
            </w:r>
            <w:r w:rsidRPr="002E7CCE">
              <w:rPr>
                <w:rFonts w:ascii="Arial" w:hAnsi="Arial"/>
                <w:i/>
                <w:sz w:val="18"/>
                <w:lang w:eastAsia="en-GB"/>
              </w:rPr>
              <w:t>MeasObjectId</w:t>
            </w:r>
            <w:r w:rsidRPr="002E7CCE">
              <w:rPr>
                <w:rFonts w:ascii="Arial" w:hAnsi="Arial"/>
                <w:sz w:val="18"/>
                <w:lang w:eastAsia="en-GB"/>
              </w:rPr>
              <w:t xml:space="preserve"> larger than 32. If </w:t>
            </w:r>
            <w:r w:rsidRPr="002E7CCE">
              <w:rPr>
                <w:rFonts w:ascii="Arial" w:hAnsi="Arial"/>
                <w:i/>
                <w:sz w:val="18"/>
                <w:lang w:eastAsia="en-GB"/>
              </w:rPr>
              <w:t>affectedCarrierFreqCombList-r13</w:t>
            </w:r>
            <w:r w:rsidRPr="002E7CCE">
              <w:rPr>
                <w:rFonts w:ascii="Arial" w:hAnsi="Arial"/>
                <w:sz w:val="18"/>
                <w:lang w:eastAsia="en-GB"/>
              </w:rPr>
              <w:t xml:space="preserve"> is included, </w:t>
            </w:r>
            <w:r w:rsidRPr="002E7CCE">
              <w:rPr>
                <w:rFonts w:ascii="Arial" w:hAnsi="Arial"/>
                <w:i/>
                <w:sz w:val="18"/>
                <w:lang w:eastAsia="en-GB"/>
              </w:rPr>
              <w:t>affectedCarrierFreqCombList-r11</w:t>
            </w:r>
            <w:r w:rsidRPr="002E7CCE">
              <w:rPr>
                <w:rFonts w:ascii="Arial" w:hAnsi="Arial"/>
                <w:sz w:val="18"/>
                <w:lang w:eastAsia="en-GB"/>
              </w:rPr>
              <w:t xml:space="preserve"> shall not be included.</w:t>
            </w:r>
          </w:p>
        </w:tc>
      </w:tr>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en-GB"/>
              </w:rPr>
              <w:t>affectedCarrierFreqCombMRDC</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Indicates a set of at least one NR carrier frequency and optionally one or more E-UTRA carrier frequency that is affected by IDC problems due to Inter-Modulation Distortion and harmonics when configured with MR-DC.</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affectedCarrierFreqList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List of E-UTRA carrier frequencies affected by IDC problems.</w:t>
            </w:r>
            <w:r w:rsidRPr="002E7CCE" w:rsidDel="00CF1E02">
              <w:rPr>
                <w:rFonts w:ascii="Arial" w:hAnsi="Arial"/>
                <w:sz w:val="18"/>
                <w:lang w:eastAsia="zh-CN"/>
              </w:rPr>
              <w:t xml:space="preserve"> </w:t>
            </w:r>
            <w:r w:rsidRPr="002E7CCE">
              <w:rPr>
                <w:rFonts w:ascii="Arial" w:hAnsi="Arial"/>
                <w:sz w:val="18"/>
                <w:lang w:eastAsia="en-GB"/>
              </w:rPr>
              <w:t xml:space="preserve">If E-UTRAN includes </w:t>
            </w:r>
            <w:r w:rsidRPr="002E7CCE">
              <w:rPr>
                <w:rFonts w:ascii="Arial" w:hAnsi="Arial"/>
                <w:i/>
                <w:sz w:val="18"/>
                <w:lang w:eastAsia="ja-JP"/>
              </w:rPr>
              <w:t>affectedCarrierFreqList-v1310</w:t>
            </w:r>
            <w:r w:rsidRPr="002E7CCE">
              <w:rPr>
                <w:rFonts w:ascii="Arial" w:hAnsi="Arial"/>
                <w:sz w:val="18"/>
                <w:lang w:eastAsia="en-GB"/>
              </w:rPr>
              <w:t xml:space="preserve"> it includes the same number of entries, and listed in the same order, as i</w:t>
            </w:r>
            <w:r w:rsidRPr="002E7CCE">
              <w:rPr>
                <w:rFonts w:ascii="Arial" w:hAnsi="Arial" w:cs="Arial"/>
                <w:bCs/>
                <w:noProof/>
                <w:sz w:val="18"/>
                <w:szCs w:val="18"/>
                <w:lang w:eastAsia="ko-KR"/>
              </w:rPr>
              <w:t xml:space="preserve">n </w:t>
            </w:r>
            <w:r w:rsidRPr="002E7CCE">
              <w:rPr>
                <w:rFonts w:ascii="Arial" w:hAnsi="Arial" w:cs="Arial"/>
                <w:bCs/>
                <w:i/>
                <w:noProof/>
                <w:sz w:val="18"/>
                <w:szCs w:val="18"/>
                <w:lang w:eastAsia="ko-KR"/>
              </w:rPr>
              <w:t>affectedCarrierFreqList-r11</w:t>
            </w:r>
            <w:r w:rsidRPr="002E7CCE">
              <w:rPr>
                <w:rFonts w:ascii="Arial" w:hAnsi="Arial" w:cs="Arial"/>
                <w:bCs/>
                <w:noProof/>
                <w:sz w:val="18"/>
                <w:szCs w:val="18"/>
                <w:lang w:eastAsia="ko-KR"/>
              </w:rPr>
              <w: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drx-ActiveTime</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 xml:space="preserve">Indicates the desired active time that the E-UTRAN is recommended to configure. </w:t>
            </w:r>
            <w:r w:rsidRPr="002E7CCE">
              <w:rPr>
                <w:rFonts w:ascii="Arial" w:hAnsi="Arial"/>
                <w:sz w:val="18"/>
                <w:lang w:eastAsia="en-GB"/>
              </w:rPr>
              <w:t>Value in number of subframes. Value sf</w:t>
            </w:r>
            <w:r w:rsidRPr="002E7CCE">
              <w:rPr>
                <w:rFonts w:ascii="Arial" w:hAnsi="Arial"/>
                <w:sz w:val="18"/>
                <w:lang w:eastAsia="zh-CN"/>
              </w:rPr>
              <w:t>20</w:t>
            </w:r>
            <w:r w:rsidRPr="002E7CCE">
              <w:rPr>
                <w:rFonts w:ascii="Arial" w:hAnsi="Arial"/>
                <w:sz w:val="18"/>
                <w:lang w:eastAsia="en-GB"/>
              </w:rPr>
              <w:t xml:space="preserve"> corresponds to </w:t>
            </w:r>
            <w:r w:rsidRPr="002E7CCE">
              <w:rPr>
                <w:rFonts w:ascii="Arial" w:hAnsi="Arial"/>
                <w:sz w:val="18"/>
                <w:lang w:eastAsia="zh-CN"/>
              </w:rPr>
              <w:t>20</w:t>
            </w:r>
            <w:r w:rsidRPr="002E7CCE">
              <w:rPr>
                <w:rFonts w:ascii="Arial" w:hAnsi="Arial"/>
                <w:sz w:val="18"/>
                <w:lang w:eastAsia="en-GB"/>
              </w:rPr>
              <w:t xml:space="preserve"> subframes, sf</w:t>
            </w:r>
            <w:r w:rsidRPr="002E7CCE">
              <w:rPr>
                <w:rFonts w:ascii="Arial" w:hAnsi="Arial"/>
                <w:sz w:val="18"/>
                <w:lang w:eastAsia="zh-CN"/>
              </w:rPr>
              <w:t>30</w:t>
            </w:r>
            <w:r w:rsidRPr="002E7CCE">
              <w:rPr>
                <w:rFonts w:ascii="Arial" w:hAnsi="Arial"/>
                <w:sz w:val="18"/>
                <w:lang w:eastAsia="en-GB"/>
              </w:rPr>
              <w:t xml:space="preserve"> corresponds to </w:t>
            </w:r>
            <w:r w:rsidRPr="002E7CCE">
              <w:rPr>
                <w:rFonts w:ascii="Arial" w:hAnsi="Arial"/>
                <w:sz w:val="18"/>
                <w:lang w:eastAsia="zh-CN"/>
              </w:rPr>
              <w:t>30</w:t>
            </w:r>
            <w:r w:rsidRPr="002E7CCE">
              <w:rPr>
                <w:rFonts w:ascii="Arial" w:hAnsi="Arial"/>
                <w:sz w:val="18"/>
                <w:lang w:eastAsia="en-GB"/>
              </w:rPr>
              <w:t xml:space="preserve"> subframes and so on.</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drx-CycleLength</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Indicates the desired DRX cycle length that the E-UTRAN is recommended to configure.</w:t>
            </w:r>
            <w:r w:rsidRPr="002E7CCE">
              <w:rPr>
                <w:rFonts w:ascii="Arial" w:hAnsi="Arial"/>
                <w:sz w:val="18"/>
                <w:lang w:eastAsia="en-GB"/>
              </w:rPr>
              <w:t xml:space="preserve"> Value in number of subframes. Value sf</w:t>
            </w:r>
            <w:r w:rsidRPr="002E7CCE">
              <w:rPr>
                <w:rFonts w:ascii="Arial" w:hAnsi="Arial"/>
                <w:sz w:val="18"/>
                <w:lang w:eastAsia="zh-CN"/>
              </w:rPr>
              <w:t>4</w:t>
            </w:r>
            <w:r w:rsidRPr="002E7CCE">
              <w:rPr>
                <w:rFonts w:ascii="Arial" w:hAnsi="Arial"/>
                <w:sz w:val="18"/>
                <w:lang w:eastAsia="en-GB"/>
              </w:rPr>
              <w:t>0 corresponds to</w:t>
            </w:r>
            <w:r w:rsidRPr="002E7CCE">
              <w:rPr>
                <w:rFonts w:ascii="Arial" w:hAnsi="Arial"/>
                <w:sz w:val="18"/>
                <w:lang w:eastAsia="zh-CN"/>
              </w:rPr>
              <w:t xml:space="preserve"> 4</w:t>
            </w:r>
            <w:r w:rsidRPr="002E7CCE">
              <w:rPr>
                <w:rFonts w:ascii="Arial" w:hAnsi="Arial"/>
                <w:sz w:val="18"/>
                <w:lang w:eastAsia="en-GB"/>
              </w:rPr>
              <w:t>0 subframes, sf</w:t>
            </w:r>
            <w:r w:rsidRPr="002E7CCE">
              <w:rPr>
                <w:rFonts w:ascii="Arial" w:hAnsi="Arial"/>
                <w:sz w:val="18"/>
                <w:lang w:eastAsia="zh-CN"/>
              </w:rPr>
              <w:t>64</w:t>
            </w:r>
            <w:r w:rsidRPr="002E7CCE">
              <w:rPr>
                <w:rFonts w:ascii="Arial" w:hAnsi="Arial"/>
                <w:sz w:val="18"/>
                <w:lang w:eastAsia="en-GB"/>
              </w:rPr>
              <w:t xml:space="preserve"> corresponds to </w:t>
            </w:r>
            <w:r w:rsidRPr="002E7CCE">
              <w:rPr>
                <w:rFonts w:ascii="Arial" w:hAnsi="Arial"/>
                <w:sz w:val="18"/>
                <w:lang w:eastAsia="zh-CN"/>
              </w:rPr>
              <w:t>64</w:t>
            </w:r>
            <w:r w:rsidRPr="002E7CCE">
              <w:rPr>
                <w:rFonts w:ascii="Arial" w:hAnsi="Arial"/>
                <w:sz w:val="18"/>
                <w:lang w:eastAsia="en-GB"/>
              </w:rPr>
              <w:t xml:space="preserve"> subframes and so on.</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drx-Offset</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 xml:space="preserve">Indicates the desired DRX starting offset that the E-UTRAN is recommended to configure. The UE shall set the value of drx-Offset smaller than the value of </w:t>
            </w:r>
            <w:r w:rsidRPr="002E7CCE">
              <w:rPr>
                <w:rFonts w:ascii="Arial" w:hAnsi="Arial"/>
                <w:i/>
                <w:sz w:val="18"/>
                <w:lang w:eastAsia="zh-CN"/>
              </w:rPr>
              <w:t>drx-CycleLength</w:t>
            </w:r>
            <w:r w:rsidRPr="002E7CCE">
              <w:rPr>
                <w:rFonts w:ascii="Arial" w:hAnsi="Arial"/>
                <w:sz w:val="18"/>
                <w:lang w:eastAsia="zh-CN"/>
              </w:rPr>
              <w:t>. T</w:t>
            </w:r>
            <w:r w:rsidRPr="002E7CCE">
              <w:rPr>
                <w:rFonts w:ascii="Arial" w:hAnsi="Arial"/>
                <w:sz w:val="18"/>
                <w:lang w:eastAsia="en-GB"/>
              </w:rPr>
              <w:t>he starting frame and subframe satisfy the relatio</w:t>
            </w:r>
            <w:r w:rsidRPr="002E7CCE">
              <w:rPr>
                <w:rFonts w:ascii="Arial" w:hAnsi="Arial"/>
                <w:sz w:val="18"/>
                <w:lang w:eastAsia="zh-CN"/>
              </w:rPr>
              <w:t xml:space="preserve">n: </w:t>
            </w:r>
            <w:r w:rsidRPr="002E7CCE">
              <w:rPr>
                <w:rFonts w:ascii="Arial" w:hAnsi="Arial"/>
                <w:sz w:val="18"/>
                <w:lang w:eastAsia="en-GB"/>
              </w:rPr>
              <w:t>[(SFN * 10) + subframe number] modulo (</w:t>
            </w:r>
            <w:r w:rsidRPr="002E7CCE">
              <w:rPr>
                <w:rFonts w:ascii="Arial" w:hAnsi="Arial"/>
                <w:i/>
                <w:sz w:val="18"/>
                <w:lang w:eastAsia="en-GB"/>
              </w:rPr>
              <w:t>drx-CycleLength</w:t>
            </w:r>
            <w:r w:rsidRPr="002E7CCE">
              <w:rPr>
                <w:rFonts w:ascii="Arial" w:hAnsi="Arial"/>
                <w:sz w:val="18"/>
                <w:lang w:eastAsia="en-GB"/>
              </w:rPr>
              <w:t xml:space="preserve">) = </w:t>
            </w:r>
            <w:r w:rsidRPr="002E7CCE">
              <w:rPr>
                <w:rFonts w:ascii="Arial" w:hAnsi="Arial"/>
                <w:i/>
                <w:sz w:val="18"/>
                <w:lang w:eastAsia="en-GB"/>
              </w:rPr>
              <w:t>drx-Offset</w:t>
            </w:r>
            <w:r w:rsidRPr="002E7CCE">
              <w:rPr>
                <w:rFonts w:ascii="Arial" w:hAnsi="Arial"/>
                <w:sz w:val="18"/>
                <w:lang w:eastAsia="en-GB"/>
              </w:rPr>
              <w: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hardwareSharingProblem</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sz w:val="18"/>
                <w:lang w:eastAsia="ja-JP"/>
              </w:rPr>
              <w:t>Indicates whether the UE has hardware</w:t>
            </w:r>
            <w:r w:rsidRPr="002E7CCE" w:rsidDel="00402C63">
              <w:rPr>
                <w:rFonts w:ascii="Arial" w:hAnsi="Arial"/>
                <w:sz w:val="18"/>
                <w:lang w:eastAsia="ja-JP"/>
              </w:rPr>
              <w:t xml:space="preserve"> </w:t>
            </w:r>
            <w:r w:rsidRPr="002E7CCE">
              <w:rPr>
                <w:rFonts w:ascii="Arial" w:hAnsi="Arial"/>
                <w:sz w:val="18"/>
                <w:lang w:eastAsia="ja-JP"/>
              </w:rPr>
              <w:t>sharing problems that the UE cannot solve by itself. The field is present (i.e. value</w:t>
            </w:r>
            <w:r w:rsidRPr="002E7CCE">
              <w:rPr>
                <w:rFonts w:ascii="Arial" w:hAnsi="Arial"/>
                <w:sz w:val="18"/>
                <w:lang w:eastAsia="zh-CN"/>
              </w:rPr>
              <w:t xml:space="preserve"> </w:t>
            </w:r>
            <w:r w:rsidRPr="002E7CCE">
              <w:rPr>
                <w:rFonts w:ascii="Arial" w:hAnsi="Arial"/>
                <w:i/>
                <w:sz w:val="18"/>
                <w:lang w:eastAsia="zh-CN"/>
              </w:rPr>
              <w:t>true</w:t>
            </w:r>
            <w:r w:rsidRPr="002E7CCE">
              <w:rPr>
                <w:rFonts w:ascii="Arial" w:hAnsi="Arial"/>
                <w:sz w:val="18"/>
                <w:lang w:eastAsia="zh-CN"/>
              </w:rPr>
              <w:t xml:space="preserve">), </w:t>
            </w:r>
            <w:r w:rsidRPr="002E7CCE">
              <w:rPr>
                <w:rFonts w:ascii="Arial" w:hAnsi="Arial"/>
                <w:sz w:val="18"/>
                <w:lang w:eastAsia="ja-JP"/>
              </w:rPr>
              <w:t>if the UE has such hardware sharing problems. Otherwise th</w:t>
            </w:r>
            <w:r w:rsidRPr="002E7CCE">
              <w:rPr>
                <w:rFonts w:ascii="Arial" w:hAnsi="Arial"/>
                <w:sz w:val="18"/>
                <w:lang w:eastAsia="en-GB"/>
              </w:rPr>
              <w:t>e field is absent.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idc-SubframePatternList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zh-CN"/>
              </w:rPr>
              <w:t xml:space="preserve">A list of one or more subframe patterns indicating which HARQ process E-UTRAN is requested to abstain from using. Value 0 indicates that E-UTRAN is requested to abstain from using the subframe. For FDD, the radio frame in which the pattern starts (i.e. the radio frame in which the first/leftmost bit of the </w:t>
            </w:r>
            <w:r w:rsidRPr="002E7CCE">
              <w:rPr>
                <w:rFonts w:ascii="Arial" w:hAnsi="Arial"/>
                <w:i/>
                <w:sz w:val="18"/>
                <w:lang w:eastAsia="zh-CN"/>
              </w:rPr>
              <w:t>subframePatternFDD</w:t>
            </w:r>
            <w:r w:rsidRPr="002E7CCE">
              <w:rPr>
                <w:rFonts w:ascii="Arial" w:hAnsi="Arial"/>
                <w:sz w:val="18"/>
                <w:lang w:eastAsia="zh-CN"/>
              </w:rPr>
              <w:t xml:space="preserve"> corresponds to subframe #0) occurs when SFN mod 2 = 0. For TDD, the first/leftmost bit corresponds to the subframe #0 of the radio frame satisfying SFN mod x = 0, where x is the size of the bit string divided by 10. The UE shall indicate a subframe pattern that follows HARQ time line, as specified in TS 36.213 [23], i.e, if a subframe is set to 1 in the subframe pattern, also the corresponding subframes carrying the potential UL grant, as specified in TS 36.213 [23], clause 8.0, the UL HARQ retransmission, as specified in TS 36.213 [23], clause 8.0, and the DL/UL HARQ feedback, as specified in TS 36.213 [23], clauses 7.3, 8.3 and 9.1.2, shall be set to 1.</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b/>
                <w:i/>
                <w:sz w:val="18"/>
                <w:lang w:eastAsia="zh-CN"/>
              </w:rPr>
              <w:t>interferenceDirection</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zh-CN"/>
              </w:rPr>
              <w:t xml:space="preserve">Indicates the direction of IDC interference. Value </w:t>
            </w:r>
            <w:r w:rsidRPr="002E7CCE">
              <w:rPr>
                <w:rFonts w:ascii="Arial" w:hAnsi="Arial"/>
                <w:i/>
                <w:sz w:val="18"/>
                <w:lang w:eastAsia="zh-CN"/>
              </w:rPr>
              <w:t>eutra</w:t>
            </w:r>
            <w:r w:rsidRPr="002E7CCE">
              <w:rPr>
                <w:rFonts w:ascii="Arial" w:hAnsi="Arial"/>
                <w:sz w:val="18"/>
                <w:lang w:eastAsia="zh-CN"/>
              </w:rPr>
              <w:t xml:space="preserve"> indicates that only E-UTRA is victim of IDC interference, value </w:t>
            </w:r>
            <w:r w:rsidRPr="002E7CCE">
              <w:rPr>
                <w:rFonts w:ascii="Arial" w:hAnsi="Arial"/>
                <w:i/>
                <w:sz w:val="18"/>
                <w:lang w:eastAsia="zh-CN"/>
              </w:rPr>
              <w:t>other</w:t>
            </w:r>
            <w:r w:rsidRPr="002E7CCE">
              <w:rPr>
                <w:rFonts w:ascii="Arial" w:hAnsi="Arial"/>
                <w:sz w:val="18"/>
                <w:lang w:eastAsia="zh-CN"/>
              </w:rPr>
              <w:t xml:space="preserve"> indicates that only another radio is victim of IDC interference and value </w:t>
            </w:r>
            <w:r w:rsidRPr="002E7CCE">
              <w:rPr>
                <w:rFonts w:ascii="Arial" w:hAnsi="Arial"/>
                <w:i/>
                <w:iCs/>
                <w:sz w:val="18"/>
                <w:lang w:eastAsia="zh-CN"/>
              </w:rPr>
              <w:t>both</w:t>
            </w:r>
            <w:r w:rsidRPr="002E7CCE">
              <w:rPr>
                <w:rFonts w:ascii="Arial" w:hAnsi="Arial"/>
                <w:sz w:val="18"/>
                <w:lang w:eastAsia="zh-CN"/>
              </w:rPr>
              <w:t xml:space="preserve"> indicates that both E-UTRA and another radio are victims of IDC interference. The other radio refers to either the ISM radio or GNSS (see TR 36.816 [63]).</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interferenceDirectionMRDC</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eastAsia="MS Mincho" w:hAnsi="Arial"/>
                <w:sz w:val="18"/>
                <w:lang w:eastAsia="ja-JP"/>
              </w:rPr>
              <w:t xml:space="preserve">Indicates the direction of IDC interference. Value </w:t>
            </w:r>
            <w:r w:rsidRPr="002E7CCE">
              <w:rPr>
                <w:rFonts w:ascii="Arial" w:eastAsia="MS Mincho" w:hAnsi="Arial"/>
                <w:i/>
                <w:sz w:val="18"/>
                <w:lang w:eastAsia="ja-JP"/>
              </w:rPr>
              <w:t>eutra-nr</w:t>
            </w:r>
            <w:r w:rsidRPr="002E7CCE">
              <w:rPr>
                <w:rFonts w:ascii="Arial" w:eastAsia="MS Mincho" w:hAnsi="Arial"/>
                <w:sz w:val="18"/>
                <w:lang w:eastAsia="ja-JP"/>
              </w:rPr>
              <w:t xml:space="preserve"> indicates E-UTRA and NR is victim, value </w:t>
            </w:r>
            <w:r w:rsidRPr="002E7CCE">
              <w:rPr>
                <w:rFonts w:ascii="Arial" w:eastAsia="MS Mincho" w:hAnsi="Arial"/>
                <w:i/>
                <w:sz w:val="18"/>
                <w:lang w:eastAsia="ja-JP"/>
              </w:rPr>
              <w:t>nr</w:t>
            </w:r>
            <w:r w:rsidRPr="002E7CCE">
              <w:rPr>
                <w:rFonts w:ascii="Arial" w:eastAsia="MS Mincho" w:hAnsi="Arial"/>
                <w:sz w:val="18"/>
                <w:lang w:eastAsia="ja-JP"/>
              </w:rPr>
              <w:t xml:space="preserve"> indicates NR, value </w:t>
            </w:r>
            <w:r w:rsidRPr="002E7CCE">
              <w:rPr>
                <w:rFonts w:ascii="Arial" w:eastAsia="MS Mincho" w:hAnsi="Arial"/>
                <w:i/>
                <w:sz w:val="18"/>
                <w:lang w:eastAsia="ja-JP"/>
              </w:rPr>
              <w:t>other</w:t>
            </w:r>
            <w:r w:rsidRPr="002E7CCE">
              <w:rPr>
                <w:rFonts w:ascii="Arial" w:eastAsia="MS Mincho" w:hAnsi="Arial"/>
                <w:sz w:val="18"/>
                <w:lang w:eastAsia="ja-JP"/>
              </w:rPr>
              <w:t xml:space="preserve"> indicates other radio system and so on. </w:t>
            </w:r>
            <w:r w:rsidRPr="002E7CCE">
              <w:rPr>
                <w:rFonts w:ascii="Arial" w:hAnsi="Arial"/>
                <w:sz w:val="18"/>
                <w:lang w:eastAsia="zh-CN"/>
              </w:rPr>
              <w:t>The other radio refers to either the ISM radio or GNSS (see TR 36.816 [63]).</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victimSystemType</w:t>
            </w:r>
          </w:p>
          <w:p w:rsidR="002E7CCE" w:rsidRPr="002E7CCE" w:rsidRDefault="002E7CCE" w:rsidP="00295F46">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sz w:val="18"/>
                <w:lang w:eastAsia="ja-JP"/>
              </w:rPr>
              <w:t xml:space="preserve">Indicate the list of victim system types to which IDC interference is caused from E-UTRA when configured with UL CA or from E-UTRA and NR when configured with MR-DC. </w:t>
            </w:r>
            <w:del w:id="87" w:author="Q602" w:date="2020-05-25T14:06:00Z">
              <w:r w:rsidRPr="002E7CCE" w:rsidDel="00295F46">
                <w:rPr>
                  <w:rFonts w:ascii="Arial" w:hAnsi="Arial"/>
                  <w:sz w:val="18"/>
                  <w:lang w:eastAsia="zh-CN"/>
                </w:rPr>
                <w:delText xml:space="preserve">Value </w:delText>
              </w:r>
            </w:del>
            <w:r w:rsidRPr="002E7CCE">
              <w:rPr>
                <w:rFonts w:ascii="Arial" w:hAnsi="Arial"/>
                <w:i/>
                <w:sz w:val="18"/>
                <w:lang w:eastAsia="ja-JP"/>
              </w:rPr>
              <w:t>gps</w:t>
            </w:r>
            <w:r w:rsidRPr="002E7CCE">
              <w:rPr>
                <w:rFonts w:ascii="Arial" w:hAnsi="Arial"/>
                <w:sz w:val="18"/>
                <w:lang w:eastAsia="ja-JP"/>
              </w:rPr>
              <w:t xml:space="preserve">, </w:t>
            </w:r>
            <w:r w:rsidRPr="002E7CCE">
              <w:rPr>
                <w:rFonts w:ascii="Arial" w:hAnsi="Arial"/>
                <w:i/>
                <w:sz w:val="18"/>
                <w:lang w:eastAsia="ja-JP"/>
              </w:rPr>
              <w:t>glonass</w:t>
            </w:r>
            <w:r w:rsidRPr="002E7CCE">
              <w:rPr>
                <w:rFonts w:ascii="Arial" w:hAnsi="Arial"/>
                <w:sz w:val="18"/>
                <w:lang w:eastAsia="ja-JP"/>
              </w:rPr>
              <w:t xml:space="preserve">, </w:t>
            </w:r>
            <w:r w:rsidRPr="002E7CCE">
              <w:rPr>
                <w:rFonts w:ascii="Arial" w:hAnsi="Arial"/>
                <w:i/>
                <w:sz w:val="18"/>
                <w:lang w:eastAsia="ja-JP"/>
              </w:rPr>
              <w:t>bds</w:t>
            </w:r>
            <w:ins w:id="88" w:author="Q602" w:date="2020-05-25T14:06:00Z">
              <w:r w:rsidR="00295F46" w:rsidRPr="002E7CCE">
                <w:rPr>
                  <w:rFonts w:ascii="Arial" w:hAnsi="Arial"/>
                  <w:i/>
                  <w:sz w:val="18"/>
                  <w:lang w:eastAsia="ja-JP"/>
                </w:rPr>
                <w:t>,</w:t>
              </w:r>
            </w:ins>
            <w:del w:id="89" w:author="Q602" w:date="2020-05-25T14:06:00Z">
              <w:r w:rsidRPr="002E7CCE" w:rsidDel="00295F46">
                <w:rPr>
                  <w:rFonts w:ascii="Arial" w:hAnsi="Arial"/>
                  <w:sz w:val="18"/>
                  <w:lang w:eastAsia="ja-JP"/>
                </w:rPr>
                <w:delText xml:space="preserve"> and</w:delText>
              </w:r>
            </w:del>
            <w:r w:rsidRPr="002E7CCE">
              <w:rPr>
                <w:rFonts w:ascii="Arial" w:hAnsi="Arial"/>
                <w:sz w:val="18"/>
                <w:lang w:eastAsia="ja-JP"/>
              </w:rPr>
              <w:t xml:space="preserve"> </w:t>
            </w:r>
            <w:r w:rsidRPr="002E7CCE">
              <w:rPr>
                <w:rFonts w:ascii="Arial" w:hAnsi="Arial"/>
                <w:i/>
                <w:sz w:val="18"/>
                <w:lang w:eastAsia="ja-JP"/>
              </w:rPr>
              <w:t>galileo, and navic</w:t>
            </w:r>
            <w:r w:rsidRPr="002E7CCE">
              <w:rPr>
                <w:rFonts w:ascii="Arial" w:hAnsi="Arial"/>
                <w:sz w:val="18"/>
                <w:lang w:eastAsia="zh-CN"/>
              </w:rPr>
              <w:t xml:space="preserve"> indicate</w:t>
            </w:r>
            <w:del w:id="90" w:author="Q602" w:date="2020-05-25T14:06:00Z">
              <w:r w:rsidRPr="002E7CCE" w:rsidDel="00295F46">
                <w:rPr>
                  <w:rFonts w:ascii="Arial" w:hAnsi="Arial"/>
                  <w:sz w:val="18"/>
                  <w:lang w:eastAsia="zh-CN"/>
                </w:rPr>
                <w:delText>s</w:delText>
              </w:r>
            </w:del>
            <w:r w:rsidRPr="002E7CCE">
              <w:rPr>
                <w:rFonts w:ascii="Arial" w:hAnsi="Arial"/>
                <w:sz w:val="18"/>
                <w:lang w:eastAsia="zh-CN"/>
              </w:rPr>
              <w:t xml:space="preserve"> </w:t>
            </w:r>
            <w:r w:rsidRPr="002E7CCE">
              <w:rPr>
                <w:rFonts w:ascii="Arial" w:hAnsi="Arial"/>
                <w:sz w:val="18"/>
                <w:lang w:eastAsia="ja-JP"/>
              </w:rPr>
              <w:t>the type of GNSS. V</w:t>
            </w:r>
            <w:r w:rsidRPr="002E7CCE">
              <w:rPr>
                <w:rFonts w:ascii="Arial" w:hAnsi="Arial"/>
                <w:sz w:val="18"/>
                <w:lang w:eastAsia="zh-CN"/>
              </w:rPr>
              <w:t xml:space="preserve">alue </w:t>
            </w:r>
            <w:r w:rsidRPr="002E7CCE">
              <w:rPr>
                <w:rFonts w:ascii="Arial" w:hAnsi="Arial"/>
                <w:i/>
                <w:sz w:val="18"/>
                <w:lang w:eastAsia="ja-JP"/>
              </w:rPr>
              <w:t>wlan</w:t>
            </w:r>
            <w:r w:rsidRPr="002E7CCE">
              <w:rPr>
                <w:rFonts w:ascii="Arial" w:hAnsi="Arial"/>
                <w:sz w:val="18"/>
                <w:lang w:eastAsia="zh-CN"/>
              </w:rPr>
              <w:t xml:space="preserve"> indicates </w:t>
            </w:r>
            <w:r w:rsidRPr="002E7CCE">
              <w:rPr>
                <w:rFonts w:ascii="Arial" w:hAnsi="Arial"/>
                <w:sz w:val="18"/>
                <w:lang w:eastAsia="ja-JP"/>
              </w:rPr>
              <w:t xml:space="preserve">WLAN </w:t>
            </w:r>
            <w:r w:rsidRPr="002E7CCE">
              <w:rPr>
                <w:rFonts w:ascii="Arial" w:hAnsi="Arial"/>
                <w:sz w:val="18"/>
                <w:lang w:eastAsia="zh-CN"/>
              </w:rPr>
              <w:t xml:space="preserve">and value </w:t>
            </w:r>
            <w:r w:rsidRPr="002E7CCE">
              <w:rPr>
                <w:rFonts w:ascii="Arial" w:hAnsi="Arial"/>
                <w:i/>
                <w:iCs/>
                <w:sz w:val="18"/>
                <w:lang w:eastAsia="zh-CN"/>
              </w:rPr>
              <w:t>b</w:t>
            </w:r>
            <w:r w:rsidRPr="002E7CCE">
              <w:rPr>
                <w:rFonts w:ascii="Arial" w:hAnsi="Arial"/>
                <w:i/>
                <w:iCs/>
                <w:sz w:val="18"/>
                <w:lang w:eastAsia="ja-JP"/>
              </w:rPr>
              <w:t>lueto</w:t>
            </w:r>
            <w:r w:rsidRPr="002E7CCE">
              <w:rPr>
                <w:rFonts w:ascii="Arial" w:hAnsi="Arial"/>
                <w:i/>
                <w:iCs/>
                <w:sz w:val="18"/>
                <w:lang w:eastAsia="zh-CN"/>
              </w:rPr>
              <w:t>oth</w:t>
            </w:r>
            <w:r w:rsidRPr="002E7CCE">
              <w:rPr>
                <w:rFonts w:ascii="Arial" w:hAnsi="Arial"/>
                <w:sz w:val="18"/>
                <w:lang w:eastAsia="zh-CN"/>
              </w:rPr>
              <w:t xml:space="preserve"> indicates </w:t>
            </w:r>
            <w:r w:rsidRPr="002E7CCE">
              <w:rPr>
                <w:rFonts w:ascii="Arial" w:hAnsi="Arial"/>
                <w:sz w:val="18"/>
                <w:lang w:eastAsia="ja-JP"/>
              </w:rPr>
              <w:t>Bluetooth</w:t>
            </w:r>
            <w:r w:rsidRPr="002E7CCE">
              <w:rPr>
                <w:rFonts w:ascii="Arial" w:hAnsi="Arial"/>
                <w:sz w:val="18"/>
                <w:lang w:eastAsia="zh-CN"/>
              </w:rPr>
              <w:t>.</w:t>
            </w:r>
          </w:p>
        </w:tc>
      </w:tr>
    </w:tbl>
    <w:p w:rsidR="002E7CCE" w:rsidRPr="002E7CCE" w:rsidRDefault="002E7CCE" w:rsidP="002E7CCE">
      <w:pPr>
        <w:overflowPunct w:val="0"/>
        <w:autoSpaceDE w:val="0"/>
        <w:autoSpaceDN w:val="0"/>
        <w:adjustRightInd w:val="0"/>
        <w:textAlignment w:val="baseline"/>
        <w:rPr>
          <w:noProof/>
          <w:lang w:eastAsia="zh-CN"/>
        </w:rPr>
      </w:pPr>
    </w:p>
    <w:p w:rsidR="00206A1B" w:rsidRPr="00206A1B" w:rsidRDefault="00206A1B" w:rsidP="00206A1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val="x-none" w:eastAsia="x-none"/>
        </w:rPr>
      </w:pPr>
      <w:bookmarkStart w:id="91" w:name="_Toc20487201"/>
      <w:bookmarkStart w:id="92" w:name="_Toc29342496"/>
      <w:bookmarkStart w:id="93" w:name="_Toc29343635"/>
      <w:bookmarkStart w:id="94" w:name="_Toc36566895"/>
      <w:bookmarkStart w:id="95" w:name="_Toc36810331"/>
      <w:bookmarkStart w:id="96" w:name="_Toc36846695"/>
      <w:bookmarkStart w:id="97" w:name="_Toc36939348"/>
      <w:bookmarkStart w:id="98" w:name="_Toc37082328"/>
      <w:bookmarkStart w:id="99" w:name="_Toc20487239"/>
      <w:bookmarkStart w:id="100" w:name="_Toc29342534"/>
      <w:bookmarkStart w:id="101" w:name="_Toc29343673"/>
      <w:bookmarkStart w:id="102" w:name="_Toc36566935"/>
      <w:bookmarkStart w:id="103" w:name="_Toc36810373"/>
      <w:bookmarkStart w:id="104" w:name="_Toc36846737"/>
      <w:bookmarkStart w:id="105" w:name="_Toc36939390"/>
      <w:bookmarkStart w:id="106" w:name="_Toc37082370"/>
      <w:r w:rsidRPr="00206A1B">
        <w:rPr>
          <w:rFonts w:ascii="Arial" w:eastAsia="Times New Roman" w:hAnsi="Arial"/>
          <w:sz w:val="24"/>
          <w:lang w:val="x-none" w:eastAsia="x-none"/>
        </w:rPr>
        <w:t>–</w:t>
      </w:r>
      <w:r w:rsidRPr="00206A1B">
        <w:rPr>
          <w:rFonts w:ascii="Arial" w:eastAsia="Times New Roman" w:hAnsi="Arial"/>
          <w:sz w:val="24"/>
          <w:lang w:val="x-none" w:eastAsia="x-none"/>
        </w:rPr>
        <w:tab/>
      </w:r>
      <w:r w:rsidRPr="00206A1B">
        <w:rPr>
          <w:rFonts w:ascii="Arial" w:eastAsia="Times New Roman" w:hAnsi="Arial"/>
          <w:i/>
          <w:noProof/>
          <w:sz w:val="24"/>
          <w:lang w:val="x-none" w:eastAsia="x-none"/>
        </w:rPr>
        <w:t>Paging</w:t>
      </w:r>
      <w:bookmarkEnd w:id="91"/>
      <w:bookmarkEnd w:id="92"/>
      <w:bookmarkEnd w:id="93"/>
      <w:bookmarkEnd w:id="94"/>
      <w:bookmarkEnd w:id="95"/>
      <w:bookmarkEnd w:id="96"/>
      <w:bookmarkEnd w:id="97"/>
      <w:bookmarkEnd w:id="98"/>
    </w:p>
    <w:p w:rsidR="00206A1B" w:rsidRPr="00206A1B" w:rsidRDefault="00206A1B" w:rsidP="00206A1B">
      <w:pPr>
        <w:overflowPunct w:val="0"/>
        <w:autoSpaceDE w:val="0"/>
        <w:autoSpaceDN w:val="0"/>
        <w:adjustRightInd w:val="0"/>
        <w:textAlignment w:val="baseline"/>
        <w:rPr>
          <w:rFonts w:eastAsia="Times New Roman"/>
          <w:lang w:eastAsia="ja-JP"/>
        </w:rPr>
      </w:pPr>
      <w:r w:rsidRPr="00206A1B">
        <w:rPr>
          <w:rFonts w:eastAsia="Times New Roman"/>
          <w:lang w:eastAsia="ja-JP"/>
        </w:rPr>
        <w:t xml:space="preserve">The </w:t>
      </w:r>
      <w:r w:rsidRPr="00206A1B">
        <w:rPr>
          <w:rFonts w:eastAsia="Times New Roman"/>
          <w:i/>
          <w:noProof/>
          <w:lang w:eastAsia="ja-JP"/>
        </w:rPr>
        <w:t>Paging</w:t>
      </w:r>
      <w:r w:rsidRPr="00206A1B">
        <w:rPr>
          <w:rFonts w:eastAsia="Times New Roman"/>
          <w:lang w:eastAsia="ja-JP"/>
        </w:rPr>
        <w:t xml:space="preserve"> message is used for the notification of one or more UEs.</w:t>
      </w:r>
    </w:p>
    <w:p w:rsidR="00206A1B" w:rsidRPr="00206A1B" w:rsidRDefault="00206A1B" w:rsidP="00206A1B">
      <w:pPr>
        <w:keepNext/>
        <w:keepLines/>
        <w:overflowPunct w:val="0"/>
        <w:autoSpaceDE w:val="0"/>
        <w:autoSpaceDN w:val="0"/>
        <w:adjustRightInd w:val="0"/>
        <w:ind w:left="568" w:hanging="284"/>
        <w:textAlignment w:val="baseline"/>
        <w:rPr>
          <w:rFonts w:eastAsia="Times New Roman"/>
          <w:lang w:val="x-none" w:eastAsia="x-none"/>
        </w:rPr>
      </w:pPr>
      <w:r w:rsidRPr="00206A1B">
        <w:rPr>
          <w:rFonts w:eastAsia="Times New Roman"/>
          <w:lang w:val="x-none" w:eastAsia="x-none"/>
        </w:rPr>
        <w:t>Signalling radio bearer: N/A</w:t>
      </w:r>
    </w:p>
    <w:p w:rsidR="00206A1B" w:rsidRPr="00206A1B" w:rsidRDefault="00206A1B" w:rsidP="00206A1B">
      <w:pPr>
        <w:keepNext/>
        <w:keepLines/>
        <w:overflowPunct w:val="0"/>
        <w:autoSpaceDE w:val="0"/>
        <w:autoSpaceDN w:val="0"/>
        <w:adjustRightInd w:val="0"/>
        <w:ind w:left="568" w:hanging="284"/>
        <w:textAlignment w:val="baseline"/>
        <w:rPr>
          <w:rFonts w:eastAsia="Times New Roman"/>
          <w:lang w:val="x-none" w:eastAsia="x-none"/>
        </w:rPr>
      </w:pPr>
      <w:r w:rsidRPr="00206A1B">
        <w:rPr>
          <w:rFonts w:eastAsia="Times New Roman"/>
          <w:lang w:val="x-none" w:eastAsia="x-none"/>
        </w:rPr>
        <w:t>RLC-SAP: TM</w:t>
      </w:r>
    </w:p>
    <w:p w:rsidR="00206A1B" w:rsidRPr="00206A1B" w:rsidRDefault="00206A1B" w:rsidP="00206A1B">
      <w:pPr>
        <w:keepNext/>
        <w:keepLines/>
        <w:overflowPunct w:val="0"/>
        <w:autoSpaceDE w:val="0"/>
        <w:autoSpaceDN w:val="0"/>
        <w:adjustRightInd w:val="0"/>
        <w:ind w:left="568" w:hanging="284"/>
        <w:textAlignment w:val="baseline"/>
        <w:rPr>
          <w:rFonts w:eastAsia="Times New Roman"/>
          <w:lang w:val="x-none" w:eastAsia="x-none"/>
        </w:rPr>
      </w:pPr>
      <w:r w:rsidRPr="00206A1B">
        <w:rPr>
          <w:rFonts w:eastAsia="Times New Roman"/>
          <w:lang w:val="x-none" w:eastAsia="x-none"/>
        </w:rPr>
        <w:t>Logical channel: PCCH</w:t>
      </w:r>
    </w:p>
    <w:p w:rsidR="00206A1B" w:rsidRPr="00206A1B" w:rsidRDefault="00206A1B" w:rsidP="00206A1B">
      <w:pPr>
        <w:keepNext/>
        <w:keepLines/>
        <w:overflowPunct w:val="0"/>
        <w:autoSpaceDE w:val="0"/>
        <w:autoSpaceDN w:val="0"/>
        <w:adjustRightInd w:val="0"/>
        <w:ind w:left="568" w:hanging="284"/>
        <w:textAlignment w:val="baseline"/>
        <w:rPr>
          <w:rFonts w:eastAsia="Times New Roman"/>
          <w:lang w:val="x-none" w:eastAsia="x-none"/>
        </w:rPr>
      </w:pPr>
      <w:r w:rsidRPr="00206A1B">
        <w:rPr>
          <w:rFonts w:eastAsia="Times New Roman"/>
          <w:lang w:val="x-none" w:eastAsia="x-none"/>
        </w:rPr>
        <w:t>Direction: E</w:t>
      </w:r>
      <w:r w:rsidRPr="00206A1B">
        <w:rPr>
          <w:rFonts w:eastAsia="Times New Roman"/>
          <w:lang w:val="x-none" w:eastAsia="x-none"/>
        </w:rPr>
        <w:noBreakHyphen/>
        <w:t>UTRAN to UE</w:t>
      </w:r>
    </w:p>
    <w:p w:rsidR="00206A1B" w:rsidRPr="00206A1B" w:rsidRDefault="00206A1B" w:rsidP="00206A1B">
      <w:pPr>
        <w:keepNext/>
        <w:keepLines/>
        <w:overflowPunct w:val="0"/>
        <w:autoSpaceDE w:val="0"/>
        <w:autoSpaceDN w:val="0"/>
        <w:adjustRightInd w:val="0"/>
        <w:spacing w:before="60"/>
        <w:jc w:val="center"/>
        <w:textAlignment w:val="baseline"/>
        <w:rPr>
          <w:rFonts w:ascii="Arial" w:eastAsia="Times New Roman" w:hAnsi="Arial"/>
          <w:b/>
          <w:lang w:val="x-none" w:eastAsia="x-none"/>
        </w:rPr>
      </w:pPr>
      <w:r w:rsidRPr="00206A1B">
        <w:rPr>
          <w:rFonts w:ascii="Arial" w:eastAsia="Times New Roman" w:hAnsi="Arial"/>
          <w:b/>
          <w:i/>
          <w:noProof/>
          <w:lang w:val="x-none" w:eastAsia="x-none"/>
        </w:rPr>
        <w:t>Paging</w:t>
      </w:r>
      <w:r w:rsidRPr="00206A1B">
        <w:rPr>
          <w:rFonts w:ascii="Arial" w:eastAsia="Times New Roman" w:hAnsi="Arial"/>
          <w:b/>
          <w:noProof/>
          <w:lang w:val="x-none" w:eastAsia="x-none"/>
        </w:rPr>
        <w:t xml:space="preserve"> message</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 ASN1START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lastRenderedPageBreak/>
        <w:t>Paging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pagingRecordList</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PagingRecordList</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systemInfoModification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etws-Indication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Paging-v890-IEs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Paging-v890-IEs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lateNonCriticalExtension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OCTET STRING</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Paging-v920-IEs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Paging-v920-IEs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cmas-Indication-r9</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Paging-v1130-IEs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Paging-v1130-IEs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eab-ParamModification-r11</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Paging-v1310-IEs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Paging-v1310-IEs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redistributionIndication-r13</w:t>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systemInfoModification-eDRX-r13</w:t>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Paging-v1530-IEs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Paging-v1530-IEs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accessType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{non3GPP}</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Paging-v16xy-IEs</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Paging-v16xy-IEs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 w:author="Samsung r1" w:date="2020-06-07T22:00:00Z"/>
          <w:rFonts w:ascii="Courier New" w:eastAsia="Times New Roman" w:hAnsi="Courier New"/>
          <w:noProof/>
          <w:sz w:val="16"/>
          <w:lang w:eastAsia="ja-JP"/>
        </w:rPr>
      </w:pPr>
      <w:ins w:id="108" w:author="Samsung r1" w:date="2020-06-07T22:00:00Z">
        <w:r w:rsidRPr="00206A1B">
          <w:rPr>
            <w:rFonts w:ascii="Courier New" w:eastAsia="Times New Roman" w:hAnsi="Courier New"/>
            <w:noProof/>
            <w:sz w:val="16"/>
            <w:lang w:eastAsia="ja-JP"/>
          </w:rPr>
          <w:tab/>
          <w:t>pagingRecordList-v16xy</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PagingRecordList-v16xy</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uac-ParamModification-r16</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t>-- Need ON</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nonCriticalExtension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PagingRecordList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(SIZE (1..maxPageRec)) OF PagingRecord</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Samsung r1" w:date="2020-06-07T22:00:00Z"/>
          <w:rFonts w:ascii="Courier New" w:eastAsia="Times New Roman" w:hAnsi="Courier New"/>
          <w:noProof/>
          <w:sz w:val="16"/>
          <w:lang w:eastAsia="ja-JP"/>
        </w:rPr>
      </w:pPr>
      <w:ins w:id="110" w:author="Samsung r1" w:date="2020-06-07T22:00:00Z">
        <w:r w:rsidRPr="00206A1B">
          <w:rPr>
            <w:rFonts w:ascii="Courier New" w:eastAsia="Times New Roman" w:hAnsi="Courier New"/>
            <w:noProof/>
            <w:sz w:val="16"/>
            <w:lang w:eastAsia="ja-JP"/>
          </w:rPr>
          <w:t>PagingRecordList-v16xy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(SIZE (1..maxPageRec)) OF PagingRecord-v16xy</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PagingRecord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ue-Identity</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PagingUE-Identity,</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cn-Domain</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w:t>
      </w:r>
      <w:r w:rsidRPr="00206A1B">
        <w:rPr>
          <w:rFonts w:ascii="Courier New" w:eastAsia="Times New Roman" w:hAnsi="Courier New"/>
          <w:noProof/>
          <w:sz w:val="16"/>
          <w:lang w:eastAsia="ja-JP"/>
        </w:rPr>
        <w:tab/>
        <w:t>{ps, cs},</w:t>
      </w:r>
    </w:p>
    <w:p w:rsidR="00206A1B" w:rsidRPr="00206A1B" w:rsidDel="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11" w:author="Samsung r1" w:date="2020-06-07T22:00:00Z"/>
          <w:rFonts w:ascii="Courier New" w:eastAsia="Times New Roman" w:hAnsi="Courier New"/>
          <w:noProof/>
          <w:sz w:val="16"/>
          <w:lang w:eastAsia="ja-JP"/>
        </w:rPr>
      </w:pPr>
      <w:r w:rsidRPr="00206A1B">
        <w:rPr>
          <w:rFonts w:ascii="Courier New" w:eastAsia="Times New Roman" w:hAnsi="Courier New"/>
          <w:noProof/>
          <w:sz w:val="16"/>
          <w:lang w:eastAsia="ja-JP"/>
        </w:rPr>
        <w:tab/>
        <w:t>...</w:t>
      </w:r>
      <w:ins w:id="112" w:author="Samsung r1" w:date="2020-06-07T22:00:00Z">
        <w:r w:rsidRPr="00206A1B" w:rsidDel="00206A1B">
          <w:rPr>
            <w:rFonts w:ascii="Courier New" w:eastAsia="Times New Roman" w:hAnsi="Courier New"/>
            <w:noProof/>
            <w:sz w:val="16"/>
            <w:lang w:eastAsia="ja-JP"/>
          </w:rPr>
          <w:t xml:space="preserve"> </w:t>
        </w:r>
      </w:ins>
      <w:del w:id="113" w:author="Samsung r1" w:date="2020-06-07T22:00:00Z">
        <w:r w:rsidRPr="00206A1B" w:rsidDel="00206A1B">
          <w:rPr>
            <w:rFonts w:ascii="Courier New" w:eastAsia="Times New Roman" w:hAnsi="Courier New"/>
            <w:noProof/>
            <w:sz w:val="16"/>
            <w:lang w:eastAsia="ja-JP"/>
          </w:rPr>
          <w:delText>,</w:delText>
        </w:r>
      </w:del>
    </w:p>
    <w:p w:rsidR="00206A1B" w:rsidRPr="00206A1B" w:rsidDel="00206A1B" w:rsidRDefault="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14" w:author="Samsung r1" w:date="2020-06-07T22:00:00Z"/>
          <w:rFonts w:ascii="Courier New" w:eastAsia="Times New Roman" w:hAnsi="Courier New"/>
          <w:noProof/>
          <w:sz w:val="16"/>
          <w:lang w:eastAsia="ja-JP"/>
        </w:rPr>
      </w:pPr>
      <w:del w:id="115" w:author="Samsung r1" w:date="2020-06-07T22:00:00Z">
        <w:r w:rsidRPr="00206A1B" w:rsidDel="00206A1B">
          <w:rPr>
            <w:rFonts w:ascii="Courier New" w:eastAsia="Times New Roman" w:hAnsi="Courier New"/>
            <w:noProof/>
            <w:sz w:val="16"/>
            <w:lang w:eastAsia="ja-JP"/>
          </w:rPr>
          <w:tab/>
          <w:delText>[[</w:delText>
        </w:r>
        <w:r w:rsidRPr="00206A1B" w:rsidDel="00206A1B">
          <w:rPr>
            <w:rFonts w:ascii="Courier New" w:eastAsia="Times New Roman" w:hAnsi="Courier New"/>
            <w:noProof/>
            <w:sz w:val="16"/>
            <w:lang w:eastAsia="ja-JP"/>
          </w:rPr>
          <w:tab/>
          <w:delText>accessType-r16</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ENUMERATED {non3GPP}</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OPTIONAL,</w:delText>
        </w:r>
        <w:r w:rsidRPr="00206A1B" w:rsidDel="00206A1B">
          <w:rPr>
            <w:rFonts w:ascii="Courier New" w:eastAsia="Times New Roman" w:hAnsi="Courier New"/>
            <w:noProof/>
            <w:sz w:val="16"/>
            <w:lang w:eastAsia="ja-JP"/>
          </w:rPr>
          <w:tab/>
          <w:delText>-- Need ON</w:delText>
        </w:r>
      </w:del>
    </w:p>
    <w:p w:rsidR="00206A1B" w:rsidRPr="00206A1B" w:rsidDel="00206A1B" w:rsidRDefault="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16" w:author="Samsung r1" w:date="2020-06-07T22:00:00Z"/>
          <w:rFonts w:ascii="Courier New" w:eastAsia="Times New Roman" w:hAnsi="Courier New"/>
          <w:noProof/>
          <w:sz w:val="16"/>
          <w:lang w:eastAsia="ja-JP"/>
        </w:rPr>
      </w:pPr>
      <w:del w:id="117" w:author="Samsung r1" w:date="2020-06-07T22:00:00Z">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mt-EDT-r16</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ENUMERATED {true}</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OPTIONAL</w:delText>
        </w:r>
        <w:r w:rsidRPr="00206A1B" w:rsidDel="00206A1B">
          <w:rPr>
            <w:rFonts w:ascii="Courier New" w:eastAsia="Times New Roman" w:hAnsi="Courier New"/>
            <w:noProof/>
            <w:sz w:val="16"/>
            <w:lang w:eastAsia="ja-JP"/>
          </w:rPr>
          <w:tab/>
        </w:r>
        <w:r w:rsidRPr="00206A1B" w:rsidDel="00206A1B">
          <w:rPr>
            <w:rFonts w:ascii="Courier New" w:eastAsia="Times New Roman" w:hAnsi="Courier New"/>
            <w:noProof/>
            <w:sz w:val="16"/>
            <w:lang w:eastAsia="ja-JP"/>
          </w:rPr>
          <w:tab/>
          <w:delText>-- Need ON</w:delText>
        </w:r>
      </w:del>
    </w:p>
    <w:p w:rsidR="00206A1B" w:rsidRPr="00206A1B" w:rsidDel="00206A1B" w:rsidRDefault="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18" w:author="Samsung r1" w:date="2020-06-07T22:00:00Z"/>
          <w:rFonts w:ascii="Courier New" w:eastAsia="Times New Roman" w:hAnsi="Courier New"/>
          <w:noProof/>
          <w:sz w:val="16"/>
          <w:lang w:eastAsia="ja-JP"/>
        </w:rPr>
      </w:pPr>
      <w:del w:id="119" w:author="Samsung r1" w:date="2020-06-07T22:00:00Z">
        <w:r w:rsidRPr="00206A1B" w:rsidDel="00206A1B">
          <w:rPr>
            <w:rFonts w:ascii="Courier New" w:eastAsia="Times New Roman" w:hAnsi="Courier New"/>
            <w:noProof/>
            <w:sz w:val="16"/>
            <w:lang w:eastAsia="ja-JP"/>
          </w:rPr>
          <w:tab/>
          <w:delText>]]</w:delText>
        </w:r>
      </w:del>
    </w:p>
    <w:p w:rsidR="00206A1B" w:rsidRPr="00206A1B" w:rsidRDefault="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Samsung r1" w:date="2020-06-07T22:01:00Z"/>
          <w:rFonts w:ascii="Courier New" w:eastAsia="Times New Roman" w:hAnsi="Courier New"/>
          <w:noProof/>
          <w:sz w:val="16"/>
          <w:lang w:eastAsia="ja-JP"/>
        </w:rPr>
      </w:pPr>
      <w:ins w:id="121" w:author="Samsung r1" w:date="2020-06-07T22:01:00Z">
        <w:r w:rsidRPr="00206A1B">
          <w:rPr>
            <w:rFonts w:ascii="Courier New" w:eastAsia="Times New Roman" w:hAnsi="Courier New"/>
            <w:noProof/>
            <w:sz w:val="16"/>
            <w:lang w:eastAsia="ja-JP"/>
          </w:rPr>
          <w:t>PagingRecord-v16xy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SEQUENCE {</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Samsung r1" w:date="2020-06-07T22:01:00Z"/>
          <w:rFonts w:ascii="Courier New" w:eastAsia="Times New Roman" w:hAnsi="Courier New"/>
          <w:noProof/>
          <w:sz w:val="16"/>
          <w:lang w:eastAsia="ja-JP"/>
        </w:rPr>
      </w:pPr>
      <w:ins w:id="123" w:author="Samsung r1" w:date="2020-06-07T22:01:00Z">
        <w:r w:rsidRPr="00206A1B">
          <w:rPr>
            <w:rFonts w:ascii="Courier New" w:eastAsia="Times New Roman" w:hAnsi="Courier New"/>
            <w:noProof/>
            <w:sz w:val="16"/>
            <w:lang w:eastAsia="ja-JP"/>
          </w:rPr>
          <w:tab/>
          <w:t>accessType-r16</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{non3GPP}</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 Need ON</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Samsung r1" w:date="2020-06-07T22:01:00Z"/>
          <w:rFonts w:ascii="Courier New" w:eastAsia="Times New Roman" w:hAnsi="Courier New"/>
          <w:noProof/>
          <w:sz w:val="16"/>
          <w:lang w:eastAsia="ja-JP"/>
        </w:rPr>
      </w:pPr>
      <w:ins w:id="125" w:author="Samsung r1" w:date="2020-06-07T22:01:00Z">
        <w:r w:rsidRPr="00206A1B">
          <w:rPr>
            <w:rFonts w:ascii="Courier New" w:eastAsia="Times New Roman" w:hAnsi="Courier New"/>
            <w:noProof/>
            <w:sz w:val="16"/>
            <w:lang w:eastAsia="ja-JP"/>
          </w:rPr>
          <w:tab/>
          <w:t>mt-EDT-r16</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ENUMERATED {true}</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OPTIONAL</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 Need ON</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Samsung r1" w:date="2020-06-07T22:01:00Z"/>
          <w:rFonts w:ascii="Courier New" w:eastAsia="Times New Roman" w:hAnsi="Courier New"/>
          <w:noProof/>
          <w:sz w:val="16"/>
          <w:lang w:eastAsia="ja-JP"/>
        </w:rPr>
      </w:pPr>
      <w:ins w:id="127" w:author="Samsung r1" w:date="2020-06-07T22:01:00Z">
        <w:r w:rsidRPr="00206A1B">
          <w:rPr>
            <w:rFonts w:ascii="Courier New" w:eastAsia="Times New Roman" w:hAnsi="Courier New"/>
            <w:noProof/>
            <w:sz w:val="16"/>
            <w:lang w:eastAsia="ja-JP"/>
          </w:rPr>
          <w:t>}</w:t>
        </w:r>
      </w:ins>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Samsung r1" w:date="2020-06-07T22:01:00Z"/>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PagingUE-Identity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CHOICE {</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s-TMSI</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S-TMSI,</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imsi</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IMSI,</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t>ng-5G-S-TMSI-r15</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NG-5G-S-TMSI-r15,</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ab/>
      </w:r>
      <w:r w:rsidRPr="00206A1B">
        <w:rPr>
          <w:rFonts w:ascii="Courier New" w:eastAsia="Times New Roman" w:hAnsi="Courier New"/>
          <w:noProof/>
          <w:sz w:val="16"/>
          <w:lang w:eastAsia="sv-SE"/>
        </w:rPr>
        <w:t>fullI</w:t>
      </w:r>
      <w:r w:rsidRPr="00206A1B">
        <w:rPr>
          <w:rFonts w:ascii="Courier New" w:eastAsia="Times New Roman" w:hAnsi="Courier New"/>
          <w:noProof/>
          <w:sz w:val="16"/>
          <w:lang w:eastAsia="ja-JP"/>
        </w:rPr>
        <w:t>-RNTI-r15</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I-RNTI-r15</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IMSI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 xml:space="preserve">SEQUENCE </w:t>
      </w:r>
      <w:r w:rsidRPr="00206A1B">
        <w:rPr>
          <w:rFonts w:ascii="Courier New" w:eastAsia="Times New Roman" w:hAnsi="Courier New"/>
          <w:noProof/>
          <w:snapToGrid w:val="0"/>
          <w:sz w:val="16"/>
          <w:lang w:eastAsia="ja-JP"/>
        </w:rPr>
        <w:t xml:space="preserve">(SIZE (6..21)) OF </w:t>
      </w:r>
      <w:r w:rsidRPr="00206A1B">
        <w:rPr>
          <w:rFonts w:ascii="Courier New" w:eastAsia="Times New Roman" w:hAnsi="Courier New"/>
          <w:noProof/>
          <w:sz w:val="16"/>
          <w:lang w:eastAsia="ja-JP"/>
        </w:rPr>
        <w:t>IMSI-Digit</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IMSI-Digit ::=</w:t>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r>
      <w:r w:rsidRPr="00206A1B">
        <w:rPr>
          <w:rFonts w:ascii="Courier New" w:eastAsia="Times New Roman" w:hAnsi="Courier New"/>
          <w:noProof/>
          <w:sz w:val="16"/>
          <w:lang w:eastAsia="ja-JP"/>
        </w:rPr>
        <w:tab/>
        <w:t>INTEGER (0..9)</w:t>
      </w: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206A1B" w:rsidRPr="00206A1B" w:rsidRDefault="00206A1B" w:rsidP="00206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206A1B">
        <w:rPr>
          <w:rFonts w:ascii="Courier New" w:eastAsia="Times New Roman" w:hAnsi="Courier New"/>
          <w:noProof/>
          <w:sz w:val="16"/>
          <w:lang w:eastAsia="ja-JP"/>
        </w:rPr>
        <w:t>-- ASN1STOP</w:t>
      </w:r>
    </w:p>
    <w:p w:rsidR="00206A1B" w:rsidRPr="00206A1B" w:rsidRDefault="00206A1B" w:rsidP="00206A1B">
      <w:pPr>
        <w:overflowPunct w:val="0"/>
        <w:autoSpaceDE w:val="0"/>
        <w:autoSpaceDN w:val="0"/>
        <w:adjustRightInd w:val="0"/>
        <w:textAlignment w:val="baseline"/>
        <w:rPr>
          <w:rFonts w:eastAsia="Times New Roman"/>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06A1B" w:rsidRPr="00206A1B" w:rsidTr="008A7CF2">
        <w:trPr>
          <w:gridAfter w:val="1"/>
          <w:wAfter w:w="6" w:type="dxa"/>
          <w:cantSplit/>
          <w:tblHeader/>
        </w:trPr>
        <w:tc>
          <w:tcPr>
            <w:tcW w:w="9639" w:type="dxa"/>
          </w:tcPr>
          <w:p w:rsidR="00206A1B" w:rsidRPr="00206A1B" w:rsidRDefault="00206A1B" w:rsidP="00206A1B">
            <w:pPr>
              <w:keepNext/>
              <w:keepLines/>
              <w:overflowPunct w:val="0"/>
              <w:autoSpaceDE w:val="0"/>
              <w:autoSpaceDN w:val="0"/>
              <w:adjustRightInd w:val="0"/>
              <w:spacing w:after="0"/>
              <w:jc w:val="center"/>
              <w:textAlignment w:val="baseline"/>
              <w:rPr>
                <w:rFonts w:ascii="Arial" w:eastAsia="Times New Roman" w:hAnsi="Arial"/>
                <w:b/>
                <w:sz w:val="18"/>
                <w:lang w:val="x-none" w:eastAsia="en-GB"/>
              </w:rPr>
            </w:pPr>
            <w:r w:rsidRPr="00206A1B">
              <w:rPr>
                <w:rFonts w:ascii="Arial" w:eastAsia="Times New Roman" w:hAnsi="Arial"/>
                <w:b/>
                <w:i/>
                <w:noProof/>
                <w:sz w:val="18"/>
                <w:lang w:val="x-none" w:eastAsia="en-GB"/>
              </w:rPr>
              <w:lastRenderedPageBreak/>
              <w:t>Paging</w:t>
            </w:r>
            <w:r w:rsidRPr="00206A1B">
              <w:rPr>
                <w:rFonts w:ascii="Arial" w:eastAsia="Times New Roman" w:hAnsi="Arial"/>
                <w:b/>
                <w:iCs/>
                <w:noProof/>
                <w:sz w:val="18"/>
                <w:lang w:val="x-none" w:eastAsia="en-GB"/>
              </w:rPr>
              <w:t xml:space="preserve"> field descriptions</w:t>
            </w:r>
          </w:p>
        </w:tc>
      </w:tr>
      <w:tr w:rsidR="00206A1B" w:rsidRPr="00206A1B" w:rsidTr="008A7CF2">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206A1B">
              <w:rPr>
                <w:rFonts w:ascii="Arial" w:eastAsia="Times New Roman" w:hAnsi="Arial"/>
                <w:b/>
                <w:bCs/>
                <w:i/>
                <w:noProof/>
                <w:sz w:val="18"/>
                <w:lang w:eastAsia="en-GB"/>
              </w:rPr>
              <w:t>accessType</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sz w:val="18"/>
                <w:lang w:val="x-none" w:eastAsia="en-GB"/>
              </w:rPr>
              <w:t>It indicates whether Paging is originated due to the PDU sessions from the non-3GPP access</w:t>
            </w:r>
            <w:r w:rsidRPr="00206A1B">
              <w:rPr>
                <w:rFonts w:ascii="Arial" w:eastAsia="Times New Roman" w:hAnsi="Arial"/>
                <w:sz w:val="18"/>
                <w:lang w:val="x-none" w:eastAsia="zh-CN"/>
              </w:rPr>
              <w:t xml:space="preserve"> when E-UTRA is connected to 5GC</w:t>
            </w:r>
            <w:r w:rsidRPr="00206A1B">
              <w:rPr>
                <w:rFonts w:ascii="Arial" w:eastAsia="Times New Roman" w:hAnsi="Arial"/>
                <w:sz w:val="18"/>
                <w:lang w:val="x-none" w:eastAsia="en-GB"/>
              </w:rPr>
              <w:t xml:space="preserve">. </w:t>
            </w:r>
            <w:r w:rsidRPr="00206A1B">
              <w:rPr>
                <w:rFonts w:ascii="Arial" w:eastAsia="Times New Roman" w:hAnsi="Arial" w:cs="Arial"/>
                <w:sz w:val="18"/>
                <w:szCs w:val="18"/>
                <w:lang w:val="x-none" w:eastAsia="en-GB"/>
              </w:rPr>
              <w:t xml:space="preserve">E-UTRAN does not include both </w:t>
            </w:r>
            <w:r w:rsidRPr="00206A1B">
              <w:rPr>
                <w:rFonts w:ascii="Arial" w:eastAsia="Times New Roman" w:hAnsi="Arial" w:cs="Arial"/>
                <w:i/>
                <w:sz w:val="18"/>
                <w:szCs w:val="18"/>
                <w:lang w:val="x-none" w:eastAsia="en-GB"/>
              </w:rPr>
              <w:t>accessType</w:t>
            </w:r>
            <w:r w:rsidRPr="00206A1B">
              <w:rPr>
                <w:rFonts w:ascii="Arial" w:eastAsia="Times New Roman" w:hAnsi="Arial" w:cs="Arial"/>
                <w:sz w:val="18"/>
                <w:szCs w:val="18"/>
                <w:lang w:val="x-none" w:eastAsia="en-GB"/>
              </w:rPr>
              <w:t xml:space="preserve"> (i.e., without suffix) and </w:t>
            </w:r>
            <w:r w:rsidRPr="00206A1B">
              <w:rPr>
                <w:rFonts w:ascii="Arial" w:eastAsia="Times New Roman" w:hAnsi="Arial" w:cs="Arial"/>
                <w:i/>
                <w:sz w:val="18"/>
                <w:szCs w:val="18"/>
                <w:lang w:val="x-none" w:eastAsia="en-GB"/>
              </w:rPr>
              <w:t>accessType-r16</w:t>
            </w:r>
            <w:r w:rsidRPr="00206A1B">
              <w:rPr>
                <w:rFonts w:ascii="Arial" w:eastAsia="Times New Roman" w:hAnsi="Arial" w:cs="Arial"/>
                <w:sz w:val="18"/>
                <w:szCs w:val="18"/>
                <w:lang w:val="x-none" w:eastAsia="en-GB"/>
              </w:rPr>
              <w:t xml:space="preserve"> in a single paging message.</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cmas-Indication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iCs/>
                <w:noProof/>
                <w:sz w:val="18"/>
                <w:lang w:val="x-none" w:eastAsia="en-GB"/>
              </w:rPr>
              <w:t>If present: indication of a CMAS notification.</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cn-Domain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sz w:val="18"/>
                <w:lang w:val="x-none" w:eastAsia="en-GB"/>
              </w:rPr>
            </w:pPr>
            <w:r w:rsidRPr="00206A1B">
              <w:rPr>
                <w:rFonts w:ascii="Arial" w:eastAsia="Times New Roman" w:hAnsi="Arial"/>
                <w:sz w:val="18"/>
                <w:lang w:val="x-none" w:eastAsia="en-GB"/>
              </w:rPr>
              <w:t>Indicates the origin of paging.</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zh-CN"/>
              </w:rPr>
              <w:t>eab-ParamModification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iCs/>
                <w:noProof/>
                <w:sz w:val="18"/>
                <w:lang w:val="x-none" w:eastAsia="en-GB"/>
              </w:rPr>
              <w:t xml:space="preserve">If present: indication of an </w:t>
            </w:r>
            <w:r w:rsidRPr="00206A1B">
              <w:rPr>
                <w:rFonts w:ascii="Arial" w:eastAsia="Times New Roman" w:hAnsi="Arial"/>
                <w:iCs/>
                <w:noProof/>
                <w:sz w:val="18"/>
                <w:lang w:val="x-none" w:eastAsia="zh-CN"/>
              </w:rPr>
              <w:t xml:space="preserve">EAB parameters (SIB14) </w:t>
            </w:r>
            <w:r w:rsidRPr="00206A1B">
              <w:rPr>
                <w:rFonts w:ascii="Arial" w:eastAsia="Times New Roman" w:hAnsi="Arial"/>
                <w:sz w:val="18"/>
                <w:lang w:val="x-none" w:eastAsia="zh-CN"/>
              </w:rPr>
              <w:t>m</w:t>
            </w:r>
            <w:r w:rsidRPr="00206A1B">
              <w:rPr>
                <w:rFonts w:ascii="Arial" w:eastAsia="Times New Roman" w:hAnsi="Arial"/>
                <w:sz w:val="18"/>
                <w:lang w:val="x-none" w:eastAsia="en-GB"/>
              </w:rPr>
              <w:t>odification</w:t>
            </w:r>
            <w:r w:rsidRPr="00206A1B">
              <w:rPr>
                <w:rFonts w:ascii="Arial" w:eastAsia="Times New Roman" w:hAnsi="Arial"/>
                <w:iCs/>
                <w:noProof/>
                <w:sz w:val="18"/>
                <w:lang w:val="x-none" w:eastAsia="en-GB"/>
              </w:rPr>
              <w:t>.</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etws-Indication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iCs/>
                <w:noProof/>
                <w:sz w:val="18"/>
                <w:lang w:val="x-none" w:eastAsia="en-GB"/>
              </w:rPr>
            </w:pPr>
            <w:r w:rsidRPr="00206A1B">
              <w:rPr>
                <w:rFonts w:ascii="Arial" w:eastAsia="Times New Roman" w:hAnsi="Arial"/>
                <w:iCs/>
                <w:noProof/>
                <w:sz w:val="18"/>
                <w:lang w:val="x-none" w:eastAsia="en-GB"/>
              </w:rPr>
              <w:t>If present: indication of an ETWS primary notification and/ or ETWS secondary notification.</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imsi</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sz w:val="18"/>
                <w:lang w:val="x-none" w:eastAsia="en-GB"/>
              </w:rPr>
            </w:pPr>
            <w:r w:rsidRPr="00206A1B">
              <w:rPr>
                <w:rFonts w:ascii="Arial" w:eastAsia="Times New Roman" w:hAnsi="Arial"/>
                <w:sz w:val="18"/>
                <w:lang w:val="x-none" w:eastAsia="en-GB"/>
              </w:rPr>
              <w:t>The International Mobile Subscriber Identity, a globally unique permanent subscriber identity, see TS 23.003 [27]. The first element contains the first IMSI digit, the second element contains the second IMSI digit and so on.</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mt-EDT</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Cs/>
                <w:noProof/>
                <w:sz w:val="18"/>
                <w:lang w:val="x-none" w:eastAsia="en-GB"/>
              </w:rPr>
            </w:pPr>
            <w:r w:rsidRPr="00206A1B">
              <w:rPr>
                <w:rFonts w:ascii="Arial" w:eastAsia="Times New Roman" w:hAnsi="Arial"/>
                <w:bCs/>
                <w:noProof/>
                <w:sz w:val="18"/>
                <w:lang w:val="x-none" w:eastAsia="en-GB"/>
              </w:rPr>
              <w:t>Indication of mobile terminating EDT.</w:t>
            </w:r>
          </w:p>
        </w:tc>
      </w:tr>
      <w:tr w:rsidR="00206A1B" w:rsidRPr="00206A1B" w:rsidTr="008A7CF2">
        <w:trPr>
          <w:gridAfter w:val="1"/>
          <w:wAfter w:w="6" w:type="dxa"/>
          <w:cantSplit/>
          <w:ins w:id="129" w:author="Samsung r1" w:date="2020-06-07T22:01:00Z"/>
        </w:trPr>
        <w:tc>
          <w:tcPr>
            <w:tcW w:w="9639" w:type="dxa"/>
          </w:tcPr>
          <w:p w:rsidR="00206A1B" w:rsidRPr="00206A1B" w:rsidRDefault="00206A1B" w:rsidP="008A7CF2">
            <w:pPr>
              <w:keepNext/>
              <w:keepLines/>
              <w:overflowPunct w:val="0"/>
              <w:autoSpaceDE w:val="0"/>
              <w:autoSpaceDN w:val="0"/>
              <w:adjustRightInd w:val="0"/>
              <w:spacing w:after="0"/>
              <w:textAlignment w:val="baseline"/>
              <w:rPr>
                <w:ins w:id="130" w:author="Samsung r1" w:date="2020-06-07T22:01:00Z"/>
                <w:rFonts w:ascii="Arial" w:eastAsia="Times New Roman" w:hAnsi="Arial"/>
                <w:b/>
                <w:bCs/>
                <w:i/>
                <w:iCs/>
                <w:sz w:val="18"/>
                <w:lang w:val="x-none" w:eastAsia="x-none"/>
              </w:rPr>
            </w:pPr>
            <w:ins w:id="131" w:author="Samsung r1" w:date="2020-06-07T22:01:00Z">
              <w:r w:rsidRPr="00206A1B">
                <w:rPr>
                  <w:rFonts w:ascii="Arial" w:eastAsia="Times New Roman" w:hAnsi="Arial"/>
                  <w:b/>
                  <w:bCs/>
                  <w:i/>
                  <w:iCs/>
                  <w:sz w:val="18"/>
                  <w:lang w:val="x-none" w:eastAsia="x-none"/>
                </w:rPr>
                <w:t>pagingRecordList</w:t>
              </w:r>
            </w:ins>
          </w:p>
          <w:p w:rsidR="00206A1B" w:rsidRPr="00206A1B" w:rsidRDefault="00206A1B" w:rsidP="008A7CF2">
            <w:pPr>
              <w:keepNext/>
              <w:keepLines/>
              <w:overflowPunct w:val="0"/>
              <w:autoSpaceDE w:val="0"/>
              <w:autoSpaceDN w:val="0"/>
              <w:adjustRightInd w:val="0"/>
              <w:spacing w:after="0"/>
              <w:textAlignment w:val="baseline"/>
              <w:rPr>
                <w:ins w:id="132" w:author="Samsung r1" w:date="2020-06-07T22:01:00Z"/>
                <w:rFonts w:ascii="Arial" w:eastAsia="Times New Roman" w:hAnsi="Arial"/>
                <w:noProof/>
                <w:sz w:val="18"/>
                <w:lang w:val="en-US" w:eastAsia="en-GB"/>
                <w:rPrChange w:id="133" w:author="Samsung r1" w:date="2020-06-07T22:02:00Z">
                  <w:rPr>
                    <w:ins w:id="134" w:author="Samsung r1" w:date="2020-06-07T22:01:00Z"/>
                    <w:rFonts w:ascii="Arial" w:eastAsia="Times New Roman" w:hAnsi="Arial"/>
                    <w:noProof/>
                    <w:sz w:val="18"/>
                    <w:lang w:val="x-none" w:eastAsia="en-GB"/>
                  </w:rPr>
                </w:rPrChange>
              </w:rPr>
            </w:pPr>
            <w:ins w:id="135" w:author="Samsung r1" w:date="2020-06-07T22:01:00Z">
              <w:r w:rsidRPr="00206A1B">
                <w:rPr>
                  <w:rFonts w:ascii="Arial" w:eastAsia="Times New Roman" w:hAnsi="Arial"/>
                  <w:sz w:val="18"/>
                  <w:lang w:val="x-none" w:eastAsia="en-GB"/>
                </w:rPr>
                <w:t xml:space="preserve">If E-UTRAN includes </w:t>
              </w:r>
              <w:r w:rsidRPr="00206A1B">
                <w:rPr>
                  <w:rFonts w:ascii="Arial" w:eastAsia="Times New Roman" w:hAnsi="Arial"/>
                  <w:i/>
                  <w:iCs/>
                  <w:sz w:val="18"/>
                  <w:lang w:val="x-none" w:eastAsia="en-GB"/>
                </w:rPr>
                <w:t>pagingRecordList-v16xy</w:t>
              </w:r>
              <w:r w:rsidRPr="00206A1B">
                <w:rPr>
                  <w:rFonts w:ascii="Arial" w:eastAsia="Times New Roman" w:hAnsi="Arial"/>
                  <w:sz w:val="18"/>
                  <w:lang w:val="en-US" w:eastAsia="en-GB"/>
                </w:rPr>
                <w:t>,</w:t>
              </w:r>
              <w:r w:rsidRPr="00206A1B">
                <w:rPr>
                  <w:rFonts w:ascii="Arial" w:eastAsia="Times New Roman" w:hAnsi="Arial"/>
                  <w:i/>
                  <w:iCs/>
                  <w:sz w:val="18"/>
                  <w:lang w:val="x-none" w:eastAsia="en-GB"/>
                </w:rPr>
                <w:t xml:space="preserve"> </w:t>
              </w:r>
              <w:r w:rsidRPr="00206A1B">
                <w:rPr>
                  <w:rFonts w:ascii="Arial" w:eastAsia="Times New Roman" w:hAnsi="Arial"/>
                  <w:sz w:val="18"/>
                  <w:lang w:val="x-none" w:eastAsia="en-GB"/>
                </w:rPr>
                <w:t xml:space="preserve">it includes the same number of entries, and listed in the same order, as in </w:t>
              </w:r>
              <w:r w:rsidRPr="00206A1B">
                <w:rPr>
                  <w:rFonts w:ascii="Arial" w:eastAsia="Times New Roman" w:hAnsi="Arial"/>
                  <w:i/>
                  <w:iCs/>
                  <w:sz w:val="18"/>
                  <w:lang w:val="x-none" w:eastAsia="en-GB"/>
                </w:rPr>
                <w:t>pagingRecordList</w:t>
              </w:r>
              <w:r w:rsidRPr="00206A1B">
                <w:rPr>
                  <w:rFonts w:ascii="Arial" w:eastAsia="Times New Roman" w:hAnsi="Arial"/>
                  <w:sz w:val="18"/>
                  <w:lang w:val="x-none" w:eastAsia="en-GB"/>
                </w:rPr>
                <w:t xml:space="preserve"> (i.e. without suffix)</w:t>
              </w:r>
            </w:ins>
            <w:ins w:id="136" w:author="Samsung r1" w:date="2020-06-07T22:02:00Z">
              <w:r>
                <w:rPr>
                  <w:rFonts w:ascii="Arial" w:eastAsia="Times New Roman" w:hAnsi="Arial"/>
                  <w:sz w:val="18"/>
                  <w:lang w:val="en-US" w:eastAsia="en-GB"/>
                </w:rPr>
                <w:t>.</w:t>
              </w:r>
            </w:ins>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i/>
                <w:sz w:val="18"/>
                <w:lang w:val="x-none" w:eastAsia="en-GB"/>
              </w:rPr>
            </w:pPr>
            <w:r w:rsidRPr="00206A1B">
              <w:rPr>
                <w:rFonts w:ascii="Arial" w:eastAsia="Times New Roman" w:hAnsi="Arial"/>
                <w:b/>
                <w:i/>
                <w:sz w:val="18"/>
                <w:lang w:val="x-none" w:eastAsia="en-GB"/>
              </w:rPr>
              <w:t>redistributionIndication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sz w:val="18"/>
                <w:lang w:val="x-none" w:eastAsia="en-GB"/>
              </w:rPr>
            </w:pPr>
            <w:r w:rsidRPr="00206A1B">
              <w:rPr>
                <w:rFonts w:ascii="Arial" w:eastAsia="Times New Roman" w:hAnsi="Arial"/>
                <w:sz w:val="18"/>
                <w:lang w:val="x-none" w:eastAsia="en-GB"/>
              </w:rPr>
              <w:t>If present: indication to trigger E-UTRAN inter-frequency redistribution procedure as specified in TS 36.304 [4], clause 5.2.4.10.</w:t>
            </w:r>
          </w:p>
        </w:tc>
      </w:tr>
      <w:tr w:rsidR="00206A1B" w:rsidRPr="00206A1B" w:rsidTr="008A7CF2">
        <w:trPr>
          <w:gridAfter w:val="1"/>
          <w:wAfter w:w="6" w:type="dxa"/>
          <w:cantSplit/>
        </w:trPr>
        <w:tc>
          <w:tcPr>
            <w:tcW w:w="9639" w:type="dxa"/>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systemInfoModification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sz w:val="18"/>
                <w:lang w:val="x-none" w:eastAsia="en-GB"/>
              </w:rPr>
            </w:pPr>
            <w:r w:rsidRPr="00206A1B">
              <w:rPr>
                <w:rFonts w:ascii="Arial" w:eastAsia="Times New Roman" w:hAnsi="Arial"/>
                <w:sz w:val="18"/>
                <w:lang w:val="x-none" w:eastAsia="en-GB"/>
              </w:rPr>
              <w:t xml:space="preserve">If present: indication of a BCCH modification other than </w:t>
            </w:r>
            <w:r w:rsidRPr="00206A1B">
              <w:rPr>
                <w:rFonts w:ascii="Arial" w:eastAsia="SimSun" w:hAnsi="Arial"/>
                <w:sz w:val="18"/>
                <w:lang w:val="x-none" w:eastAsia="zh-CN"/>
              </w:rPr>
              <w:t>SIB10, SIB11, SIB12 and SIB14</w:t>
            </w:r>
            <w:r w:rsidRPr="00206A1B">
              <w:rPr>
                <w:rFonts w:ascii="Arial" w:eastAsia="Times New Roman" w:hAnsi="Arial"/>
                <w:sz w:val="18"/>
                <w:lang w:val="x-none" w:eastAsia="en-GB"/>
              </w:rPr>
              <w:t>. This indication does not apply to UEs using eDRX cycle longer than the BCCH modification period.</w:t>
            </w:r>
          </w:p>
        </w:tc>
      </w:tr>
      <w:tr w:rsidR="00206A1B" w:rsidRPr="00206A1B" w:rsidTr="008A7CF2">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i/>
                <w:sz w:val="18"/>
                <w:lang w:val="x-none" w:eastAsia="en-GB"/>
              </w:rPr>
            </w:pPr>
            <w:r w:rsidRPr="00206A1B">
              <w:rPr>
                <w:rFonts w:ascii="Arial" w:eastAsia="Times New Roman" w:hAnsi="Arial"/>
                <w:b/>
                <w:i/>
                <w:sz w:val="18"/>
                <w:lang w:val="x-none" w:eastAsia="en-GB"/>
              </w:rPr>
              <w:t>systemInfoModification-eDRX</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i/>
                <w:sz w:val="18"/>
                <w:lang w:val="x-none" w:eastAsia="en-GB"/>
              </w:rPr>
            </w:pPr>
            <w:r w:rsidRPr="00206A1B">
              <w:rPr>
                <w:rFonts w:ascii="Arial" w:eastAsia="Times New Roman" w:hAnsi="Arial"/>
                <w:sz w:val="18"/>
                <w:lang w:val="x-none" w:eastAsia="en-GB"/>
              </w:rPr>
              <w:t>If present: indication of a BCCH modification other than SIB10, SIB11, SIB12 and SIB14. This indication applies only to UEs using eDRX cycle longer than the BCCH modification period.</w:t>
            </w:r>
          </w:p>
        </w:tc>
      </w:tr>
      <w:tr w:rsidR="00206A1B" w:rsidRPr="00206A1B" w:rsidTr="008A7CF2">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zh-CN"/>
              </w:rPr>
              <w:t>uac-ParamModification</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iCs/>
                <w:noProof/>
                <w:sz w:val="18"/>
                <w:lang w:val="x-none" w:eastAsia="en-GB"/>
              </w:rPr>
              <w:t>If present: indication of UAC</w:t>
            </w:r>
            <w:r w:rsidRPr="00206A1B">
              <w:rPr>
                <w:rFonts w:ascii="Arial" w:eastAsia="Times New Roman" w:hAnsi="Arial"/>
                <w:iCs/>
                <w:noProof/>
                <w:sz w:val="18"/>
                <w:lang w:val="x-none" w:eastAsia="zh-CN"/>
              </w:rPr>
              <w:t xml:space="preserve"> parameters (SIB25) </w:t>
            </w:r>
            <w:r w:rsidRPr="00206A1B">
              <w:rPr>
                <w:rFonts w:ascii="Arial" w:eastAsia="Times New Roman" w:hAnsi="Arial"/>
                <w:sz w:val="18"/>
                <w:lang w:val="x-none" w:eastAsia="zh-CN"/>
              </w:rPr>
              <w:t>m</w:t>
            </w:r>
            <w:r w:rsidRPr="00206A1B">
              <w:rPr>
                <w:rFonts w:ascii="Arial" w:eastAsia="Times New Roman" w:hAnsi="Arial"/>
                <w:sz w:val="18"/>
                <w:lang w:val="x-none" w:eastAsia="en-GB"/>
              </w:rPr>
              <w:t>odification</w:t>
            </w:r>
            <w:r w:rsidRPr="00206A1B">
              <w:rPr>
                <w:rFonts w:ascii="Arial" w:eastAsia="Times New Roman" w:hAnsi="Arial"/>
                <w:iCs/>
                <w:noProof/>
                <w:sz w:val="18"/>
                <w:lang w:val="x-none" w:eastAsia="en-GB"/>
              </w:rPr>
              <w:t>.</w:t>
            </w:r>
          </w:p>
        </w:tc>
      </w:tr>
      <w:tr w:rsidR="00206A1B" w:rsidRPr="00206A1B" w:rsidTr="008A7CF2">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
                <w:bCs/>
                <w:i/>
                <w:noProof/>
                <w:sz w:val="18"/>
                <w:lang w:val="x-none" w:eastAsia="en-GB"/>
              </w:rPr>
            </w:pPr>
            <w:r w:rsidRPr="00206A1B">
              <w:rPr>
                <w:rFonts w:ascii="Arial" w:eastAsia="Times New Roman" w:hAnsi="Arial"/>
                <w:b/>
                <w:bCs/>
                <w:i/>
                <w:noProof/>
                <w:sz w:val="18"/>
                <w:lang w:val="x-none" w:eastAsia="en-GB"/>
              </w:rPr>
              <w:t>ue-Identity</w:t>
            </w:r>
          </w:p>
          <w:p w:rsidR="00206A1B" w:rsidRPr="00206A1B" w:rsidRDefault="00206A1B" w:rsidP="00206A1B">
            <w:pPr>
              <w:keepNext/>
              <w:keepLines/>
              <w:overflowPunct w:val="0"/>
              <w:autoSpaceDE w:val="0"/>
              <w:autoSpaceDN w:val="0"/>
              <w:adjustRightInd w:val="0"/>
              <w:spacing w:after="0"/>
              <w:textAlignment w:val="baseline"/>
              <w:rPr>
                <w:rFonts w:ascii="Arial" w:eastAsia="Times New Roman" w:hAnsi="Arial"/>
                <w:bCs/>
                <w:noProof/>
                <w:sz w:val="18"/>
                <w:lang w:val="x-none" w:eastAsia="en-GB"/>
              </w:rPr>
            </w:pPr>
            <w:r w:rsidRPr="00206A1B">
              <w:rPr>
                <w:rFonts w:ascii="Arial" w:eastAsia="Times New Roman" w:hAnsi="Arial"/>
                <w:bCs/>
                <w:noProof/>
                <w:sz w:val="18"/>
                <w:lang w:val="x-none" w:eastAsia="en-GB"/>
              </w:rPr>
              <w:t>Provides the NAS identity of the UE that is being paged. The IMSI is not applicable for E-UTRA/5GC.</w:t>
            </w:r>
          </w:p>
        </w:tc>
      </w:tr>
    </w:tbl>
    <w:p w:rsidR="00206A1B" w:rsidRPr="00206A1B" w:rsidRDefault="00206A1B" w:rsidP="00206A1B">
      <w:pPr>
        <w:overflowPunct w:val="0"/>
        <w:autoSpaceDE w:val="0"/>
        <w:autoSpaceDN w:val="0"/>
        <w:adjustRightInd w:val="0"/>
        <w:textAlignment w:val="baseline"/>
        <w:rPr>
          <w:rFonts w:eastAsia="Times New Roman"/>
          <w:lang w:eastAsia="ja-JP"/>
        </w:rPr>
      </w:pPr>
    </w:p>
    <w:p w:rsidR="00463D70" w:rsidRPr="000E4E7F" w:rsidRDefault="00463D70" w:rsidP="00463D70">
      <w:pPr>
        <w:pStyle w:val="Heading4"/>
      </w:pPr>
      <w:r w:rsidRPr="000E4E7F">
        <w:t>–</w:t>
      </w:r>
      <w:r w:rsidRPr="000E4E7F">
        <w:tab/>
      </w:r>
      <w:r w:rsidRPr="000E4E7F">
        <w:rPr>
          <w:i/>
          <w:noProof/>
        </w:rPr>
        <w:t>ULInformationTransferMRDC</w:t>
      </w:r>
      <w:bookmarkEnd w:id="99"/>
      <w:bookmarkEnd w:id="100"/>
      <w:bookmarkEnd w:id="101"/>
      <w:bookmarkEnd w:id="102"/>
      <w:bookmarkEnd w:id="103"/>
      <w:bookmarkEnd w:id="104"/>
      <w:bookmarkEnd w:id="105"/>
      <w:bookmarkEnd w:id="106"/>
    </w:p>
    <w:p w:rsidR="00463D70" w:rsidRPr="000E4E7F" w:rsidRDefault="00463D70" w:rsidP="00463D70">
      <w:r w:rsidRPr="000E4E7F">
        <w:t xml:space="preserve">The </w:t>
      </w:r>
      <w:r w:rsidRPr="000E4E7F">
        <w:rPr>
          <w:i/>
          <w:noProof/>
        </w:rPr>
        <w:t>ULInformationTransferMRDC</w:t>
      </w:r>
      <w:r w:rsidRPr="000E4E7F">
        <w:t xml:space="preserve"> message is used for the uplink transfer of MR DC information (i.e. for the case the SCG employs another RAT e.g. for transferring the NR RRC Measurement Report message).</w:t>
      </w:r>
    </w:p>
    <w:p w:rsidR="00463D70" w:rsidRPr="000E4E7F" w:rsidRDefault="00463D70" w:rsidP="00463D70">
      <w:pPr>
        <w:pStyle w:val="B1"/>
        <w:keepNext/>
        <w:keepLines/>
      </w:pPr>
      <w:r w:rsidRPr="000E4E7F">
        <w:t>Signalling radio bearer: SRB1</w:t>
      </w:r>
    </w:p>
    <w:p w:rsidR="00463D70" w:rsidRPr="000E4E7F" w:rsidRDefault="00463D70" w:rsidP="00463D70">
      <w:pPr>
        <w:pStyle w:val="B1"/>
      </w:pPr>
      <w:r w:rsidRPr="000E4E7F">
        <w:t>RLC-SAP: AM</w:t>
      </w:r>
    </w:p>
    <w:p w:rsidR="00463D70" w:rsidRPr="000E4E7F" w:rsidRDefault="00463D70" w:rsidP="00463D70">
      <w:pPr>
        <w:pStyle w:val="B1"/>
      </w:pPr>
      <w:r w:rsidRPr="000E4E7F">
        <w:t>Logical channel: DCCH</w:t>
      </w:r>
    </w:p>
    <w:p w:rsidR="00463D70" w:rsidRPr="000E4E7F" w:rsidRDefault="00463D70" w:rsidP="00463D70">
      <w:pPr>
        <w:pStyle w:val="B1"/>
      </w:pPr>
      <w:r w:rsidRPr="000E4E7F">
        <w:t>Direction: UE to E</w:t>
      </w:r>
      <w:r w:rsidRPr="000E4E7F">
        <w:noBreakHyphen/>
        <w:t>UTRAN</w:t>
      </w:r>
    </w:p>
    <w:p w:rsidR="00463D70" w:rsidRPr="000E4E7F" w:rsidRDefault="00463D70" w:rsidP="00463D70">
      <w:pPr>
        <w:pStyle w:val="TH"/>
        <w:rPr>
          <w:bCs/>
          <w:i/>
          <w:iCs/>
        </w:rPr>
      </w:pPr>
      <w:r w:rsidRPr="000E4E7F">
        <w:rPr>
          <w:bCs/>
          <w:i/>
          <w:iCs/>
          <w:noProof/>
        </w:rPr>
        <w:t>ULInformationTransferMRDC message</w:t>
      </w:r>
    </w:p>
    <w:p w:rsidR="00463D70" w:rsidRPr="000E4E7F" w:rsidRDefault="00463D70" w:rsidP="00463D70">
      <w:pPr>
        <w:pStyle w:val="PL"/>
        <w:shd w:val="clear" w:color="auto" w:fill="E6E6E6"/>
      </w:pPr>
      <w:r w:rsidRPr="000E4E7F">
        <w:t>-- ASN1START</w:t>
      </w:r>
    </w:p>
    <w:p w:rsidR="00463D70" w:rsidRPr="000E4E7F" w:rsidRDefault="00463D70" w:rsidP="00463D70">
      <w:pPr>
        <w:pStyle w:val="PL"/>
        <w:shd w:val="clear" w:color="auto" w:fill="E6E6E6"/>
      </w:pPr>
    </w:p>
    <w:p w:rsidR="00463D70" w:rsidRPr="000E4E7F" w:rsidRDefault="00463D70" w:rsidP="00463D70">
      <w:pPr>
        <w:pStyle w:val="PL"/>
        <w:shd w:val="clear" w:color="auto" w:fill="E6E6E6"/>
      </w:pPr>
      <w:r w:rsidRPr="000E4E7F">
        <w:t>ULInformationTransferMRDC-r15 ::=</w:t>
      </w:r>
      <w:r w:rsidRPr="000E4E7F">
        <w:tab/>
        <w:t>SEQUENCE {</w:t>
      </w:r>
    </w:p>
    <w:p w:rsidR="00463D70" w:rsidRPr="000E4E7F" w:rsidRDefault="00463D70" w:rsidP="00463D70">
      <w:pPr>
        <w:pStyle w:val="PL"/>
        <w:shd w:val="clear" w:color="auto" w:fill="E6E6E6"/>
      </w:pPr>
      <w:r w:rsidRPr="000E4E7F">
        <w:tab/>
        <w:t>criticalExtensions</w:t>
      </w:r>
      <w:r w:rsidRPr="000E4E7F">
        <w:tab/>
      </w:r>
      <w:r w:rsidRPr="000E4E7F">
        <w:tab/>
      </w:r>
      <w:r w:rsidRPr="000E4E7F">
        <w:tab/>
      </w:r>
      <w:r w:rsidRPr="000E4E7F">
        <w:tab/>
      </w:r>
      <w:r w:rsidRPr="000E4E7F">
        <w:tab/>
        <w:t>CHOICE {</w:t>
      </w:r>
    </w:p>
    <w:p w:rsidR="00463D70" w:rsidRPr="000E4E7F" w:rsidRDefault="00463D70" w:rsidP="00463D70">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rsidR="00463D70" w:rsidRPr="000E4E7F" w:rsidRDefault="00463D70" w:rsidP="00463D70">
      <w:pPr>
        <w:pStyle w:val="PL"/>
        <w:shd w:val="clear" w:color="auto" w:fill="E6E6E6"/>
      </w:pPr>
      <w:r w:rsidRPr="000E4E7F">
        <w:tab/>
      </w:r>
      <w:r w:rsidRPr="000E4E7F">
        <w:tab/>
      </w:r>
      <w:r w:rsidRPr="000E4E7F">
        <w:tab/>
        <w:t>ulInformationTransferMRDC-r15</w:t>
      </w:r>
      <w:r w:rsidRPr="000E4E7F">
        <w:tab/>
      </w:r>
      <w:r w:rsidRPr="000E4E7F">
        <w:tab/>
      </w:r>
      <w:r w:rsidRPr="000E4E7F">
        <w:tab/>
        <w:t>ULInformationTransferMRDC-r15-IEs,</w:t>
      </w:r>
    </w:p>
    <w:p w:rsidR="00463D70" w:rsidRPr="000E4E7F" w:rsidRDefault="00463D70" w:rsidP="00463D70">
      <w:pPr>
        <w:pStyle w:val="PL"/>
        <w:shd w:val="clear" w:color="auto" w:fill="E6E6E6"/>
      </w:pPr>
      <w:r w:rsidRPr="000E4E7F">
        <w:tab/>
      </w:r>
      <w:r w:rsidRPr="000E4E7F">
        <w:tab/>
      </w:r>
      <w:r w:rsidRPr="000E4E7F">
        <w:tab/>
        <w:t>spare3 NULL, spare2 NULL, spare1 NULL</w:t>
      </w:r>
    </w:p>
    <w:p w:rsidR="00463D70" w:rsidRPr="000E4E7F" w:rsidRDefault="00463D70" w:rsidP="00463D70">
      <w:pPr>
        <w:pStyle w:val="PL"/>
        <w:shd w:val="clear" w:color="auto" w:fill="E6E6E6"/>
      </w:pPr>
      <w:r w:rsidRPr="000E4E7F">
        <w:tab/>
      </w:r>
      <w:r w:rsidRPr="000E4E7F">
        <w:tab/>
        <w:t>},</w:t>
      </w:r>
    </w:p>
    <w:p w:rsidR="00463D70" w:rsidRPr="000E4E7F" w:rsidRDefault="00463D70" w:rsidP="00463D70">
      <w:pPr>
        <w:pStyle w:val="PL"/>
        <w:shd w:val="clear" w:color="auto" w:fill="E6E6E6"/>
      </w:pPr>
      <w:r w:rsidRPr="000E4E7F">
        <w:tab/>
      </w:r>
      <w:r w:rsidRPr="000E4E7F">
        <w:tab/>
        <w:t>criticalExtensionsFuture</w:t>
      </w:r>
      <w:r w:rsidRPr="000E4E7F">
        <w:tab/>
      </w:r>
      <w:r w:rsidRPr="000E4E7F">
        <w:tab/>
      </w:r>
      <w:r w:rsidRPr="000E4E7F">
        <w:tab/>
        <w:t>SEQUENCE {}</w:t>
      </w:r>
    </w:p>
    <w:p w:rsidR="00463D70" w:rsidRPr="000E4E7F" w:rsidRDefault="00463D70" w:rsidP="00463D70">
      <w:pPr>
        <w:pStyle w:val="PL"/>
        <w:shd w:val="clear" w:color="auto" w:fill="E6E6E6"/>
      </w:pPr>
      <w:r w:rsidRPr="000E4E7F">
        <w:tab/>
        <w:t>}</w:t>
      </w:r>
    </w:p>
    <w:p w:rsidR="00463D70" w:rsidRPr="000E4E7F" w:rsidRDefault="00463D70" w:rsidP="00463D70">
      <w:pPr>
        <w:pStyle w:val="PL"/>
        <w:shd w:val="clear" w:color="auto" w:fill="E6E6E6"/>
      </w:pPr>
      <w:r w:rsidRPr="000E4E7F">
        <w:t>}</w:t>
      </w:r>
    </w:p>
    <w:p w:rsidR="00463D70" w:rsidRPr="000E4E7F" w:rsidRDefault="00463D70" w:rsidP="00463D70">
      <w:pPr>
        <w:pStyle w:val="PL"/>
        <w:shd w:val="clear" w:color="auto" w:fill="E6E6E6"/>
      </w:pPr>
    </w:p>
    <w:p w:rsidR="00463D70" w:rsidRPr="000E4E7F" w:rsidRDefault="00463D70" w:rsidP="00463D70">
      <w:pPr>
        <w:pStyle w:val="PL"/>
        <w:shd w:val="clear" w:color="auto" w:fill="E6E6E6"/>
      </w:pPr>
      <w:r w:rsidRPr="000E4E7F">
        <w:t>ULInformationTransferMRDC-r15-IEs ::=</w:t>
      </w:r>
      <w:r w:rsidRPr="000E4E7F">
        <w:tab/>
        <w:t>SEQUENCE {</w:t>
      </w:r>
    </w:p>
    <w:p w:rsidR="00463D70" w:rsidRPr="000E4E7F" w:rsidRDefault="00463D70" w:rsidP="00463D70">
      <w:pPr>
        <w:pStyle w:val="PL"/>
        <w:shd w:val="clear" w:color="auto" w:fill="E6E6E6"/>
      </w:pPr>
      <w:r w:rsidRPr="000E4E7F">
        <w:tab/>
        <w:t>ul-DCCH-MessageNR-r15</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rsidR="00463D70" w:rsidRPr="000E4E7F" w:rsidRDefault="00463D70" w:rsidP="00463D70">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rsidR="00463D70" w:rsidRPr="000E4E7F" w:rsidRDefault="00463D70" w:rsidP="00463D70">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rsidR="00463D70" w:rsidRPr="000E4E7F" w:rsidRDefault="00463D70" w:rsidP="00463D70">
      <w:pPr>
        <w:pStyle w:val="PL"/>
        <w:shd w:val="clear" w:color="auto" w:fill="E6E6E6"/>
      </w:pPr>
      <w:r w:rsidRPr="000E4E7F">
        <w:t>}</w:t>
      </w:r>
    </w:p>
    <w:p w:rsidR="00463D70" w:rsidRPr="000E4E7F" w:rsidRDefault="00463D70" w:rsidP="00463D70">
      <w:pPr>
        <w:pStyle w:val="PL"/>
        <w:shd w:val="clear" w:color="auto" w:fill="E6E6E6"/>
      </w:pPr>
      <w:r w:rsidRPr="000E4E7F">
        <w:t>-- ASN1STOP</w:t>
      </w:r>
    </w:p>
    <w:p w:rsidR="00463D70" w:rsidRPr="000E4E7F" w:rsidRDefault="00463D70" w:rsidP="00463D70">
      <w:pPr>
        <w:rPr>
          <w:iCs/>
        </w:rPr>
      </w:pP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63D70" w:rsidRPr="000E4E7F" w:rsidTr="00AD4853">
        <w:trPr>
          <w:cantSplit/>
          <w:tblHeader/>
          <w:jc w:val="center"/>
        </w:trPr>
        <w:tc>
          <w:tcPr>
            <w:tcW w:w="9639" w:type="dxa"/>
          </w:tcPr>
          <w:p w:rsidR="00463D70" w:rsidRPr="000E4E7F" w:rsidRDefault="00463D70" w:rsidP="00AD4853">
            <w:pPr>
              <w:pStyle w:val="TAH"/>
              <w:rPr>
                <w:lang w:eastAsia="en-GB"/>
              </w:rPr>
            </w:pPr>
            <w:r w:rsidRPr="000E4E7F">
              <w:rPr>
                <w:i/>
                <w:noProof/>
                <w:lang w:eastAsia="en-GB"/>
              </w:rPr>
              <w:lastRenderedPageBreak/>
              <w:t>ULInformationTransferMRDC</w:t>
            </w:r>
            <w:r w:rsidRPr="000E4E7F">
              <w:rPr>
                <w:iCs/>
                <w:noProof/>
                <w:lang w:eastAsia="en-GB"/>
              </w:rPr>
              <w:t xml:space="preserve"> field descriptions</w:t>
            </w:r>
          </w:p>
        </w:tc>
      </w:tr>
      <w:tr w:rsidR="00463D70" w:rsidRPr="000E4E7F" w:rsidTr="00AD4853">
        <w:trPr>
          <w:cantSplit/>
          <w:jc w:val="center"/>
        </w:trPr>
        <w:tc>
          <w:tcPr>
            <w:tcW w:w="9639" w:type="dxa"/>
          </w:tcPr>
          <w:p w:rsidR="00463D70" w:rsidRPr="000E4E7F" w:rsidRDefault="00463D70" w:rsidP="00AD4853">
            <w:pPr>
              <w:pStyle w:val="TAL"/>
              <w:rPr>
                <w:b/>
                <w:i/>
                <w:noProof/>
                <w:lang w:eastAsia="en-GB"/>
              </w:rPr>
            </w:pPr>
            <w:r w:rsidRPr="000E4E7F">
              <w:rPr>
                <w:b/>
                <w:i/>
                <w:noProof/>
                <w:lang w:eastAsia="en-GB"/>
              </w:rPr>
              <w:t>ul-DCCH-MessageNR</w:t>
            </w:r>
          </w:p>
          <w:p w:rsidR="00463D70" w:rsidRPr="000E4E7F" w:rsidRDefault="00463D70" w:rsidP="00AD4853">
            <w:pPr>
              <w:pStyle w:val="TAL"/>
              <w:rPr>
                <w:b/>
                <w:i/>
                <w:noProof/>
                <w:lang w:eastAsia="en-GB"/>
              </w:rPr>
            </w:pPr>
            <w:r w:rsidRPr="000E4E7F">
              <w:rPr>
                <w:noProof/>
                <w:lang w:eastAsia="en-GB"/>
              </w:rPr>
              <w:t xml:space="preserve">Includes the </w:t>
            </w:r>
            <w:r w:rsidRPr="000E4E7F">
              <w:rPr>
                <w:i/>
                <w:noProof/>
                <w:lang w:eastAsia="en-GB"/>
              </w:rPr>
              <w:t>UL-DCCH-Message</w:t>
            </w:r>
            <w:r w:rsidRPr="000E4E7F">
              <w:rPr>
                <w:noProof/>
                <w:lang w:eastAsia="en-GB"/>
              </w:rPr>
              <w:t xml:space="preserve"> as defined in TS 38.331 [</w:t>
            </w:r>
            <w:r w:rsidRPr="000E4E7F">
              <w:rPr>
                <w:rFonts w:eastAsia="MS Mincho"/>
              </w:rPr>
              <w:t>82</w:t>
            </w:r>
            <w:r w:rsidRPr="000E4E7F">
              <w:rPr>
                <w:noProof/>
                <w:lang w:eastAsia="en-GB"/>
              </w:rPr>
              <w:t>].</w:t>
            </w:r>
            <w:r w:rsidRPr="000E4E7F">
              <w:rPr>
                <w:lang w:eastAsia="zh-CN"/>
              </w:rPr>
              <w:t xml:space="preserve"> In this version of the specification, the field is only used to transfer the NR RRC </w:t>
            </w:r>
            <w:r w:rsidRPr="00463D70">
              <w:rPr>
                <w:i/>
                <w:lang w:eastAsia="zh-CN"/>
                <w:rPrChange w:id="137" w:author="Minor - general" w:date="2020-05-26T10:02:00Z">
                  <w:rPr>
                    <w:lang w:eastAsia="zh-CN"/>
                  </w:rPr>
                </w:rPrChange>
              </w:rPr>
              <w:t>MeasurementReport</w:t>
            </w:r>
            <w:r w:rsidRPr="000E4E7F">
              <w:rPr>
                <w:lang w:eastAsia="zh-CN"/>
              </w:rPr>
              <w:t xml:space="preserve"> and the NR RRC </w:t>
            </w:r>
            <w:r w:rsidRPr="00463D70">
              <w:rPr>
                <w:i/>
                <w:lang w:eastAsia="zh-CN"/>
                <w:rPrChange w:id="138" w:author="Minor - general" w:date="2020-05-26T10:02:00Z">
                  <w:rPr>
                    <w:lang w:eastAsia="zh-CN"/>
                  </w:rPr>
                </w:rPrChange>
              </w:rPr>
              <w:t>FailureInformation</w:t>
            </w:r>
            <w:r w:rsidRPr="000E4E7F">
              <w:rPr>
                <w:lang w:eastAsia="zh-CN"/>
              </w:rPr>
              <w:t xml:space="preserve"> messages</w:t>
            </w:r>
            <w:r w:rsidRPr="000E4E7F">
              <w:rPr>
                <w:bCs/>
                <w:noProof/>
                <w:kern w:val="2"/>
                <w:lang w:eastAsia="zh-CN"/>
              </w:rPr>
              <w:t>.</w:t>
            </w:r>
          </w:p>
        </w:tc>
      </w:tr>
    </w:tbl>
    <w:p w:rsidR="00AD4853" w:rsidRPr="002E7CCE" w:rsidRDefault="00AD4853" w:rsidP="00AD4853">
      <w:pPr>
        <w:overflowPunct w:val="0"/>
        <w:autoSpaceDE w:val="0"/>
        <w:autoSpaceDN w:val="0"/>
        <w:adjustRightInd w:val="0"/>
        <w:textAlignment w:val="baseline"/>
        <w:rPr>
          <w:noProof/>
          <w:lang w:eastAsia="zh-CN"/>
        </w:rPr>
      </w:pPr>
    </w:p>
    <w:p w:rsidR="00295F46" w:rsidRPr="00295F46" w:rsidRDefault="00295F46" w:rsidP="00295F46">
      <w:pPr>
        <w:keepNext/>
        <w:keepLines/>
        <w:overflowPunct w:val="0"/>
        <w:autoSpaceDE w:val="0"/>
        <w:autoSpaceDN w:val="0"/>
        <w:adjustRightInd w:val="0"/>
        <w:spacing w:before="120"/>
        <w:ind w:left="1134" w:hanging="1134"/>
        <w:textAlignment w:val="baseline"/>
        <w:outlineLvl w:val="2"/>
        <w:rPr>
          <w:ins w:id="139" w:author="RIL - general" w:date="2020-05-25T14:13:00Z"/>
          <w:rFonts w:ascii="Arial" w:hAnsi="Arial"/>
          <w:sz w:val="28"/>
          <w:lang w:eastAsia="ja-JP"/>
        </w:rPr>
      </w:pPr>
      <w:bookmarkStart w:id="140" w:name="_GoBack"/>
      <w:bookmarkEnd w:id="140"/>
      <w:ins w:id="141" w:author="RIL - general" w:date="2020-05-25T14:13:00Z">
        <w:r w:rsidRPr="00295F46">
          <w:rPr>
            <w:rFonts w:ascii="Arial" w:hAnsi="Arial"/>
            <w:sz w:val="28"/>
            <w:lang w:eastAsia="ja-JP"/>
          </w:rPr>
          <w:t>6.3.0</w:t>
        </w:r>
        <w:r w:rsidRPr="00295F46">
          <w:rPr>
            <w:rFonts w:ascii="Arial" w:hAnsi="Arial"/>
            <w:sz w:val="28"/>
            <w:lang w:eastAsia="ja-JP"/>
          </w:rPr>
          <w:tab/>
          <w:t>Parameterized types</w:t>
        </w:r>
      </w:ins>
    </w:p>
    <w:p w:rsidR="00295F46" w:rsidRPr="00295F46" w:rsidRDefault="00295F46" w:rsidP="00295F46">
      <w:pPr>
        <w:keepNext/>
        <w:keepLines/>
        <w:overflowPunct w:val="0"/>
        <w:autoSpaceDE w:val="0"/>
        <w:autoSpaceDN w:val="0"/>
        <w:adjustRightInd w:val="0"/>
        <w:spacing w:before="120"/>
        <w:ind w:left="1418" w:hanging="1418"/>
        <w:textAlignment w:val="baseline"/>
        <w:outlineLvl w:val="3"/>
        <w:rPr>
          <w:ins w:id="142" w:author="RIL - general" w:date="2020-05-25T14:13:00Z"/>
          <w:rFonts w:ascii="Arial" w:hAnsi="Arial"/>
          <w:i/>
          <w:noProof/>
          <w:sz w:val="24"/>
          <w:lang w:eastAsia="zh-CN"/>
        </w:rPr>
      </w:pPr>
      <w:ins w:id="143" w:author="RIL - general" w:date="2020-05-25T14:13:00Z">
        <w:r w:rsidRPr="00295F46">
          <w:rPr>
            <w:rFonts w:ascii="Arial" w:hAnsi="Arial"/>
            <w:sz w:val="24"/>
            <w:lang w:eastAsia="ja-JP"/>
          </w:rPr>
          <w:t>–</w:t>
        </w:r>
        <w:r w:rsidRPr="00295F46">
          <w:rPr>
            <w:rFonts w:ascii="Arial" w:hAnsi="Arial"/>
            <w:sz w:val="24"/>
            <w:lang w:eastAsia="ja-JP"/>
          </w:rPr>
          <w:tab/>
        </w:r>
        <w:r w:rsidRPr="00295F46">
          <w:rPr>
            <w:rFonts w:ascii="Arial" w:hAnsi="Arial"/>
            <w:i/>
            <w:noProof/>
            <w:sz w:val="24"/>
            <w:lang w:eastAsia="ja-JP"/>
          </w:rPr>
          <w:t>SetupRelease</w:t>
        </w:r>
      </w:ins>
    </w:p>
    <w:p w:rsidR="00295F46" w:rsidRPr="00295F46" w:rsidRDefault="00295F46" w:rsidP="00295F46">
      <w:pPr>
        <w:overflowPunct w:val="0"/>
        <w:autoSpaceDE w:val="0"/>
        <w:autoSpaceDN w:val="0"/>
        <w:adjustRightInd w:val="0"/>
        <w:textAlignment w:val="baseline"/>
        <w:rPr>
          <w:ins w:id="144" w:author="RIL - general" w:date="2020-05-25T14:13:00Z"/>
          <w:lang w:eastAsia="ja-JP"/>
        </w:rPr>
      </w:pPr>
      <w:ins w:id="145" w:author="RIL - general" w:date="2020-05-25T14:13:00Z">
        <w:r w:rsidRPr="00295F46">
          <w:rPr>
            <w:i/>
            <w:lang w:eastAsia="ja-JP"/>
          </w:rPr>
          <w:t>SetupRelease</w:t>
        </w:r>
        <w:r w:rsidRPr="00295F46">
          <w:rPr>
            <w:lang w:eastAsia="ja-JP"/>
          </w:rPr>
          <w:t xml:space="preserve"> allows the </w:t>
        </w:r>
        <w:r w:rsidRPr="00295F46">
          <w:rPr>
            <w:i/>
            <w:lang w:eastAsia="ja-JP"/>
          </w:rPr>
          <w:t>ElementTypeParam</w:t>
        </w:r>
        <w:r w:rsidRPr="00295F46">
          <w:rPr>
            <w:lang w:eastAsia="ja-JP"/>
          </w:rPr>
          <w:t xml:space="preserve"> to be used as the referenced data type for the setup and release entries. See A.3.8 for guidelines</w:t>
        </w:r>
        <w:r w:rsidRPr="00295F46">
          <w:rPr>
            <w:noProof/>
            <w:lang w:eastAsia="ja-JP"/>
          </w:rPr>
          <w:t>.</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 w:author="RIL - general" w:date="2020-05-25T14:13:00Z"/>
          <w:rFonts w:ascii="Courier New" w:hAnsi="Courier New"/>
          <w:noProof/>
          <w:sz w:val="16"/>
          <w:lang w:eastAsia="ja-JP"/>
        </w:rPr>
      </w:pPr>
      <w:ins w:id="147" w:author="RIL - general" w:date="2020-05-25T14:13:00Z">
        <w:r w:rsidRPr="00295F46">
          <w:rPr>
            <w:rFonts w:ascii="Courier New" w:hAnsi="Courier New"/>
            <w:noProof/>
            <w:sz w:val="16"/>
            <w:lang w:eastAsia="ja-JP"/>
          </w:rPr>
          <w:t>-- ASN1START</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 w:author="RIL - general" w:date="2020-05-25T14:13:00Z"/>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 w:author="RIL - general" w:date="2020-05-25T14:13:00Z"/>
          <w:rFonts w:ascii="Courier New" w:hAnsi="Courier New"/>
          <w:noProof/>
          <w:sz w:val="16"/>
          <w:lang w:eastAsia="ja-JP"/>
        </w:rPr>
      </w:pPr>
      <w:ins w:id="150" w:author="RIL - general" w:date="2020-05-25T14:13:00Z">
        <w:r w:rsidRPr="00295F46">
          <w:rPr>
            <w:rFonts w:ascii="Courier New" w:hAnsi="Courier New"/>
            <w:noProof/>
            <w:sz w:val="16"/>
            <w:lang w:eastAsia="ja-JP"/>
          </w:rPr>
          <w:t>SetupRelease { ElementTypeParam } ::= CHOICE {</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RIL - general" w:date="2020-05-25T14:13:00Z"/>
          <w:rFonts w:ascii="Courier New" w:hAnsi="Courier New"/>
          <w:noProof/>
          <w:sz w:val="16"/>
          <w:lang w:eastAsia="ja-JP"/>
        </w:rPr>
      </w:pPr>
      <w:ins w:id="152" w:author="RIL - general" w:date="2020-05-25T14:13:00Z">
        <w:r w:rsidRPr="00295F46">
          <w:rPr>
            <w:rFonts w:ascii="Courier New" w:hAnsi="Courier New"/>
            <w:noProof/>
            <w:sz w:val="16"/>
            <w:lang w:eastAsia="ja-JP"/>
          </w:rPr>
          <w:t xml:space="preserve">    release         NULL,</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RIL - general" w:date="2020-05-25T14:13:00Z"/>
          <w:rFonts w:ascii="Courier New" w:hAnsi="Courier New"/>
          <w:noProof/>
          <w:sz w:val="16"/>
          <w:lang w:eastAsia="ja-JP"/>
        </w:rPr>
      </w:pPr>
      <w:ins w:id="154" w:author="RIL - general" w:date="2020-05-25T14:13:00Z">
        <w:r w:rsidRPr="00295F46">
          <w:rPr>
            <w:rFonts w:ascii="Courier New" w:hAnsi="Courier New"/>
            <w:noProof/>
            <w:sz w:val="16"/>
            <w:lang w:eastAsia="ja-JP"/>
          </w:rPr>
          <w:t xml:space="preserve">    setup           ElementTypeParam</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RIL - general" w:date="2020-05-25T14:13:00Z"/>
          <w:rFonts w:ascii="Courier New" w:hAnsi="Courier New"/>
          <w:noProof/>
          <w:sz w:val="16"/>
          <w:lang w:eastAsia="ja-JP"/>
        </w:rPr>
      </w:pPr>
      <w:ins w:id="156" w:author="RIL - general" w:date="2020-05-25T14:13:00Z">
        <w:r w:rsidRPr="00295F46">
          <w:rPr>
            <w:rFonts w:ascii="Courier New" w:hAnsi="Courier New"/>
            <w:noProof/>
            <w:sz w:val="16"/>
            <w:lang w:eastAsia="ja-JP"/>
          </w:rPr>
          <w:t>}</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RIL - general" w:date="2020-05-25T14:13:00Z"/>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 w:author="RIL - general" w:date="2020-05-25T14:13:00Z"/>
          <w:rFonts w:ascii="Courier New" w:hAnsi="Courier New"/>
          <w:noProof/>
          <w:sz w:val="16"/>
          <w:lang w:eastAsia="ja-JP"/>
        </w:rPr>
      </w:pPr>
      <w:ins w:id="159" w:author="RIL - general" w:date="2020-05-25T14:13:00Z">
        <w:r w:rsidRPr="00295F46">
          <w:rPr>
            <w:rFonts w:ascii="Courier New" w:hAnsi="Courier New"/>
            <w:noProof/>
            <w:sz w:val="16"/>
            <w:lang w:eastAsia="ja-JP"/>
          </w:rPr>
          <w:t>-- ASN1STOP</w:t>
        </w:r>
      </w:ins>
    </w:p>
    <w:p w:rsidR="00295F46" w:rsidRPr="00295F46" w:rsidRDefault="00295F46" w:rsidP="00295F46">
      <w:pPr>
        <w:overflowPunct w:val="0"/>
        <w:autoSpaceDE w:val="0"/>
        <w:autoSpaceDN w:val="0"/>
        <w:adjustRightInd w:val="0"/>
        <w:textAlignment w:val="baseline"/>
        <w:rPr>
          <w:ins w:id="160" w:author="RIL - general" w:date="2020-05-25T14:13:00Z"/>
          <w:iCs/>
          <w:lang w:eastAsia="ja-JP"/>
        </w:rPr>
      </w:pPr>
    </w:p>
    <w:p w:rsidR="004D36CC" w:rsidRPr="000E4E7F" w:rsidRDefault="004D36CC" w:rsidP="004D36CC">
      <w:pPr>
        <w:pStyle w:val="Heading3"/>
      </w:pPr>
      <w:bookmarkStart w:id="161" w:name="_Toc36846740"/>
      <w:bookmarkStart w:id="162" w:name="_Toc36939393"/>
      <w:bookmarkStart w:id="163" w:name="_Toc37082373"/>
      <w:r w:rsidRPr="000E4E7F">
        <w:t>6.3.1</w:t>
      </w:r>
      <w:r w:rsidRPr="000E4E7F">
        <w:tab/>
        <w:t>System information blocks</w:t>
      </w:r>
      <w:bookmarkEnd w:id="161"/>
      <w:bookmarkEnd w:id="162"/>
      <w:bookmarkEnd w:id="163"/>
    </w:p>
    <w:p w:rsidR="004D36CC" w:rsidRPr="002E7CCE" w:rsidRDefault="004D36CC" w:rsidP="004D36CC">
      <w:pPr>
        <w:overflowPunct w:val="0"/>
        <w:autoSpaceDE w:val="0"/>
        <w:autoSpaceDN w:val="0"/>
        <w:adjustRightInd w:val="0"/>
        <w:textAlignment w:val="baseline"/>
        <w:rPr>
          <w:lang w:eastAsia="ja-JP"/>
        </w:rPr>
      </w:pPr>
      <w:bookmarkStart w:id="164" w:name="_Toc20487255"/>
      <w:bookmarkStart w:id="165" w:name="_Toc29342550"/>
      <w:bookmarkStart w:id="166" w:name="_Toc29343689"/>
      <w:bookmarkStart w:id="167" w:name="_Toc36566951"/>
      <w:bookmarkStart w:id="168" w:name="_Toc36810389"/>
      <w:bookmarkStart w:id="169" w:name="_Toc36846753"/>
      <w:bookmarkStart w:id="170" w:name="_Toc36939406"/>
      <w:bookmarkStart w:id="171" w:name="_Toc37082386"/>
      <w:r w:rsidRPr="002E7CCE">
        <w:rPr>
          <w:highlight w:val="yellow"/>
          <w:lang w:eastAsia="ja-JP"/>
        </w:rPr>
        <w:t>&gt;Next modified section</w:t>
      </w:r>
    </w:p>
    <w:p w:rsidR="004D36CC" w:rsidRPr="004D36CC" w:rsidRDefault="004D36CC" w:rsidP="004D36CC">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r w:rsidRPr="004D36CC">
        <w:rPr>
          <w:rFonts w:ascii="Arial" w:eastAsia="Times New Roman" w:hAnsi="Arial"/>
          <w:sz w:val="24"/>
          <w:lang w:eastAsia="ja-JP"/>
        </w:rPr>
        <w:t>–</w:t>
      </w:r>
      <w:r w:rsidRPr="004D36CC">
        <w:rPr>
          <w:rFonts w:ascii="Arial" w:eastAsia="Times New Roman" w:hAnsi="Arial"/>
          <w:sz w:val="24"/>
          <w:lang w:eastAsia="ja-JP"/>
        </w:rPr>
        <w:tab/>
      </w:r>
      <w:r w:rsidRPr="004D36CC">
        <w:rPr>
          <w:rFonts w:ascii="Arial" w:eastAsia="Times New Roman" w:hAnsi="Arial"/>
          <w:i/>
          <w:noProof/>
          <w:sz w:val="24"/>
          <w:lang w:eastAsia="ja-JP"/>
        </w:rPr>
        <w:t>SystemInformationBlockType13</w:t>
      </w:r>
      <w:bookmarkEnd w:id="164"/>
      <w:bookmarkEnd w:id="165"/>
      <w:bookmarkEnd w:id="166"/>
      <w:bookmarkEnd w:id="167"/>
      <w:bookmarkEnd w:id="168"/>
      <w:bookmarkEnd w:id="169"/>
      <w:bookmarkEnd w:id="170"/>
      <w:bookmarkEnd w:id="171"/>
    </w:p>
    <w:p w:rsidR="004D36CC" w:rsidRPr="004D36CC" w:rsidRDefault="004D36CC" w:rsidP="004D36CC">
      <w:pPr>
        <w:overflowPunct w:val="0"/>
        <w:autoSpaceDE w:val="0"/>
        <w:autoSpaceDN w:val="0"/>
        <w:adjustRightInd w:val="0"/>
        <w:textAlignment w:val="baseline"/>
        <w:rPr>
          <w:rFonts w:eastAsia="Times New Roman"/>
          <w:lang w:eastAsia="ja-JP"/>
        </w:rPr>
      </w:pPr>
      <w:r w:rsidRPr="004D36CC">
        <w:rPr>
          <w:rFonts w:eastAsia="Times New Roman"/>
          <w:lang w:eastAsia="ja-JP"/>
        </w:rPr>
        <w:t xml:space="preserve">The IE </w:t>
      </w:r>
      <w:r w:rsidRPr="004D36CC">
        <w:rPr>
          <w:rFonts w:eastAsia="Times New Roman"/>
          <w:i/>
          <w:noProof/>
          <w:lang w:eastAsia="ja-JP"/>
        </w:rPr>
        <w:t>SystemInformationBlockType13</w:t>
      </w:r>
      <w:r w:rsidRPr="004D36CC">
        <w:rPr>
          <w:rFonts w:eastAsia="Times New Roman"/>
          <w:iCs/>
          <w:lang w:eastAsia="ja-JP"/>
        </w:rPr>
        <w:t xml:space="preserve"> contains the information required to acquire the MBMS control information associated with one or more MBSFN areas</w:t>
      </w:r>
      <w:r w:rsidRPr="004D36CC">
        <w:rPr>
          <w:rFonts w:eastAsia="Times New Roman"/>
          <w:lang w:eastAsia="ja-JP"/>
        </w:rPr>
        <w:t>.</w:t>
      </w:r>
    </w:p>
    <w:p w:rsidR="004D36CC" w:rsidRPr="004D36CC" w:rsidRDefault="004D36CC" w:rsidP="004D36CC">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4D36CC">
        <w:rPr>
          <w:rFonts w:ascii="Arial" w:eastAsia="Times New Roman" w:hAnsi="Arial"/>
          <w:b/>
          <w:bCs/>
          <w:i/>
          <w:iCs/>
          <w:noProof/>
          <w:lang w:eastAsia="ja-JP"/>
        </w:rPr>
        <w:t xml:space="preserve">SystemInformationBlockType13 </w:t>
      </w:r>
      <w:r w:rsidRPr="004D36CC">
        <w:rPr>
          <w:rFonts w:ascii="Arial" w:eastAsia="Times New Roman" w:hAnsi="Arial"/>
          <w:b/>
          <w:bCs/>
          <w:iCs/>
          <w:noProof/>
          <w:lang w:eastAsia="ja-JP"/>
        </w:rPr>
        <w:t>information element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ASN1START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SystemInformationBlockType13-r9 ::=</w:t>
      </w:r>
      <w:r w:rsidRPr="004D36CC">
        <w:rPr>
          <w:rFonts w:ascii="Courier New" w:eastAsia="Times New Roman" w:hAnsi="Courier New"/>
          <w:noProof/>
          <w:sz w:val="16"/>
          <w:lang w:eastAsia="ja-JP"/>
        </w:rPr>
        <w:tab/>
        <w:t>SEQUENCE {</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mbsfn-AreaInfoList</w:t>
      </w:r>
      <w:bookmarkStart w:id="172" w:name="OLE_LINK10"/>
      <w:r w:rsidRPr="004D36CC">
        <w:rPr>
          <w:rFonts w:ascii="Courier New" w:eastAsia="Times New Roman" w:hAnsi="Courier New"/>
          <w:noProof/>
          <w:sz w:val="16"/>
          <w:lang w:eastAsia="ja-JP"/>
        </w:rPr>
        <w:t>-r9</w:t>
      </w:r>
      <w:bookmarkEnd w:id="172"/>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MBSFN-AreaInfoList-r9,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notificationConfig-r9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MBMS-NotificationConfig-r9,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notificationConfig-v1430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MBMS-NotificationConfig-v1430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ja-JP"/>
          <w:rPrChange w:id="173" w:author="Minor - general" w:date="2020-05-26T09:48:00Z">
            <w:rPr>
              <w:rFonts w:ascii="Courier New" w:eastAsia="Times New Roman" w:hAnsi="Courier New"/>
              <w:noProof/>
              <w:sz w:val="16"/>
              <w:lang w:eastAsia="ja-JP"/>
            </w:rPr>
          </w:rPrChange>
        </w:rPr>
      </w:pPr>
      <w:r w:rsidRPr="004D36CC">
        <w:rPr>
          <w:rFonts w:ascii="Courier New" w:eastAsia="Times New Roman" w:hAnsi="Courier New"/>
          <w:noProof/>
          <w:sz w:val="16"/>
          <w:lang w:eastAsia="ja-JP"/>
        </w:rPr>
        <w:tab/>
        <w:t>mbsfn-AreaInfoList-r16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MBSFN-AreaInfoList-r16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ins w:id="174" w:author="Minor - general" w:date="2020-05-26T09:47:00Z">
        <w:r>
          <w:rPr>
            <w:rFonts w:ascii="Courier New" w:eastAsia="Times New Roman" w:hAnsi="Courier New"/>
            <w:noProof/>
            <w:sz w:val="16"/>
            <w:lang w:eastAsia="ja-JP"/>
          </w:rPr>
          <w:tab/>
        </w:r>
        <w:r>
          <w:rPr>
            <w:rFonts w:ascii="Courier New" w:eastAsia="Times New Roman" w:hAnsi="Courier New"/>
            <w:noProof/>
            <w:sz w:val="16"/>
            <w:lang w:eastAsia="ja-JP"/>
          </w:rPr>
          <w:tab/>
        </w:r>
      </w:ins>
      <w:ins w:id="175" w:author="Minor - general" w:date="2020-05-26T09:48:00Z">
        <w:r w:rsidRPr="004D36CC">
          <w:rPr>
            <w:rFonts w:ascii="Courier New" w:eastAsia="Times New Roman" w:hAnsi="Courier New"/>
            <w:noProof/>
            <w:sz w:val="16"/>
            <w:lang w:eastAsia="ja-JP"/>
          </w:rPr>
          <w:t>-- Need O</w:t>
        </w:r>
        <w:r>
          <w:rPr>
            <w:rFonts w:ascii="Courier New" w:eastAsia="Times New Roman" w:hAnsi="Courier New"/>
            <w:noProof/>
            <w:sz w:val="16"/>
            <w:lang w:eastAsia="ja-JP"/>
          </w:rPr>
          <w:t>R</w:t>
        </w:r>
      </w:ins>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ASN1STOP</w:t>
      </w:r>
    </w:p>
    <w:p w:rsidR="004D36CC" w:rsidRPr="004D36CC" w:rsidRDefault="004D36CC" w:rsidP="004D36CC">
      <w:pPr>
        <w:overflowPunct w:val="0"/>
        <w:autoSpaceDE w:val="0"/>
        <w:autoSpaceDN w:val="0"/>
        <w:adjustRightInd w:val="0"/>
        <w:textAlignment w:val="baseline"/>
        <w:rPr>
          <w:rFonts w:eastAsia="Times New Roman"/>
          <w:iCs/>
          <w:lang w:eastAsia="ja-JP"/>
        </w:rPr>
      </w:pPr>
    </w:p>
    <w:tbl>
      <w:tblPr>
        <w:tblW w:w="96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6"/>
      </w:tblGrid>
      <w:tr w:rsidR="004D36CC" w:rsidRPr="004D36CC" w:rsidTr="004D36C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i/>
                <w:sz w:val="18"/>
                <w:lang w:eastAsia="en-GB"/>
              </w:rPr>
              <w:t>SystemInformationBlockType13</w:t>
            </w:r>
            <w:r w:rsidRPr="004D36CC">
              <w:rPr>
                <w:rFonts w:ascii="Arial" w:eastAsia="Times New Roman" w:hAnsi="Arial"/>
                <w:b/>
                <w:sz w:val="18"/>
                <w:lang w:eastAsia="en-GB"/>
              </w:rPr>
              <w:t xml:space="preserve"> field descriptions</w:t>
            </w:r>
          </w:p>
        </w:tc>
      </w:tr>
      <w:tr w:rsidR="004D36CC" w:rsidRPr="004D36CC" w:rsidTr="004D36CC">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notificationConfig</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i/>
                <w:sz w:val="18"/>
                <w:lang w:eastAsia="en-GB"/>
              </w:rPr>
            </w:pPr>
            <w:r w:rsidRPr="004D36CC">
              <w:rPr>
                <w:rFonts w:ascii="Arial" w:eastAsia="Times New Roman" w:hAnsi="Arial"/>
                <w:sz w:val="18"/>
                <w:lang w:eastAsia="en-GB"/>
              </w:rPr>
              <w:t>Indicates the MBMS notification related configuration parameters</w:t>
            </w:r>
            <w:r w:rsidRPr="004D36CC">
              <w:rPr>
                <w:rFonts w:ascii="Arial" w:eastAsia="SimSun" w:hAnsi="Arial"/>
                <w:sz w:val="18"/>
                <w:lang w:eastAsia="en-GB"/>
              </w:rPr>
              <w:t xml:space="preserve">. The UE shall ignore this field when </w:t>
            </w:r>
            <w:r w:rsidRPr="004D36CC">
              <w:rPr>
                <w:rFonts w:ascii="Arial" w:eastAsia="Times New Roman" w:hAnsi="Arial"/>
                <w:i/>
                <w:sz w:val="18"/>
                <w:lang w:eastAsia="en-GB"/>
              </w:rPr>
              <w:t>dl-Bandwidth</w:t>
            </w:r>
            <w:r w:rsidRPr="004D36CC">
              <w:rPr>
                <w:rFonts w:ascii="Arial" w:eastAsia="Times New Roman" w:hAnsi="Arial"/>
                <w:sz w:val="18"/>
                <w:lang w:eastAsia="en-GB"/>
              </w:rPr>
              <w:t xml:space="preserve"> included in </w:t>
            </w:r>
            <w:r w:rsidRPr="004D36CC">
              <w:rPr>
                <w:rFonts w:ascii="Arial" w:eastAsia="Times New Roman" w:hAnsi="Arial"/>
                <w:i/>
                <w:sz w:val="18"/>
                <w:lang w:eastAsia="en-GB"/>
              </w:rPr>
              <w:t>MasterInformationBlock</w:t>
            </w:r>
            <w:r w:rsidRPr="004D36CC">
              <w:rPr>
                <w:rFonts w:ascii="Arial" w:eastAsia="SimSun" w:hAnsi="Arial"/>
                <w:sz w:val="18"/>
                <w:lang w:eastAsia="en-GB"/>
              </w:rPr>
              <w:t xml:space="preserve"> is set to </w:t>
            </w:r>
            <w:r w:rsidRPr="004D36CC">
              <w:rPr>
                <w:rFonts w:ascii="Arial" w:eastAsia="Times New Roman" w:hAnsi="Arial"/>
                <w:sz w:val="18"/>
                <w:lang w:eastAsia="en-GB"/>
              </w:rPr>
              <w:t>n6</w:t>
            </w:r>
            <w:r w:rsidRPr="004D36CC">
              <w:rPr>
                <w:rFonts w:ascii="Arial" w:eastAsia="SimSun" w:hAnsi="Arial"/>
                <w:sz w:val="18"/>
                <w:lang w:eastAsia="en-GB"/>
              </w:rPr>
              <w:t>.</w:t>
            </w:r>
          </w:p>
        </w:tc>
      </w:tr>
    </w:tbl>
    <w:p w:rsidR="004D36CC" w:rsidRPr="004D36CC" w:rsidRDefault="004D36CC" w:rsidP="004D36CC">
      <w:pPr>
        <w:overflowPunct w:val="0"/>
        <w:autoSpaceDE w:val="0"/>
        <w:autoSpaceDN w:val="0"/>
        <w:adjustRightInd w:val="0"/>
        <w:textAlignment w:val="baseline"/>
        <w:rPr>
          <w:rFonts w:eastAsia="Times New Roman"/>
          <w:iCs/>
          <w:lang w:eastAsia="ja-JP"/>
        </w:rPr>
      </w:pPr>
    </w:p>
    <w:p w:rsidR="004D36CC" w:rsidRPr="000E4E7F" w:rsidRDefault="004D36CC" w:rsidP="004D36CC">
      <w:pPr>
        <w:pStyle w:val="Heading4"/>
        <w:rPr>
          <w:i/>
          <w:noProof/>
        </w:rPr>
      </w:pPr>
      <w:bookmarkStart w:id="176" w:name="_Toc20487264"/>
      <w:bookmarkStart w:id="177" w:name="_Toc29342559"/>
      <w:bookmarkStart w:id="178" w:name="_Toc29343698"/>
      <w:bookmarkStart w:id="179" w:name="_Toc36566960"/>
      <w:bookmarkStart w:id="180" w:name="_Toc36810398"/>
      <w:bookmarkStart w:id="181" w:name="_Toc36846762"/>
      <w:bookmarkStart w:id="182" w:name="_Toc36939415"/>
      <w:bookmarkStart w:id="183" w:name="_Toc37082395"/>
      <w:r w:rsidRPr="000E4E7F">
        <w:t>–</w:t>
      </w:r>
      <w:r w:rsidRPr="000E4E7F">
        <w:tab/>
      </w:r>
      <w:r w:rsidRPr="000E4E7F">
        <w:rPr>
          <w:i/>
          <w:noProof/>
        </w:rPr>
        <w:t>SystemInformationBlockType24</w:t>
      </w:r>
      <w:bookmarkEnd w:id="176"/>
      <w:bookmarkEnd w:id="177"/>
      <w:bookmarkEnd w:id="178"/>
      <w:bookmarkEnd w:id="179"/>
      <w:bookmarkEnd w:id="180"/>
      <w:bookmarkEnd w:id="181"/>
      <w:bookmarkEnd w:id="182"/>
      <w:bookmarkEnd w:id="183"/>
    </w:p>
    <w:p w:rsidR="004D36CC" w:rsidRPr="000E4E7F" w:rsidRDefault="004D36CC" w:rsidP="004D36CC">
      <w:r w:rsidRPr="000E4E7F">
        <w:t xml:space="preserve">The IE </w:t>
      </w:r>
      <w:r w:rsidRPr="000E4E7F">
        <w:rPr>
          <w:i/>
          <w:noProof/>
        </w:rPr>
        <w:t>SystemInformationBlockType24</w:t>
      </w:r>
      <w:r w:rsidRPr="000E4E7F">
        <w:rPr>
          <w:iCs/>
        </w:rPr>
        <w:t xml:space="preserve"> contains information relevant only for inter-RAT cell re-selection i.e. information about </w:t>
      </w:r>
      <w:r w:rsidRPr="000E4E7F">
        <w:t>NR frequencies and NR neighbouring cells relevant for cell re-selection. The IE includes cell re-selection parameters common for a frequency.</w:t>
      </w:r>
    </w:p>
    <w:p w:rsidR="004D36CC" w:rsidRPr="000E4E7F" w:rsidRDefault="004D36CC" w:rsidP="004D36CC">
      <w:pPr>
        <w:pStyle w:val="TH"/>
        <w:rPr>
          <w:bCs/>
          <w:i/>
          <w:iCs/>
        </w:rPr>
      </w:pPr>
      <w:r w:rsidRPr="000E4E7F">
        <w:rPr>
          <w:bCs/>
          <w:i/>
          <w:iCs/>
          <w:noProof/>
        </w:rPr>
        <w:t xml:space="preserve">SystemInformationBlockType24 </w:t>
      </w:r>
      <w:r w:rsidRPr="000E4E7F">
        <w:rPr>
          <w:bCs/>
          <w:iCs/>
          <w:noProof/>
        </w:rPr>
        <w:t>information element</w:t>
      </w:r>
    </w:p>
    <w:p w:rsidR="004D36CC" w:rsidRPr="000E4E7F" w:rsidRDefault="004D36CC" w:rsidP="004D36CC">
      <w:pPr>
        <w:pStyle w:val="PL"/>
        <w:shd w:val="clear" w:color="auto" w:fill="E6E6E6"/>
      </w:pPr>
      <w:r w:rsidRPr="000E4E7F">
        <w:t>-- ASN1START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SystemInformationBlockType24-r15 ::=</w:t>
      </w:r>
      <w:r w:rsidRPr="000E4E7F">
        <w:tab/>
        <w:t>SEQUENCE {</w:t>
      </w:r>
    </w:p>
    <w:p w:rsidR="004D36CC" w:rsidRPr="000E4E7F" w:rsidRDefault="004D36CC" w:rsidP="004D36CC">
      <w:pPr>
        <w:pStyle w:val="PL"/>
        <w:shd w:val="clear" w:color="auto" w:fill="E6E6E6"/>
      </w:pPr>
      <w:r w:rsidRPr="000E4E7F">
        <w:lastRenderedPageBreak/>
        <w:tab/>
        <w:t>carrierFreqListNR-r15</w:t>
      </w:r>
      <w:r w:rsidRPr="000E4E7F">
        <w:tab/>
      </w:r>
      <w:r w:rsidRPr="000E4E7F">
        <w:tab/>
      </w:r>
      <w:r w:rsidRPr="000E4E7F">
        <w:tab/>
      </w:r>
      <w:r w:rsidRPr="000E4E7F">
        <w:tab/>
        <w:t>CarrierFreqListNR-r15</w:t>
      </w:r>
      <w:r w:rsidRPr="000E4E7F">
        <w:tab/>
      </w:r>
      <w:r w:rsidRPr="000E4E7F">
        <w:tab/>
      </w:r>
      <w:r w:rsidRPr="000E4E7F">
        <w:tab/>
      </w:r>
      <w:r w:rsidRPr="000E4E7F">
        <w:tab/>
        <w:t>OPTIONAL,</w:t>
      </w:r>
      <w:r w:rsidRPr="000E4E7F">
        <w:tab/>
      </w:r>
      <w:r w:rsidRPr="000E4E7F">
        <w:tab/>
        <w:t>-- Need OR</w:t>
      </w:r>
    </w:p>
    <w:p w:rsidR="004D36CC" w:rsidRPr="000E4E7F" w:rsidRDefault="004D36CC" w:rsidP="004D36CC">
      <w:pPr>
        <w:pStyle w:val="PL"/>
        <w:shd w:val="clear" w:color="auto" w:fill="E6E6E6"/>
      </w:pPr>
      <w:r w:rsidRPr="000E4E7F">
        <w:tab/>
        <w:t>t-ReselectionNR-r15</w:t>
      </w:r>
      <w:r w:rsidRPr="000E4E7F">
        <w:tab/>
      </w:r>
      <w:r w:rsidRPr="000E4E7F">
        <w:tab/>
      </w:r>
      <w:r w:rsidRPr="000E4E7F">
        <w:tab/>
      </w:r>
      <w:r w:rsidRPr="000E4E7F">
        <w:tab/>
      </w:r>
      <w:r w:rsidRPr="000E4E7F">
        <w:tab/>
        <w:t>T-Reselection,</w:t>
      </w:r>
    </w:p>
    <w:p w:rsidR="004D36CC" w:rsidRPr="000E4E7F" w:rsidRDefault="004D36CC" w:rsidP="004D36CC">
      <w:pPr>
        <w:pStyle w:val="PL"/>
        <w:shd w:val="clear" w:color="auto" w:fill="E6E6E6"/>
      </w:pPr>
      <w:r w:rsidRPr="000E4E7F">
        <w:tab/>
        <w:t>t-ReselectionNR-SF-r15</w:t>
      </w:r>
      <w:r w:rsidRPr="000E4E7F">
        <w:tab/>
      </w:r>
      <w:r w:rsidRPr="000E4E7F">
        <w:tab/>
      </w:r>
      <w:r w:rsidRPr="000E4E7F">
        <w:tab/>
      </w:r>
      <w:r w:rsidRPr="000E4E7F">
        <w:tab/>
        <w:t>SpeedStateScaleFactors</w:t>
      </w:r>
      <w:r w:rsidRPr="000E4E7F">
        <w:tab/>
      </w:r>
      <w:r w:rsidRPr="000E4E7F">
        <w:tab/>
      </w:r>
      <w:r w:rsidRPr="000E4E7F">
        <w:tab/>
      </w:r>
      <w:r w:rsidRPr="000E4E7F">
        <w:tab/>
        <w:t>OPTIONAL,</w:t>
      </w:r>
      <w:r w:rsidRPr="000E4E7F">
        <w:tab/>
        <w:t>-- Need OR</w:t>
      </w:r>
    </w:p>
    <w:p w:rsidR="004D36CC" w:rsidRPr="000E4E7F" w:rsidRDefault="004D36CC" w:rsidP="004D36CC">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rsidR="004D36CC" w:rsidRPr="000E4E7F" w:rsidRDefault="004D36CC" w:rsidP="004D36CC">
      <w:pPr>
        <w:pStyle w:val="PL"/>
        <w:shd w:val="clear" w:color="auto" w:fill="E6E6E6"/>
      </w:pPr>
      <w:r w:rsidRPr="000E4E7F">
        <w:tab/>
        <w:t>...</w:t>
      </w:r>
      <w:ins w:id="184" w:author="Samsung r1" w:date="2020-06-08T22:53:00Z">
        <w:r w:rsidR="00235A6F">
          <w:t>,</w:t>
        </w:r>
      </w:ins>
    </w:p>
    <w:p w:rsidR="00E31112" w:rsidRDefault="00E31112" w:rsidP="00E31112">
      <w:pPr>
        <w:pStyle w:val="PL"/>
        <w:shd w:val="clear" w:color="auto" w:fill="E6E6E6"/>
        <w:rPr>
          <w:ins w:id="185" w:author="Samsung r1" w:date="2020-06-08T22:50:00Z"/>
        </w:rPr>
      </w:pPr>
      <w:ins w:id="186" w:author="Samsung r1" w:date="2020-06-08T22:50:00Z">
        <w:r>
          <w:tab/>
          <w:t>[[</w:t>
        </w:r>
      </w:ins>
      <w:ins w:id="187" w:author="Samsung r1" w:date="2020-06-08T22:53:00Z">
        <w:r w:rsidR="00EA5145">
          <w:tab/>
        </w:r>
      </w:ins>
      <w:ins w:id="188" w:author="Samsung r1" w:date="2020-06-08T22:50:00Z">
        <w:r>
          <w:t>carrierFreqListNR-v16xy</w:t>
        </w:r>
        <w:r>
          <w:tab/>
        </w:r>
        <w:r>
          <w:tab/>
        </w:r>
        <w:r>
          <w:tab/>
          <w:t>CarrierFreqListNR-v16xy</w:t>
        </w:r>
        <w:r>
          <w:tab/>
        </w:r>
        <w:r>
          <w:tab/>
        </w:r>
        <w:r>
          <w:tab/>
          <w:t>OPTIONAL    -- Need OR</w:t>
        </w:r>
      </w:ins>
    </w:p>
    <w:p w:rsidR="00E31112" w:rsidRDefault="00E31112" w:rsidP="00E31112">
      <w:pPr>
        <w:pStyle w:val="PL"/>
        <w:shd w:val="clear" w:color="auto" w:fill="E6E6E6"/>
        <w:rPr>
          <w:ins w:id="189" w:author="Samsung r1" w:date="2020-06-08T22:50:00Z"/>
        </w:rPr>
      </w:pPr>
      <w:ins w:id="190" w:author="Samsung r1" w:date="2020-06-08T22:50:00Z">
        <w:r>
          <w:tab/>
          <w:t>}}</w:t>
        </w:r>
      </w:ins>
    </w:p>
    <w:p w:rsidR="004D36CC" w:rsidRPr="000E4E7F" w:rsidRDefault="004D36CC" w:rsidP="004D36CC">
      <w:pPr>
        <w:pStyle w:val="PL"/>
        <w:shd w:val="clear" w:color="auto" w:fill="E6E6E6"/>
      </w:pPr>
      <w:r w:rsidRPr="000E4E7F">
        <w:t>}</w:t>
      </w:r>
    </w:p>
    <w:p w:rsidR="00E31112" w:rsidRDefault="00E31112" w:rsidP="00E31112">
      <w:pPr>
        <w:pStyle w:val="PL"/>
        <w:shd w:val="clear" w:color="auto" w:fill="E6E6E6"/>
      </w:pPr>
    </w:p>
    <w:p w:rsidR="004D36CC" w:rsidRPr="000E4E7F" w:rsidDel="00EA5145" w:rsidRDefault="004D36CC" w:rsidP="00E31112">
      <w:pPr>
        <w:pStyle w:val="PL"/>
        <w:shd w:val="clear" w:color="auto" w:fill="E6E6E6"/>
        <w:rPr>
          <w:del w:id="191" w:author="Samsung r1" w:date="2020-06-08T22:54:00Z"/>
        </w:rPr>
      </w:pPr>
    </w:p>
    <w:p w:rsidR="004D36CC" w:rsidRPr="000E4E7F" w:rsidRDefault="004D36CC" w:rsidP="004D36CC">
      <w:pPr>
        <w:pStyle w:val="PL"/>
        <w:shd w:val="clear" w:color="auto" w:fill="E6E6E6"/>
      </w:pPr>
      <w:r w:rsidRPr="000E4E7F">
        <w:t>CarrierFreqListNR-r15 ::=</w:t>
      </w:r>
      <w:r w:rsidRPr="000E4E7F">
        <w:tab/>
      </w:r>
      <w:r w:rsidRPr="000E4E7F">
        <w:tab/>
        <w:t>SEQUENCE (SIZE (1..maxFreq)) OF CarrierFreqNR-r15</w:t>
      </w:r>
    </w:p>
    <w:p w:rsidR="00EA5145" w:rsidRDefault="00EA5145" w:rsidP="00EA5145">
      <w:pPr>
        <w:pStyle w:val="PL"/>
        <w:shd w:val="clear" w:color="auto" w:fill="E6E6E6"/>
        <w:rPr>
          <w:ins w:id="192" w:author="Samsung r1" w:date="2020-06-08T22:54:00Z"/>
        </w:rPr>
      </w:pPr>
      <w:ins w:id="193" w:author="Samsung r1" w:date="2020-06-08T22:54:00Z">
        <w:r>
          <w:t>CarrierFreqListNR-v16xy</w:t>
        </w:r>
        <w:r>
          <w:t xml:space="preserve"> ::=</w:t>
        </w:r>
        <w:r>
          <w:tab/>
        </w:r>
        <w:r>
          <w:tab/>
        </w:r>
        <w:r>
          <w:t>SEQUENCE (SIZE (1..maxFreq)) OF CarrierFreqNR-v16xy</w:t>
        </w:r>
      </w:ins>
    </w:p>
    <w:p w:rsidR="00EA5145" w:rsidRDefault="00EA5145" w:rsidP="00EA5145">
      <w:pPr>
        <w:pStyle w:val="PL"/>
        <w:shd w:val="clear" w:color="auto" w:fill="E6E6E6"/>
        <w:rPr>
          <w:ins w:id="194" w:author="Samsung r1" w:date="2020-06-08T22:54:00Z"/>
        </w:rPr>
      </w:pPr>
    </w:p>
    <w:p w:rsidR="004D36CC" w:rsidRPr="000E4E7F" w:rsidDel="00EA5145" w:rsidRDefault="004D36CC" w:rsidP="004D36CC">
      <w:pPr>
        <w:pStyle w:val="PL"/>
        <w:shd w:val="clear" w:color="auto" w:fill="E6E6E6"/>
        <w:rPr>
          <w:del w:id="195" w:author="Samsung r1" w:date="2020-06-08T22:55:00Z"/>
        </w:rPr>
      </w:pPr>
    </w:p>
    <w:p w:rsidR="004D36CC" w:rsidRPr="000E4E7F" w:rsidRDefault="004D36CC" w:rsidP="004D36CC">
      <w:pPr>
        <w:pStyle w:val="PL"/>
        <w:shd w:val="clear" w:color="auto" w:fill="E6E6E6"/>
      </w:pPr>
      <w:r w:rsidRPr="000E4E7F">
        <w:t>CarrierFreqNR-r15 ::=</w:t>
      </w:r>
      <w:r w:rsidRPr="000E4E7F">
        <w:tab/>
      </w:r>
      <w:r w:rsidRPr="000E4E7F">
        <w:tab/>
      </w:r>
      <w:r w:rsidRPr="000E4E7F">
        <w:tab/>
      </w:r>
      <w:r w:rsidRPr="000E4E7F">
        <w:tab/>
        <w:t>SEQUENCE {</w:t>
      </w:r>
    </w:p>
    <w:p w:rsidR="004D36CC" w:rsidRPr="000E4E7F" w:rsidRDefault="004D36CC" w:rsidP="004D36CC">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rsidR="004D36CC" w:rsidRPr="000E4E7F" w:rsidRDefault="004D36CC" w:rsidP="004D36CC">
      <w:pPr>
        <w:pStyle w:val="PL"/>
        <w:shd w:val="clear" w:color="auto" w:fill="E6E6E6"/>
      </w:pPr>
      <w:r w:rsidRPr="000E4E7F">
        <w:tab/>
        <w:t>multiBandInfoList-r15</w:t>
      </w:r>
      <w:r w:rsidRPr="000E4E7F">
        <w:tab/>
      </w:r>
      <w:r w:rsidRPr="000E4E7F">
        <w:tab/>
      </w:r>
      <w:r w:rsidRPr="000E4E7F">
        <w:tab/>
      </w:r>
      <w:r w:rsidRPr="000E4E7F">
        <w:tab/>
        <w:t>MultiFrequencyBandListNR-r15</w:t>
      </w:r>
      <w:r w:rsidRPr="000E4E7F">
        <w:tab/>
      </w:r>
      <w:r w:rsidRPr="000E4E7F">
        <w:tab/>
        <w:t>OPTIONAL,</w:t>
      </w:r>
      <w:r w:rsidRPr="000E4E7F">
        <w:tab/>
        <w:t>-- Need OR</w:t>
      </w:r>
    </w:p>
    <w:p w:rsidR="004D36CC" w:rsidRPr="000E4E7F" w:rsidRDefault="004D36CC" w:rsidP="004D36CC">
      <w:pPr>
        <w:pStyle w:val="PL"/>
        <w:shd w:val="clear" w:color="auto" w:fill="E6E6E6"/>
      </w:pPr>
      <w:r w:rsidRPr="000E4E7F">
        <w:tab/>
        <w:t>multiBandInfoListSUL-r15</w:t>
      </w:r>
      <w:r w:rsidRPr="000E4E7F">
        <w:tab/>
      </w:r>
      <w:r w:rsidRPr="000E4E7F">
        <w:tab/>
      </w:r>
      <w:r w:rsidRPr="000E4E7F">
        <w:tab/>
        <w:t>MultiFrequencyBandListNR-r15</w:t>
      </w:r>
      <w:r w:rsidRPr="000E4E7F">
        <w:tab/>
      </w:r>
      <w:r w:rsidRPr="000E4E7F">
        <w:tab/>
        <w:t>OPTIONAL,</w:t>
      </w:r>
      <w:r w:rsidRPr="000E4E7F">
        <w:tab/>
        <w:t>-- Need OR</w:t>
      </w:r>
    </w:p>
    <w:p w:rsidR="004D36CC" w:rsidRPr="000E4E7F" w:rsidRDefault="004D36CC" w:rsidP="004D36CC">
      <w:pPr>
        <w:pStyle w:val="PL"/>
        <w:shd w:val="clear" w:color="auto" w:fill="E6E6E6"/>
      </w:pPr>
      <w:r w:rsidRPr="000E4E7F">
        <w:tab/>
        <w:t>measTimingConfig-r15</w:t>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OR</w:t>
      </w:r>
    </w:p>
    <w:p w:rsidR="004D36CC" w:rsidRPr="000E4E7F" w:rsidRDefault="004D36CC" w:rsidP="004D36CC">
      <w:pPr>
        <w:pStyle w:val="PL"/>
        <w:shd w:val="clear" w:color="auto" w:fill="E6E6E6"/>
      </w:pPr>
      <w:r w:rsidRPr="000E4E7F">
        <w:rPr>
          <w:sz w:val="12"/>
          <w:lang w:eastAsia="ko-KR"/>
        </w:rPr>
        <w:tab/>
      </w:r>
      <w:r w:rsidRPr="000E4E7F">
        <w:t>subcarrierSpacingSSB-r15</w:t>
      </w:r>
      <w:r w:rsidRPr="000E4E7F">
        <w:tab/>
      </w:r>
      <w:r w:rsidRPr="000E4E7F">
        <w:tab/>
      </w:r>
      <w:r w:rsidRPr="000E4E7F">
        <w:tab/>
        <w:t>ENUMERATED {kHz15, kHz30, kHz120, kHz240},</w:t>
      </w:r>
    </w:p>
    <w:p w:rsidR="004D36CC" w:rsidRPr="000E4E7F" w:rsidRDefault="004D36CC" w:rsidP="004D36CC">
      <w:pPr>
        <w:pStyle w:val="PL"/>
        <w:shd w:val="clear" w:color="auto" w:fill="E6E6E6"/>
        <w:rPr>
          <w:sz w:val="8"/>
          <w:lang w:eastAsia="ko-KR"/>
        </w:rPr>
      </w:pPr>
      <w:r w:rsidRPr="000E4E7F">
        <w:rPr>
          <w:sz w:val="8"/>
          <w:lang w:eastAsia="ko-KR"/>
        </w:rPr>
        <w:tab/>
      </w:r>
      <w:r w:rsidRPr="000E4E7F">
        <w:t>ss-RSSI-Measurement</w:t>
      </w:r>
      <w:r w:rsidRPr="000E4E7F">
        <w:rPr>
          <w:lang w:eastAsia="zh-CN"/>
        </w:rPr>
        <w:t>-r15</w:t>
      </w:r>
      <w:r w:rsidRPr="000E4E7F">
        <w:tab/>
      </w:r>
      <w:r w:rsidRPr="000E4E7F">
        <w:tab/>
      </w:r>
      <w:r w:rsidRPr="000E4E7F">
        <w:tab/>
      </w:r>
      <w:r w:rsidRPr="000E4E7F">
        <w:tab/>
        <w:t>SS-RSSI-Measurement</w:t>
      </w:r>
      <w:r w:rsidRPr="000E4E7F">
        <w:rPr>
          <w:lang w:eastAsia="zh-CN"/>
        </w:rPr>
        <w:t>-r15</w:t>
      </w:r>
      <w:r w:rsidRPr="000E4E7F">
        <w:tab/>
      </w:r>
      <w:r w:rsidRPr="000E4E7F">
        <w:tab/>
        <w:t>OPTIONAL,</w:t>
      </w:r>
      <w:r w:rsidRPr="000E4E7F">
        <w:tab/>
      </w:r>
      <w:r w:rsidRPr="000E4E7F">
        <w:tab/>
        <w:t>-- Cond RSRQ2</w:t>
      </w:r>
    </w:p>
    <w:p w:rsidR="004D36CC" w:rsidRPr="000E4E7F" w:rsidRDefault="004D36CC" w:rsidP="004D36CC">
      <w:pPr>
        <w:pStyle w:val="PL"/>
        <w:shd w:val="clear" w:color="auto" w:fill="E6E6E6"/>
        <w:rPr>
          <w:lang w:eastAsia="zh-CN"/>
        </w:rPr>
      </w:pPr>
      <w:r w:rsidRPr="000E4E7F">
        <w:tab/>
        <w:t>cellReselectionPriority-r15</w:t>
      </w:r>
      <w:r w:rsidRPr="000E4E7F">
        <w:tab/>
      </w:r>
      <w:r w:rsidRPr="000E4E7F">
        <w:tab/>
      </w:r>
      <w:r w:rsidRPr="000E4E7F">
        <w:tab/>
        <w:t>CellReselectionPriority</w:t>
      </w:r>
      <w:r w:rsidRPr="000E4E7F">
        <w:tab/>
      </w:r>
      <w:r w:rsidRPr="000E4E7F">
        <w:tab/>
        <w:t>OPTIONAL,</w:t>
      </w:r>
      <w:r w:rsidRPr="000E4E7F">
        <w:tab/>
      </w:r>
      <w:r w:rsidRPr="000E4E7F">
        <w:tab/>
        <w:t>-- Need OP</w:t>
      </w:r>
    </w:p>
    <w:p w:rsidR="004D36CC" w:rsidRPr="000E4E7F" w:rsidRDefault="004D36CC" w:rsidP="004D36CC">
      <w:pPr>
        <w:pStyle w:val="PL"/>
        <w:shd w:val="clear" w:color="auto" w:fill="E6E6E6"/>
      </w:pPr>
      <w:r w:rsidRPr="000E4E7F">
        <w:rPr>
          <w:lang w:eastAsia="zh-CN"/>
        </w:rPr>
        <w:tab/>
      </w:r>
      <w:r w:rsidRPr="000E4E7F">
        <w:t>cellReselectionSubPriority-r1</w:t>
      </w:r>
      <w:r w:rsidRPr="000E4E7F">
        <w:rPr>
          <w:lang w:eastAsia="zh-CN"/>
        </w:rPr>
        <w:t>5</w:t>
      </w:r>
      <w:r w:rsidRPr="000E4E7F">
        <w:tab/>
      </w:r>
      <w:r w:rsidRPr="000E4E7F">
        <w:tab/>
        <w:t>CellReselectionSubPriority-r13</w:t>
      </w:r>
      <w:r w:rsidRPr="000E4E7F">
        <w:tab/>
        <w:t>OPTIONAL,</w:t>
      </w:r>
      <w:r w:rsidRPr="000E4E7F">
        <w:tab/>
        <w:t>-- Need O</w:t>
      </w:r>
      <w:r w:rsidRPr="000E4E7F">
        <w:rPr>
          <w:lang w:eastAsia="zh-CN"/>
        </w:rPr>
        <w:t>R</w:t>
      </w:r>
    </w:p>
    <w:p w:rsidR="004D36CC" w:rsidRPr="000E4E7F" w:rsidRDefault="004D36CC" w:rsidP="004D36CC">
      <w:pPr>
        <w:pStyle w:val="PL"/>
        <w:shd w:val="clear" w:color="auto" w:fill="E6E6E6"/>
      </w:pPr>
      <w:r w:rsidRPr="000E4E7F">
        <w:tab/>
        <w:t>threshX-High-r15</w:t>
      </w:r>
      <w:r w:rsidRPr="000E4E7F">
        <w:tab/>
      </w:r>
      <w:r w:rsidRPr="000E4E7F">
        <w:tab/>
      </w:r>
      <w:r w:rsidRPr="000E4E7F">
        <w:tab/>
      </w:r>
      <w:r w:rsidRPr="000E4E7F">
        <w:tab/>
      </w:r>
      <w:r w:rsidRPr="000E4E7F">
        <w:tab/>
        <w:t>ReselectionThreshold,</w:t>
      </w:r>
    </w:p>
    <w:p w:rsidR="004D36CC" w:rsidRPr="000E4E7F" w:rsidRDefault="004D36CC" w:rsidP="004D36CC">
      <w:pPr>
        <w:pStyle w:val="PL"/>
        <w:shd w:val="clear" w:color="auto" w:fill="E6E6E6"/>
      </w:pPr>
      <w:r w:rsidRPr="000E4E7F">
        <w:tab/>
        <w:t>threshX-Low-r15</w:t>
      </w:r>
      <w:r w:rsidRPr="000E4E7F">
        <w:tab/>
      </w:r>
      <w:r w:rsidRPr="000E4E7F">
        <w:tab/>
      </w:r>
      <w:r w:rsidRPr="000E4E7F">
        <w:tab/>
      </w:r>
      <w:r w:rsidRPr="000E4E7F">
        <w:tab/>
      </w:r>
      <w:r w:rsidRPr="000E4E7F">
        <w:tab/>
      </w:r>
      <w:r w:rsidRPr="000E4E7F">
        <w:tab/>
        <w:t>ReselectionThreshold,</w:t>
      </w:r>
    </w:p>
    <w:p w:rsidR="004D36CC" w:rsidRPr="000E4E7F" w:rsidRDefault="004D36CC" w:rsidP="004D36CC">
      <w:pPr>
        <w:pStyle w:val="PL"/>
        <w:shd w:val="clear" w:color="auto" w:fill="E6E6E6"/>
      </w:pPr>
      <w:r w:rsidRPr="000E4E7F">
        <w:tab/>
        <w:t>threshX-Q-r15</w:t>
      </w:r>
      <w:r w:rsidRPr="000E4E7F">
        <w:tab/>
      </w:r>
      <w:r w:rsidRPr="000E4E7F">
        <w:tab/>
      </w:r>
      <w:r w:rsidRPr="000E4E7F">
        <w:tab/>
      </w:r>
      <w:r w:rsidRPr="000E4E7F">
        <w:tab/>
      </w:r>
      <w:r w:rsidRPr="000E4E7F">
        <w:tab/>
      </w:r>
      <w:r w:rsidRPr="000E4E7F">
        <w:tab/>
        <w:t>SEQUENCE {</w:t>
      </w:r>
    </w:p>
    <w:p w:rsidR="004D36CC" w:rsidRPr="000E4E7F" w:rsidRDefault="004D36CC" w:rsidP="004D36CC">
      <w:pPr>
        <w:pStyle w:val="PL"/>
        <w:shd w:val="clear" w:color="auto" w:fill="E6E6E6"/>
      </w:pPr>
      <w:r w:rsidRPr="000E4E7F">
        <w:tab/>
      </w:r>
      <w:r w:rsidRPr="000E4E7F">
        <w:tab/>
      </w:r>
      <w:r w:rsidRPr="000E4E7F">
        <w:tab/>
        <w:t>threshX-HighQ-r15</w:t>
      </w:r>
      <w:r w:rsidRPr="000E4E7F">
        <w:tab/>
      </w:r>
      <w:r w:rsidRPr="000E4E7F">
        <w:tab/>
      </w:r>
      <w:r w:rsidRPr="000E4E7F">
        <w:tab/>
      </w:r>
      <w:r w:rsidRPr="000E4E7F">
        <w:tab/>
        <w:t>ReselectionThresholdQ-r9,</w:t>
      </w:r>
    </w:p>
    <w:p w:rsidR="004D36CC" w:rsidRPr="000E4E7F" w:rsidRDefault="004D36CC" w:rsidP="004D36CC">
      <w:pPr>
        <w:pStyle w:val="PL"/>
        <w:shd w:val="clear" w:color="auto" w:fill="E6E6E6"/>
      </w:pPr>
      <w:r w:rsidRPr="000E4E7F">
        <w:tab/>
      </w:r>
      <w:r w:rsidRPr="000E4E7F">
        <w:tab/>
      </w:r>
      <w:r w:rsidRPr="000E4E7F">
        <w:tab/>
        <w:t>threshX-LowQ-r15</w:t>
      </w:r>
      <w:r w:rsidRPr="000E4E7F">
        <w:tab/>
      </w:r>
      <w:r w:rsidRPr="000E4E7F">
        <w:tab/>
      </w:r>
      <w:r w:rsidRPr="000E4E7F">
        <w:tab/>
      </w:r>
      <w:r w:rsidRPr="000E4E7F">
        <w:tab/>
        <w:t>ReselectionThresholdQ-r9</w:t>
      </w:r>
    </w:p>
    <w:p w:rsidR="004D36CC" w:rsidRPr="000E4E7F" w:rsidRDefault="004D36CC" w:rsidP="004D36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rsidR="004D36CC" w:rsidRPr="000E4E7F" w:rsidRDefault="004D36CC" w:rsidP="004D36CC">
      <w:pPr>
        <w:pStyle w:val="PL"/>
        <w:shd w:val="clear" w:color="auto" w:fill="E6E6E6"/>
      </w:pPr>
      <w:r w:rsidRPr="000E4E7F">
        <w:tab/>
        <w:t>q-RxLevMin-r15</w:t>
      </w:r>
      <w:r w:rsidRPr="000E4E7F">
        <w:tab/>
      </w:r>
      <w:r w:rsidRPr="000E4E7F">
        <w:tab/>
      </w:r>
      <w:r w:rsidRPr="000E4E7F">
        <w:tab/>
      </w:r>
      <w:r w:rsidRPr="000E4E7F">
        <w:tab/>
      </w:r>
      <w:r w:rsidRPr="000E4E7F">
        <w:tab/>
      </w:r>
      <w:r w:rsidRPr="000E4E7F">
        <w:tab/>
        <w:t>INTEGER (-70..-22),</w:t>
      </w:r>
    </w:p>
    <w:p w:rsidR="004D36CC" w:rsidRPr="000E4E7F" w:rsidRDefault="004D36CC" w:rsidP="004D36CC">
      <w:pPr>
        <w:pStyle w:val="PL"/>
        <w:shd w:val="clear" w:color="auto" w:fill="E6E6E6"/>
      </w:pPr>
      <w:r w:rsidRPr="000E4E7F">
        <w:tab/>
        <w:t>q-RxLevMinSUL-r15</w:t>
      </w:r>
      <w:r w:rsidRPr="000E4E7F">
        <w:tab/>
      </w:r>
      <w:r w:rsidRPr="000E4E7F">
        <w:tab/>
      </w:r>
      <w:r w:rsidRPr="000E4E7F">
        <w:tab/>
      </w:r>
      <w:r w:rsidRPr="000E4E7F">
        <w:tab/>
      </w:r>
      <w:r w:rsidRPr="000E4E7F">
        <w:tab/>
        <w:t>INTEGER (-70..-22)</w:t>
      </w:r>
      <w:r w:rsidRPr="000E4E7F">
        <w:tab/>
      </w:r>
      <w:r w:rsidRPr="000E4E7F">
        <w:tab/>
      </w:r>
      <w:r w:rsidRPr="000E4E7F">
        <w:tab/>
      </w:r>
      <w:r w:rsidRPr="000E4E7F">
        <w:tab/>
        <w:t>OPTIONAL,</w:t>
      </w:r>
      <w:r w:rsidRPr="000E4E7F">
        <w:tab/>
      </w:r>
      <w:r w:rsidRPr="000E4E7F">
        <w:tab/>
        <w:t>-- Need OR</w:t>
      </w:r>
    </w:p>
    <w:p w:rsidR="004D36CC" w:rsidRPr="000E4E7F" w:rsidRDefault="004D36CC" w:rsidP="004D36CC">
      <w:pPr>
        <w:pStyle w:val="PL"/>
        <w:shd w:val="clear" w:color="auto" w:fill="E6E6E6"/>
      </w:pPr>
      <w:r w:rsidRPr="000E4E7F">
        <w:tab/>
        <w:t>p-MaxNR-r15</w:t>
      </w:r>
      <w:r w:rsidRPr="000E4E7F">
        <w:tab/>
      </w:r>
      <w:r w:rsidRPr="000E4E7F">
        <w:tab/>
      </w:r>
      <w:r w:rsidRPr="000E4E7F">
        <w:tab/>
      </w:r>
      <w:r w:rsidRPr="000E4E7F">
        <w:tab/>
      </w:r>
      <w:r w:rsidRPr="000E4E7F">
        <w:tab/>
      </w:r>
      <w:r w:rsidRPr="000E4E7F">
        <w:tab/>
      </w:r>
      <w:r w:rsidRPr="000E4E7F">
        <w:tab/>
        <w:t>P-MaxNR-r15,</w:t>
      </w:r>
    </w:p>
    <w:p w:rsidR="004D36CC" w:rsidRPr="000E4E7F" w:rsidRDefault="004D36CC" w:rsidP="004D36CC">
      <w:pPr>
        <w:pStyle w:val="PL"/>
        <w:shd w:val="clear" w:color="auto" w:fill="E6E6E6"/>
        <w:rPr>
          <w:rFonts w:eastAsia="Batang"/>
          <w:lang w:eastAsia="sv-SE"/>
        </w:rPr>
      </w:pPr>
      <w:r w:rsidRPr="000E4E7F">
        <w:tab/>
      </w:r>
      <w:r w:rsidRPr="000E4E7F">
        <w:rPr>
          <w:rFonts w:eastAsia="Batang"/>
          <w:lang w:eastAsia="sv-SE"/>
        </w:rPr>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OPTIONAL,</w:t>
      </w:r>
      <w:r w:rsidRPr="000E4E7F">
        <w:rPr>
          <w:rFonts w:eastAsia="Batang"/>
          <w:lang w:eastAsia="sv-SE"/>
        </w:rPr>
        <w:tab/>
        <w:t>-- Need OR</w:t>
      </w:r>
    </w:p>
    <w:p w:rsidR="004D36CC" w:rsidRPr="000E4E7F" w:rsidRDefault="004D36CC" w:rsidP="004D36CC">
      <w:pPr>
        <w:pStyle w:val="PL"/>
        <w:shd w:val="clear" w:color="auto" w:fill="E6E6E6"/>
      </w:pPr>
      <w:r w:rsidRPr="000E4E7F">
        <w:tab/>
        <w:t>q-QualMin-r15</w:t>
      </w:r>
      <w:r w:rsidRPr="000E4E7F">
        <w:tab/>
      </w:r>
      <w:r w:rsidRPr="000E4E7F">
        <w:tab/>
      </w:r>
      <w:r w:rsidRPr="000E4E7F">
        <w:tab/>
      </w:r>
      <w:r w:rsidRPr="000E4E7F">
        <w:tab/>
      </w:r>
      <w:r w:rsidRPr="000E4E7F">
        <w:tab/>
      </w:r>
      <w:r w:rsidRPr="000E4E7F">
        <w:tab/>
        <w:t>INTEGER (-43..-12)</w:t>
      </w:r>
      <w:r w:rsidRPr="000E4E7F">
        <w:tab/>
      </w:r>
      <w:r w:rsidRPr="000E4E7F">
        <w:tab/>
      </w:r>
      <w:r w:rsidRPr="000E4E7F">
        <w:tab/>
      </w:r>
      <w:r w:rsidRPr="000E4E7F">
        <w:tab/>
        <w:t>OPTIONAL,</w:t>
      </w:r>
      <w:r w:rsidRPr="000E4E7F">
        <w:tab/>
      </w:r>
      <w:r w:rsidRPr="000E4E7F">
        <w:tab/>
        <w:t>-- Need OP</w:t>
      </w:r>
    </w:p>
    <w:p w:rsidR="004D36CC" w:rsidRPr="000E4E7F" w:rsidRDefault="004D36CC" w:rsidP="004D36CC">
      <w:pPr>
        <w:pStyle w:val="PL"/>
        <w:shd w:val="clear" w:color="auto" w:fill="E6E6E6"/>
      </w:pPr>
      <w:r w:rsidRPr="000E4E7F">
        <w:tab/>
        <w:t>deriveSSB-IndexFromCell-r15</w:t>
      </w:r>
      <w:r w:rsidRPr="000E4E7F">
        <w:tab/>
      </w:r>
      <w:r w:rsidRPr="000E4E7F">
        <w:tab/>
      </w:r>
      <w:r w:rsidRPr="000E4E7F">
        <w:tab/>
        <w:t>BOOLEAN,</w:t>
      </w:r>
    </w:p>
    <w:p w:rsidR="004D36CC" w:rsidRPr="000E4E7F" w:rsidRDefault="004D36CC" w:rsidP="004D36CC">
      <w:pPr>
        <w:pStyle w:val="PL"/>
        <w:shd w:val="clear" w:color="auto" w:fill="E6E6E6"/>
      </w:pPr>
      <w:r w:rsidRPr="000E4E7F">
        <w:tab/>
        <w:t>maxRS-IndexCellQual-r15</w:t>
      </w:r>
      <w:r w:rsidRPr="000E4E7F">
        <w:tab/>
      </w:r>
      <w:r w:rsidRPr="000E4E7F">
        <w:tab/>
      </w:r>
      <w:r w:rsidRPr="000E4E7F">
        <w:tab/>
      </w:r>
      <w:r w:rsidRPr="000E4E7F">
        <w:tab/>
        <w:t>MaxRS-IndexCellQualNR-r15</w:t>
      </w:r>
      <w:r w:rsidRPr="000E4E7F">
        <w:tab/>
      </w:r>
      <w:r w:rsidRPr="000E4E7F">
        <w:tab/>
        <w:t>OPTIONAL,</w:t>
      </w:r>
      <w:r w:rsidRPr="000E4E7F">
        <w:tab/>
      </w:r>
      <w:r w:rsidRPr="000E4E7F">
        <w:tab/>
        <w:t>-- Need OR</w:t>
      </w:r>
    </w:p>
    <w:p w:rsidR="004D36CC" w:rsidRPr="000E4E7F" w:rsidRDefault="004D36CC" w:rsidP="004D36CC">
      <w:pPr>
        <w:pStyle w:val="PL"/>
        <w:shd w:val="clear" w:color="auto" w:fill="E6E6E6"/>
      </w:pPr>
      <w:r w:rsidRPr="000E4E7F">
        <w:tab/>
        <w:t>threshRS-Index-r15</w:t>
      </w:r>
      <w:r w:rsidRPr="000E4E7F">
        <w:tab/>
      </w:r>
      <w:r w:rsidRPr="000E4E7F">
        <w:tab/>
      </w:r>
      <w:r w:rsidRPr="000E4E7F">
        <w:tab/>
      </w:r>
      <w:r w:rsidRPr="000E4E7F">
        <w:tab/>
      </w:r>
      <w:r w:rsidRPr="000E4E7F">
        <w:tab/>
        <w:t>ThresholdListNR-r15</w:t>
      </w:r>
      <w:r w:rsidRPr="000E4E7F">
        <w:tab/>
      </w:r>
      <w:r w:rsidRPr="000E4E7F">
        <w:tab/>
      </w:r>
      <w:r w:rsidRPr="000E4E7F">
        <w:tab/>
      </w:r>
      <w:r w:rsidRPr="000E4E7F">
        <w:tab/>
        <w:t>OPTIONAL,</w:t>
      </w:r>
      <w:r w:rsidRPr="000E4E7F">
        <w:tab/>
      </w:r>
      <w:r w:rsidRPr="000E4E7F">
        <w:tab/>
        <w:t>-- Need OR</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t>multiBandNsPmaxListNR-v1550</w:t>
      </w:r>
      <w:r w:rsidRPr="000E4E7F">
        <w:tab/>
      </w:r>
      <w:r w:rsidRPr="000E4E7F">
        <w:tab/>
        <w:t>MultiBandNsPmaxListNR-1-v1550</w:t>
      </w:r>
      <w:r w:rsidRPr="000E4E7F">
        <w:tab/>
        <w:t>OPTIONAL,</w:t>
      </w:r>
      <w:r w:rsidRPr="000E4E7F">
        <w:tab/>
        <w:t>-- Need OR</w:t>
      </w:r>
    </w:p>
    <w:p w:rsidR="004D36CC" w:rsidRPr="000E4E7F" w:rsidRDefault="004D36CC" w:rsidP="004D36CC">
      <w:pPr>
        <w:pStyle w:val="PL"/>
        <w:shd w:val="clear" w:color="auto" w:fill="E6E6E6"/>
      </w:pPr>
      <w:r w:rsidRPr="000E4E7F">
        <w:tab/>
      </w:r>
      <w:r w:rsidRPr="000E4E7F">
        <w:tab/>
        <w:t>multiBandNsPmaxListNR-SUL-v1550</w:t>
      </w:r>
      <w:r w:rsidRPr="000E4E7F">
        <w:tab/>
        <w:t>MultiBandNsPmaxListNR-v1550</w:t>
      </w:r>
      <w:r w:rsidRPr="000E4E7F">
        <w:tab/>
      </w:r>
      <w:r w:rsidRPr="000E4E7F">
        <w:tab/>
        <w:t>OPTIONAL,</w:t>
      </w:r>
      <w:r w:rsidRPr="000E4E7F">
        <w:tab/>
        <w:t>-- Need OR</w:t>
      </w:r>
    </w:p>
    <w:p w:rsidR="004D36CC" w:rsidRPr="000E4E7F" w:rsidRDefault="004D36CC" w:rsidP="004D36CC">
      <w:pPr>
        <w:pStyle w:val="PL"/>
        <w:shd w:val="clear" w:color="auto" w:fill="E6E6E6"/>
      </w:pPr>
      <w:r w:rsidRPr="000E4E7F">
        <w:rPr>
          <w:rFonts w:eastAsia="SimSun"/>
          <w:lang w:eastAsia="zh-CN"/>
        </w:rPr>
        <w:tab/>
      </w:r>
      <w:r w:rsidRPr="000E4E7F">
        <w:rPr>
          <w:rFonts w:eastAsia="SimSun"/>
          <w:lang w:eastAsia="zh-CN"/>
        </w:rPr>
        <w:tab/>
      </w:r>
      <w:r w:rsidRPr="000E4E7F">
        <w:t>ssb-ToMeasure</w:t>
      </w:r>
      <w:r w:rsidRPr="000E4E7F">
        <w:rPr>
          <w:rFonts w:eastAsia="SimSun"/>
          <w:lang w:eastAsia="zh-CN"/>
        </w:rPr>
        <w:t>-r15</w:t>
      </w:r>
      <w:r w:rsidRPr="000E4E7F">
        <w:tab/>
      </w:r>
      <w:r w:rsidRPr="000E4E7F">
        <w:tab/>
      </w:r>
      <w:r w:rsidRPr="000E4E7F">
        <w:tab/>
      </w:r>
      <w:r w:rsidRPr="000E4E7F">
        <w:tab/>
        <w:t>SSB-ToMeasure</w:t>
      </w:r>
      <w:r w:rsidRPr="000E4E7F">
        <w:rPr>
          <w:rFonts w:eastAsia="SimSun"/>
          <w:lang w:eastAsia="zh-CN"/>
        </w:rPr>
        <w:t>-r15</w:t>
      </w:r>
      <w:r w:rsidRPr="000E4E7F">
        <w:tab/>
      </w:r>
      <w:r w:rsidRPr="000E4E7F">
        <w:tab/>
      </w:r>
      <w:r w:rsidRPr="000E4E7F">
        <w:tab/>
      </w:r>
      <w:r w:rsidRPr="000E4E7F">
        <w:tab/>
        <w:t>OPTIONAL</w:t>
      </w:r>
      <w:r w:rsidRPr="000E4E7F">
        <w:tab/>
      </w:r>
      <w:r w:rsidRPr="000E4E7F">
        <w:rPr>
          <w:rFonts w:eastAsia="SimSun"/>
          <w:lang w:eastAsia="zh-CN"/>
        </w:rPr>
        <w:tab/>
      </w:r>
      <w:r w:rsidRPr="000E4E7F">
        <w:t xml:space="preserve">-- Need </w:t>
      </w:r>
      <w:r w:rsidRPr="000E4E7F">
        <w:rPr>
          <w:rFonts w:eastAsia="SimSun"/>
          <w:lang w:eastAsia="zh-CN"/>
        </w:rPr>
        <w:t>O</w:t>
      </w:r>
      <w:r w:rsidRPr="000E4E7F">
        <w:t>R</w:t>
      </w:r>
    </w:p>
    <w:p w:rsidR="004D36CC" w:rsidRPr="000E4E7F" w:rsidRDefault="004D36CC" w:rsidP="004D36CC">
      <w:pPr>
        <w:pStyle w:val="PL"/>
        <w:shd w:val="clear" w:color="auto" w:fill="E6E6E6"/>
      </w:pPr>
      <w:r w:rsidRPr="000E4E7F">
        <w:tab/>
        <w:t>]]</w:t>
      </w:r>
      <w:del w:id="196" w:author="Samsung r1" w:date="2020-06-08T22:56:00Z">
        <w:r w:rsidRPr="000E4E7F" w:rsidDel="00EA5145">
          <w:delText>,</w:delText>
        </w:r>
      </w:del>
    </w:p>
    <w:p w:rsidR="004D36CC" w:rsidRPr="000E4E7F" w:rsidDel="00EA5145" w:rsidRDefault="004D36CC" w:rsidP="004D36CC">
      <w:pPr>
        <w:pStyle w:val="PL"/>
        <w:shd w:val="clear" w:color="auto" w:fill="E6E6E6"/>
        <w:rPr>
          <w:del w:id="197" w:author="Samsung r1" w:date="2020-06-08T22:55:00Z"/>
        </w:rPr>
      </w:pPr>
      <w:del w:id="198" w:author="Samsung r1" w:date="2020-06-08T22:56:00Z">
        <w:r w:rsidRPr="000E4E7F" w:rsidDel="00EA5145">
          <w:tab/>
          <w:delText>[[</w:delText>
        </w:r>
      </w:del>
    </w:p>
    <w:p w:rsidR="004D36CC" w:rsidRPr="000E4E7F" w:rsidDel="00EA5145" w:rsidRDefault="004D36CC" w:rsidP="004D36CC">
      <w:pPr>
        <w:pStyle w:val="PL"/>
        <w:shd w:val="clear" w:color="auto" w:fill="E6E6E6"/>
        <w:rPr>
          <w:del w:id="199" w:author="Samsung r1" w:date="2020-06-08T22:56:00Z"/>
        </w:rPr>
      </w:pPr>
      <w:del w:id="200" w:author="Samsung r1" w:date="2020-06-08T22:56:00Z">
        <w:r w:rsidRPr="000E4E7F" w:rsidDel="00EA5145">
          <w:tab/>
          <w:delText>smtc2-LP-r16</w:delText>
        </w:r>
        <w:r w:rsidRPr="000E4E7F" w:rsidDel="00EA5145">
          <w:tab/>
        </w:r>
        <w:r w:rsidRPr="000E4E7F" w:rsidDel="00EA5145">
          <w:tab/>
        </w:r>
        <w:r w:rsidRPr="000E4E7F" w:rsidDel="00EA5145">
          <w:tab/>
        </w:r>
        <w:r w:rsidRPr="000E4E7F" w:rsidDel="00EA5145">
          <w:tab/>
        </w:r>
        <w:r w:rsidRPr="000E4E7F" w:rsidDel="00EA5145">
          <w:tab/>
        </w:r>
      </w:del>
      <w:del w:id="201" w:author="Samsung r1" w:date="2020-06-08T22:55:00Z">
        <w:r w:rsidRPr="000E4E7F" w:rsidDel="00EA5145">
          <w:tab/>
        </w:r>
      </w:del>
      <w:del w:id="202" w:author="Samsung r1" w:date="2020-06-08T22:56:00Z">
        <w:r w:rsidRPr="000E4E7F" w:rsidDel="00EA5145">
          <w:delText>MTC-SSB2-LP-NR-r16</w:delText>
        </w:r>
        <w:r w:rsidRPr="000E4E7F" w:rsidDel="00EA5145">
          <w:tab/>
        </w:r>
        <w:r w:rsidRPr="000E4E7F" w:rsidDel="00EA5145">
          <w:tab/>
        </w:r>
        <w:r w:rsidRPr="000E4E7F" w:rsidDel="00EA5145">
          <w:tab/>
        </w:r>
        <w:r w:rsidRPr="000E4E7F" w:rsidDel="00EA5145">
          <w:tab/>
          <w:delText>OPTIONAL</w:delText>
        </w:r>
        <w:r w:rsidRPr="000E4E7F" w:rsidDel="00EA5145">
          <w:tab/>
          <w:delText>-- Need OR</w:delText>
        </w:r>
      </w:del>
    </w:p>
    <w:p w:rsidR="004D36CC" w:rsidRPr="000E4E7F" w:rsidDel="00EA5145" w:rsidRDefault="004D36CC" w:rsidP="004D36CC">
      <w:pPr>
        <w:pStyle w:val="PL"/>
        <w:shd w:val="clear" w:color="auto" w:fill="E6E6E6"/>
        <w:rPr>
          <w:del w:id="203" w:author="Samsung r1" w:date="2020-06-08T22:56:00Z"/>
        </w:rPr>
      </w:pPr>
      <w:del w:id="204" w:author="Samsung r1" w:date="2020-06-08T22:56:00Z">
        <w:r w:rsidRPr="000E4E7F" w:rsidDel="00EA5145">
          <w:tab/>
          <w:delText>]]</w:delText>
        </w:r>
      </w:del>
    </w:p>
    <w:p w:rsidR="004D36CC" w:rsidRPr="000E4E7F" w:rsidRDefault="004D36CC" w:rsidP="004D36CC">
      <w:pPr>
        <w:pStyle w:val="PL"/>
        <w:shd w:val="clear" w:color="auto" w:fill="E6E6E6"/>
      </w:pPr>
      <w:r w:rsidRPr="000E4E7F">
        <w:t>}</w:t>
      </w:r>
    </w:p>
    <w:p w:rsidR="004D36CC" w:rsidRPr="000E4E7F" w:rsidRDefault="004D36CC" w:rsidP="004D36CC">
      <w:pPr>
        <w:pStyle w:val="PL"/>
        <w:shd w:val="clear" w:color="auto" w:fill="E6E6E6"/>
      </w:pPr>
    </w:p>
    <w:p w:rsidR="00EA5145" w:rsidRPr="000E4E7F" w:rsidRDefault="00EA5145" w:rsidP="00EA5145">
      <w:pPr>
        <w:pStyle w:val="PL"/>
        <w:shd w:val="clear" w:color="auto" w:fill="E6E6E6"/>
        <w:rPr>
          <w:ins w:id="205" w:author="Samsung r1" w:date="2020-06-08T22:55:00Z"/>
        </w:rPr>
      </w:pPr>
      <w:ins w:id="206" w:author="Samsung r1" w:date="2020-06-08T22:55:00Z">
        <w:r>
          <w:t>CarrierFreqNR-v16xy ::=</w:t>
        </w:r>
        <w:r>
          <w:tab/>
        </w:r>
        <w:r>
          <w:tab/>
          <w:t>SEQUENCE {</w:t>
        </w:r>
        <w:r>
          <w:tab/>
        </w:r>
      </w:ins>
    </w:p>
    <w:p w:rsidR="00EA5145" w:rsidRPr="000E4E7F" w:rsidRDefault="00EA5145" w:rsidP="00EA5145">
      <w:pPr>
        <w:pStyle w:val="PL"/>
        <w:shd w:val="clear" w:color="auto" w:fill="E6E6E6"/>
        <w:rPr>
          <w:ins w:id="207" w:author="Samsung r1" w:date="2020-06-08T22:55:00Z"/>
        </w:rPr>
      </w:pPr>
      <w:ins w:id="208" w:author="Samsung r1" w:date="2020-06-08T22:55:00Z">
        <w:r w:rsidRPr="000E4E7F">
          <w:tab/>
          <w:t>smtc2-LP-r16</w:t>
        </w:r>
        <w:r w:rsidRPr="000E4E7F">
          <w:tab/>
        </w:r>
        <w:r w:rsidRPr="000E4E7F">
          <w:tab/>
        </w:r>
        <w:r w:rsidRPr="000E4E7F">
          <w:tab/>
        </w:r>
        <w:r w:rsidRPr="000E4E7F">
          <w:tab/>
        </w:r>
        <w:r w:rsidRPr="000E4E7F">
          <w:tab/>
        </w:r>
        <w:r w:rsidRPr="000E4E7F">
          <w:tab/>
          <w:t>MTC-SSB2-LP-NR-r16</w:t>
        </w:r>
        <w:r w:rsidRPr="000E4E7F">
          <w:tab/>
        </w:r>
        <w:r w:rsidRPr="000E4E7F">
          <w:tab/>
        </w:r>
        <w:r w:rsidRPr="000E4E7F">
          <w:tab/>
        </w:r>
        <w:r w:rsidRPr="000E4E7F">
          <w:tab/>
          <w:t>OPTIONAL</w:t>
        </w:r>
        <w:r w:rsidRPr="000E4E7F">
          <w:tab/>
          <w:t>-- Need OR</w:t>
        </w:r>
      </w:ins>
    </w:p>
    <w:p w:rsidR="00EA5145" w:rsidRPr="000E4E7F" w:rsidRDefault="00EA5145" w:rsidP="00EA5145">
      <w:pPr>
        <w:pStyle w:val="PL"/>
        <w:shd w:val="clear" w:color="auto" w:fill="E6E6E6"/>
        <w:rPr>
          <w:ins w:id="209" w:author="Samsung r1" w:date="2020-06-08T22:55:00Z"/>
        </w:rPr>
      </w:pPr>
      <w:ins w:id="210" w:author="Samsung r1" w:date="2020-06-08T22:55:00Z">
        <w:r w:rsidRPr="000E4E7F">
          <w:t>}</w:t>
        </w:r>
      </w:ins>
    </w:p>
    <w:p w:rsidR="00EA5145" w:rsidRPr="000E4E7F" w:rsidRDefault="00EA5145" w:rsidP="00EA5145">
      <w:pPr>
        <w:pStyle w:val="PL"/>
        <w:shd w:val="clear" w:color="auto" w:fill="E6E6E6"/>
        <w:rPr>
          <w:ins w:id="211" w:author="Samsung r1" w:date="2020-06-08T22:55:00Z"/>
        </w:rPr>
      </w:pPr>
    </w:p>
    <w:p w:rsidR="004D36CC" w:rsidRPr="000E4E7F" w:rsidRDefault="004D36CC" w:rsidP="004D36CC">
      <w:pPr>
        <w:pStyle w:val="PL"/>
        <w:shd w:val="clear" w:color="auto" w:fill="E6E6E6"/>
        <w:rPr>
          <w:rFonts w:eastAsia="Batang"/>
          <w:lang w:eastAsia="sv-SE"/>
        </w:rPr>
      </w:pPr>
      <w:r w:rsidRPr="000E4E7F">
        <w:t>MultiBandNsPmaxListNR-1-v1550</w:t>
      </w:r>
      <w:r w:rsidRPr="000E4E7F">
        <w:tab/>
        <w:t>::=</w:t>
      </w:r>
      <w:r w:rsidRPr="000E4E7F">
        <w:tab/>
        <w:t xml:space="preserve">SEQUENCE (SIZE (1.. maxMultiBandsNR-1-r15)) OF </w:t>
      </w:r>
      <w:r w:rsidRPr="000E4E7F">
        <w:rPr>
          <w:rFonts w:eastAsia="Batang"/>
          <w:lang w:eastAsia="sv-SE"/>
        </w:rPr>
        <w:t>NS-PmaxListNR-r15</w:t>
      </w:r>
    </w:p>
    <w:p w:rsidR="004D36CC" w:rsidRPr="000E4E7F" w:rsidRDefault="004D36CC" w:rsidP="004D36CC">
      <w:pPr>
        <w:pStyle w:val="PL"/>
        <w:shd w:val="clear" w:color="auto" w:fill="E6E6E6"/>
      </w:pPr>
    </w:p>
    <w:p w:rsidR="004D36CC" w:rsidRPr="000E4E7F" w:rsidRDefault="004D36CC" w:rsidP="004D36CC">
      <w:pPr>
        <w:pStyle w:val="PL"/>
        <w:shd w:val="clear" w:color="auto" w:fill="E6E6E6"/>
        <w:rPr>
          <w:rFonts w:eastAsia="Batang"/>
          <w:lang w:eastAsia="sv-SE"/>
        </w:rPr>
      </w:pPr>
      <w:r w:rsidRPr="000E4E7F">
        <w:t>MultiBandNsPmaxListNR-v1550</w:t>
      </w:r>
      <w:r w:rsidRPr="000E4E7F">
        <w:tab/>
        <w:t>::=</w:t>
      </w:r>
      <w:r w:rsidRPr="000E4E7F">
        <w:tab/>
        <w:t xml:space="preserve">SEQUENCE (SIZE (1.. maxMultiBandsNR-r15)) OF </w:t>
      </w:r>
      <w:r w:rsidRPr="000E4E7F">
        <w:rPr>
          <w:rFonts w:eastAsia="Batang"/>
          <w:lang w:eastAsia="sv-SE"/>
        </w:rPr>
        <w:t>NS-PmaxListNR-r15</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 ASN1STOP</w:t>
      </w:r>
    </w:p>
    <w:p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36CC" w:rsidRPr="000E4E7F" w:rsidTr="004D36CC">
        <w:trPr>
          <w:cantSplit/>
          <w:tblHeader/>
        </w:trPr>
        <w:tc>
          <w:tcPr>
            <w:tcW w:w="9639" w:type="dxa"/>
          </w:tcPr>
          <w:p w:rsidR="004D36CC" w:rsidRPr="000E4E7F" w:rsidRDefault="004D36CC" w:rsidP="004D36CC">
            <w:pPr>
              <w:pStyle w:val="TAH"/>
              <w:rPr>
                <w:lang w:eastAsia="en-GB"/>
              </w:rPr>
            </w:pPr>
            <w:r w:rsidRPr="000E4E7F">
              <w:rPr>
                <w:i/>
                <w:noProof/>
                <w:lang w:eastAsia="en-GB"/>
              </w:rPr>
              <w:lastRenderedPageBreak/>
              <w:t>SystemInformationBlockType24</w:t>
            </w:r>
            <w:r w:rsidRPr="000E4E7F">
              <w:rPr>
                <w:iCs/>
                <w:noProof/>
                <w:lang w:eastAsia="en-GB"/>
              </w:rPr>
              <w:t xml:space="preserve"> field descriptions</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carrierFreqListNR</w:t>
            </w:r>
          </w:p>
          <w:p w:rsidR="004D36CC" w:rsidRPr="000E4E7F" w:rsidRDefault="004D36CC" w:rsidP="004D36CC">
            <w:pPr>
              <w:pStyle w:val="TAL"/>
              <w:rPr>
                <w:lang w:eastAsia="zh-CN"/>
              </w:rPr>
            </w:pPr>
            <w:r w:rsidRPr="000E4E7F">
              <w:rPr>
                <w:lang w:eastAsia="en-GB"/>
              </w:rPr>
              <w:t xml:space="preserve">List of carrier frequencies </w:t>
            </w:r>
            <w:r w:rsidRPr="000E4E7F">
              <w:rPr>
                <w:lang w:eastAsia="zh-CN"/>
              </w:rPr>
              <w:t>of NR carriers</w:t>
            </w:r>
            <w:r w:rsidRPr="000E4E7F">
              <w:rPr>
                <w:bCs/>
                <w:noProof/>
                <w:lang w:eastAsia="ko-KR"/>
              </w:rPr>
              <w:t>.</w:t>
            </w:r>
            <w:r w:rsidRPr="000E4E7F">
              <w:rPr>
                <w:sz w:val="20"/>
              </w:rPr>
              <w:t xml:space="preserve"> </w:t>
            </w:r>
            <w:r w:rsidRPr="000E4E7F">
              <w:rPr>
                <w:szCs w:val="18"/>
              </w:rPr>
              <w:t>These frequencies correspond to</w:t>
            </w:r>
            <w:r w:rsidRPr="000E4E7F">
              <w:t xml:space="preserve"> GSCN values as specified in TS 38.101 [85].</w:t>
            </w:r>
          </w:p>
        </w:tc>
      </w:tr>
      <w:tr w:rsidR="004D36CC" w:rsidRPr="000E4E7F" w:rsidTr="004D36CC">
        <w:trPr>
          <w:cantSplit/>
        </w:trPr>
        <w:tc>
          <w:tcPr>
            <w:tcW w:w="9639" w:type="dxa"/>
          </w:tcPr>
          <w:p w:rsidR="004D36CC" w:rsidRPr="000E4E7F" w:rsidRDefault="004D36CC" w:rsidP="004D36CC">
            <w:pPr>
              <w:pStyle w:val="TAL"/>
              <w:rPr>
                <w:b/>
                <w:i/>
                <w:szCs w:val="22"/>
              </w:rPr>
            </w:pPr>
            <w:r w:rsidRPr="000E4E7F">
              <w:rPr>
                <w:b/>
                <w:i/>
                <w:szCs w:val="22"/>
              </w:rPr>
              <w:t>cellReselectionPriority</w:t>
            </w:r>
          </w:p>
          <w:p w:rsidR="004D36CC" w:rsidRPr="000E4E7F" w:rsidRDefault="004D36CC" w:rsidP="004D36CC">
            <w:pPr>
              <w:pStyle w:val="TAL"/>
              <w:rPr>
                <w:b/>
                <w:bCs/>
                <w:i/>
                <w:lang w:eastAsia="en-GB"/>
              </w:rPr>
            </w:pPr>
            <w:r w:rsidRPr="000E4E7F">
              <w:rPr>
                <w:szCs w:val="22"/>
              </w:rPr>
              <w:t>The field concerns the absolute priority of the concerned carrier frequency as used by the cell reselection procedure. Corresponds with parameter "priority" in TS 36.304 [4].</w:t>
            </w:r>
          </w:p>
        </w:tc>
      </w:tr>
      <w:tr w:rsidR="004D36CC" w:rsidRPr="000E4E7F" w:rsidTr="004D36CC">
        <w:trPr>
          <w:cantSplit/>
        </w:trPr>
        <w:tc>
          <w:tcPr>
            <w:tcW w:w="9639" w:type="dxa"/>
          </w:tcPr>
          <w:p w:rsidR="004D36CC" w:rsidRPr="000E4E7F" w:rsidRDefault="004D36CC" w:rsidP="004D36CC">
            <w:pPr>
              <w:pStyle w:val="TAL"/>
              <w:rPr>
                <w:b/>
                <w:i/>
                <w:szCs w:val="22"/>
              </w:rPr>
            </w:pPr>
            <w:r w:rsidRPr="000E4E7F">
              <w:rPr>
                <w:b/>
                <w:i/>
                <w:szCs w:val="22"/>
              </w:rPr>
              <w:t>deriveSSB-IndexFromCell</w:t>
            </w:r>
          </w:p>
          <w:p w:rsidR="004D36CC" w:rsidRPr="000E4E7F" w:rsidRDefault="004D36CC" w:rsidP="004D36CC">
            <w:pPr>
              <w:pStyle w:val="TAL"/>
              <w:rPr>
                <w:b/>
                <w:bCs/>
                <w:i/>
                <w:lang w:eastAsia="en-GB"/>
              </w:rPr>
            </w:pPr>
            <w:r w:rsidRPr="000E4E7F">
              <w:rPr>
                <w:szCs w:val="22"/>
              </w:rPr>
              <w:t>The field indicates whether the UE may use, to derive the SSB index of a cell on the indicated SSB frequency and subcarrier spacing, the timing of any detected cell with the same SSB frequency and subcarrier spacing.</w:t>
            </w:r>
            <w:r w:rsidRPr="000E4E7F">
              <w:t xml:space="preserve"> </w:t>
            </w:r>
            <w:r w:rsidRPr="000E4E7F">
              <w:rPr>
                <w:szCs w:val="22"/>
              </w:rPr>
              <w:t>If this field is set to TRUE, the UE assumes SFN and frame boundary alignment across cells on the same NR carrier frequency as specified in TS 36.133 [16].</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maxRS-IndexCellQual</w:t>
            </w:r>
          </w:p>
          <w:p w:rsidR="004D36CC" w:rsidRPr="000E4E7F" w:rsidRDefault="004D36CC" w:rsidP="004D36CC">
            <w:pPr>
              <w:pStyle w:val="TAL"/>
              <w:rPr>
                <w:b/>
                <w:bCs/>
                <w:i/>
                <w:noProof/>
                <w:lang w:eastAsia="en-GB"/>
              </w:rPr>
            </w:pPr>
            <w:r w:rsidRPr="000E4E7F">
              <w:rPr>
                <w:iCs/>
                <w:lang w:eastAsia="en-GB"/>
              </w:rPr>
              <w:t xml:space="preserve">Number of SS blocks to average for cell measurement derivation. Corresponds to the parameter </w:t>
            </w:r>
            <w:r w:rsidRPr="000E4E7F">
              <w:rPr>
                <w:i/>
                <w:iCs/>
                <w:lang w:eastAsia="en-GB"/>
              </w:rPr>
              <w:t>nrofSS-BlocksToAverage</w:t>
            </w:r>
            <w:r w:rsidRPr="000E4E7F">
              <w:rPr>
                <w:iCs/>
                <w:lang w:eastAsia="en-GB"/>
              </w:rPr>
              <w:t xml:space="preserve"> in TS 38.304 [92].</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measTimingConfig</w:t>
            </w:r>
          </w:p>
          <w:p w:rsidR="004D36CC" w:rsidRPr="000E4E7F" w:rsidRDefault="004D36CC" w:rsidP="004D36CC">
            <w:pPr>
              <w:pStyle w:val="TAL"/>
              <w:rPr>
                <w:b/>
                <w:bCs/>
                <w:i/>
                <w:noProof/>
                <w:lang w:eastAsia="en-GB"/>
              </w:rPr>
            </w:pPr>
            <w:r w:rsidRPr="000E4E7F">
              <w:rPr>
                <w:iCs/>
                <w:lang w:eastAsia="en-GB"/>
              </w:rPr>
              <w:t>Used to configure measurement timing configurations, i.e., timing occasions at which the UE measures SSBs. If the field is absent, the UE assumes that SSB periodicity is 5ms in this frequency.</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multiBandInfoList</w:t>
            </w:r>
          </w:p>
          <w:p w:rsidR="004D36CC" w:rsidRPr="000E4E7F" w:rsidRDefault="004D36CC" w:rsidP="004D36CC">
            <w:pPr>
              <w:pStyle w:val="TAL"/>
              <w:rPr>
                <w:b/>
                <w:bCs/>
                <w:i/>
                <w:noProof/>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w:t>
            </w:r>
            <w:r w:rsidRPr="000E4E7F">
              <w:rPr>
                <w:iCs/>
                <w:lang w:eastAsia="en-GB"/>
              </w:rPr>
              <w:t xml:space="preserve"> field to represent the NR neighbour carrier frequency. The network always includes this field.</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multiBandInfoListSUL</w:t>
            </w:r>
          </w:p>
          <w:p w:rsidR="004D36CC" w:rsidRPr="000E4E7F" w:rsidRDefault="004D36CC" w:rsidP="004D36CC">
            <w:pPr>
              <w:pStyle w:val="TAL"/>
              <w:rPr>
                <w:b/>
                <w:bCs/>
                <w:i/>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multiBandInfoListSUL</w:t>
            </w:r>
            <w:r w:rsidRPr="000E4E7F">
              <w:rPr>
                <w:iCs/>
                <w:lang w:eastAsia="en-GB"/>
              </w:rPr>
              <w:t xml:space="preserve"> field to represent the NR neighbour carrier frequency.</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multiBandNsPmaxListNR</w:t>
            </w:r>
          </w:p>
          <w:p w:rsidR="004D36CC" w:rsidRPr="000E4E7F" w:rsidRDefault="004D36CC" w:rsidP="004D36CC">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frequency band(s) listed in </w:t>
            </w:r>
            <w:r w:rsidRPr="000E4E7F">
              <w:rPr>
                <w:i/>
                <w:iCs/>
                <w:noProof/>
                <w:lang w:eastAsia="en-GB"/>
              </w:rPr>
              <w:t>multiBandInfoList</w:t>
            </w:r>
            <w:r w:rsidRPr="000E4E7F">
              <w:rPr>
                <w:iCs/>
                <w:noProof/>
                <w:lang w:eastAsia="en-GB"/>
              </w:rPr>
              <w:t xml:space="preserve">. The first entry corresponds to the second listed band in </w:t>
            </w:r>
            <w:r w:rsidRPr="000E4E7F">
              <w:rPr>
                <w:i/>
                <w:iCs/>
                <w:noProof/>
                <w:lang w:eastAsia="en-GB"/>
              </w:rPr>
              <w:t>multiBandInfoList</w:t>
            </w:r>
            <w:r w:rsidRPr="000E4E7F">
              <w:rPr>
                <w:iCs/>
                <w:noProof/>
                <w:lang w:eastAsia="en-GB"/>
              </w:rPr>
              <w:t xml:space="preserve">, and second entry corresponds to the third listed band in </w:t>
            </w:r>
            <w:r w:rsidRPr="000E4E7F">
              <w:rPr>
                <w:i/>
                <w:iCs/>
                <w:noProof/>
                <w:lang w:eastAsia="en-GB"/>
              </w:rPr>
              <w:t>multiBandInfoList</w:t>
            </w:r>
            <w:r w:rsidRPr="000E4E7F">
              <w:rPr>
                <w:iCs/>
                <w:noProof/>
                <w:lang w:eastAsia="en-GB"/>
              </w:rPr>
              <w:t xml:space="preserve">, and so on. </w:t>
            </w:r>
          </w:p>
        </w:tc>
      </w:tr>
      <w:tr w:rsidR="004D36CC" w:rsidRPr="000E4E7F" w:rsidTr="004D36CC">
        <w:trPr>
          <w:cantSplit/>
        </w:trPr>
        <w:tc>
          <w:tcPr>
            <w:tcW w:w="9639" w:type="dxa"/>
          </w:tcPr>
          <w:p w:rsidR="004D36CC" w:rsidRPr="000E4E7F" w:rsidRDefault="004D36CC" w:rsidP="004D36CC">
            <w:pPr>
              <w:pStyle w:val="TAL"/>
              <w:rPr>
                <w:b/>
                <w:bCs/>
                <w:i/>
                <w:lang w:eastAsia="en-GB"/>
              </w:rPr>
            </w:pPr>
            <w:r w:rsidRPr="000E4E7F">
              <w:rPr>
                <w:b/>
                <w:bCs/>
                <w:i/>
                <w:lang w:eastAsia="en-GB"/>
              </w:rPr>
              <w:t>multiBandNsPmaxListNR-SUL</w:t>
            </w:r>
          </w:p>
          <w:p w:rsidR="004D36CC" w:rsidRPr="000E4E7F" w:rsidRDefault="004D36CC" w:rsidP="004D36CC">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SUL frequency band(s) listed in </w:t>
            </w:r>
            <w:r w:rsidRPr="000E4E7F">
              <w:rPr>
                <w:i/>
                <w:iCs/>
                <w:noProof/>
                <w:lang w:eastAsia="en-GB"/>
              </w:rPr>
              <w:t>multiBandInfoListSUL</w:t>
            </w:r>
            <w:r w:rsidRPr="000E4E7F">
              <w:rPr>
                <w:iCs/>
                <w:noProof/>
                <w:lang w:eastAsia="en-GB"/>
              </w:rPr>
              <w:t xml:space="preserve">. The first entry corresponds to the first listed band in </w:t>
            </w:r>
            <w:r w:rsidRPr="000E4E7F">
              <w:rPr>
                <w:i/>
                <w:iCs/>
                <w:noProof/>
                <w:lang w:eastAsia="en-GB"/>
              </w:rPr>
              <w:t>multiBandInfoListSUL</w:t>
            </w:r>
            <w:r w:rsidRPr="000E4E7F">
              <w:rPr>
                <w:iCs/>
                <w:noProof/>
                <w:lang w:eastAsia="en-GB"/>
              </w:rPr>
              <w:t xml:space="preserve">, and second entry corresponds to the second listed band in </w:t>
            </w:r>
            <w:r w:rsidRPr="000E4E7F">
              <w:rPr>
                <w:i/>
                <w:iCs/>
                <w:noProof/>
                <w:lang w:eastAsia="en-GB"/>
              </w:rPr>
              <w:t>multiBandInfoListSUL</w:t>
            </w:r>
            <w:r w:rsidRPr="000E4E7F">
              <w:rPr>
                <w:iCs/>
                <w:noProof/>
                <w:lang w:eastAsia="en-GB"/>
              </w:rPr>
              <w:t>, and so on.</w:t>
            </w:r>
          </w:p>
        </w:tc>
      </w:tr>
      <w:tr w:rsidR="004D36CC" w:rsidRPr="000E4E7F" w:rsidTr="004D36CC">
        <w:trPr>
          <w:cantSplit/>
        </w:trPr>
        <w:tc>
          <w:tcPr>
            <w:tcW w:w="9639" w:type="dxa"/>
          </w:tcPr>
          <w:p w:rsidR="004D36CC" w:rsidRPr="000E4E7F" w:rsidRDefault="004D36CC" w:rsidP="004D36CC">
            <w:pPr>
              <w:pStyle w:val="TAL"/>
              <w:rPr>
                <w:bCs/>
                <w:i/>
                <w:lang w:eastAsia="en-GB"/>
              </w:rPr>
            </w:pPr>
            <w:r w:rsidRPr="000E4E7F">
              <w:rPr>
                <w:b/>
                <w:bCs/>
                <w:i/>
                <w:lang w:eastAsia="en-GB"/>
              </w:rPr>
              <w:t>ns-PmaxListNR</w:t>
            </w:r>
          </w:p>
          <w:p w:rsidR="004D36CC" w:rsidRPr="000E4E7F" w:rsidRDefault="004D36CC" w:rsidP="004D36CC">
            <w:pPr>
              <w:pStyle w:val="TAL"/>
              <w:rPr>
                <w:b/>
                <w:bCs/>
                <w:i/>
                <w:lang w:eastAsia="en-GB"/>
              </w:rPr>
            </w:pPr>
            <w:r w:rsidRPr="000E4E7F">
              <w:rPr>
                <w:bCs/>
                <w:lang w:eastAsia="en-GB"/>
              </w:rPr>
              <w:t xml:space="preserve">Indicates a list of </w:t>
            </w:r>
            <w:r w:rsidRPr="000E4E7F">
              <w:rPr>
                <w:bCs/>
                <w:i/>
                <w:lang w:eastAsia="en-GB"/>
              </w:rPr>
              <w:t>additionalPmax</w:t>
            </w:r>
            <w:r w:rsidRPr="000E4E7F">
              <w:rPr>
                <w:bCs/>
                <w:lang w:eastAsia="en-GB"/>
              </w:rPr>
              <w:t xml:space="preserve"> and </w:t>
            </w:r>
            <w:r w:rsidRPr="000E4E7F">
              <w:rPr>
                <w:bCs/>
                <w:i/>
                <w:lang w:eastAsia="en-GB"/>
              </w:rPr>
              <w:t>additionalSpectrumEmission</w:t>
            </w:r>
            <w:r w:rsidRPr="000E4E7F">
              <w:rPr>
                <w:bCs/>
                <w:lang w:eastAsia="en-GB"/>
              </w:rPr>
              <w:t xml:space="preserve">, </w:t>
            </w:r>
            <w:r w:rsidRPr="000E4E7F">
              <w:rPr>
                <w:iCs/>
                <w:noProof/>
                <w:lang w:eastAsia="en-GB"/>
              </w:rPr>
              <w:t xml:space="preserve">corresponds to the first listed band </w:t>
            </w:r>
            <w:r w:rsidRPr="000E4E7F">
              <w:rPr>
                <w:bCs/>
                <w:lang w:eastAsia="en-GB"/>
              </w:rPr>
              <w:t xml:space="preserve">in the </w:t>
            </w:r>
            <w:r w:rsidRPr="000E4E7F">
              <w:rPr>
                <w:bCs/>
                <w:i/>
                <w:lang w:eastAsia="en-GB"/>
              </w:rPr>
              <w:t>multiBandInfoList</w:t>
            </w:r>
            <w:r w:rsidRPr="000E4E7F">
              <w:rPr>
                <w:bCs/>
                <w:lang w:eastAsia="en-GB"/>
              </w:rPr>
              <w:t>.</w:t>
            </w:r>
          </w:p>
        </w:tc>
      </w:tr>
      <w:tr w:rsidR="004D36CC" w:rsidRPr="000E4E7F" w:rsidTr="004D36CC">
        <w:trPr>
          <w:cantSplit/>
        </w:trPr>
        <w:tc>
          <w:tcPr>
            <w:tcW w:w="9639" w:type="dxa"/>
          </w:tcPr>
          <w:p w:rsidR="004D36CC" w:rsidRPr="000E4E7F" w:rsidRDefault="004D36CC" w:rsidP="004D36CC">
            <w:pPr>
              <w:pStyle w:val="TAL"/>
              <w:rPr>
                <w:bCs/>
                <w:i/>
                <w:lang w:eastAsia="en-GB"/>
              </w:rPr>
            </w:pPr>
            <w:r w:rsidRPr="000E4E7F">
              <w:rPr>
                <w:b/>
                <w:bCs/>
                <w:i/>
                <w:lang w:eastAsia="en-GB"/>
              </w:rPr>
              <w:t>p-MaxNR</w:t>
            </w:r>
          </w:p>
          <w:p w:rsidR="004D36CC" w:rsidRPr="000E4E7F" w:rsidRDefault="004D36CC" w:rsidP="004D36CC">
            <w:pPr>
              <w:pStyle w:val="TAL"/>
              <w:rPr>
                <w:b/>
                <w:bCs/>
                <w:lang w:eastAsia="en-GB"/>
              </w:rPr>
            </w:pPr>
            <w:r w:rsidRPr="000E4E7F">
              <w:rPr>
                <w:bCs/>
                <w:lang w:eastAsia="en-GB"/>
              </w:rPr>
              <w:t>Indicates the maximum power for NR (see TS 38.104 [91]) the UE can use in NR SCG.</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q-QualMin</w:t>
            </w:r>
          </w:p>
          <w:p w:rsidR="004D36CC" w:rsidRPr="000E4E7F" w:rsidRDefault="004D36CC" w:rsidP="004D36CC">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 applicable for NR neighbour cells. If the field is not present, the UE applies the (default) value of negative infinity for Q</w:t>
            </w:r>
            <w:r w:rsidRPr="000E4E7F">
              <w:rPr>
                <w:vertAlign w:val="subscript"/>
                <w:lang w:eastAsia="en-GB"/>
              </w:rPr>
              <w:t>qualmin</w:t>
            </w:r>
            <w:r w:rsidRPr="000E4E7F">
              <w:rPr>
                <w:lang w:eastAsia="en-GB"/>
              </w:rPr>
              <w:t xml:space="preserve">. </w:t>
            </w:r>
          </w:p>
        </w:tc>
      </w:tr>
      <w:tr w:rsidR="004D36CC" w:rsidRPr="000E4E7F" w:rsidTr="004D36CC">
        <w:trPr>
          <w:cantSplit/>
          <w:trHeight w:val="50"/>
        </w:trPr>
        <w:tc>
          <w:tcPr>
            <w:tcW w:w="9639" w:type="dxa"/>
            <w:tcBorders>
              <w:top w:val="single" w:sz="4" w:space="0" w:color="808080"/>
            </w:tcBorders>
          </w:tcPr>
          <w:p w:rsidR="004D36CC" w:rsidRPr="000E4E7F" w:rsidRDefault="004D36CC" w:rsidP="004D36CC">
            <w:pPr>
              <w:pStyle w:val="TAL"/>
              <w:rPr>
                <w:b/>
                <w:bCs/>
                <w:i/>
                <w:noProof/>
                <w:lang w:eastAsia="en-GB"/>
              </w:rPr>
            </w:pPr>
            <w:r w:rsidRPr="000E4E7F">
              <w:rPr>
                <w:b/>
                <w:bCs/>
                <w:i/>
                <w:noProof/>
                <w:lang w:eastAsia="en-GB"/>
              </w:rPr>
              <w:t>q-RxLevMin</w:t>
            </w:r>
          </w:p>
          <w:p w:rsidR="004D36CC" w:rsidRPr="000E4E7F" w:rsidRDefault="004D36CC" w:rsidP="004D36CC">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in TS 36.304 [4], applicable for NR neighbour cells.</w:t>
            </w:r>
          </w:p>
        </w:tc>
      </w:tr>
      <w:tr w:rsidR="004D36CC" w:rsidRPr="000E4E7F" w:rsidTr="004D36CC">
        <w:trPr>
          <w:cantSplit/>
        </w:trPr>
        <w:tc>
          <w:tcPr>
            <w:tcW w:w="9639" w:type="dxa"/>
          </w:tcPr>
          <w:p w:rsidR="004D36CC" w:rsidRPr="000E4E7F" w:rsidRDefault="004D36CC" w:rsidP="004D36CC">
            <w:pPr>
              <w:pStyle w:val="TAL"/>
              <w:rPr>
                <w:b/>
                <w:i/>
                <w:lang w:eastAsia="ko-KR"/>
              </w:rPr>
            </w:pPr>
            <w:r w:rsidRPr="000E4E7F">
              <w:rPr>
                <w:b/>
                <w:i/>
                <w:lang w:eastAsia="ko-KR"/>
              </w:rPr>
              <w:t>q-RxLevMinSUL</w:t>
            </w:r>
          </w:p>
          <w:p w:rsidR="004D36CC" w:rsidRPr="000E4E7F" w:rsidRDefault="004D36CC" w:rsidP="004D36CC">
            <w:pPr>
              <w:pStyle w:val="TAL"/>
              <w:rPr>
                <w:lang w:eastAsia="zh-CN"/>
              </w:rPr>
            </w:pPr>
            <w:r w:rsidRPr="000E4E7F">
              <w:rPr>
                <w:lang w:eastAsia="ko-KR"/>
              </w:rPr>
              <w:t>Parameter "Q</w:t>
            </w:r>
            <w:r w:rsidRPr="000E4E7F">
              <w:rPr>
                <w:vertAlign w:val="subscript"/>
                <w:lang w:eastAsia="ko-KR"/>
              </w:rPr>
              <w:t>rxlevminSUL</w:t>
            </w:r>
            <w:r w:rsidRPr="000E4E7F">
              <w:rPr>
                <w:lang w:eastAsia="ko-KR"/>
              </w:rPr>
              <w:t>" in TS 38.304 [92], applicable for NR neighbouring cells.</w:t>
            </w:r>
          </w:p>
        </w:tc>
      </w:tr>
      <w:tr w:rsidR="004D36CC" w:rsidRPr="000E4E7F" w:rsidTr="004D36CC">
        <w:trPr>
          <w:cantSplit/>
        </w:trPr>
        <w:tc>
          <w:tcPr>
            <w:tcW w:w="9639" w:type="dxa"/>
          </w:tcPr>
          <w:p w:rsidR="004D36CC" w:rsidRPr="000E4E7F" w:rsidRDefault="004D36CC" w:rsidP="004D36CC">
            <w:pPr>
              <w:pStyle w:val="TAL"/>
              <w:rPr>
                <w:b/>
                <w:bCs/>
                <w:i/>
                <w:iCs/>
                <w:noProof/>
              </w:rPr>
            </w:pPr>
            <w:r w:rsidRPr="000E4E7F">
              <w:rPr>
                <w:b/>
                <w:bCs/>
                <w:i/>
                <w:iCs/>
                <w:noProof/>
              </w:rPr>
              <w:t>smtc2-LP</w:t>
            </w:r>
            <w:del w:id="212" w:author="Minor - general" w:date="2020-05-26T09:49:00Z">
              <w:r w:rsidRPr="000E4E7F" w:rsidDel="004D36CC">
                <w:rPr>
                  <w:b/>
                  <w:bCs/>
                  <w:i/>
                  <w:iCs/>
                  <w:noProof/>
                </w:rPr>
                <w:delText>-r16</w:delText>
              </w:r>
            </w:del>
          </w:p>
          <w:p w:rsidR="004D36CC" w:rsidRPr="000E4E7F" w:rsidRDefault="004D36CC" w:rsidP="004D36CC">
            <w:pPr>
              <w:pStyle w:val="TAL"/>
              <w:rPr>
                <w:b/>
                <w:i/>
                <w:lang w:eastAsia="ko-KR"/>
              </w:rPr>
            </w:pPr>
            <w:r w:rsidRPr="000E4E7F">
              <w:rPr>
                <w:bCs/>
                <w:iCs/>
                <w:noProof/>
              </w:rPr>
              <w:t xml:space="preserve">Measurement timing configuration for inter-RAT neighbour cells in NR with a Long Periodicity (LP) indicated by periodicity in </w:t>
            </w:r>
            <w:r w:rsidRPr="000E4E7F">
              <w:rPr>
                <w:bCs/>
                <w:i/>
                <w:iCs/>
                <w:noProof/>
              </w:rPr>
              <w:t>smtc2-LP</w:t>
            </w:r>
            <w:r w:rsidRPr="000E4E7F">
              <w:rPr>
                <w:bCs/>
                <w:iCs/>
                <w:noProof/>
              </w:rPr>
              <w:t xml:space="preserve">. The timing offset and duration are equal to the offset and duration indicated in </w:t>
            </w:r>
            <w:r w:rsidRPr="000E4E7F">
              <w:rPr>
                <w:bCs/>
                <w:i/>
                <w:iCs/>
                <w:noProof/>
              </w:rPr>
              <w:t xml:space="preserve">measTimingConfig </w:t>
            </w:r>
            <w:r w:rsidRPr="000E4E7F">
              <w:rPr>
                <w:bCs/>
                <w:iCs/>
                <w:noProof/>
              </w:rPr>
              <w:t xml:space="preserve">in </w:t>
            </w:r>
            <w:r w:rsidRPr="000E4E7F">
              <w:rPr>
                <w:bCs/>
                <w:i/>
                <w:iCs/>
                <w:noProof/>
              </w:rPr>
              <w:t>CarrierFreqNR</w:t>
            </w:r>
            <w:r w:rsidRPr="000E4E7F">
              <w:rPr>
                <w:bCs/>
                <w:iCs/>
                <w:noProof/>
              </w:rPr>
              <w:t xml:space="preserve">. The periodicity in </w:t>
            </w:r>
            <w:r w:rsidRPr="000E4E7F">
              <w:rPr>
                <w:bCs/>
                <w:i/>
                <w:iCs/>
                <w:noProof/>
              </w:rPr>
              <w:t>smtc2-LP</w:t>
            </w:r>
            <w:r w:rsidRPr="000E4E7F">
              <w:rPr>
                <w:bCs/>
                <w:iCs/>
                <w:noProof/>
              </w:rPr>
              <w:t xml:space="preserve"> can only be set to a value strictly larger than the periodicity in </w:t>
            </w:r>
            <w:r w:rsidRPr="000E4E7F">
              <w:rPr>
                <w:bCs/>
                <w:i/>
                <w:iCs/>
                <w:noProof/>
              </w:rPr>
              <w:t xml:space="preserve">measTimingConfig </w:t>
            </w:r>
            <w:r w:rsidRPr="000E4E7F">
              <w:rPr>
                <w:bCs/>
                <w:iCs/>
                <w:noProof/>
              </w:rPr>
              <w:t xml:space="preserve">in </w:t>
            </w:r>
            <w:r w:rsidRPr="000E4E7F">
              <w:rPr>
                <w:bCs/>
                <w:i/>
                <w:iCs/>
                <w:noProof/>
              </w:rPr>
              <w:t xml:space="preserve">CarrierFreqNR </w:t>
            </w:r>
            <w:r w:rsidRPr="000E4E7F">
              <w:rPr>
                <w:bCs/>
                <w:iCs/>
                <w:noProof/>
              </w:rPr>
              <w:t xml:space="preserve">(e.g. if </w:t>
            </w:r>
            <w:r w:rsidRPr="000E4E7F">
              <w:rPr>
                <w:bCs/>
                <w:i/>
                <w:iCs/>
                <w:noProof/>
              </w:rPr>
              <w:t xml:space="preserve">measTimingConfig </w:t>
            </w:r>
            <w:r w:rsidRPr="000E4E7F">
              <w:rPr>
                <w:bCs/>
                <w:iCs/>
                <w:noProof/>
              </w:rPr>
              <w:t xml:space="preserve">indicates sf20 the Long Periodicity can only be set to sf40, sf80 or sf160, if </w:t>
            </w:r>
            <w:r w:rsidRPr="000E4E7F">
              <w:rPr>
                <w:bCs/>
                <w:i/>
                <w:iCs/>
                <w:noProof/>
              </w:rPr>
              <w:t xml:space="preserve">measTimingConfig </w:t>
            </w:r>
            <w:r w:rsidRPr="000E4E7F">
              <w:rPr>
                <w:bCs/>
                <w:iCs/>
                <w:noProof/>
              </w:rPr>
              <w:t xml:space="preserve">indicates sf160, </w:t>
            </w:r>
            <w:r w:rsidRPr="000E4E7F">
              <w:rPr>
                <w:bCs/>
                <w:i/>
                <w:iCs/>
                <w:noProof/>
              </w:rPr>
              <w:t>smtc2-LP</w:t>
            </w:r>
            <w:r w:rsidRPr="000E4E7F">
              <w:rPr>
                <w:bCs/>
                <w:iCs/>
                <w:noProof/>
              </w:rPr>
              <w:t xml:space="preserve"> cannot be configured). The </w:t>
            </w:r>
            <w:r w:rsidRPr="000E4E7F">
              <w:rPr>
                <w:bCs/>
                <w:i/>
                <w:iCs/>
                <w:noProof/>
              </w:rPr>
              <w:t>pci-List</w:t>
            </w:r>
            <w:r w:rsidRPr="000E4E7F">
              <w:rPr>
                <w:bCs/>
                <w:iCs/>
                <w:noProof/>
              </w:rPr>
              <w:t xml:space="preserve">, if present, includes the physical cell identities of the inter-RAT neighbour cells with Long Periodicity. If </w:t>
            </w:r>
            <w:r w:rsidRPr="000E4E7F">
              <w:rPr>
                <w:bCs/>
                <w:i/>
                <w:iCs/>
                <w:noProof/>
              </w:rPr>
              <w:t>smtc2-LP</w:t>
            </w:r>
            <w:r w:rsidRPr="000E4E7F">
              <w:rPr>
                <w:bCs/>
                <w:iCs/>
                <w:noProof/>
              </w:rPr>
              <w:t xml:space="preserve"> is absent, the UE assumes that there are no inter-RAT neighbour cells with a Long Periodicity.</w:t>
            </w:r>
          </w:p>
        </w:tc>
      </w:tr>
      <w:tr w:rsidR="004D36CC" w:rsidRPr="000E4E7F" w:rsidTr="004D36CC">
        <w:trPr>
          <w:cantSplit/>
        </w:trPr>
        <w:tc>
          <w:tcPr>
            <w:tcW w:w="9639" w:type="dxa"/>
          </w:tcPr>
          <w:p w:rsidR="004D36CC" w:rsidRPr="000E4E7F" w:rsidRDefault="004D36CC" w:rsidP="004D36CC">
            <w:pPr>
              <w:pStyle w:val="TAL"/>
              <w:rPr>
                <w:b/>
                <w:bCs/>
                <w:i/>
                <w:iCs/>
                <w:kern w:val="2"/>
              </w:rPr>
            </w:pPr>
            <w:r w:rsidRPr="000E4E7F">
              <w:rPr>
                <w:b/>
                <w:bCs/>
                <w:i/>
                <w:iCs/>
                <w:kern w:val="2"/>
              </w:rPr>
              <w:t>ssb-ToMeasure</w:t>
            </w:r>
          </w:p>
          <w:p w:rsidR="004D36CC" w:rsidRPr="000E4E7F" w:rsidRDefault="004D36CC" w:rsidP="004D36CC">
            <w:pPr>
              <w:pStyle w:val="TAL"/>
              <w:rPr>
                <w:b/>
                <w:i/>
                <w:lang w:eastAsia="ko-KR"/>
              </w:rPr>
            </w:pPr>
            <w:r w:rsidRPr="000E4E7F">
              <w:rPr>
                <w:szCs w:val="22"/>
              </w:rPr>
              <w:t>The set of SS blocks to be measured within the SMTC measurement duration (see TS 38.215 [89]). When the field is absent the UE measures on all SS-blocks.</w:t>
            </w:r>
          </w:p>
        </w:tc>
      </w:tr>
      <w:tr w:rsidR="004D36CC" w:rsidRPr="000E4E7F" w:rsidTr="004D36CC">
        <w:trPr>
          <w:cantSplit/>
        </w:trPr>
        <w:tc>
          <w:tcPr>
            <w:tcW w:w="9639" w:type="dxa"/>
          </w:tcPr>
          <w:p w:rsidR="004D36CC" w:rsidRPr="000E4E7F" w:rsidRDefault="004D36CC" w:rsidP="004D36CC">
            <w:pPr>
              <w:pStyle w:val="TAL"/>
              <w:rPr>
                <w:b/>
                <w:bCs/>
                <w:i/>
                <w:iCs/>
                <w:kern w:val="2"/>
              </w:rPr>
            </w:pPr>
            <w:r w:rsidRPr="000E4E7F">
              <w:rPr>
                <w:b/>
                <w:bCs/>
                <w:i/>
                <w:iCs/>
                <w:kern w:val="2"/>
              </w:rPr>
              <w:t>ss-RSSI-Measurements</w:t>
            </w:r>
          </w:p>
          <w:p w:rsidR="004D36CC" w:rsidRPr="000E4E7F" w:rsidRDefault="004D36CC" w:rsidP="004D36CC">
            <w:pPr>
              <w:pStyle w:val="TAL"/>
              <w:rPr>
                <w:bCs/>
                <w:iCs/>
                <w:kern w:val="2"/>
              </w:rPr>
            </w:pPr>
            <w:r w:rsidRPr="000E4E7F">
              <w:rPr>
                <w:bCs/>
                <w:iCs/>
                <w:kern w:val="2"/>
              </w:rPr>
              <w:t>Indicates the SSB-based RSSI measurement configuration. If the field is absent, the UE behaviour is defined in TS 38.215 [89], clause 5.1.3.</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threshRS-Index</w:t>
            </w:r>
          </w:p>
          <w:p w:rsidR="004D36CC" w:rsidRPr="000E4E7F" w:rsidRDefault="004D36CC" w:rsidP="004D36CC">
            <w:pPr>
              <w:pStyle w:val="TAL"/>
              <w:rPr>
                <w:lang w:eastAsia="en-GB"/>
              </w:rPr>
            </w:pPr>
            <w:r w:rsidRPr="000E4E7F">
              <w:rPr>
                <w:iCs/>
                <w:lang w:eastAsia="en-GB"/>
              </w:rPr>
              <w:t xml:space="preserve">List of thresholds for consolidation of L1 measurements per RS index. Corresponds to the parameter </w:t>
            </w:r>
            <w:r w:rsidRPr="000E4E7F">
              <w:rPr>
                <w:i/>
                <w:iCs/>
                <w:lang w:eastAsia="en-GB"/>
              </w:rPr>
              <w:t xml:space="preserve">absThreshSS-BlocksConsolidation </w:t>
            </w:r>
            <w:r w:rsidRPr="000E4E7F">
              <w:rPr>
                <w:iCs/>
                <w:lang w:eastAsia="en-GB"/>
              </w:rPr>
              <w:t>in TS 38.304 [92].</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threshX-High</w:t>
            </w:r>
          </w:p>
          <w:p w:rsidR="004D36CC" w:rsidRPr="000E4E7F" w:rsidRDefault="004D36CC" w:rsidP="004D36CC">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threshX-HighQ</w:t>
            </w:r>
          </w:p>
          <w:p w:rsidR="004D36CC" w:rsidRPr="000E4E7F" w:rsidRDefault="004D36CC" w:rsidP="004D36CC">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lastRenderedPageBreak/>
              <w:t>threshX-Low</w:t>
            </w:r>
          </w:p>
          <w:p w:rsidR="004D36CC" w:rsidRPr="000E4E7F" w:rsidRDefault="004D36CC" w:rsidP="004D36CC">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threshX-LowQ</w:t>
            </w:r>
          </w:p>
          <w:p w:rsidR="004D36CC" w:rsidRPr="000E4E7F" w:rsidRDefault="004D36CC" w:rsidP="004D36CC">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t-ReselectionNR</w:t>
            </w:r>
          </w:p>
          <w:p w:rsidR="004D36CC" w:rsidRPr="000E4E7F" w:rsidRDefault="004D36CC" w:rsidP="004D36CC">
            <w:pPr>
              <w:pStyle w:val="TAL"/>
              <w:rPr>
                <w:b/>
                <w:bCs/>
                <w:i/>
                <w:noProof/>
                <w:lang w:eastAsia="en-GB"/>
              </w:rPr>
            </w:pPr>
            <w:r w:rsidRPr="000E4E7F">
              <w:rPr>
                <w:lang w:eastAsia="en-GB"/>
              </w:rPr>
              <w:t>Parameter "Treselection</w:t>
            </w:r>
            <w:r w:rsidRPr="000E4E7F">
              <w:rPr>
                <w:vertAlign w:val="subscript"/>
                <w:lang w:eastAsia="en-GB"/>
              </w:rPr>
              <w:t>NR</w:t>
            </w:r>
            <w:r w:rsidRPr="000E4E7F">
              <w:rPr>
                <w:lang w:eastAsia="en-GB"/>
              </w:rPr>
              <w:t>" in TS 36.304 [4].</w:t>
            </w:r>
          </w:p>
        </w:tc>
      </w:tr>
      <w:tr w:rsidR="004D36CC" w:rsidRPr="000E4E7F" w:rsidTr="004D36CC">
        <w:trPr>
          <w:cantSplit/>
        </w:trPr>
        <w:tc>
          <w:tcPr>
            <w:tcW w:w="9639" w:type="dxa"/>
          </w:tcPr>
          <w:p w:rsidR="004D36CC" w:rsidRPr="000E4E7F" w:rsidRDefault="004D36CC" w:rsidP="004D36CC">
            <w:pPr>
              <w:pStyle w:val="TAL"/>
              <w:rPr>
                <w:b/>
                <w:bCs/>
                <w:i/>
                <w:noProof/>
                <w:lang w:eastAsia="en-GB"/>
              </w:rPr>
            </w:pPr>
            <w:r w:rsidRPr="000E4E7F">
              <w:rPr>
                <w:b/>
                <w:bCs/>
                <w:i/>
                <w:noProof/>
                <w:lang w:eastAsia="en-GB"/>
              </w:rPr>
              <w:t>t-ReselectionNR-SF</w:t>
            </w:r>
          </w:p>
          <w:p w:rsidR="004D36CC" w:rsidRPr="000E4E7F" w:rsidRDefault="004D36CC" w:rsidP="004D36CC">
            <w:pPr>
              <w:pStyle w:val="TAL"/>
              <w:rPr>
                <w:bCs/>
                <w:noProof/>
                <w:lang w:eastAsia="en-GB"/>
              </w:rPr>
            </w:pPr>
            <w:r w:rsidRPr="000E4E7F">
              <w:rPr>
                <w:lang w:eastAsia="en-GB"/>
              </w:rPr>
              <w:t>Parameter "Speed dependent ScalingFactor for Treselection</w:t>
            </w:r>
            <w:r w:rsidRPr="000E4E7F">
              <w:rPr>
                <w:vertAlign w:val="subscript"/>
                <w:lang w:eastAsia="en-GB"/>
              </w:rPr>
              <w:t>NR</w:t>
            </w:r>
            <w:r w:rsidRPr="000E4E7F">
              <w:rPr>
                <w:lang w:eastAsia="en-GB"/>
              </w:rPr>
              <w:t xml:space="preserve">" in </w:t>
            </w:r>
            <w:r w:rsidRPr="000E4E7F">
              <w:rPr>
                <w:bCs/>
                <w:noProof/>
                <w:lang w:eastAsia="en-GB"/>
              </w:rPr>
              <w:t>TS 36.304 [4]. If the field is not present, the UE behaviour is specified in TS 36.304 [4].</w:t>
            </w:r>
          </w:p>
        </w:tc>
      </w:tr>
    </w:tbl>
    <w:p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D36CC" w:rsidRPr="000E4E7F" w:rsidTr="004D36CC">
        <w:trPr>
          <w:cantSplit/>
          <w:tblHeader/>
        </w:trPr>
        <w:tc>
          <w:tcPr>
            <w:tcW w:w="2268" w:type="dxa"/>
          </w:tcPr>
          <w:p w:rsidR="004D36CC" w:rsidRPr="000E4E7F" w:rsidRDefault="004D36CC" w:rsidP="004D36CC">
            <w:pPr>
              <w:pStyle w:val="TAH"/>
              <w:rPr>
                <w:lang w:eastAsia="en-GB"/>
              </w:rPr>
            </w:pPr>
            <w:r w:rsidRPr="000E4E7F">
              <w:rPr>
                <w:lang w:eastAsia="en-GB"/>
              </w:rPr>
              <w:t>Conditional presence</w:t>
            </w:r>
          </w:p>
        </w:tc>
        <w:tc>
          <w:tcPr>
            <w:tcW w:w="7371" w:type="dxa"/>
          </w:tcPr>
          <w:p w:rsidR="004D36CC" w:rsidRPr="000E4E7F" w:rsidRDefault="004D36CC" w:rsidP="004D36CC">
            <w:pPr>
              <w:pStyle w:val="TAH"/>
              <w:rPr>
                <w:lang w:eastAsia="en-GB"/>
              </w:rPr>
            </w:pPr>
            <w:r w:rsidRPr="000E4E7F">
              <w:rPr>
                <w:lang w:eastAsia="en-GB"/>
              </w:rPr>
              <w:t>Explanation</w:t>
            </w:r>
          </w:p>
        </w:tc>
      </w:tr>
      <w:tr w:rsidR="004D36CC" w:rsidRPr="000E4E7F" w:rsidTr="004D36CC">
        <w:trPr>
          <w:cantSplit/>
        </w:trPr>
        <w:tc>
          <w:tcPr>
            <w:tcW w:w="2268" w:type="dxa"/>
          </w:tcPr>
          <w:p w:rsidR="004D36CC" w:rsidRPr="000E4E7F" w:rsidRDefault="004D36CC" w:rsidP="004D36CC">
            <w:pPr>
              <w:pStyle w:val="TAL"/>
              <w:rPr>
                <w:i/>
                <w:noProof/>
                <w:lang w:eastAsia="en-GB"/>
              </w:rPr>
            </w:pPr>
            <w:r w:rsidRPr="000E4E7F">
              <w:rPr>
                <w:i/>
                <w:lang w:eastAsia="en-GB"/>
              </w:rPr>
              <w:t>RSRQ</w:t>
            </w:r>
          </w:p>
        </w:tc>
        <w:tc>
          <w:tcPr>
            <w:tcW w:w="7371" w:type="dxa"/>
          </w:tcPr>
          <w:p w:rsidR="004D36CC" w:rsidRPr="000E4E7F" w:rsidRDefault="004D36CC" w:rsidP="004D36CC">
            <w:pPr>
              <w:pStyle w:val="TAL"/>
              <w:rPr>
                <w:lang w:eastAsia="en-GB"/>
              </w:rPr>
            </w:pPr>
            <w:r w:rsidRPr="000E4E7F">
              <w:rPr>
                <w:lang w:eastAsia="en-GB"/>
              </w:rPr>
              <w:t xml:space="preserve">The field is mandatory present </w:t>
            </w:r>
            <w:r w:rsidRPr="000E4E7F">
              <w:rPr>
                <w:bCs/>
                <w:noProof/>
                <w:lang w:eastAsia="en-GB"/>
              </w:rPr>
              <w:t xml:space="preserve">if the </w:t>
            </w:r>
            <w:r w:rsidRPr="000E4E7F">
              <w:rPr>
                <w:bCs/>
                <w:i/>
                <w:iCs/>
                <w:noProof/>
                <w:lang w:eastAsia="en-GB"/>
              </w:rPr>
              <w:t xml:space="preserve">threshServingLowQ </w:t>
            </w:r>
            <w:r w:rsidRPr="000E4E7F">
              <w:rPr>
                <w:bCs/>
                <w:iCs/>
                <w:noProof/>
                <w:lang w:eastAsia="en-GB"/>
              </w:rPr>
              <w:t>is present</w:t>
            </w:r>
            <w:r w:rsidRPr="000E4E7F">
              <w:rPr>
                <w:bCs/>
                <w:noProof/>
                <w:lang w:eastAsia="en-GB"/>
              </w:rPr>
              <w:t xml:space="preserve"> in </w:t>
            </w:r>
            <w:r w:rsidRPr="000E4E7F">
              <w:rPr>
                <w:bCs/>
                <w:i/>
                <w:iCs/>
                <w:noProof/>
                <w:lang w:eastAsia="en-GB"/>
              </w:rPr>
              <w:t>systemInformationBlockType3</w:t>
            </w:r>
            <w:r w:rsidRPr="000E4E7F">
              <w:rPr>
                <w:lang w:eastAsia="en-GB"/>
              </w:rPr>
              <w:t>; otherwise it is not present.</w:t>
            </w:r>
          </w:p>
        </w:tc>
      </w:tr>
      <w:tr w:rsidR="004D36CC" w:rsidRPr="000E4E7F" w:rsidTr="004D36CC">
        <w:trPr>
          <w:cantSplit/>
        </w:trPr>
        <w:tc>
          <w:tcPr>
            <w:tcW w:w="2268" w:type="dxa"/>
          </w:tcPr>
          <w:p w:rsidR="004D36CC" w:rsidRPr="000E4E7F" w:rsidRDefault="004D36CC" w:rsidP="004D36CC">
            <w:pPr>
              <w:pStyle w:val="TAL"/>
              <w:rPr>
                <w:i/>
                <w:lang w:eastAsia="en-GB"/>
              </w:rPr>
            </w:pPr>
            <w:r w:rsidRPr="000E4E7F">
              <w:rPr>
                <w:i/>
                <w:lang w:eastAsia="en-GB"/>
              </w:rPr>
              <w:t>RSRQ2</w:t>
            </w:r>
          </w:p>
        </w:tc>
        <w:tc>
          <w:tcPr>
            <w:tcW w:w="7371" w:type="dxa"/>
          </w:tcPr>
          <w:p w:rsidR="004D36CC" w:rsidRPr="000E4E7F" w:rsidRDefault="004D36CC" w:rsidP="004D36CC">
            <w:pPr>
              <w:pStyle w:val="TAL"/>
              <w:rPr>
                <w:lang w:eastAsia="en-GB"/>
              </w:rPr>
            </w:pPr>
            <w:r w:rsidRPr="000E4E7F">
              <w:t xml:space="preserve">The field is optional Need OP if the </w:t>
            </w:r>
            <w:r w:rsidRPr="000E4E7F">
              <w:rPr>
                <w:i/>
              </w:rPr>
              <w:t>threshServingLowQ</w:t>
            </w:r>
            <w:r w:rsidRPr="000E4E7F">
              <w:t xml:space="preserve"> is present in </w:t>
            </w:r>
            <w:r w:rsidRPr="000E4E7F">
              <w:rPr>
                <w:i/>
              </w:rPr>
              <w:t>systemInformationBlockType3</w:t>
            </w:r>
            <w:r w:rsidRPr="000E4E7F">
              <w:t>; otherwise it is not present.</w:t>
            </w:r>
          </w:p>
        </w:tc>
      </w:tr>
    </w:tbl>
    <w:p w:rsidR="004D36CC" w:rsidRPr="000E4E7F" w:rsidRDefault="004D36CC" w:rsidP="004D36CC">
      <w:pPr>
        <w:rPr>
          <w:iCs/>
        </w:rPr>
      </w:pPr>
    </w:p>
    <w:p w:rsidR="002E7CCE" w:rsidRPr="002E7CCE" w:rsidRDefault="002E7CCE" w:rsidP="002E7CCE">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E7CCE">
        <w:rPr>
          <w:rFonts w:ascii="Arial" w:hAnsi="Arial"/>
          <w:sz w:val="28"/>
          <w:lang w:eastAsia="ja-JP"/>
        </w:rPr>
        <w:t>6.3.2</w:t>
      </w:r>
      <w:r w:rsidRPr="002E7CCE">
        <w:rPr>
          <w:rFonts w:ascii="Arial" w:hAnsi="Arial"/>
          <w:sz w:val="28"/>
          <w:lang w:eastAsia="ja-JP"/>
        </w:rPr>
        <w:tab/>
        <w:t>Radio resource control information elements</w:t>
      </w:r>
      <w:bookmarkEnd w:id="26"/>
      <w:bookmarkEnd w:id="27"/>
      <w:bookmarkEnd w:id="28"/>
      <w:bookmarkEnd w:id="29"/>
      <w:bookmarkEnd w:id="30"/>
      <w:bookmarkEnd w:id="31"/>
      <w:bookmarkEnd w:id="32"/>
      <w:bookmarkEnd w:id="33"/>
    </w:p>
    <w:p w:rsidR="002E7CCE" w:rsidRPr="002E7CCE" w:rsidRDefault="002E7CCE" w:rsidP="002E7CCE">
      <w:pPr>
        <w:overflowPunct w:val="0"/>
        <w:autoSpaceDE w:val="0"/>
        <w:autoSpaceDN w:val="0"/>
        <w:adjustRightInd w:val="0"/>
        <w:textAlignment w:val="baseline"/>
        <w:rPr>
          <w:lang w:eastAsia="ja-JP"/>
        </w:rPr>
      </w:pPr>
      <w:r w:rsidRPr="002E7CCE">
        <w:rPr>
          <w:highlight w:val="yellow"/>
          <w:lang w:eastAsia="ja-JP"/>
        </w:rPr>
        <w:t>&gt;Next modified section</w:t>
      </w:r>
    </w:p>
    <w:p w:rsidR="004D36CC" w:rsidRPr="000E4E7F" w:rsidRDefault="004D36CC" w:rsidP="004D36CC">
      <w:pPr>
        <w:pStyle w:val="Heading4"/>
      </w:pPr>
      <w:bookmarkStart w:id="213" w:name="_Toc20487294"/>
      <w:bookmarkStart w:id="214" w:name="_Toc29342589"/>
      <w:bookmarkStart w:id="215" w:name="_Toc29343728"/>
      <w:bookmarkStart w:id="216" w:name="_Toc36566992"/>
      <w:bookmarkStart w:id="217" w:name="_Toc36810432"/>
      <w:bookmarkStart w:id="218" w:name="_Toc36846796"/>
      <w:bookmarkStart w:id="219" w:name="_Toc36939449"/>
      <w:bookmarkStart w:id="220" w:name="_Toc37082429"/>
      <w:bookmarkStart w:id="221" w:name="_Toc20487305"/>
      <w:bookmarkStart w:id="222" w:name="_Toc29342600"/>
      <w:bookmarkStart w:id="223" w:name="_Toc29343739"/>
      <w:bookmarkStart w:id="224" w:name="_Toc36567004"/>
      <w:bookmarkStart w:id="225" w:name="_Toc36810444"/>
      <w:bookmarkStart w:id="226" w:name="_Toc36846808"/>
      <w:bookmarkStart w:id="227" w:name="_Toc36939461"/>
      <w:bookmarkStart w:id="228" w:name="_Toc37082441"/>
      <w:bookmarkEnd w:id="34"/>
      <w:bookmarkEnd w:id="35"/>
      <w:bookmarkEnd w:id="36"/>
      <w:bookmarkEnd w:id="37"/>
      <w:bookmarkEnd w:id="38"/>
      <w:bookmarkEnd w:id="39"/>
      <w:bookmarkEnd w:id="40"/>
      <w:bookmarkEnd w:id="41"/>
      <w:r w:rsidRPr="000E4E7F">
        <w:t>–</w:t>
      </w:r>
      <w:r w:rsidRPr="000E4E7F">
        <w:tab/>
      </w:r>
      <w:r w:rsidRPr="000E4E7F">
        <w:rPr>
          <w:i/>
          <w:noProof/>
        </w:rPr>
        <w:t>LogicalChannelConfig</w:t>
      </w:r>
      <w:bookmarkEnd w:id="213"/>
      <w:bookmarkEnd w:id="214"/>
      <w:bookmarkEnd w:id="215"/>
      <w:bookmarkEnd w:id="216"/>
      <w:bookmarkEnd w:id="217"/>
      <w:bookmarkEnd w:id="218"/>
      <w:bookmarkEnd w:id="219"/>
      <w:bookmarkEnd w:id="220"/>
    </w:p>
    <w:p w:rsidR="004D36CC" w:rsidRPr="000E4E7F" w:rsidRDefault="004D36CC" w:rsidP="004D36CC">
      <w:r w:rsidRPr="000E4E7F">
        <w:t xml:space="preserve">The IE </w:t>
      </w:r>
      <w:r w:rsidRPr="000E4E7F">
        <w:rPr>
          <w:i/>
          <w:noProof/>
        </w:rPr>
        <w:t>LogicalChannelConfig</w:t>
      </w:r>
      <w:r w:rsidRPr="000E4E7F">
        <w:t xml:space="preserve"> is used to configure the logical channel parameters.</w:t>
      </w:r>
    </w:p>
    <w:p w:rsidR="004D36CC" w:rsidRPr="000E4E7F" w:rsidRDefault="004D36CC" w:rsidP="004D36CC">
      <w:pPr>
        <w:pStyle w:val="TH"/>
      </w:pPr>
      <w:r w:rsidRPr="000E4E7F">
        <w:rPr>
          <w:bCs/>
          <w:i/>
          <w:iCs/>
        </w:rPr>
        <w:t xml:space="preserve">LogicalChannelConfig </w:t>
      </w:r>
      <w:r w:rsidRPr="000E4E7F">
        <w:t>information element</w:t>
      </w:r>
    </w:p>
    <w:p w:rsidR="004D36CC" w:rsidRPr="000E4E7F" w:rsidRDefault="004D36CC" w:rsidP="004D36CC">
      <w:pPr>
        <w:pStyle w:val="PL"/>
        <w:shd w:val="clear" w:color="auto" w:fill="E6E6E6"/>
      </w:pPr>
      <w:r w:rsidRPr="000E4E7F">
        <w:t>-- ASN1START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LogicalChannelConfig ::=</w:t>
      </w:r>
      <w:r w:rsidRPr="000E4E7F">
        <w:tab/>
      </w:r>
      <w:r w:rsidRPr="000E4E7F">
        <w:tab/>
      </w:r>
      <w:r w:rsidRPr="000E4E7F">
        <w:tab/>
        <w:t>SEQUENCE {</w:t>
      </w:r>
    </w:p>
    <w:p w:rsidR="004D36CC" w:rsidRPr="000E4E7F" w:rsidRDefault="004D36CC" w:rsidP="004D36CC">
      <w:pPr>
        <w:pStyle w:val="PL"/>
        <w:shd w:val="clear" w:color="auto" w:fill="E6E6E6"/>
      </w:pPr>
      <w:r w:rsidRPr="000E4E7F">
        <w:tab/>
        <w:t>ul-SpecificParameters</w:t>
      </w:r>
      <w:r w:rsidRPr="000E4E7F">
        <w:tab/>
      </w:r>
      <w:r w:rsidRPr="000E4E7F">
        <w:tab/>
      </w:r>
      <w:r w:rsidRPr="000E4E7F">
        <w:tab/>
      </w:r>
      <w:r w:rsidRPr="000E4E7F">
        <w:tab/>
        <w:t>SEQUENCE {</w:t>
      </w:r>
    </w:p>
    <w:p w:rsidR="004D36CC" w:rsidRPr="000E4E7F" w:rsidRDefault="004D36CC" w:rsidP="004D36CC">
      <w:pPr>
        <w:pStyle w:val="PL"/>
        <w:shd w:val="clear" w:color="auto" w:fill="E6E6E6"/>
      </w:pPr>
      <w:r w:rsidRPr="000E4E7F">
        <w:tab/>
      </w:r>
      <w:r w:rsidRPr="000E4E7F">
        <w:tab/>
        <w:t>priority</w:t>
      </w:r>
      <w:r w:rsidRPr="000E4E7F">
        <w:tab/>
      </w:r>
      <w:r w:rsidRPr="000E4E7F">
        <w:tab/>
      </w:r>
      <w:r w:rsidRPr="000E4E7F">
        <w:tab/>
      </w:r>
      <w:r w:rsidRPr="000E4E7F">
        <w:tab/>
      </w:r>
      <w:r w:rsidRPr="000E4E7F">
        <w:tab/>
      </w:r>
      <w:r w:rsidRPr="000E4E7F">
        <w:tab/>
      </w:r>
      <w:r w:rsidRPr="000E4E7F">
        <w:tab/>
        <w:t>INTEGER (1..16),</w:t>
      </w:r>
    </w:p>
    <w:p w:rsidR="004D36CC" w:rsidRPr="000E4E7F" w:rsidRDefault="004D36CC" w:rsidP="004D36CC">
      <w:pPr>
        <w:pStyle w:val="PL"/>
        <w:shd w:val="clear" w:color="auto" w:fill="E6E6E6"/>
      </w:pPr>
      <w:r w:rsidRPr="000E4E7F">
        <w:tab/>
      </w:r>
      <w:r w:rsidRPr="000E4E7F">
        <w:tab/>
        <w:t>prioritisedBitRate</w:t>
      </w:r>
      <w:r w:rsidRPr="000E4E7F">
        <w:tab/>
      </w:r>
      <w:r w:rsidRPr="000E4E7F">
        <w:tab/>
      </w:r>
      <w:r w:rsidRPr="000E4E7F">
        <w:tab/>
      </w:r>
      <w:r w:rsidRPr="000E4E7F">
        <w:tab/>
      </w:r>
      <w:r w:rsidRPr="000E4E7F">
        <w:tab/>
        <w:t>ENUMERATED {</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kBps0, kBps8, kBps16, kBps32, kBps64, kBps128,</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kBps256, infinity, kBps512-v1020, kBps1024-v1020,</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kBps2048-v1020, spare5, spare4, spare3, spare2,</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rsidR="004D36CC" w:rsidRPr="000E4E7F" w:rsidRDefault="004D36CC" w:rsidP="004D36CC">
      <w:pPr>
        <w:pStyle w:val="PL"/>
        <w:shd w:val="clear" w:color="auto" w:fill="E6E6E6"/>
      </w:pPr>
      <w:r w:rsidRPr="000E4E7F">
        <w:tab/>
      </w:r>
      <w:r w:rsidRPr="000E4E7F">
        <w:tab/>
        <w:t>bucketSizeDuration</w:t>
      </w:r>
      <w:r w:rsidRPr="000E4E7F">
        <w:tab/>
      </w:r>
      <w:r w:rsidRPr="000E4E7F">
        <w:tab/>
      </w:r>
      <w:r w:rsidRPr="000E4E7F">
        <w:tab/>
      </w:r>
      <w:r w:rsidRPr="000E4E7F">
        <w:tab/>
      </w:r>
      <w:r w:rsidRPr="000E4E7F">
        <w:tab/>
        <w:t>ENUMERATED {</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 ms100, ms150, ms300, ms500, ms1000, spare2,</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rsidR="004D36CC" w:rsidRPr="000E4E7F" w:rsidRDefault="004D36CC" w:rsidP="004D36CC">
      <w:pPr>
        <w:pStyle w:val="PL"/>
        <w:shd w:val="clear" w:color="auto" w:fill="E6E6E6"/>
      </w:pPr>
      <w:r w:rsidRPr="000E4E7F">
        <w:tab/>
      </w:r>
      <w:r w:rsidRPr="000E4E7F">
        <w:tab/>
        <w:t>logicalChannelGroup</w:t>
      </w:r>
      <w:r w:rsidRPr="000E4E7F">
        <w:tab/>
      </w:r>
      <w:r w:rsidRPr="000E4E7F">
        <w:tab/>
      </w:r>
      <w:r w:rsidRPr="000E4E7F">
        <w:tab/>
      </w:r>
      <w:r w:rsidRPr="000E4E7F">
        <w:tab/>
      </w:r>
      <w:r w:rsidRPr="000E4E7F">
        <w:tab/>
        <w:t>INTEGER (0..3)</w:t>
      </w:r>
      <w:r w:rsidRPr="000E4E7F">
        <w:tab/>
      </w:r>
      <w:r w:rsidRPr="000E4E7F">
        <w:tab/>
      </w:r>
      <w:r w:rsidRPr="000E4E7F">
        <w:tab/>
        <w:t>OPTIONAL</w:t>
      </w:r>
      <w:r w:rsidRPr="000E4E7F">
        <w:tab/>
      </w:r>
      <w:r w:rsidRPr="000E4E7F">
        <w:tab/>
      </w:r>
      <w:r w:rsidRPr="000E4E7F">
        <w:tab/>
        <w:t>-- Need OR</w:t>
      </w:r>
    </w:p>
    <w:p w:rsidR="004D36CC" w:rsidRPr="000E4E7F" w:rsidRDefault="004D36CC" w:rsidP="004D36CC">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UL</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r>
      <w:bookmarkStart w:id="229" w:name="OLE_LINK17"/>
      <w:bookmarkStart w:id="230" w:name="OLE_LINK25"/>
      <w:r w:rsidRPr="000E4E7F">
        <w:t>logicalChannelSR-Mask</w:t>
      </w:r>
      <w:bookmarkEnd w:id="229"/>
      <w:bookmarkEnd w:id="230"/>
      <w:r w:rsidRPr="000E4E7F">
        <w:t>-r9</w:t>
      </w:r>
      <w:r w:rsidRPr="000E4E7F">
        <w:tab/>
      </w:r>
      <w:r w:rsidRPr="000E4E7F">
        <w:tab/>
      </w:r>
      <w:r w:rsidRPr="000E4E7F">
        <w:tab/>
        <w:t>ENUMERATED {setup}</w:t>
      </w:r>
      <w:r w:rsidRPr="000E4E7F">
        <w:tab/>
      </w:r>
      <w:r w:rsidRPr="000E4E7F">
        <w:tab/>
        <w:t>OPTIONAL</w:t>
      </w:r>
      <w:r w:rsidRPr="000E4E7F">
        <w:tab/>
      </w:r>
      <w:r w:rsidRPr="000E4E7F">
        <w:tab/>
        <w:t>-- Cond SRmask</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t>logicalChannelSR-Prohibit-r12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t>laa-UL-Allowed-r14</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rsidR="004D36CC" w:rsidRPr="000E4E7F" w:rsidRDefault="004D36CC" w:rsidP="004D36CC">
      <w:pPr>
        <w:pStyle w:val="PL"/>
        <w:shd w:val="clear" w:color="auto" w:fill="E6E6E6"/>
      </w:pPr>
      <w:r w:rsidRPr="000E4E7F">
        <w:tab/>
      </w:r>
      <w:r w:rsidRPr="000E4E7F">
        <w:tab/>
        <w:t>bitRateQueryProhibitTimer-r14</w:t>
      </w:r>
      <w:r w:rsidRPr="000E4E7F">
        <w:tab/>
        <w:t>ENUMERATED {</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s0, s0dot4, s0dot8, s1dot6, s3, s6, s12,</w:t>
      </w:r>
    </w:p>
    <w:p w:rsidR="004D36CC" w:rsidRPr="000E4E7F" w:rsidRDefault="004D36CC" w:rsidP="004D36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s30}</w:t>
      </w:r>
      <w:r w:rsidRPr="000E4E7F">
        <w:tab/>
      </w:r>
      <w:r w:rsidRPr="000E4E7F">
        <w:tab/>
      </w:r>
      <w:r w:rsidRPr="000E4E7F">
        <w:tab/>
      </w:r>
      <w:r w:rsidRPr="000E4E7F">
        <w:tab/>
        <w:t>OPTIONAL</w:t>
      </w:r>
      <w:r w:rsidRPr="000E4E7F">
        <w:tab/>
      </w:r>
      <w:r w:rsidRPr="000E4E7F">
        <w:tab/>
        <w:t>--Need OR</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t>[[</w:t>
      </w:r>
      <w:r w:rsidRPr="000E4E7F">
        <w:tab/>
        <w:t>allowedTTI-Lengths-r15</w:t>
      </w:r>
      <w:r w:rsidRPr="000E4E7F">
        <w:tab/>
      </w:r>
      <w:r w:rsidRPr="000E4E7F">
        <w:tab/>
        <w:t>CHOICE</w:t>
      </w:r>
      <w:r w:rsidRPr="000E4E7F">
        <w:tab/>
        <w:t>{</w:t>
      </w:r>
    </w:p>
    <w:p w:rsidR="004D36CC" w:rsidRPr="000E4E7F" w:rsidRDefault="004D36CC" w:rsidP="004D36CC">
      <w:pPr>
        <w:pStyle w:val="PL"/>
        <w:shd w:val="clear" w:color="auto" w:fill="E6E6E6"/>
        <w:rPr>
          <w:lang w:eastAsia="zh-CN"/>
        </w:rPr>
      </w:pPr>
      <w:r w:rsidRPr="000E4E7F">
        <w:tab/>
      </w:r>
      <w:r w:rsidRPr="000E4E7F">
        <w:tab/>
      </w:r>
      <w:r w:rsidRPr="000E4E7F">
        <w:tab/>
      </w:r>
      <w:r w:rsidRPr="000E4E7F">
        <w:rPr>
          <w:lang w:eastAsia="zh-CN"/>
        </w:rPr>
        <w:t>release</w:t>
      </w:r>
      <w:r w:rsidRPr="000E4E7F">
        <w:rPr>
          <w:lang w:eastAsia="zh-CN"/>
        </w:rPr>
        <w:tab/>
      </w:r>
      <w:r w:rsidRPr="000E4E7F">
        <w:rPr>
          <w:lang w:eastAsia="zh-CN"/>
        </w:rPr>
        <w:tab/>
      </w:r>
      <w:r w:rsidRPr="000E4E7F">
        <w:rPr>
          <w:lang w:eastAsia="zh-CN"/>
        </w:rPr>
        <w:tab/>
        <w:t>NULL,</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setup</w:t>
      </w:r>
      <w:r w:rsidRPr="000E4E7F">
        <w:rPr>
          <w:lang w:eastAsia="zh-CN"/>
        </w:rPr>
        <w:tab/>
      </w:r>
      <w:r w:rsidRPr="000E4E7F">
        <w:rPr>
          <w:lang w:eastAsia="zh-CN"/>
        </w:rPr>
        <w:tab/>
      </w:r>
      <w:r w:rsidRPr="000E4E7F">
        <w:rPr>
          <w:lang w:eastAsia="zh-CN"/>
        </w:rPr>
        <w:tab/>
        <w:t>SEQUENCE {</w:t>
      </w:r>
    </w:p>
    <w:p w:rsidR="004D36CC" w:rsidRPr="000E4E7F" w:rsidRDefault="004D36CC" w:rsidP="004D36CC">
      <w:pPr>
        <w:pStyle w:val="PL"/>
        <w:shd w:val="clear" w:color="auto" w:fill="E6E6E6"/>
      </w:pPr>
      <w:r w:rsidRPr="000E4E7F">
        <w:tab/>
      </w:r>
      <w:r w:rsidRPr="000E4E7F">
        <w:tab/>
      </w:r>
      <w:r w:rsidRPr="000E4E7F">
        <w:tab/>
      </w:r>
      <w:r w:rsidRPr="000E4E7F">
        <w:tab/>
      </w:r>
      <w:r w:rsidRPr="000E4E7F">
        <w:rPr>
          <w:lang w:eastAsia="zh-CN"/>
        </w:rPr>
        <w:t>shortTTI-r15</w:t>
      </w:r>
      <w:r w:rsidRPr="000E4E7F">
        <w:tab/>
      </w:r>
      <w:r w:rsidRPr="000E4E7F">
        <w:tab/>
        <w:t>BOOLEAN,</w:t>
      </w:r>
    </w:p>
    <w:p w:rsidR="004D36CC" w:rsidRPr="000E4E7F" w:rsidRDefault="004D36CC" w:rsidP="004D36CC">
      <w:pPr>
        <w:pStyle w:val="PL"/>
        <w:shd w:val="clear" w:color="auto" w:fill="E6E6E6"/>
      </w:pPr>
      <w:r w:rsidRPr="000E4E7F">
        <w:tab/>
      </w:r>
      <w:r w:rsidRPr="000E4E7F">
        <w:tab/>
      </w:r>
      <w:r w:rsidRPr="000E4E7F">
        <w:tab/>
      </w:r>
      <w:r w:rsidRPr="000E4E7F">
        <w:tab/>
      </w:r>
      <w:r w:rsidRPr="000E4E7F">
        <w:rPr>
          <w:lang w:eastAsia="zh-CN"/>
        </w:rPr>
        <w:t>subframeTTI-r15</w:t>
      </w:r>
      <w:r w:rsidRPr="000E4E7F">
        <w:tab/>
      </w:r>
      <w:r w:rsidRPr="000E4E7F">
        <w:tab/>
        <w:t>BOOLEAN</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 Need ON</w:t>
      </w:r>
    </w:p>
    <w:p w:rsidR="004D36CC" w:rsidRPr="000E4E7F" w:rsidRDefault="004D36CC" w:rsidP="004D36CC">
      <w:pPr>
        <w:pStyle w:val="PL"/>
        <w:shd w:val="clear" w:color="auto" w:fill="E6E6E6"/>
      </w:pPr>
      <w:r w:rsidRPr="000E4E7F">
        <w:tab/>
      </w:r>
      <w:r w:rsidRPr="000E4E7F">
        <w:tab/>
        <w:t>logicalChannelSR-Restriction-r15 CHOICE</w:t>
      </w:r>
      <w:r w:rsidRPr="000E4E7F">
        <w:tab/>
        <w:t>{</w:t>
      </w:r>
    </w:p>
    <w:p w:rsidR="004D36CC" w:rsidRPr="000E4E7F" w:rsidRDefault="004D36CC" w:rsidP="004D36CC">
      <w:pPr>
        <w:pStyle w:val="PL"/>
        <w:shd w:val="clear" w:color="auto" w:fill="E6E6E6"/>
        <w:rPr>
          <w:lang w:eastAsia="zh-CN"/>
        </w:rPr>
      </w:pPr>
      <w:r w:rsidRPr="000E4E7F">
        <w:tab/>
      </w:r>
      <w:r w:rsidRPr="000E4E7F">
        <w:tab/>
      </w:r>
      <w:r w:rsidRPr="000E4E7F">
        <w:tab/>
      </w:r>
      <w:r w:rsidRPr="000E4E7F">
        <w:rPr>
          <w:lang w:eastAsia="zh-CN"/>
        </w:rPr>
        <w:t>release</w:t>
      </w:r>
      <w:r w:rsidRPr="000E4E7F">
        <w:rPr>
          <w:lang w:eastAsia="zh-CN"/>
        </w:rPr>
        <w:tab/>
      </w:r>
      <w:r w:rsidRPr="000E4E7F">
        <w:rPr>
          <w:lang w:eastAsia="zh-CN"/>
        </w:rPr>
        <w:tab/>
      </w:r>
      <w:r w:rsidRPr="000E4E7F">
        <w:rPr>
          <w:lang w:eastAsia="zh-CN"/>
        </w:rPr>
        <w:tab/>
        <w:t>NULL,</w:t>
      </w:r>
    </w:p>
    <w:p w:rsidR="004D36CC" w:rsidRPr="000E4E7F" w:rsidRDefault="004D36CC" w:rsidP="004D36CC">
      <w:pPr>
        <w:pStyle w:val="PL"/>
        <w:shd w:val="clear" w:color="auto" w:fill="E6E6E6"/>
      </w:pPr>
      <w:r w:rsidRPr="000E4E7F">
        <w:rPr>
          <w:lang w:eastAsia="zh-CN"/>
        </w:rPr>
        <w:tab/>
      </w:r>
      <w:r w:rsidRPr="000E4E7F">
        <w:rPr>
          <w:lang w:eastAsia="zh-CN"/>
        </w:rPr>
        <w:tab/>
      </w:r>
      <w:r w:rsidRPr="000E4E7F">
        <w:rPr>
          <w:lang w:eastAsia="zh-CN"/>
        </w:rPr>
        <w:tab/>
        <w:t>setup</w:t>
      </w:r>
      <w:r w:rsidRPr="000E4E7F">
        <w:rPr>
          <w:lang w:eastAsia="zh-CN"/>
        </w:rPr>
        <w:tab/>
      </w:r>
      <w:r w:rsidRPr="000E4E7F">
        <w:rPr>
          <w:lang w:eastAsia="zh-CN"/>
        </w:rPr>
        <w:tab/>
      </w:r>
      <w:r w:rsidRPr="000E4E7F">
        <w:rPr>
          <w:lang w:eastAsia="zh-CN"/>
        </w:rPr>
        <w:tab/>
      </w:r>
      <w:r w:rsidRPr="000E4E7F">
        <w:t>ENUMERATED {spucch, pucch}</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 Need ON</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channelAccessPriority-r15</w:t>
      </w:r>
      <w:r w:rsidRPr="000E4E7F">
        <w:rPr>
          <w:lang w:eastAsia="zh-CN"/>
        </w:rPr>
        <w:tab/>
      </w:r>
      <w:r w:rsidRPr="000E4E7F">
        <w:rPr>
          <w:lang w:eastAsia="zh-CN"/>
        </w:rPr>
        <w:tab/>
      </w:r>
      <w:r w:rsidRPr="000E4E7F">
        <w:rPr>
          <w:lang w:eastAsia="zh-CN"/>
        </w:rPr>
        <w:tab/>
        <w:t>CHOICE {</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release</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NULL,</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r>
      <w:r w:rsidRPr="000E4E7F">
        <w:rPr>
          <w:lang w:eastAsia="zh-CN"/>
        </w:rPr>
        <w:tab/>
        <w:t>setup</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INTEGER (1..4)</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r>
      <w:r w:rsidRPr="000E4E7F">
        <w:rPr>
          <w:lang w:eastAsia="zh-CN"/>
        </w:rPr>
        <w:tab/>
        <w:t>-- Need ON</w:t>
      </w:r>
    </w:p>
    <w:p w:rsidR="004D36CC" w:rsidRPr="000E4E7F" w:rsidRDefault="004D36CC" w:rsidP="004D36CC">
      <w:pPr>
        <w:pStyle w:val="PL"/>
        <w:shd w:val="clear" w:color="auto" w:fill="E6E6E6"/>
        <w:rPr>
          <w:lang w:eastAsia="zh-CN"/>
        </w:rPr>
      </w:pPr>
      <w:r w:rsidRPr="000E4E7F">
        <w:rPr>
          <w:lang w:eastAsia="zh-CN"/>
        </w:rPr>
        <w:tab/>
      </w:r>
      <w:r w:rsidRPr="000E4E7F">
        <w:rPr>
          <w:lang w:eastAsia="zh-CN"/>
        </w:rPr>
        <w:tab/>
        <w:t>lch-CellRestriction-r15</w:t>
      </w:r>
      <w:r w:rsidRPr="000E4E7F">
        <w:rPr>
          <w:lang w:eastAsia="zh-CN"/>
        </w:rPr>
        <w:tab/>
      </w:r>
      <w:r w:rsidRPr="000E4E7F">
        <w:rPr>
          <w:lang w:eastAsia="zh-CN"/>
        </w:rPr>
        <w:tab/>
      </w:r>
      <w:r w:rsidRPr="000E4E7F">
        <w:rPr>
          <w:lang w:eastAsia="zh-CN"/>
        </w:rPr>
        <w:tab/>
      </w:r>
      <w:r w:rsidRPr="000E4E7F">
        <w:rPr>
          <w:lang w:eastAsia="zh-CN"/>
        </w:rPr>
        <w:tab/>
        <w:t>BIT STRING (SIZE (maxServCell-r13)) OPTIONAL -- Need ON</w:t>
      </w:r>
    </w:p>
    <w:p w:rsidR="004D36CC" w:rsidRPr="000E4E7F" w:rsidRDefault="004D36CC" w:rsidP="004D36CC">
      <w:pPr>
        <w:pStyle w:val="PL"/>
        <w:shd w:val="clear" w:color="auto" w:fill="E6E6E6"/>
      </w:pPr>
      <w:r w:rsidRPr="000E4E7F">
        <w:rPr>
          <w:lang w:eastAsia="zh-CN"/>
        </w:rPr>
        <w:tab/>
        <w:t>]]</w:t>
      </w:r>
      <w:r w:rsidRPr="000E4E7F">
        <w:t>,</w:t>
      </w:r>
    </w:p>
    <w:p w:rsidR="004D36CC" w:rsidRPr="000E4E7F" w:rsidRDefault="004D36CC" w:rsidP="004D36CC">
      <w:pPr>
        <w:pStyle w:val="PL"/>
        <w:shd w:val="clear" w:color="auto" w:fill="E6E6E6"/>
      </w:pPr>
      <w:r w:rsidRPr="000E4E7F">
        <w:tab/>
        <w:t>[[</w:t>
      </w:r>
    </w:p>
    <w:p w:rsidR="004D36CC" w:rsidRPr="000E4E7F" w:rsidRDefault="004D36CC" w:rsidP="004D36CC">
      <w:pPr>
        <w:pStyle w:val="PL"/>
        <w:shd w:val="clear" w:color="auto" w:fill="E6E6E6"/>
      </w:pPr>
      <w:r w:rsidRPr="000E4E7F">
        <w:tab/>
      </w:r>
      <w:r w:rsidRPr="000E4E7F">
        <w:tab/>
        <w:t>bitRateMultiplier-r16</w:t>
      </w:r>
      <w:r w:rsidRPr="000E4E7F">
        <w:tab/>
      </w:r>
      <w:r w:rsidRPr="000E4E7F">
        <w:tab/>
        <w:t>ENUMERATED {x40, x70, x100, x200}</w:t>
      </w:r>
      <w:r w:rsidRPr="000E4E7F">
        <w:tab/>
        <w:t>OPTIONAL</w:t>
      </w:r>
      <w:r w:rsidRPr="000E4E7F">
        <w:tab/>
        <w:t>-- Need OR</w:t>
      </w:r>
    </w:p>
    <w:p w:rsidR="004D36CC" w:rsidRPr="000E4E7F" w:rsidRDefault="004D36CC" w:rsidP="004D36CC">
      <w:pPr>
        <w:pStyle w:val="PL"/>
        <w:shd w:val="clear" w:color="auto" w:fill="E6E6E6"/>
      </w:pPr>
      <w:r w:rsidRPr="000E4E7F">
        <w:lastRenderedPageBreak/>
        <w:tab/>
        <w:t>]]</w:t>
      </w:r>
    </w:p>
    <w:p w:rsidR="004D36CC" w:rsidRPr="000E4E7F" w:rsidRDefault="004D36CC" w:rsidP="004D36CC">
      <w:pPr>
        <w:pStyle w:val="PL"/>
        <w:shd w:val="clear" w:color="auto" w:fill="E6E6E6"/>
      </w:pPr>
      <w:r w:rsidRPr="000E4E7F">
        <w: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 ASN1STOP</w:t>
      </w:r>
    </w:p>
    <w:p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36CC" w:rsidRPr="000E4E7F" w:rsidTr="004D36CC">
        <w:trPr>
          <w:cantSplit/>
          <w:tblHeader/>
        </w:trPr>
        <w:tc>
          <w:tcPr>
            <w:tcW w:w="9639" w:type="dxa"/>
          </w:tcPr>
          <w:p w:rsidR="004D36CC" w:rsidRPr="000E4E7F" w:rsidRDefault="004D36CC" w:rsidP="004D36CC">
            <w:pPr>
              <w:pStyle w:val="TAH"/>
              <w:rPr>
                <w:lang w:eastAsia="en-GB"/>
              </w:rPr>
            </w:pPr>
            <w:r w:rsidRPr="000E4E7F">
              <w:rPr>
                <w:i/>
                <w:noProof/>
                <w:lang w:eastAsia="en-GB"/>
              </w:rPr>
              <w:t>LogicalChannelConfig</w:t>
            </w:r>
            <w:r w:rsidRPr="000E4E7F">
              <w:rPr>
                <w:iCs/>
                <w:noProof/>
                <w:lang w:eastAsia="en-GB"/>
              </w:rPr>
              <w:t xml:space="preserve"> field descriptions</w:t>
            </w:r>
          </w:p>
        </w:tc>
      </w:tr>
      <w:tr w:rsidR="004D36CC" w:rsidRPr="000E4E7F" w:rsidTr="004D36CC">
        <w:trPr>
          <w:cantSplit/>
          <w:tblHeader/>
        </w:trPr>
        <w:tc>
          <w:tcPr>
            <w:tcW w:w="9639" w:type="dxa"/>
          </w:tcPr>
          <w:p w:rsidR="004D36CC" w:rsidRPr="000E4E7F" w:rsidRDefault="004D36CC" w:rsidP="004D36CC">
            <w:pPr>
              <w:pStyle w:val="TAL"/>
              <w:rPr>
                <w:b/>
                <w:i/>
              </w:rPr>
            </w:pPr>
            <w:r w:rsidRPr="000E4E7F">
              <w:rPr>
                <w:b/>
                <w:i/>
              </w:rPr>
              <w:t>allowedTTI-Lengths</w:t>
            </w:r>
          </w:p>
          <w:p w:rsidR="004D36CC" w:rsidRPr="000E4E7F" w:rsidRDefault="004D36CC" w:rsidP="004D36CC">
            <w:pPr>
              <w:pStyle w:val="TAL"/>
              <w:rPr>
                <w:noProof/>
                <w:lang w:eastAsia="en-GB"/>
              </w:rPr>
            </w:pPr>
            <w:r w:rsidRPr="000E4E7F">
              <w:rPr>
                <w:lang w:eastAsia="zh-CN"/>
              </w:rPr>
              <w:t>Indicates the allowed TTI lengths for the logical channel.</w:t>
            </w:r>
            <w:r w:rsidRPr="000E4E7F">
              <w:t xml:space="preserve"> If not configured, the UE is allowed to transmit the logical channel using any TTI length</w:t>
            </w:r>
            <w:r w:rsidRPr="000E4E7F">
              <w:rPr>
                <w:noProof/>
                <w:lang w:eastAsia="en-GB"/>
              </w:rPr>
              <w:t>.</w:t>
            </w:r>
          </w:p>
        </w:tc>
      </w:tr>
      <w:tr w:rsidR="004D36CC" w:rsidRPr="000E4E7F" w:rsidTr="004D36CC">
        <w:trPr>
          <w:cantSplit/>
          <w:tblHeader/>
        </w:trPr>
        <w:tc>
          <w:tcPr>
            <w:tcW w:w="9639" w:type="dxa"/>
          </w:tcPr>
          <w:p w:rsidR="004D36CC" w:rsidRPr="000E4E7F" w:rsidRDefault="004D36CC" w:rsidP="004D36CC">
            <w:pPr>
              <w:pStyle w:val="TAL"/>
              <w:rPr>
                <w:b/>
                <w:i/>
                <w:noProof/>
                <w:lang w:eastAsia="en-GB"/>
              </w:rPr>
            </w:pPr>
            <w:r w:rsidRPr="000E4E7F">
              <w:rPr>
                <w:b/>
                <w:i/>
                <w:noProof/>
                <w:lang w:eastAsia="en-GB"/>
              </w:rPr>
              <w:t>bitRateMultiplier</w:t>
            </w:r>
          </w:p>
          <w:p w:rsidR="004D36CC" w:rsidRPr="000E4E7F" w:rsidRDefault="004D36CC" w:rsidP="004D36CC">
            <w:pPr>
              <w:pStyle w:val="TAL"/>
              <w:rPr>
                <w:b/>
                <w:i/>
              </w:rPr>
            </w:pPr>
            <w:r w:rsidRPr="000E4E7F">
              <w:rPr>
                <w:bCs/>
                <w:iCs/>
                <w:noProof/>
                <w:lang w:eastAsia="en-GB"/>
              </w:rPr>
              <w:t xml:space="preserve">Bit rate multiplier for recommended bit rate MAC CE as specified in TS 36.321 [6]. Value </w:t>
            </w:r>
            <w:r w:rsidRPr="000E4E7F">
              <w:rPr>
                <w:bCs/>
                <w:i/>
                <w:noProof/>
                <w:lang w:eastAsia="en-GB"/>
              </w:rPr>
              <w:t>x40</w:t>
            </w:r>
            <w:r w:rsidRPr="000E4E7F">
              <w:rPr>
                <w:bCs/>
                <w:iCs/>
                <w:noProof/>
                <w:lang w:eastAsia="en-GB"/>
              </w:rPr>
              <w:t xml:space="preserve"> indicates bit rate multiplier 40, value </w:t>
            </w:r>
            <w:r w:rsidRPr="000E4E7F">
              <w:rPr>
                <w:bCs/>
                <w:i/>
                <w:noProof/>
                <w:lang w:eastAsia="en-GB"/>
              </w:rPr>
              <w:t>x</w:t>
            </w:r>
            <w:del w:id="231" w:author="Minor - general" w:date="2020-05-26T09:50:00Z">
              <w:r w:rsidRPr="000E4E7F" w:rsidDel="004D36CC">
                <w:rPr>
                  <w:bCs/>
                  <w:i/>
                  <w:noProof/>
                  <w:lang w:eastAsia="en-GB"/>
                </w:rPr>
                <w:delText>6</w:delText>
              </w:r>
            </w:del>
            <w:ins w:id="232" w:author="Minor - general" w:date="2020-05-26T09:50:00Z">
              <w:r>
                <w:rPr>
                  <w:bCs/>
                  <w:i/>
                  <w:noProof/>
                  <w:lang w:eastAsia="en-GB"/>
                </w:rPr>
                <w:t>7</w:t>
              </w:r>
            </w:ins>
            <w:r w:rsidRPr="000E4E7F">
              <w:rPr>
                <w:bCs/>
                <w:i/>
                <w:noProof/>
                <w:lang w:eastAsia="en-GB"/>
              </w:rPr>
              <w:t>0</w:t>
            </w:r>
            <w:r w:rsidRPr="000E4E7F">
              <w:rPr>
                <w:bCs/>
                <w:iCs/>
                <w:noProof/>
                <w:lang w:eastAsia="en-GB"/>
              </w:rPr>
              <w:t xml:space="preserve"> indicates bit rate multiplier </w:t>
            </w:r>
            <w:ins w:id="233" w:author="Minor - general" w:date="2020-05-26T09:50:00Z">
              <w:r>
                <w:rPr>
                  <w:bCs/>
                  <w:iCs/>
                  <w:noProof/>
                  <w:lang w:eastAsia="en-GB"/>
                </w:rPr>
                <w:t>7</w:t>
              </w:r>
            </w:ins>
            <w:del w:id="234" w:author="Minor - general" w:date="2020-05-26T09:50:00Z">
              <w:r w:rsidRPr="000E4E7F" w:rsidDel="004D36CC">
                <w:rPr>
                  <w:bCs/>
                  <w:iCs/>
                  <w:noProof/>
                  <w:lang w:eastAsia="en-GB"/>
                </w:rPr>
                <w:delText>6</w:delText>
              </w:r>
            </w:del>
            <w:r w:rsidRPr="000E4E7F">
              <w:rPr>
                <w:bCs/>
                <w:iCs/>
                <w:noProof/>
                <w:lang w:eastAsia="en-GB"/>
              </w:rPr>
              <w:t>0 and so on.</w:t>
            </w:r>
          </w:p>
        </w:tc>
      </w:tr>
      <w:tr w:rsidR="004D36CC" w:rsidRPr="000E4E7F" w:rsidTr="004D36CC">
        <w:trPr>
          <w:cantSplit/>
          <w:tblHeader/>
        </w:trPr>
        <w:tc>
          <w:tcPr>
            <w:tcW w:w="9639" w:type="dxa"/>
          </w:tcPr>
          <w:p w:rsidR="004D36CC" w:rsidRPr="000E4E7F" w:rsidRDefault="004D36CC" w:rsidP="004D36CC">
            <w:pPr>
              <w:pStyle w:val="TAL"/>
              <w:rPr>
                <w:b/>
                <w:i/>
                <w:noProof/>
                <w:lang w:eastAsia="en-GB"/>
              </w:rPr>
            </w:pPr>
            <w:r w:rsidRPr="000E4E7F">
              <w:rPr>
                <w:b/>
                <w:i/>
                <w:noProof/>
                <w:lang w:eastAsia="en-GB"/>
              </w:rPr>
              <w:t>bitRateQueryProhibitTimer</w:t>
            </w:r>
          </w:p>
          <w:p w:rsidR="004D36CC" w:rsidRPr="000E4E7F" w:rsidRDefault="004D36CC" w:rsidP="004D36CC">
            <w:pPr>
              <w:pStyle w:val="TAL"/>
              <w:rPr>
                <w:noProof/>
                <w:lang w:eastAsia="en-GB"/>
              </w:rPr>
            </w:pPr>
            <w:r w:rsidRPr="000E4E7F">
              <w:rPr>
                <w:iCs/>
                <w:lang w:eastAsia="en-GB"/>
              </w:rPr>
              <w:t>The timer is used for bit rate recommendation query in TS 36.321 [6]</w:t>
            </w:r>
            <w:r w:rsidRPr="000E4E7F">
              <w:rPr>
                <w:iCs/>
                <w:lang w:eastAsia="zh-CN"/>
              </w:rPr>
              <w:t>, clause 5.18</w:t>
            </w:r>
            <w:r w:rsidRPr="000E4E7F">
              <w:rPr>
                <w:iCs/>
                <w:lang w:eastAsia="en-GB"/>
              </w:rPr>
              <w:t xml:space="preserve">, in seconds. Value s0 means 0s, s0dot4 means 0.4s and so on. </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bucketSizeDuration</w:t>
            </w:r>
          </w:p>
          <w:p w:rsidR="004D36CC" w:rsidRPr="000E4E7F" w:rsidRDefault="004D36CC" w:rsidP="004D36CC">
            <w:pPr>
              <w:pStyle w:val="TAL"/>
              <w:rPr>
                <w:b/>
                <w:i/>
                <w:noProof/>
                <w:lang w:eastAsia="en-GB"/>
              </w:rPr>
            </w:pPr>
            <w:r w:rsidRPr="000E4E7F">
              <w:rPr>
                <w:noProof/>
                <w:lang w:eastAsia="en-GB"/>
              </w:rPr>
              <w:t>Bucket Size Duration</w:t>
            </w:r>
            <w:r w:rsidRPr="000E4E7F">
              <w:rPr>
                <w:iCs/>
                <w:lang w:eastAsia="en-GB"/>
              </w:rPr>
              <w:t xml:space="preserve"> for logical channel prioritization in TS </w:t>
            </w:r>
            <w:r w:rsidRPr="000E4E7F">
              <w:rPr>
                <w:lang w:eastAsia="en-GB"/>
              </w:rPr>
              <w:t>36.321 [6]. Value in milliseconds. Value ms50 corresponds to 50 ms, ms100 corresponds to 100 ms and so on.</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channelAccessPriority</w:t>
            </w:r>
          </w:p>
          <w:p w:rsidR="004D36CC" w:rsidRPr="000E4E7F" w:rsidRDefault="004D36CC" w:rsidP="004D36CC">
            <w:pPr>
              <w:pStyle w:val="TAL"/>
              <w:rPr>
                <w:noProof/>
                <w:lang w:eastAsia="en-GB"/>
              </w:rPr>
            </w:pPr>
            <w:r w:rsidRPr="000E4E7F">
              <w:rPr>
                <w:noProof/>
                <w:lang w:eastAsia="en-GB"/>
              </w:rPr>
              <w:t>Indicates the channel access priority class for the logical channel. UE shall select the lowest channel access priority class (i.e. highest signalled value) of the logical channel with MAC SDU multiplexed into the MAC PDU. MAC CEs except padding BSR apply the highest channel access priority class (i.e. lowest signalled value</w:t>
            </w:r>
            <w:proofErr w:type="gramStart"/>
            <w:r w:rsidRPr="000E4E7F">
              <w:rPr>
                <w:noProof/>
                <w:lang w:eastAsia="en-GB"/>
              </w:rPr>
              <w:t xml:space="preserve">) </w:t>
            </w:r>
            <w:r w:rsidRPr="000E4E7F">
              <w:t>,</w:t>
            </w:r>
            <w:proofErr w:type="gramEnd"/>
            <w:r w:rsidRPr="000E4E7F">
              <w:t xml:space="preserve"> </w:t>
            </w:r>
            <w:r w:rsidRPr="000E4E7F">
              <w:rPr>
                <w:rFonts w:cs="Arial"/>
                <w:szCs w:val="18"/>
              </w:rPr>
              <w:t>as defined in TS 36.300 [9]</w:t>
            </w:r>
            <w:r w:rsidRPr="000E4E7F">
              <w:rPr>
                <w:noProof/>
                <w:lang w:eastAsia="en-GB"/>
              </w:rPr>
              <w:t xml:space="preserve">. </w:t>
            </w:r>
          </w:p>
        </w:tc>
      </w:tr>
      <w:tr w:rsidR="004D36CC" w:rsidRPr="000E4E7F" w:rsidTr="004D36CC">
        <w:trPr>
          <w:cantSplit/>
        </w:trPr>
        <w:tc>
          <w:tcPr>
            <w:tcW w:w="9639" w:type="dxa"/>
          </w:tcPr>
          <w:p w:rsidR="004D36CC" w:rsidRPr="000E4E7F" w:rsidRDefault="004D36CC" w:rsidP="004D36CC">
            <w:pPr>
              <w:pStyle w:val="TAL"/>
              <w:rPr>
                <w:b/>
                <w:i/>
                <w:lang w:eastAsia="zh-CN"/>
              </w:rPr>
            </w:pPr>
            <w:r w:rsidRPr="000E4E7F">
              <w:rPr>
                <w:b/>
                <w:i/>
                <w:lang w:eastAsia="en-GB"/>
              </w:rPr>
              <w:t>laa</w:t>
            </w:r>
            <w:r w:rsidRPr="000E4E7F">
              <w:rPr>
                <w:b/>
                <w:i/>
                <w:lang w:eastAsia="zh-CN"/>
              </w:rPr>
              <w:t>-UL-Allowed</w:t>
            </w:r>
          </w:p>
          <w:p w:rsidR="004D36CC" w:rsidRPr="000E4E7F" w:rsidRDefault="004D36CC" w:rsidP="004D36CC">
            <w:pPr>
              <w:pStyle w:val="TAL"/>
              <w:rPr>
                <w:b/>
                <w:i/>
                <w:noProof/>
                <w:lang w:eastAsia="en-GB"/>
              </w:rPr>
            </w:pPr>
            <w:r w:rsidRPr="000E4E7F">
              <w:rPr>
                <w:lang w:eastAsia="en-GB"/>
              </w:rPr>
              <w:t xml:space="preserve">Indicates whether </w:t>
            </w:r>
            <w:r w:rsidRPr="000E4E7F">
              <w:rPr>
                <w:lang w:eastAsia="zh-CN"/>
              </w:rPr>
              <w:t xml:space="preserve">the data of </w:t>
            </w:r>
            <w:r w:rsidRPr="000E4E7F">
              <w:rPr>
                <w:lang w:eastAsia="en-GB"/>
              </w:rPr>
              <w:t xml:space="preserve">a </w:t>
            </w:r>
            <w:r w:rsidRPr="000E4E7F">
              <w:rPr>
                <w:lang w:eastAsia="zh-CN"/>
              </w:rPr>
              <w:t>logical channel</w:t>
            </w:r>
            <w:r w:rsidRPr="000E4E7F">
              <w:rPr>
                <w:lang w:eastAsia="en-GB"/>
              </w:rPr>
              <w:t xml:space="preserve"> is </w:t>
            </w:r>
            <w:r w:rsidRPr="000E4E7F">
              <w:rPr>
                <w:lang w:eastAsia="zh-CN"/>
              </w:rPr>
              <w:t>allowed</w:t>
            </w:r>
            <w:r w:rsidRPr="000E4E7F">
              <w:rPr>
                <w:lang w:eastAsia="en-GB"/>
              </w:rPr>
              <w:t xml:space="preserve"> </w:t>
            </w:r>
            <w:r w:rsidRPr="000E4E7F">
              <w:rPr>
                <w:lang w:eastAsia="zh-CN"/>
              </w:rPr>
              <w:t>to be transmitted via UL of LAA SCells</w:t>
            </w:r>
            <w:r w:rsidRPr="000E4E7F">
              <w:rPr>
                <w:lang w:eastAsia="en-GB"/>
              </w:rPr>
              <w:t xml:space="preserve">. </w:t>
            </w:r>
            <w:r w:rsidRPr="000E4E7F">
              <w:rPr>
                <w:rFonts w:cs="Arial"/>
                <w:szCs w:val="18"/>
              </w:rPr>
              <w:t xml:space="preserve">Value </w:t>
            </w:r>
            <w:r w:rsidRPr="000E4E7F">
              <w:rPr>
                <w:rFonts w:cs="Arial"/>
                <w:i/>
                <w:szCs w:val="18"/>
              </w:rPr>
              <w:t>TRUE</w:t>
            </w:r>
            <w:r w:rsidRPr="000E4E7F">
              <w:rPr>
                <w:rFonts w:cs="Arial"/>
                <w:szCs w:val="18"/>
              </w:rPr>
              <w:t xml:space="preserve"> indicates that the logical channel is allowed to be sent via UL of</w:t>
            </w:r>
            <w:r w:rsidRPr="000E4E7F">
              <w:rPr>
                <w:rFonts w:cs="Arial"/>
                <w:szCs w:val="18"/>
                <w:lang w:eastAsia="zh-CN"/>
              </w:rPr>
              <w:t xml:space="preserve"> </w:t>
            </w:r>
            <w:r w:rsidRPr="000E4E7F">
              <w:rPr>
                <w:rFonts w:cs="Arial"/>
                <w:szCs w:val="18"/>
              </w:rPr>
              <w:t>LAA SCell</w:t>
            </w:r>
            <w:r w:rsidRPr="000E4E7F">
              <w:rPr>
                <w:rFonts w:cs="Arial"/>
                <w:szCs w:val="18"/>
                <w:lang w:eastAsia="zh-CN"/>
              </w:rPr>
              <w:t>s</w:t>
            </w:r>
            <w:r w:rsidRPr="000E4E7F">
              <w:rPr>
                <w:rFonts w:cs="Arial"/>
                <w:szCs w:val="18"/>
              </w:rPr>
              <w:t xml:space="preserve">. Value </w:t>
            </w:r>
            <w:r w:rsidRPr="000E4E7F">
              <w:rPr>
                <w:rFonts w:cs="Arial"/>
                <w:i/>
                <w:szCs w:val="18"/>
              </w:rPr>
              <w:t>FALSE</w:t>
            </w:r>
            <w:r w:rsidRPr="000E4E7F">
              <w:rPr>
                <w:rFonts w:cs="Arial"/>
                <w:szCs w:val="18"/>
              </w:rPr>
              <w:t xml:space="preserve"> indicates that the logical channel is not allowed to be sent via UL of LAA SCell</w:t>
            </w:r>
            <w:r w:rsidRPr="000E4E7F">
              <w:rPr>
                <w:rFonts w:cs="Arial"/>
                <w:szCs w:val="18"/>
                <w:lang w:eastAsia="zh-CN"/>
              </w:rPr>
              <w:t>s</w:t>
            </w:r>
            <w:r w:rsidRPr="000E4E7F">
              <w:rPr>
                <w:rFonts w:cs="Arial"/>
                <w:szCs w:val="18"/>
              </w:rPr>
              <w:t>.</w:t>
            </w:r>
          </w:p>
        </w:tc>
      </w:tr>
      <w:tr w:rsidR="004D36CC" w:rsidRPr="000E4E7F" w:rsidTr="004D36CC">
        <w:trPr>
          <w:cantSplit/>
        </w:trPr>
        <w:tc>
          <w:tcPr>
            <w:tcW w:w="9639" w:type="dxa"/>
          </w:tcPr>
          <w:p w:rsidR="004D36CC" w:rsidRPr="000E4E7F" w:rsidRDefault="004D36CC" w:rsidP="004D36CC">
            <w:pPr>
              <w:pStyle w:val="TAL"/>
              <w:rPr>
                <w:b/>
                <w:i/>
                <w:lang w:eastAsia="zh-CN"/>
              </w:rPr>
            </w:pPr>
            <w:r w:rsidRPr="000E4E7F">
              <w:rPr>
                <w:b/>
                <w:i/>
                <w:lang w:eastAsia="en-GB"/>
              </w:rPr>
              <w:t>lch</w:t>
            </w:r>
            <w:r w:rsidRPr="000E4E7F">
              <w:rPr>
                <w:b/>
                <w:i/>
                <w:lang w:eastAsia="zh-CN"/>
              </w:rPr>
              <w:t>-CellRestriction</w:t>
            </w:r>
          </w:p>
          <w:p w:rsidR="004D36CC" w:rsidRPr="000E4E7F" w:rsidRDefault="004D36CC" w:rsidP="004D36CC">
            <w:pPr>
              <w:pStyle w:val="TAL"/>
              <w:rPr>
                <w:b/>
                <w:i/>
                <w:lang w:eastAsia="en-GB"/>
              </w:rPr>
            </w:pPr>
            <w:r w:rsidRPr="000E4E7F">
              <w:rPr>
                <w:lang w:eastAsia="en-GB"/>
              </w:rPr>
              <w:t xml:space="preserve">Indicates cells which are restricted for the logical channel, The bit is set to 1 if the cell is restricted and to 0 if the cell is not restricted, for each cell. The least significant bit corresponds to the serving cell with index 0, the next bit corresponds to the serving cell with index 1, and so on. If the cell is restricted for the logical channel, then data for the logical channel is not allowed to be sent using that cell. If the field is not included, no cells are restricted. See also </w:t>
            </w:r>
            <w:r w:rsidRPr="000E4E7F">
              <w:rPr>
                <w:iCs/>
                <w:lang w:eastAsia="en-GB"/>
              </w:rPr>
              <w:t>TS 36.321 [6]</w:t>
            </w:r>
            <w:r w:rsidRPr="000E4E7F">
              <w:rPr>
                <w:iCs/>
                <w:lang w:eastAsia="zh-CN"/>
              </w:rPr>
              <w:t>, clause 5.4.3.1</w:t>
            </w:r>
            <w:r w:rsidRPr="000E4E7F">
              <w:rPr>
                <w:iCs/>
                <w:lang w:eastAsia="en-GB"/>
              </w:rPr>
              <w:t xml:space="preserve">. </w:t>
            </w:r>
            <w:r w:rsidRPr="000E4E7F">
              <w:rPr>
                <w:lang w:eastAsia="en-GB"/>
              </w:rPr>
              <w:t>The restriction is only active when PDCP duplication using CA is activated.</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logicalChannelGroup</w:t>
            </w:r>
          </w:p>
          <w:p w:rsidR="004D36CC" w:rsidRPr="000E4E7F" w:rsidRDefault="004D36CC" w:rsidP="004D36CC">
            <w:pPr>
              <w:pStyle w:val="TAL"/>
              <w:rPr>
                <w:lang w:eastAsia="en-GB"/>
              </w:rPr>
            </w:pPr>
            <w:r w:rsidRPr="000E4E7F">
              <w:rPr>
                <w:lang w:eastAsia="en-GB"/>
              </w:rPr>
              <w:t>Mapping of logical channel to logical channel group for BSR reporting in TS 36.321 [6].</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logicalChannelSR-Mask</w:t>
            </w:r>
          </w:p>
          <w:p w:rsidR="004D36CC" w:rsidRPr="000E4E7F" w:rsidRDefault="004D36CC" w:rsidP="004D36CC">
            <w:pPr>
              <w:pStyle w:val="TAL"/>
              <w:rPr>
                <w:b/>
                <w:i/>
                <w:noProof/>
                <w:lang w:eastAsia="en-GB"/>
              </w:rPr>
            </w:pPr>
            <w:r w:rsidRPr="000E4E7F">
              <w:rPr>
                <w:lang w:eastAsia="en-GB"/>
              </w:rPr>
              <w:t xml:space="preserve">Controlling SR triggering on a logical channel basis when an uplink grant is configured. See </w:t>
            </w:r>
            <w:r w:rsidRPr="000E4E7F">
              <w:rPr>
                <w:iCs/>
                <w:lang w:eastAsia="en-GB"/>
              </w:rPr>
              <w:t xml:space="preserve">TS </w:t>
            </w:r>
            <w:r w:rsidRPr="000E4E7F">
              <w:rPr>
                <w:lang w:eastAsia="en-GB"/>
              </w:rPr>
              <w:t>36.321 [6].</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logicalChannelSR-Prohibit</w:t>
            </w:r>
          </w:p>
          <w:p w:rsidR="004D36CC" w:rsidRPr="000E4E7F" w:rsidRDefault="004D36CC" w:rsidP="004D36CC">
            <w:pPr>
              <w:keepNext/>
              <w:keepLines/>
              <w:spacing w:after="0"/>
              <w:rPr>
                <w:rFonts w:ascii="Arial" w:hAnsi="Arial"/>
                <w:b/>
                <w:i/>
                <w:noProof/>
                <w:sz w:val="18"/>
              </w:rPr>
            </w:pPr>
            <w:r w:rsidRPr="000E4E7F">
              <w:rPr>
                <w:rFonts w:ascii="Arial" w:hAnsi="Arial" w:cs="Arial"/>
                <w:sz w:val="18"/>
                <w:szCs w:val="18"/>
              </w:rPr>
              <w:t xml:space="preserve">Value </w:t>
            </w:r>
            <w:r w:rsidRPr="000E4E7F">
              <w:rPr>
                <w:rFonts w:ascii="Arial" w:hAnsi="Arial" w:cs="Arial"/>
                <w:i/>
                <w:sz w:val="18"/>
                <w:szCs w:val="18"/>
              </w:rPr>
              <w:t>TRUE</w:t>
            </w:r>
            <w:r w:rsidRPr="000E4E7F">
              <w:rPr>
                <w:rFonts w:ascii="Arial" w:hAnsi="Arial" w:cs="Arial"/>
                <w:sz w:val="18"/>
                <w:szCs w:val="18"/>
              </w:rPr>
              <w:t xml:space="preserve"> indicates that the </w:t>
            </w:r>
            <w:r w:rsidRPr="000E4E7F">
              <w:rPr>
                <w:rFonts w:ascii="Arial" w:hAnsi="Arial" w:cs="Arial"/>
                <w:i/>
                <w:sz w:val="18"/>
                <w:szCs w:val="18"/>
              </w:rPr>
              <w:t>logicalChannelSR-ProhibitTimer</w:t>
            </w:r>
            <w:r w:rsidRPr="000E4E7F">
              <w:rPr>
                <w:rFonts w:ascii="Arial" w:hAnsi="Arial" w:cs="Arial"/>
                <w:sz w:val="18"/>
                <w:szCs w:val="18"/>
              </w:rPr>
              <w:t xml:space="preserve"> is enabled for the logical channel. E-UTRAN only (optionally) configures the field (i.e. indicates value </w:t>
            </w:r>
            <w:r w:rsidRPr="000E4E7F">
              <w:rPr>
                <w:rFonts w:ascii="Arial" w:hAnsi="Arial" w:cs="Arial"/>
                <w:i/>
                <w:sz w:val="18"/>
                <w:szCs w:val="18"/>
              </w:rPr>
              <w:t>TRUE</w:t>
            </w:r>
            <w:r w:rsidRPr="000E4E7F">
              <w:rPr>
                <w:rFonts w:ascii="Arial" w:hAnsi="Arial" w:cs="Arial"/>
                <w:sz w:val="18"/>
                <w:szCs w:val="18"/>
              </w:rPr>
              <w:t xml:space="preserve">) if </w:t>
            </w:r>
            <w:r w:rsidRPr="000E4E7F">
              <w:rPr>
                <w:rFonts w:ascii="Arial" w:hAnsi="Arial" w:cs="Arial"/>
                <w:i/>
                <w:sz w:val="18"/>
                <w:szCs w:val="18"/>
              </w:rPr>
              <w:t>logicalChannelSR-ProhibitTimer</w:t>
            </w:r>
            <w:r w:rsidRPr="000E4E7F">
              <w:rPr>
                <w:rFonts w:ascii="Arial" w:hAnsi="Arial" w:cs="Arial"/>
                <w:sz w:val="18"/>
                <w:szCs w:val="18"/>
              </w:rPr>
              <w:t xml:space="preserve"> is configured. See TS 36.321 [6].</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logicalChannelSR-Restriction</w:t>
            </w:r>
          </w:p>
          <w:p w:rsidR="004D36CC" w:rsidRPr="000E4E7F" w:rsidRDefault="004D36CC" w:rsidP="004D36CC">
            <w:pPr>
              <w:pStyle w:val="TAL"/>
              <w:rPr>
                <w:lang w:eastAsia="en-GB"/>
              </w:rPr>
            </w:pPr>
            <w:r w:rsidRPr="000E4E7F">
              <w:rPr>
                <w:lang w:eastAsia="en-GB"/>
              </w:rPr>
              <w:t>Defines the restricted SR configuration for the logical channel. Value spucch indicates that the SR cannot be sent on SPUCCH and value pucch indicates that the SR cannot be sent on PUCCH. If not configured, the UE is allowed to transmit the SR on any SR resource.</w:t>
            </w:r>
          </w:p>
        </w:tc>
      </w:tr>
      <w:tr w:rsidR="004D36CC" w:rsidRPr="000E4E7F" w:rsidTr="004D36CC">
        <w:trPr>
          <w:cantSplit/>
          <w:trHeight w:val="210"/>
        </w:trPr>
        <w:tc>
          <w:tcPr>
            <w:tcW w:w="9639" w:type="dxa"/>
          </w:tcPr>
          <w:p w:rsidR="004D36CC" w:rsidRPr="000E4E7F" w:rsidRDefault="004D36CC" w:rsidP="004D36CC">
            <w:pPr>
              <w:pStyle w:val="TAL"/>
              <w:rPr>
                <w:b/>
                <w:i/>
                <w:noProof/>
                <w:lang w:eastAsia="en-GB"/>
              </w:rPr>
            </w:pPr>
            <w:r w:rsidRPr="000E4E7F">
              <w:rPr>
                <w:b/>
                <w:i/>
                <w:noProof/>
                <w:lang w:eastAsia="en-GB"/>
              </w:rPr>
              <w:t>prioritisedBitRate</w:t>
            </w:r>
          </w:p>
          <w:p w:rsidR="004D36CC" w:rsidRPr="000E4E7F" w:rsidRDefault="004D36CC" w:rsidP="004D36CC">
            <w:pPr>
              <w:pStyle w:val="TAL"/>
              <w:rPr>
                <w:b/>
                <w:i/>
                <w:noProof/>
                <w:lang w:eastAsia="en-GB"/>
              </w:rPr>
            </w:pPr>
            <w:r w:rsidRPr="000E4E7F">
              <w:rPr>
                <w:noProof/>
                <w:lang w:eastAsia="en-GB"/>
              </w:rPr>
              <w:t>Prioritized Bit Rate</w:t>
            </w:r>
            <w:r w:rsidRPr="000E4E7F">
              <w:rPr>
                <w:iCs/>
                <w:lang w:eastAsia="en-GB"/>
              </w:rPr>
              <w:t xml:space="preserve"> for logical channel prioritization in TS </w:t>
            </w:r>
            <w:r w:rsidRPr="000E4E7F">
              <w:rPr>
                <w:lang w:eastAsia="en-GB"/>
              </w:rPr>
              <w:t>36.321 [6]. Value in kilobytes/second. Value kBps0 corresponds to 0 kB/second, kBps8 corresponds to 8 kB/second, kBps16 corresponds to 16 kB/second and so on. Infinity is the only applicable value for SRB1 and SRB2</w:t>
            </w:r>
          </w:p>
        </w:tc>
      </w:tr>
      <w:tr w:rsidR="004D36CC" w:rsidRPr="000E4E7F" w:rsidTr="004D36CC">
        <w:trPr>
          <w:cantSplit/>
        </w:trPr>
        <w:tc>
          <w:tcPr>
            <w:tcW w:w="9639" w:type="dxa"/>
          </w:tcPr>
          <w:p w:rsidR="004D36CC" w:rsidRPr="000E4E7F" w:rsidRDefault="004D36CC" w:rsidP="004D36CC">
            <w:pPr>
              <w:pStyle w:val="TAL"/>
              <w:rPr>
                <w:b/>
                <w:i/>
                <w:noProof/>
                <w:lang w:eastAsia="en-GB"/>
              </w:rPr>
            </w:pPr>
            <w:r w:rsidRPr="000E4E7F">
              <w:rPr>
                <w:b/>
                <w:i/>
                <w:noProof/>
                <w:lang w:eastAsia="en-GB"/>
              </w:rPr>
              <w:t>priority</w:t>
            </w:r>
          </w:p>
          <w:p w:rsidR="004D36CC" w:rsidRPr="000E4E7F" w:rsidRDefault="004D36CC" w:rsidP="004D36CC">
            <w:pPr>
              <w:pStyle w:val="TAL"/>
              <w:rPr>
                <w:b/>
                <w:i/>
                <w:noProof/>
                <w:lang w:eastAsia="en-GB"/>
              </w:rPr>
            </w:pPr>
            <w:r w:rsidRPr="000E4E7F">
              <w:rPr>
                <w:lang w:eastAsia="en-GB"/>
              </w:rPr>
              <w:t>Logical channel priority in TS 36.321 [6]. Value is an integer.</w:t>
            </w:r>
          </w:p>
        </w:tc>
      </w:tr>
      <w:tr w:rsidR="004D36CC" w:rsidRPr="000E4E7F"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4D36CC" w:rsidRPr="000E4E7F" w:rsidRDefault="004D36CC" w:rsidP="004D36CC">
            <w:pPr>
              <w:pStyle w:val="TAL"/>
              <w:rPr>
                <w:b/>
                <w:i/>
                <w:noProof/>
                <w:lang w:eastAsia="en-GB"/>
              </w:rPr>
            </w:pPr>
            <w:r w:rsidRPr="000E4E7F">
              <w:rPr>
                <w:b/>
                <w:i/>
                <w:noProof/>
                <w:lang w:eastAsia="en-GB"/>
              </w:rPr>
              <w:t>shortTTI, subframeTTI</w:t>
            </w:r>
          </w:p>
          <w:p w:rsidR="004D36CC" w:rsidRPr="000E4E7F" w:rsidRDefault="004D36CC" w:rsidP="004D36CC">
            <w:pPr>
              <w:pStyle w:val="TAL"/>
              <w:rPr>
                <w:noProof/>
                <w:lang w:eastAsia="en-GB"/>
              </w:rPr>
            </w:pPr>
            <w:r w:rsidRPr="000E4E7F">
              <w:rPr>
                <w:noProof/>
                <w:lang w:eastAsia="en-GB"/>
              </w:rPr>
              <w:t>For short TTIs and subframe TTIs respectively: Value TRUE indicates that the UE is allowed to transmit using this TTI length for the logical channel and the value FALSE indicates that the UE is not allowed to transmit using this TTI length for the logical channel. If not configured for a TTI length, then the UE is allowed to transmit this logical channel using this TTI length.</w:t>
            </w:r>
          </w:p>
        </w:tc>
      </w:tr>
    </w:tbl>
    <w:p w:rsidR="004D36CC" w:rsidRPr="000E4E7F" w:rsidRDefault="004D36CC" w:rsidP="004D36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D36CC" w:rsidRPr="000E4E7F" w:rsidTr="004D36CC">
        <w:trPr>
          <w:cantSplit/>
          <w:tblHeader/>
        </w:trPr>
        <w:tc>
          <w:tcPr>
            <w:tcW w:w="2268" w:type="dxa"/>
          </w:tcPr>
          <w:p w:rsidR="004D36CC" w:rsidRPr="000E4E7F" w:rsidRDefault="004D36CC" w:rsidP="004D36CC">
            <w:pPr>
              <w:pStyle w:val="TAH"/>
              <w:rPr>
                <w:lang w:eastAsia="en-GB"/>
              </w:rPr>
            </w:pPr>
            <w:r w:rsidRPr="000E4E7F">
              <w:rPr>
                <w:lang w:eastAsia="en-GB"/>
              </w:rPr>
              <w:t>Conditional presence</w:t>
            </w:r>
          </w:p>
        </w:tc>
        <w:tc>
          <w:tcPr>
            <w:tcW w:w="7371" w:type="dxa"/>
          </w:tcPr>
          <w:p w:rsidR="004D36CC" w:rsidRPr="000E4E7F" w:rsidRDefault="004D36CC" w:rsidP="004D36CC">
            <w:pPr>
              <w:pStyle w:val="TAH"/>
              <w:rPr>
                <w:lang w:eastAsia="en-GB"/>
              </w:rPr>
            </w:pPr>
            <w:r w:rsidRPr="000E4E7F">
              <w:rPr>
                <w:lang w:eastAsia="en-GB"/>
              </w:rPr>
              <w:t>Explanation</w:t>
            </w:r>
          </w:p>
        </w:tc>
      </w:tr>
      <w:tr w:rsidR="004D36CC" w:rsidRPr="000E4E7F" w:rsidTr="004D36CC">
        <w:trPr>
          <w:cantSplit/>
        </w:trPr>
        <w:tc>
          <w:tcPr>
            <w:tcW w:w="2268" w:type="dxa"/>
          </w:tcPr>
          <w:p w:rsidR="004D36CC" w:rsidRPr="000E4E7F" w:rsidRDefault="004D36CC" w:rsidP="004D36CC">
            <w:pPr>
              <w:pStyle w:val="TAL"/>
              <w:rPr>
                <w:i/>
                <w:noProof/>
                <w:lang w:eastAsia="en-GB"/>
              </w:rPr>
            </w:pPr>
            <w:r w:rsidRPr="000E4E7F">
              <w:rPr>
                <w:i/>
                <w:noProof/>
                <w:lang w:eastAsia="en-GB"/>
              </w:rPr>
              <w:t>SRmask</w:t>
            </w:r>
          </w:p>
        </w:tc>
        <w:tc>
          <w:tcPr>
            <w:tcW w:w="7371" w:type="dxa"/>
          </w:tcPr>
          <w:p w:rsidR="004D36CC" w:rsidRPr="000E4E7F" w:rsidRDefault="004D36CC" w:rsidP="004D36CC">
            <w:pPr>
              <w:pStyle w:val="TAL"/>
              <w:rPr>
                <w:lang w:eastAsia="en-GB"/>
              </w:rPr>
            </w:pPr>
            <w:r w:rsidRPr="000E4E7F">
              <w:rPr>
                <w:lang w:eastAsia="en-GB"/>
              </w:rPr>
              <w:t xml:space="preserve">The field is optionally present if </w:t>
            </w:r>
            <w:r w:rsidRPr="000E4E7F">
              <w:rPr>
                <w:i/>
                <w:lang w:eastAsia="en-GB"/>
              </w:rPr>
              <w:t>ul-SpecificParameters</w:t>
            </w:r>
            <w:r w:rsidRPr="000E4E7F">
              <w:rPr>
                <w:lang w:eastAsia="en-GB"/>
              </w:rPr>
              <w:t xml:space="preserve"> is present, need OR; otherwise it is not present.</w:t>
            </w:r>
          </w:p>
        </w:tc>
      </w:tr>
      <w:tr w:rsidR="004D36CC" w:rsidRPr="000E4E7F" w:rsidTr="004D36CC">
        <w:trPr>
          <w:cantSplit/>
        </w:trPr>
        <w:tc>
          <w:tcPr>
            <w:tcW w:w="2268" w:type="dxa"/>
          </w:tcPr>
          <w:p w:rsidR="004D36CC" w:rsidRPr="000E4E7F" w:rsidRDefault="004D36CC" w:rsidP="004D36CC">
            <w:pPr>
              <w:pStyle w:val="TAL"/>
              <w:rPr>
                <w:i/>
                <w:noProof/>
                <w:lang w:eastAsia="en-GB"/>
              </w:rPr>
            </w:pPr>
            <w:r w:rsidRPr="000E4E7F">
              <w:rPr>
                <w:i/>
                <w:noProof/>
                <w:lang w:eastAsia="en-GB"/>
              </w:rPr>
              <w:t>UL</w:t>
            </w:r>
          </w:p>
        </w:tc>
        <w:tc>
          <w:tcPr>
            <w:tcW w:w="7371" w:type="dxa"/>
          </w:tcPr>
          <w:p w:rsidR="004D36CC" w:rsidRPr="000E4E7F" w:rsidRDefault="004D36CC" w:rsidP="004D36CC">
            <w:pPr>
              <w:pStyle w:val="TAL"/>
              <w:rPr>
                <w:lang w:eastAsia="en-GB"/>
              </w:rPr>
            </w:pPr>
            <w:r w:rsidRPr="000E4E7F">
              <w:rPr>
                <w:lang w:eastAsia="en-GB"/>
              </w:rPr>
              <w:t>The field is mandatory present for UL logical channels; otherwise it is not present.</w:t>
            </w:r>
          </w:p>
        </w:tc>
      </w:tr>
    </w:tbl>
    <w:p w:rsidR="004D36CC" w:rsidRPr="000E4E7F" w:rsidRDefault="004D36CC" w:rsidP="004D36CC"/>
    <w:p w:rsidR="002E7CCE" w:rsidRPr="002E7CCE" w:rsidRDefault="002E7CCE" w:rsidP="002E7C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2E7CCE">
        <w:rPr>
          <w:rFonts w:ascii="Arial" w:hAnsi="Arial"/>
          <w:sz w:val="24"/>
          <w:lang w:eastAsia="ja-JP"/>
        </w:rPr>
        <w:t>–</w:t>
      </w:r>
      <w:r w:rsidRPr="002E7CCE">
        <w:rPr>
          <w:rFonts w:ascii="Arial" w:hAnsi="Arial"/>
          <w:sz w:val="24"/>
          <w:lang w:eastAsia="ja-JP"/>
        </w:rPr>
        <w:tab/>
      </w:r>
      <w:r w:rsidRPr="002E7CCE">
        <w:rPr>
          <w:rFonts w:ascii="Arial" w:hAnsi="Arial"/>
          <w:i/>
          <w:noProof/>
          <w:sz w:val="24"/>
          <w:lang w:eastAsia="ja-JP"/>
        </w:rPr>
        <w:t>PhysicalConfigDedicated</w:t>
      </w:r>
      <w:bookmarkEnd w:id="221"/>
      <w:bookmarkEnd w:id="222"/>
      <w:bookmarkEnd w:id="223"/>
      <w:bookmarkEnd w:id="224"/>
      <w:bookmarkEnd w:id="225"/>
      <w:bookmarkEnd w:id="226"/>
      <w:bookmarkEnd w:id="227"/>
      <w:bookmarkEnd w:id="228"/>
    </w:p>
    <w:p w:rsidR="002E7CCE" w:rsidRPr="002E7CCE" w:rsidRDefault="002E7CCE" w:rsidP="002E7CCE">
      <w:pPr>
        <w:overflowPunct w:val="0"/>
        <w:autoSpaceDE w:val="0"/>
        <w:autoSpaceDN w:val="0"/>
        <w:adjustRightInd w:val="0"/>
        <w:textAlignment w:val="baseline"/>
        <w:rPr>
          <w:lang w:eastAsia="ja-JP"/>
        </w:rPr>
      </w:pPr>
      <w:r w:rsidRPr="002E7CCE">
        <w:rPr>
          <w:lang w:eastAsia="ja-JP"/>
        </w:rPr>
        <w:t xml:space="preserve">The IE </w:t>
      </w:r>
      <w:r w:rsidRPr="002E7CCE">
        <w:rPr>
          <w:i/>
          <w:noProof/>
          <w:lang w:eastAsia="ja-JP"/>
        </w:rPr>
        <w:t>PhysicalConfigDedicated</w:t>
      </w:r>
      <w:r w:rsidRPr="002E7CCE">
        <w:rPr>
          <w:lang w:eastAsia="ja-JP"/>
        </w:rPr>
        <w:t xml:space="preserve"> is used to specify the UE specific physical channel configuration.</w:t>
      </w:r>
    </w:p>
    <w:p w:rsidR="002E7CCE" w:rsidRPr="002E7CCE" w:rsidRDefault="002E7CCE" w:rsidP="002E7CCE">
      <w:pPr>
        <w:keepNext/>
        <w:keepLines/>
        <w:overflowPunct w:val="0"/>
        <w:autoSpaceDE w:val="0"/>
        <w:autoSpaceDN w:val="0"/>
        <w:adjustRightInd w:val="0"/>
        <w:spacing w:before="60"/>
        <w:jc w:val="center"/>
        <w:textAlignment w:val="baseline"/>
        <w:rPr>
          <w:rFonts w:ascii="Arial" w:hAnsi="Arial"/>
          <w:b/>
          <w:lang w:eastAsia="ja-JP"/>
        </w:rPr>
      </w:pPr>
      <w:bookmarkStart w:id="235" w:name="OLE_LINK87"/>
      <w:bookmarkStart w:id="236" w:name="OLE_LINK88"/>
      <w:r w:rsidRPr="002E7CCE">
        <w:rPr>
          <w:rFonts w:ascii="Arial" w:hAnsi="Arial"/>
          <w:b/>
          <w:bCs/>
          <w:i/>
          <w:iCs/>
          <w:lang w:eastAsia="ja-JP"/>
        </w:rPr>
        <w:lastRenderedPageBreak/>
        <w:t>PhysicalConfigDedicated</w:t>
      </w:r>
      <w:r w:rsidRPr="002E7CCE">
        <w:rPr>
          <w:rFonts w:ascii="Arial" w:hAnsi="Arial"/>
          <w:b/>
          <w:lang w:eastAsia="ja-JP"/>
        </w:rPr>
        <w:t xml:space="preserve"> </w:t>
      </w:r>
      <w:bookmarkEnd w:id="235"/>
      <w:bookmarkEnd w:id="236"/>
      <w:r w:rsidRPr="002E7CCE">
        <w:rPr>
          <w:rFonts w:ascii="Arial" w:hAnsi="Arial"/>
          <w:b/>
          <w:lang w:eastAsia="ja-JP"/>
        </w:rPr>
        <w:t>information element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ASN1START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tpc-PDCCH-ConfigPUCCH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tpc-PDCCH-ConfigPUSCH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cqi-ReportConfig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CQI-r8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w:t>
      </w:r>
      <w:r w:rsidRPr="002E7CCE">
        <w:rPr>
          <w:rFonts w:ascii="Courier New" w:hAnsi="Courier New"/>
          <w:noProof/>
          <w:sz w:val="16"/>
          <w:lang w:eastAsia="ja-JP"/>
        </w:rPr>
        <w:tab/>
      </w:r>
      <w:r w:rsidRPr="002E7CCE">
        <w:rPr>
          <w:rFonts w:ascii="Courier New" w:hAnsi="Courier New"/>
          <w:noProof/>
          <w:sz w:val="16"/>
          <w:lang w:eastAsia="ja-JP"/>
        </w:rPr>
        <w:tab/>
        <w:t>SoundingRS-UL-ConfigDedicated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antennaInfo</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explicitValue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defaultValue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AI-r8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schedulingRequestConfig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SchedulingRequestConfig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cqi-ReportConfig-v920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CQI-ReportConfig-v920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CQI-r8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antennaInfo-v920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AntennaInfoDedicated-v920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AI-r8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antennaInfo-r10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explicitValue-r10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defaultValue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AI-r10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cif-Presence-r10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eastAsia="SimSun" w:hAnsi="Courier New"/>
          <w:noProof/>
          <w:sz w:val="16"/>
          <w:lang w:eastAsia="ja-JP"/>
        </w:rPr>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CQI-r10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pucch-ConfigDedicated-v1020</w:t>
      </w:r>
      <w:r w:rsidRPr="002E7CCE">
        <w:rPr>
          <w:rFonts w:ascii="Courier New" w:hAnsi="Courier New"/>
          <w:noProof/>
          <w:sz w:val="16"/>
          <w:lang w:eastAsia="ja-JP"/>
        </w:rPr>
        <w:tab/>
      </w:r>
      <w:r w:rsidRPr="002E7CCE">
        <w:rPr>
          <w:rFonts w:ascii="Courier New" w:hAnsi="Courier New"/>
          <w:noProof/>
          <w:sz w:val="16"/>
          <w:lang w:eastAsia="ja-JP"/>
        </w:rPr>
        <w:tab/>
        <w:t>PUCCH-ConfigDedicated-v1020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pusch-ConfigDedicated-v1020</w:t>
      </w:r>
      <w:r w:rsidRPr="002E7CCE">
        <w:rPr>
          <w:rFonts w:ascii="Courier New" w:hAnsi="Courier New"/>
          <w:noProof/>
          <w:sz w:val="16"/>
          <w:lang w:eastAsia="ja-JP"/>
        </w:rPr>
        <w:tab/>
      </w:r>
      <w:r w:rsidRPr="002E7CCE">
        <w:rPr>
          <w:rFonts w:ascii="Courier New" w:hAnsi="Courier New"/>
          <w:noProof/>
          <w:sz w:val="16"/>
          <w:lang w:eastAsia="ja-JP"/>
        </w:rPr>
        <w:tab/>
        <w:t>PUSCH-ConfigDedicated-v1020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schedulingRequestConfig-v1020</w:t>
      </w:r>
      <w:r w:rsidRPr="002E7CCE">
        <w:rPr>
          <w:rFonts w:ascii="Courier New" w:hAnsi="Courier New"/>
          <w:noProof/>
          <w:sz w:val="16"/>
          <w:lang w:eastAsia="ja-JP"/>
        </w:rPr>
        <w:tab/>
        <w:t>SchedulingRequestConfig-v1020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uplinkPowerControlDedicated-v1020</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UplinkPowerControlDedicated-v1020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additionalSpectrumEmissionCA-r10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napToGrid w:val="0"/>
          <w:sz w:val="16"/>
          <w:lang w:eastAsia="ja-JP"/>
        </w:rPr>
      </w:pPr>
      <w:r w:rsidRPr="002E7CCE">
        <w:rPr>
          <w:rFonts w:ascii="Courier New" w:hAnsi="Courier New"/>
          <w:noProof/>
          <w:snapToGrid w:val="0"/>
          <w:sz w:val="16"/>
          <w:lang w:eastAsia="ja-JP"/>
        </w:rPr>
        <w:tab/>
      </w:r>
      <w:r w:rsidRPr="002E7CCE">
        <w:rPr>
          <w:rFonts w:ascii="Courier New" w:hAnsi="Courier New"/>
          <w:noProof/>
          <w:snapToGrid w:val="0"/>
          <w:sz w:val="16"/>
          <w:lang w:eastAsia="ja-JP"/>
        </w:rPr>
        <w:tab/>
      </w:r>
      <w:r w:rsidRPr="002E7CCE">
        <w:rPr>
          <w:rFonts w:ascii="Courier New" w:hAnsi="Courier New"/>
          <w:noProof/>
          <w:snapToGrid w:val="0"/>
          <w:sz w:val="16"/>
          <w:lang w:eastAsia="ja-JP"/>
        </w:rPr>
        <w:tab/>
      </w:r>
      <w:r w:rsidRPr="002E7CCE">
        <w:rPr>
          <w:rFonts w:ascii="Courier New" w:hAnsi="Courier New"/>
          <w:noProof/>
          <w:snapToGrid w:val="0"/>
          <w:sz w:val="16"/>
          <w:lang w:eastAsia="ja-JP"/>
        </w:rPr>
        <w:tab/>
      </w:r>
      <w:r w:rsidRPr="002E7CCE">
        <w:rPr>
          <w:rFonts w:ascii="Courier New" w:hAnsi="Courier New"/>
          <w:noProof/>
          <w:sz w:val="16"/>
          <w:lang w:eastAsia="ja-JP"/>
        </w:rPr>
        <w:t>additionalSpectrumEmissionPCell-r10</w:t>
      </w:r>
      <w:r w:rsidRPr="002E7CCE">
        <w:rPr>
          <w:rFonts w:ascii="Courier New" w:hAnsi="Courier New"/>
          <w:noProof/>
          <w:sz w:val="16"/>
          <w:lang w:eastAsia="ja-JP"/>
        </w:rPr>
        <w:tab/>
      </w:r>
      <w:r w:rsidRPr="002E7CCE">
        <w:rPr>
          <w:rFonts w:ascii="Courier New" w:hAnsi="Courier New"/>
          <w:noProof/>
          <w:sz w:val="16"/>
          <w:lang w:eastAsia="ja-JP"/>
        </w:rPr>
        <w:tab/>
        <w:t>AdditionalSpectrumEmission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 DL configuration as well as configuration applicable for DL and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t>CSI-RS-ConfigZPToAddModList-r11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pucch-ConfigDedicated-v1130</w:t>
      </w:r>
      <w:r w:rsidRPr="002E7CCE">
        <w:rPr>
          <w:rFonts w:ascii="Courier New" w:hAnsi="Courier New"/>
          <w:noProof/>
          <w:sz w:val="16"/>
          <w:lang w:eastAsia="ja-JP"/>
        </w:rPr>
        <w:tab/>
      </w:r>
      <w:r w:rsidRPr="002E7CCE">
        <w:rPr>
          <w:rFonts w:ascii="Courier New" w:hAnsi="Courier New"/>
          <w:noProof/>
          <w:sz w:val="16"/>
          <w:lang w:eastAsia="ja-JP"/>
        </w:rPr>
        <w:tab/>
        <w:t>PUCCH-ConfigDedicated-v1130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pusch-ConfigDedicated-v1130</w:t>
      </w:r>
      <w:r w:rsidRPr="002E7CCE">
        <w:rPr>
          <w:rFonts w:ascii="Courier New" w:hAnsi="Courier New"/>
          <w:noProof/>
          <w:sz w:val="16"/>
          <w:lang w:eastAsia="ja-JP"/>
        </w:rPr>
        <w:tab/>
      </w:r>
      <w:r w:rsidRPr="002E7CCE">
        <w:rPr>
          <w:rFonts w:ascii="Courier New" w:hAnsi="Courier New"/>
          <w:noProof/>
          <w:sz w:val="16"/>
          <w:lang w:eastAsia="ja-JP"/>
        </w:rPr>
        <w:tab/>
        <w:t>PUSCH-ConfigDedicated-v1130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uplinkPowerControlDedicated-v1130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UplinkPowerControlDedicated-v1130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antennaInfo-v1250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AI-r10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eimta-MainConfigPCell-r12</w:t>
      </w:r>
      <w:r w:rsidRPr="002E7CCE">
        <w:rPr>
          <w:rFonts w:ascii="Courier New" w:hAnsi="Courier New"/>
          <w:noProof/>
          <w:sz w:val="16"/>
          <w:lang w:eastAsia="ja-JP"/>
        </w:rPr>
        <w:tab/>
      </w:r>
      <w:r w:rsidRPr="002E7CCE">
        <w:rPr>
          <w:rFonts w:ascii="Courier New" w:hAnsi="Courier New"/>
          <w:noProof/>
          <w:sz w:val="16"/>
          <w:lang w:eastAsia="ja-JP"/>
        </w:rPr>
        <w:tab/>
        <w:t>EIMTA-MainConfigServCell-r12</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pucch-ConfigDedicated-v1250</w:t>
      </w:r>
      <w:r w:rsidRPr="002E7CCE">
        <w:rPr>
          <w:rFonts w:ascii="Courier New" w:hAnsi="Courier New"/>
          <w:noProof/>
          <w:sz w:val="16"/>
          <w:lang w:eastAsia="ja-JP"/>
        </w:rPr>
        <w:tab/>
      </w:r>
      <w:r w:rsidRPr="002E7CCE">
        <w:rPr>
          <w:rFonts w:ascii="Courier New" w:hAnsi="Courier New"/>
          <w:noProof/>
          <w:sz w:val="16"/>
          <w:lang w:eastAsia="ja-JP"/>
        </w:rPr>
        <w:tab/>
        <w:t>PUCCH-ConfigDedicated-v1250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cqi-ReportConfigPCell-v1250</w:t>
      </w:r>
      <w:r w:rsidRPr="002E7CCE">
        <w:rPr>
          <w:rFonts w:ascii="Courier New" w:hAnsi="Courier New"/>
          <w:noProof/>
          <w:sz w:val="16"/>
          <w:lang w:eastAsia="ja-JP"/>
        </w:rPr>
        <w:tab/>
      </w:r>
      <w:r w:rsidRPr="002E7CCE">
        <w:rPr>
          <w:rFonts w:ascii="Courier New" w:hAnsi="Courier New"/>
          <w:noProof/>
          <w:sz w:val="16"/>
          <w:lang w:eastAsia="ja-JP"/>
        </w:rPr>
        <w:tab/>
        <w:t>CQI-ReportConfig-v1250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uplinkPowerControlDedicated-v1250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UplinkPowerControlDedicated-v1250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pusch-ConfigDedicated-v1250</w:t>
      </w:r>
      <w:r w:rsidRPr="002E7CCE">
        <w:rPr>
          <w:rFonts w:ascii="Courier New" w:hAnsi="Courier New"/>
          <w:noProof/>
          <w:sz w:val="16"/>
          <w:lang w:eastAsia="ja-JP"/>
        </w:rPr>
        <w:tab/>
      </w:r>
      <w:r w:rsidRPr="002E7CCE">
        <w:rPr>
          <w:rFonts w:ascii="Courier New" w:hAnsi="Courier New"/>
          <w:noProof/>
          <w:sz w:val="16"/>
          <w:lang w:eastAsia="ja-JP"/>
        </w:rPr>
        <w:tab/>
        <w:t>PUSCH-ConfigDedicated-v1250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pdsch-ConfigDedicated-v1280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PDSCH-ConfigDedicated-v1280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pdcch-CandidateReductions-r13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PDCCH-CandidateReductions-r13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ce-Mode-r13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{ce-ModeA,ce-ModeB}</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cqi-ReportConfig-v1320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typeA-SRS-TPC-PDCCH-Group-r14</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(1..32)) OF SRS-TPC-PDCCH-Config-r14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must-Config-r14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k-max-r14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{l1, l3},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p-a-must-r14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dB-6, dB-4dot77, dB-3, dB-1dot77,</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dB0, dB1, dB2, dB3}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pusch-EnhancementsConfig-r14</w:t>
      </w:r>
      <w:r w:rsidRPr="002E7CCE">
        <w:rPr>
          <w:rFonts w:ascii="Courier New" w:hAnsi="Courier New"/>
          <w:noProof/>
          <w:sz w:val="16"/>
          <w:lang w:eastAsia="ja-JP"/>
        </w:rPr>
        <w:tab/>
      </w:r>
      <w:r w:rsidRPr="002E7CCE">
        <w:rPr>
          <w:rFonts w:ascii="Courier New" w:hAnsi="Courier New"/>
          <w:noProof/>
          <w:sz w:val="16"/>
          <w:lang w:eastAsia="ja-JP"/>
        </w:rPr>
        <w:tab/>
        <w:t>PUSCH-EnhancementsConfig-r14</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ce-pdsch-pusch-EnhancementConfig-r14</w:t>
      </w:r>
      <w:r w:rsidRPr="002E7CCE">
        <w:rPr>
          <w:rFonts w:ascii="Courier New" w:hAnsi="Courier New"/>
          <w:noProof/>
          <w:sz w:val="16"/>
          <w:lang w:eastAsia="ja-JP"/>
        </w:rPr>
        <w:tab/>
      </w:r>
      <w:r w:rsidRPr="002E7CCE">
        <w:rPr>
          <w:rFonts w:ascii="Courier New" w:hAnsi="Courier New"/>
          <w:noProof/>
          <w:sz w:val="16"/>
          <w:lang w:eastAsia="ja-JP"/>
        </w:rPr>
        <w:tab/>
        <w:t>ENUMERATED {on}</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AntennaInfoDedicated-v1430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pucch-ConfigDedicated-v1430</w:t>
      </w:r>
      <w:r w:rsidRPr="002E7CCE">
        <w:rPr>
          <w:rFonts w:ascii="Courier New" w:hAnsi="Courier New"/>
          <w:noProof/>
          <w:sz w:val="16"/>
          <w:lang w:eastAsia="ja-JP"/>
        </w:rPr>
        <w:tab/>
      </w:r>
      <w:r w:rsidRPr="002E7CCE">
        <w:rPr>
          <w:rFonts w:ascii="Courier New" w:hAnsi="Courier New"/>
          <w:noProof/>
          <w:sz w:val="16"/>
          <w:lang w:eastAsia="ja-JP"/>
        </w:rPr>
        <w:tab/>
        <w:t>PUCCH-ConfigDedicated-v1430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pdsch-ConfigDedicated-v1430</w:t>
      </w:r>
      <w:r w:rsidRPr="002E7CCE">
        <w:rPr>
          <w:rFonts w:ascii="Courier New" w:hAnsi="Courier New"/>
          <w:noProof/>
          <w:sz w:val="16"/>
          <w:lang w:eastAsia="ja-JP"/>
        </w:rPr>
        <w:tab/>
      </w:r>
      <w:r w:rsidRPr="002E7CCE">
        <w:rPr>
          <w:rFonts w:ascii="Courier New" w:hAnsi="Courier New"/>
          <w:noProof/>
          <w:sz w:val="16"/>
          <w:lang w:eastAsia="ja-JP"/>
        </w:rPr>
        <w:tab/>
        <w:t>PDSCH-ConfigDedicated-v1430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pusch-ConfigDedicated-v1430</w:t>
      </w:r>
      <w:r w:rsidRPr="002E7CCE">
        <w:rPr>
          <w:rFonts w:ascii="Courier New" w:hAnsi="Courier New"/>
          <w:noProof/>
          <w:sz w:val="16"/>
          <w:lang w:eastAsia="ja-JP"/>
        </w:rPr>
        <w:tab/>
      </w:r>
      <w:r w:rsidRPr="002E7CCE">
        <w:rPr>
          <w:rFonts w:ascii="Courier New" w:hAnsi="Courier New"/>
          <w:noProof/>
          <w:sz w:val="16"/>
          <w:lang w:eastAsia="ja-JP"/>
        </w:rPr>
        <w:tab/>
        <w:t>PUSCH-ConfigDedicated-v1430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SoundingRS-UL-ConfigDedicated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PeriodicSRSPCell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soundingRS-UL-PeriodicConfigDedicatedUpPTsExtList-r14</w:t>
      </w:r>
      <w:r w:rsidRPr="002E7CCE">
        <w:rPr>
          <w:rFonts w:ascii="Courier New" w:hAnsi="Courier New"/>
          <w:noProof/>
          <w:sz w:val="16"/>
          <w:lang w:eastAsia="ja-JP"/>
        </w:rPr>
        <w:tab/>
        <w:t>SEQUENCE (SIZE (1..4)) OF SoundingRS-UL-ConfigDedicatedUpPTsExt-r13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PeriodicSRSExt</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soundingRS-UL-AperiodicConfigDedicatedList-r14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SoundingRS-UL-ConfigDedicatedAperiodic-r10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soundingRS-UL-ConfigDedicatedApUpPTsExtList-r14</w:t>
      </w:r>
      <w:r w:rsidRPr="002E7CCE">
        <w:rPr>
          <w:rFonts w:ascii="Courier New" w:hAnsi="Courier New"/>
          <w:noProof/>
          <w:sz w:val="16"/>
          <w:lang w:eastAsia="ja-JP"/>
        </w:rPr>
        <w:tab/>
        <w:t>SEQUENCE (SIZE (1..4)) OF SoundingRS-UL-ConfigDedicatedAperiodicUpPTsExt-r13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AperiodicSRSExt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semiOpenLoop-r14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w:t>
      </w:r>
      <w:r w:rsidRPr="002E7CCE">
        <w:rPr>
          <w:rFonts w:ascii="Courier New" w:eastAsia="SimSun" w:hAnsi="Courier New"/>
          <w:noProof/>
          <w:sz w:val="16"/>
          <w:lang w:eastAsia="ja-JP"/>
        </w:rPr>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PUSCH-ConfigDedicated-v1530</w:t>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AntennaInfoDedicated-v1530</w:t>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uplinkPowerControlDedicated-v1530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UplinkPowerControlDedicated-v1530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semiStaticCFI-Config-r15</w:t>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blindPDSCH-Repetition-Config-r15</w:t>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blindSubframePDSCH-Repetitions-r15</w:t>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blindSlotSubslotPDSCH-Repetitions-r15</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maxNumber-SubframePDSCH-Repetitions-r15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maxNumber-SlotSubslotPDSCH-Repetitions-r15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rv-SubframePDSCH-Repetitions-r15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rv-SlotsublotPDSCH-Repetitions-r15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numberOfProcesses-SubframePDSCH-Repetitions-r15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numberOfProcesses-SlotSubslotPDSCH-Repetitions-r15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mcs-restrictionSubframePDSCH-Repetitions-r15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mcs-restrictionSlotSubslotPDSCH-Repetitions-r15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pdsch-ConfigDedicated-v16xy</w:t>
      </w:r>
      <w:r w:rsidRPr="002E7CCE">
        <w:rPr>
          <w:rFonts w:ascii="Courier New" w:hAnsi="Courier New"/>
          <w:noProof/>
          <w:sz w:val="16"/>
          <w:lang w:eastAsia="ja-JP"/>
        </w:rPr>
        <w:tab/>
      </w:r>
      <w:r w:rsidRPr="002E7CCE">
        <w:rPr>
          <w:rFonts w:ascii="Courier New" w:hAnsi="Courier New"/>
          <w:noProof/>
          <w:sz w:val="16"/>
          <w:lang w:eastAsia="ja-JP"/>
        </w:rPr>
        <w:tab/>
        <w:t>PDSCH-ConfigDedicated-v16xy</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pusch-ConfigDedicated-v16xy</w:t>
      </w:r>
      <w:r w:rsidRPr="002E7CCE">
        <w:rPr>
          <w:rFonts w:ascii="Courier New" w:hAnsi="Courier New"/>
          <w:noProof/>
          <w:sz w:val="16"/>
          <w:lang w:eastAsia="ja-JP"/>
        </w:rPr>
        <w:tab/>
      </w:r>
      <w:r w:rsidRPr="002E7CCE">
        <w:rPr>
          <w:rFonts w:ascii="Courier New" w:hAnsi="Courier New"/>
          <w:noProof/>
          <w:sz w:val="16"/>
          <w:lang w:eastAsia="ja-JP"/>
        </w:rPr>
        <w:tab/>
        <w:t>PUSCH-ConfigDedicated-v16xy</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ce-CSI-RS-Feedback-r16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{enabled}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Editor's Note: NR resource allocation for eMTC coexistence with NR is not captured in this version of the specification.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soundingRS-UL-ConfigDedicatedAdd-r16</w:t>
      </w:r>
      <w:r w:rsidRPr="002E7CCE">
        <w:rPr>
          <w:rFonts w:ascii="Courier New" w:hAnsi="Courier New"/>
          <w:noProof/>
          <w:sz w:val="16"/>
          <w:lang w:eastAsia="ja-JP"/>
        </w:rPr>
        <w:tab/>
      </w:r>
      <w:r w:rsidRPr="002E7CCE">
        <w:rPr>
          <w:rFonts w:ascii="Courier New" w:hAnsi="Courier New"/>
          <w:noProof/>
          <w:sz w:val="16"/>
          <w:lang w:eastAsia="ja-JP"/>
        </w:rPr>
        <w:tab/>
      </w:r>
      <w:ins w:id="237" w:author="N018" w:date="2020-05-25T13:53:00Z">
        <w:r w:rsidRPr="002E7CCE">
          <w:rPr>
            <w:rFonts w:ascii="Courier New" w:hAnsi="Courier New"/>
            <w:noProof/>
            <w:sz w:val="16"/>
            <w:lang w:eastAsia="ja-JP"/>
          </w:rPr>
          <w:t>SetupRelease {</w:t>
        </w:r>
      </w:ins>
      <w:r w:rsidRPr="002E7CCE">
        <w:rPr>
          <w:rFonts w:ascii="Courier New" w:hAnsi="Courier New"/>
          <w:noProof/>
          <w:sz w:val="16"/>
          <w:lang w:eastAsia="ja-JP"/>
        </w:rPr>
        <w:t>SoundingRS-UL-ConfigDedicatedAdd-r16</w:t>
      </w:r>
      <w:ins w:id="238" w:author="N018" w:date="2020-05-25T13:53:00Z">
        <w:r>
          <w:rPr>
            <w:rFonts w:ascii="Courier New" w:hAnsi="Courier New"/>
            <w:noProof/>
            <w:sz w:val="16"/>
            <w:lang w:eastAsia="ja-JP"/>
          </w:rPr>
          <w:t>}</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uplinkPowerControlAddSRS-r16</w:t>
      </w:r>
      <w:r w:rsidRPr="002E7CCE">
        <w:rPr>
          <w:rFonts w:ascii="Courier New" w:hAnsi="Courier New"/>
          <w:noProof/>
          <w:sz w:val="16"/>
          <w:lang w:eastAsia="ja-JP"/>
        </w:rPr>
        <w:tab/>
      </w:r>
      <w:ins w:id="239" w:author="Samsung r1" w:date="2020-06-08T09:11:00Z">
        <w:r w:rsidR="00664AB0" w:rsidRPr="002E7CCE">
          <w:rPr>
            <w:rFonts w:ascii="Courier New" w:hAnsi="Courier New"/>
            <w:noProof/>
            <w:sz w:val="16"/>
            <w:lang w:eastAsia="ja-JP"/>
          </w:rPr>
          <w:t>SetupRelease {</w:t>
        </w:r>
      </w:ins>
      <w:r w:rsidRPr="002E7CCE">
        <w:rPr>
          <w:rFonts w:ascii="Courier New" w:hAnsi="Courier New"/>
          <w:noProof/>
          <w:sz w:val="16"/>
          <w:lang w:eastAsia="ja-JP"/>
        </w:rPr>
        <w:t>UplinkPowerControlAddSRS-r16</w:t>
      </w:r>
      <w:ins w:id="240" w:author="Samsung r1" w:date="2020-06-08T09:11:00Z">
        <w:r w:rsidR="00664AB0">
          <w:rPr>
            <w:rFonts w:ascii="Courier New" w:hAnsi="Courier New"/>
            <w:noProof/>
            <w:sz w:val="16"/>
            <w:lang w:eastAsia="ja-JP"/>
          </w:rPr>
          <w:t>}</w:t>
        </w:r>
      </w:ins>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DengXian" w:eastAsia="DengXian" w:hAnsi="DengXian"/>
          <w:noProof/>
          <w:sz w:val="16"/>
          <w:lang w:eastAsia="zh-CN"/>
        </w:rPr>
        <w:t>s</w:t>
      </w:r>
      <w:r w:rsidRPr="002E7CCE">
        <w:rPr>
          <w:rFonts w:ascii="Courier New" w:hAnsi="Courier New"/>
          <w:noProof/>
          <w:sz w:val="16"/>
          <w:lang w:eastAsia="ja-JP"/>
        </w:rPr>
        <w:t>oundingRS-VirtualCellID-r16</w:t>
      </w:r>
      <w:r w:rsidRPr="002E7CCE">
        <w:rPr>
          <w:rFonts w:ascii="Courier New" w:hAnsi="Courier New"/>
          <w:noProof/>
          <w:sz w:val="16"/>
          <w:lang w:eastAsia="ja-JP"/>
        </w:rPr>
        <w:tab/>
      </w:r>
      <w:r w:rsidRPr="002E7CCE">
        <w:rPr>
          <w:rFonts w:ascii="Courier New" w:hAnsi="Courier New"/>
          <w:noProof/>
          <w:sz w:val="16"/>
          <w:lang w:eastAsia="ja-JP"/>
        </w:rPr>
        <w:tab/>
      </w:r>
      <w:ins w:id="241" w:author="N018" w:date="2020-05-25T13:52:00Z">
        <w:r w:rsidRPr="002E7CCE">
          <w:rPr>
            <w:rFonts w:ascii="Courier New" w:hAnsi="Courier New"/>
            <w:noProof/>
            <w:sz w:val="16"/>
            <w:lang w:eastAsia="ja-JP"/>
          </w:rPr>
          <w:t>SetupRelease {</w:t>
        </w:r>
      </w:ins>
      <w:r w:rsidRPr="002E7CCE">
        <w:rPr>
          <w:rFonts w:ascii="Courier New" w:hAnsi="Courier New"/>
          <w:noProof/>
          <w:sz w:val="16"/>
          <w:lang w:eastAsia="ja-JP"/>
        </w:rPr>
        <w:t>SoundingRS-VirtualCellID-r16</w:t>
      </w:r>
      <w:ins w:id="242" w:author="N018" w:date="2020-05-25T13:52:00Z">
        <w:r>
          <w:rPr>
            <w:rFonts w:ascii="Courier New" w:hAnsi="Courier New"/>
            <w:noProof/>
            <w:sz w:val="16"/>
            <w:lang w:eastAsia="ja-JP"/>
          </w:rPr>
          <w:t>}</w:t>
        </w:r>
      </w:ins>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widebandPRG-r16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ins w:id="243" w:author="N018" w:date="2020-05-25T13:52:00Z">
        <w:r w:rsidRPr="002E7CCE">
          <w:rPr>
            <w:rFonts w:ascii="Courier New" w:hAnsi="Courier New"/>
            <w:noProof/>
            <w:sz w:val="16"/>
            <w:lang w:eastAsia="ja-JP"/>
          </w:rPr>
          <w:t>SetupRelease {</w:t>
        </w:r>
      </w:ins>
      <w:r w:rsidRPr="002E7CCE">
        <w:rPr>
          <w:rFonts w:ascii="Courier New" w:hAnsi="Courier New"/>
          <w:noProof/>
          <w:sz w:val="16"/>
          <w:lang w:eastAsia="ja-JP"/>
        </w:rPr>
        <w:t>WidebandPRG-r16</w:t>
      </w:r>
      <w:ins w:id="244" w:author="N018" w:date="2020-05-25T13:52:00Z">
        <w:r>
          <w:rPr>
            <w:rFonts w:ascii="Courier New" w:hAnsi="Courier New"/>
            <w:noProof/>
            <w:sz w:val="16"/>
            <w:lang w:eastAsia="ja-JP"/>
          </w:rPr>
          <w:t>}</w:t>
        </w:r>
      </w:ins>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PhysicalConfigDedicated-v1370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PUCCH-Format4or5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PhysicalConfigDedicated-v13c0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pucch-ConfigDedicated-v13c0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PUCCH-ConfigDedicated-v13c0</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PhysicalConfigDedicatedSCell-r10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DL configuration as well as configuration applicable for DL and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crossCarrierSchedulingConfig-r10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CrossCarrierSchedulingConfig-r10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SCellAdd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AntennaInfoUL-r10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pusch-ConfigDedicatedSCell-r10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PUSCH-ConfigDedicatedSCell-r10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PUSCH-SCell1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uplinkPowerControlDedicatedSCell-r10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UplinkPowerControlDedicatedSCell-r10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cqi-ReportConfigSCell-r10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CQI-ReportConfigSCell-r10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SoundingRS-UL-ConfigDedicated-v1020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CommonUL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Del="00BB2CB2"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 DL configuration as well as configuration applicable for DL and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csi-RS-ConfigNZPToAddModList-r11</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CSI-RS-ConfigNZPToAddModList-r11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EPDCCH-Config-r11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PDSCH-ConfigDedicated-v1130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pusch-ConfigDedicated-v1130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PUSCH-ConfigDedicated-v1130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PUSCH-SCell1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uplinkPowerControlDedicatedSCell-v1130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UplinkPowerControlDedicated-v1130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antennaInfo-v1250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AntennaInfoDedicated-v1250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eimta-MainConfigSCell-r12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EIMTA-MainConfigServCell-r12</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cqi-ReportConfigSCell-v1250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CQI-ReportConfig-v1250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uplinkPowerControlDedicatedSCell-v1250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UplinkPowerControlDedicated-v1250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pdsch-ConfigDedicated-v1280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PDSCH-ConfigDedicated-v1280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pucch-Cell-r13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PUCCH-SCell1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pucch-SCell</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schedulingRequestConfig-r13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SchedulingRequestConfigSCell-r13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tpc-PDCCH-ConfigPUCCH-SCell-r13</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TPC-PDCCH-ConfigSCell-r13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PUSCH-ConfigDedicated-r13</w:t>
      </w:r>
      <w:r w:rsidRPr="002E7CCE">
        <w:rPr>
          <w:rFonts w:ascii="Courier New" w:hAnsi="Courier New"/>
          <w:noProof/>
          <w:sz w:val="16"/>
          <w:lang w:eastAsia="ja-JP"/>
        </w:rPr>
        <w:tab/>
        <w:t>OPTIONAL,</w:t>
      </w:r>
      <w:r w:rsidRPr="002E7CCE">
        <w:rPr>
          <w:rFonts w:ascii="Courier New" w:hAnsi="Courier New"/>
          <w:noProof/>
          <w:sz w:val="16"/>
          <w:lang w:eastAsia="ja-JP"/>
        </w:rPr>
        <w:tab/>
        <w:t>-- Cond PUSCH-SCell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uplinkPowerControlDedicated-r13</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UplinkPowerControlDedicatedSCell-v1310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crossCarrierSchedulingConfig-r13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CrossCarrierSchedulingConfig-r13</w:t>
      </w:r>
      <w:r w:rsidRPr="002E7CCE">
        <w:rPr>
          <w:rFonts w:ascii="Courier New" w:hAnsi="Courier New"/>
          <w:noProof/>
          <w:sz w:val="16"/>
          <w:lang w:eastAsia="ja-JP"/>
        </w:rPr>
        <w:tab/>
        <w:t>OPTIONAL,</w:t>
      </w:r>
      <w:r w:rsidRPr="002E7CCE">
        <w:rPr>
          <w:rFonts w:ascii="Courier New" w:hAnsi="Courier New"/>
          <w:noProof/>
          <w:sz w:val="16"/>
          <w:lang w:eastAsia="ja-JP"/>
        </w:rPr>
        <w:tab/>
        <w:t>-- Cond Cross-Carrier-Config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pdcch-ConfigSCell-r13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PDCCH-ConfigSCell-r13</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SoundingRS-UL-ConfigDedicatedAperiodic-v1310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laa-SCellConfiguration-r13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LAA-SCellConfiguration-r13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CSI-RS-ConfigNZPToAddModListExt-r13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CSI-RS-ConfigNZPToReleaseListExt-r13</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cqi-ReportConfig-v1320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CQI-ReportConfig-v1320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laa-SCellConfiguration-v1430</w:t>
      </w:r>
      <w:r w:rsidRPr="002E7CCE">
        <w:rPr>
          <w:rFonts w:ascii="Courier New" w:hAnsi="Courier New"/>
          <w:noProof/>
          <w:sz w:val="16"/>
          <w:lang w:eastAsia="ja-JP"/>
        </w:rPr>
        <w:tab/>
      </w:r>
      <w:r w:rsidRPr="002E7CCE">
        <w:rPr>
          <w:rFonts w:ascii="Courier New" w:hAnsi="Courier New"/>
          <w:noProof/>
          <w:sz w:val="16"/>
          <w:lang w:eastAsia="ja-JP"/>
        </w:rPr>
        <w:tab/>
        <w:t>LAA-SCellConfiguration-v1430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typeB-SRS-TPC-PDCCH-Config-r14</w:t>
      </w:r>
      <w:r w:rsidRPr="002E7CCE">
        <w:rPr>
          <w:rFonts w:ascii="Courier New" w:hAnsi="Courier New"/>
          <w:noProof/>
          <w:sz w:val="16"/>
          <w:lang w:eastAsia="ja-JP"/>
        </w:rPr>
        <w:tab/>
      </w:r>
      <w:r w:rsidRPr="002E7CCE">
        <w:rPr>
          <w:rFonts w:ascii="Courier New" w:hAnsi="Courier New"/>
          <w:noProof/>
          <w:sz w:val="16"/>
          <w:lang w:eastAsia="ja-JP"/>
        </w:rPr>
        <w:tab/>
        <w:t>SRS-TPC-PDCCH-Config-r14</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uplinkPUSCH-LessPowerControlDedicated-v1430</w:t>
      </w:r>
      <w:r w:rsidRPr="002E7CCE">
        <w:rPr>
          <w:rFonts w:ascii="Courier New" w:hAnsi="Courier New"/>
          <w:noProof/>
          <w:sz w:val="16"/>
          <w:lang w:eastAsia="ja-JP"/>
        </w:rPr>
        <w:tab/>
      </w:r>
      <w:r w:rsidRPr="002E7CCE">
        <w:rPr>
          <w:rFonts w:ascii="Courier New" w:hAnsi="Courier New"/>
          <w:noProof/>
          <w:sz w:val="16"/>
          <w:lang w:eastAsia="ja-JP"/>
        </w:rPr>
        <w:tab/>
        <w:t>UplinkPUSCH-LessPowerControlDedicated-v1430 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SoundingRS-UL-ConfigDedicated</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soundingRS-UL-PeriodicConfigDedicatedUpPTsExtList-r14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SoundingRS-UL-ConfigDedicatedUpPTsExt-r13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PeriodicSRSExt</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soundingRS-UL-AperiodicConfigDedicatedList-r14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(1..2)) OF SoundingRS-AperiodicSet-r14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soundingRS-UL-ConfigDedicatedApUpPTsExtList-r14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SoundingRS-AperiodicSetUpPTsExt-r14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Cond AperiodicSRSExt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must-Config-r14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k-max-r14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{l1, l3},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p-a-must-r14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dB-6, dB-4dot77, dB-3, dB-1dot77,</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dB0, dB1, dB2, dB3}</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PUSCH-ConfigDedicatedSCell-v1430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CQI-ReportConfig-v1430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semiOpenLoop-r14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w:t>
      </w:r>
      <w:r w:rsidRPr="002E7CCE">
        <w:rPr>
          <w:rFonts w:ascii="Courier New" w:eastAsia="SimSun" w:hAnsi="Courier New"/>
          <w:noProof/>
          <w:sz w:val="16"/>
          <w:lang w:eastAsia="ja-JP"/>
        </w:rPr>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eastAsia="SimSun" w:hAnsi="Courier New"/>
          <w:noProof/>
          <w:sz w:val="16"/>
          <w:lang w:eastAsia="ja-JP"/>
        </w:rPr>
        <w:tab/>
      </w:r>
      <w:r w:rsidRPr="002E7CCE">
        <w:rPr>
          <w:rFonts w:ascii="Courier New" w:eastAsia="SimSun" w:hAnsi="Courier New"/>
          <w:noProof/>
          <w:sz w:val="16"/>
          <w:lang w:eastAsia="ja-JP"/>
        </w:rPr>
        <w:tab/>
        <w:t>pdsch-ConfigDedicatedSCell-v1430</w:t>
      </w:r>
      <w:r w:rsidRPr="002E7CCE">
        <w:rPr>
          <w:rFonts w:ascii="Courier New" w:eastAsia="SimSun" w:hAnsi="Courier New"/>
          <w:noProof/>
          <w:sz w:val="16"/>
          <w:lang w:eastAsia="ja-JP"/>
        </w:rPr>
        <w:tab/>
      </w:r>
      <w:r w:rsidRPr="002E7CCE">
        <w:rPr>
          <w:rFonts w:ascii="Courier New" w:eastAsia="SimSun" w:hAnsi="Courier New"/>
          <w:noProof/>
          <w:sz w:val="16"/>
          <w:lang w:eastAsia="ja-JP"/>
        </w:rPr>
        <w:tab/>
        <w:t>PDSCH-ConfigDedicatedSCell-v1430</w:t>
      </w:r>
      <w:r w:rsidRPr="002E7CCE">
        <w:rPr>
          <w:rFonts w:ascii="Courier New" w:eastAsia="SimSun" w:hAnsi="Courier New"/>
          <w:noProof/>
          <w:sz w:val="16"/>
          <w:lang w:eastAsia="ja-JP"/>
        </w:rPr>
        <w:tab/>
      </w:r>
      <w:r w:rsidRPr="002E7CCE">
        <w:rPr>
          <w:rFonts w:ascii="Courier New" w:eastAsia="SimSun" w:hAnsi="Courier New"/>
          <w:noProof/>
          <w:sz w:val="16"/>
          <w:lang w:eastAsia="ja-JP"/>
        </w:rPr>
        <w:tab/>
        <w:t>OPTIONAL</w:t>
      </w:r>
      <w:r w:rsidRPr="002E7CCE">
        <w:rPr>
          <w:rFonts w:ascii="Courier New" w:eastAsia="SimSun" w:hAnsi="Courier New"/>
          <w:noProof/>
          <w:sz w:val="16"/>
          <w:lang w:eastAsia="ja-JP"/>
        </w:rPr>
        <w:tab/>
      </w:r>
      <w:r w:rsidRPr="002E7CCE">
        <w:rPr>
          <w:rFonts w:ascii="Courier New" w:eastAsia="SimSun"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CSI-RS-Config-v1480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r>
      <w:r w:rsidRPr="002E7CCE">
        <w:rPr>
          <w:rFonts w:ascii="Courier New" w:hAnsi="Courier New"/>
          <w:noProof/>
          <w:sz w:val="16"/>
          <w:lang w:eastAsia="ja-JP"/>
        </w:rPr>
        <w:tab/>
        <w:t>PhysicalConfigDedicatedSTTI-r15</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PDSCH-ConfigDedicated-v1530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dummy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cqi-ReportConfigSCell-r15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CQI-ReportConfigSCell-r15</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cqi-ShortConfigSCell-r15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CQI-ShortConfigSCell-r15</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uplinkPowerControlDedicatedSCell-v1530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UplinkPowerControlDedicated-v1530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laa-SCellConfiguration-v1530</w:t>
      </w:r>
      <w:r w:rsidRPr="002E7CCE">
        <w:rPr>
          <w:rFonts w:ascii="Courier New" w:hAnsi="Courier New"/>
          <w:noProof/>
          <w:sz w:val="16"/>
          <w:lang w:eastAsia="ja-JP"/>
        </w:rPr>
        <w:tab/>
      </w:r>
      <w:r w:rsidRPr="002E7CCE">
        <w:rPr>
          <w:rFonts w:ascii="Courier New" w:hAnsi="Courier New"/>
          <w:noProof/>
          <w:sz w:val="16"/>
          <w:lang w:eastAsia="ja-JP"/>
        </w:rPr>
        <w:tab/>
        <w:t>LAA-SCellConfiguration-v1530</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PUSCH-ConfigDedicatedScell-v1530</w:t>
      </w:r>
      <w:r w:rsidRPr="002E7CCE">
        <w:rPr>
          <w:rFonts w:ascii="Courier New" w:hAnsi="Courier New"/>
          <w:noProof/>
          <w:sz w:val="16"/>
          <w:lang w:eastAsia="ja-JP"/>
        </w:rPr>
        <w:tab/>
        <w:t>OPTIONAL,</w:t>
      </w:r>
      <w:r w:rsidRPr="002E7CCE">
        <w:rPr>
          <w:rFonts w:ascii="Courier New" w:hAnsi="Courier New"/>
          <w:noProof/>
          <w:sz w:val="16"/>
          <w:lang w:eastAsia="ja-JP"/>
        </w:rPr>
        <w:tab/>
        <w:t>-- Cond AUL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semiStaticCFI-Config-r15</w:t>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CFI-Config-r15,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CFI-PatternConfig-r15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blindPDSCH-Repetition-Config-r15</w:t>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blindSubframePDSCH-Repetitions-r15</w:t>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blindSlotSubslotPDSCH-Repetitions-r15</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maxNumber-SubframePDSCH-Repetitions-r15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maxNumber-SlotSubslotPDSCH-Repetitions-r15</w:t>
      </w:r>
      <w:r w:rsidRPr="002E7CCE">
        <w:rPr>
          <w:rFonts w:ascii="Courier New" w:hAnsi="Courier New"/>
          <w:noProof/>
          <w:sz w:val="16"/>
          <w:lang w:eastAsia="ja-JP"/>
        </w:rPr>
        <w:tab/>
        <w:t>ENUMERATED {n4,n6}</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rv-SubframePDSCH-Repetitions-r15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rv-SlotsublotPDSCH-Repetitions-r15</w:t>
      </w:r>
      <w:r w:rsidRPr="002E7CCE">
        <w:rPr>
          <w:rFonts w:ascii="Courier New" w:hAnsi="Courier New"/>
          <w:noProof/>
          <w:sz w:val="16"/>
          <w:lang w:eastAsia="ja-JP"/>
        </w:rPr>
        <w:tab/>
        <w:t>ENUMERATED {dlrvseq1, dlrvseq2}</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numberOfProcesses-SubframePDSCH-Repetitions-r15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numberOfProcesses-SlotSubslotPDSCH-Repetitions-r15</w:t>
      </w:r>
      <w:r w:rsidRPr="002E7CCE">
        <w:rPr>
          <w:rFonts w:ascii="Courier New" w:hAnsi="Courier New"/>
          <w:noProof/>
          <w:sz w:val="16"/>
          <w:lang w:eastAsia="ja-JP"/>
        </w:rPr>
        <w:tab/>
        <w:t>INTEGER(1..16)</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mcs-restrictionSubframePDSCH-Repetitions-r15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mcs-restrictionSlotSubslotPDSCH-Repetitions-r15</w:t>
      </w:r>
      <w:r w:rsidRPr="002E7CCE">
        <w:rPr>
          <w:rFonts w:ascii="Courier New" w:hAnsi="Courier New"/>
          <w:noProof/>
          <w:sz w:val="16"/>
          <w:lang w:eastAsia="ja-JP"/>
        </w:rPr>
        <w:tab/>
        <w:t>ENUMERATED {n0, n1}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SPUCCH-Config-v1550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soundingRS-UL-ConfigDedicatedAdd-r16</w:t>
      </w:r>
      <w:r w:rsidRPr="002E7CCE">
        <w:rPr>
          <w:rFonts w:ascii="Courier New" w:hAnsi="Courier New"/>
          <w:noProof/>
          <w:sz w:val="16"/>
          <w:lang w:eastAsia="ja-JP"/>
        </w:rPr>
        <w:tab/>
      </w:r>
      <w:r w:rsidRPr="002E7CCE">
        <w:rPr>
          <w:rFonts w:ascii="Courier New" w:hAnsi="Courier New"/>
          <w:noProof/>
          <w:sz w:val="16"/>
          <w:lang w:eastAsia="ja-JP"/>
        </w:rPr>
        <w:tab/>
      </w:r>
      <w:ins w:id="245" w:author="Samsung r1" w:date="2020-06-08T08:38:00Z">
        <w:r w:rsidR="008A7CF2" w:rsidRPr="002E7CCE">
          <w:rPr>
            <w:rFonts w:ascii="Courier New" w:hAnsi="Courier New"/>
            <w:noProof/>
            <w:sz w:val="16"/>
            <w:lang w:eastAsia="ja-JP"/>
          </w:rPr>
          <w:t>SetupRelease {</w:t>
        </w:r>
      </w:ins>
      <w:r w:rsidRPr="002E7CCE">
        <w:rPr>
          <w:rFonts w:ascii="Courier New" w:hAnsi="Courier New"/>
          <w:noProof/>
          <w:sz w:val="16"/>
          <w:lang w:eastAsia="ja-JP"/>
        </w:rPr>
        <w:t>SoundingRS-UL-ConfigDedicatedAdd-r16</w:t>
      </w:r>
      <w:ins w:id="246" w:author="Samsung r1" w:date="2020-06-08T08:38:00Z">
        <w:r w:rsidR="008A7CF2">
          <w:rPr>
            <w:rFonts w:ascii="Courier New" w:hAnsi="Courier New"/>
            <w:noProof/>
            <w:sz w:val="16"/>
            <w:lang w:eastAsia="ja-JP"/>
          </w:rPr>
          <w:t>}</w:t>
        </w:r>
      </w:ins>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uplinkPowerControlAddSRS-r16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UplinkPowerControlAddSRS-r16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soundingRS-VirtualCellID-r16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SoundingRS-VirtualCellID-r16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widebandPRG-r16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WidebandPRG-r16</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PhysicalConfigDedicatedSCell-v1370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pucch-SCell-v1370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t>PUCCH-ConfigDedicated-v1370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PUCCH-Format4or5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PhysicalConfigDedicatedSCell-v13c0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pucch-SCell-v13c0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pucch-ConfigDedicated-v13c0</w:t>
      </w:r>
      <w:r w:rsidRPr="002E7CCE">
        <w:rPr>
          <w:rFonts w:ascii="Courier New" w:hAnsi="Courier New"/>
          <w:noProof/>
          <w:sz w:val="16"/>
          <w:lang w:eastAsia="ja-JP"/>
        </w:rPr>
        <w:tab/>
      </w:r>
      <w:r w:rsidRPr="002E7CCE">
        <w:rPr>
          <w:rFonts w:ascii="Courier New" w:hAnsi="Courier New"/>
          <w:noProof/>
          <w:sz w:val="16"/>
          <w:lang w:eastAsia="ja-JP"/>
        </w:rPr>
        <w:tab/>
        <w:t>PUCCH-ConfigDedicated-v13c0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CFI-Config-r15</w:t>
      </w:r>
      <w:r w:rsidRPr="002E7CCE">
        <w:rPr>
          <w:rFonts w:ascii="Courier New" w:hAnsi="Courier New"/>
          <w:noProof/>
          <w:sz w:val="16"/>
          <w:lang w:eastAsia="ja-JP"/>
        </w:rPr>
        <w:tab/>
        <w:t>::=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cfi-SubframeNonMBSFN-r15</w:t>
      </w:r>
      <w:r w:rsidRPr="002E7CCE">
        <w:rPr>
          <w:rFonts w:ascii="Courier New" w:hAnsi="Courier New"/>
          <w:noProof/>
          <w:sz w:val="16"/>
          <w:lang w:eastAsia="ja-JP"/>
        </w:rPr>
        <w:tab/>
      </w:r>
      <w:r w:rsidRPr="002E7CCE">
        <w:rPr>
          <w:rFonts w:ascii="Courier New" w:hAnsi="Courier New"/>
          <w:noProof/>
          <w:sz w:val="16"/>
          <w:lang w:eastAsia="ja-JP"/>
        </w:rPr>
        <w:tab/>
        <w:t>INTEGER (1..4)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cfi-SlotSubslotNonMBSFN-r15</w:t>
      </w:r>
      <w:r w:rsidRPr="002E7CCE">
        <w:rPr>
          <w:rFonts w:ascii="Courier New" w:hAnsi="Courier New"/>
          <w:noProof/>
          <w:sz w:val="16"/>
          <w:lang w:eastAsia="ja-JP"/>
        </w:rPr>
        <w:tab/>
      </w:r>
      <w:r w:rsidRPr="002E7CCE">
        <w:rPr>
          <w:rFonts w:ascii="Courier New" w:hAnsi="Courier New"/>
          <w:noProof/>
          <w:sz w:val="16"/>
          <w:lang w:eastAsia="ja-JP"/>
        </w:rPr>
        <w:tab/>
        <w:t>INTEGER (1..3)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cfi-SubframeMBSFN-r15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cfi-SlotSubslotMBSFN-r15</w:t>
      </w:r>
      <w:r w:rsidRPr="002E7CCE">
        <w:rPr>
          <w:rFonts w:ascii="Courier New" w:hAnsi="Courier New"/>
          <w:noProof/>
          <w:sz w:val="16"/>
          <w:lang w:eastAsia="ja-JP"/>
        </w:rPr>
        <w:tab/>
      </w:r>
      <w:r w:rsidRPr="002E7CCE">
        <w:rPr>
          <w:rFonts w:ascii="Courier New" w:hAnsi="Courier New"/>
          <w:noProof/>
          <w:sz w:val="16"/>
          <w:lang w:eastAsia="ja-JP"/>
        </w:rPr>
        <w:tab/>
        <w:t>INTEGER (1..2)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CFI-PatternConfig-r15</w:t>
      </w:r>
      <w:r w:rsidRPr="002E7CCE">
        <w:rPr>
          <w:rFonts w:ascii="Courier New" w:hAnsi="Courier New"/>
          <w:noProof/>
          <w:sz w:val="16"/>
          <w:lang w:eastAsia="ja-JP"/>
        </w:rPr>
        <w:tab/>
        <w:t>::=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cfi-PatternSubframe-r15</w:t>
      </w:r>
      <w:r w:rsidRPr="002E7CCE">
        <w:rPr>
          <w:rFonts w:ascii="Courier New" w:hAnsi="Courier New"/>
          <w:noProof/>
          <w:sz w:val="16"/>
          <w:lang w:eastAsia="ja-JP"/>
        </w:rPr>
        <w:tab/>
      </w:r>
      <w:r w:rsidRPr="002E7CCE">
        <w:rPr>
          <w:rFonts w:ascii="Courier New" w:hAnsi="Courier New"/>
          <w:noProof/>
          <w:sz w:val="16"/>
          <w:lang w:eastAsia="ja-JP"/>
        </w:rPr>
        <w:tab/>
        <w:t>SEQUENCE (SIZE(10)) OF INTEGER (1..4)</w:t>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cfi-PatternSlotSubslot-r15</w:t>
      </w:r>
      <w:r w:rsidRPr="002E7CCE">
        <w:rPr>
          <w:rFonts w:ascii="Courier New" w:hAnsi="Courier New"/>
          <w:noProof/>
          <w:sz w:val="16"/>
          <w:lang w:eastAsia="ja-JP"/>
        </w:rPr>
        <w:tab/>
        <w:t>SEQUENCE (SIZE(10)) OF INTEGER (1..3)</w:t>
      </w:r>
      <w:r w:rsidRPr="002E7CCE">
        <w:rPr>
          <w:rFonts w:ascii="Courier New" w:hAnsi="Courier New"/>
          <w:noProof/>
          <w:sz w:val="16"/>
          <w:lang w:eastAsia="ja-JP"/>
        </w:rPr>
        <w:tab/>
        <w:t>OPTIONAL</w:t>
      </w:r>
      <w:r w:rsidRPr="002E7CCE">
        <w:rPr>
          <w:rFonts w:ascii="Courier New" w:hAnsi="Courier New"/>
          <w:noProof/>
          <w:sz w:val="16"/>
          <w:lang w:eastAsia="ja-JP"/>
        </w:rPr>
        <w:tab/>
        <w:t xml:space="preserve">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LAA-SCellConfiguration-r13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subframeStartPosition-r13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{s0, s07},</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laa-SCellSubframeConfig-r13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BIT STRING (SIZE(8))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LAA-SCellConfiguration-v1430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crossCarrierSchedulingConfig-UL-r14</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crossCarrierSchedulingConfigLAA-UL</w:t>
      </w:r>
      <w:r w:rsidRPr="002E7CCE">
        <w:rPr>
          <w:rFonts w:ascii="Courier New" w:hAnsi="Courier New"/>
          <w:noProof/>
          <w:sz w:val="16"/>
          <w:lang w:eastAsia="de-DE"/>
        </w:rPr>
        <w:t>-r14</w:t>
      </w:r>
      <w:r w:rsidRPr="002E7CCE">
        <w:rPr>
          <w:rFonts w:ascii="Courier New" w:hAnsi="Courier New"/>
          <w:noProof/>
          <w:sz w:val="16"/>
          <w:lang w:eastAsia="ja-JP"/>
        </w:rPr>
        <w:tab/>
      </w:r>
      <w:r w:rsidRPr="002E7CCE">
        <w:rPr>
          <w:rFonts w:ascii="Courier New" w:hAnsi="Courier New"/>
          <w:noProof/>
          <w:sz w:val="16"/>
          <w:lang w:eastAsia="ja-JP"/>
        </w:rPr>
        <w:tab/>
        <w:t>CrossCarrierSchedulingConfigLAA-UL-r14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90"/>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Cross-Carrier-ConfigUL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lbt-Config-r14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LBT-Config-r14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pdcch-ConfigLAA-r14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PDCCH-ConfigLAA-r14</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absenceOfAnyOtherTechnology-r14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soundingRS-UL-ConfigDedicatedAperiodic-v1430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SoundingRS-UL-ConfigDedicatedAperiodic-v1430</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LAA-SCellConfiguration-v1530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aul-Config-r15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AUL-Config-r15</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pusch-ModeConfigLAA-r15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PUSCH-ModeConfigLAA-r15</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PUSCH-ModeConfigLAA-r15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laa-PUSCH-Mode1</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laa-PUSCH-Mode2</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laa-PUSCH-Mode3</w:t>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LBT-Config-r14 ::=</w:t>
      </w:r>
      <w:r w:rsidRPr="002E7CCE">
        <w:rPr>
          <w:rFonts w:ascii="Courier New" w:hAnsi="Courier New"/>
          <w:noProof/>
          <w:sz w:val="16"/>
          <w:lang w:eastAsia="ja-JP"/>
        </w:rPr>
        <w:tab/>
      </w:r>
      <w:r w:rsidRPr="002E7CCE">
        <w:rPr>
          <w:rFonts w:ascii="Courier New" w:hAnsi="Courier New"/>
          <w:noProof/>
          <w:sz w:val="16"/>
          <w:lang w:eastAsia="ja-JP"/>
        </w:rPr>
        <w:tab/>
        <w:t>CHOICE{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maxEnergyDetectionThreshold-r14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INTEGER(-85..-52),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energyDetectionThresholdOffset-r14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INTEGER(-13..20)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CSI-RS-ConfigNZPToAddModList-r11 ::=</w:t>
      </w:r>
      <w:r w:rsidRPr="002E7CCE">
        <w:rPr>
          <w:rFonts w:ascii="Courier New" w:hAnsi="Courier New"/>
          <w:noProof/>
          <w:sz w:val="16"/>
          <w:lang w:eastAsia="ja-JP"/>
        </w:rPr>
        <w:tab/>
        <w:t>SEQUENCE (SIZE (1..maxCSI-RS-NZP-r11)) OF CSI-RS-ConfigNZP-r11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CSI-RS-ConfigNZPToAddModListExt-r13 ::=</w:t>
      </w:r>
      <w:r w:rsidRPr="002E7CCE">
        <w:rPr>
          <w:rFonts w:ascii="Courier New" w:hAnsi="Courier New"/>
          <w:noProof/>
          <w:sz w:val="16"/>
          <w:lang w:eastAsia="ja-JP"/>
        </w:rPr>
        <w:tab/>
        <w:t>SEQUENCE (SIZE (1..maxCSI-RS-NZP-v1310)) OF CSI-RS-ConfigNZP-r11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CSI-RS-ConfigNZPToAddModList-r15 ::=</w:t>
      </w:r>
      <w:r w:rsidRPr="002E7CCE">
        <w:rPr>
          <w:rFonts w:ascii="Courier New" w:hAnsi="Courier New"/>
          <w:noProof/>
          <w:sz w:val="16"/>
          <w:lang w:eastAsia="ja-JP"/>
        </w:rPr>
        <w:tab/>
        <w:t>SEQUENCE (SIZE (1..maxCSI-RS-NZP-r13)) OF CSI-RS-ConfigNZP-r11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CSI-RS-ConfigNZPToReleaseList-r11 ::=</w:t>
      </w:r>
      <w:r w:rsidRPr="002E7CCE">
        <w:rPr>
          <w:rFonts w:ascii="Courier New" w:hAnsi="Courier New"/>
          <w:noProof/>
          <w:sz w:val="16"/>
          <w:lang w:eastAsia="ja-JP"/>
        </w:rPr>
        <w:tab/>
        <w:t>SEQUENCE (SIZE (1..maxCSI-RS-NZP-r11)) OF CSI-RS-ConfigNZPId-r11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CSI-RS-ConfigNZPToReleaseListExt-r13 ::=</w:t>
      </w:r>
      <w:r w:rsidRPr="002E7CCE">
        <w:rPr>
          <w:rFonts w:ascii="Courier New" w:hAnsi="Courier New"/>
          <w:noProof/>
          <w:sz w:val="16"/>
          <w:lang w:eastAsia="ja-JP"/>
        </w:rPr>
        <w:tab/>
        <w:t>SEQUENCE (SIZE (1..maxCSI-RS-NZP-v1310)) OF CSI-RS-ConfigNZPId-v1310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CSI-RS-ConfigNZPToReleaseList-r15 ::=</w:t>
      </w:r>
      <w:r w:rsidRPr="002E7CCE">
        <w:rPr>
          <w:rFonts w:ascii="Courier New" w:hAnsi="Courier New"/>
          <w:noProof/>
          <w:sz w:val="16"/>
          <w:lang w:eastAsia="ja-JP"/>
        </w:rPr>
        <w:tab/>
        <w:t>SEQUENCE (SIZE (1..maxCSI-RS-NZP-r13)) OF CSI-RS-ConfigNZPId-r13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CSI-RS-ConfigZPToAddModList-r11 ::=</w:t>
      </w:r>
      <w:r w:rsidRPr="002E7CCE">
        <w:rPr>
          <w:rFonts w:ascii="Courier New" w:hAnsi="Courier New"/>
          <w:noProof/>
          <w:sz w:val="16"/>
          <w:lang w:eastAsia="ja-JP"/>
        </w:rPr>
        <w:tab/>
        <w:t>SEQUENCE (SIZE (1..maxCSI-RS-ZP-r11)) OF CSI-RS-ConfigZP-r11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CSI-RS-ConfigZPToReleaseList-r11 ::=</w:t>
      </w:r>
      <w:r w:rsidRPr="002E7CCE">
        <w:rPr>
          <w:rFonts w:ascii="Courier New" w:hAnsi="Courier New"/>
          <w:noProof/>
          <w:sz w:val="16"/>
          <w:lang w:eastAsia="ja-JP"/>
        </w:rPr>
        <w:tab/>
        <w:t>SEQUENCE (SIZE (1..maxCSI-RS-ZP-r11)) OF CSI-RS-ConfigZPId-r11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PhysicalConfigDedicatedSTTI-r15 ::=</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release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NULL,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setup</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antennaInfoDedicatedSTTI-r15</w:t>
      </w:r>
      <w:r w:rsidRPr="002E7CCE">
        <w:rPr>
          <w:rFonts w:ascii="Courier New" w:hAnsi="Courier New"/>
          <w:noProof/>
          <w:sz w:val="16"/>
          <w:lang w:eastAsia="ja-JP"/>
        </w:rPr>
        <w:tab/>
      </w:r>
      <w:r w:rsidRPr="002E7CCE">
        <w:rPr>
          <w:rFonts w:ascii="Courier New" w:hAnsi="Courier New"/>
          <w:noProof/>
          <w:sz w:val="16"/>
          <w:lang w:eastAsia="ja-JP"/>
        </w:rPr>
        <w:tab/>
        <w:t>AntennaInfoDedicatedSTTI-r15</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antennaInfoUL-STTI-r15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AntennaInfoUL-STTI-r15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PUCCH-ConfigDedicated-v1530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schedulingRequestConfig-v1530</w:t>
      </w:r>
      <w:r w:rsidRPr="002E7CCE">
        <w:rPr>
          <w:rFonts w:ascii="Courier New" w:hAnsi="Courier New"/>
          <w:noProof/>
          <w:sz w:val="16"/>
          <w:lang w:eastAsia="ja-JP"/>
        </w:rPr>
        <w:tab/>
      </w:r>
      <w:r w:rsidRPr="002E7CCE">
        <w:rPr>
          <w:rFonts w:ascii="Courier New" w:hAnsi="Courier New"/>
          <w:noProof/>
          <w:sz w:val="16"/>
          <w:lang w:eastAsia="ja-JP"/>
        </w:rPr>
        <w:tab/>
        <w:t>SchedulingRequestConfig-v1530</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uplinkPowerControlDedicatedSTTI-r15</w:t>
      </w:r>
      <w:r w:rsidRPr="002E7CCE">
        <w:rPr>
          <w:rFonts w:ascii="Courier New" w:hAnsi="Courier New"/>
          <w:noProof/>
          <w:sz w:val="16"/>
          <w:lang w:eastAsia="ja-JP"/>
        </w:rPr>
        <w:tab/>
        <w:t>UplinkPowerControlDedicatedSTTI-r15</w:t>
      </w:r>
      <w:r w:rsidRPr="002E7CCE">
        <w:rPr>
          <w:rFonts w:ascii="Courier New" w:hAnsi="Courier New"/>
          <w:noProof/>
          <w:sz w:val="16"/>
          <w:lang w:eastAsia="ja-JP"/>
        </w:rPr>
        <w:tab/>
        <w:t>OPTIONAL,</w:t>
      </w:r>
      <w:r w:rsidRPr="002E7CCE">
        <w:rPr>
          <w:rFonts w:ascii="Courier New" w:hAnsi="Courier New"/>
          <w:noProof/>
          <w:sz w:val="16"/>
          <w:lang w:eastAsia="ja-JP"/>
        </w:rPr>
        <w:tab/>
        <w:t>--Need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cqi-ReportConfig-r15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CQI-ReportConfig-r15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csi-RS-ConfigNZPToReleaseList-r15</w:t>
      </w:r>
      <w:r w:rsidRPr="002E7CCE">
        <w:rPr>
          <w:rFonts w:ascii="Courier New" w:hAnsi="Courier New"/>
          <w:noProof/>
          <w:sz w:val="16"/>
          <w:lang w:eastAsia="ja-JP"/>
        </w:rPr>
        <w:tab/>
        <w:t>CSI-RS-ConfigNZPToReleaseList-r15</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csi-RS-ConfigNZPToAddModList-r15</w:t>
      </w:r>
      <w:r w:rsidRPr="002E7CCE">
        <w:rPr>
          <w:rFonts w:ascii="Courier New" w:hAnsi="Courier New"/>
          <w:noProof/>
          <w:sz w:val="16"/>
          <w:lang w:eastAsia="ja-JP"/>
        </w:rPr>
        <w:tab/>
        <w:t>CSI-RS-ConfigNZPToAddModList-r15</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csi-RS-ConfigZPToReleaseList-r15</w:t>
      </w:r>
      <w:r w:rsidRPr="002E7CCE">
        <w:rPr>
          <w:rFonts w:ascii="Courier New" w:hAnsi="Courier New"/>
          <w:noProof/>
          <w:sz w:val="16"/>
          <w:lang w:eastAsia="ja-JP"/>
        </w:rPr>
        <w:tab/>
        <w:t>CSI-RS-ConfigZPToReleaseList-r11</w:t>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r>
      <w:r w:rsidRPr="002E7CCE">
        <w:rPr>
          <w:rFonts w:ascii="Courier New" w:hAnsi="Courier New"/>
          <w:noProof/>
          <w:sz w:val="16"/>
          <w:lang w:eastAsia="ja-JP"/>
        </w:rPr>
        <w:tab/>
        <w:t>CSI-RS-ConfigZPToAddModList-r11</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csi-RS-ConfigZP-ApList-r15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CSI-RS-ConfigZP-ApList-r14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EIMTA-MainConfig-r12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eimta-MainConfigServCell-r15</w:t>
      </w:r>
      <w:r w:rsidRPr="002E7CCE">
        <w:rPr>
          <w:rFonts w:ascii="Courier New" w:hAnsi="Courier New"/>
          <w:noProof/>
          <w:sz w:val="16"/>
          <w:lang w:eastAsia="ja-JP"/>
        </w:rPr>
        <w:tab/>
      </w:r>
      <w:r w:rsidRPr="002E7CCE">
        <w:rPr>
          <w:rFonts w:ascii="Courier New" w:hAnsi="Courier New"/>
          <w:noProof/>
          <w:sz w:val="16"/>
          <w:lang w:eastAsia="ja-JP"/>
        </w:rPr>
        <w:tab/>
        <w:t>EIMTA-MainConfigServCell-r12</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semiOpenLoopSTTI-r15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slotOrSubslotPDSCH-Config-r15</w:t>
      </w:r>
      <w:r w:rsidRPr="002E7CCE">
        <w:rPr>
          <w:rFonts w:ascii="Courier New" w:hAnsi="Courier New"/>
          <w:noProof/>
          <w:sz w:val="16"/>
          <w:lang w:eastAsia="ja-JP"/>
        </w:rPr>
        <w:tab/>
      </w:r>
      <w:r w:rsidRPr="002E7CCE">
        <w:rPr>
          <w:rFonts w:ascii="Courier New" w:hAnsi="Courier New"/>
          <w:noProof/>
          <w:sz w:val="16"/>
          <w:lang w:eastAsia="ja-JP"/>
        </w:rPr>
        <w:tab/>
        <w:t>SlotOrSubslotPDSCH-Config-r15</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slotOrSubslotPUSCH-Config-r15</w:t>
      </w:r>
      <w:r w:rsidRPr="002E7CCE">
        <w:rPr>
          <w:rFonts w:ascii="Courier New" w:hAnsi="Courier New"/>
          <w:noProof/>
          <w:sz w:val="16"/>
          <w:lang w:eastAsia="ja-JP"/>
        </w:rPr>
        <w:tab/>
      </w:r>
      <w:r w:rsidRPr="002E7CCE">
        <w:rPr>
          <w:rFonts w:ascii="Courier New" w:hAnsi="Courier New"/>
          <w:noProof/>
          <w:sz w:val="16"/>
          <w:lang w:eastAsia="ja-JP"/>
        </w:rPr>
        <w:tab/>
        <w:t>SlotOrSubslotPUSCH-Config-r15</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spdcch-Config-r15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SPDCCH-Config-r15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spucch-Config-r15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SPUCCH-Config-r15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srs-DCI7-TriggeringConfig-r15</w:t>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shortProcessingTime-r15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shortTTI-r15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ShortTTI-r15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SoundingRS-AperiodicSet-r14 ::= SEQUENCE{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srs-CC-SetIndexList-r14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SRS-CC-SetIndex-r14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SRS-Trigger-TypeA</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soundingRS-UL-ConfigDedicatedAperiodic-r14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SoundingRS-AperiodicSetUpPTsExt-r14 ::= SEQUENCE{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srs-CC-SetIndexList-r14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(SIZE (1..4)) OF SRS-CC-SetIndex-r14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SRS-Trigger-TypeA</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soundingRS-UL-ConfigDedicatedAperiodicUpPTsExt-r14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SoundingRS-UL-ConfigDedicatedAperiodicUpPTsExt-r13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ShortTTI-r15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dl-STTI-Length-r15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ShortTTI-Length-r15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ul-STTI-Length-r15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ShortTTI-Length-r15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ShortTTI-Length-r15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{slot, subslot}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SoundingRS-VirtualCellID-r16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srs-VirtualCellID-r16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(0..503),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srs-VirtualCellID-AllSRS-r16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WidebandPRG-r16 ::= 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widebandPRG-Subframe-r16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widebandPRG-SlotSubslot-r16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BOOLEAN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ASN1STOP</w:t>
      </w:r>
    </w:p>
    <w:p w:rsidR="002E7CCE" w:rsidRPr="002E7CCE" w:rsidRDefault="002E7CCE" w:rsidP="002E7CCE">
      <w:pPr>
        <w:overflowPunct w:val="0"/>
        <w:autoSpaceDE w:val="0"/>
        <w:autoSpaceDN w:val="0"/>
        <w:adjustRightInd w:val="0"/>
        <w:textAlignment w:val="baseline"/>
        <w:rPr>
          <w:iCs/>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E7CCE" w:rsidRPr="002E7CCE" w:rsidTr="002E7CCE">
        <w:trPr>
          <w:gridAfter w:val="1"/>
          <w:wAfter w:w="6" w:type="dxa"/>
          <w:cantSplit/>
          <w:tblHeader/>
        </w:trPr>
        <w:tc>
          <w:tcPr>
            <w:tcW w:w="9639"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i/>
                <w:noProof/>
                <w:sz w:val="18"/>
                <w:lang w:eastAsia="en-GB"/>
              </w:rPr>
              <w:lastRenderedPageBreak/>
              <w:t>PhysicalConfigDedicated</w:t>
            </w:r>
            <w:r w:rsidRPr="002E7CCE">
              <w:rPr>
                <w:rFonts w:ascii="Arial" w:hAnsi="Arial"/>
                <w:b/>
                <w:iCs/>
                <w:noProof/>
                <w:sz w:val="18"/>
                <w:lang w:eastAsia="en-GB"/>
              </w:rPr>
              <w:t xml:space="preserve"> field descriptions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b/>
                <w:i/>
                <w:noProof/>
                <w:sz w:val="18"/>
                <w:lang w:eastAsia="zh-CN"/>
              </w:rPr>
              <w:t>ab</w:t>
            </w:r>
            <w:r w:rsidRPr="002E7CCE">
              <w:rPr>
                <w:rFonts w:ascii="Arial" w:hAnsi="Arial"/>
                <w:b/>
                <w:i/>
                <w:noProof/>
                <w:sz w:val="18"/>
                <w:lang w:eastAsia="ja-JP"/>
              </w:rPr>
              <w:t>sen</w:t>
            </w:r>
            <w:r w:rsidRPr="002E7CCE">
              <w:rPr>
                <w:rFonts w:ascii="Arial" w:hAnsi="Arial"/>
                <w:b/>
                <w:i/>
                <w:noProof/>
                <w:sz w:val="18"/>
                <w:lang w:eastAsia="zh-CN"/>
              </w:rPr>
              <w:t>ce</w:t>
            </w:r>
            <w:r w:rsidRPr="002E7CCE">
              <w:rPr>
                <w:rFonts w:ascii="Arial" w:hAnsi="Arial"/>
                <w:b/>
                <w:i/>
                <w:noProof/>
                <w:sz w:val="18"/>
                <w:lang w:eastAsia="ja-JP"/>
              </w:rPr>
              <w:t>OfAnyOtherTechnology</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sz w:val="18"/>
                <w:lang w:eastAsia="zh-CN"/>
              </w:rPr>
              <w:t>Presence of this field indicates absence on a long term basis (e.g. by level of regulation) of any other technology sharing the carrier; absence of this field i</w:t>
            </w:r>
            <w:r w:rsidRPr="002E7CCE">
              <w:rPr>
                <w:rFonts w:ascii="Arial" w:hAnsi="Arial"/>
                <w:sz w:val="18"/>
                <w:lang w:eastAsia="ja-JP"/>
              </w:rPr>
              <w:t xml:space="preserve">ndicates </w:t>
            </w:r>
            <w:r w:rsidRPr="002E7CCE">
              <w:rPr>
                <w:rFonts w:ascii="Arial" w:hAnsi="Arial"/>
                <w:sz w:val="18"/>
                <w:lang w:eastAsia="zh-CN"/>
              </w:rPr>
              <w:t>the</w:t>
            </w:r>
            <w:r w:rsidRPr="002E7CCE">
              <w:rPr>
                <w:rFonts w:ascii="Arial" w:hAnsi="Arial"/>
                <w:sz w:val="18"/>
                <w:lang w:eastAsia="ja-JP"/>
              </w:rPr>
              <w:t xml:space="preserve"> </w:t>
            </w:r>
            <w:r w:rsidRPr="002E7CCE">
              <w:rPr>
                <w:rFonts w:ascii="Arial" w:hAnsi="Arial"/>
                <w:sz w:val="18"/>
                <w:lang w:eastAsia="zh-CN"/>
              </w:rPr>
              <w:t xml:space="preserve">potential </w:t>
            </w:r>
            <w:r w:rsidRPr="002E7CCE">
              <w:rPr>
                <w:rFonts w:ascii="Arial" w:hAnsi="Arial"/>
                <w:sz w:val="18"/>
                <w:lang w:eastAsia="ja-JP"/>
              </w:rPr>
              <w:t>presence of any other technology sharing the carrier</w:t>
            </w:r>
            <w:r w:rsidRPr="002E7CCE">
              <w:rPr>
                <w:rFonts w:ascii="Arial" w:hAnsi="Arial"/>
                <w:sz w:val="18"/>
                <w:lang w:eastAsia="zh-CN"/>
              </w:rPr>
              <w:t>,</w:t>
            </w:r>
            <w:r w:rsidRPr="002E7CCE">
              <w:rPr>
                <w:rFonts w:ascii="Arial" w:hAnsi="Arial"/>
                <w:sz w:val="18"/>
                <w:lang w:eastAsia="ja-JP"/>
              </w:rPr>
              <w:t xml:space="preserve"> as specified in TS 37.213 [94]. </w:t>
            </w:r>
          </w:p>
        </w:tc>
      </w:tr>
      <w:tr w:rsidR="002E7CCE" w:rsidRPr="002E7CCE" w:rsidTr="002E7CCE">
        <w:trPr>
          <w:gridAfter w:val="1"/>
          <w:wAfter w:w="6" w:type="dxa"/>
          <w:cantSplit/>
          <w:tblHeader/>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additionalSpectrumEmissionPCell</w:t>
            </w:r>
          </w:p>
          <w:p w:rsidR="002E7CCE" w:rsidRPr="002E7CCE" w:rsidRDefault="002E7CCE" w:rsidP="002E7CCE">
            <w:pPr>
              <w:keepNext/>
              <w:keepLines/>
              <w:overflowPunct w:val="0"/>
              <w:autoSpaceDE w:val="0"/>
              <w:autoSpaceDN w:val="0"/>
              <w:adjustRightInd w:val="0"/>
              <w:spacing w:after="0"/>
              <w:textAlignment w:val="baseline"/>
              <w:rPr>
                <w:rFonts w:ascii="Arial" w:hAnsi="Arial"/>
                <w:b/>
                <w:noProof/>
                <w:sz w:val="18"/>
                <w:lang w:eastAsia="ja-JP"/>
              </w:rPr>
            </w:pPr>
            <w:r w:rsidRPr="002E7CCE">
              <w:rPr>
                <w:rFonts w:ascii="Arial" w:hAnsi="Arial"/>
                <w:sz w:val="18"/>
                <w:lang w:eastAsia="en-GB"/>
              </w:rPr>
              <w:t>E-UTRAN does not configure this field in this release of the specification.</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antennaInfo</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A choice is used to indicate whether the </w:t>
            </w:r>
            <w:r w:rsidRPr="002E7CCE">
              <w:rPr>
                <w:rFonts w:ascii="Arial" w:hAnsi="Arial"/>
                <w:i/>
                <w:sz w:val="18"/>
                <w:lang w:eastAsia="en-GB"/>
              </w:rPr>
              <w:t>antennaInfo</w:t>
            </w:r>
            <w:r w:rsidRPr="002E7CCE">
              <w:rPr>
                <w:rFonts w:ascii="Arial" w:hAnsi="Arial"/>
                <w:sz w:val="18"/>
                <w:lang w:eastAsia="en-GB"/>
              </w:rPr>
              <w:t xml:space="preserve"> is signalled explicitly or set to the default antenna configuration as specified in clause 9.2.4.</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blindSlotSubslotPDSCH-Repetitions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blindSubframePDSCH-Repetitions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Enables HARQ-less/blind subframe PDSCH repetitions for a UE in a given cell, i.e. back to back PDSCH transmissions for the same transport block. The number of PDSCH transmissions is indicated in the DCI.</w:t>
            </w:r>
          </w:p>
        </w:tc>
      </w:tr>
      <w:tr w:rsidR="002E7CCE" w:rsidRPr="002E7CCE" w:rsidTr="002E7CCE">
        <w:trPr>
          <w:cantSplit/>
        </w:trPr>
        <w:tc>
          <w:tcPr>
            <w:tcW w:w="9645" w:type="dxa"/>
            <w:gridSpan w:val="2"/>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ja-JP"/>
              </w:rPr>
              <w:t>ce-CSI-RS-Feedback</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Indicates whether CSI-RS-based CSI feedback is enabled for non-BL UE in CE mode A, see TS 36.213 [23], clause 7.2.2.</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ce-Mode</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CE mode as specified in TS 36.213 [23].</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ce-pdsch-pusch-Enhancement-Config</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noProof/>
                <w:sz w:val="18"/>
                <w:lang w:eastAsia="en-GB"/>
              </w:rPr>
              <w:t>Activation of new numbers of repetitions for PUSCH and modulation restrictions for PDSCH/PUSCH in CE mode A, see TS 36.212 [22] and TS 36.213 [23].</w:t>
            </w:r>
          </w:p>
        </w:tc>
      </w:tr>
      <w:tr w:rsidR="002E7CCE" w:rsidRPr="002E7CCE" w:rsidTr="002E7CC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cqi-ShortConfigSCell</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whether the CSI (CQI/PMI/RI/PTI/CRI) reporting resource configured by </w:t>
            </w:r>
            <w:r w:rsidRPr="002E7CCE">
              <w:rPr>
                <w:rFonts w:ascii="Arial" w:hAnsi="Arial"/>
                <w:i/>
                <w:noProof/>
                <w:sz w:val="18"/>
                <w:lang w:eastAsia="en-GB"/>
              </w:rPr>
              <w:t>cqi-ShortConfigSCell</w:t>
            </w:r>
            <w:r w:rsidRPr="002E7CCE">
              <w:rPr>
                <w:rFonts w:ascii="Arial" w:hAnsi="Arial"/>
                <w:noProof/>
                <w:sz w:val="18"/>
                <w:lang w:eastAsia="en-GB"/>
              </w:rPr>
              <w:t xml:space="preserve"> is available upon receiving the SCell activation command for this SCell. E-UTRAN only configures this field when transmission mode 1-8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For a serving frequency E-UTRAN does not configure </w:t>
            </w:r>
            <w:r w:rsidRPr="002E7CCE">
              <w:rPr>
                <w:rFonts w:ascii="Arial" w:hAnsi="Arial"/>
                <w:i/>
                <w:sz w:val="18"/>
                <w:lang w:eastAsia="en-GB"/>
              </w:rPr>
              <w:t>csi-RS-Config</w:t>
            </w:r>
            <w:r w:rsidRPr="002E7CCE">
              <w:rPr>
                <w:rFonts w:ascii="Arial" w:hAnsi="Arial"/>
                <w:sz w:val="18"/>
                <w:lang w:eastAsia="en-GB"/>
              </w:rPr>
              <w:t xml:space="preserve"> (includes </w:t>
            </w:r>
            <w:r w:rsidRPr="002E7CCE">
              <w:rPr>
                <w:rFonts w:ascii="Arial" w:hAnsi="Arial"/>
                <w:i/>
                <w:sz w:val="18"/>
                <w:lang w:eastAsia="en-GB"/>
              </w:rPr>
              <w:t>zeroTxPowerCSI-RS</w:t>
            </w:r>
            <w:r w:rsidRPr="002E7CCE">
              <w:rPr>
                <w:rFonts w:ascii="Arial" w:hAnsi="Arial"/>
                <w:sz w:val="18"/>
                <w:lang w:eastAsia="en-GB"/>
              </w:rPr>
              <w:t>) when transmission mode 10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csi-RS-ConfigNZPToAddModList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For a serving frequency E-UTRAN configures one or more </w:t>
            </w:r>
            <w:r w:rsidRPr="002E7CCE">
              <w:rPr>
                <w:rFonts w:ascii="Arial" w:hAnsi="Arial"/>
                <w:i/>
                <w:sz w:val="18"/>
                <w:lang w:eastAsia="en-GB"/>
              </w:rPr>
              <w:t>CSI-RS-ConfigNZP</w:t>
            </w:r>
            <w:r w:rsidRPr="002E7CCE">
              <w:rPr>
                <w:rFonts w:ascii="Arial" w:hAnsi="Arial"/>
                <w:sz w:val="18"/>
                <w:lang w:eastAsia="en-GB"/>
              </w:rPr>
              <w:t xml:space="preserve"> only when transmission mode 9 or 10 is configured for the serving cell on this carrier frequency. For a serving frequency, EUTRAN configures a maximum number of </w:t>
            </w:r>
            <w:r w:rsidRPr="002E7CCE">
              <w:rPr>
                <w:rFonts w:ascii="Arial" w:hAnsi="Arial"/>
                <w:i/>
                <w:sz w:val="18"/>
                <w:lang w:eastAsia="en-GB"/>
              </w:rPr>
              <w:t>CSI-RS-ConfigNZP</w:t>
            </w:r>
            <w:r w:rsidRPr="002E7CCE">
              <w:rPr>
                <w:rFonts w:ascii="Arial" w:hAnsi="Arial"/>
                <w:sz w:val="18"/>
                <w:lang w:eastAsia="en-GB"/>
              </w:rPr>
              <w:t xml:space="preserve"> in accordance with transmission mode (including CSI processes), eMIMO (including class) and associated UE capabilities (e.g. k-Max, n-MaxList).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csi-RS-ConfigZP-ApList</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 xml:space="preserve">The aperiodic ZP CSI-RS for PDSCH rate matching. The field </w:t>
            </w:r>
            <w:r w:rsidRPr="002E7CCE">
              <w:rPr>
                <w:rFonts w:ascii="Arial" w:hAnsi="Arial"/>
                <w:i/>
                <w:sz w:val="18"/>
                <w:lang w:eastAsia="en-GB"/>
              </w:rPr>
              <w:t>subframeConfig</w:t>
            </w:r>
            <w:r w:rsidRPr="002E7CCE">
              <w:rPr>
                <w:rFonts w:ascii="Arial" w:hAnsi="Arial"/>
                <w:sz w:val="18"/>
                <w:lang w:eastAsia="en-GB"/>
              </w:rPr>
              <w:t xml:space="preserve"> is applicable to semi-persistent CSI RS reporting. In other cases, the UE shall ignore field </w:t>
            </w:r>
            <w:r w:rsidRPr="002E7CCE">
              <w:rPr>
                <w:rFonts w:ascii="Arial" w:hAnsi="Arial"/>
                <w:i/>
                <w:sz w:val="18"/>
                <w:lang w:eastAsia="en-GB"/>
              </w:rPr>
              <w:t>subframeConfig</w:t>
            </w:r>
            <w:r w:rsidRPr="002E7CCE">
              <w:rPr>
                <w:rFonts w:ascii="Arial" w:hAnsi="Arial"/>
                <w:sz w:val="18"/>
                <w:lang w:eastAsia="en-GB"/>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csi-RS-ConfigZPToAddModList</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 xml:space="preserve">For a serving frequency E-UTRAN configures one or more </w:t>
            </w:r>
            <w:r w:rsidRPr="002E7CCE">
              <w:rPr>
                <w:rFonts w:ascii="Arial" w:hAnsi="Arial"/>
                <w:i/>
                <w:noProof/>
                <w:sz w:val="18"/>
                <w:lang w:eastAsia="en-GB"/>
              </w:rPr>
              <w:t>CSI-RS-ConfigZP</w:t>
            </w:r>
            <w:r w:rsidRPr="002E7CCE">
              <w:rPr>
                <w:rFonts w:ascii="Arial" w:hAnsi="Arial"/>
                <w:sz w:val="18"/>
                <w:lang w:eastAsia="en-GB"/>
              </w:rPr>
              <w:t xml:space="preserve"> only when transmission mode 10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dl-STTI-Length, ul-STTI-Length</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2E7CCE">
              <w:rPr>
                <w:rFonts w:ascii="Arial" w:hAnsi="Arial"/>
                <w:sz w:val="18"/>
                <w:lang w:eastAsia="ko-KR"/>
              </w:rPr>
              <w:t xml:space="preserve">If one SCell is configured with short TTI in the group of cells configured to send PUCCH on the same cell, the cell carrying PUCCH shall be configured with short TTI. E-UTRAN can configure different value of </w:t>
            </w:r>
            <w:r w:rsidRPr="002E7CCE">
              <w:rPr>
                <w:rFonts w:ascii="Arial" w:hAnsi="Arial"/>
                <w:i/>
                <w:sz w:val="18"/>
                <w:lang w:eastAsia="ko-KR"/>
              </w:rPr>
              <w:t>dl-STTI-Length</w:t>
            </w:r>
            <w:r w:rsidRPr="002E7CCE">
              <w:rPr>
                <w:rFonts w:ascii="Arial" w:hAnsi="Arial"/>
                <w:sz w:val="18"/>
                <w:lang w:eastAsia="ko-KR"/>
              </w:rPr>
              <w:t xml:space="preserve"> and </w:t>
            </w:r>
            <w:r w:rsidRPr="002E7CCE">
              <w:rPr>
                <w:rFonts w:ascii="Arial" w:hAnsi="Arial"/>
                <w:i/>
                <w:sz w:val="18"/>
                <w:lang w:eastAsia="ko-KR"/>
              </w:rPr>
              <w:t>ul-STTI-Length</w:t>
            </w:r>
            <w:r w:rsidRPr="002E7CCE">
              <w:rPr>
                <w:rFonts w:ascii="Arial" w:hAnsi="Arial"/>
                <w:sz w:val="18"/>
                <w:lang w:eastAsia="ko-KR"/>
              </w:rPr>
              <w:t xml:space="preserve"> for serving cells sending PUCCH feedback on different cells. </w:t>
            </w:r>
            <w:r w:rsidRPr="002E7CCE">
              <w:rPr>
                <w:rFonts w:ascii="Arial" w:hAnsi="Arial"/>
                <w:sz w:val="18"/>
                <w:lang w:eastAsia="zh-CN"/>
              </w:rPr>
              <w:t>E-UTRAN does not configure the combination {slot</w:t>
            </w:r>
            <w:proofErr w:type="gramStart"/>
            <w:r w:rsidRPr="002E7CCE">
              <w:rPr>
                <w:rFonts w:ascii="Arial" w:hAnsi="Arial"/>
                <w:sz w:val="18"/>
                <w:lang w:eastAsia="zh-CN"/>
              </w:rPr>
              <w:t>,subslot</w:t>
            </w:r>
            <w:proofErr w:type="gramEnd"/>
            <w:r w:rsidRPr="002E7CCE">
              <w:rPr>
                <w:rFonts w:ascii="Arial" w:hAnsi="Arial"/>
                <w:sz w:val="18"/>
                <w:lang w:eastAsia="zh-CN"/>
              </w:rPr>
              <w:t xml:space="preserve">} for {DL,UL}. </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dummy</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sz w:val="18"/>
                <w:lang w:eastAsia="ja-JP"/>
              </w:rPr>
              <w:t>This field is not used in the specification. If received it shall be ignored by the UE.</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eimta-MainConfigPCell, eimta-MainConfigSCell</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If E-UTRAN configures </w:t>
            </w:r>
            <w:r w:rsidRPr="002E7CCE">
              <w:rPr>
                <w:rFonts w:ascii="Arial" w:hAnsi="Arial"/>
                <w:i/>
                <w:noProof/>
                <w:sz w:val="18"/>
                <w:lang w:eastAsia="en-GB"/>
              </w:rPr>
              <w:t>eimta-MainConfigPCell</w:t>
            </w:r>
            <w:r w:rsidRPr="002E7CCE">
              <w:rPr>
                <w:rFonts w:ascii="Arial" w:hAnsi="Arial"/>
                <w:noProof/>
                <w:sz w:val="18"/>
                <w:lang w:eastAsia="en-GB"/>
              </w:rPr>
              <w:t xml:space="preserve"> or </w:t>
            </w:r>
            <w:r w:rsidRPr="002E7CCE">
              <w:rPr>
                <w:rFonts w:ascii="Arial" w:hAnsi="Arial"/>
                <w:i/>
                <w:noProof/>
                <w:sz w:val="18"/>
                <w:lang w:eastAsia="en-GB"/>
              </w:rPr>
              <w:t>eimta-MainConfigSCell</w:t>
            </w:r>
            <w:r w:rsidRPr="002E7CCE">
              <w:rPr>
                <w:rFonts w:ascii="Arial" w:hAnsi="Arial"/>
                <w:noProof/>
                <w:sz w:val="18"/>
                <w:lang w:eastAsia="en-GB"/>
              </w:rPr>
              <w:t xml:space="preserve"> for one serving cell in a frequency band, E-UTRAN configures </w:t>
            </w:r>
            <w:r w:rsidRPr="002E7CCE">
              <w:rPr>
                <w:rFonts w:ascii="Arial" w:hAnsi="Arial"/>
                <w:i/>
                <w:noProof/>
                <w:sz w:val="18"/>
                <w:lang w:eastAsia="en-GB"/>
              </w:rPr>
              <w:t>eimta-MainConfigPCell</w:t>
            </w:r>
            <w:r w:rsidRPr="002E7CCE">
              <w:rPr>
                <w:rFonts w:ascii="Arial" w:hAnsi="Arial"/>
                <w:noProof/>
                <w:sz w:val="18"/>
                <w:lang w:eastAsia="en-GB"/>
              </w:rPr>
              <w:t xml:space="preserve"> or </w:t>
            </w:r>
            <w:r w:rsidRPr="002E7CCE">
              <w:rPr>
                <w:rFonts w:ascii="Arial" w:hAnsi="Arial"/>
                <w:i/>
                <w:noProof/>
                <w:sz w:val="18"/>
                <w:lang w:eastAsia="en-GB"/>
              </w:rPr>
              <w:t>eimta-MainConfigSCell</w:t>
            </w:r>
            <w:r w:rsidRPr="002E7CCE">
              <w:rPr>
                <w:rFonts w:ascii="Arial" w:hAnsi="Arial"/>
                <w:noProof/>
                <w:sz w:val="18"/>
                <w:lang w:eastAsia="en-GB"/>
              </w:rPr>
              <w:t xml:space="preserve"> for all serving cells residing on the frequency band. E-UTRAN configures </w:t>
            </w:r>
            <w:r w:rsidRPr="002E7CCE">
              <w:rPr>
                <w:rFonts w:ascii="Arial" w:hAnsi="Arial"/>
                <w:i/>
                <w:noProof/>
                <w:sz w:val="18"/>
                <w:lang w:eastAsia="en-GB"/>
              </w:rPr>
              <w:t>eimta-MainConfigPCell</w:t>
            </w:r>
            <w:r w:rsidRPr="002E7CCE">
              <w:rPr>
                <w:rFonts w:ascii="Arial" w:hAnsi="Arial"/>
                <w:noProof/>
                <w:sz w:val="18"/>
                <w:lang w:eastAsia="en-GB"/>
              </w:rPr>
              <w:t xml:space="preserve"> or </w:t>
            </w:r>
            <w:r w:rsidRPr="002E7CCE">
              <w:rPr>
                <w:rFonts w:ascii="Arial" w:hAnsi="Arial"/>
                <w:i/>
                <w:noProof/>
                <w:sz w:val="18"/>
                <w:lang w:eastAsia="en-GB"/>
              </w:rPr>
              <w:t>eimta-MainConfigSCell</w:t>
            </w:r>
            <w:r w:rsidRPr="002E7CCE">
              <w:rPr>
                <w:rFonts w:ascii="Arial" w:hAnsi="Arial"/>
                <w:noProof/>
                <w:sz w:val="18"/>
                <w:lang w:eastAsia="en-GB"/>
              </w:rPr>
              <w:t xml:space="preserve"> only if </w:t>
            </w:r>
            <w:r w:rsidRPr="002E7CCE">
              <w:rPr>
                <w:rFonts w:ascii="Arial" w:hAnsi="Arial"/>
                <w:i/>
                <w:noProof/>
                <w:sz w:val="18"/>
                <w:lang w:eastAsia="en-GB"/>
              </w:rPr>
              <w:t>eimta-MainConfig</w:t>
            </w:r>
            <w:r w:rsidRPr="002E7CCE">
              <w:rPr>
                <w:rFonts w:ascii="Arial" w:hAnsi="Arial"/>
                <w:noProof/>
                <w:sz w:val="18"/>
                <w:lang w:eastAsia="en-GB"/>
              </w:rPr>
              <w:t xml:space="preserve">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b/>
                <w:i/>
                <w:noProof/>
                <w:sz w:val="18"/>
                <w:lang w:eastAsia="en-GB"/>
              </w:rPr>
              <w:t>energyDetectionThresholdOffset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noProof/>
                <w:sz w:val="18"/>
                <w:lang w:eastAsia="zh-CN"/>
              </w:rPr>
              <w:t>Indicates the o</w:t>
            </w:r>
            <w:r w:rsidRPr="002E7CCE">
              <w:rPr>
                <w:rFonts w:ascii="Arial" w:hAnsi="Arial"/>
                <w:noProof/>
                <w:sz w:val="18"/>
                <w:lang w:eastAsia="en-GB"/>
              </w:rPr>
              <w:t>ffset to the default maximum energy detection threshold value</w:t>
            </w:r>
            <w:r w:rsidRPr="002E7CCE">
              <w:rPr>
                <w:rFonts w:ascii="Arial" w:hAnsi="Arial"/>
                <w:noProof/>
                <w:sz w:val="18"/>
                <w:lang w:eastAsia="zh-CN"/>
              </w:rPr>
              <w:t>. Unit in dB. V</w:t>
            </w:r>
            <w:r w:rsidRPr="002E7CCE">
              <w:rPr>
                <w:rFonts w:ascii="Arial" w:hAnsi="Arial"/>
                <w:noProof/>
                <w:sz w:val="18"/>
                <w:lang w:eastAsia="en-GB"/>
              </w:rPr>
              <w:t xml:space="preserve">alue </w:t>
            </w:r>
            <w:r w:rsidRPr="002E7CCE">
              <w:rPr>
                <w:rFonts w:ascii="Arial" w:hAnsi="Arial"/>
                <w:noProof/>
                <w:sz w:val="18"/>
                <w:lang w:eastAsia="zh-CN"/>
              </w:rPr>
              <w:t>-13 corresponds</w:t>
            </w:r>
            <w:r w:rsidRPr="002E7CCE">
              <w:rPr>
                <w:rFonts w:ascii="Arial" w:hAnsi="Arial"/>
                <w:noProof/>
                <w:sz w:val="18"/>
                <w:lang w:eastAsia="en-GB"/>
              </w:rPr>
              <w:t xml:space="preserve"> to -1</w:t>
            </w:r>
            <w:r w:rsidRPr="002E7CCE">
              <w:rPr>
                <w:rFonts w:ascii="Arial" w:hAnsi="Arial"/>
                <w:noProof/>
                <w:sz w:val="18"/>
                <w:lang w:eastAsia="zh-CN"/>
              </w:rPr>
              <w:t>3</w:t>
            </w:r>
            <w:r w:rsidRPr="002E7CCE">
              <w:rPr>
                <w:rFonts w:ascii="Arial" w:hAnsi="Arial"/>
                <w:noProof/>
                <w:sz w:val="18"/>
                <w:lang w:eastAsia="en-GB"/>
              </w:rPr>
              <w:t xml:space="preserve">dB, value </w:t>
            </w:r>
            <w:r w:rsidRPr="002E7CCE">
              <w:rPr>
                <w:rFonts w:ascii="Arial" w:hAnsi="Arial"/>
                <w:noProof/>
                <w:sz w:val="18"/>
                <w:lang w:eastAsia="zh-CN"/>
              </w:rPr>
              <w:t>-12</w:t>
            </w:r>
            <w:r w:rsidRPr="002E7CCE">
              <w:rPr>
                <w:rFonts w:ascii="Arial" w:hAnsi="Arial"/>
                <w:noProof/>
                <w:sz w:val="18"/>
                <w:lang w:eastAsia="en-GB"/>
              </w:rPr>
              <w:t xml:space="preserve"> corresponds to -1</w:t>
            </w:r>
            <w:r w:rsidRPr="002E7CCE">
              <w:rPr>
                <w:rFonts w:ascii="Arial" w:hAnsi="Arial"/>
                <w:noProof/>
                <w:sz w:val="18"/>
                <w:lang w:eastAsia="zh-CN"/>
              </w:rPr>
              <w:t>2</w:t>
            </w:r>
            <w:r w:rsidRPr="002E7CCE">
              <w:rPr>
                <w:rFonts w:ascii="Arial" w:hAnsi="Arial"/>
                <w:noProof/>
                <w:sz w:val="18"/>
                <w:lang w:eastAsia="en-GB"/>
              </w:rPr>
              <w:t xml:space="preserve">dB, and so on (i.e. in steps of </w:t>
            </w:r>
            <w:r w:rsidRPr="002E7CCE">
              <w:rPr>
                <w:rFonts w:ascii="Arial" w:hAnsi="Arial"/>
                <w:noProof/>
                <w:sz w:val="18"/>
                <w:lang w:eastAsia="zh-CN"/>
              </w:rPr>
              <w:t>1</w:t>
            </w:r>
            <w:r w:rsidRPr="002E7CCE">
              <w:rPr>
                <w:rFonts w:ascii="Arial" w:hAnsi="Arial"/>
                <w:noProof/>
                <w:sz w:val="18"/>
                <w:lang w:eastAsia="en-GB"/>
              </w:rPr>
              <w:t>dB)</w:t>
            </w:r>
            <w:r w:rsidRPr="002E7CCE">
              <w:rPr>
                <w:rFonts w:ascii="Arial" w:hAnsi="Arial"/>
                <w:noProof/>
                <w:sz w:val="18"/>
                <w:lang w:eastAsia="zh-CN"/>
              </w:rPr>
              <w:t xml:space="preserve"> as specified in </w:t>
            </w:r>
            <w:r w:rsidRPr="002E7CCE">
              <w:rPr>
                <w:rFonts w:ascii="Arial" w:hAnsi="Arial"/>
                <w:sz w:val="18"/>
                <w:lang w:eastAsia="en-GB"/>
              </w:rPr>
              <w:t>TS 37.213 [94].</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epdcch-Config</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the </w:t>
            </w:r>
            <w:r w:rsidRPr="002E7CCE">
              <w:rPr>
                <w:rFonts w:ascii="Arial" w:hAnsi="Arial"/>
                <w:i/>
                <w:noProof/>
                <w:sz w:val="18"/>
                <w:lang w:eastAsia="en-GB"/>
              </w:rPr>
              <w:t>EPDCCH-Config</w:t>
            </w:r>
            <w:r w:rsidRPr="002E7CCE">
              <w:rPr>
                <w:rFonts w:ascii="Arial" w:hAnsi="Arial"/>
                <w:noProof/>
                <w:sz w:val="18"/>
                <w:lang w:eastAsia="en-GB"/>
              </w:rPr>
              <w:t xml:space="preserve"> for the cell. E-UTRAN does not configure </w:t>
            </w:r>
            <w:r w:rsidRPr="002E7CCE">
              <w:rPr>
                <w:rFonts w:ascii="Arial" w:hAnsi="Arial"/>
                <w:i/>
                <w:noProof/>
                <w:sz w:val="18"/>
                <w:lang w:eastAsia="en-GB"/>
              </w:rPr>
              <w:t>EPDCCH-Config</w:t>
            </w:r>
            <w:r w:rsidRPr="002E7CCE">
              <w:rPr>
                <w:rFonts w:ascii="Arial" w:hAnsi="Arial"/>
                <w:noProof/>
                <w:sz w:val="18"/>
                <w:lang w:eastAsia="en-GB"/>
              </w:rPr>
              <w:t xml:space="preserve"> for an SCell that is configured with value </w:t>
            </w:r>
            <w:r w:rsidRPr="002E7CCE">
              <w:rPr>
                <w:rFonts w:ascii="Arial" w:hAnsi="Arial"/>
                <w:i/>
                <w:noProof/>
                <w:sz w:val="18"/>
                <w:lang w:eastAsia="en-GB"/>
              </w:rPr>
              <w:t>other</w:t>
            </w:r>
            <w:r w:rsidRPr="002E7CCE">
              <w:rPr>
                <w:rFonts w:ascii="Arial" w:hAnsi="Arial"/>
                <w:noProof/>
                <w:sz w:val="18"/>
                <w:lang w:eastAsia="en-GB"/>
              </w:rPr>
              <w:t xml:space="preserve"> for </w:t>
            </w:r>
            <w:r w:rsidRPr="002E7CCE">
              <w:rPr>
                <w:rFonts w:ascii="Arial" w:hAnsi="Arial"/>
                <w:i/>
                <w:sz w:val="18"/>
                <w:lang w:eastAsia="en-GB"/>
              </w:rPr>
              <w:t>schedulingCellInfo</w:t>
            </w:r>
            <w:r w:rsidRPr="002E7CCE">
              <w:rPr>
                <w:rFonts w:ascii="Arial" w:hAnsi="Arial"/>
                <w:noProof/>
                <w:sz w:val="18"/>
                <w:lang w:eastAsia="en-GB"/>
              </w:rPr>
              <w:t xml:space="preserve"> in </w:t>
            </w:r>
            <w:r w:rsidRPr="002E7CCE">
              <w:rPr>
                <w:rFonts w:ascii="Arial" w:hAnsi="Arial"/>
                <w:i/>
                <w:sz w:val="18"/>
                <w:lang w:eastAsia="en-GB"/>
              </w:rPr>
              <w:t>CrossCarrierSchedulingConfig</w:t>
            </w:r>
            <w:r w:rsidRPr="002E7CCE">
              <w:rPr>
                <w:rFonts w:ascii="Arial" w:hAnsi="Arial"/>
                <w:sz w:val="18"/>
                <w:lang w:eastAsia="en-GB"/>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k-max</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the maximum number of interfering spatial layers signaled in the assistance information for MUST. </w:t>
            </w:r>
            <w:r w:rsidRPr="002E7CCE">
              <w:rPr>
                <w:rFonts w:ascii="Arial" w:hAnsi="Arial"/>
                <w:sz w:val="18"/>
                <w:lang w:eastAsia="en-GB"/>
              </w:rPr>
              <w:t>Value l1 corresponds to 1 layer, Value l3 corresponds to 3 layers.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laa-PUSCH-Mode1, laa-PUSCH-Mode2, laa-PUSCH-Mode3</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noProof/>
                <w:sz w:val="18"/>
                <w:lang w:eastAsia="zh-CN"/>
              </w:rPr>
              <w:t>Indicates whether LAA PUSCH mode</w:t>
            </w:r>
            <w:r w:rsidRPr="002E7CCE">
              <w:rPr>
                <w:rFonts w:ascii="Arial" w:hAnsi="Arial"/>
                <w:noProof/>
                <w:sz w:val="18"/>
                <w:lang w:eastAsia="en-GB"/>
              </w:rPr>
              <w:t xml:space="preserve"> 1, 2 and/or 3 is configured as</w:t>
            </w:r>
            <w:r w:rsidRPr="002E7CCE">
              <w:rPr>
                <w:rFonts w:ascii="Arial" w:hAnsi="Arial"/>
                <w:noProof/>
                <w:sz w:val="18"/>
                <w:lang w:eastAsia="zh-CN"/>
              </w:rPr>
              <w:t xml:space="preserve"> specified in </w:t>
            </w:r>
            <w:r w:rsidRPr="002E7CCE">
              <w:rPr>
                <w:rFonts w:ascii="Arial" w:hAnsi="Arial"/>
                <w:sz w:val="18"/>
                <w:lang w:eastAsia="en-GB"/>
              </w:rPr>
              <w:t>TS 36.212 [22], clause 5.3.3.1.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b/>
                <w:i/>
                <w:sz w:val="18"/>
                <w:lang w:eastAsia="en-GB"/>
              </w:rPr>
              <w:lastRenderedPageBreak/>
              <w:t>laa-SCellSubframeConfig</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A bit-map indicating </w:t>
            </w:r>
            <w:r w:rsidRPr="002E7CCE">
              <w:rPr>
                <w:rFonts w:ascii="Arial" w:hAnsi="Arial"/>
                <w:iCs/>
                <w:noProof/>
                <w:sz w:val="18"/>
                <w:lang w:eastAsia="zh-CN"/>
              </w:rPr>
              <w:t>LAA</w:t>
            </w:r>
            <w:r w:rsidRPr="002E7CCE">
              <w:rPr>
                <w:rFonts w:ascii="Arial" w:hAnsi="Arial"/>
                <w:sz w:val="18"/>
                <w:lang w:eastAsia="en-GB"/>
              </w:rPr>
              <w:t xml:space="preserve"> SCell subframe configuration, "1" denotes that the corresponding subframe is allocated as MBSFN subframe. The bitmap is interpreted as follows: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Starting from the first/leftmost bit in the bitmap, the allocation applies to subframes #1, #2, #3, #4, #6, #7, #8, and #9.</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en-GB"/>
              </w:rPr>
              <w:t>maxEnergyDetectionThreshold</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zh-CN"/>
              </w:rPr>
              <w:t>Indicates the a</w:t>
            </w:r>
            <w:r w:rsidRPr="002E7CCE">
              <w:rPr>
                <w:rFonts w:ascii="Arial" w:hAnsi="Arial"/>
                <w:noProof/>
                <w:sz w:val="18"/>
                <w:lang w:eastAsia="en-GB"/>
              </w:rPr>
              <w:t>bsolute maximum energy detection threshold value</w:t>
            </w:r>
            <w:r w:rsidRPr="002E7CCE">
              <w:rPr>
                <w:rFonts w:ascii="Arial" w:hAnsi="Arial"/>
                <w:noProof/>
                <w:sz w:val="18"/>
                <w:lang w:eastAsia="zh-CN"/>
              </w:rPr>
              <w:t>. Unit in dBm. V</w:t>
            </w:r>
            <w:r w:rsidRPr="002E7CCE">
              <w:rPr>
                <w:rFonts w:ascii="Arial" w:hAnsi="Arial"/>
                <w:noProof/>
                <w:sz w:val="18"/>
                <w:lang w:eastAsia="en-GB"/>
              </w:rPr>
              <w:t>alue</w:t>
            </w:r>
            <w:r w:rsidRPr="002E7CCE">
              <w:rPr>
                <w:rFonts w:ascii="Arial" w:hAnsi="Arial"/>
                <w:noProof/>
                <w:sz w:val="18"/>
                <w:lang w:eastAsia="zh-CN"/>
              </w:rPr>
              <w:t xml:space="preserve"> -85 corresponds to</w:t>
            </w:r>
            <w:r w:rsidRPr="002E7CCE">
              <w:rPr>
                <w:rFonts w:ascii="Arial" w:hAnsi="Arial"/>
                <w:noProof/>
                <w:sz w:val="18"/>
                <w:lang w:eastAsia="en-GB"/>
              </w:rPr>
              <w:t xml:space="preserve"> -85 dBm</w:t>
            </w:r>
            <w:r w:rsidRPr="002E7CCE">
              <w:rPr>
                <w:rFonts w:ascii="Arial" w:hAnsi="Arial"/>
                <w:noProof/>
                <w:sz w:val="18"/>
                <w:lang w:eastAsia="zh-CN"/>
              </w:rPr>
              <w:t>, value -84 corresponds to</w:t>
            </w:r>
            <w:r w:rsidRPr="002E7CCE">
              <w:rPr>
                <w:rFonts w:ascii="Arial" w:hAnsi="Arial"/>
                <w:noProof/>
                <w:sz w:val="18"/>
                <w:lang w:eastAsia="en-GB"/>
              </w:rPr>
              <w:t xml:space="preserve"> -</w:t>
            </w:r>
            <w:r w:rsidRPr="002E7CCE">
              <w:rPr>
                <w:rFonts w:ascii="Arial" w:hAnsi="Arial"/>
                <w:noProof/>
                <w:sz w:val="18"/>
                <w:lang w:eastAsia="zh-CN"/>
              </w:rPr>
              <w:t>84</w:t>
            </w:r>
            <w:r w:rsidRPr="002E7CCE">
              <w:rPr>
                <w:rFonts w:ascii="Arial" w:hAnsi="Arial"/>
                <w:noProof/>
                <w:sz w:val="18"/>
                <w:lang w:eastAsia="en-GB"/>
              </w:rPr>
              <w:t xml:space="preserve"> dBm</w:t>
            </w:r>
            <w:r w:rsidRPr="002E7CCE">
              <w:rPr>
                <w:rFonts w:ascii="Arial" w:hAnsi="Arial"/>
                <w:noProof/>
                <w:sz w:val="18"/>
                <w:lang w:eastAsia="zh-CN"/>
              </w:rPr>
              <w:t>, and so on</w:t>
            </w:r>
            <w:r w:rsidRPr="002E7CCE">
              <w:rPr>
                <w:rFonts w:ascii="Arial" w:hAnsi="Arial"/>
                <w:noProof/>
                <w:sz w:val="18"/>
                <w:lang w:eastAsia="en-GB"/>
              </w:rPr>
              <w:t xml:space="preserve"> (i.e. in steps of </w:t>
            </w:r>
            <w:r w:rsidRPr="002E7CCE">
              <w:rPr>
                <w:rFonts w:ascii="Arial" w:hAnsi="Arial"/>
                <w:noProof/>
                <w:sz w:val="18"/>
                <w:lang w:eastAsia="zh-CN"/>
              </w:rPr>
              <w:t>1</w:t>
            </w:r>
            <w:r w:rsidRPr="002E7CCE">
              <w:rPr>
                <w:rFonts w:ascii="Arial" w:hAnsi="Arial"/>
                <w:noProof/>
                <w:sz w:val="18"/>
                <w:lang w:eastAsia="en-GB"/>
              </w:rPr>
              <w:t>dBm) as specified in TS 36.213 [23]</w:t>
            </w:r>
            <w:r w:rsidRPr="002E7CCE">
              <w:rPr>
                <w:rFonts w:ascii="Arial" w:hAnsi="Arial"/>
                <w:sz w:val="18"/>
                <w:lang w:eastAsia="en-GB"/>
              </w:rPr>
              <w:t>.</w:t>
            </w:r>
            <w:r w:rsidRPr="002E7CCE">
              <w:rPr>
                <w:rFonts w:ascii="Arial" w:hAnsi="Arial"/>
                <w:sz w:val="18"/>
                <w:lang w:eastAsia="zh-CN"/>
              </w:rPr>
              <w:t xml:space="preserve"> If the field is not configured, the UE shall use a default maximum energy detection threshold value </w:t>
            </w:r>
            <w:r w:rsidRPr="002E7CCE">
              <w:rPr>
                <w:rFonts w:ascii="Arial" w:hAnsi="Arial"/>
                <w:noProof/>
                <w:sz w:val="18"/>
                <w:lang w:eastAsia="zh-CN"/>
              </w:rPr>
              <w:t xml:space="preserve">as specified in </w:t>
            </w:r>
            <w:r w:rsidRPr="002E7CCE">
              <w:rPr>
                <w:rFonts w:ascii="Arial" w:hAnsi="Arial"/>
                <w:sz w:val="18"/>
                <w:lang w:eastAsia="en-GB"/>
              </w:rPr>
              <w:t>TS 37.213 [94]</w:t>
            </w:r>
            <w:r w:rsidRPr="002E7CCE">
              <w:rPr>
                <w:rFonts w:ascii="Arial" w:hAnsi="Arial"/>
                <w:sz w:val="18"/>
                <w:lang w:eastAsia="zh-CN"/>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maxNumber-SlotSubslotPDSCH-Repetitions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 xml:space="preserve">Indicates the maximum number of PDSCH transmissions for slot or subslot PDSCH repetitions. </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maxNumber-SubframePDSCH-Repetitions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Indicates the maximum number of PDSCH transmissions for subframe PDSCH repetitions. </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mcs-restrictionSlotSubslotPDSCH-Repetitions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Indicates the MCS restriction in terms of number of non-addressable MSB in the MCS bit-field for slot or subslot PDSCH repetition applicable when k &gt; 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mcs-restrictionSubframePDSCH-Repetitions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Indicates MCS restriction in terms of number of non-addressable MSB in the MCS bit-field for subframe PDSCH repetition applicable when k &gt; 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numberOfProcesses-SlotSubslotPDSCH-Repetitions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number of HARQ processes for slot/subslot PDSCH repetition applicable when k &gt; 1 configured per serving cell.</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numberOfProcesses-SubframePDSCH-Repetitions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number of HARQ processes for subframe PDSCH repetition applicable when k &gt; 1 configured per serving cell.</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p-a-must</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Parameter</w:t>
            </w:r>
            <w:proofErr w:type="gramStart"/>
            <w:r w:rsidRPr="002E7CCE">
              <w:rPr>
                <w:rFonts w:ascii="Arial" w:hAnsi="Arial"/>
                <w:sz w:val="18"/>
                <w:lang w:eastAsia="en-GB"/>
              </w:rPr>
              <w:t xml:space="preserve">: </w:t>
            </w:r>
            <w:proofErr w:type="gramEnd"/>
            <w:r w:rsidRPr="002E7CCE">
              <w:rPr>
                <w:rFonts w:ascii="Arial" w:hAnsi="Arial"/>
                <w:position w:val="-10"/>
                <w:sz w:val="18"/>
                <w:lang w:eastAsia="en-GB"/>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4.2pt" o:ole="">
                  <v:imagedata r:id="rId13" o:title=""/>
                </v:shape>
                <o:OLEObject Type="Embed" ProgID="Equation.3" ShapeID="_x0000_i1025" DrawAspect="Content" ObjectID="_1653163271" r:id="rId14"/>
              </w:object>
            </w:r>
            <w:r w:rsidRPr="002E7CCE">
              <w:rPr>
                <w:rFonts w:ascii="Arial" w:hAnsi="Arial"/>
                <w:sz w:val="18"/>
                <w:lang w:eastAsia="en-GB"/>
              </w:rPr>
              <w:t>, see TS 36.213 [23], clause 5.2. Value dB-6 corresponds to -6 dB, dB-4dot77 corresponds to -4.77 dB etc.</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pdsch-ConfigDedicated-v1130</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For a serving frequency, E-UTRAN configures </w:t>
            </w:r>
            <w:r w:rsidRPr="002E7CCE">
              <w:rPr>
                <w:rFonts w:ascii="Arial" w:hAnsi="Arial"/>
                <w:i/>
                <w:sz w:val="18"/>
                <w:lang w:eastAsia="en-GB"/>
              </w:rPr>
              <w:t>pdsch-ConfigDedicated-v1130</w:t>
            </w:r>
            <w:r w:rsidRPr="002E7CCE">
              <w:rPr>
                <w:rFonts w:ascii="Arial" w:hAnsi="Arial"/>
                <w:sz w:val="18"/>
                <w:lang w:eastAsia="en-GB"/>
              </w:rPr>
              <w:t xml:space="preserve"> only when transmission mode 10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pdsch-ConfigDedicated-v1280</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sz w:val="18"/>
                <w:lang w:eastAsia="ja-JP"/>
              </w:rPr>
              <w:t xml:space="preserve">For a serving frequency, E-UTRAN configures </w:t>
            </w:r>
            <w:r w:rsidRPr="002E7CCE">
              <w:rPr>
                <w:rFonts w:ascii="Arial" w:hAnsi="Arial"/>
                <w:i/>
                <w:sz w:val="18"/>
                <w:lang w:eastAsia="ja-JP"/>
              </w:rPr>
              <w:t>pdsch-ConfigDedicated-v1280</w:t>
            </w:r>
            <w:r w:rsidRPr="002E7CCE">
              <w:rPr>
                <w:rFonts w:ascii="Arial" w:hAnsi="Arial"/>
                <w:sz w:val="18"/>
                <w:lang w:eastAsia="ja-JP"/>
              </w:rPr>
              <w:t xml:space="preserve"> only when transmission mode 9 or 10 is configured for the serving cell on this carrier frequency.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pucch-Cell</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ja-JP"/>
              </w:rPr>
            </w:pPr>
            <w:r w:rsidRPr="002E7CCE">
              <w:rPr>
                <w:rFonts w:ascii="Arial" w:hAnsi="Arial" w:cs="Arial"/>
                <w:sz w:val="18"/>
                <w:szCs w:val="18"/>
                <w:lang w:eastAsia="ja-JP"/>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cs="Arial"/>
                <w:b/>
                <w:i/>
                <w:noProof/>
                <w:sz w:val="18"/>
                <w:szCs w:val="18"/>
                <w:lang w:eastAsia="en-GB"/>
              </w:rPr>
              <w:t>pucch-ConfigDedicated</w:t>
            </w:r>
          </w:p>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2E7CCE">
              <w:rPr>
                <w:rFonts w:ascii="Arial" w:hAnsi="Arial" w:cs="Arial"/>
                <w:sz w:val="18"/>
                <w:szCs w:val="18"/>
                <w:lang w:eastAsia="en-GB"/>
              </w:rPr>
              <w:t xml:space="preserve">E-UTRAN configures </w:t>
            </w:r>
            <w:r w:rsidRPr="002E7CCE">
              <w:rPr>
                <w:rFonts w:ascii="Arial" w:hAnsi="Arial" w:cs="Arial"/>
                <w:i/>
                <w:sz w:val="18"/>
                <w:szCs w:val="18"/>
                <w:lang w:eastAsia="en-GB"/>
              </w:rPr>
              <w:t>pucch-ConfigDedicated-r13</w:t>
            </w:r>
            <w:r w:rsidRPr="002E7CCE">
              <w:rPr>
                <w:rFonts w:ascii="Arial" w:hAnsi="Arial" w:cs="Arial"/>
                <w:sz w:val="18"/>
                <w:szCs w:val="18"/>
                <w:lang w:eastAsia="en-GB"/>
              </w:rPr>
              <w:t xml:space="preserve"> only if </w:t>
            </w:r>
            <w:r w:rsidRPr="002E7CCE">
              <w:rPr>
                <w:rFonts w:ascii="Arial" w:hAnsi="Arial" w:cs="Arial"/>
                <w:i/>
                <w:sz w:val="18"/>
                <w:szCs w:val="18"/>
                <w:lang w:eastAsia="en-GB"/>
              </w:rPr>
              <w:t>pucch-ConfigDedicated</w:t>
            </w:r>
            <w:r w:rsidRPr="002E7CCE">
              <w:rPr>
                <w:rFonts w:ascii="Arial" w:hAnsi="Arial" w:cs="Arial"/>
                <w:sz w:val="18"/>
                <w:szCs w:val="18"/>
                <w:lang w:eastAsia="en-GB"/>
              </w:rPr>
              <w:t xml:space="preserve"> (i.e., without suffix) is not configured. UE shall ignore </w:t>
            </w:r>
            <w:r w:rsidRPr="002E7CCE">
              <w:rPr>
                <w:rFonts w:ascii="Arial" w:hAnsi="Arial" w:cs="Arial"/>
                <w:i/>
                <w:sz w:val="18"/>
                <w:szCs w:val="18"/>
                <w:lang w:eastAsia="en-GB"/>
              </w:rPr>
              <w:t>pucch-ConfigDedicated-v1020</w:t>
            </w:r>
            <w:r w:rsidRPr="002E7CCE">
              <w:rPr>
                <w:rFonts w:ascii="Arial" w:hAnsi="Arial" w:cs="Arial"/>
                <w:sz w:val="18"/>
                <w:szCs w:val="18"/>
                <w:lang w:eastAsia="en-GB"/>
              </w:rPr>
              <w:t xml:space="preserve"> when </w:t>
            </w:r>
            <w:r w:rsidRPr="002E7CCE">
              <w:rPr>
                <w:rFonts w:ascii="Arial" w:hAnsi="Arial" w:cs="Arial"/>
                <w:i/>
                <w:sz w:val="18"/>
                <w:szCs w:val="18"/>
                <w:lang w:eastAsia="en-GB"/>
              </w:rPr>
              <w:t>pucch-ConfigDedicated-r13</w:t>
            </w:r>
            <w:r w:rsidRPr="002E7CCE">
              <w:rPr>
                <w:rFonts w:ascii="Arial" w:hAnsi="Arial" w:cs="Arial"/>
                <w:sz w:val="18"/>
                <w:szCs w:val="18"/>
                <w:lang w:eastAsia="en-GB"/>
              </w:rPr>
              <w:t xml:space="preserve">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b/>
                <w:i/>
                <w:sz w:val="18"/>
                <w:szCs w:val="18"/>
                <w:lang w:eastAsia="ja-JP"/>
              </w:rPr>
            </w:pPr>
            <w:r w:rsidRPr="002E7CCE">
              <w:rPr>
                <w:rFonts w:ascii="Arial" w:hAnsi="Arial" w:cs="Arial"/>
                <w:b/>
                <w:i/>
                <w:sz w:val="18"/>
                <w:szCs w:val="18"/>
                <w:lang w:eastAsia="ja-JP"/>
              </w:rPr>
              <w:t>pucch-SCell</w:t>
            </w:r>
          </w:p>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cs="Arial"/>
                <w:sz w:val="18"/>
                <w:szCs w:val="18"/>
                <w:lang w:eastAsia="ja-JP"/>
              </w:rPr>
              <w:t>If present, the concerned SCell is the PUCCH SCell. E-UTRAN only configures this field upon SCell addition i.e. this field is only released when the SCell is released. The field is not applicable for an LAA SCell in this release.</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cs="Arial"/>
                <w:b/>
                <w:i/>
                <w:noProof/>
                <w:sz w:val="18"/>
                <w:szCs w:val="18"/>
                <w:lang w:eastAsia="en-GB"/>
              </w:rPr>
              <w:t>pusch-ConfigDedicated-r13</w:t>
            </w:r>
          </w:p>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ja-JP"/>
              </w:rPr>
            </w:pPr>
            <w:r w:rsidRPr="002E7CCE">
              <w:rPr>
                <w:rFonts w:ascii="Arial" w:hAnsi="Arial" w:cs="Arial"/>
                <w:sz w:val="18"/>
                <w:szCs w:val="18"/>
                <w:lang w:eastAsia="en-GB"/>
              </w:rPr>
              <w:t xml:space="preserve">E-UTRAN configures </w:t>
            </w:r>
            <w:r w:rsidRPr="002E7CCE">
              <w:rPr>
                <w:rFonts w:ascii="Arial" w:hAnsi="Arial" w:cs="Arial"/>
                <w:i/>
                <w:sz w:val="18"/>
                <w:szCs w:val="18"/>
                <w:lang w:eastAsia="en-GB"/>
              </w:rPr>
              <w:t>pusch-ConfigDedicated-r13</w:t>
            </w:r>
            <w:r w:rsidRPr="002E7CCE">
              <w:rPr>
                <w:rFonts w:ascii="Arial" w:hAnsi="Arial" w:cs="Arial"/>
                <w:sz w:val="18"/>
                <w:szCs w:val="18"/>
                <w:lang w:eastAsia="en-GB"/>
              </w:rPr>
              <w:t xml:space="preserve"> only if </w:t>
            </w:r>
            <w:r w:rsidRPr="002E7CCE">
              <w:rPr>
                <w:rFonts w:ascii="Arial" w:hAnsi="Arial" w:cs="Arial"/>
                <w:i/>
                <w:sz w:val="18"/>
                <w:szCs w:val="18"/>
                <w:lang w:eastAsia="en-GB"/>
              </w:rPr>
              <w:t>pusch-ConfigDedicated</w:t>
            </w:r>
            <w:r w:rsidRPr="002E7CCE">
              <w:rPr>
                <w:rFonts w:ascii="Arial" w:hAnsi="Arial" w:cs="Arial"/>
                <w:sz w:val="18"/>
                <w:szCs w:val="18"/>
                <w:lang w:eastAsia="en-GB"/>
              </w:rPr>
              <w:t xml:space="preserve"> is not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pusch-ConfigDedicated-v1250</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 xml:space="preserve">E-UTRAN configures </w:t>
            </w:r>
            <w:r w:rsidRPr="002E7CCE">
              <w:rPr>
                <w:rFonts w:ascii="Arial" w:hAnsi="Arial"/>
                <w:i/>
                <w:sz w:val="18"/>
                <w:lang w:eastAsia="en-GB"/>
              </w:rPr>
              <w:t>pusch-ConfigDedicated-v1250</w:t>
            </w:r>
            <w:r w:rsidRPr="002E7CCE">
              <w:rPr>
                <w:rFonts w:ascii="Arial" w:hAnsi="Arial"/>
                <w:sz w:val="18"/>
                <w:lang w:eastAsia="en-GB"/>
              </w:rPr>
              <w:t xml:space="preserve"> only if </w:t>
            </w:r>
            <w:r w:rsidRPr="002E7CCE">
              <w:rPr>
                <w:rFonts w:ascii="Arial" w:hAnsi="Arial"/>
                <w:i/>
                <w:sz w:val="18"/>
                <w:lang w:eastAsia="en-GB"/>
              </w:rPr>
              <w:t>tpc-SubframeSet</w:t>
            </w:r>
            <w:r w:rsidRPr="002E7CCE">
              <w:rPr>
                <w:rFonts w:ascii="Arial" w:hAnsi="Arial"/>
                <w:sz w:val="18"/>
                <w:lang w:eastAsia="en-GB"/>
              </w:rPr>
              <w:t xml:space="preserve">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pusch-EnhancementsConfig</w:t>
            </w:r>
          </w:p>
          <w:p w:rsidR="002E7CCE" w:rsidRPr="002E7CCE" w:rsidRDefault="002E7CCE" w:rsidP="002E7CCE">
            <w:pPr>
              <w:keepNext/>
              <w:keepLines/>
              <w:overflowPunct w:val="0"/>
              <w:autoSpaceDE w:val="0"/>
              <w:autoSpaceDN w:val="0"/>
              <w:adjustRightInd w:val="0"/>
              <w:spacing w:after="0"/>
              <w:textAlignment w:val="baseline"/>
              <w:rPr>
                <w:rFonts w:ascii="Arial" w:hAnsi="Arial" w:cs="Arial"/>
                <w:b/>
                <w:i/>
                <w:noProof/>
                <w:sz w:val="18"/>
                <w:szCs w:val="18"/>
                <w:lang w:eastAsia="en-GB"/>
              </w:rPr>
            </w:pPr>
            <w:r w:rsidRPr="002E7CCE">
              <w:rPr>
                <w:rFonts w:ascii="Arial" w:hAnsi="Arial"/>
                <w:sz w:val="18"/>
                <w:lang w:eastAsia="zh-CN"/>
              </w:rPr>
              <w:t xml:space="preserve">Indicates that the UE shall transmit in the PUSCH enhancement mode if </w:t>
            </w:r>
            <w:r w:rsidRPr="002E7CCE">
              <w:rPr>
                <w:rFonts w:ascii="Arial" w:hAnsi="Arial"/>
                <w:i/>
                <w:sz w:val="18"/>
                <w:lang w:eastAsia="en-GB"/>
              </w:rPr>
              <w:t>pusch-EnhancementsConfig</w:t>
            </w:r>
            <w:r w:rsidRPr="002E7CCE">
              <w:rPr>
                <w:rFonts w:ascii="Arial" w:hAnsi="Arial"/>
                <w:sz w:val="18"/>
                <w:lang w:eastAsia="zh-CN"/>
              </w:rPr>
              <w:t xml:space="preserve"> is set to </w:t>
            </w:r>
            <w:r w:rsidRPr="002E7CCE">
              <w:rPr>
                <w:rFonts w:ascii="Arial" w:hAnsi="Arial"/>
                <w:i/>
                <w:sz w:val="18"/>
                <w:lang w:eastAsia="zh-CN"/>
              </w:rPr>
              <w:t>setup</w:t>
            </w:r>
            <w:r w:rsidRPr="002E7CCE">
              <w:rPr>
                <w:rFonts w:ascii="Arial" w:hAnsi="Arial"/>
                <w:sz w:val="18"/>
                <w:lang w:eastAsia="zh-CN"/>
              </w:rPr>
              <w:t xml:space="preserve">, see </w:t>
            </w:r>
            <w:r w:rsidRPr="002E7CCE">
              <w:rPr>
                <w:rFonts w:ascii="Arial" w:hAnsi="Arial"/>
                <w:sz w:val="18"/>
                <w:lang w:eastAsia="en-GB"/>
              </w:rPr>
              <w:t>TS 36.211 [21]</w:t>
            </w:r>
            <w:r w:rsidRPr="002E7CCE">
              <w:rPr>
                <w:rFonts w:ascii="Arial" w:hAnsi="Arial"/>
                <w:sz w:val="18"/>
                <w:lang w:eastAsia="zh-CN"/>
              </w:rPr>
              <w:t xml:space="preserve"> and </w:t>
            </w:r>
            <w:r w:rsidRPr="002E7CCE">
              <w:rPr>
                <w:rFonts w:ascii="Arial" w:hAnsi="Arial"/>
                <w:bCs/>
                <w:iCs/>
                <w:noProof/>
                <w:sz w:val="18"/>
                <w:lang w:eastAsia="en-GB"/>
              </w:rPr>
              <w:t>TS 36.21</w:t>
            </w:r>
            <w:r w:rsidRPr="002E7CCE">
              <w:rPr>
                <w:rFonts w:ascii="Arial" w:hAnsi="Arial"/>
                <w:bCs/>
                <w:iCs/>
                <w:noProof/>
                <w:sz w:val="18"/>
                <w:lang w:eastAsia="zh-CN"/>
              </w:rPr>
              <w:t>3</w:t>
            </w:r>
            <w:r w:rsidRPr="002E7CCE">
              <w:rPr>
                <w:rFonts w:ascii="Arial" w:hAnsi="Arial"/>
                <w:bCs/>
                <w:iCs/>
                <w:noProof/>
                <w:sz w:val="18"/>
                <w:lang w:eastAsia="en-GB"/>
              </w:rPr>
              <w:t xml:space="preserve"> [2</w:t>
            </w:r>
            <w:r w:rsidRPr="002E7CCE">
              <w:rPr>
                <w:rFonts w:ascii="Arial" w:hAnsi="Arial"/>
                <w:bCs/>
                <w:iCs/>
                <w:noProof/>
                <w:sz w:val="18"/>
                <w:lang w:eastAsia="zh-CN"/>
              </w:rPr>
              <w:t>3</w:t>
            </w:r>
            <w:r w:rsidRPr="002E7CCE">
              <w:rPr>
                <w:rFonts w:ascii="Arial" w:hAnsi="Arial"/>
                <w:bCs/>
                <w:iCs/>
                <w:noProof/>
                <w:sz w:val="18"/>
                <w:lang w:eastAsia="en-GB"/>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rv-SlotsublotPDSCH-Repetitions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RV cycling sequence for slot or subslot PDSCH repetition. Value dlrvseq1 = {0, 0, 0, 0} and value dlrvseq2 = {0, 2, 3, 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rv-SubframePDSCH-Repetitions</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sz w:val="18"/>
                <w:lang w:eastAsia="en-GB"/>
              </w:rPr>
              <w:t>Indicates the RV cycling sequence for subframe PDSCH repetition. Value dlrvseq1 = {0, 0, 0, 0} and value dlrvseq2 = {0, 2, 3, 1}.</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semiOpenLoop, semiOpenLoopSTTI</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Value TRUE indicates that semi-open-loop transmission is used for deriving CSI reporting and corresponding PDSCH transmission (DMRS).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semiStaticCFI-SlotSubslotNonMBSFN</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slot/subslot operation in non-MBSFN subframes.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semiStaticCFI-SlotSubslotMBSFN</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slot/subslot operation in MBSFN subframes.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semiStaticCFI-SubframeMBSFN</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subframe operation in MBSFN subframes.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lastRenderedPageBreak/>
              <w:t>semiStaticCFI-SubframeNonMBSFN</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Indicates the semi-static control format indicator for subframe operation in non-MBSFN subframes.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shortProcessingTime</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ja-JP"/>
              </w:rPr>
              <w:t>Indicates whether short processing time is configured as specific in TS 36.321 [6]. An SCell can only be configured with short processing if the cell carrying PUCCH for that SCell is configured with short processing time</w:t>
            </w:r>
            <w:r w:rsidRPr="002E7CCE">
              <w:rPr>
                <w:rFonts w:ascii="Arial" w:hAnsi="Arial"/>
                <w:sz w:val="18"/>
                <w:lang w:eastAsia="ko-KR"/>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b/>
                <w:i/>
                <w:noProof/>
                <w:sz w:val="18"/>
                <w:lang w:eastAsia="en-GB"/>
              </w:rPr>
              <w:t>soundingRS-UL-PeriodicConfigDedicated</w:t>
            </w:r>
            <w:r w:rsidRPr="002E7CCE">
              <w:rPr>
                <w:rFonts w:ascii="Arial" w:hAnsi="Arial"/>
                <w:b/>
                <w:i/>
                <w:noProof/>
                <w:sz w:val="18"/>
                <w:lang w:eastAsia="zh-CN"/>
              </w:rPr>
              <w:t>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w:t>
            </w:r>
            <w:r w:rsidRPr="002E7CCE">
              <w:rPr>
                <w:rFonts w:ascii="Arial" w:hAnsi="Arial"/>
                <w:sz w:val="18"/>
                <w:lang w:eastAsia="zh-CN"/>
              </w:rPr>
              <w:t xml:space="preserve">periodic </w:t>
            </w:r>
            <w:r w:rsidRPr="002E7CCE">
              <w:rPr>
                <w:rFonts w:ascii="Arial" w:hAnsi="Arial" w:cs="Arial"/>
                <w:sz w:val="18"/>
                <w:szCs w:val="18"/>
                <w:lang w:eastAsia="zh-CN"/>
              </w:rPr>
              <w:t xml:space="preserve">soundingRS configuration except for the extension sounding symbols of the UpPTs subframe. </w:t>
            </w:r>
            <w:r w:rsidRPr="002E7CCE">
              <w:rPr>
                <w:rFonts w:ascii="Arial" w:hAnsi="Arial"/>
                <w:noProof/>
                <w:sz w:val="18"/>
                <w:lang w:eastAsia="zh-CN"/>
              </w:rPr>
              <w:t xml:space="preserve">E-UTRAN configures this field in </w:t>
            </w:r>
            <w:r w:rsidRPr="002E7CCE">
              <w:rPr>
                <w:rFonts w:ascii="Arial" w:hAnsi="Arial"/>
                <w:i/>
                <w:sz w:val="18"/>
                <w:lang w:eastAsia="ja-JP"/>
              </w:rPr>
              <w:t>PhysicalConfigDedicated</w:t>
            </w:r>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soundingRS-UL-PeriodicConfigDedicatedUpPTsExt</w:t>
            </w:r>
            <w:r w:rsidRPr="002E7CCE">
              <w:rPr>
                <w:rFonts w:ascii="Arial" w:hAnsi="Arial"/>
                <w:b/>
                <w:i/>
                <w:noProof/>
                <w:sz w:val="18"/>
                <w:lang w:eastAsia="zh-CN"/>
              </w:rPr>
              <w:t>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w:t>
            </w:r>
            <w:r w:rsidRPr="002E7CCE">
              <w:rPr>
                <w:rFonts w:ascii="Arial" w:hAnsi="Arial"/>
                <w:sz w:val="18"/>
                <w:lang w:eastAsia="zh-CN"/>
              </w:rPr>
              <w:t xml:space="preserve">periodic </w:t>
            </w:r>
            <w:r w:rsidRPr="002E7CCE">
              <w:rPr>
                <w:rFonts w:ascii="Arial" w:hAnsi="Arial" w:cs="Arial"/>
                <w:sz w:val="18"/>
                <w:szCs w:val="18"/>
                <w:lang w:eastAsia="zh-CN"/>
              </w:rPr>
              <w:t xml:space="preserve">soundingRS configuration in extension sounding symbols of the UpPTs subframe. </w:t>
            </w:r>
            <w:r w:rsidRPr="002E7CCE">
              <w:rPr>
                <w:rFonts w:ascii="Arial" w:hAnsi="Arial"/>
                <w:noProof/>
                <w:sz w:val="18"/>
                <w:lang w:eastAsia="zh-CN"/>
              </w:rPr>
              <w:t xml:space="preserve">E-UTRAN configures this field in </w:t>
            </w:r>
            <w:r w:rsidRPr="002E7CCE">
              <w:rPr>
                <w:rFonts w:ascii="Arial" w:hAnsi="Arial"/>
                <w:i/>
                <w:sz w:val="18"/>
                <w:lang w:eastAsia="ja-JP"/>
              </w:rPr>
              <w:t>PhysicalConfigDedicated</w:t>
            </w:r>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soundingRS-UL-AperiodicConfigDedicated</w:t>
            </w:r>
            <w:r w:rsidRPr="002E7CCE">
              <w:rPr>
                <w:rFonts w:ascii="Arial" w:hAnsi="Arial"/>
                <w:b/>
                <w:i/>
                <w:noProof/>
                <w:sz w:val="18"/>
                <w:lang w:eastAsia="zh-CN"/>
              </w:rPr>
              <w:t>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w:t>
            </w:r>
            <w:r w:rsidRPr="002E7CCE">
              <w:rPr>
                <w:rFonts w:ascii="Arial" w:hAnsi="Arial"/>
                <w:sz w:val="18"/>
                <w:lang w:eastAsia="zh-CN"/>
              </w:rPr>
              <w:t xml:space="preserve">aperiodic </w:t>
            </w:r>
            <w:r w:rsidRPr="002E7CCE">
              <w:rPr>
                <w:rFonts w:ascii="Arial" w:hAnsi="Arial" w:cs="Arial"/>
                <w:sz w:val="18"/>
                <w:szCs w:val="18"/>
                <w:lang w:eastAsia="zh-CN"/>
              </w:rPr>
              <w:t xml:space="preserve">soundingRS configuration except for the extension sounding symbols of the UpPTs subframe. </w:t>
            </w:r>
            <w:r w:rsidRPr="002E7CCE">
              <w:rPr>
                <w:rFonts w:ascii="Arial" w:hAnsi="Arial"/>
                <w:noProof/>
                <w:sz w:val="18"/>
                <w:lang w:eastAsia="zh-CN"/>
              </w:rPr>
              <w:t xml:space="preserve">E-UTRAN configures this field in </w:t>
            </w:r>
            <w:r w:rsidRPr="002E7CCE">
              <w:rPr>
                <w:rFonts w:ascii="Arial" w:hAnsi="Arial"/>
                <w:i/>
                <w:sz w:val="18"/>
                <w:lang w:eastAsia="ja-JP"/>
              </w:rPr>
              <w:t>PhysicalConfigDedicated</w:t>
            </w:r>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soundingRS-UL-DedicatedApUpPTsExt</w:t>
            </w:r>
            <w:r w:rsidRPr="002E7CCE">
              <w:rPr>
                <w:rFonts w:ascii="Arial" w:hAnsi="Arial"/>
                <w:b/>
                <w:i/>
                <w:noProof/>
                <w:sz w:val="18"/>
                <w:lang w:eastAsia="zh-CN"/>
              </w:rPr>
              <w:t>List</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zh-CN"/>
              </w:rPr>
            </w:pPr>
            <w:r w:rsidRPr="002E7CCE">
              <w:rPr>
                <w:rFonts w:ascii="Arial" w:hAnsi="Arial" w:cs="Arial"/>
                <w:sz w:val="18"/>
                <w:szCs w:val="18"/>
                <w:lang w:eastAsia="ja-JP"/>
              </w:rPr>
              <w:t>Indicates</w:t>
            </w:r>
            <w:r w:rsidRPr="002E7CCE">
              <w:rPr>
                <w:rFonts w:ascii="Arial" w:hAnsi="Arial" w:cs="Arial"/>
                <w:sz w:val="18"/>
                <w:szCs w:val="18"/>
                <w:lang w:eastAsia="zh-CN"/>
              </w:rPr>
              <w:t xml:space="preserve"> ap</w:t>
            </w:r>
            <w:r w:rsidRPr="002E7CCE">
              <w:rPr>
                <w:rFonts w:ascii="Arial" w:hAnsi="Arial"/>
                <w:sz w:val="18"/>
                <w:lang w:eastAsia="zh-CN"/>
              </w:rPr>
              <w:t xml:space="preserve">eriodic </w:t>
            </w:r>
            <w:r w:rsidRPr="002E7CCE">
              <w:rPr>
                <w:rFonts w:ascii="Arial" w:hAnsi="Arial" w:cs="Arial"/>
                <w:sz w:val="18"/>
                <w:szCs w:val="18"/>
                <w:lang w:eastAsia="zh-CN"/>
              </w:rPr>
              <w:t xml:space="preserve">soundingRS configuration in extension sounding symbols of the UpPTs subframe. </w:t>
            </w:r>
            <w:r w:rsidRPr="002E7CCE">
              <w:rPr>
                <w:rFonts w:ascii="Arial" w:hAnsi="Arial"/>
                <w:noProof/>
                <w:sz w:val="18"/>
                <w:lang w:eastAsia="zh-CN"/>
              </w:rPr>
              <w:t xml:space="preserve">E-UTRAN configures this field in </w:t>
            </w:r>
            <w:r w:rsidRPr="002E7CCE">
              <w:rPr>
                <w:rFonts w:ascii="Arial" w:hAnsi="Arial"/>
                <w:i/>
                <w:sz w:val="18"/>
                <w:lang w:eastAsia="ja-JP"/>
              </w:rPr>
              <w:t>PhysicalConfigDedicated</w:t>
            </w:r>
            <w:r w:rsidRPr="002E7CCE">
              <w:rPr>
                <w:rFonts w:ascii="Arial" w:hAnsi="Arial"/>
                <w:noProof/>
                <w:sz w:val="18"/>
                <w:lang w:eastAsia="zh-CN"/>
              </w:rPr>
              <w:t xml:space="preserve"> only for the UE indicating support of </w:t>
            </w:r>
            <w:r w:rsidRPr="002E7CCE">
              <w:rPr>
                <w:rFonts w:ascii="Arial" w:hAnsi="Arial"/>
                <w:i/>
                <w:sz w:val="18"/>
                <w:lang w:eastAsia="ja-JP"/>
              </w:rPr>
              <w:t>ce-SRS-Enhancement-r14</w:t>
            </w:r>
            <w:r w:rsidRPr="002E7CCE">
              <w:rPr>
                <w:rFonts w:ascii="Arial" w:hAnsi="Arial"/>
                <w:sz w:val="18"/>
                <w:lang w:eastAsia="ja-JP"/>
              </w:rPr>
              <w:t xml:space="preserve"> or </w:t>
            </w:r>
            <w:r w:rsidRPr="002E7CCE">
              <w:rPr>
                <w:rFonts w:ascii="Arial" w:hAnsi="Arial"/>
                <w:i/>
                <w:sz w:val="18"/>
                <w:lang w:eastAsia="ja-JP"/>
              </w:rPr>
              <w:t>ce-SRS-EnhancementWithoutComb4-r14</w:t>
            </w:r>
            <w:r w:rsidRPr="002E7CCE">
              <w:rPr>
                <w:rFonts w:ascii="Arial" w:hAnsi="Arial"/>
                <w:sz w:val="18"/>
                <w:lang w:eastAsia="ja-JP"/>
              </w:rPr>
              <w:t xml:space="preserve">. E-UTRAN configures this field in </w:t>
            </w:r>
            <w:r w:rsidRPr="002E7CCE">
              <w:rPr>
                <w:rFonts w:ascii="Arial" w:hAnsi="Arial"/>
                <w:i/>
                <w:sz w:val="18"/>
                <w:lang w:eastAsia="ja-JP"/>
              </w:rPr>
              <w:t xml:space="preserve">PhysicalConfigDedicatedSCell-r10 </w:t>
            </w:r>
            <w:r w:rsidRPr="002E7CCE">
              <w:rPr>
                <w:rFonts w:ascii="Arial" w:hAnsi="Arial"/>
                <w:sz w:val="18"/>
                <w:lang w:eastAsia="ja-JP"/>
              </w:rPr>
              <w:t xml:space="preserve">only for the UE indicating support of </w:t>
            </w:r>
            <w:r w:rsidRPr="002E7CCE">
              <w:rPr>
                <w:rFonts w:ascii="Arial" w:hAnsi="Arial"/>
                <w:i/>
                <w:sz w:val="18"/>
                <w:lang w:eastAsia="ja-JP"/>
              </w:rPr>
              <w:t>srs-UpPTS-6sym-r14</w:t>
            </w:r>
            <w:r w:rsidRPr="002E7CCE">
              <w:rPr>
                <w:rFonts w:ascii="Arial" w:hAnsi="Arial"/>
                <w:sz w:val="18"/>
                <w:lang w:eastAsia="ja-JP"/>
              </w:rPr>
              <w:t>.</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srs-CC-SetIndexList</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zh-CN"/>
              </w:rPr>
            </w:pPr>
            <w:r w:rsidRPr="002E7CCE">
              <w:rPr>
                <w:rFonts w:ascii="Arial" w:hAnsi="Arial"/>
                <w:noProof/>
                <w:sz w:val="18"/>
                <w:lang w:eastAsia="zh-CN"/>
              </w:rPr>
              <w:t xml:space="preserve">Indicates the </w:t>
            </w:r>
            <w:r w:rsidRPr="002E7CCE">
              <w:rPr>
                <w:rFonts w:ascii="Arial" w:hAnsi="Arial"/>
                <w:i/>
                <w:sz w:val="18"/>
                <w:lang w:eastAsia="zh-CN"/>
              </w:rPr>
              <w:t>srs-CC-SetIndex</w:t>
            </w:r>
            <w:r w:rsidRPr="002E7CCE">
              <w:rPr>
                <w:rFonts w:ascii="Arial" w:hAnsi="Arial"/>
                <w:noProof/>
                <w:sz w:val="18"/>
                <w:lang w:eastAsia="zh-CN"/>
              </w:rPr>
              <w:t xml:space="preserve"> list which the </w:t>
            </w:r>
            <w:r w:rsidRPr="002E7CCE">
              <w:rPr>
                <w:rFonts w:ascii="Arial" w:hAnsi="Arial"/>
                <w:i/>
                <w:sz w:val="18"/>
                <w:lang w:eastAsia="zh-CN"/>
              </w:rPr>
              <w:t>soundingRS-UL-ConfigDedicatedAperiodic</w:t>
            </w:r>
            <w:r w:rsidRPr="002E7CCE">
              <w:rPr>
                <w:rFonts w:ascii="Arial" w:hAnsi="Arial"/>
                <w:noProof/>
                <w:sz w:val="18"/>
                <w:lang w:eastAsia="zh-CN"/>
              </w:rPr>
              <w:t xml:space="preserve"> and</w:t>
            </w:r>
            <w:r w:rsidRPr="002E7CCE">
              <w:rPr>
                <w:rFonts w:ascii="Arial" w:hAnsi="Arial"/>
                <w:i/>
                <w:noProof/>
                <w:sz w:val="18"/>
                <w:lang w:eastAsia="zh-CN"/>
              </w:rPr>
              <w:t xml:space="preserve"> </w:t>
            </w:r>
            <w:bookmarkStart w:id="247" w:name="OLE_LINK222"/>
            <w:bookmarkStart w:id="248" w:name="OLE_LINK223"/>
            <w:r w:rsidRPr="002E7CCE">
              <w:rPr>
                <w:rFonts w:ascii="Arial" w:hAnsi="Arial"/>
                <w:i/>
                <w:sz w:val="18"/>
                <w:lang w:eastAsia="ja-JP"/>
              </w:rPr>
              <w:t>soundingRS-UL-ConfigDedicatedAperiodicUpPTsExt</w:t>
            </w:r>
            <w:bookmarkEnd w:id="247"/>
            <w:bookmarkEnd w:id="248"/>
            <w:r w:rsidRPr="002E7CCE">
              <w:rPr>
                <w:rFonts w:ascii="Arial" w:hAnsi="Arial"/>
                <w:noProof/>
                <w:sz w:val="18"/>
                <w:lang w:eastAsia="zh-CN"/>
              </w:rPr>
              <w:t xml:space="preserve"> belongs to.</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b/>
                <w:i/>
                <w:sz w:val="18"/>
                <w:lang w:eastAsia="zh-CN"/>
              </w:rPr>
              <w:t>srs-DCI7-TriggeringConfig</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zh-CN"/>
              </w:rPr>
              <w:t>Indicates whether SRS triggering via DCI7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srs-VirtualCellID</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en-GB"/>
              </w:rPr>
              <w:t>Indicates the virtual cell ID for SRS.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srs-VirtualCellID-AllSRS</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zh-CN"/>
              </w:rPr>
            </w:pPr>
            <w:r w:rsidRPr="002E7CCE">
              <w:rPr>
                <w:rFonts w:ascii="Arial" w:hAnsi="Arial"/>
                <w:noProof/>
                <w:sz w:val="18"/>
                <w:lang w:eastAsia="en-GB"/>
              </w:rPr>
              <w:t>Value TRUE indicates the configured virtual cell ID is applied to all SRS symbols. Value FALSE indicates the configured virtual cell ID is applied only to additional SRS symbols.</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b/>
                <w:i/>
                <w:sz w:val="18"/>
                <w:lang w:eastAsia="en-GB"/>
              </w:rPr>
              <w:t>subframeStartPosition</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en-GB"/>
              </w:rPr>
            </w:pPr>
            <w:r w:rsidRPr="002E7CCE">
              <w:rPr>
                <w:rFonts w:ascii="Arial" w:hAnsi="Arial"/>
                <w:sz w:val="18"/>
                <w:lang w:eastAsia="en-GB"/>
              </w:rPr>
              <w:t xml:space="preserve">Indicates possible starting positions of transmission in the first subframe of the DL transmission burst, see TS 36.211 [21]. Value </w:t>
            </w:r>
            <w:r w:rsidRPr="002E7CCE">
              <w:rPr>
                <w:rFonts w:ascii="Arial" w:hAnsi="Arial"/>
                <w:i/>
                <w:sz w:val="18"/>
                <w:lang w:eastAsia="en-GB"/>
              </w:rPr>
              <w:t>s0</w:t>
            </w:r>
            <w:r w:rsidRPr="002E7CCE">
              <w:rPr>
                <w:rFonts w:ascii="Arial" w:hAnsi="Arial"/>
                <w:sz w:val="18"/>
                <w:lang w:eastAsia="en-GB"/>
              </w:rPr>
              <w:t xml:space="preserve"> means the starting position is subframe boundary, </w:t>
            </w:r>
            <w:r w:rsidRPr="002E7CCE">
              <w:rPr>
                <w:rFonts w:ascii="Arial" w:hAnsi="Arial"/>
                <w:i/>
                <w:sz w:val="18"/>
                <w:lang w:eastAsia="en-GB"/>
              </w:rPr>
              <w:t>s07</w:t>
            </w:r>
            <w:r w:rsidRPr="002E7CCE">
              <w:rPr>
                <w:rFonts w:ascii="Arial" w:hAnsi="Arial"/>
                <w:sz w:val="18"/>
                <w:lang w:eastAsia="en-GB"/>
              </w:rPr>
              <w:t xml:space="preserve"> means the starting position is either subframe boundary or slot boundary.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tpc-PDCCH-ConfigPUCCH</w:t>
            </w:r>
          </w:p>
          <w:p w:rsidR="002E7CCE" w:rsidRPr="002E7CCE" w:rsidRDefault="002E7CCE" w:rsidP="002E7CCE">
            <w:pPr>
              <w:keepNext/>
              <w:keepLines/>
              <w:overflowPunct w:val="0"/>
              <w:autoSpaceDE w:val="0"/>
              <w:autoSpaceDN w:val="0"/>
              <w:adjustRightInd w:val="0"/>
              <w:spacing w:after="0"/>
              <w:textAlignment w:val="baseline"/>
              <w:rPr>
                <w:rFonts w:ascii="Arial" w:hAnsi="Arial"/>
                <w:bCs/>
                <w:iCs/>
                <w:noProof/>
                <w:sz w:val="18"/>
                <w:lang w:eastAsia="en-GB"/>
              </w:rPr>
            </w:pPr>
            <w:r w:rsidRPr="002E7CCE">
              <w:rPr>
                <w:rFonts w:ascii="Arial" w:hAnsi="Arial"/>
                <w:bCs/>
                <w:iCs/>
                <w:noProof/>
                <w:sz w:val="18"/>
                <w:lang w:eastAsia="en-GB"/>
              </w:rPr>
              <w:t>PDCCH configuration for power control of PUCCH using format 3/3A, see TS 36.212 [22].</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tpc-PDCCH-ConfigPUSCH</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Cs/>
                <w:iCs/>
                <w:noProof/>
                <w:sz w:val="18"/>
                <w:lang w:eastAsia="en-GB"/>
              </w:rPr>
              <w:t>PDCCH configuration for power control of PUSCH using format 3/3A, see TS 36.212 [22].</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bookmarkStart w:id="249" w:name="OLE_LINK254"/>
            <w:bookmarkStart w:id="250" w:name="OLE_LINK255"/>
            <w:r w:rsidRPr="002E7CCE">
              <w:rPr>
                <w:rFonts w:ascii="Arial" w:hAnsi="Arial"/>
                <w:b/>
                <w:i/>
                <w:noProof/>
                <w:sz w:val="18"/>
                <w:lang w:eastAsia="en-GB"/>
              </w:rPr>
              <w:t>typeA-SRS-TPC-PDCCH-Group</w:t>
            </w:r>
            <w:bookmarkEnd w:id="249"/>
            <w:bookmarkEnd w:id="250"/>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noProof/>
                <w:sz w:val="18"/>
                <w:lang w:eastAsia="en-GB"/>
              </w:rPr>
              <w:t xml:space="preserve">Indicates Type A trigger configuration for SRS transmission on a PUSCH-less SCell. E-UTRAN configures the UE with either </w:t>
            </w:r>
            <w:r w:rsidRPr="002E7CCE">
              <w:rPr>
                <w:rFonts w:ascii="Arial" w:hAnsi="Arial"/>
                <w:i/>
                <w:noProof/>
                <w:sz w:val="18"/>
                <w:lang w:eastAsia="en-GB"/>
              </w:rPr>
              <w:t>typeA-SRS-TPC-PDCCH-Group</w:t>
            </w:r>
            <w:r w:rsidRPr="002E7CCE">
              <w:rPr>
                <w:rFonts w:ascii="Arial" w:hAnsi="Arial"/>
                <w:noProof/>
                <w:sz w:val="18"/>
                <w:lang w:eastAsia="en-GB"/>
              </w:rPr>
              <w:t xml:space="preserve"> or </w:t>
            </w:r>
            <w:r w:rsidRPr="002E7CCE">
              <w:rPr>
                <w:rFonts w:ascii="Arial" w:hAnsi="Arial"/>
                <w:i/>
                <w:noProof/>
                <w:sz w:val="18"/>
                <w:lang w:eastAsia="en-GB"/>
              </w:rPr>
              <w:t>typeB-SRS-TPC-PDCCH-Group</w:t>
            </w:r>
            <w:r w:rsidRPr="002E7CCE">
              <w:rPr>
                <w:rFonts w:ascii="Arial" w:hAnsi="Arial"/>
                <w:noProof/>
                <w:sz w:val="18"/>
                <w:lang w:eastAsia="en-GB"/>
              </w:rPr>
              <w:t>, if any.</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uplinkPowerControlDedicated</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Cs/>
                <w:iCs/>
                <w:noProof/>
                <w:sz w:val="18"/>
                <w:lang w:eastAsia="en-GB"/>
              </w:rPr>
              <w:t xml:space="preserve">E-UTRAN configures </w:t>
            </w:r>
            <w:r w:rsidRPr="002E7CCE">
              <w:rPr>
                <w:rFonts w:ascii="Arial" w:hAnsi="Arial"/>
                <w:bCs/>
                <w:i/>
                <w:iCs/>
                <w:noProof/>
                <w:sz w:val="18"/>
                <w:lang w:eastAsia="en-GB"/>
              </w:rPr>
              <w:t>uplinkPowerControlDedicated-v1130</w:t>
            </w:r>
            <w:r w:rsidRPr="002E7CCE">
              <w:rPr>
                <w:rFonts w:ascii="Arial" w:hAnsi="Arial"/>
                <w:bCs/>
                <w:iCs/>
                <w:noProof/>
                <w:sz w:val="18"/>
                <w:lang w:eastAsia="en-GB"/>
              </w:rPr>
              <w:t xml:space="preserve"> only if </w:t>
            </w:r>
            <w:r w:rsidRPr="002E7CCE">
              <w:rPr>
                <w:rFonts w:ascii="Arial" w:hAnsi="Arial"/>
                <w:bCs/>
                <w:i/>
                <w:iCs/>
                <w:noProof/>
                <w:sz w:val="18"/>
                <w:lang w:eastAsia="en-GB"/>
              </w:rPr>
              <w:t>uplinkPowerControlDedicated</w:t>
            </w:r>
            <w:r w:rsidRPr="002E7CCE">
              <w:rPr>
                <w:rFonts w:ascii="Arial" w:hAnsi="Arial"/>
                <w:bCs/>
                <w:iCs/>
                <w:noProof/>
                <w:sz w:val="18"/>
                <w:lang w:eastAsia="en-GB"/>
              </w:rPr>
              <w:t xml:space="preserve"> (without suffix) is configured.</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
                <w:i/>
                <w:noProof/>
                <w:sz w:val="18"/>
                <w:lang w:eastAsia="en-GB"/>
              </w:rPr>
              <w:t>uplinkPowerControlDedicatedSCell</w:t>
            </w:r>
          </w:p>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en-GB"/>
              </w:rPr>
            </w:pPr>
            <w:r w:rsidRPr="002E7CCE">
              <w:rPr>
                <w:rFonts w:ascii="Arial" w:hAnsi="Arial"/>
                <w:bCs/>
                <w:iCs/>
                <w:noProof/>
                <w:sz w:val="18"/>
                <w:lang w:eastAsia="en-GB"/>
              </w:rPr>
              <w:t xml:space="preserve">E-UTRAN configures </w:t>
            </w:r>
            <w:r w:rsidRPr="002E7CCE">
              <w:rPr>
                <w:rFonts w:ascii="Arial" w:hAnsi="Arial"/>
                <w:bCs/>
                <w:i/>
                <w:iCs/>
                <w:noProof/>
                <w:sz w:val="18"/>
                <w:lang w:eastAsia="en-GB"/>
              </w:rPr>
              <w:t>uplinkPowerControlDedicatedSCell-v1130</w:t>
            </w:r>
            <w:r w:rsidRPr="002E7CCE">
              <w:rPr>
                <w:rFonts w:ascii="Arial" w:hAnsi="Arial"/>
                <w:bCs/>
                <w:iCs/>
                <w:noProof/>
                <w:sz w:val="18"/>
                <w:lang w:eastAsia="en-GB"/>
              </w:rPr>
              <w:t xml:space="preserve"> only if </w:t>
            </w:r>
            <w:r w:rsidRPr="002E7CCE">
              <w:rPr>
                <w:rFonts w:ascii="Arial" w:hAnsi="Arial"/>
                <w:bCs/>
                <w:i/>
                <w:iCs/>
                <w:noProof/>
                <w:sz w:val="18"/>
                <w:lang w:eastAsia="en-GB"/>
              </w:rPr>
              <w:t>uplinkPowerControlDedicatedSCell-r10</w:t>
            </w:r>
            <w:r w:rsidRPr="002E7CCE">
              <w:rPr>
                <w:rFonts w:ascii="Arial" w:hAnsi="Arial"/>
                <w:bCs/>
                <w:iCs/>
                <w:noProof/>
                <w:sz w:val="18"/>
                <w:lang w:eastAsia="en-GB"/>
              </w:rPr>
              <w:t xml:space="preserve"> is configured for this serving cell.</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noProof/>
                <w:sz w:val="18"/>
                <w:lang w:eastAsia="en-GB"/>
              </w:rPr>
            </w:pPr>
            <w:r w:rsidRPr="002E7CCE">
              <w:rPr>
                <w:rFonts w:ascii="Arial" w:hAnsi="Arial"/>
                <w:b/>
                <w:bCs/>
                <w:i/>
                <w:iCs/>
                <w:noProof/>
                <w:sz w:val="18"/>
                <w:lang w:eastAsia="en-GB"/>
              </w:rPr>
              <w:t>widebandPRG-SlotSubslot</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Indicates whether the precoding resource block group size is the whole scheduled bandwidth for slot or subslot PDSCH operation as specified in TS 36.213 [23].</w:t>
            </w:r>
          </w:p>
        </w:tc>
      </w:tr>
      <w:tr w:rsidR="002E7CCE" w:rsidRPr="002E7CCE" w:rsidTr="002E7CCE">
        <w:trPr>
          <w:gridAfter w:val="1"/>
          <w:wAfter w:w="6" w:type="dxa"/>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noProof/>
                <w:sz w:val="18"/>
                <w:lang w:eastAsia="en-GB"/>
              </w:rPr>
            </w:pPr>
            <w:r w:rsidRPr="002E7CCE">
              <w:rPr>
                <w:rFonts w:ascii="Arial" w:hAnsi="Arial"/>
                <w:b/>
                <w:bCs/>
                <w:i/>
                <w:iCs/>
                <w:noProof/>
                <w:sz w:val="18"/>
                <w:lang w:eastAsia="en-GB"/>
              </w:rPr>
              <w:t>widebandPRG-Subframe</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en-GB"/>
              </w:rPr>
            </w:pPr>
            <w:r w:rsidRPr="002E7CCE">
              <w:rPr>
                <w:rFonts w:ascii="Arial" w:hAnsi="Arial"/>
                <w:sz w:val="18"/>
                <w:lang w:eastAsia="en-GB"/>
              </w:rPr>
              <w:t>Indicates whether the precoding resource block group size is the whole scheduled bandwidth for subframe PDSCH operation as specified in TS 36.213 [23].</w:t>
            </w:r>
          </w:p>
        </w:tc>
      </w:tr>
    </w:tbl>
    <w:p w:rsidR="002E7CCE" w:rsidRPr="002E7CCE" w:rsidRDefault="002E7CCE" w:rsidP="002E7C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E7CCE" w:rsidRPr="002E7CCE" w:rsidTr="002E7CCE">
        <w:trPr>
          <w:cantSplit/>
          <w:tblHeader/>
        </w:trPr>
        <w:tc>
          <w:tcPr>
            <w:tcW w:w="2268"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sz w:val="18"/>
                <w:lang w:eastAsia="en-GB"/>
              </w:rPr>
              <w:lastRenderedPageBreak/>
              <w:t>Conditional presence</w:t>
            </w:r>
          </w:p>
        </w:tc>
        <w:tc>
          <w:tcPr>
            <w:tcW w:w="7371"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sz w:val="18"/>
                <w:lang w:eastAsia="en-GB"/>
              </w:rPr>
              <w:t>Explanation</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AI-r8</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antennaInfoDedicated-r10</w:t>
            </w:r>
            <w:r w:rsidRPr="002E7CCE">
              <w:rPr>
                <w:rFonts w:ascii="Arial" w:hAnsi="Arial"/>
                <w:sz w:val="18"/>
                <w:lang w:eastAsia="en-GB"/>
              </w:rPr>
              <w:t xml:space="preserve"> 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AI-r10</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antennaInfoDedicated</w:t>
            </w:r>
            <w:r w:rsidRPr="002E7CCE">
              <w:rPr>
                <w:rFonts w:ascii="Arial" w:hAnsi="Arial"/>
                <w:sz w:val="18"/>
                <w:lang w:eastAsia="en-GB"/>
              </w:rPr>
              <w:t xml:space="preserve"> 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en-GB"/>
              </w:rPr>
              <w:t>AperiodicSRS</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If</w:t>
            </w:r>
            <w:r w:rsidRPr="002E7CCE">
              <w:rPr>
                <w:rFonts w:ascii="Arial" w:hAnsi="Arial" w:cs="Arial"/>
                <w:i/>
                <w:sz w:val="18"/>
                <w:szCs w:val="18"/>
                <w:lang w:eastAsia="ja-JP"/>
              </w:rPr>
              <w:t xml:space="preserve"> </w:t>
            </w:r>
            <w:r w:rsidRPr="002E7CCE">
              <w:rPr>
                <w:rFonts w:ascii="Arial" w:hAnsi="Arial"/>
                <w:i/>
                <w:sz w:val="18"/>
                <w:lang w:eastAsia="ja-JP"/>
              </w:rPr>
              <w:t>soundingRS-UL-ConfigDedicatedAperiodic-r10</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en-GB"/>
              </w:rPr>
              <w:t>AperiodicSRSExt</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 xml:space="preserve">If </w:t>
            </w:r>
            <w:r w:rsidRPr="002E7CCE">
              <w:rPr>
                <w:rFonts w:ascii="Arial" w:hAnsi="Arial"/>
                <w:i/>
                <w:sz w:val="18"/>
                <w:lang w:eastAsia="ja-JP"/>
              </w:rPr>
              <w:t>soundingRS-UL-ConfigDedicatedAperiodicUpPTsExt-r13</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AUL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sz w:val="18"/>
                <w:lang w:eastAsia="en-GB"/>
              </w:rPr>
              <w:t xml:space="preserve">The field is optionally present, need ON, if </w:t>
            </w:r>
            <w:r w:rsidRPr="002E7CCE">
              <w:rPr>
                <w:rFonts w:ascii="Arial" w:hAnsi="Arial"/>
                <w:i/>
                <w:sz w:val="18"/>
                <w:lang w:eastAsia="ja-JP"/>
              </w:rPr>
              <w:t>aul-config-r15</w:t>
            </w:r>
            <w:r w:rsidRPr="002E7CCE">
              <w:rPr>
                <w:rFonts w:ascii="Arial" w:hAnsi="Arial"/>
                <w:sz w:val="18"/>
                <w:lang w:eastAsia="ja-JP"/>
              </w:rPr>
              <w:t xml:space="preserve"> </w:t>
            </w:r>
            <w:r w:rsidRPr="002E7CCE">
              <w:rPr>
                <w:rFonts w:ascii="Arial" w:hAnsi="Arial"/>
                <w:sz w:val="18"/>
                <w:lang w:eastAsia="en-GB"/>
              </w:rPr>
              <w:t>is present.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zh-TW"/>
              </w:rPr>
              <w:t>CommonUL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The field is mandatory present</w:t>
            </w:r>
            <w:r w:rsidRPr="002E7CCE">
              <w:rPr>
                <w:rFonts w:ascii="Arial" w:hAnsi="Arial"/>
                <w:sz w:val="18"/>
                <w:lang w:eastAsia="zh-TW"/>
              </w:rPr>
              <w:t xml:space="preserve"> </w:t>
            </w:r>
            <w:r w:rsidRPr="002E7CCE">
              <w:rPr>
                <w:rFonts w:ascii="Arial" w:hAnsi="Arial"/>
                <w:sz w:val="18"/>
                <w:lang w:eastAsia="en-GB"/>
              </w:rPr>
              <w:t>if</w:t>
            </w:r>
            <w:r w:rsidRPr="002E7CCE">
              <w:rPr>
                <w:rFonts w:ascii="Arial" w:hAnsi="Arial"/>
                <w:i/>
                <w:sz w:val="18"/>
                <w:lang w:eastAsia="en-GB"/>
              </w:rPr>
              <w:t xml:space="preserve"> ul-Configuration</w:t>
            </w:r>
            <w:r w:rsidRPr="002E7CCE">
              <w:rPr>
                <w:rFonts w:ascii="Arial" w:hAnsi="Arial"/>
                <w:sz w:val="18"/>
                <w:lang w:eastAsia="zh-TW"/>
              </w:rPr>
              <w:t xml:space="preserve"> of </w:t>
            </w:r>
            <w:r w:rsidRPr="002E7CCE">
              <w:rPr>
                <w:rFonts w:ascii="Arial" w:hAnsi="Arial"/>
                <w:i/>
                <w:sz w:val="18"/>
                <w:lang w:eastAsia="en-GB"/>
              </w:rPr>
              <w:t>RadioResourceConfigCommonSCell-r10</w:t>
            </w:r>
            <w:r w:rsidRPr="002E7CCE">
              <w:rPr>
                <w:rFonts w:ascii="Arial" w:hAnsi="Arial"/>
                <w:sz w:val="18"/>
                <w:lang w:eastAsia="zh-TW"/>
              </w:rPr>
              <w:t xml:space="preserve"> is present</w:t>
            </w:r>
            <w:r w:rsidRPr="002E7CCE">
              <w:rPr>
                <w:rFonts w:ascii="Arial" w:hAnsi="Arial"/>
                <w:sz w:val="18"/>
                <w:lang w:eastAsia="en-GB"/>
              </w:rPr>
              <w:t>; otherwise it is optional, need ON.</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noProof/>
                <w:sz w:val="18"/>
                <w:lang w:eastAsia="en-GB"/>
              </w:rPr>
              <w:t>CQI-r8</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cqi-ReportConfig-r10</w:t>
            </w:r>
            <w:r w:rsidRPr="002E7CCE">
              <w:rPr>
                <w:rFonts w:ascii="Arial" w:hAnsi="Arial"/>
                <w:sz w:val="18"/>
                <w:lang w:eastAsia="en-GB"/>
              </w:rPr>
              <w:t xml:space="preserve"> 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noProof/>
                <w:sz w:val="18"/>
                <w:lang w:eastAsia="en-GB"/>
              </w:rPr>
              <w:t>CQI-r10</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cqi-ReportConfig</w:t>
            </w:r>
            <w:r w:rsidRPr="002E7CCE">
              <w:rPr>
                <w:rFonts w:ascii="Arial" w:hAnsi="Arial"/>
                <w:sz w:val="18"/>
                <w:lang w:eastAsia="en-GB"/>
              </w:rPr>
              <w:t xml:space="preserve"> 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Cross-Carrier-Config</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 xml:space="preserve">crossCarrierSchedulingConfig-r10 </w:t>
            </w:r>
            <w:r w:rsidRPr="002E7CCE">
              <w:rPr>
                <w:rFonts w:ascii="Arial" w:hAnsi="Arial"/>
                <w:sz w:val="18"/>
                <w:lang w:eastAsia="en-GB"/>
              </w:rPr>
              <w:t>is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zh-CN"/>
              </w:rPr>
            </w:pPr>
            <w:r w:rsidRPr="002E7CCE">
              <w:rPr>
                <w:rFonts w:ascii="Arial" w:hAnsi="Arial"/>
                <w:i/>
                <w:sz w:val="18"/>
                <w:lang w:eastAsia="en-GB"/>
              </w:rPr>
              <w:t>Cross-Carrier-Config</w:t>
            </w:r>
            <w:r w:rsidRPr="002E7CCE">
              <w:rPr>
                <w:rFonts w:ascii="Arial" w:hAnsi="Arial"/>
                <w:i/>
                <w:sz w:val="18"/>
                <w:lang w:eastAsia="zh-CN"/>
              </w:rPr>
              <w:t>UL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en-GB"/>
              </w:rPr>
              <w:t xml:space="preserve">The field is optionally present, need ON, if </w:t>
            </w:r>
            <w:r w:rsidRPr="002E7CCE">
              <w:rPr>
                <w:rFonts w:ascii="Arial" w:hAnsi="Arial"/>
                <w:i/>
                <w:sz w:val="18"/>
                <w:lang w:eastAsia="en-GB"/>
              </w:rPr>
              <w:t>crossCarrierSchedulingConfig-r10</w:t>
            </w:r>
            <w:r w:rsidRPr="002E7CCE">
              <w:rPr>
                <w:rFonts w:ascii="Arial" w:hAnsi="Arial"/>
                <w:sz w:val="18"/>
                <w:lang w:eastAsia="en-GB"/>
              </w:rPr>
              <w:t xml:space="preserve"> and </w:t>
            </w:r>
            <w:r w:rsidRPr="002E7CCE">
              <w:rPr>
                <w:rFonts w:ascii="Arial" w:hAnsi="Arial"/>
                <w:i/>
                <w:sz w:val="18"/>
                <w:lang w:eastAsia="zh-CN"/>
              </w:rPr>
              <w:t>c</w:t>
            </w:r>
            <w:r w:rsidRPr="002E7CCE">
              <w:rPr>
                <w:rFonts w:ascii="Arial" w:hAnsi="Arial"/>
                <w:i/>
                <w:sz w:val="18"/>
                <w:lang w:eastAsia="en-GB"/>
              </w:rPr>
              <w:t>rossCarrierSchedulingConfig-r13</w:t>
            </w:r>
            <w:r w:rsidRPr="002E7CCE">
              <w:rPr>
                <w:rFonts w:ascii="Arial" w:hAnsi="Arial"/>
                <w:sz w:val="18"/>
                <w:lang w:eastAsia="en-GB"/>
              </w:rPr>
              <w:t xml:space="preserve"> are absent or </w:t>
            </w:r>
            <w:r w:rsidRPr="002E7CCE">
              <w:rPr>
                <w:rFonts w:ascii="Arial" w:hAnsi="Arial"/>
                <w:i/>
                <w:sz w:val="18"/>
                <w:lang w:eastAsia="en-GB"/>
              </w:rPr>
              <w:t>schedulingCellInfo</w:t>
            </w:r>
            <w:r w:rsidRPr="002E7CCE">
              <w:rPr>
                <w:rFonts w:ascii="Arial" w:hAnsi="Arial"/>
                <w:sz w:val="18"/>
                <w:lang w:eastAsia="en-GB"/>
              </w:rPr>
              <w:t xml:space="preserve"> </w:t>
            </w:r>
            <w:r w:rsidRPr="002E7CCE">
              <w:rPr>
                <w:rFonts w:ascii="Arial" w:hAnsi="Arial"/>
                <w:sz w:val="18"/>
                <w:lang w:eastAsia="zh-CN"/>
              </w:rPr>
              <w:t>is</w:t>
            </w:r>
            <w:r w:rsidRPr="002E7CCE">
              <w:rPr>
                <w:rFonts w:ascii="Arial" w:hAnsi="Arial"/>
                <w:sz w:val="18"/>
                <w:lang w:eastAsia="en-GB"/>
              </w:rPr>
              <w:t xml:space="preserve"> set to 'own'. Otherwise the field is not present</w:t>
            </w:r>
            <w:r w:rsidRPr="002E7CCE">
              <w:rPr>
                <w:rFonts w:ascii="Arial" w:hAnsi="Arial"/>
                <w:sz w:val="18"/>
                <w:lang w:eastAsia="zh-CN"/>
              </w:rPr>
              <w: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PeriodicSRS</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 xml:space="preserve">If </w:t>
            </w:r>
            <w:r w:rsidRPr="002E7CCE">
              <w:rPr>
                <w:rFonts w:ascii="Arial" w:hAnsi="Arial"/>
                <w:i/>
                <w:sz w:val="18"/>
                <w:lang w:eastAsia="ja-JP"/>
              </w:rPr>
              <w:t>soundingRS-UL-ConfigDedicated-r10</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PeriodicSRSPCell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If </w:t>
            </w:r>
            <w:r w:rsidRPr="002E7CCE">
              <w:rPr>
                <w:rFonts w:ascii="Arial" w:hAnsi="Arial"/>
                <w:i/>
                <w:sz w:val="18"/>
                <w:lang w:eastAsia="ja-JP"/>
              </w:rPr>
              <w:t>soundingRS-UL-ConfigDedicated</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PeriodicSRSExt</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cs="Arial"/>
                <w:sz w:val="18"/>
                <w:szCs w:val="18"/>
                <w:lang w:eastAsia="ja-JP"/>
              </w:rPr>
              <w:t xml:space="preserve">If </w:t>
            </w:r>
            <w:r w:rsidRPr="002E7CCE">
              <w:rPr>
                <w:rFonts w:ascii="Arial" w:hAnsi="Arial"/>
                <w:i/>
                <w:sz w:val="18"/>
                <w:lang w:eastAsia="ja-JP"/>
              </w:rPr>
              <w:t>soundingRS-UL-ConfigDedicatedUpPTsExt-r13</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w:t>
            </w:r>
            <w:r w:rsidRPr="002E7CCE">
              <w:rPr>
                <w:rFonts w:ascii="Arial" w:hAnsi="Arial" w:cs="Arial"/>
                <w:sz w:val="18"/>
                <w:szCs w:val="18"/>
                <w:lang w:eastAsia="zh-CN"/>
              </w:rPr>
              <w:t>N</w:t>
            </w:r>
            <w:r w:rsidRPr="002E7CCE">
              <w:rPr>
                <w:rFonts w:ascii="Arial" w:hAnsi="Arial" w:cs="Arial"/>
                <w:sz w:val="18"/>
                <w:szCs w:val="18"/>
                <w:lang w:eastAsia="ja-JP"/>
              </w:rPr>
              <w: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ja-JP"/>
              </w:rPr>
              <w:t>PUCCH-Format4or5</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mandatory present with </w:t>
            </w:r>
            <w:r w:rsidRPr="002E7CCE">
              <w:rPr>
                <w:rFonts w:ascii="Arial" w:hAnsi="Arial"/>
                <w:i/>
                <w:sz w:val="18"/>
                <w:lang w:eastAsia="ja-JP"/>
              </w:rPr>
              <w:t>pucch-Format-v1370</w:t>
            </w:r>
            <w:r w:rsidRPr="002E7CCE">
              <w:rPr>
                <w:rFonts w:ascii="Arial" w:hAnsi="Arial"/>
                <w:sz w:val="18"/>
                <w:lang w:eastAsia="ja-JP"/>
              </w:rPr>
              <w:t xml:space="preserve"> set to </w:t>
            </w:r>
            <w:r w:rsidRPr="002E7CCE">
              <w:rPr>
                <w:rFonts w:ascii="Arial" w:hAnsi="Arial"/>
                <w:i/>
                <w:sz w:val="18"/>
                <w:lang w:eastAsia="ja-JP"/>
              </w:rPr>
              <w:t>setup</w:t>
            </w:r>
            <w:r w:rsidRPr="002E7CCE">
              <w:rPr>
                <w:rFonts w:ascii="Arial" w:hAnsi="Arial"/>
                <w:sz w:val="18"/>
                <w:lang w:eastAsia="ja-JP"/>
              </w:rPr>
              <w:t xml:space="preserve"> </w:t>
            </w:r>
            <w:r w:rsidRPr="002E7CCE">
              <w:rPr>
                <w:rFonts w:ascii="Arial" w:hAnsi="Arial"/>
                <w:sz w:val="18"/>
                <w:lang w:eastAsia="en-GB"/>
              </w:rPr>
              <w:t xml:space="preserve">if </w:t>
            </w:r>
            <w:r w:rsidRPr="002E7CCE">
              <w:rPr>
                <w:rFonts w:ascii="Arial" w:hAnsi="Arial"/>
                <w:i/>
                <w:sz w:val="18"/>
                <w:lang w:eastAsia="ja-JP"/>
              </w:rPr>
              <w:t>pucch-ConfigDedicated-r13</w:t>
            </w:r>
            <w:r w:rsidRPr="002E7CCE">
              <w:rPr>
                <w:rFonts w:ascii="Arial" w:hAnsi="Arial"/>
                <w:sz w:val="18"/>
                <w:lang w:eastAsia="ja-JP"/>
              </w:rPr>
              <w:t xml:space="preserve"> is configured and </w:t>
            </w:r>
            <w:r w:rsidRPr="002E7CCE">
              <w:rPr>
                <w:rFonts w:ascii="Arial" w:hAnsi="Arial"/>
                <w:i/>
                <w:sz w:val="18"/>
                <w:lang w:eastAsia="ja-JP"/>
              </w:rPr>
              <w:t xml:space="preserve">pucch-ConfigDedicated-r13 </w:t>
            </w:r>
            <w:r w:rsidRPr="002E7CCE">
              <w:rPr>
                <w:rFonts w:ascii="Arial" w:hAnsi="Arial"/>
                <w:sz w:val="18"/>
                <w:lang w:eastAsia="ja-JP"/>
              </w:rPr>
              <w:t>indicates PUCCH format 4 or PUCCH format 5; otherwise it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PUCCH-SCell1</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OR, for SCell not configured with </w:t>
            </w:r>
            <w:r w:rsidRPr="002E7CCE">
              <w:rPr>
                <w:rFonts w:ascii="Arial" w:hAnsi="Arial"/>
                <w:i/>
                <w:sz w:val="18"/>
                <w:lang w:eastAsia="en-GB"/>
              </w:rPr>
              <w:t>pucch-configDedicated-r13</w:t>
            </w:r>
            <w:r w:rsidRPr="002E7CCE">
              <w:rPr>
                <w:rFonts w:ascii="Arial" w:hAnsi="Arial"/>
                <w:sz w:val="18"/>
                <w:lang w:eastAsia="en-GB"/>
              </w:rPr>
              <w:t>. Otherwise it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en-GB"/>
              </w:rPr>
            </w:pPr>
            <w:r w:rsidRPr="002E7CCE">
              <w:rPr>
                <w:rFonts w:ascii="Arial" w:hAnsi="Arial"/>
                <w:i/>
                <w:sz w:val="18"/>
                <w:lang w:eastAsia="en-GB"/>
              </w:rPr>
              <w:t>PUSCH-SCell</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if </w:t>
            </w:r>
            <w:r w:rsidRPr="002E7CCE">
              <w:rPr>
                <w:rFonts w:ascii="Arial" w:hAnsi="Arial"/>
                <w:i/>
                <w:sz w:val="18"/>
                <w:lang w:eastAsia="en-GB"/>
              </w:rPr>
              <w:t xml:space="preserve">pusch-ConfigDedicatedSCell-r10 and pusch-ConfigDedicated-v1130 </w:t>
            </w:r>
            <w:r w:rsidRPr="002E7CCE">
              <w:rPr>
                <w:rFonts w:ascii="Arial" w:hAnsi="Arial"/>
                <w:sz w:val="18"/>
                <w:lang w:eastAsia="en-GB"/>
              </w:rPr>
              <w:t>are absent. Otherwise the field is not present</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PUSCH-SCell1</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ON, for SCell not configured with </w:t>
            </w:r>
            <w:r w:rsidRPr="002E7CCE">
              <w:rPr>
                <w:rFonts w:ascii="Arial" w:hAnsi="Arial"/>
                <w:i/>
                <w:sz w:val="18"/>
                <w:lang w:eastAsia="en-GB"/>
              </w:rPr>
              <w:t>pucch-configDedicated-r13</w:t>
            </w:r>
            <w:r w:rsidRPr="002E7CCE">
              <w:rPr>
                <w:rFonts w:ascii="Arial" w:hAnsi="Arial"/>
                <w:sz w:val="18"/>
                <w:lang w:eastAsia="en-GB"/>
              </w:rPr>
              <w:t>. Otherwise it is not present.</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noProof/>
                <w:sz w:val="18"/>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mandatory present if </w:t>
            </w:r>
            <w:r w:rsidRPr="002E7CCE">
              <w:rPr>
                <w:rFonts w:ascii="Arial" w:hAnsi="Arial"/>
                <w:i/>
                <w:sz w:val="18"/>
                <w:lang w:eastAsia="en-GB"/>
              </w:rPr>
              <w:t>cellIdentification</w:t>
            </w:r>
            <w:r w:rsidRPr="002E7CCE">
              <w:rPr>
                <w:rFonts w:ascii="Arial" w:hAnsi="Arial"/>
                <w:sz w:val="18"/>
                <w:lang w:eastAsia="en-GB"/>
              </w:rPr>
              <w:t xml:space="preserve"> is present; otherwise it is optional, need ON.</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i/>
                <w:sz w:val="18"/>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zh-CN"/>
              </w:rPr>
            </w:pPr>
            <w:r w:rsidRPr="002E7CCE">
              <w:rPr>
                <w:rFonts w:ascii="Arial" w:hAnsi="Arial"/>
                <w:sz w:val="18"/>
                <w:lang w:eastAsia="en-GB"/>
              </w:rPr>
              <w:t>The field is mandatory present</w:t>
            </w:r>
            <w:r w:rsidRPr="002E7CCE">
              <w:rPr>
                <w:rFonts w:ascii="Arial" w:hAnsi="Arial"/>
                <w:sz w:val="18"/>
                <w:lang w:eastAsia="zh-CN"/>
              </w:rPr>
              <w:t xml:space="preserve"> if </w:t>
            </w:r>
            <w:r w:rsidRPr="002E7CCE">
              <w:rPr>
                <w:rFonts w:ascii="Arial" w:hAnsi="Arial"/>
                <w:i/>
                <w:sz w:val="18"/>
                <w:lang w:eastAsia="ja-JP"/>
              </w:rPr>
              <w:t>typeA-SRS-TPC-PDCCH-Group-r14</w:t>
            </w:r>
            <w:r w:rsidRPr="002E7CCE">
              <w:rPr>
                <w:rFonts w:ascii="Arial" w:hAnsi="Arial"/>
                <w:sz w:val="18"/>
                <w:lang w:eastAsia="ja-JP"/>
              </w:rPr>
              <w:t xml:space="preserve"> is present. Otherwise the field is not present and the UE shall delete any existing value for this field.</w:t>
            </w:r>
          </w:p>
        </w:tc>
      </w:tr>
    </w:tbl>
    <w:p w:rsidR="002E7CCE" w:rsidRPr="002E7CCE" w:rsidRDefault="002E7CCE" w:rsidP="002E7CCE">
      <w:pPr>
        <w:overflowPunct w:val="0"/>
        <w:autoSpaceDE w:val="0"/>
        <w:autoSpaceDN w:val="0"/>
        <w:adjustRightInd w:val="0"/>
        <w:textAlignment w:val="baseline"/>
        <w:rPr>
          <w:lang w:eastAsia="ja-JP"/>
        </w:rPr>
      </w:pPr>
    </w:p>
    <w:p w:rsidR="002E7CCE" w:rsidRPr="002E7CCE" w:rsidRDefault="002E7CCE" w:rsidP="002E7CCE">
      <w:pPr>
        <w:keepLines/>
        <w:overflowPunct w:val="0"/>
        <w:autoSpaceDE w:val="0"/>
        <w:autoSpaceDN w:val="0"/>
        <w:adjustRightInd w:val="0"/>
        <w:ind w:left="1135" w:hanging="851"/>
        <w:textAlignment w:val="baseline"/>
        <w:rPr>
          <w:lang w:eastAsia="ja-JP"/>
        </w:rPr>
      </w:pPr>
      <w:r w:rsidRPr="002E7CCE">
        <w:rPr>
          <w:lang w:eastAsia="ja-JP"/>
        </w:rPr>
        <w:t>NOTE 1:</w:t>
      </w:r>
      <w:r w:rsidRPr="002E7CCE">
        <w:rPr>
          <w:lang w:eastAsia="ja-JP"/>
        </w:rPr>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rsidR="002E7CCE" w:rsidRPr="002E7CCE" w:rsidRDefault="002E7CCE" w:rsidP="002E7CCE">
      <w:pPr>
        <w:keepLines/>
        <w:overflowPunct w:val="0"/>
        <w:autoSpaceDE w:val="0"/>
        <w:autoSpaceDN w:val="0"/>
        <w:adjustRightInd w:val="0"/>
        <w:ind w:left="1135" w:hanging="851"/>
        <w:textAlignment w:val="baseline"/>
        <w:rPr>
          <w:lang w:eastAsia="ja-JP"/>
        </w:rPr>
      </w:pPr>
      <w:r w:rsidRPr="002E7CCE">
        <w:rPr>
          <w:lang w:eastAsia="ja-JP"/>
        </w:rPr>
        <w:t>NOTE 2:</w:t>
      </w:r>
      <w:r w:rsidRPr="002E7CCE">
        <w:rPr>
          <w:lang w:eastAsia="ja-JP"/>
        </w:rPr>
        <w:tab/>
        <w:t>Since delta signalling is not supported for the common SCell configuration, E-UTRAN can only add or release the uplink of an SCell by releasing and adding the concerned SCell.</w:t>
      </w:r>
    </w:p>
    <w:p w:rsidR="002E7CCE" w:rsidRPr="002E7CCE" w:rsidRDefault="002E7CCE" w:rsidP="002E7CCE">
      <w:pPr>
        <w:overflowPunct w:val="0"/>
        <w:autoSpaceDE w:val="0"/>
        <w:autoSpaceDN w:val="0"/>
        <w:adjustRightInd w:val="0"/>
        <w:textAlignment w:val="baseline"/>
        <w:rPr>
          <w:lang w:eastAsia="ja-JP"/>
        </w:rPr>
      </w:pPr>
      <w:r w:rsidRPr="002E7CCE">
        <w:rPr>
          <w:highlight w:val="yellow"/>
          <w:lang w:eastAsia="ja-JP"/>
        </w:rPr>
        <w:t>&gt;Next modified section</w:t>
      </w:r>
    </w:p>
    <w:p w:rsidR="002E7CCE" w:rsidRPr="002E7CCE" w:rsidRDefault="002E7CCE" w:rsidP="002E7CCE">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51" w:name="_Toc20487313"/>
      <w:bookmarkStart w:id="252" w:name="_Toc29342608"/>
      <w:bookmarkStart w:id="253" w:name="_Toc29343747"/>
      <w:bookmarkStart w:id="254" w:name="_Toc36567013"/>
      <w:bookmarkStart w:id="255" w:name="_Toc36810453"/>
      <w:bookmarkStart w:id="256" w:name="_Toc36846817"/>
      <w:bookmarkStart w:id="257" w:name="_Toc36939470"/>
      <w:bookmarkStart w:id="258" w:name="_Toc37082450"/>
      <w:r w:rsidRPr="002E7CCE">
        <w:rPr>
          <w:rFonts w:ascii="Arial" w:hAnsi="Arial"/>
          <w:sz w:val="24"/>
          <w:lang w:eastAsia="ja-JP"/>
        </w:rPr>
        <w:t>–</w:t>
      </w:r>
      <w:r w:rsidRPr="002E7CCE">
        <w:rPr>
          <w:rFonts w:ascii="Arial" w:hAnsi="Arial"/>
          <w:sz w:val="24"/>
          <w:lang w:eastAsia="ja-JP"/>
        </w:rPr>
        <w:tab/>
      </w:r>
      <w:r w:rsidRPr="002E7CCE">
        <w:rPr>
          <w:rFonts w:ascii="Arial" w:hAnsi="Arial"/>
          <w:i/>
          <w:sz w:val="24"/>
          <w:lang w:eastAsia="ja-JP"/>
        </w:rPr>
        <w:t>RadioResource</w:t>
      </w:r>
      <w:r w:rsidRPr="002E7CCE">
        <w:rPr>
          <w:rFonts w:ascii="Arial" w:hAnsi="Arial"/>
          <w:i/>
          <w:noProof/>
          <w:sz w:val="24"/>
          <w:lang w:eastAsia="ja-JP"/>
        </w:rPr>
        <w:t>ConfigCommon</w:t>
      </w:r>
      <w:bookmarkEnd w:id="251"/>
      <w:bookmarkEnd w:id="252"/>
      <w:bookmarkEnd w:id="253"/>
      <w:bookmarkEnd w:id="254"/>
      <w:bookmarkEnd w:id="255"/>
      <w:bookmarkEnd w:id="256"/>
      <w:bookmarkEnd w:id="257"/>
      <w:bookmarkEnd w:id="258"/>
    </w:p>
    <w:p w:rsidR="002E7CCE" w:rsidRPr="002E7CCE" w:rsidRDefault="002E7CCE" w:rsidP="002E7CCE">
      <w:pPr>
        <w:overflowPunct w:val="0"/>
        <w:autoSpaceDE w:val="0"/>
        <w:autoSpaceDN w:val="0"/>
        <w:adjustRightInd w:val="0"/>
        <w:textAlignment w:val="baseline"/>
        <w:rPr>
          <w:lang w:eastAsia="ja-JP"/>
        </w:rPr>
      </w:pPr>
      <w:r w:rsidRPr="002E7CCE">
        <w:rPr>
          <w:lang w:eastAsia="ja-JP"/>
        </w:rPr>
        <w:t xml:space="preserve">The IE </w:t>
      </w:r>
      <w:r w:rsidRPr="002E7CCE">
        <w:rPr>
          <w:i/>
          <w:noProof/>
          <w:lang w:eastAsia="ja-JP"/>
        </w:rPr>
        <w:t>RadioResourceConfigCommonSIB</w:t>
      </w:r>
      <w:r w:rsidRPr="002E7CCE">
        <w:rPr>
          <w:lang w:eastAsia="ja-JP"/>
        </w:rPr>
        <w:t xml:space="preserve"> and IE </w:t>
      </w:r>
      <w:r w:rsidRPr="002E7CCE">
        <w:rPr>
          <w:i/>
          <w:noProof/>
          <w:lang w:eastAsia="ja-JP"/>
        </w:rPr>
        <w:t>RadioResourceConfigCommon</w:t>
      </w:r>
      <w:r w:rsidRPr="002E7CCE">
        <w:rPr>
          <w:lang w:eastAsia="ja-JP"/>
        </w:rPr>
        <w:t xml:space="preserve"> are used to specify common radio resource configurations in the system information and in the mobility control information, respectively, e.g., the random access parameters and the static physical layer parameters.</w:t>
      </w:r>
    </w:p>
    <w:p w:rsidR="002E7CCE" w:rsidRPr="002E7CCE" w:rsidRDefault="002E7CCE" w:rsidP="002E7CCE">
      <w:pPr>
        <w:keepNext/>
        <w:keepLines/>
        <w:overflowPunct w:val="0"/>
        <w:autoSpaceDE w:val="0"/>
        <w:autoSpaceDN w:val="0"/>
        <w:adjustRightInd w:val="0"/>
        <w:spacing w:before="60"/>
        <w:jc w:val="center"/>
        <w:textAlignment w:val="baseline"/>
        <w:rPr>
          <w:rFonts w:ascii="Arial" w:hAnsi="Arial"/>
          <w:b/>
          <w:lang w:eastAsia="ja-JP"/>
        </w:rPr>
      </w:pPr>
      <w:r w:rsidRPr="002E7CCE">
        <w:rPr>
          <w:rFonts w:ascii="Arial" w:hAnsi="Arial"/>
          <w:b/>
          <w:bCs/>
          <w:i/>
          <w:iCs/>
          <w:lang w:eastAsia="ja-JP"/>
        </w:rPr>
        <w:t>RadioResourceConfigCommon</w:t>
      </w:r>
      <w:r w:rsidRPr="002E7CCE">
        <w:rPr>
          <w:rFonts w:ascii="Arial" w:hAnsi="Arial"/>
          <w:b/>
          <w:lang w:eastAsia="ja-JP"/>
        </w:rPr>
        <w:t xml:space="preserve"> information element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ASN1START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RadioResourceConfigCommonSIB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rach-ConfigCommon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BCCH-Config,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pcch-Config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PCCH-Config,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prach-Config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PRACH-ConfigSIB,</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bookmarkStart w:id="259" w:name="OLE_LINK54"/>
      <w:bookmarkStart w:id="260" w:name="OLE_LINK55"/>
      <w:r w:rsidRPr="002E7CCE">
        <w:rPr>
          <w:rFonts w:ascii="Courier New" w:hAnsi="Courier New"/>
          <w:noProof/>
          <w:sz w:val="16"/>
          <w:lang w:eastAsia="ja-JP"/>
        </w:rPr>
        <w:t>SoundingRS-UL-ConfigCommon</w:t>
      </w:r>
      <w:bookmarkEnd w:id="259"/>
      <w:bookmarkEnd w:id="260"/>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ul-CyclicPrefixLength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rach-ConfigCommon-v1250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RACH-ConfigCommon-v1250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bcch-Config-v1310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BCCH-Config-v1310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PCCH-Config-v1310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prach-ConfigCommon-v1310</w:t>
      </w:r>
      <w:r w:rsidRPr="002E7CCE">
        <w:rPr>
          <w:rFonts w:ascii="Courier New" w:hAnsi="Courier New"/>
          <w:noProof/>
          <w:sz w:val="16"/>
          <w:lang w:eastAsia="ja-JP"/>
        </w:rPr>
        <w:tab/>
      </w:r>
      <w:r w:rsidRPr="002E7CCE">
        <w:rPr>
          <w:rFonts w:ascii="Courier New" w:hAnsi="Courier New"/>
          <w:noProof/>
          <w:sz w:val="16"/>
          <w:lang w:eastAsia="ja-JP"/>
        </w:rPr>
        <w:tab/>
        <w:t>PRACH-ConfigSIB-v1310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prach-Config-v1530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PRACH-ConfigSIB-v1530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EDT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ce-RSS-Config-r15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RSS-Config-r15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wus-Config-r15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WUS-Config-r15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uplinkPowerControlCommon-v1540</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wus-Config-v1560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WUS-Config-v1560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crs-ChEstMPDCCH-ConfigCommon-r16</w:t>
      </w:r>
      <w:r w:rsidRPr="002E7CCE">
        <w:rPr>
          <w:rFonts w:ascii="Courier New" w:hAnsi="Courier New"/>
          <w:noProof/>
          <w:sz w:val="16"/>
          <w:lang w:eastAsia="ja-JP"/>
        </w:rPr>
        <w:tab/>
        <w:t>CRS-ChEstMPDCCH-ConfigCommon-r16</w:t>
      </w:r>
      <w:r w:rsidRPr="002E7CCE">
        <w:rPr>
          <w:rFonts w:ascii="Courier New" w:hAnsi="Courier New"/>
          <w:noProof/>
          <w:sz w:val="16"/>
          <w:lang w:eastAsia="ja-JP"/>
        </w:rPr>
        <w:tab/>
        <w:t>OPTIONAL, --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wus-Config-v16xy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WUS-Config-v16xy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gwus-Config-r16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GWUS-Config-r16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rach-ConfigCommon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prach-Config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pdsch-ConfigCommon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pusch-ConfigCommon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phich-Config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PHICH-Config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soundingRS-UL-ConfigCommon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SoundingRS-UL-ConfigCommon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antennaInfoCommon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AntennaInfoCommon</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tdd-Config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ul-CyclicPrefixLength</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t>UplinkPowerControlCommon-v1020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t>FreqHoppingParameters-r13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t>PDSCH-ConfigCommon-v1310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t>PUCCH-ConfigCommon-v1310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t>PUSCH-ConfigCommon-v1310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uplinkPowerControlCommon-v1310</w:t>
      </w:r>
      <w:r w:rsidRPr="002E7CCE">
        <w:rPr>
          <w:rFonts w:ascii="Courier New" w:hAnsi="Courier New"/>
          <w:noProof/>
          <w:sz w:val="16"/>
          <w:lang w:eastAsia="ja-JP"/>
        </w:rPr>
        <w:tab/>
        <w:t>UplinkPowerControlCommon-v1310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bookmarkStart w:id="261" w:name="OLE_LINK227"/>
      <w:r w:rsidRPr="002E7CCE">
        <w:rPr>
          <w:rFonts w:ascii="Courier New" w:hAnsi="Courier New"/>
          <w:noProof/>
          <w:sz w:val="16"/>
          <w:lang w:eastAsia="ja-JP"/>
        </w:rPr>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bookmarkEnd w:id="261"/>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bookmarkStart w:id="262" w:name="OLE_LINK211"/>
      <w:bookmarkStart w:id="263" w:name="OLE_LINK212"/>
      <w:bookmarkStart w:id="264" w:name="OLE_LINK213"/>
      <w:bookmarkStart w:id="265" w:name="OLE_LINK214"/>
      <w:r w:rsidRPr="002E7CCE">
        <w:rPr>
          <w:rFonts w:ascii="Courier New" w:hAnsi="Courier New"/>
          <w:noProof/>
          <w:sz w:val="16"/>
          <w:lang w:eastAsia="ja-JP"/>
        </w:rPr>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bookmarkEnd w:id="262"/>
      <w:bookmarkEnd w:id="263"/>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t>PUCCH-ConfigCommon-v1430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TDD3</w:t>
      </w:r>
    </w:p>
    <w:bookmarkEnd w:id="264"/>
    <w:bookmarkEnd w:id="265"/>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tdd-Config-v1450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TDD-Config-v1450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HighSpeedConfig-v1530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t>HighSpeedConfig-v16xy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t>UplinkPowerControlCommon-v16xy</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RadioResourceConfigCommonPSCell-r12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basicFields-r12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RadioResourceConfigCommonSCell-r10,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pucch-ConfigCommon-r12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rach-ConfigCommon-r12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uplinkPowerControlCommonPSCell-r12</w:t>
      </w:r>
      <w:r w:rsidRPr="002E7CCE">
        <w:rPr>
          <w:rFonts w:ascii="Courier New" w:hAnsi="Courier New"/>
          <w:noProof/>
          <w:sz w:val="16"/>
          <w:lang w:eastAsia="ja-JP"/>
        </w:rPr>
        <w:tab/>
        <w:t>UplinkPowerControlCommonPSCell-r12,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uplinkPowerControlCommonPSCell-v1310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UplinkPowerControlCommon-v1310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uplinkPowerControlCommonPSCell-v1530</w:t>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RadioResourceConfigCommonPSCell-v12f0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basicFields-v12f0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RadioResourceConfigCommonSCell-v10l0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RadioResourceConfigCommonPSCell-v1440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basicFields-v1440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RadioResourceConfigCommonSCell-v1440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RadioResourceConfigCommonSCell-r10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DL configuration as well as configuration applicable for DL and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nonUL-Configuration-r10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-- 1: Cell characteristics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dl-Bandwidth-r10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{n6, n15, n25, n50, n75, n100},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-- 2: Physical configuration, general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antennaInfoCommon-r10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AntennaInfoCommon,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mbsfn-SubframeConfigList-r10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MBSFN-SubframeConfigList</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-- 3: Physical configuration, control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phich-Config-r10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PHICH-Config,</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-- 4: Physical configuration, physical channels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pdsch-ConfigCommon-r10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PDSCH-ConfigCommon,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TDDSCell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ul-FreqInfo-r10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ul-CarrierFreq-r10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ARFCN-ValueEUTRA</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ul-Bandwidth-r10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{n6, n15,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n25, n50, n75, n100}</w:t>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additionalSpectrumEmissionSCell-r10</w:t>
      </w:r>
      <w:r w:rsidRPr="002E7CCE">
        <w:rPr>
          <w:rFonts w:ascii="Courier New" w:hAnsi="Courier New"/>
          <w:noProof/>
          <w:sz w:val="16"/>
          <w:lang w:eastAsia="ja-JP"/>
        </w:rPr>
        <w:tab/>
      </w:r>
      <w:r w:rsidRPr="002E7CCE">
        <w:rPr>
          <w:rFonts w:ascii="Courier New" w:hAnsi="Courier New"/>
          <w:noProof/>
          <w:sz w:val="16"/>
          <w:lang w:eastAsia="ja-JP"/>
        </w:rPr>
        <w:tab/>
        <w:t>AdditionalSpectrumEmission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p-Max-r10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uplinkPowerControlCommonSCell-r10</w:t>
      </w:r>
      <w:r w:rsidRPr="002E7CCE">
        <w:rPr>
          <w:rFonts w:ascii="Courier New" w:hAnsi="Courier New"/>
          <w:noProof/>
          <w:sz w:val="16"/>
          <w:lang w:eastAsia="ja-JP"/>
        </w:rPr>
        <w:tab/>
      </w:r>
      <w:r w:rsidRPr="002E7CCE">
        <w:rPr>
          <w:rFonts w:ascii="Courier New" w:hAnsi="Courier New"/>
          <w:noProof/>
          <w:sz w:val="16"/>
          <w:lang w:eastAsia="ja-JP"/>
        </w:rPr>
        <w:tab/>
        <w:t>UplinkPowerControlCommonSCell-r10,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A special version of IE UplinkPowerControlCommon may be introduced</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-- 3: Physical configuration, control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soundingRS-UL-ConfigCommon-r10</w:t>
      </w:r>
      <w:r w:rsidRPr="002E7CCE">
        <w:rPr>
          <w:rFonts w:ascii="Courier New" w:hAnsi="Courier New"/>
          <w:noProof/>
          <w:sz w:val="16"/>
          <w:lang w:eastAsia="ja-JP"/>
        </w:rPr>
        <w:tab/>
      </w:r>
      <w:r w:rsidRPr="002E7CCE">
        <w:rPr>
          <w:rFonts w:ascii="Courier New" w:hAnsi="Courier New"/>
          <w:noProof/>
          <w:sz w:val="16"/>
          <w:lang w:eastAsia="ja-JP"/>
        </w:rPr>
        <w:tab/>
        <w:t>SoundingRS-UL-ConfigCommon,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ul-CyclicPrefixLength-r10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-- 4: Physical configuration, physical channels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prach-ConfigSCell-r10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PRACH-ConfigSCell-r10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TDD-OR-NoR11</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pusch-ConfigCommon-r10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PUSCH-ConfigCommon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ul-CarrierFreq-v1090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ARFCN-ValueEUTRA-v9e0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rach-ConfigCommonSCell-r11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RACH-ConfigCommonSCell-r11</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ULSCell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prach-ConfigSCell-r11</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TDD-Config-v1130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uplinkPowerControlCommonSCell-v1130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UplinkPowerControlCommonSCell-v1130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t>PUSCH-ConfigCommon-v1270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pucch-ConfigCommon-r13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PUCCH-ConfigCommon</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uplinkPowerControlCommonSCell-v1310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UplinkPowerControlCommonSCell-v1310</w:t>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highSpeedConfigSCell-r14</w:t>
      </w:r>
      <w:r w:rsidRPr="002E7CCE">
        <w:rPr>
          <w:rFonts w:ascii="Courier New" w:hAnsi="Courier New"/>
          <w:noProof/>
          <w:sz w:val="16"/>
          <w:lang w:eastAsia="ja-JP"/>
        </w:rPr>
        <w:tab/>
      </w:r>
      <w:r w:rsidRPr="002E7CCE">
        <w:rPr>
          <w:rFonts w:ascii="Courier New" w:hAnsi="Courier New"/>
          <w:noProof/>
          <w:sz w:val="16"/>
          <w:lang w:eastAsia="ja-JP"/>
        </w:rPr>
        <w:tab/>
        <w:t>HighSpeedConfigSCell-r14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PRACH-Config-v1430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ul-FreqInfo-r14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ul-CarrierFreq-r14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ARFCN-ValueEUTRA-r9</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ul-Bandwidth-r14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{n6, n15,</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n25, n50, n75, n100}</w:t>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additionalSpectrumEmissionSCell-r14</w:t>
      </w:r>
      <w:r w:rsidRPr="002E7CCE">
        <w:rPr>
          <w:rFonts w:ascii="Courier New" w:hAnsi="Courier New"/>
          <w:noProof/>
          <w:sz w:val="16"/>
          <w:lang w:eastAsia="ja-JP"/>
        </w:rPr>
        <w:tab/>
      </w:r>
      <w:r w:rsidRPr="002E7CCE">
        <w:rPr>
          <w:rFonts w:ascii="Courier New" w:hAnsi="Courier New"/>
          <w:noProof/>
          <w:sz w:val="16"/>
          <w:lang w:eastAsia="ja-JP"/>
        </w:rPr>
        <w:tab/>
        <w:t>AdditionalSpectrumEmission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p-Max-r14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P-Max</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OP</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soundingRS-UL-ConfigCommon-r14</w:t>
      </w:r>
      <w:r w:rsidRPr="002E7CCE">
        <w:rPr>
          <w:rFonts w:ascii="Courier New" w:hAnsi="Courier New"/>
          <w:noProof/>
          <w:sz w:val="16"/>
          <w:lang w:eastAsia="ja-JP"/>
        </w:rPr>
        <w:tab/>
      </w:r>
      <w:r w:rsidRPr="002E7CCE">
        <w:rPr>
          <w:rFonts w:ascii="Courier New" w:hAnsi="Courier New"/>
          <w:noProof/>
          <w:sz w:val="16"/>
          <w:lang w:eastAsia="ja-JP"/>
        </w:rPr>
        <w:tab/>
        <w:t>SoundingRS-UL-ConfigCommon,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ul-CyclicPrefixLength-r14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UL-CyclicPrefixLength,</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prach-ConfigSCell-r14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PRACH-ConfigSCell-r10</w:t>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TDD-OR-NoR11</w:t>
      </w:r>
      <w:r w:rsidRPr="002E7CCE">
        <w:rPr>
          <w:rFonts w:ascii="Courier New" w:hAnsi="Courier New"/>
          <w:noProof/>
          <w:sz w:val="16"/>
          <w:lang w:eastAsia="ja-JP"/>
        </w:rPr>
        <w:tab/>
      </w:r>
      <w:r w:rsidRPr="002E7CCE">
        <w:rPr>
          <w:rFonts w:ascii="Courier New" w:hAnsi="Courier New"/>
          <w:noProof/>
          <w:sz w:val="16"/>
          <w:lang w:eastAsia="ja-JP"/>
        </w:rPr>
        <w:tab/>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uplinkPowerControlCommonPUSCH-LessCell-v1430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UplinkPowerControlCommonPUSCH-LessCell-v1430</w:t>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ULSRS</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harq-ReferenceConfig-r14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{sa2,sa4,sa5}</w:t>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soundingRS-FlexibleTiming-r14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mbsfn-SubframeConfigList-v1430</w:t>
      </w:r>
      <w:r w:rsidRPr="002E7CCE">
        <w:rPr>
          <w:rFonts w:ascii="Courier New" w:hAnsi="Courier New"/>
          <w:noProof/>
          <w:sz w:val="16"/>
          <w:lang w:eastAsia="ja-JP"/>
        </w:rPr>
        <w:tab/>
      </w:r>
      <w:r w:rsidRPr="002E7CCE">
        <w:rPr>
          <w:rFonts w:ascii="Courier New" w:hAnsi="Courier New"/>
          <w:noProof/>
          <w:sz w:val="16"/>
          <w:lang w:eastAsia="ja-JP"/>
        </w:rPr>
        <w:tab/>
        <w:t>MBSFN-SubframeConfigList-v1430</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t>uplinkPowerControlCommonSCell-v1530</w:t>
      </w:r>
      <w:r w:rsidRPr="002E7CCE">
        <w:rPr>
          <w:rFonts w:ascii="Courier New" w:hAnsi="Courier New"/>
          <w:noProof/>
          <w:sz w:val="16"/>
          <w:lang w:eastAsia="ja-JP"/>
        </w:rPr>
        <w:tab/>
        <w:t>UplinkPowerControlCommon-v1530</w:t>
      </w:r>
      <w:r w:rsidRPr="002E7CCE">
        <w:rPr>
          <w:rFonts w:ascii="Courier New" w:hAnsi="Courier New"/>
          <w:noProof/>
          <w:sz w:val="16"/>
          <w:lang w:eastAsia="ja-JP"/>
        </w:rPr>
        <w:tab/>
      </w:r>
      <w:r w:rsidRPr="002E7CCE">
        <w:rPr>
          <w:rFonts w:ascii="Courier New" w:hAnsi="Courier New"/>
          <w:noProof/>
          <w:sz w:val="16"/>
          <w:lang w:eastAsia="ja-JP"/>
        </w:rPr>
        <w:tab/>
        <w:t>OPTIONAL -- Need 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ins w:id="266" w:author="N010" w:date="2020-05-25T13:58:00Z">
        <w:r w:rsidRPr="002E7CCE">
          <w:rPr>
            <w:rFonts w:ascii="Courier New" w:hAnsi="Courier New"/>
            <w:noProof/>
            <w:sz w:val="16"/>
            <w:lang w:eastAsia="ja-JP"/>
          </w:rPr>
          <w:tab/>
          <w:t>highSpeedEnhMeasFlagSCell-r16</w:t>
        </w:r>
        <w:r w:rsidRPr="002E7CCE">
          <w:rPr>
            <w:rFonts w:ascii="Courier New" w:hAnsi="Courier New"/>
            <w:noProof/>
            <w:sz w:val="16"/>
            <w:lang w:eastAsia="ja-JP"/>
          </w:rPr>
          <w:tab/>
        </w:r>
        <w:r w:rsidRPr="002E7CCE">
          <w:rPr>
            <w:rFonts w:ascii="Courier New" w:hAnsi="Courier New"/>
            <w:noProof/>
            <w:sz w:val="16"/>
            <w:lang w:eastAsia="ja-JP"/>
          </w:rPr>
          <w:tab/>
        </w:r>
        <w:r>
          <w:rPr>
            <w:rFonts w:ascii="Courier New" w:hAnsi="Courier New"/>
            <w:noProof/>
            <w:sz w:val="16"/>
            <w:lang w:eastAsia="ja-JP"/>
          </w:rPr>
          <w:tab/>
        </w:r>
      </w:ins>
      <w:ins w:id="267" w:author="N010" w:date="2020-05-25T13:59:00Z">
        <w:r w:rsidRPr="002E7CCE">
          <w:rPr>
            <w:rFonts w:ascii="Courier New" w:hAnsi="Courier New"/>
            <w:noProof/>
            <w:sz w:val="16"/>
            <w:lang w:eastAsia="ja-JP"/>
          </w:rPr>
          <w:t>BOOLEAN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2E7CCE">
          <w:rPr>
            <w:rFonts w:ascii="Courier New" w:hAnsi="Courier New"/>
            <w:noProof/>
            <w:sz w:val="16"/>
            <w:lang w:eastAsia="ja-JP"/>
          </w:rPr>
          <w:t>OPTIONAL -- Need O</w:t>
        </w:r>
      </w:ins>
      <w:ins w:id="268" w:author="Samsung r1" w:date="2020-06-08T09:13:00Z">
        <w:r w:rsidR="00664AB0">
          <w:rPr>
            <w:rFonts w:ascii="Courier New" w:hAnsi="Courier New"/>
            <w:noProof/>
            <w:sz w:val="16"/>
            <w:lang w:eastAsia="ja-JP"/>
          </w:rPr>
          <w:t>N</w:t>
        </w:r>
      </w:ins>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69" w:author="N010" w:date="2020-05-25T13:59:00Z"/>
          <w:rFonts w:ascii="Courier New" w:hAnsi="Courier New"/>
          <w:noProof/>
          <w:sz w:val="16"/>
          <w:lang w:eastAsia="ja-JP"/>
        </w:rPr>
      </w:pPr>
      <w:del w:id="270" w:author="N010" w:date="2020-05-25T13:59:00Z">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highSpeedConfigSCell-v16xy</w:delText>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HighSpeedConfigSCell-v16xy</w:delText>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OPTIONAL -- Need OR</w:delText>
        </w:r>
      </w:del>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xml:space="preserv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RadioResourceConfigCommonSCell-v10l0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 UL configuration</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ul-Configuration-v10l0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additionalSpectrumEmissionSCell-v10l0</w:t>
      </w:r>
      <w:r w:rsidRPr="002E7CCE">
        <w:rPr>
          <w:rFonts w:ascii="Courier New" w:hAnsi="Courier New"/>
          <w:noProof/>
          <w:sz w:val="16"/>
          <w:lang w:eastAsia="ja-JP"/>
        </w:rPr>
        <w:tab/>
      </w:r>
      <w:r w:rsidRPr="002E7CCE">
        <w:rPr>
          <w:rFonts w:ascii="Courier New" w:hAnsi="Courier New"/>
          <w:noProof/>
          <w:sz w:val="16"/>
          <w:lang w:eastAsia="ja-JP"/>
        </w:rPr>
        <w:tab/>
        <w:t>AdditionalSpectrumEmission-v10l0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RadioResourceConfigCommonSCell-v1440 ::=</w:t>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ul-Configuration-v1440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ul-FreqInfo-v1440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additionalSpectrumEmissionSCell-v1440</w:t>
      </w:r>
      <w:r w:rsidRPr="002E7CCE">
        <w:rPr>
          <w:rFonts w:ascii="Courier New" w:hAnsi="Courier New"/>
          <w:noProof/>
          <w:sz w:val="16"/>
          <w:lang w:eastAsia="ja-JP"/>
        </w:rPr>
        <w:tab/>
      </w:r>
      <w:r w:rsidRPr="002E7CCE">
        <w:rPr>
          <w:rFonts w:ascii="Courier New" w:hAnsi="Courier New"/>
          <w:noProof/>
          <w:sz w:val="16"/>
          <w:lang w:eastAsia="ja-JP"/>
        </w:rPr>
        <w:tab/>
        <w:t>AdditionalSpectrumEmission-v10l0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BCCH-Config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modificationPeriodCoeff</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{n2, n4, n8, n16}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BCCH-Config-v1310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modificationPeriodCoeff-v1310</w:t>
      </w:r>
      <w:r w:rsidRPr="002E7CCE">
        <w:rPr>
          <w:rFonts w:ascii="Courier New" w:hAnsi="Courier New"/>
          <w:noProof/>
          <w:sz w:val="16"/>
          <w:lang w:eastAsia="ja-JP"/>
        </w:rPr>
        <w:tab/>
      </w:r>
      <w:r w:rsidRPr="002E7CCE">
        <w:rPr>
          <w:rFonts w:ascii="Courier New" w:hAnsi="Courier New"/>
          <w:noProof/>
          <w:sz w:val="16"/>
          <w:lang w:eastAsia="ja-JP"/>
        </w:rPr>
        <w:tab/>
        <w:t>ENUMERATED {n64}</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FreqHoppingParameters-r13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{nb2, nb4}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dummy2</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int2, int4, int8},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int5, int10, int20}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{int2, int4, int8, int16},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 int5, int10, int20, int40}</w:t>
      </w:r>
    </w:p>
    <w:p w:rsidR="002E7CCE" w:rsidRPr="002E7CCE" w:rsidRDefault="002E7CCE" w:rsidP="002E7CCE">
      <w:pPr>
        <w:shd w:val="clear" w:color="auto" w:fill="E6E6E6"/>
        <w:tabs>
          <w:tab w:val="left" w:pos="384"/>
          <w:tab w:val="left" w:pos="768"/>
          <w:tab w:val="left" w:pos="1152"/>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interval-ULHoppingConfigCommonModeA-r13</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int2, int4, int8},</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{int1, int5, int10, int20}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MP-A</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interval-ULHoppingConfigCommonModeB-r13</w:t>
      </w:r>
      <w:r w:rsidRPr="002E7CCE">
        <w:rPr>
          <w:rFonts w:ascii="Courier New" w:hAnsi="Courier New"/>
          <w:noProof/>
          <w:sz w:val="16"/>
          <w:lang w:eastAsia="ja-JP"/>
        </w:rPr>
        <w:tab/>
        <w:t>CHOICE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t>interval-FDD-r13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{int2, int4, int8, int16},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lastRenderedPageBreak/>
        <w:tab/>
      </w:r>
      <w:r w:rsidRPr="002E7CCE">
        <w:rPr>
          <w:rFonts w:ascii="Courier New" w:hAnsi="Courier New"/>
          <w:noProof/>
          <w:sz w:val="16"/>
          <w:lang w:eastAsia="ja-JP"/>
        </w:rPr>
        <w:tab/>
        <w:t>interval-TDD-r13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 int5, int10, int20, int40}</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Cond MP-B</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dummy4</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(1..maxAvailNarrowBands-r13)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PCCH-Config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defaultPagingCycle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rf32, rf64, rf128, rf256},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nB</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fourT, twoT, oneT, halfT, quarterT, oneEighthT,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oneSixteenthT, oneThirtySecondT}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PCCH-Config-v1310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paging-narrowBands-r13</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INTEGER (1..maxAvailNarrowBands-r13),</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mpdcch-NumRepetition-Paging-r13</w:t>
      </w:r>
      <w:r w:rsidRPr="002E7CCE">
        <w:rPr>
          <w:rFonts w:ascii="Courier New" w:hAnsi="Courier New"/>
          <w:noProof/>
          <w:sz w:val="16"/>
          <w:lang w:eastAsia="ja-JP"/>
        </w:rPr>
        <w:tab/>
      </w:r>
      <w:r w:rsidRPr="002E7CCE">
        <w:rPr>
          <w:rFonts w:ascii="Courier New" w:hAnsi="Courier New"/>
          <w:noProof/>
          <w:sz w:val="16"/>
          <w:lang w:eastAsia="ja-JP"/>
        </w:rPr>
        <w:tab/>
        <w:t>ENUMERATED {r1, r2, r4, r8, r16, r32, r64, r128, r256},</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nB-v1310</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{one64thT, one128thT, one256thT}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UL-CyclicPrefixLength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{len1, len2}</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HighSpeedConfig-r14 ::=</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r>
      <w:bookmarkStart w:id="271" w:name="OLE_LINK232"/>
      <w:bookmarkStart w:id="272" w:name="OLE_LINK233"/>
      <w:r w:rsidRPr="002E7CCE">
        <w:rPr>
          <w:rFonts w:ascii="Courier New" w:hAnsi="Courier New"/>
          <w:noProof/>
          <w:sz w:val="16"/>
          <w:lang w:eastAsia="ja-JP"/>
        </w:rPr>
        <w:t>highSpeedEnhancedMeasFlag-r14</w:t>
      </w:r>
      <w:bookmarkEnd w:id="271"/>
      <w:bookmarkEnd w:id="272"/>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highSpeedEnhancedDemodulationFlag-r14</w:t>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HighSpeedConfig-v1530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highSpeedMeasGapCE-ModeA-r15</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HighSpeedConfigSCell-r14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highSpeedEnhancedDemodulationFlag-r14</w:t>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3072"/>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HighSpeedConfig-v16xy ::=</w:t>
      </w:r>
      <w:r w:rsidRPr="002E7CCE">
        <w:rPr>
          <w:rFonts w:ascii="Courier New" w:hAnsi="Courier New"/>
          <w:noProof/>
          <w:sz w:val="16"/>
          <w:lang w:eastAsia="ja-JP"/>
        </w:rPr>
        <w:tab/>
      </w:r>
      <w:r w:rsidRPr="002E7CCE">
        <w:rPr>
          <w:rFonts w:ascii="Courier New" w:hAnsi="Courier New"/>
          <w:noProof/>
          <w:sz w:val="16"/>
          <w:lang w:eastAsia="ja-JP"/>
        </w:rPr>
        <w:tab/>
        <w:t>SEQUENCE {</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145"/>
          <w:tab w:val="left" w:pos="3840"/>
          <w:tab w:val="left" w:pos="4224"/>
          <w:tab w:val="left" w:pos="4608"/>
          <w:tab w:val="left" w:pos="4992"/>
          <w:tab w:val="left" w:pos="5215"/>
          <w:tab w:val="left" w:pos="5760"/>
          <w:tab w:val="left" w:pos="6220"/>
          <w:tab w:val="left" w:pos="6912"/>
          <w:tab w:val="left" w:pos="7296"/>
          <w:tab w:val="left" w:pos="7680"/>
          <w:tab w:val="left" w:pos="8064"/>
          <w:tab w:val="left" w:pos="8455"/>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highSpeedEnhMeasFlag2-r16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ab/>
        <w:t>highSpeedEnhDemodFlag2-r16</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ENUMERATED {true}</w:t>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r>
      <w:r w:rsidRPr="002E7CCE">
        <w:rPr>
          <w:rFonts w:ascii="Courier New" w:hAnsi="Courier New"/>
          <w:noProof/>
          <w:sz w:val="16"/>
          <w:lang w:eastAsia="ja-JP"/>
        </w:rPr>
        <w:tab/>
        <w:t>OPTIONAL</w:t>
      </w:r>
      <w:r w:rsidRPr="002E7CCE">
        <w:rPr>
          <w:rFonts w:ascii="Courier New" w:hAnsi="Courier New"/>
          <w:noProof/>
          <w:sz w:val="16"/>
          <w:lang w:eastAsia="ja-JP"/>
        </w:rPr>
        <w:tab/>
        <w:t>-- Need OR</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w:t>
      </w: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73" w:author="N010" w:date="2020-05-25T13:58:00Z"/>
          <w:rFonts w:ascii="Courier New" w:hAnsi="Courier New"/>
          <w:noProof/>
          <w:sz w:val="16"/>
          <w:lang w:eastAsia="ja-JP"/>
        </w:rPr>
      </w:pPr>
      <w:del w:id="274" w:author="N010" w:date="2020-05-25T13:58:00Z">
        <w:r w:rsidRPr="002E7CCE" w:rsidDel="002E7CCE">
          <w:rPr>
            <w:rFonts w:ascii="Courier New" w:hAnsi="Courier New"/>
            <w:noProof/>
            <w:sz w:val="16"/>
            <w:lang w:eastAsia="ja-JP"/>
          </w:rPr>
          <w:delText>HighSpeedConfigSCell-v16xy ::=</w:delText>
        </w:r>
        <w:r w:rsidRPr="002E7CCE" w:rsidDel="002E7CCE">
          <w:rPr>
            <w:rFonts w:ascii="Courier New" w:hAnsi="Courier New"/>
            <w:noProof/>
            <w:sz w:val="16"/>
            <w:lang w:eastAsia="ja-JP"/>
          </w:rPr>
          <w:tab/>
          <w:delText>SEQUENCE {</w:delText>
        </w:r>
      </w:del>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840"/>
          <w:tab w:val="left" w:pos="4224"/>
          <w:tab w:val="left" w:pos="4608"/>
          <w:tab w:val="left" w:pos="4992"/>
          <w:tab w:val="left" w:pos="5215"/>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75" w:author="N010" w:date="2020-05-25T13:58:00Z"/>
          <w:rFonts w:ascii="Courier New" w:hAnsi="Courier New"/>
          <w:noProof/>
          <w:sz w:val="16"/>
          <w:lang w:eastAsia="ja-JP"/>
        </w:rPr>
      </w:pPr>
      <w:del w:id="276" w:author="N010" w:date="2020-05-25T13:58:00Z">
        <w:r w:rsidRPr="002E7CCE" w:rsidDel="002E7CCE">
          <w:rPr>
            <w:rFonts w:ascii="Courier New" w:hAnsi="Courier New"/>
            <w:noProof/>
            <w:sz w:val="16"/>
            <w:lang w:eastAsia="ja-JP"/>
          </w:rPr>
          <w:tab/>
          <w:delText>highSpeedEnhMeasFlagSCell-r16</w:delText>
        </w:r>
        <w:r w:rsidRPr="002E7CCE" w:rsidDel="002E7CCE">
          <w:rPr>
            <w:rFonts w:ascii="Courier New" w:hAnsi="Courier New"/>
            <w:noProof/>
            <w:sz w:val="16"/>
            <w:lang w:eastAsia="ja-JP"/>
          </w:rPr>
          <w:tab/>
        </w:r>
        <w:r w:rsidRPr="002E7CCE" w:rsidDel="002E7CCE">
          <w:rPr>
            <w:rFonts w:ascii="Courier New" w:hAnsi="Courier New"/>
            <w:noProof/>
            <w:sz w:val="16"/>
            <w:lang w:eastAsia="ja-JP"/>
          </w:rPr>
          <w:tab/>
          <w:delText>ENUMERATED {true}</w:delText>
        </w:r>
      </w:del>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77" w:author="N010" w:date="2020-05-25T13:58:00Z"/>
          <w:rFonts w:ascii="Courier New" w:hAnsi="Courier New"/>
          <w:noProof/>
          <w:sz w:val="16"/>
          <w:lang w:eastAsia="ja-JP"/>
        </w:rPr>
      </w:pPr>
      <w:del w:id="278" w:author="N010" w:date="2020-05-25T13:58:00Z">
        <w:r w:rsidRPr="002E7CCE" w:rsidDel="002E7CCE">
          <w:rPr>
            <w:rFonts w:ascii="Courier New" w:hAnsi="Courier New"/>
            <w:noProof/>
            <w:sz w:val="16"/>
            <w:lang w:eastAsia="ja-JP"/>
          </w:rPr>
          <w:delText>}</w:delText>
        </w:r>
      </w:del>
    </w:p>
    <w:p w:rsidR="002E7CCE" w:rsidRPr="002E7CCE" w:rsidDel="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79" w:author="N010" w:date="2020-05-25T13:58:00Z"/>
          <w:rFonts w:ascii="Courier New" w:hAnsi="Courier New"/>
          <w:noProof/>
          <w:sz w:val="16"/>
          <w:lang w:eastAsia="ja-JP"/>
        </w:rPr>
      </w:pPr>
    </w:p>
    <w:p w:rsidR="002E7CCE" w:rsidRPr="002E7CCE" w:rsidRDefault="002E7CCE" w:rsidP="002E7C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E7CCE">
        <w:rPr>
          <w:rFonts w:ascii="Courier New" w:hAnsi="Courier New"/>
          <w:noProof/>
          <w:sz w:val="16"/>
          <w:lang w:eastAsia="ja-JP"/>
        </w:rPr>
        <w:t>-- ASN1STOP</w:t>
      </w:r>
    </w:p>
    <w:p w:rsidR="002E7CCE" w:rsidRPr="002E7CCE" w:rsidRDefault="002E7CCE" w:rsidP="002E7CCE">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en-GB"/>
              </w:rPr>
            </w:pPr>
            <w:r w:rsidRPr="002E7CCE">
              <w:rPr>
                <w:rFonts w:ascii="Arial" w:hAnsi="Arial"/>
                <w:b/>
                <w:i/>
                <w:noProof/>
                <w:sz w:val="18"/>
                <w:lang w:eastAsia="en-GB"/>
              </w:rPr>
              <w:lastRenderedPageBreak/>
              <w:t>RadioResourceConfigCommon</w:t>
            </w:r>
            <w:r w:rsidRPr="002E7CCE">
              <w:rPr>
                <w:rFonts w:ascii="Arial" w:hAnsi="Arial"/>
                <w:b/>
                <w:iCs/>
                <w:noProof/>
                <w:sz w:val="18"/>
                <w:lang w:eastAsia="en-GB"/>
              </w:rPr>
              <w:t xml:space="preserve"> field descriptions</w:t>
            </w:r>
          </w:p>
        </w:tc>
      </w:tr>
      <w:tr w:rsidR="002E7CCE" w:rsidRPr="002E7CCE" w:rsidTr="002E7CCE">
        <w:trPr>
          <w:cantSplit/>
          <w:tblHeader/>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additionalSpectrumEmissionSCell</w:t>
            </w:r>
          </w:p>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en-GB"/>
              </w:rPr>
            </w:pPr>
            <w:r w:rsidRPr="002E7CCE">
              <w:rPr>
                <w:rFonts w:ascii="Arial" w:hAnsi="Arial"/>
                <w:sz w:val="18"/>
                <w:lang w:eastAsia="en-GB"/>
              </w:rPr>
              <w:t xml:space="preserve">The UE requirements related to </w:t>
            </w:r>
            <w:r w:rsidRPr="002E7CCE">
              <w:rPr>
                <w:rFonts w:ascii="Arial" w:hAnsi="Arial"/>
                <w:i/>
                <w:sz w:val="18"/>
                <w:lang w:eastAsia="en-GB"/>
              </w:rPr>
              <w:t>additionalSpectrumEmissionSCell</w:t>
            </w:r>
            <w:r w:rsidRPr="002E7CCE">
              <w:rPr>
                <w:rFonts w:ascii="Arial" w:hAnsi="Arial"/>
                <w:sz w:val="18"/>
                <w:lang w:eastAsia="en-GB"/>
              </w:rPr>
              <w:t xml:space="preserve"> are defined in TS 36.101 [42]. E-UTRAN configures the same value in </w:t>
            </w:r>
            <w:r w:rsidRPr="002E7CCE">
              <w:rPr>
                <w:rFonts w:ascii="Arial" w:hAnsi="Arial"/>
                <w:i/>
                <w:sz w:val="18"/>
                <w:lang w:eastAsia="en-GB"/>
              </w:rPr>
              <w:t>additionalSpectrumEmissionSCell</w:t>
            </w:r>
            <w:r w:rsidRPr="002E7CCE">
              <w:rPr>
                <w:rFonts w:ascii="Arial" w:hAnsi="Arial"/>
                <w:sz w:val="18"/>
                <w:lang w:eastAsia="en-GB"/>
              </w:rPr>
              <w:t xml:space="preserve"> for all SCell(s) of the same band with UL configured. The </w:t>
            </w:r>
            <w:r w:rsidRPr="002E7CCE">
              <w:rPr>
                <w:rFonts w:ascii="Arial" w:hAnsi="Arial"/>
                <w:i/>
                <w:sz w:val="18"/>
                <w:lang w:eastAsia="en-GB"/>
              </w:rPr>
              <w:t>additionalSpectrumEmissionSCell</w:t>
            </w:r>
            <w:r w:rsidRPr="002E7CCE">
              <w:rPr>
                <w:rFonts w:ascii="Arial" w:hAnsi="Arial"/>
                <w:sz w:val="18"/>
                <w:lang w:eastAsia="en-GB"/>
              </w:rPr>
              <w:t xml:space="preserve"> is applicable for all serving cells (including PCell) of the same band with UL configured.</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crs-ChEstMPDCCH-ConfigCommon</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Presence of this field indicates use of CRS for improving channel estimation on MPDCCH is enabled in RRC_IDLE and RRC_CONNECTED mode for UEs indicating support of </w:t>
            </w:r>
            <w:r w:rsidRPr="002E7CCE">
              <w:rPr>
                <w:rFonts w:ascii="Arial" w:hAnsi="Arial"/>
                <w:i/>
                <w:sz w:val="18"/>
                <w:lang w:eastAsia="zh-CN"/>
              </w:rPr>
              <w:t>ce-CRS-ChannelEstMPDCCH</w:t>
            </w:r>
            <w:r w:rsidRPr="002E7CCE">
              <w:rPr>
                <w:rFonts w:ascii="Arial" w:hAnsi="Arial"/>
                <w:sz w:val="18"/>
                <w:lang w:eastAsia="ja-JP"/>
              </w:rPr>
              <w:t>.</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defaultPagingCycle</w:t>
            </w:r>
          </w:p>
          <w:p w:rsidR="002E7CCE" w:rsidRPr="002E7CCE" w:rsidRDefault="002E7CCE" w:rsidP="002E7CCE">
            <w:pPr>
              <w:keepNext/>
              <w:keepLines/>
              <w:overflowPunct w:val="0"/>
              <w:autoSpaceDE w:val="0"/>
              <w:autoSpaceDN w:val="0"/>
              <w:adjustRightInd w:val="0"/>
              <w:spacing w:after="0"/>
              <w:textAlignment w:val="baseline"/>
              <w:rPr>
                <w:rFonts w:ascii="Arial" w:hAnsi="Arial"/>
                <w:bCs/>
                <w:noProof/>
                <w:sz w:val="18"/>
                <w:lang w:eastAsia="en-GB"/>
              </w:rPr>
            </w:pPr>
            <w:r w:rsidRPr="002E7CCE">
              <w:rPr>
                <w:rFonts w:ascii="Arial" w:hAnsi="Arial"/>
                <w:bCs/>
                <w:noProof/>
                <w:sz w:val="18"/>
                <w:lang w:eastAsia="en-GB"/>
              </w:rPr>
              <w:t>Default paging cycle, used to derive 'T' in TS 36.304 [4]. Value rf32 corresponds to 32 radio frames, rf64 corresponds to 64 radio frames and so on.</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eastAsia="SimSun" w:hAnsi="Arial"/>
                <w:b/>
                <w:bCs/>
                <w:i/>
                <w:iCs/>
                <w:kern w:val="2"/>
                <w:sz w:val="18"/>
                <w:lang w:eastAsia="en-GB"/>
              </w:rPr>
            </w:pPr>
            <w:r w:rsidRPr="002E7CCE">
              <w:rPr>
                <w:rFonts w:ascii="Arial" w:eastAsia="SimSun" w:hAnsi="Arial"/>
                <w:b/>
                <w:bCs/>
                <w:i/>
                <w:iCs/>
                <w:kern w:val="2"/>
                <w:sz w:val="18"/>
                <w:lang w:eastAsia="en-GB"/>
              </w:rPr>
              <w:t>dummy</w:t>
            </w:r>
          </w:p>
          <w:p w:rsidR="002E7CCE" w:rsidRPr="002E7CCE" w:rsidRDefault="002E7CCE" w:rsidP="002E7CCE">
            <w:pPr>
              <w:keepNext/>
              <w:keepLines/>
              <w:overflowPunct w:val="0"/>
              <w:autoSpaceDE w:val="0"/>
              <w:autoSpaceDN w:val="0"/>
              <w:adjustRightInd w:val="0"/>
              <w:spacing w:after="0"/>
              <w:textAlignment w:val="baseline"/>
              <w:rPr>
                <w:rFonts w:ascii="Arial" w:eastAsia="SimSun" w:hAnsi="Arial"/>
                <w:kern w:val="2"/>
                <w:sz w:val="18"/>
                <w:lang w:eastAsia="en-GB"/>
              </w:rPr>
            </w:pPr>
            <w:r w:rsidRPr="002E7CCE">
              <w:rPr>
                <w:rFonts w:ascii="Arial" w:eastAsia="SimSun" w:hAnsi="Arial"/>
                <w:kern w:val="2"/>
                <w:sz w:val="18"/>
                <w:lang w:eastAsia="en-GB"/>
              </w:rPr>
              <w:t>This field is not used in the specification. If received it shall be ignored by the UE.</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harq-ReferenceConfig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ja-JP"/>
              </w:rPr>
              <w:t xml:space="preserve">Indicates UL/ DL configuration </w:t>
            </w:r>
            <w:r w:rsidRPr="002E7CCE">
              <w:rPr>
                <w:rFonts w:ascii="Arial" w:hAnsi="Arial"/>
                <w:sz w:val="18"/>
                <w:lang w:eastAsia="en-GB"/>
              </w:rPr>
              <w:t xml:space="preserve">used as the DL HARQ reference configuration for this serving cell. Value sa2 corresponds to Configuration2, sa4 to Configuration4 etc, as specified in </w:t>
            </w:r>
            <w:r w:rsidRPr="002E7CCE">
              <w:rPr>
                <w:rFonts w:ascii="Arial" w:hAnsi="Arial"/>
                <w:sz w:val="18"/>
                <w:lang w:eastAsia="ja-JP"/>
              </w:rPr>
              <w:t xml:space="preserve">TS 36.211 [21], table 4.2-2. </w:t>
            </w:r>
            <w:r w:rsidRPr="002E7CCE">
              <w:rPr>
                <w:rFonts w:ascii="Arial" w:hAnsi="Arial"/>
                <w:sz w:val="18"/>
                <w:lang w:eastAsia="en-GB"/>
              </w:rPr>
              <w:t>E-UTRAN configures the same value for all serving cells residing on same frequency band.</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b/>
                <w:bCs/>
                <w:i/>
                <w:sz w:val="18"/>
                <w:lang w:eastAsia="zh-CN"/>
              </w:rPr>
              <w:t>highSpeedEnhancedMeasFlag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iCs/>
                <w:noProof/>
                <w:sz w:val="18"/>
                <w:lang w:eastAsia="en-GB"/>
              </w:rPr>
              <w:t xml:space="preserve">If the field is present, the UE shall apply the high speed </w:t>
            </w:r>
            <w:r w:rsidRPr="002E7CCE">
              <w:rPr>
                <w:rFonts w:ascii="Arial" w:hAnsi="Arial"/>
                <w:iCs/>
                <w:noProof/>
                <w:sz w:val="18"/>
                <w:lang w:eastAsia="ja-JP"/>
              </w:rPr>
              <w:t xml:space="preserve">(350 km/h) </w:t>
            </w:r>
            <w:r w:rsidRPr="002E7CCE">
              <w:rPr>
                <w:rFonts w:ascii="Arial" w:hAnsi="Arial"/>
                <w:iCs/>
                <w:noProof/>
                <w:sz w:val="18"/>
                <w:lang w:eastAsia="en-GB"/>
              </w:rPr>
              <w:t xml:space="preserve">measurement enhancements as specified in TS 36.133 [16]. If </w:t>
            </w:r>
            <w:r w:rsidRPr="002E7CCE">
              <w:rPr>
                <w:rFonts w:ascii="Arial" w:hAnsi="Arial"/>
                <w:i/>
                <w:iCs/>
                <w:noProof/>
                <w:sz w:val="18"/>
                <w:lang w:eastAsia="en-GB"/>
              </w:rPr>
              <w:t xml:space="preserve">highSpeedEnhMeasFlag2 </w:t>
            </w:r>
            <w:r w:rsidRPr="002E7CCE">
              <w:rPr>
                <w:rFonts w:ascii="Arial" w:hAnsi="Arial"/>
                <w:iCs/>
                <w:noProof/>
                <w:sz w:val="18"/>
                <w:lang w:eastAsia="en-GB"/>
              </w:rPr>
              <w:t>is present</w:t>
            </w:r>
            <w:r w:rsidRPr="002E7CCE">
              <w:rPr>
                <w:rFonts w:ascii="Arial" w:hAnsi="Arial"/>
                <w:iCs/>
                <w:noProof/>
                <w:sz w:val="18"/>
                <w:lang w:eastAsia="ja-JP"/>
              </w:rPr>
              <w:t>,</w:t>
            </w:r>
            <w:r w:rsidRPr="002E7CCE">
              <w:rPr>
                <w:rFonts w:ascii="Arial" w:hAnsi="Arial"/>
                <w:iCs/>
                <w:noProof/>
                <w:sz w:val="18"/>
                <w:lang w:eastAsia="en-GB"/>
              </w:rPr>
              <w:t xml:space="preserve"> the UE </w:t>
            </w:r>
            <w:r w:rsidRPr="002E7CCE">
              <w:rPr>
                <w:rFonts w:ascii="Arial" w:hAnsi="Arial"/>
                <w:iCs/>
                <w:noProof/>
                <w:sz w:val="18"/>
                <w:lang w:eastAsia="ja-JP"/>
              </w:rPr>
              <w:t xml:space="preserve">indicating </w:t>
            </w:r>
            <w:r w:rsidRPr="002E7CCE">
              <w:rPr>
                <w:rFonts w:ascii="Arial" w:hAnsi="Arial"/>
                <w:i/>
                <w:iCs/>
                <w:noProof/>
                <w:sz w:val="18"/>
                <w:lang w:eastAsia="ja-JP"/>
              </w:rPr>
              <w:t>measurementEnhancements2</w:t>
            </w:r>
            <w:r w:rsidRPr="002E7CCE">
              <w:rPr>
                <w:rFonts w:ascii="Arial" w:hAnsi="Arial"/>
                <w:iCs/>
                <w:noProof/>
                <w:sz w:val="18"/>
                <w:lang w:eastAsia="ja-JP"/>
              </w:rPr>
              <w:t xml:space="preserve"> </w:t>
            </w:r>
            <w:r w:rsidRPr="002E7CCE">
              <w:rPr>
                <w:rFonts w:ascii="Arial" w:hAnsi="Arial"/>
                <w:iCs/>
                <w:noProof/>
                <w:sz w:val="18"/>
                <w:lang w:eastAsia="en-GB"/>
              </w:rPr>
              <w:t>shall ignore this field.</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b/>
                <w:bCs/>
                <w:i/>
                <w:sz w:val="18"/>
                <w:lang w:eastAsia="zh-CN"/>
              </w:rPr>
              <w:t>highSpeedEnhancedDemodulationFlag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sz w:val="18"/>
                <w:lang w:eastAsia="zh-CN"/>
              </w:rPr>
            </w:pPr>
            <w:r w:rsidRPr="002E7CCE">
              <w:rPr>
                <w:rFonts w:ascii="Arial" w:hAnsi="Arial"/>
                <w:iCs/>
                <w:noProof/>
                <w:sz w:val="18"/>
                <w:lang w:eastAsia="en-GB"/>
              </w:rPr>
              <w:t xml:space="preserve">If the field is present, the UE shall apply </w:t>
            </w:r>
            <w:r w:rsidRPr="002E7CCE">
              <w:rPr>
                <w:rFonts w:ascii="Arial" w:hAnsi="Arial"/>
                <w:sz w:val="18"/>
                <w:lang w:eastAsia="zh-CN"/>
              </w:rPr>
              <w:t>the advanced receiver</w:t>
            </w:r>
            <w:r w:rsidRPr="002E7CCE">
              <w:rPr>
                <w:rFonts w:ascii="Arial" w:hAnsi="Arial"/>
                <w:iCs/>
                <w:noProof/>
                <w:sz w:val="18"/>
                <w:lang w:eastAsia="en-GB"/>
              </w:rPr>
              <w:t xml:space="preserve"> in SFN scenario</w:t>
            </w:r>
            <w:r w:rsidRPr="002E7CCE">
              <w:rPr>
                <w:rFonts w:ascii="Arial" w:hAnsi="Arial"/>
                <w:sz w:val="18"/>
                <w:lang w:eastAsia="zh-CN"/>
              </w:rPr>
              <w:t xml:space="preserve"> </w:t>
            </w:r>
            <w:r w:rsidRPr="002E7CCE">
              <w:rPr>
                <w:rFonts w:ascii="Arial" w:hAnsi="Arial"/>
                <w:sz w:val="18"/>
                <w:lang w:eastAsia="ja-JP"/>
              </w:rPr>
              <w:t xml:space="preserve">(350 km/h) </w:t>
            </w:r>
            <w:r w:rsidRPr="002E7CCE">
              <w:rPr>
                <w:rFonts w:ascii="Arial" w:hAnsi="Arial"/>
                <w:sz w:val="18"/>
                <w:lang w:eastAsia="zh-CN"/>
              </w:rPr>
              <w:t xml:space="preserve">as specified in TS 36.101 [42]. </w:t>
            </w:r>
            <w:r w:rsidRPr="002E7CCE">
              <w:rPr>
                <w:rFonts w:ascii="Arial" w:hAnsi="Arial"/>
                <w:sz w:val="18"/>
                <w:lang w:eastAsia="ja-JP"/>
              </w:rPr>
              <w:t xml:space="preserve">If this field is included in </w:t>
            </w:r>
            <w:r w:rsidRPr="002E7CCE">
              <w:rPr>
                <w:rFonts w:ascii="Arial" w:hAnsi="Arial"/>
                <w:i/>
                <w:sz w:val="18"/>
                <w:lang w:eastAsia="ja-JP"/>
              </w:rPr>
              <w:t>HighSpeedConfig</w:t>
            </w:r>
            <w:r w:rsidRPr="002E7CCE">
              <w:rPr>
                <w:rFonts w:ascii="Arial" w:hAnsi="Arial"/>
                <w:sz w:val="18"/>
                <w:lang w:eastAsia="ja-JP"/>
              </w:rPr>
              <w:t xml:space="preserve"> and </w:t>
            </w:r>
            <w:r w:rsidRPr="002E7CCE">
              <w:rPr>
                <w:rFonts w:ascii="Arial" w:hAnsi="Arial"/>
                <w:i/>
                <w:sz w:val="18"/>
                <w:lang w:eastAsia="ja-JP"/>
              </w:rPr>
              <w:t>highSpeedEnhDemodFlag2</w:t>
            </w:r>
            <w:r w:rsidRPr="002E7CCE">
              <w:rPr>
                <w:rFonts w:ascii="Arial" w:hAnsi="Arial"/>
                <w:sz w:val="18"/>
                <w:lang w:eastAsia="ja-JP"/>
              </w:rPr>
              <w:t xml:space="preserve"> is present, the UE indicating </w:t>
            </w:r>
            <w:r w:rsidRPr="002E7CCE">
              <w:rPr>
                <w:rFonts w:ascii="Arial" w:hAnsi="Arial"/>
                <w:i/>
                <w:sz w:val="18"/>
                <w:lang w:eastAsia="ja-JP"/>
              </w:rPr>
              <w:t>demodulationEnhancements2</w:t>
            </w:r>
            <w:r w:rsidRPr="002E7CCE">
              <w:rPr>
                <w:rFonts w:ascii="Arial" w:hAnsi="Arial"/>
                <w:sz w:val="18"/>
                <w:lang w:eastAsia="ja-JP"/>
              </w:rPr>
              <w:t xml:space="preserve"> shall ignore this field in </w:t>
            </w:r>
            <w:r w:rsidRPr="002E7CCE">
              <w:rPr>
                <w:rFonts w:ascii="Arial" w:hAnsi="Arial"/>
                <w:i/>
                <w:sz w:val="18"/>
                <w:lang w:eastAsia="ja-JP"/>
              </w:rPr>
              <w:t>HighSpeedConfig</w:t>
            </w:r>
            <w:r w:rsidRPr="002E7CCE">
              <w:rPr>
                <w:rFonts w:ascii="Arial" w:hAnsi="Arial"/>
                <w:sz w:val="18"/>
                <w:lang w:eastAsia="ja-JP"/>
              </w:rPr>
              <w: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x-none"/>
              </w:rPr>
              <w:t>highSpeedEnhDemodFlag</w:t>
            </w:r>
            <w:r w:rsidRPr="002E7CCE">
              <w:rPr>
                <w:rFonts w:ascii="Arial" w:hAnsi="Arial"/>
                <w:b/>
                <w:bCs/>
                <w:i/>
                <w:iCs/>
                <w:sz w:val="18"/>
                <w:lang w:eastAsia="ja-JP"/>
              </w:rPr>
              <w:t>2</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x-none"/>
              </w:rPr>
            </w:pPr>
            <w:r w:rsidRPr="002E7CCE">
              <w:rPr>
                <w:rFonts w:ascii="Arial" w:hAnsi="Arial"/>
                <w:iCs/>
                <w:noProof/>
                <w:sz w:val="18"/>
                <w:lang w:eastAsia="en-GB"/>
              </w:rPr>
              <w:t xml:space="preserve">If the field is present, the UE shall apply the </w:t>
            </w:r>
            <w:r w:rsidRPr="002E7CCE">
              <w:rPr>
                <w:rFonts w:ascii="Arial" w:hAnsi="Arial"/>
                <w:iCs/>
                <w:noProof/>
                <w:sz w:val="18"/>
                <w:lang w:eastAsia="ja-JP"/>
              </w:rPr>
              <w:t>further enhanced</w:t>
            </w:r>
            <w:r w:rsidRPr="002E7CCE">
              <w:rPr>
                <w:rFonts w:ascii="Arial" w:hAnsi="Arial"/>
                <w:iCs/>
                <w:noProof/>
                <w:sz w:val="18"/>
                <w:lang w:eastAsia="en-GB"/>
              </w:rPr>
              <w:t xml:space="preserve"> receiver in </w:t>
            </w:r>
            <w:r w:rsidRPr="002E7CCE">
              <w:rPr>
                <w:rFonts w:ascii="Arial" w:hAnsi="Arial"/>
                <w:iCs/>
                <w:noProof/>
                <w:sz w:val="18"/>
                <w:lang w:eastAsia="ja-JP"/>
              </w:rPr>
              <w:t>HST-</w:t>
            </w:r>
            <w:r w:rsidRPr="002E7CCE">
              <w:rPr>
                <w:rFonts w:ascii="Arial" w:hAnsi="Arial"/>
                <w:iCs/>
                <w:noProof/>
                <w:sz w:val="18"/>
                <w:lang w:eastAsia="en-GB"/>
              </w:rPr>
              <w:t xml:space="preserve">SFN scenario </w:t>
            </w:r>
            <w:r w:rsidRPr="002E7CCE">
              <w:rPr>
                <w:rFonts w:ascii="Arial" w:hAnsi="Arial"/>
                <w:iCs/>
                <w:noProof/>
                <w:sz w:val="18"/>
                <w:lang w:eastAsia="ja-JP"/>
              </w:rPr>
              <w:t xml:space="preserve">(500 km/h) </w:t>
            </w:r>
            <w:r w:rsidRPr="002E7CCE">
              <w:rPr>
                <w:rFonts w:ascii="Arial" w:hAnsi="Arial"/>
                <w:iCs/>
                <w:noProof/>
                <w:sz w:val="18"/>
                <w:lang w:eastAsia="en-GB"/>
              </w:rPr>
              <w:t>as specified in TS 36.101 [</w:t>
            </w:r>
            <w:r w:rsidRPr="002E7CCE">
              <w:rPr>
                <w:rFonts w:ascii="Arial" w:hAnsi="Arial"/>
                <w:iCs/>
                <w:noProof/>
                <w:sz w:val="18"/>
                <w:lang w:eastAsia="ja-JP"/>
              </w:rPr>
              <w:t>42</w:t>
            </w:r>
            <w:r w:rsidRPr="002E7CCE">
              <w:rPr>
                <w:rFonts w:ascii="Arial" w:hAnsi="Arial"/>
                <w:iCs/>
                <w:noProof/>
                <w:sz w:val="18"/>
                <w:lang w:eastAsia="en-GB"/>
              </w:rPr>
              <w:t>].</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x-none"/>
              </w:rPr>
              <w:t>highSpeedEnhMeasFlag</w:t>
            </w:r>
            <w:r w:rsidRPr="002E7CCE">
              <w:rPr>
                <w:rFonts w:ascii="Arial" w:hAnsi="Arial"/>
                <w:b/>
                <w:bCs/>
                <w:i/>
                <w:iCs/>
                <w:sz w:val="18"/>
                <w:lang w:eastAsia="ja-JP"/>
              </w:rPr>
              <w:t>2</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x-none"/>
              </w:rPr>
            </w:pPr>
            <w:r w:rsidRPr="002E7CCE">
              <w:rPr>
                <w:rFonts w:ascii="Arial" w:hAnsi="Arial"/>
                <w:sz w:val="18"/>
                <w:lang w:eastAsia="ja-JP"/>
              </w:rPr>
              <w:t>If the field is present, the UE shall apply the high speed (500 km/h) measurement enhancements as specified in TS 36.133 [16].</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iCs/>
                <w:sz w:val="18"/>
                <w:lang w:eastAsia="ja-JP"/>
              </w:rPr>
            </w:pPr>
            <w:r w:rsidRPr="002E7CCE">
              <w:rPr>
                <w:rFonts w:ascii="Arial" w:hAnsi="Arial"/>
                <w:b/>
                <w:bCs/>
                <w:i/>
                <w:iCs/>
                <w:sz w:val="18"/>
                <w:lang w:eastAsia="x-none"/>
              </w:rPr>
              <w:t>highSpeedEnhMeasFlag</w:t>
            </w:r>
            <w:r w:rsidRPr="002E7CCE">
              <w:rPr>
                <w:rFonts w:ascii="Arial" w:hAnsi="Arial"/>
                <w:b/>
                <w:bCs/>
                <w:i/>
                <w:iCs/>
                <w:sz w:val="18"/>
                <w:lang w:eastAsia="ja-JP"/>
              </w:rPr>
              <w:t>SCell</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x-none"/>
              </w:rPr>
            </w:pPr>
            <w:r w:rsidRPr="002E7CCE">
              <w:rPr>
                <w:rFonts w:ascii="Arial" w:hAnsi="Arial"/>
                <w:sz w:val="18"/>
                <w:lang w:eastAsia="ja-JP"/>
              </w:rPr>
              <w:t xml:space="preserve">If </w:t>
            </w:r>
            <w:del w:id="280" w:author="N010" w:date="2020-05-25T14:00:00Z">
              <w:r w:rsidRPr="002E7CCE" w:rsidDel="002E7CCE">
                <w:rPr>
                  <w:rFonts w:ascii="Arial" w:hAnsi="Arial"/>
                  <w:sz w:val="18"/>
                  <w:lang w:eastAsia="ja-JP"/>
                </w:rPr>
                <w:delText>the field is present</w:delText>
              </w:r>
            </w:del>
            <w:ins w:id="281" w:author="N010" w:date="2020-05-25T14:00:00Z">
              <w:r w:rsidRPr="002E7CCE">
                <w:rPr>
                  <w:rFonts w:ascii="Arial" w:hAnsi="Arial"/>
                  <w:sz w:val="18"/>
                  <w:lang w:eastAsia="ja-JP"/>
                </w:rPr>
                <w:t>configured with value TRUE</w:t>
              </w:r>
            </w:ins>
            <w:r w:rsidRPr="002E7CCE">
              <w:rPr>
                <w:rFonts w:ascii="Arial" w:hAnsi="Arial"/>
                <w:sz w:val="18"/>
                <w:lang w:eastAsia="ja-JP"/>
              </w:rPr>
              <w:t>, the UE shall apply the high speed (350 km/h) SCell measurement enhancements as specified in TS 36.133 [16].</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i/>
                <w:noProof/>
                <w:sz w:val="18"/>
                <w:lang w:eastAsia="ja-JP"/>
              </w:rPr>
            </w:pPr>
            <w:r w:rsidRPr="002E7CCE">
              <w:rPr>
                <w:rFonts w:ascii="Arial" w:hAnsi="Arial"/>
                <w:b/>
                <w:i/>
                <w:noProof/>
                <w:sz w:val="18"/>
                <w:lang w:eastAsia="ja-JP"/>
              </w:rPr>
              <w:t>highSpeedMeasGapCE-ModeA</w:t>
            </w:r>
          </w:p>
          <w:p w:rsidR="002E7CCE" w:rsidRPr="002E7CCE" w:rsidRDefault="002E7CCE" w:rsidP="002E7CCE">
            <w:pPr>
              <w:keepNext/>
              <w:keepLines/>
              <w:overflowPunct w:val="0"/>
              <w:autoSpaceDE w:val="0"/>
              <w:autoSpaceDN w:val="0"/>
              <w:adjustRightInd w:val="0"/>
              <w:spacing w:after="0"/>
              <w:textAlignment w:val="baseline"/>
              <w:rPr>
                <w:rFonts w:ascii="Arial" w:hAnsi="Arial"/>
                <w:noProof/>
                <w:sz w:val="18"/>
                <w:lang w:eastAsia="ja-JP"/>
              </w:rPr>
            </w:pPr>
            <w:r w:rsidRPr="002E7CCE">
              <w:rPr>
                <w:rFonts w:ascii="Arial" w:hAnsi="Arial"/>
                <w:noProof/>
                <w:sz w:val="18"/>
                <w:lang w:eastAsia="ja-JP"/>
              </w:rPr>
              <w:t>If the field is present, the UE in CE mode A shall apply the measurement gap sharing table associated with high-velocity scenario for measurements, as specified in TS 36.133 [16].</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
                <w:bCs/>
                <w:i/>
                <w:noProof/>
                <w:sz w:val="18"/>
                <w:lang w:eastAsia="en-GB"/>
              </w:rPr>
              <w:t>interval-</w:t>
            </w:r>
            <w:r w:rsidRPr="002E7CCE">
              <w:rPr>
                <w:rFonts w:ascii="Arial" w:hAnsi="Arial"/>
                <w:b/>
                <w:bCs/>
                <w:i/>
                <w:noProof/>
                <w:sz w:val="18"/>
                <w:lang w:eastAsia="ja-JP"/>
              </w:rPr>
              <w:t>D</w:t>
            </w:r>
            <w:r w:rsidRPr="002E7CCE">
              <w:rPr>
                <w:rFonts w:ascii="Arial" w:hAnsi="Arial"/>
                <w:b/>
                <w:bCs/>
                <w:i/>
                <w:noProof/>
                <w:sz w:val="18"/>
                <w:lang w:eastAsia="en-GB"/>
              </w:rPr>
              <w:t>LHoppingConfigCommonMode</w:t>
            </w:r>
            <w:r w:rsidRPr="002E7CCE">
              <w:rPr>
                <w:rFonts w:ascii="Arial" w:hAnsi="Arial"/>
                <w:b/>
                <w:bCs/>
                <w:i/>
                <w:noProof/>
                <w:sz w:val="18"/>
                <w:lang w:eastAsia="ja-JP"/>
              </w:rPr>
              <w:t>X</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Cs/>
                <w:noProof/>
                <w:sz w:val="18"/>
                <w:lang w:eastAsia="en-GB"/>
              </w:rPr>
              <w:t xml:space="preserve">Number of consecutive absolute subframes over which MPDCCH or PDSCH </w:t>
            </w:r>
            <w:r w:rsidRPr="002E7CCE">
              <w:rPr>
                <w:rFonts w:ascii="Arial" w:hAnsi="Arial"/>
                <w:bCs/>
                <w:noProof/>
                <w:sz w:val="18"/>
                <w:lang w:eastAsia="ja-JP"/>
              </w:rPr>
              <w:t xml:space="preserve">for CE mode X </w:t>
            </w:r>
            <w:r w:rsidRPr="002E7CCE">
              <w:rPr>
                <w:rFonts w:ascii="Arial" w:hAnsi="Arial"/>
                <w:bCs/>
                <w:noProof/>
                <w:sz w:val="18"/>
                <w:lang w:eastAsia="en-GB"/>
              </w:rPr>
              <w:t>stays at the same narrowband before hopping to another narrowband</w:t>
            </w:r>
            <w:r w:rsidRPr="002E7CCE">
              <w:rPr>
                <w:rFonts w:ascii="Arial" w:hAnsi="Arial"/>
                <w:bCs/>
                <w:noProof/>
                <w:sz w:val="18"/>
                <w:lang w:eastAsia="ja-JP"/>
              </w:rPr>
              <w:t xml:space="preserve">. For </w:t>
            </w:r>
            <w:r w:rsidRPr="002E7CCE">
              <w:rPr>
                <w:rFonts w:ascii="Arial" w:hAnsi="Arial"/>
                <w:sz w:val="18"/>
                <w:lang w:eastAsia="ja-JP"/>
              </w:rPr>
              <w:t>interval-FDD</w:t>
            </w:r>
            <w:r w:rsidRPr="002E7CCE">
              <w:rPr>
                <w:rFonts w:ascii="Arial" w:hAnsi="Arial"/>
                <w:bCs/>
                <w:noProof/>
                <w:sz w:val="18"/>
                <w:lang w:eastAsia="ja-JP"/>
              </w:rPr>
              <w:t xml:space="preserve">, int1 corresponds to 1 subframe, int2 corresponds to 2 subframes, and so on. For </w:t>
            </w:r>
            <w:r w:rsidRPr="002E7CCE">
              <w:rPr>
                <w:rFonts w:ascii="Arial" w:hAnsi="Arial"/>
                <w:sz w:val="18"/>
                <w:lang w:eastAsia="ja-JP"/>
              </w:rPr>
              <w:t xml:space="preserve">interval-TDD, </w:t>
            </w:r>
            <w:r w:rsidRPr="002E7CCE">
              <w:rPr>
                <w:rFonts w:ascii="Arial" w:hAnsi="Arial"/>
                <w:bCs/>
                <w:noProof/>
                <w:sz w:val="18"/>
                <w:lang w:eastAsia="ja-JP"/>
              </w:rPr>
              <w:t>int1 corresponds to 1 subframe, int5 corresponds to 5 subframes, and so on.</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
                <w:bCs/>
                <w:i/>
                <w:noProof/>
                <w:sz w:val="18"/>
                <w:lang w:eastAsia="en-GB"/>
              </w:rPr>
              <w:t>interval-</w:t>
            </w:r>
            <w:r w:rsidRPr="002E7CCE">
              <w:rPr>
                <w:rFonts w:ascii="Arial" w:hAnsi="Arial"/>
                <w:b/>
                <w:bCs/>
                <w:i/>
                <w:noProof/>
                <w:sz w:val="18"/>
                <w:lang w:eastAsia="ja-JP"/>
              </w:rPr>
              <w:t>U</w:t>
            </w:r>
            <w:r w:rsidRPr="002E7CCE">
              <w:rPr>
                <w:rFonts w:ascii="Arial" w:hAnsi="Arial"/>
                <w:b/>
                <w:bCs/>
                <w:i/>
                <w:noProof/>
                <w:sz w:val="18"/>
                <w:lang w:eastAsia="en-GB"/>
              </w:rPr>
              <w:t>LHoppingConfigCommonMode</w:t>
            </w:r>
            <w:r w:rsidRPr="002E7CCE">
              <w:rPr>
                <w:rFonts w:ascii="Arial" w:hAnsi="Arial"/>
                <w:b/>
                <w:bCs/>
                <w:i/>
                <w:noProof/>
                <w:sz w:val="18"/>
                <w:lang w:eastAsia="ja-JP"/>
              </w:rPr>
              <w:t>X</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ja-JP"/>
              </w:rPr>
            </w:pPr>
            <w:r w:rsidRPr="002E7CCE">
              <w:rPr>
                <w:rFonts w:ascii="Arial" w:hAnsi="Arial"/>
                <w:bCs/>
                <w:noProof/>
                <w:sz w:val="18"/>
                <w:lang w:eastAsia="en-GB"/>
              </w:rPr>
              <w:t xml:space="preserve">Number of consecutive absolute subframes over which </w:t>
            </w:r>
            <w:r w:rsidRPr="002E7CCE">
              <w:rPr>
                <w:rFonts w:ascii="Arial" w:hAnsi="Arial"/>
                <w:bCs/>
                <w:noProof/>
                <w:sz w:val="18"/>
                <w:lang w:eastAsia="ja-JP"/>
              </w:rPr>
              <w:t>PU</w:t>
            </w:r>
            <w:r w:rsidRPr="002E7CCE">
              <w:rPr>
                <w:rFonts w:ascii="Arial" w:hAnsi="Arial"/>
                <w:bCs/>
                <w:noProof/>
                <w:sz w:val="18"/>
                <w:lang w:eastAsia="en-GB"/>
              </w:rPr>
              <w:t>CCH or P</w:t>
            </w:r>
            <w:r w:rsidRPr="002E7CCE">
              <w:rPr>
                <w:rFonts w:ascii="Arial" w:hAnsi="Arial"/>
                <w:bCs/>
                <w:noProof/>
                <w:sz w:val="18"/>
                <w:lang w:eastAsia="ja-JP"/>
              </w:rPr>
              <w:t>U</w:t>
            </w:r>
            <w:r w:rsidRPr="002E7CCE">
              <w:rPr>
                <w:rFonts w:ascii="Arial" w:hAnsi="Arial"/>
                <w:bCs/>
                <w:noProof/>
                <w:sz w:val="18"/>
                <w:lang w:eastAsia="en-GB"/>
              </w:rPr>
              <w:t xml:space="preserve">SCH </w:t>
            </w:r>
            <w:r w:rsidRPr="002E7CCE">
              <w:rPr>
                <w:rFonts w:ascii="Arial" w:hAnsi="Arial"/>
                <w:bCs/>
                <w:noProof/>
                <w:sz w:val="18"/>
                <w:lang w:eastAsia="ja-JP"/>
              </w:rPr>
              <w:t xml:space="preserve">for CE mode X </w:t>
            </w:r>
            <w:r w:rsidRPr="002E7CCE">
              <w:rPr>
                <w:rFonts w:ascii="Arial" w:hAnsi="Arial"/>
                <w:bCs/>
                <w:noProof/>
                <w:sz w:val="18"/>
                <w:lang w:eastAsia="en-GB"/>
              </w:rPr>
              <w:t>stays at the same narrowband before hopping to another narrowband</w:t>
            </w:r>
            <w:r w:rsidRPr="002E7CCE">
              <w:rPr>
                <w:rFonts w:ascii="Arial" w:hAnsi="Arial"/>
                <w:bCs/>
                <w:noProof/>
                <w:sz w:val="18"/>
                <w:lang w:eastAsia="ja-JP"/>
              </w:rPr>
              <w:t xml:space="preserve">. For </w:t>
            </w:r>
            <w:r w:rsidRPr="002E7CCE">
              <w:rPr>
                <w:rFonts w:ascii="Arial" w:hAnsi="Arial"/>
                <w:sz w:val="18"/>
                <w:lang w:eastAsia="ja-JP"/>
              </w:rPr>
              <w:t>interval-FDD</w:t>
            </w:r>
            <w:r w:rsidRPr="002E7CCE">
              <w:rPr>
                <w:rFonts w:ascii="Arial" w:hAnsi="Arial"/>
                <w:bCs/>
                <w:noProof/>
                <w:sz w:val="18"/>
                <w:lang w:eastAsia="ja-JP"/>
              </w:rPr>
              <w:t xml:space="preserve">, int1 corresponds to 1 subframe, int2 corresponds to 2 subframes, and so on. For </w:t>
            </w:r>
            <w:r w:rsidRPr="002E7CCE">
              <w:rPr>
                <w:rFonts w:ascii="Arial" w:hAnsi="Arial"/>
                <w:sz w:val="18"/>
                <w:lang w:eastAsia="ja-JP"/>
              </w:rPr>
              <w:t xml:space="preserve">interval-TDD, </w:t>
            </w:r>
            <w:r w:rsidRPr="002E7CCE">
              <w:rPr>
                <w:rFonts w:ascii="Arial" w:hAnsi="Arial"/>
                <w:bCs/>
                <w:noProof/>
                <w:sz w:val="18"/>
                <w:lang w:eastAsia="ja-JP"/>
              </w:rPr>
              <w:t>int1 corresponds to 1 subframe, int5 corresponds to 5 subframes, and so on.</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modificationPeriodCoeff</w:t>
            </w:r>
          </w:p>
          <w:p w:rsidR="002E7CCE" w:rsidRPr="002E7CCE" w:rsidRDefault="002E7CCE" w:rsidP="002E7CCE">
            <w:pPr>
              <w:keepNext/>
              <w:keepLines/>
              <w:overflowPunct w:val="0"/>
              <w:autoSpaceDE w:val="0"/>
              <w:autoSpaceDN w:val="0"/>
              <w:adjustRightInd w:val="0"/>
              <w:spacing w:after="0"/>
              <w:textAlignment w:val="baseline"/>
              <w:rPr>
                <w:rFonts w:ascii="Arial" w:hAnsi="Arial"/>
                <w:bCs/>
                <w:noProof/>
                <w:sz w:val="18"/>
                <w:lang w:eastAsia="en-GB"/>
              </w:rPr>
            </w:pPr>
            <w:r w:rsidRPr="002E7CCE">
              <w:rPr>
                <w:rFonts w:ascii="Arial" w:hAnsi="Arial"/>
                <w:bCs/>
                <w:noProof/>
                <w:sz w:val="18"/>
                <w:lang w:eastAsia="en-GB"/>
              </w:rPr>
              <w:t xml:space="preserve">Actual modification period, expressed in number of radio frames= </w:t>
            </w:r>
            <w:r w:rsidRPr="002E7CCE">
              <w:rPr>
                <w:rFonts w:ascii="Arial" w:hAnsi="Arial"/>
                <w:bCs/>
                <w:i/>
                <w:noProof/>
                <w:sz w:val="18"/>
                <w:lang w:eastAsia="en-GB"/>
              </w:rPr>
              <w:t>modificationPeriodCoeff</w:t>
            </w:r>
            <w:r w:rsidRPr="002E7CCE">
              <w:rPr>
                <w:rFonts w:ascii="Arial" w:hAnsi="Arial"/>
                <w:bCs/>
                <w:noProof/>
                <w:sz w:val="18"/>
                <w:lang w:eastAsia="en-GB"/>
              </w:rPr>
              <w:t xml:space="preserve"> * </w:t>
            </w:r>
            <w:r w:rsidRPr="002E7CCE">
              <w:rPr>
                <w:rFonts w:ascii="Arial" w:hAnsi="Arial"/>
                <w:bCs/>
                <w:i/>
                <w:noProof/>
                <w:sz w:val="18"/>
                <w:lang w:eastAsia="en-GB"/>
              </w:rPr>
              <w:t>defaultPagingCycle</w:t>
            </w:r>
            <w:r w:rsidRPr="002E7CCE">
              <w:rPr>
                <w:rFonts w:ascii="Arial" w:hAnsi="Arial"/>
                <w:bCs/>
                <w:noProof/>
                <w:sz w:val="18"/>
                <w:lang w:eastAsia="en-GB"/>
              </w:rPr>
              <w:t>. n2 corresponds to value 2, n4 corresponds to value 4, n8 corresponds to value 8, n16 corresponds to value 16, and n64 corresponds to value 64.</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mpdcch-NumRepetition-Paging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Maximum number of repetitions for MPDCCH common search space (CSS) for paging</w:t>
            </w:r>
            <w:r w:rsidRPr="002E7CCE">
              <w:rPr>
                <w:rFonts w:ascii="Arial" w:hAnsi="Arial"/>
                <w:sz w:val="18"/>
                <w:lang w:eastAsia="en-GB"/>
              </w:rPr>
              <w:t>, see TS 36.211 [21].</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mpdcch-pdsch-HoppingOffset</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en-GB"/>
              </w:rPr>
              <w:t>Parameter:</w:t>
            </w:r>
            <w:r w:rsidRPr="002E7CCE">
              <w:rPr>
                <w:position w:val="-14"/>
                <w:lang w:eastAsia="ja-JP"/>
              </w:rPr>
              <w:t xml:space="preserve"> </w:t>
            </w:r>
            <w:r w:rsidRPr="002E7CCE">
              <w:rPr>
                <w:noProof/>
                <w:position w:val="-14"/>
                <w:lang w:val="en-US"/>
              </w:rPr>
              <w:drawing>
                <wp:inline distT="0" distB="0" distL="0" distR="0" wp14:anchorId="25DE62E6" wp14:editId="5F84DAE8">
                  <wp:extent cx="409575" cy="238125"/>
                  <wp:effectExtent l="0" t="0" r="0" b="0"/>
                  <wp:docPr id="1" name="Picture 1"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2E7CCE">
              <w:rPr>
                <w:rFonts w:ascii="Arial" w:hAnsi="Arial"/>
                <w:sz w:val="18"/>
                <w:lang w:eastAsia="en-GB"/>
              </w:rPr>
              <w:t>,</w:t>
            </w:r>
            <w:r w:rsidRPr="002E7CCE">
              <w:rPr>
                <w:rFonts w:ascii="Arial" w:hAnsi="Arial"/>
                <w:bCs/>
                <w:noProof/>
                <w:sz w:val="18"/>
                <w:lang w:eastAsia="en-GB"/>
              </w:rPr>
              <w:t xml:space="preserve"> see </w:t>
            </w:r>
            <w:r w:rsidRPr="002E7CCE">
              <w:rPr>
                <w:rFonts w:ascii="Arial" w:hAnsi="Arial"/>
                <w:sz w:val="18"/>
                <w:lang w:eastAsia="en-GB"/>
              </w:rPr>
              <w:t>TS 36.211 [21], clause 6.4.1</w:t>
            </w:r>
            <w:r w:rsidRPr="002E7CCE">
              <w:rPr>
                <w:rFonts w:ascii="Arial" w:hAnsi="Arial"/>
                <w:bCs/>
                <w:noProof/>
                <w:sz w:val="18"/>
                <w:lang w:eastAsia="en-GB"/>
              </w:rPr>
              <w:t>.</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b/>
                <w:i/>
                <w:sz w:val="18"/>
                <w:lang w:eastAsia="ja-JP"/>
              </w:rPr>
              <w:t>mpdcch-pdsch-HoppingNB</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The number of narrowbands for MPDCCH/PDSCH frequency hopping. Value nb2 corresponds to 2 narrowbands and value nb4 corresponds to 4 narrowbands.</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nB</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Parameter: nB is used as one of parameters to derive the Paging Frame and Paging Occasion according to TS 36.304 [4]. Value in multiples of 'T'</w:t>
            </w:r>
            <w:r w:rsidRPr="002E7CCE">
              <w:rPr>
                <w:rFonts w:ascii="Arial" w:hAnsi="Arial"/>
                <w:bCs/>
                <w:noProof/>
                <w:sz w:val="18"/>
                <w:lang w:eastAsia="zh-CN"/>
              </w:rPr>
              <w:t xml:space="preserve"> as defined in TS </w:t>
            </w:r>
            <w:r w:rsidRPr="002E7CCE">
              <w:rPr>
                <w:rFonts w:ascii="Arial" w:hAnsi="Arial"/>
                <w:bCs/>
                <w:noProof/>
                <w:sz w:val="18"/>
                <w:lang w:eastAsia="en-GB"/>
              </w:rPr>
              <w:t>36.304 [4]. A value of fourT corresponds to 4 * T, a value of twoT corresponds to 2 * T and so on.</w:t>
            </w:r>
            <w:r w:rsidRPr="002E7CCE">
              <w:rPr>
                <w:rFonts w:ascii="Arial" w:hAnsi="Arial"/>
                <w:sz w:val="18"/>
                <w:lang w:eastAsia="en-GB"/>
              </w:rPr>
              <w:t xml:space="preserve"> I</w:t>
            </w:r>
            <w:r w:rsidRPr="002E7CCE">
              <w:rPr>
                <w:rFonts w:ascii="Arial" w:hAnsi="Arial"/>
                <w:sz w:val="18"/>
                <w:lang w:eastAsia="ja-JP"/>
              </w:rPr>
              <w:t xml:space="preserve">n case </w:t>
            </w:r>
            <w:r w:rsidRPr="002E7CCE">
              <w:rPr>
                <w:rFonts w:ascii="Arial" w:hAnsi="Arial"/>
                <w:i/>
                <w:sz w:val="18"/>
                <w:lang w:eastAsia="ja-JP"/>
              </w:rPr>
              <w:t>nB-v1310</w:t>
            </w:r>
            <w:r w:rsidRPr="002E7CCE">
              <w:rPr>
                <w:rFonts w:ascii="Arial" w:hAnsi="Arial"/>
                <w:sz w:val="18"/>
                <w:lang w:eastAsia="ja-JP"/>
              </w:rPr>
              <w:t xml:space="preserve"> is signalled, the UE shall ignore </w:t>
            </w:r>
            <w:r w:rsidRPr="002E7CCE">
              <w:rPr>
                <w:rFonts w:ascii="Arial" w:hAnsi="Arial"/>
                <w:i/>
                <w:sz w:val="18"/>
                <w:lang w:eastAsia="ja-JP"/>
              </w:rPr>
              <w:t>nB</w:t>
            </w:r>
            <w:r w:rsidRPr="002E7CCE">
              <w:rPr>
                <w:rFonts w:ascii="Arial" w:hAnsi="Arial"/>
                <w:sz w:val="18"/>
                <w:lang w:eastAsia="ja-JP"/>
              </w:rPr>
              <w:t xml:space="preserve"> (i.e. without suffix). EUTRAN configures </w:t>
            </w:r>
            <w:r w:rsidRPr="002E7CCE">
              <w:rPr>
                <w:rFonts w:ascii="Arial" w:hAnsi="Arial"/>
                <w:i/>
                <w:sz w:val="18"/>
                <w:lang w:eastAsia="ja-JP"/>
              </w:rPr>
              <w:t>nB-v1310</w:t>
            </w:r>
            <w:r w:rsidRPr="002E7CCE">
              <w:rPr>
                <w:rFonts w:ascii="Arial" w:hAnsi="Arial"/>
                <w:sz w:val="18"/>
                <w:lang w:eastAsia="ja-JP"/>
              </w:rPr>
              <w:t xml:space="preserve"> only in the BR version of SI message.</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i/>
                <w:sz w:val="18"/>
                <w:lang w:eastAsia="ja-JP"/>
              </w:rPr>
              <w:t>paging-narrowBands</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 xml:space="preserve">Number of narrowbands used for paging, see TS 36.304 [4], </w:t>
            </w:r>
            <w:r w:rsidRPr="002E7CCE">
              <w:rPr>
                <w:rFonts w:ascii="Arial" w:hAnsi="Arial"/>
                <w:sz w:val="18"/>
                <w:lang w:eastAsia="en-GB"/>
              </w:rPr>
              <w:t>TS 36.212 [22] and TS 36.213 [23].</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lastRenderedPageBreak/>
              <w:t>p-Max</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Cs/>
                <w:noProof/>
                <w:sz w:val="18"/>
                <w:lang w:eastAsia="en-GB"/>
              </w:rPr>
              <w:t xml:space="preserve">Pmax to be used in the target cell. </w:t>
            </w:r>
            <w:r w:rsidRPr="002E7CCE">
              <w:rPr>
                <w:rFonts w:ascii="Arial" w:hAnsi="Arial"/>
                <w:iCs/>
                <w:sz w:val="18"/>
                <w:lang w:eastAsia="en-GB"/>
              </w:rPr>
              <w:t>If absent, for the band used in the target cell, the UE applies the maximum power according to its capability as specified in 36.101 [42], clause 6.2.2.</w:t>
            </w:r>
            <w:r w:rsidRPr="002E7CCE">
              <w:rPr>
                <w:rFonts w:ascii="Arial" w:hAnsi="Arial"/>
                <w:sz w:val="18"/>
                <w:lang w:eastAsia="ja-JP"/>
              </w:rPr>
              <w:t xml:space="preserve"> </w:t>
            </w:r>
            <w:r w:rsidRPr="002E7CCE">
              <w:rPr>
                <w:rFonts w:ascii="Arial" w:hAnsi="Arial"/>
                <w:iCs/>
                <w:sz w:val="18"/>
                <w:lang w:eastAsia="en-GB"/>
              </w:rPr>
              <w:t xml:space="preserve">In case the UE is configured with uplink intra-band contiguous CA and the UE indicates </w:t>
            </w:r>
            <w:r w:rsidRPr="002E7CCE">
              <w:rPr>
                <w:rFonts w:ascii="Arial" w:hAnsi="Arial"/>
                <w:i/>
                <w:iCs/>
                <w:sz w:val="18"/>
                <w:lang w:eastAsia="en-GB"/>
              </w:rPr>
              <w:t>ue-CA-PowerClass-N</w:t>
            </w:r>
            <w:r w:rsidRPr="002E7CCE">
              <w:rPr>
                <w:rFonts w:ascii="Arial" w:hAnsi="Arial"/>
                <w:iCs/>
                <w:sz w:val="18"/>
                <w:lang w:eastAsia="en-GB"/>
              </w:rPr>
              <w:t xml:space="preserve"> in that band combination, then the </w:t>
            </w:r>
            <w:r w:rsidRPr="002E7CCE">
              <w:rPr>
                <w:rFonts w:ascii="Arial" w:hAnsi="Arial"/>
                <w:i/>
                <w:iCs/>
                <w:sz w:val="18"/>
                <w:lang w:eastAsia="en-GB"/>
              </w:rPr>
              <w:t>p-Max</w:t>
            </w:r>
            <w:r w:rsidRPr="002E7CCE">
              <w:rPr>
                <w:rFonts w:ascii="Arial" w:hAnsi="Arial"/>
                <w:iCs/>
                <w:sz w:val="18"/>
                <w:lang w:eastAsia="en-GB"/>
              </w:rPr>
              <w:t xml:space="preserve"> in </w:t>
            </w:r>
            <w:r w:rsidRPr="002E7CCE">
              <w:rPr>
                <w:rFonts w:ascii="Arial" w:hAnsi="Arial"/>
                <w:i/>
                <w:iCs/>
                <w:sz w:val="18"/>
                <w:lang w:eastAsia="en-GB"/>
              </w:rPr>
              <w:t>RadioResourceConfigCommonSCell</w:t>
            </w:r>
            <w:r w:rsidRPr="002E7CCE">
              <w:rPr>
                <w:rFonts w:ascii="Arial" w:hAnsi="Arial"/>
                <w:iCs/>
                <w:sz w:val="18"/>
                <w:lang w:eastAsia="en-GB"/>
              </w:rPr>
              <w:t xml:space="preserve"> for that SCell, if present, also applies for that band combination whenever that SCell is activated.</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prach-ConfigSCell</w:t>
            </w:r>
          </w:p>
          <w:p w:rsidR="002E7CCE" w:rsidRPr="002E7CCE" w:rsidRDefault="002E7CCE" w:rsidP="002E7CCE">
            <w:pPr>
              <w:keepNext/>
              <w:keepLines/>
              <w:overflowPunct w:val="0"/>
              <w:autoSpaceDE w:val="0"/>
              <w:autoSpaceDN w:val="0"/>
              <w:adjustRightInd w:val="0"/>
              <w:spacing w:after="0"/>
              <w:textAlignment w:val="baseline"/>
              <w:rPr>
                <w:rFonts w:ascii="Arial" w:hAnsi="Arial"/>
                <w:b/>
                <w:i/>
                <w:sz w:val="18"/>
                <w:lang w:eastAsia="ja-JP"/>
              </w:rPr>
            </w:pPr>
            <w:r w:rsidRPr="002E7CCE">
              <w:rPr>
                <w:rFonts w:ascii="Arial" w:hAnsi="Arial"/>
                <w:sz w:val="18"/>
                <w:lang w:eastAsia="zh-CN"/>
              </w:rPr>
              <w:t>Indicates a PRACH configuration for an SCell. The field is not applicable for an LAA SCell in this release.</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rach-ConfigCommonSCell</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sz w:val="18"/>
                <w:lang w:eastAsia="zh-CN"/>
              </w:rPr>
              <w:t>Indicates a RACH configuration for an SCell. The field is not applicable for an LAA SCell in this release.</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soundingRS-FlexibleTiming</w:t>
            </w:r>
          </w:p>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zh-CN"/>
              </w:rPr>
            </w:pPr>
            <w:r w:rsidRPr="002E7CCE">
              <w:rPr>
                <w:rFonts w:ascii="Arial" w:hAnsi="Arial"/>
                <w:sz w:val="18"/>
                <w:lang w:eastAsia="zh-CN"/>
              </w:rPr>
              <w:t>Indicates the SRS flexible timing (if configured) for aperiodic SRS triggered by DL grant. If the SRS transmission is collided with ACK/NACK, postpone once to the next configured SRS transmission opportunity.</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ul-Bandwidth</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Parameter: transmission bandwidth configuration, N</w:t>
            </w:r>
            <w:r w:rsidRPr="002E7CCE">
              <w:rPr>
                <w:rFonts w:ascii="Arial" w:hAnsi="Arial"/>
                <w:sz w:val="18"/>
                <w:vertAlign w:val="subscript"/>
                <w:lang w:eastAsia="en-GB"/>
              </w:rPr>
              <w:t>RB</w:t>
            </w:r>
            <w:r w:rsidRPr="002E7CCE">
              <w:rPr>
                <w:rFonts w:ascii="Arial" w:hAnsi="Arial"/>
                <w:sz w:val="18"/>
                <w:lang w:eastAsia="en-GB"/>
              </w:rPr>
              <w:t>, in u</w:t>
            </w:r>
            <w:r w:rsidRPr="002E7CCE">
              <w:rPr>
                <w:rFonts w:ascii="Arial" w:hAnsi="Arial"/>
                <w:iCs/>
                <w:sz w:val="18"/>
                <w:lang w:eastAsia="en-GB"/>
              </w:rPr>
              <w:t>plink, see</w:t>
            </w:r>
            <w:r w:rsidRPr="002E7CCE">
              <w:rPr>
                <w:rFonts w:ascii="Arial" w:hAnsi="Arial"/>
                <w:sz w:val="18"/>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2E7CCE" w:rsidRPr="002E7CCE" w:rsidTr="002E7CCE">
        <w:trPr>
          <w:cantSplit/>
        </w:trPr>
        <w:tc>
          <w:tcPr>
            <w:tcW w:w="9639" w:type="dxa"/>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en-GB"/>
              </w:rPr>
              <w:t>ul-CarrierFreq</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For FDD: If absent, the (default) value determined from the default TX-RX frequency separation defined in TS 36.101 [42], table 5.7.3-1, applies.</w:t>
            </w:r>
          </w:p>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For TDD: This parameter is absent and it is equal to the downlink frequency.</w:t>
            </w:r>
          </w:p>
        </w:tc>
      </w:tr>
      <w:tr w:rsidR="002E7CCE" w:rsidRPr="002E7CCE" w:rsidTr="002E7CCE">
        <w:trPr>
          <w:cantSplit/>
        </w:trPr>
        <w:tc>
          <w:tcPr>
            <w:tcW w:w="9639"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b/>
                <w:bCs/>
                <w:i/>
                <w:noProof/>
                <w:sz w:val="18"/>
                <w:lang w:eastAsia="en-GB"/>
              </w:rPr>
            </w:pPr>
            <w:r w:rsidRPr="002E7CCE">
              <w:rPr>
                <w:rFonts w:ascii="Arial" w:hAnsi="Arial"/>
                <w:b/>
                <w:bCs/>
                <w:i/>
                <w:noProof/>
                <w:sz w:val="18"/>
                <w:lang w:eastAsia="zh-TW"/>
              </w:rPr>
              <w:t>ul</w:t>
            </w:r>
            <w:r w:rsidRPr="002E7CCE">
              <w:rPr>
                <w:rFonts w:ascii="Arial" w:hAnsi="Arial"/>
                <w:b/>
                <w:bCs/>
                <w:i/>
                <w:noProof/>
                <w:sz w:val="18"/>
                <w:lang w:eastAsia="en-GB"/>
              </w:rPr>
              <w:t>-CyclicPrefixLength</w:t>
            </w:r>
          </w:p>
          <w:p w:rsidR="002E7CCE" w:rsidRPr="002E7CCE" w:rsidRDefault="002E7CCE" w:rsidP="002E7CCE">
            <w:pPr>
              <w:keepNext/>
              <w:keepLines/>
              <w:overflowPunct w:val="0"/>
              <w:autoSpaceDE w:val="0"/>
              <w:autoSpaceDN w:val="0"/>
              <w:adjustRightInd w:val="0"/>
              <w:spacing w:after="0"/>
              <w:textAlignment w:val="baseline"/>
              <w:rPr>
                <w:rFonts w:ascii="Arial" w:hAnsi="Arial"/>
                <w:bCs/>
                <w:noProof/>
                <w:sz w:val="18"/>
                <w:lang w:eastAsia="en-GB"/>
              </w:rPr>
            </w:pPr>
            <w:r w:rsidRPr="002E7CCE">
              <w:rPr>
                <w:rFonts w:ascii="Arial" w:hAnsi="Arial"/>
                <w:bCs/>
                <w:noProof/>
                <w:sz w:val="18"/>
                <w:lang w:eastAsia="en-GB"/>
              </w:rPr>
              <w:t>Parameter: Uplink cyclic prefix length see TS 36.211 [21], clause 5.2.1, where len1 corresponds to normal cyclic prefix and len2 corresponds to extended cyclic prefix.</w:t>
            </w:r>
          </w:p>
        </w:tc>
      </w:tr>
    </w:tbl>
    <w:p w:rsidR="002E7CCE" w:rsidRPr="002E7CCE" w:rsidRDefault="002E7CCE" w:rsidP="002E7CCE">
      <w:pPr>
        <w:overflowPunct w:val="0"/>
        <w:autoSpaceDE w:val="0"/>
        <w:autoSpaceDN w:val="0"/>
        <w:adjustRightInd w:val="0"/>
        <w:textAlignment w:val="baseline"/>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E7CCE" w:rsidRPr="002E7CCE" w:rsidTr="002E7CCE">
        <w:trPr>
          <w:cantSplit/>
          <w:tblHeader/>
        </w:trPr>
        <w:tc>
          <w:tcPr>
            <w:tcW w:w="2268"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iCs/>
                <w:sz w:val="18"/>
                <w:lang w:eastAsia="ja-JP"/>
              </w:rPr>
            </w:pPr>
            <w:r w:rsidRPr="002E7CCE">
              <w:rPr>
                <w:rFonts w:ascii="Arial" w:hAnsi="Arial"/>
                <w:b/>
                <w:iCs/>
                <w:sz w:val="18"/>
                <w:lang w:eastAsia="ja-JP"/>
              </w:rPr>
              <w:t>Conditional presence</w:t>
            </w:r>
          </w:p>
        </w:tc>
        <w:tc>
          <w:tcPr>
            <w:tcW w:w="7371" w:type="dxa"/>
          </w:tcPr>
          <w:p w:rsidR="002E7CCE" w:rsidRPr="002E7CCE" w:rsidRDefault="002E7CCE" w:rsidP="002E7CCE">
            <w:pPr>
              <w:keepNext/>
              <w:keepLines/>
              <w:overflowPunct w:val="0"/>
              <w:autoSpaceDE w:val="0"/>
              <w:autoSpaceDN w:val="0"/>
              <w:adjustRightInd w:val="0"/>
              <w:spacing w:after="0"/>
              <w:jc w:val="center"/>
              <w:textAlignment w:val="baseline"/>
              <w:rPr>
                <w:rFonts w:ascii="Arial" w:hAnsi="Arial"/>
                <w:b/>
                <w:sz w:val="18"/>
                <w:lang w:eastAsia="ja-JP"/>
              </w:rPr>
            </w:pPr>
            <w:r w:rsidRPr="002E7CCE">
              <w:rPr>
                <w:rFonts w:ascii="Arial" w:hAnsi="Arial"/>
                <w:b/>
                <w:iCs/>
                <w:sz w:val="18"/>
                <w:lang w:eastAsia="ja-JP"/>
              </w:rPr>
              <w:t>Explanation</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sz w:val="18"/>
                <w:lang w:eastAsia="ja-JP"/>
              </w:rPr>
            </w:pPr>
            <w:r w:rsidRPr="002E7CCE">
              <w:rPr>
                <w:rFonts w:ascii="Arial" w:hAnsi="Arial"/>
                <w:i/>
                <w:sz w:val="18"/>
                <w:lang w:eastAsia="ja-JP"/>
              </w:rPr>
              <w:t>EDT</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en-GB"/>
              </w:rPr>
            </w:pPr>
            <w:r w:rsidRPr="002E7CCE">
              <w:rPr>
                <w:rFonts w:ascii="Arial" w:hAnsi="Arial"/>
                <w:sz w:val="18"/>
                <w:lang w:eastAsia="en-GB"/>
              </w:rPr>
              <w:t xml:space="preserve">The field is optionally present, Need OR, if </w:t>
            </w:r>
            <w:r w:rsidRPr="002E7CCE">
              <w:rPr>
                <w:rFonts w:ascii="Arial" w:hAnsi="Arial"/>
                <w:i/>
                <w:sz w:val="18"/>
                <w:lang w:eastAsia="en-GB"/>
              </w:rPr>
              <w:t>edt-Parameters</w:t>
            </w:r>
            <w:r w:rsidRPr="002E7CCE">
              <w:rPr>
                <w:rFonts w:ascii="Arial" w:hAnsi="Arial"/>
                <w:sz w:val="18"/>
                <w:lang w:eastAsia="en-GB"/>
              </w:rPr>
              <w:t xml:space="preserve"> is present; otherwise the field is not present and the UE shall delete any existing value for this field.</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MP-A</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The field is mandatory present for CE mode A. Otherwise the field is optional, Need OR.</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MP-B</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The field is mandatory present for CE mode B. Otherwise the field is optional, Need OR.</w:t>
            </w:r>
          </w:p>
        </w:tc>
      </w:tr>
      <w:tr w:rsidR="002E7CCE" w:rsidRPr="002E7CCE" w:rsidTr="002E7CCE">
        <w:trPr>
          <w:cantSplit/>
        </w:trPr>
        <w:tc>
          <w:tcPr>
            <w:tcW w:w="2268" w:type="dxa"/>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w:t>
            </w:r>
          </w:p>
        </w:tc>
        <w:tc>
          <w:tcPr>
            <w:tcW w:w="7371" w:type="dxa"/>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The field is optional for TDD, Need ON; it is not present for FDD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TDD2</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If </w:t>
            </w:r>
            <w:r w:rsidRPr="002E7CCE">
              <w:rPr>
                <w:rFonts w:ascii="Arial" w:hAnsi="Arial"/>
                <w:i/>
                <w:sz w:val="18"/>
                <w:lang w:eastAsia="ja-JP"/>
              </w:rPr>
              <w:t>tdd-Config-r10</w:t>
            </w:r>
            <w:r w:rsidRPr="002E7CCE">
              <w:rPr>
                <w:rFonts w:ascii="Arial" w:hAnsi="Arial"/>
                <w:sz w:val="18"/>
                <w:lang w:eastAsia="ja-JP"/>
              </w:rPr>
              <w:t xml:space="preserve"> is present, the field is optional,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TDD3</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If </w:t>
            </w:r>
            <w:r w:rsidRPr="002E7CCE">
              <w:rPr>
                <w:rFonts w:ascii="Arial" w:hAnsi="Arial"/>
                <w:i/>
                <w:sz w:val="18"/>
                <w:lang w:eastAsia="ja-JP"/>
              </w:rPr>
              <w:t>tdd-Config</w:t>
            </w:r>
            <w:r w:rsidRPr="002E7CCE">
              <w:rPr>
                <w:rFonts w:ascii="Arial" w:hAnsi="Arial"/>
                <w:sz w:val="18"/>
                <w:lang w:eastAsia="ja-JP"/>
              </w:rPr>
              <w:t xml:space="preserve"> is present, the field is optional,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TDD-OR-NoR11</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sz w:val="18"/>
                <w:lang w:eastAsia="ja-JP"/>
              </w:rPr>
            </w:pPr>
            <w:r w:rsidRPr="002E7CCE">
              <w:rPr>
                <w:rFonts w:ascii="Arial" w:hAnsi="Arial"/>
                <w:sz w:val="18"/>
                <w:lang w:eastAsia="ja-JP"/>
              </w:rPr>
              <w:t xml:space="preserve">If </w:t>
            </w:r>
            <w:r w:rsidRPr="002E7CCE">
              <w:rPr>
                <w:rFonts w:ascii="Arial" w:hAnsi="Arial"/>
                <w:i/>
                <w:sz w:val="18"/>
                <w:lang w:eastAsia="ja-JP"/>
              </w:rPr>
              <w:t>prach-ConfigSCell-r11</w:t>
            </w:r>
            <w:r w:rsidRPr="002E7CCE">
              <w:rPr>
                <w:rFonts w:ascii="Arial" w:hAnsi="Arial"/>
                <w:sz w:val="18"/>
                <w:lang w:eastAsia="ja-JP"/>
              </w:rPr>
              <w:t xml:space="preserve"> is absent, the field is optional for TDD,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TDDSCell</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This field is mandatory present for TDD; it is not present for FDD</w:t>
            </w:r>
            <w:r w:rsidRPr="002E7CCE">
              <w:rPr>
                <w:rFonts w:ascii="Arial" w:hAnsi="Arial" w:cs="Arial"/>
                <w:sz w:val="18"/>
                <w:szCs w:val="18"/>
                <w:lang w:eastAsia="zh-CN"/>
              </w:rPr>
              <w:t xml:space="preserve"> and LAA SCell,</w:t>
            </w:r>
            <w:r w:rsidRPr="002E7CCE">
              <w:rPr>
                <w:rFonts w:ascii="Arial" w:hAnsi="Arial" w:cs="Arial"/>
                <w:sz w:val="18"/>
                <w:szCs w:val="18"/>
                <w:lang w:eastAsia="ja-JP"/>
              </w:rPr>
              <w:t xml:space="preserve">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UL</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If the SCell is part of the STAG or concerns the PSCell or PUCCH SCell and if </w:t>
            </w:r>
            <w:r w:rsidRPr="002E7CCE">
              <w:rPr>
                <w:rFonts w:ascii="Arial" w:hAnsi="Arial" w:cs="Arial"/>
                <w:i/>
                <w:sz w:val="18"/>
                <w:szCs w:val="18"/>
                <w:lang w:eastAsia="ja-JP"/>
              </w:rPr>
              <w:t>ul-Configuration</w:t>
            </w:r>
            <w:r w:rsidRPr="002E7CCE">
              <w:rPr>
                <w:rFonts w:ascii="Arial" w:hAnsi="Arial" w:cs="Arial"/>
                <w:sz w:val="18"/>
                <w:szCs w:val="18"/>
                <w:lang w:eastAsia="ja-JP"/>
              </w:rPr>
              <w:t xml:space="preserve"> is included, the field is optional,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ja-JP"/>
              </w:rPr>
            </w:pPr>
            <w:r w:rsidRPr="002E7CCE">
              <w:rPr>
                <w:rFonts w:ascii="Arial" w:hAnsi="Arial"/>
                <w:i/>
                <w:noProof/>
                <w:sz w:val="18"/>
                <w:lang w:eastAsia="ja-JP"/>
              </w:rPr>
              <w:t>ULSCell</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For the PSCell (IE is included in </w:t>
            </w:r>
            <w:r w:rsidRPr="002E7CCE">
              <w:rPr>
                <w:rFonts w:ascii="Arial" w:hAnsi="Arial" w:cs="Arial"/>
                <w:i/>
                <w:sz w:val="18"/>
                <w:szCs w:val="18"/>
                <w:lang w:eastAsia="ja-JP"/>
              </w:rPr>
              <w:t>RadioResourceConfigCommonPSCell</w:t>
            </w:r>
            <w:r w:rsidRPr="002E7CCE">
              <w:rPr>
                <w:rFonts w:ascii="Arial" w:hAnsi="Arial" w:cs="Arial"/>
                <w:sz w:val="18"/>
                <w:szCs w:val="18"/>
                <w:lang w:eastAsia="ja-JP"/>
              </w:rPr>
              <w:t xml:space="preserve">) the field is absent. Otherwise, if the SCell is part of the STAG and if </w:t>
            </w:r>
            <w:r w:rsidRPr="002E7CCE">
              <w:rPr>
                <w:rFonts w:ascii="Arial" w:hAnsi="Arial" w:cs="Arial"/>
                <w:i/>
                <w:sz w:val="18"/>
                <w:szCs w:val="18"/>
                <w:lang w:eastAsia="ja-JP"/>
              </w:rPr>
              <w:t>ul-Configuration</w:t>
            </w:r>
            <w:r w:rsidRPr="002E7CCE">
              <w:rPr>
                <w:rFonts w:ascii="Arial" w:hAnsi="Arial" w:cs="Arial"/>
                <w:sz w:val="18"/>
                <w:szCs w:val="18"/>
                <w:lang w:eastAsia="ja-JP"/>
              </w:rPr>
              <w:t xml:space="preserve"> is included, the field is optional, Need OR. Otherwise the field is not present and the UE shall delete any existing value for this field.</w:t>
            </w:r>
          </w:p>
        </w:tc>
      </w:tr>
      <w:tr w:rsidR="002E7CCE" w:rsidRPr="002E7CCE" w:rsidTr="002E7CCE">
        <w:trPr>
          <w:cantSplit/>
        </w:trPr>
        <w:tc>
          <w:tcPr>
            <w:tcW w:w="2268"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i/>
                <w:noProof/>
                <w:sz w:val="18"/>
                <w:lang w:eastAsia="zh-CN"/>
              </w:rPr>
            </w:pPr>
            <w:r w:rsidRPr="002E7CCE">
              <w:rPr>
                <w:rFonts w:ascii="Arial" w:hAnsi="Arial"/>
                <w:i/>
                <w:noProof/>
                <w:sz w:val="18"/>
                <w:lang w:eastAsia="ja-JP"/>
              </w:rPr>
              <w:t>ULS</w:t>
            </w:r>
            <w:r w:rsidRPr="002E7CCE">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rsidR="002E7CCE" w:rsidRPr="002E7CCE" w:rsidRDefault="002E7CCE" w:rsidP="002E7CCE">
            <w:pPr>
              <w:keepNext/>
              <w:keepLines/>
              <w:overflowPunct w:val="0"/>
              <w:autoSpaceDE w:val="0"/>
              <w:autoSpaceDN w:val="0"/>
              <w:adjustRightInd w:val="0"/>
              <w:spacing w:after="0"/>
              <w:textAlignment w:val="baseline"/>
              <w:rPr>
                <w:rFonts w:ascii="Arial" w:hAnsi="Arial" w:cs="Arial"/>
                <w:sz w:val="18"/>
                <w:szCs w:val="18"/>
                <w:lang w:eastAsia="ja-JP"/>
              </w:rPr>
            </w:pPr>
            <w:r w:rsidRPr="002E7CCE">
              <w:rPr>
                <w:rFonts w:ascii="Arial" w:hAnsi="Arial" w:cs="Arial"/>
                <w:sz w:val="18"/>
                <w:szCs w:val="18"/>
                <w:lang w:eastAsia="ja-JP"/>
              </w:rPr>
              <w:t xml:space="preserve">If </w:t>
            </w:r>
            <w:r w:rsidRPr="002E7CCE">
              <w:rPr>
                <w:rFonts w:ascii="Arial" w:hAnsi="Arial"/>
                <w:i/>
                <w:sz w:val="18"/>
                <w:lang w:eastAsia="ja-JP"/>
              </w:rPr>
              <w:t>ul-Configuration-r10</w:t>
            </w:r>
            <w:r w:rsidRPr="002E7CCE">
              <w:rPr>
                <w:rFonts w:ascii="Arial" w:hAnsi="Arial" w:cs="Arial"/>
                <w:sz w:val="18"/>
                <w:szCs w:val="18"/>
                <w:lang w:eastAsia="ja-JP"/>
              </w:rPr>
              <w:t xml:space="preserve"> is </w:t>
            </w:r>
            <w:r w:rsidRPr="002E7CCE">
              <w:rPr>
                <w:rFonts w:ascii="Arial" w:hAnsi="Arial" w:cs="Arial"/>
                <w:sz w:val="18"/>
                <w:szCs w:val="18"/>
                <w:lang w:eastAsia="zh-CN"/>
              </w:rPr>
              <w:t>absent</w:t>
            </w:r>
            <w:r w:rsidRPr="002E7CCE">
              <w:rPr>
                <w:rFonts w:ascii="Arial" w:hAnsi="Arial" w:cs="Arial"/>
                <w:sz w:val="18"/>
                <w:szCs w:val="18"/>
                <w:lang w:eastAsia="ja-JP"/>
              </w:rPr>
              <w:t>, the field is optional, Need OR. Otherwise the field is not present and the UE shall delete any existing value for this field.</w:t>
            </w:r>
          </w:p>
        </w:tc>
      </w:tr>
    </w:tbl>
    <w:p w:rsidR="002E7CCE" w:rsidRPr="002E7CCE" w:rsidRDefault="002E7CCE" w:rsidP="002E7CCE">
      <w:pPr>
        <w:overflowPunct w:val="0"/>
        <w:autoSpaceDE w:val="0"/>
        <w:autoSpaceDN w:val="0"/>
        <w:adjustRightInd w:val="0"/>
        <w:textAlignment w:val="baseline"/>
        <w:rPr>
          <w:lang w:eastAsia="ja-JP"/>
        </w:rPr>
      </w:pPr>
    </w:p>
    <w:p w:rsidR="008A7CF2" w:rsidRPr="002E7CCE" w:rsidRDefault="008A7CF2" w:rsidP="008A7CF2">
      <w:pPr>
        <w:overflowPunct w:val="0"/>
        <w:autoSpaceDE w:val="0"/>
        <w:autoSpaceDN w:val="0"/>
        <w:adjustRightInd w:val="0"/>
        <w:textAlignment w:val="baseline"/>
        <w:rPr>
          <w:lang w:eastAsia="ja-JP"/>
        </w:rPr>
      </w:pPr>
      <w:bookmarkStart w:id="282" w:name="_Toc20487322"/>
      <w:bookmarkStart w:id="283" w:name="_Toc29342618"/>
      <w:bookmarkStart w:id="284" w:name="_Toc29343757"/>
      <w:bookmarkStart w:id="285" w:name="_Toc36567023"/>
      <w:bookmarkStart w:id="286" w:name="_Toc36810463"/>
      <w:bookmarkStart w:id="287" w:name="_Toc36846827"/>
      <w:bookmarkStart w:id="288" w:name="_Toc36939480"/>
      <w:bookmarkStart w:id="289" w:name="_Toc37082460"/>
      <w:r w:rsidRPr="002E7CCE">
        <w:rPr>
          <w:highlight w:val="yellow"/>
          <w:lang w:eastAsia="ja-JP"/>
        </w:rPr>
        <w:t>&gt;Next modified section</w:t>
      </w:r>
    </w:p>
    <w:p w:rsidR="008A7CF2" w:rsidRPr="008A7CF2" w:rsidRDefault="008A7CF2" w:rsidP="008A7CF2">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r w:rsidRPr="008A7CF2">
        <w:rPr>
          <w:rFonts w:ascii="Arial" w:eastAsia="Times New Roman" w:hAnsi="Arial"/>
          <w:sz w:val="24"/>
          <w:lang w:eastAsia="ja-JP"/>
        </w:rPr>
        <w:t>–</w:t>
      </w:r>
      <w:r w:rsidRPr="008A7CF2">
        <w:rPr>
          <w:rFonts w:ascii="Arial" w:eastAsia="Times New Roman" w:hAnsi="Arial"/>
          <w:sz w:val="24"/>
          <w:lang w:eastAsia="ja-JP"/>
        </w:rPr>
        <w:tab/>
      </w:r>
      <w:r w:rsidRPr="008A7CF2">
        <w:rPr>
          <w:rFonts w:ascii="Arial" w:eastAsia="Times New Roman" w:hAnsi="Arial"/>
          <w:i/>
          <w:noProof/>
          <w:sz w:val="24"/>
          <w:lang w:eastAsia="ja-JP"/>
        </w:rPr>
        <w:t>SoundingRS-UL-Config</w:t>
      </w:r>
      <w:bookmarkEnd w:id="282"/>
      <w:bookmarkEnd w:id="283"/>
      <w:bookmarkEnd w:id="284"/>
      <w:bookmarkEnd w:id="285"/>
      <w:bookmarkEnd w:id="286"/>
      <w:bookmarkEnd w:id="287"/>
      <w:bookmarkEnd w:id="288"/>
      <w:bookmarkEnd w:id="289"/>
    </w:p>
    <w:p w:rsidR="008A7CF2" w:rsidRPr="008A7CF2" w:rsidRDefault="008A7CF2" w:rsidP="008A7CF2">
      <w:pPr>
        <w:overflowPunct w:val="0"/>
        <w:autoSpaceDE w:val="0"/>
        <w:autoSpaceDN w:val="0"/>
        <w:adjustRightInd w:val="0"/>
        <w:textAlignment w:val="baseline"/>
        <w:rPr>
          <w:rFonts w:eastAsia="Times New Roman"/>
          <w:iCs/>
          <w:lang w:eastAsia="ja-JP"/>
        </w:rPr>
      </w:pPr>
      <w:r w:rsidRPr="008A7CF2">
        <w:rPr>
          <w:rFonts w:eastAsia="Times New Roman"/>
          <w:lang w:eastAsia="ja-JP"/>
        </w:rPr>
        <w:t xml:space="preserve">The IE </w:t>
      </w:r>
      <w:r w:rsidRPr="008A7CF2">
        <w:rPr>
          <w:rFonts w:eastAsia="Times New Roman"/>
          <w:i/>
          <w:lang w:eastAsia="ja-JP"/>
        </w:rPr>
        <w:t>SoundingRS-UL-Config</w:t>
      </w:r>
      <w:r w:rsidRPr="008A7CF2">
        <w:rPr>
          <w:rFonts w:eastAsia="Times New Roman"/>
          <w:lang w:eastAsia="ja-JP"/>
        </w:rPr>
        <w:t xml:space="preserve"> is used to specify the u</w:t>
      </w:r>
      <w:r w:rsidRPr="008A7CF2">
        <w:rPr>
          <w:rFonts w:eastAsia="Times New Roman"/>
          <w:iCs/>
          <w:lang w:eastAsia="ja-JP"/>
        </w:rPr>
        <w:t>plink Sounding RS configuration</w:t>
      </w:r>
      <w:r w:rsidRPr="008A7CF2">
        <w:rPr>
          <w:rFonts w:eastAsia="Times New Roman"/>
          <w:lang w:eastAsia="ja-JP"/>
        </w:rPr>
        <w:t xml:space="preserve"> </w:t>
      </w:r>
      <w:r w:rsidRPr="008A7CF2">
        <w:rPr>
          <w:rFonts w:eastAsia="Times New Roman"/>
          <w:iCs/>
          <w:lang w:eastAsia="ja-JP"/>
        </w:rPr>
        <w:t>for periodic and aperiodic sounding</w:t>
      </w:r>
      <w:r w:rsidRPr="008A7CF2">
        <w:rPr>
          <w:rFonts w:eastAsia="Times New Roman"/>
          <w:lang w:eastAsia="ja-JP"/>
        </w:rPr>
        <w:t>.</w:t>
      </w:r>
    </w:p>
    <w:p w:rsidR="008A7CF2" w:rsidRPr="008A7CF2" w:rsidRDefault="008A7CF2" w:rsidP="008A7CF2">
      <w:pPr>
        <w:keepNext/>
        <w:keepLines/>
        <w:overflowPunct w:val="0"/>
        <w:autoSpaceDE w:val="0"/>
        <w:autoSpaceDN w:val="0"/>
        <w:adjustRightInd w:val="0"/>
        <w:spacing w:before="60"/>
        <w:jc w:val="center"/>
        <w:textAlignment w:val="baseline"/>
        <w:rPr>
          <w:rFonts w:ascii="Arial" w:eastAsia="Times New Roman" w:hAnsi="Arial"/>
          <w:b/>
          <w:lang w:eastAsia="ja-JP"/>
        </w:rPr>
      </w:pPr>
      <w:r w:rsidRPr="008A7CF2">
        <w:rPr>
          <w:rFonts w:ascii="Arial" w:eastAsia="Times New Roman" w:hAnsi="Arial"/>
          <w:b/>
          <w:bCs/>
          <w:i/>
          <w:iCs/>
          <w:lang w:eastAsia="ja-JP"/>
        </w:rPr>
        <w:lastRenderedPageBreak/>
        <w:t>SoundingRS-UL-Config</w:t>
      </w:r>
      <w:r w:rsidRPr="008A7CF2">
        <w:rPr>
          <w:rFonts w:ascii="Arial" w:eastAsia="Times New Roman" w:hAnsi="Arial"/>
          <w:b/>
          <w:lang w:eastAsia="ja-JP"/>
        </w:rPr>
        <w:t xml:space="preserve"> information element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 ASN1START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SoundingRS-UL-ConfigCommon ::=</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srs-BandwidthConfig</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 bw4, bw5, bw6, bw7},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srs-SubframeConfig</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sc0, sc1, sc2, sc3, sc4, sc5, sc6, sc7,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sc8, sc9, sc10, sc11, sc12, sc13, sc14, sc15},</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ackNackSRS-SimultaneousTransmission</w:t>
      </w:r>
      <w:r w:rsidRPr="008A7CF2">
        <w:rPr>
          <w:rFonts w:ascii="Courier New" w:eastAsia="Times New Roman" w:hAnsi="Courier New"/>
          <w:noProof/>
          <w:sz w:val="16"/>
          <w:lang w:eastAsia="ja-JP"/>
        </w:rPr>
        <w:tab/>
        <w:t>BOOLEAN,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srs-MaxUpPts</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{true}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Cond TDD</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srs-Bandwidth</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srs-HoppingBandwidth</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{hbw0, hbw1, hbw2, hbw3},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freqDomainPosition</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duration</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BOOLEAN,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(0..1023),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cyclicShift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SoundingRS-UL-ConfigDedicated-v1020 ::=</w:t>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srs-AntennaPort-r10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SoundingRS-UL-ConfigDedicated-v1310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(2..3)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cyclicShift-v1310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{cs8, cs9, cs10, cs11}</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transmissionCombNum-r13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{n2, n4}</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SoundingRS-UL-ConfigDedicatedUpPTsExt-r13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srs-UpPtsAdd-r13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{sym2, sym4},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srs-Bandwidth-r13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srs-HoppingBandwidth-r13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{hbw0, hbw1, hbw2, hbw3},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freqDomainPosition-r13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duration-r13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BOOLEAN,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(0..1023),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cyclicShift-r13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cs8, cs9, cs10, cs11},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transmissionCombNum-r13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{n2, n4}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SoundingRS-UL-ConfigDedicatedAperiodic-r10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srs-ConfigApDCI-Format4-r10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(SIZE (1..3)) OF SRS-ConfigAp-r10</w:t>
      </w:r>
      <w:r w:rsidRPr="008A7CF2">
        <w:rPr>
          <w:rFonts w:ascii="Courier New" w:eastAsia="Times New Roman" w:hAnsi="Courier New"/>
          <w:noProof/>
          <w:sz w:val="16"/>
          <w:lang w:eastAsia="ja-JP"/>
        </w:rPr>
        <w:tab/>
        <w:t>OPTIONAL,--Need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srs-ActivateAp-r10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srs-ConfigApDCI-Format0-r10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SRS-ConfigAp-r10,</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srs-ConfigApDCI-Format1a2b2c-r10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SRS-ConfigAp-r10,</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SoundingRS-UL-ConfigDedicatedAperiodic-v1310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lastRenderedPageBreak/>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srs-ConfigApDCI-Format4-v1310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(SIZE (1..3)) OF SRS-ConfigAp-v1310</w:t>
      </w:r>
      <w:r w:rsidRPr="008A7CF2">
        <w:rPr>
          <w:rFonts w:ascii="Courier New" w:eastAsia="Times New Roman" w:hAnsi="Courier New"/>
          <w:noProof/>
          <w:sz w:val="16"/>
          <w:lang w:eastAsia="ja-JP"/>
        </w:rPr>
        <w:tab/>
        <w:t>OPTIONAL,--Need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srs-ActivateAp-v1310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srs-ConfigApDCI-Format0-v1310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SRS-ConfigAp-v1310</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srs-ConfigApDCI-Format1a2b2c-v1310</w:t>
      </w:r>
      <w:r w:rsidRPr="008A7CF2">
        <w:rPr>
          <w:rFonts w:ascii="Courier New" w:eastAsia="Times New Roman" w:hAnsi="Courier New"/>
          <w:noProof/>
          <w:sz w:val="16"/>
          <w:lang w:eastAsia="ja-JP"/>
        </w:rPr>
        <w:tab/>
        <w:t>SRS-ConfigAp-v1310</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SoundingRS-UL-ConfigDedicatedAperiodicUpPTsExt-r13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srs-UpPtsAdd-r13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{sym2, sym4},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srs-ConfigApDCI-Format4-r13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(SIZE (1..3)) OF SRS-ConfigAp-r13</w:t>
      </w:r>
      <w:r w:rsidRPr="008A7CF2">
        <w:rPr>
          <w:rFonts w:ascii="Courier New" w:eastAsia="Times New Roman" w:hAnsi="Courier New"/>
          <w:noProof/>
          <w:sz w:val="16"/>
          <w:lang w:eastAsia="ja-JP"/>
        </w:rPr>
        <w:tab/>
        <w:t>OPTIONAL,--Need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srs-ActivateAp-r13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srs-ConfigApDCI-Format0-r13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SRS-ConfigAp-r13,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srs-ConfigApDCI-Format1a2b2c-r13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SRS-ConfigAp-r13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SoundingRS-UL-ConfigDedicatedAperiodic-v1430 ::=</w:t>
      </w:r>
      <w:r w:rsidRPr="008A7CF2">
        <w:rPr>
          <w:rFonts w:ascii="Courier New" w:eastAsia="Times New Roman" w:hAnsi="Courier New"/>
          <w:noProof/>
          <w:sz w:val="16"/>
          <w:lang w:eastAsia="ja-JP"/>
        </w:rPr>
        <w:tab/>
        <w:t>CHOICE{</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srs-SubframeIndication-r14</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(1..4)</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Del="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90" w:author="Samsung r1" w:date="2020-06-08T08:40:00Z"/>
          <w:rFonts w:ascii="Courier New" w:eastAsia="Times New Roman" w:hAnsi="Courier New"/>
          <w:noProof/>
          <w:sz w:val="16"/>
          <w:lang w:eastAsia="ja-JP"/>
        </w:rPr>
      </w:pPr>
      <w:r w:rsidRPr="008A7CF2">
        <w:rPr>
          <w:rFonts w:ascii="Courier New" w:eastAsia="Times New Roman" w:hAnsi="Courier New"/>
          <w:noProof/>
          <w:sz w:val="16"/>
          <w:lang w:eastAsia="ja-JP"/>
        </w:rPr>
        <w:t xml:space="preserve">SoundingRS-UL-ConfigDedicatedAdd-r16 ::= </w:t>
      </w:r>
      <w:del w:id="291" w:author="Samsung r1" w:date="2020-06-08T08:40:00Z">
        <w:r w:rsidRPr="008A7CF2" w:rsidDel="008A7CF2">
          <w:rPr>
            <w:rFonts w:ascii="Courier New" w:eastAsia="Times New Roman" w:hAnsi="Courier New"/>
            <w:noProof/>
            <w:sz w:val="16"/>
            <w:lang w:eastAsia="ja-JP"/>
          </w:rPr>
          <w:delText>CHOICE {</w:delText>
        </w:r>
      </w:del>
    </w:p>
    <w:p w:rsidR="008A7CF2" w:rsidRPr="008A7CF2" w:rsidDel="008A7CF2" w:rsidRDefault="008A7CF2" w:rsidP="00BB75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92" w:author="Samsung r1" w:date="2020-06-08T08:40:00Z"/>
          <w:rFonts w:ascii="Courier New" w:eastAsia="Times New Roman" w:hAnsi="Courier New"/>
          <w:noProof/>
          <w:sz w:val="16"/>
          <w:lang w:eastAsia="ja-JP"/>
        </w:rPr>
      </w:pPr>
      <w:del w:id="293" w:author="Samsung r1" w:date="2020-06-08T08:40:00Z">
        <w:r w:rsidRPr="008A7CF2" w:rsidDel="008A7CF2">
          <w:rPr>
            <w:rFonts w:ascii="Courier New" w:eastAsia="Times New Roman" w:hAnsi="Courier New"/>
            <w:noProof/>
            <w:sz w:val="16"/>
            <w:lang w:eastAsia="ja-JP"/>
          </w:rPr>
          <w:tab/>
          <w:delText>release</w:delText>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delText>NULL,</w:delText>
        </w:r>
      </w:del>
    </w:p>
    <w:p w:rsidR="008A7CF2" w:rsidRPr="008A7CF2" w:rsidRDefault="008A7CF2" w:rsidP="00BB75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94" w:author="Samsung r1" w:date="2020-06-08T08:40:00Z">
        <w:r w:rsidRPr="008A7CF2" w:rsidDel="008A7CF2">
          <w:rPr>
            <w:rFonts w:ascii="Courier New" w:eastAsia="Times New Roman" w:hAnsi="Courier New"/>
            <w:noProof/>
            <w:sz w:val="16"/>
            <w:lang w:eastAsia="ja-JP"/>
          </w:rPr>
          <w:tab/>
          <w:delText>setup</w:delText>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SEQUENCE {</w:t>
      </w:r>
    </w:p>
    <w:p w:rsidR="008A7CF2" w:rsidRPr="008A7CF2" w:rsidRDefault="008A7CF2" w:rsidP="008A7CF2">
      <w:pPr>
        <w:shd w:val="clear" w:color="auto" w:fill="E6E6E6"/>
        <w:tabs>
          <w:tab w:val="left" w:pos="384"/>
          <w:tab w:val="left" w:pos="768"/>
          <w:tab w:val="left" w:pos="838"/>
          <w:tab w:val="left" w:pos="1276"/>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95"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srs-ConfigIndexAp-r16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(0..31),</w:t>
      </w:r>
    </w:p>
    <w:p w:rsidR="008A7CF2" w:rsidRPr="008A7CF2" w:rsidRDefault="008A7CF2" w:rsidP="008A7CF2">
      <w:pPr>
        <w:shd w:val="clear" w:color="auto" w:fill="E6E6E6"/>
        <w:tabs>
          <w:tab w:val="left" w:pos="384"/>
          <w:tab w:val="left" w:pos="768"/>
          <w:tab w:val="left" w:pos="838"/>
          <w:tab w:val="left" w:pos="127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96"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srs-ConfigApDCI-Format4-r16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(SIZE (1..3)) OF SRS-ConfigAdd-r16</w:t>
      </w:r>
    </w:p>
    <w:p w:rsidR="008A7CF2" w:rsidRPr="008A7CF2" w:rsidRDefault="008A7CF2" w:rsidP="008A7CF2">
      <w:pPr>
        <w:shd w:val="clear" w:color="auto" w:fill="E6E6E6"/>
        <w:tabs>
          <w:tab w:val="left" w:pos="384"/>
          <w:tab w:val="left" w:pos="768"/>
          <w:tab w:val="left" w:pos="838"/>
          <w:tab w:val="left" w:pos="127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--Need ON</w:t>
      </w:r>
    </w:p>
    <w:p w:rsidR="008A7CF2" w:rsidRPr="008A7CF2" w:rsidRDefault="008A7CF2" w:rsidP="008A7CF2">
      <w:pPr>
        <w:shd w:val="clear" w:color="auto" w:fill="E6E6E6"/>
        <w:tabs>
          <w:tab w:val="left" w:pos="384"/>
          <w:tab w:val="left" w:pos="768"/>
          <w:tab w:val="left" w:pos="838"/>
          <w:tab w:val="left" w:pos="127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97"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srs-ActivateAp-r13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CHOICE {</w:t>
      </w:r>
    </w:p>
    <w:p w:rsidR="008A7CF2" w:rsidRPr="008A7CF2" w:rsidRDefault="008A7CF2" w:rsidP="008A7CF2">
      <w:pPr>
        <w:shd w:val="clear" w:color="auto" w:fill="E6E6E6"/>
        <w:tabs>
          <w:tab w:val="left" w:pos="384"/>
          <w:tab w:val="left" w:pos="768"/>
          <w:tab w:val="left" w:pos="838"/>
          <w:tab w:val="left" w:pos="127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98"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release</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NULL,</w:t>
      </w:r>
    </w:p>
    <w:p w:rsidR="008A7CF2" w:rsidRPr="008A7CF2" w:rsidRDefault="008A7CF2" w:rsidP="008A7CF2">
      <w:pPr>
        <w:shd w:val="clear" w:color="auto" w:fill="E6E6E6"/>
        <w:tabs>
          <w:tab w:val="left" w:pos="384"/>
          <w:tab w:val="left" w:pos="768"/>
          <w:tab w:val="left" w:pos="838"/>
          <w:tab w:val="left" w:pos="127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299"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setup</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300" w:author="Samsung r1" w:date="2020-06-08T08:40: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srs-ConfigApDCI-Format0-r16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SRS-ConfigAdd-r16,</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301" w:author="Samsung r1" w:date="2020-06-08T08:41: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srs-ConfigApDCI-Format1a2b2c-r16</w:t>
      </w:r>
      <w:r w:rsidRPr="008A7CF2">
        <w:rPr>
          <w:rFonts w:ascii="Courier New" w:eastAsia="Times New Roman" w:hAnsi="Courier New"/>
          <w:noProof/>
          <w:sz w:val="16"/>
          <w:lang w:eastAsia="ja-JP"/>
        </w:rPr>
        <w:tab/>
        <w:t>SRS-ConfigAdd-r16</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302" w:author="Samsung r1" w:date="2020-06-08T08:41: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del w:id="303" w:author="Samsung r1" w:date="2020-06-08T08:41:00Z">
        <w:r w:rsidRPr="008A7CF2" w:rsidDel="008A7CF2">
          <w:rPr>
            <w:rFonts w:ascii="Courier New" w:eastAsia="Times New Roman" w:hAnsi="Courier New"/>
            <w:noProof/>
            <w:sz w:val="16"/>
            <w:lang w:eastAsia="ja-JP"/>
          </w:rPr>
          <w:tab/>
        </w:r>
      </w:del>
      <w:r w:rsidRPr="008A7CF2">
        <w:rPr>
          <w:rFonts w:ascii="Courier New" w:eastAsia="Times New Roman" w:hAnsi="Courier New"/>
          <w:noProof/>
          <w:sz w:val="16"/>
          <w:lang w:eastAsia="ja-JP"/>
        </w:rPr>
        <w:tab/>
        <w:t>}</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--Need ON</w:t>
      </w:r>
    </w:p>
    <w:p w:rsidR="008A7CF2" w:rsidRPr="008A7CF2" w:rsidDel="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04" w:author="Samsung r1" w:date="2020-06-08T08:41:00Z"/>
          <w:rFonts w:ascii="Courier New" w:eastAsia="Yu Mincho" w:hAnsi="Courier New"/>
          <w:noProof/>
          <w:sz w:val="16"/>
          <w:lang w:eastAsia="ja-JP"/>
        </w:rPr>
      </w:pPr>
      <w:del w:id="305" w:author="Samsung r1" w:date="2020-06-08T08:41:00Z">
        <w:r w:rsidRPr="008A7CF2" w:rsidDel="008A7CF2">
          <w:rPr>
            <w:rFonts w:ascii="Courier New" w:eastAsia="Yu Mincho" w:hAnsi="Courier New"/>
            <w:noProof/>
            <w:sz w:val="16"/>
            <w:lang w:eastAsia="ja-JP"/>
          </w:rPr>
          <w:tab/>
          <w:delText>}</w:delText>
        </w:r>
      </w:del>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SRS-ConfigAp-r10 ::= 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srs-AntennaPortAp-r10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srs-BandwidthAp-r10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freqDomainPositionAp-r10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cyclicShiftAp-r10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SRS-ConfigAp-v1310 ::= 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transmissionCombAp-v1310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(2..3)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cyclicShiftAp-v1310</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{cs8, cs9, cs10, cs11}</w:t>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transmissionCombNum-r13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{n2, n4}</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OR</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SRS-ConfigAp-r13 ::= 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srs-AntennaPortAp-r13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srs-BandwidthAp-r13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freqDomainPositionAp-r13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cyclicShiftAp-r13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cs8, cs9, cs10, cs11},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transmissionCombNum-r13</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{n2, n4}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lastRenderedPageBreak/>
        <w:t>SRS-AntennaPort ::=</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{an1, an2, an4, spare1}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SRS-ConfigAdd-r16 ::=</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SEQUENCE {</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srs-RepNumAdd-r16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{n1, n2, n3, n4, n6, n7, n8, n9, n12, n13},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srs-BandwidthAdd-r16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{bw0, bw1, bw2, 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srs-HoppingBandwidthAdd-r16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{hbw0, hbw1, hbw2, hbw3},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srs-FreqDomainPosAdd-r16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(0..23),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srs-AntennaPortAdd-r16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SRS-AntennaPort,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srs-CyclicShiftAdd-r16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{cs0, cs1, cs2, cs3, cs4, cs5, cs6, cs7,</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cs8, cs9, cs10, cs11},</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srs-TransmissionCombNumAdd-r16</w:t>
      </w:r>
      <w:r w:rsidRPr="008A7CF2">
        <w:rPr>
          <w:rFonts w:ascii="Courier New" w:eastAsia="Times New Roman" w:hAnsi="Courier New"/>
          <w:noProof/>
          <w:sz w:val="16"/>
          <w:lang w:eastAsia="ja-JP"/>
        </w:rPr>
        <w:tab/>
        <w:t>ENUMERATED {n2, n4},</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srs-TransmissionCombAdd-r16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(0..3),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srs-StartPosAdd-r16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(1..13),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srs-DurationAdd-r16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INTEGER (1..13),</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srs-GuardSymbolAS-Add-r16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{enabled}</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ab/>
        <w:t>srs-GuardSymbolFH-Add-r16</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ENUMERATED {enabled}</w:t>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r>
      <w:r w:rsidRPr="008A7CF2">
        <w:rPr>
          <w:rFonts w:ascii="Courier New" w:eastAsia="Times New Roman" w:hAnsi="Courier New"/>
          <w:noProof/>
          <w:sz w:val="16"/>
          <w:lang w:eastAsia="ja-JP"/>
        </w:rPr>
        <w:tab/>
        <w:t>OPTIONAL</w:t>
      </w:r>
      <w:r w:rsidRPr="008A7CF2">
        <w:rPr>
          <w:rFonts w:ascii="Courier New" w:eastAsia="Times New Roman" w:hAnsi="Courier New"/>
          <w:noProof/>
          <w:sz w:val="16"/>
          <w:lang w:eastAsia="ja-JP"/>
        </w:rPr>
        <w:tab/>
        <w:t>-- Need ON</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w:t>
      </w: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8A7CF2" w:rsidRPr="008A7CF2" w:rsidRDefault="008A7CF2" w:rsidP="008A7C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8A7CF2">
        <w:rPr>
          <w:rFonts w:ascii="Courier New" w:eastAsia="Times New Roman" w:hAnsi="Courier New"/>
          <w:noProof/>
          <w:sz w:val="16"/>
          <w:lang w:eastAsia="ja-JP"/>
        </w:rPr>
        <w:t>-- ASN1STOP</w:t>
      </w:r>
    </w:p>
    <w:p w:rsidR="008A7CF2" w:rsidRPr="008A7CF2" w:rsidRDefault="008A7CF2" w:rsidP="008A7CF2">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A7CF2" w:rsidRPr="008A7CF2" w:rsidTr="008A7CF2">
        <w:trPr>
          <w:cantSplit/>
          <w:tblHeader/>
        </w:trPr>
        <w:tc>
          <w:tcPr>
            <w:tcW w:w="9639" w:type="dxa"/>
          </w:tcPr>
          <w:p w:rsidR="008A7CF2" w:rsidRPr="008A7CF2" w:rsidRDefault="008A7CF2" w:rsidP="008A7CF2">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8A7CF2">
              <w:rPr>
                <w:rFonts w:ascii="Arial" w:eastAsia="Times New Roman" w:hAnsi="Arial"/>
                <w:b/>
                <w:i/>
                <w:noProof/>
                <w:sz w:val="18"/>
                <w:lang w:eastAsia="en-GB"/>
              </w:rPr>
              <w:lastRenderedPageBreak/>
              <w:t xml:space="preserve">SoundingRS-UL-Config </w:t>
            </w:r>
            <w:r w:rsidRPr="008A7CF2">
              <w:rPr>
                <w:rFonts w:ascii="Arial" w:eastAsia="Times New Roman" w:hAnsi="Arial"/>
                <w:b/>
                <w:iCs/>
                <w:noProof/>
                <w:sz w:val="18"/>
                <w:lang w:eastAsia="en-GB"/>
              </w:rPr>
              <w:t>field descriptions</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ackNackSRS-SimultaneousTransmission</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w:t>
            </w:r>
            <w:r w:rsidRPr="008A7CF2">
              <w:rPr>
                <w:rFonts w:ascii="Arial" w:eastAsia="Times New Roman" w:hAnsi="Arial"/>
                <w:i/>
                <w:iCs/>
                <w:sz w:val="18"/>
                <w:lang w:eastAsia="en-GB"/>
              </w:rPr>
              <w:t>Simultaneous-AN-and-SRS</w:t>
            </w:r>
            <w:r w:rsidRPr="008A7CF2">
              <w:rPr>
                <w:rFonts w:ascii="Arial" w:eastAsia="Times New Roman" w:hAnsi="Arial"/>
                <w:sz w:val="18"/>
                <w:lang w:eastAsia="en-GB"/>
              </w:rPr>
              <w:t>, see TS 36.213 [23], clause 8.2. For SCells without PUCCH configured, this field is not applicable and the UE shall ignore the value.</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cyclicShift, cyclicShiftAp, srs-CyclicShiftAdd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Parameter: n_SRS for periodic, aperiodic and additional sounding reference signal transmission respectively</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See TS 36.211 [21], clause 5.5.3.1, where cs0 corresponds to 0 etc.</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duration</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Parameter: Duration for periodic sounding reference signal transmission</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See TS 36.213 [21], clause 8.2. FALSE corresponds to "single" and value TRUE to "indefinite".</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freqDomainPosition, freqDomainPositionAp, srs-FreqDomainPosAdd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w:t>
            </w:r>
            <w:r w:rsidRPr="008A7CF2">
              <w:rPr>
                <w:rFonts w:ascii="Arial" w:eastAsia="Times New Roman" w:hAnsi="Arial"/>
                <w:position w:val="-12"/>
                <w:sz w:val="18"/>
                <w:lang w:eastAsia="en-GB"/>
              </w:rPr>
              <w:object w:dxaOrig="499" w:dyaOrig="360">
                <v:shape id="_x0000_i1026" type="#_x0000_t75" style="width:22.35pt;height:16.35pt" o:ole="">
                  <v:imagedata r:id="rId17" o:title=""/>
                </v:shape>
                <o:OLEObject Type="Embed" ProgID="Equation.3" ShapeID="_x0000_i1026" DrawAspect="Content" ObjectID="_1653163272" r:id="rId18"/>
              </w:object>
            </w:r>
            <w:r w:rsidRPr="008A7CF2">
              <w:rPr>
                <w:rFonts w:ascii="Arial" w:eastAsia="Times New Roman" w:hAnsi="Arial"/>
                <w:sz w:val="18"/>
                <w:lang w:eastAsia="en-GB"/>
              </w:rPr>
              <w:t xml:space="preserve"> for periodic, aperiodic and additional sounding reference signal transmission respectively, see TS 36.211 [21], clause 5.5.3.2.</w:t>
            </w:r>
          </w:p>
        </w:tc>
      </w:tr>
      <w:tr w:rsidR="008A7CF2" w:rsidRPr="008A7CF2" w:rsidTr="008A7CF2">
        <w:trPr>
          <w:cantSplit/>
        </w:trPr>
        <w:tc>
          <w:tcPr>
            <w:tcW w:w="9639" w:type="dxa"/>
            <w:tcBorders>
              <w:top w:val="single" w:sz="4" w:space="0" w:color="808080"/>
              <w:left w:val="single" w:sz="4" w:space="0" w:color="808080"/>
              <w:bottom w:val="single" w:sz="4" w:space="0" w:color="808080"/>
              <w:right w:val="single" w:sz="4" w:space="0" w:color="808080"/>
            </w:tcBorders>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srs-AntennaPort, srs-AntennaPortAp, srs-AntennaPortAdd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noProof/>
                <w:sz w:val="18"/>
                <w:lang w:eastAsia="en-GB"/>
              </w:rPr>
            </w:pPr>
            <w:r w:rsidRPr="008A7CF2">
              <w:rPr>
                <w:rFonts w:ascii="Arial" w:eastAsia="Times New Roman" w:hAnsi="Arial"/>
                <w:noProof/>
                <w:sz w:val="18"/>
                <w:lang w:eastAsia="en-GB"/>
              </w:rPr>
              <w:t xml:space="preserve">Indicates the number of </w:t>
            </w:r>
            <w:r w:rsidRPr="008A7CF2">
              <w:rPr>
                <w:rFonts w:ascii="Arial" w:eastAsia="Times New Roman" w:hAnsi="Arial"/>
                <w:sz w:val="18"/>
                <w:lang w:eastAsia="en-GB"/>
              </w:rPr>
              <w:t>antenna ports used for periodic, aperiodic and additional sounding reference signal transmission respectively</w:t>
            </w:r>
            <w:r w:rsidRPr="008A7CF2">
              <w:rPr>
                <w:rFonts w:ascii="Arial" w:eastAsia="Times New Roman" w:hAnsi="Arial"/>
                <w:noProof/>
                <w:sz w:val="18"/>
                <w:lang w:eastAsia="en-GB"/>
              </w:rPr>
              <w:t xml:space="preserve">, see TS 36.211 [21], clause 5.5.3. UE shall release </w:t>
            </w:r>
            <w:r w:rsidRPr="008A7CF2">
              <w:rPr>
                <w:rFonts w:ascii="Arial" w:eastAsia="Times New Roman" w:hAnsi="Arial"/>
                <w:i/>
                <w:noProof/>
                <w:sz w:val="18"/>
                <w:lang w:eastAsia="en-GB"/>
              </w:rPr>
              <w:t>srs-AntennaPort</w:t>
            </w:r>
            <w:r w:rsidRPr="008A7CF2">
              <w:rPr>
                <w:rFonts w:ascii="Arial" w:eastAsia="Times New Roman" w:hAnsi="Arial"/>
                <w:noProof/>
                <w:sz w:val="18"/>
                <w:lang w:eastAsia="en-GB"/>
              </w:rPr>
              <w:t xml:space="preserve"> if </w:t>
            </w:r>
            <w:r w:rsidRPr="008A7CF2">
              <w:rPr>
                <w:rFonts w:ascii="Arial" w:eastAsia="Times New Roman" w:hAnsi="Arial"/>
                <w:i/>
                <w:noProof/>
                <w:sz w:val="18"/>
                <w:lang w:eastAsia="en-GB"/>
              </w:rPr>
              <w:t>SoundingRS-UL-ConfigDedicated</w:t>
            </w:r>
            <w:r w:rsidRPr="008A7CF2">
              <w:rPr>
                <w:rFonts w:ascii="Arial" w:eastAsia="Times New Roman" w:hAnsi="Arial"/>
                <w:noProof/>
                <w:sz w:val="18"/>
                <w:lang w:eastAsia="en-GB"/>
              </w:rPr>
              <w:t xml:space="preserve"> is released.</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srs-Bandwidth, srs-BandwidthAp, srs-BandwidthAdd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w:t>
            </w:r>
            <w:r w:rsidRPr="008A7CF2">
              <w:rPr>
                <w:rFonts w:ascii="Arial" w:eastAsia="Times New Roman" w:hAnsi="Arial"/>
                <w:position w:val="-12"/>
                <w:sz w:val="18"/>
                <w:lang w:eastAsia="en-GB"/>
              </w:rPr>
              <w:object w:dxaOrig="480" w:dyaOrig="360">
                <v:shape id="_x0000_i1027" type="#_x0000_t75" style="width:21.8pt;height:16.35pt" o:ole="">
                  <v:imagedata r:id="rId19" o:title=""/>
                </v:shape>
                <o:OLEObject Type="Embed" ProgID="Equation.3" ShapeID="_x0000_i1027" DrawAspect="Content" ObjectID="_1653163273" r:id="rId20"/>
              </w:object>
            </w:r>
            <w:r w:rsidRPr="008A7CF2">
              <w:rPr>
                <w:rFonts w:ascii="Arial" w:eastAsia="Times New Roman" w:hAnsi="Arial"/>
                <w:sz w:val="18"/>
                <w:lang w:eastAsia="en-GB"/>
              </w:rPr>
              <w:t xml:space="preserve"> for periodic, aperiodic and additional sounding reference signal transmission respectively, see TS 36.211 [21], </w:t>
            </w:r>
            <w:proofErr w:type="gramStart"/>
            <w:r w:rsidRPr="008A7CF2">
              <w:rPr>
                <w:rFonts w:ascii="Arial" w:eastAsia="Times New Roman" w:hAnsi="Arial"/>
                <w:sz w:val="18"/>
                <w:lang w:eastAsia="en-GB"/>
              </w:rPr>
              <w:t>tables</w:t>
            </w:r>
            <w:proofErr w:type="gramEnd"/>
            <w:r w:rsidRPr="008A7CF2">
              <w:rPr>
                <w:rFonts w:ascii="Arial" w:eastAsia="Times New Roman" w:hAnsi="Arial"/>
                <w:sz w:val="18"/>
                <w:lang w:eastAsia="en-GB"/>
              </w:rPr>
              <w:t xml:space="preserve"> 5.5.3.2-1, 5.5.3.2-2, 5.5.3.2-3 and 5.5.3.2-4.</w:t>
            </w:r>
            <w:r w:rsidRPr="008A7CF2">
              <w:rPr>
                <w:rFonts w:ascii="Arial" w:eastAsia="Times New Roman" w:hAnsi="Arial"/>
                <w:sz w:val="18"/>
                <w:lang w:eastAsia="zh-CN"/>
              </w:rPr>
              <w:t xml:space="preserve"> For LAA SCell only bw0 is applied.</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srs-BandwidthConfig</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SRS Bandwidth Configuration. See TS 36.211, [21], </w:t>
            </w:r>
            <w:proofErr w:type="gramStart"/>
            <w:r w:rsidRPr="008A7CF2">
              <w:rPr>
                <w:rFonts w:ascii="Arial" w:eastAsia="Times New Roman" w:hAnsi="Arial"/>
                <w:sz w:val="18"/>
                <w:lang w:eastAsia="en-GB"/>
              </w:rPr>
              <w:t>tables</w:t>
            </w:r>
            <w:proofErr w:type="gramEnd"/>
            <w:r w:rsidRPr="008A7CF2">
              <w:rPr>
                <w:rFonts w:ascii="Arial" w:eastAsia="Times New Roman" w:hAnsi="Arial"/>
                <w:sz w:val="18"/>
                <w:lang w:eastAsia="en-GB"/>
              </w:rPr>
              <w:t xml:space="preserve"> 5.5.3.2-1, 5.5.3.2-2, 5.5.3.2-3 and 5.5.3.2-4. Actual configuration depends on UL bandwidth. </w:t>
            </w:r>
            <w:proofErr w:type="gramStart"/>
            <w:r w:rsidRPr="008A7CF2">
              <w:rPr>
                <w:rFonts w:ascii="Arial" w:eastAsia="Times New Roman" w:hAnsi="Arial"/>
                <w:sz w:val="18"/>
                <w:lang w:eastAsia="en-GB"/>
              </w:rPr>
              <w:t>bw0</w:t>
            </w:r>
            <w:proofErr w:type="gramEnd"/>
            <w:r w:rsidRPr="008A7CF2">
              <w:rPr>
                <w:rFonts w:ascii="Arial" w:eastAsia="Times New Roman" w:hAnsi="Arial"/>
                <w:sz w:val="18"/>
                <w:lang w:eastAsia="en-GB"/>
              </w:rPr>
              <w:t xml:space="preserve"> corresponds to value 0, bw1 to value 1 and so on.</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srs-ConfigApDCI-Format0 / srs-ConfigApDCI-Format1a2b2c / srs-ConfigApDCI-Format4</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Parameters indicate the resource configurations for</w:t>
            </w:r>
            <w:r w:rsidRPr="008A7CF2">
              <w:rPr>
                <w:rFonts w:ascii="Arial" w:eastAsia="Times New Roman" w:hAnsi="Arial"/>
                <w:sz w:val="18"/>
                <w:lang w:eastAsia="en-GB"/>
              </w:rPr>
              <w:t xml:space="preserve"> aperiodic sounding reference signal transmissions triggered by DCI formats 0, 1A, 2B, 2C, 4. </w:t>
            </w:r>
            <w:r w:rsidRPr="008A7CF2">
              <w:rPr>
                <w:rFonts w:ascii="Arial" w:eastAsia="Times New Roman" w:hAnsi="Arial"/>
                <w:noProof/>
                <w:sz w:val="18"/>
                <w:lang w:eastAsia="en-GB"/>
              </w:rPr>
              <w:t>See TS 36.213 [23], clause 8.2.</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sz w:val="18"/>
                <w:lang w:eastAsia="en-GB"/>
              </w:rPr>
              <w:t>srs-ConfigIndex, srs-ConfigIndexAp</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Parameter: I</w:t>
            </w:r>
            <w:r w:rsidRPr="008A7CF2">
              <w:rPr>
                <w:rFonts w:ascii="Arial" w:eastAsia="Times New Roman" w:hAnsi="Arial"/>
                <w:sz w:val="18"/>
                <w:vertAlign w:val="subscript"/>
                <w:lang w:eastAsia="en-GB"/>
              </w:rPr>
              <w:t>SRS</w:t>
            </w:r>
            <w:r w:rsidRPr="008A7CF2">
              <w:rPr>
                <w:rFonts w:ascii="Arial" w:eastAsia="Times New Roman" w:hAnsi="Arial"/>
                <w:sz w:val="18"/>
                <w:lang w:eastAsia="en-GB"/>
              </w:rPr>
              <w:t xml:space="preserve"> for periodic and aperiodic sounding reference signal transmission respectively</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xml:space="preserve">. See TS 36.213 [23], tables 8.2-1 and 8.2-2, for periodic and TS 36.213 [23], tables 8.2-4 an8.2-5, for aperiodic and additional SRS transmission. If both </w:t>
            </w:r>
            <w:r w:rsidRPr="008A7CF2">
              <w:rPr>
                <w:rFonts w:ascii="Arial" w:eastAsia="Times New Roman" w:hAnsi="Arial"/>
                <w:i/>
                <w:iCs/>
                <w:sz w:val="18"/>
                <w:lang w:eastAsia="ja-JP"/>
              </w:rPr>
              <w:t>srs-ConfigIndexAp-r10</w:t>
            </w:r>
            <w:r w:rsidRPr="008A7CF2">
              <w:rPr>
                <w:rFonts w:ascii="Arial" w:eastAsia="Times New Roman" w:hAnsi="Arial"/>
                <w:sz w:val="18"/>
                <w:lang w:eastAsia="ja-JP"/>
              </w:rPr>
              <w:t xml:space="preserve"> and </w:t>
            </w:r>
            <w:r w:rsidRPr="008A7CF2">
              <w:rPr>
                <w:rFonts w:ascii="Arial" w:eastAsia="Times New Roman" w:hAnsi="Arial"/>
                <w:i/>
                <w:iCs/>
                <w:sz w:val="18"/>
                <w:lang w:eastAsia="ja-JP"/>
              </w:rPr>
              <w:t>srs-ConfigIndexAp-r16</w:t>
            </w:r>
            <w:r w:rsidRPr="008A7CF2">
              <w:rPr>
                <w:rFonts w:ascii="Arial" w:eastAsia="Times New Roman" w:hAnsi="Arial"/>
                <w:sz w:val="18"/>
                <w:lang w:eastAsia="ja-JP"/>
              </w:rPr>
              <w:t xml:space="preserve"> are included, E-UTRAN configures the same value for both fields.</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srs-DurationAdd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sz w:val="18"/>
                <w:lang w:eastAsia="en-GB"/>
              </w:rPr>
            </w:pPr>
            <w:r w:rsidRPr="008A7CF2">
              <w:rPr>
                <w:rFonts w:ascii="Arial" w:eastAsia="Times New Roman" w:hAnsi="Arial"/>
                <w:noProof/>
                <w:sz w:val="18"/>
                <w:lang w:eastAsia="en-GB"/>
              </w:rPr>
              <w:t xml:space="preserve">Indicates the duration of the additional SRS including guard symbols within a UL subframe, see TS 36.211 [21], clause 5.5.3. E-UTRAN configures </w:t>
            </w:r>
            <w:r w:rsidRPr="008A7CF2">
              <w:rPr>
                <w:rFonts w:ascii="Arial" w:eastAsia="Times New Roman" w:hAnsi="Arial"/>
                <w:i/>
                <w:iCs/>
                <w:noProof/>
                <w:sz w:val="18"/>
                <w:lang w:eastAsia="en-GB"/>
              </w:rPr>
              <w:t>addSRS-StartPos</w:t>
            </w:r>
            <w:r w:rsidRPr="008A7CF2">
              <w:rPr>
                <w:rFonts w:ascii="Arial" w:eastAsia="Times New Roman" w:hAnsi="Arial"/>
                <w:noProof/>
                <w:sz w:val="18"/>
                <w:lang w:eastAsia="en-GB"/>
              </w:rPr>
              <w:t xml:space="preserve"> and this field such that all the configured additional SRS occur within the same subframe.</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srs-GuardSymbolAS-Add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If enabled, there is a guard period of one symbol after antenna switching, see TS 36.211 [21], clause 5.5.3 and TS 36.213 [23] clause 8.2.</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srs-GuardSymbolFH-Add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If enabled, there is a guard period of one symbol after frequency hopping, see TS 36.211 [21], clause 5.5.3 and TS 36.213 [23] clause 8.2.</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srs-HoppingBandwidth, srs-HoppingBandwidthAdd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SRS hopping bandwidth </w:t>
            </w:r>
            <w:r w:rsidRPr="008A7CF2">
              <w:rPr>
                <w:rFonts w:ascii="Arial" w:eastAsia="Times New Roman" w:hAnsi="Arial"/>
                <w:position w:val="-14"/>
                <w:sz w:val="18"/>
                <w:lang w:eastAsia="en-GB"/>
              </w:rPr>
              <w:object w:dxaOrig="1440" w:dyaOrig="380">
                <v:shape id="_x0000_i1028" type="#_x0000_t75" style="width:1in;height:18.55pt" o:ole="">
                  <v:imagedata r:id="rId21" o:title=""/>
                </v:shape>
                <o:OLEObject Type="Embed" ProgID="Equation.3" ShapeID="_x0000_i1028" DrawAspect="Content" ObjectID="_1653163274" r:id="rId22"/>
              </w:object>
            </w:r>
            <w:r w:rsidRPr="008A7CF2">
              <w:rPr>
                <w:rFonts w:ascii="Arial" w:eastAsia="Times New Roman" w:hAnsi="Arial"/>
                <w:sz w:val="18"/>
                <w:lang w:eastAsia="en-GB"/>
              </w:rPr>
              <w:t xml:space="preserve"> </w:t>
            </w:r>
            <w:r w:rsidRPr="008A7CF2">
              <w:rPr>
                <w:rFonts w:ascii="Arial" w:eastAsia="Times New Roman" w:hAnsi="Arial"/>
                <w:sz w:val="18"/>
                <w:lang w:eastAsia="ko-KR"/>
              </w:rPr>
              <w:t xml:space="preserve">for periodic </w:t>
            </w:r>
            <w:r w:rsidRPr="008A7CF2">
              <w:rPr>
                <w:rFonts w:ascii="Arial" w:eastAsia="Times New Roman" w:hAnsi="Arial"/>
                <w:sz w:val="18"/>
                <w:lang w:eastAsia="en-GB"/>
              </w:rPr>
              <w:t>and additional</w:t>
            </w:r>
            <w:r w:rsidRPr="008A7CF2">
              <w:rPr>
                <w:rFonts w:ascii="Arial" w:eastAsia="Times New Roman" w:hAnsi="Arial"/>
                <w:sz w:val="18"/>
                <w:lang w:eastAsia="ko-KR"/>
              </w:rPr>
              <w:t xml:space="preserve"> sounding reference signal transmission</w:t>
            </w:r>
            <w:r w:rsidRPr="008A7CF2">
              <w:rPr>
                <w:rFonts w:ascii="Arial" w:eastAsia="Times New Roman" w:hAnsi="Arial"/>
                <w:sz w:val="18"/>
                <w:lang w:eastAsia="zh-CN"/>
              </w:rPr>
              <w:t xml:space="preserve"> </w:t>
            </w:r>
            <w:r w:rsidRPr="008A7CF2">
              <w:rPr>
                <w:rFonts w:ascii="Arial" w:eastAsia="Times New Roman" w:hAnsi="Arial"/>
                <w:sz w:val="18"/>
                <w:lang w:eastAsia="en-GB"/>
              </w:rPr>
              <w:t>respectively</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see TS 36.211 [21], clause 5.5.3.2, where hbw0 corresponds to value 0, hbw1 to value 1 and so on.</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srs-MaxUpPts</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noProof/>
                <w:sz w:val="18"/>
                <w:lang w:eastAsia="en-GB"/>
              </w:rPr>
            </w:pPr>
            <w:r w:rsidRPr="008A7CF2">
              <w:rPr>
                <w:rFonts w:ascii="Arial" w:eastAsia="Times New Roman" w:hAnsi="Arial"/>
                <w:sz w:val="18"/>
                <w:lang w:eastAsia="en-GB"/>
              </w:rPr>
              <w:t xml:space="preserve">Parameter: srsMaxUpPts, see TS 36.211 [21], clause 5.5.3.2. If this field is present, reconfiguration of </w:t>
            </w:r>
            <w:r w:rsidRPr="008A7CF2">
              <w:rPr>
                <w:rFonts w:ascii="Arial" w:eastAsia="Times New Roman" w:hAnsi="Arial"/>
                <w:position w:val="-14"/>
                <w:sz w:val="18"/>
                <w:lang w:eastAsia="en-GB"/>
              </w:rPr>
              <w:object w:dxaOrig="600" w:dyaOrig="400">
                <v:shape id="_x0000_i1029" type="#_x0000_t75" style="width:30pt;height:20.2pt" o:ole="">
                  <v:imagedata r:id="rId23" o:title=""/>
                </v:shape>
                <o:OLEObject Type="Embed" ProgID="Equation.3" ShapeID="_x0000_i1029" DrawAspect="Content" ObjectID="_1653163275" r:id="rId24"/>
              </w:object>
            </w:r>
            <w:r w:rsidRPr="008A7CF2">
              <w:rPr>
                <w:rFonts w:ascii="Arial" w:eastAsia="Times New Roman" w:hAnsi="Arial"/>
                <w:sz w:val="18"/>
                <w:lang w:eastAsia="en-GB"/>
              </w:rPr>
              <w:t xml:space="preserve"> applies for UpPts, otherwise reconfiguration does not apply.</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srs-RepNumAdd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Parameter: R which indicates the number of the additional SRS repetitions, see TS 36.211 [21], clause 5.5.3.2 and TS 36.213 [23] clause 8.3.</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srs-StartPosAdd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noProof/>
                <w:sz w:val="18"/>
                <w:lang w:eastAsia="en-GB"/>
              </w:rPr>
              <w:t>Indicates the starting position of the additional SRS within a UL subframe excluding UpPTS, see TS 36.211 [21], clause 5.5.3.</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srs-SubframeConfig</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Parameter: SRS SubframeConfiguration</w:t>
            </w:r>
            <w:r w:rsidRPr="008A7CF2">
              <w:rPr>
                <w:rFonts w:ascii="Arial" w:eastAsia="Times New Roman" w:hAnsi="Arial"/>
                <w:sz w:val="18"/>
                <w:lang w:eastAsia="zh-CN"/>
              </w:rPr>
              <w:t xml:space="preserve"> except for an LAA SCell</w:t>
            </w:r>
            <w:r w:rsidRPr="008A7CF2">
              <w:rPr>
                <w:rFonts w:ascii="Arial" w:eastAsia="Times New Roman" w:hAnsi="Arial"/>
                <w:sz w:val="18"/>
                <w:lang w:eastAsia="en-GB"/>
              </w:rPr>
              <w:t xml:space="preserve">. See TS 36.211, [21], table 5.5.3.3-1, applies for FDD whereas TS 36.211 [21], table 5.5.3.3-2, applies for TDD. </w:t>
            </w:r>
            <w:proofErr w:type="gramStart"/>
            <w:r w:rsidRPr="008A7CF2">
              <w:rPr>
                <w:rFonts w:ascii="Arial" w:eastAsia="Times New Roman" w:hAnsi="Arial"/>
                <w:sz w:val="18"/>
                <w:lang w:eastAsia="en-GB"/>
              </w:rPr>
              <w:t>sc0</w:t>
            </w:r>
            <w:proofErr w:type="gramEnd"/>
            <w:r w:rsidRPr="008A7CF2">
              <w:rPr>
                <w:rFonts w:ascii="Arial" w:eastAsia="Times New Roman" w:hAnsi="Arial"/>
                <w:sz w:val="18"/>
                <w:lang w:eastAsia="en-GB"/>
              </w:rPr>
              <w:t xml:space="preserve"> corresponds to value 0, sc1 corresponds to value 1 and so on.</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srs-SubframeIndication</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sz w:val="18"/>
                <w:lang w:eastAsia="en-GB"/>
              </w:rPr>
              <w:t>Parameter:</w:t>
            </w:r>
            <w:r w:rsidRPr="008A7CF2">
              <w:rPr>
                <w:rFonts w:ascii="Arial" w:eastAsia="Times New Roman" w:hAnsi="Arial"/>
                <w:sz w:val="18"/>
                <w:lang w:eastAsia="zh-CN"/>
              </w:rPr>
              <w:t xml:space="preserve"> </w:t>
            </w:r>
            <w:r w:rsidRPr="008A7CF2">
              <w:rPr>
                <w:rFonts w:ascii="Arial" w:eastAsia="Times New Roman" w:hAnsi="Arial"/>
                <w:sz w:val="18"/>
                <w:lang w:eastAsia="en-GB"/>
              </w:rPr>
              <w:t xml:space="preserve">SRS </w:t>
            </w:r>
            <w:r w:rsidRPr="008A7CF2">
              <w:rPr>
                <w:rFonts w:ascii="Arial" w:eastAsia="Times New Roman" w:hAnsi="Arial"/>
                <w:sz w:val="18"/>
                <w:lang w:eastAsia="zh-CN"/>
              </w:rPr>
              <w:t>s</w:t>
            </w:r>
            <w:r w:rsidRPr="008A7CF2">
              <w:rPr>
                <w:rFonts w:ascii="Arial" w:eastAsia="Times New Roman" w:hAnsi="Arial"/>
                <w:sz w:val="18"/>
                <w:lang w:eastAsia="en-GB"/>
              </w:rPr>
              <w:t>ubframe</w:t>
            </w:r>
            <w:r w:rsidRPr="008A7CF2">
              <w:rPr>
                <w:rFonts w:ascii="Arial" w:eastAsia="Times New Roman" w:hAnsi="Arial"/>
                <w:sz w:val="18"/>
                <w:lang w:eastAsia="zh-CN"/>
              </w:rPr>
              <w:t xml:space="preserve"> indication in SRS parameter set c</w:t>
            </w:r>
            <w:r w:rsidRPr="008A7CF2">
              <w:rPr>
                <w:rFonts w:ascii="Arial" w:eastAsia="Times New Roman" w:hAnsi="Arial"/>
                <w:sz w:val="18"/>
                <w:lang w:eastAsia="en-GB"/>
              </w:rPr>
              <w:t>onfiguration</w:t>
            </w:r>
            <w:r w:rsidRPr="008A7CF2">
              <w:rPr>
                <w:rFonts w:ascii="Arial" w:eastAsia="Times New Roman" w:hAnsi="Arial"/>
                <w:sz w:val="18"/>
                <w:lang w:eastAsia="zh-CN"/>
              </w:rPr>
              <w:t xml:space="preserve"> </w:t>
            </w:r>
            <w:r w:rsidRPr="008A7CF2">
              <w:rPr>
                <w:rFonts w:ascii="Arial" w:eastAsia="Times New Roman" w:hAnsi="Arial"/>
                <w:sz w:val="18"/>
                <w:lang w:eastAsia="ko-KR"/>
              </w:rPr>
              <w:t xml:space="preserve">for </w:t>
            </w:r>
            <w:r w:rsidRPr="008A7CF2">
              <w:rPr>
                <w:rFonts w:ascii="Arial" w:eastAsia="Times New Roman" w:hAnsi="Arial"/>
                <w:sz w:val="18"/>
                <w:lang w:eastAsia="zh-CN"/>
              </w:rPr>
              <w:t>a</w:t>
            </w:r>
            <w:r w:rsidRPr="008A7CF2">
              <w:rPr>
                <w:rFonts w:ascii="Arial" w:eastAsia="Times New Roman" w:hAnsi="Arial"/>
                <w:sz w:val="18"/>
                <w:lang w:eastAsia="ko-KR"/>
              </w:rPr>
              <w:t>periodic sounding reference signal transmission</w:t>
            </w:r>
            <w:r w:rsidRPr="008A7CF2">
              <w:rPr>
                <w:rFonts w:ascii="Arial" w:eastAsia="Times New Roman" w:hAnsi="Arial"/>
                <w:sz w:val="18"/>
                <w:lang w:eastAsia="zh-CN"/>
              </w:rPr>
              <w:t xml:space="preserve"> on an LAA SCell configured with uplink</w:t>
            </w:r>
            <w:r w:rsidRPr="008A7CF2">
              <w:rPr>
                <w:rFonts w:ascii="Arial" w:eastAsia="Times New Roman" w:hAnsi="Arial"/>
                <w:sz w:val="18"/>
                <w:lang w:eastAsia="en-GB"/>
              </w:rPr>
              <w:t>, see TS 36.21</w:t>
            </w:r>
            <w:r w:rsidRPr="008A7CF2">
              <w:rPr>
                <w:rFonts w:ascii="Arial" w:eastAsia="Times New Roman" w:hAnsi="Arial"/>
                <w:sz w:val="18"/>
                <w:lang w:eastAsia="zh-CN"/>
              </w:rPr>
              <w:t>3 [23]</w:t>
            </w:r>
            <w:r w:rsidRPr="008A7CF2">
              <w:rPr>
                <w:rFonts w:ascii="Arial" w:eastAsia="Times New Roman" w:hAnsi="Arial"/>
                <w:sz w:val="18"/>
                <w:lang w:eastAsia="en-GB"/>
              </w:rPr>
              <w:t>.</w:t>
            </w:r>
            <w:r w:rsidRPr="008A7CF2">
              <w:rPr>
                <w:rFonts w:ascii="Arial" w:eastAsia="Times New Roman" w:hAnsi="Arial"/>
                <w:sz w:val="18"/>
                <w:lang w:eastAsia="zh-CN"/>
              </w:rPr>
              <w:t xml:space="preserve"> </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lastRenderedPageBreak/>
              <w:t>srs-UpPtsAdd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noProof/>
                <w:sz w:val="18"/>
                <w:lang w:eastAsia="en-GB"/>
              </w:rPr>
            </w:pPr>
            <w:r w:rsidRPr="008A7CF2">
              <w:rPr>
                <w:rFonts w:ascii="Arial" w:eastAsia="Times New Roman" w:hAnsi="Arial"/>
                <w:noProof/>
                <w:sz w:val="18"/>
                <w:lang w:eastAsia="en-GB"/>
              </w:rPr>
              <w:t>The field only applies for TDD</w:t>
            </w:r>
            <w:r w:rsidRPr="008A7CF2">
              <w:rPr>
                <w:rFonts w:ascii="Arial" w:eastAsia="Times New Roman" w:hAnsi="Arial"/>
                <w:noProof/>
                <w:sz w:val="18"/>
                <w:lang w:eastAsia="zh-CN"/>
              </w:rPr>
              <w:t xml:space="preserve"> and frame structure type 3, see TS 36.211</w:t>
            </w:r>
            <w:r w:rsidRPr="008A7CF2">
              <w:rPr>
                <w:rFonts w:ascii="Arial" w:eastAsia="Times New Roman" w:hAnsi="Arial"/>
                <w:sz w:val="18"/>
                <w:lang w:eastAsia="zh-CN"/>
              </w:rPr>
              <w:t xml:space="preserve"> </w:t>
            </w:r>
            <w:r w:rsidRPr="008A7CF2">
              <w:rPr>
                <w:rFonts w:ascii="Arial" w:eastAsia="Times New Roman" w:hAnsi="Arial"/>
                <w:sz w:val="18"/>
                <w:lang w:eastAsia="en-GB"/>
              </w:rPr>
              <w:t>[21</w:t>
            </w:r>
            <w:r w:rsidRPr="008A7CF2">
              <w:rPr>
                <w:rFonts w:ascii="Arial" w:eastAsia="Times New Roman" w:hAnsi="Arial"/>
                <w:sz w:val="18"/>
                <w:lang w:eastAsia="zh-CN"/>
              </w:rPr>
              <w:t>]</w:t>
            </w:r>
            <w:r w:rsidRPr="008A7CF2">
              <w:rPr>
                <w:rFonts w:ascii="Arial" w:eastAsia="Times New Roman" w:hAnsi="Arial"/>
                <w:noProof/>
                <w:sz w:val="18"/>
                <w:lang w:eastAsia="en-GB"/>
              </w:rPr>
              <w:t xml:space="preserve">. If E-UTRAN configures both </w:t>
            </w:r>
            <w:r w:rsidRPr="008A7CF2">
              <w:rPr>
                <w:rFonts w:ascii="Arial" w:eastAsia="Times New Roman" w:hAnsi="Arial"/>
                <w:i/>
                <w:noProof/>
                <w:sz w:val="18"/>
                <w:lang w:eastAsia="en-GB"/>
              </w:rPr>
              <w:t>soundingRS-UL-ConfigDedicatedUpPTsExt</w:t>
            </w:r>
            <w:r w:rsidRPr="008A7CF2">
              <w:rPr>
                <w:rFonts w:ascii="Arial" w:eastAsia="Times New Roman" w:hAnsi="Arial"/>
                <w:noProof/>
                <w:sz w:val="18"/>
                <w:lang w:eastAsia="en-GB"/>
              </w:rPr>
              <w:t xml:space="preserve"> and </w:t>
            </w:r>
            <w:r w:rsidRPr="008A7CF2">
              <w:rPr>
                <w:rFonts w:ascii="Arial" w:eastAsia="Times New Roman" w:hAnsi="Arial"/>
                <w:i/>
                <w:noProof/>
                <w:sz w:val="18"/>
                <w:lang w:eastAsia="en-GB"/>
              </w:rPr>
              <w:t>soundingRS-UL-ConfigDedicatedAperiodicUpPTsExt,</w:t>
            </w:r>
            <w:r w:rsidRPr="008A7CF2">
              <w:rPr>
                <w:rFonts w:ascii="Arial" w:eastAsia="Times New Roman" w:hAnsi="Arial"/>
                <w:noProof/>
                <w:sz w:val="18"/>
                <w:lang w:eastAsia="en-GB"/>
              </w:rPr>
              <w:t xml:space="preserve"> </w:t>
            </w:r>
            <w:r w:rsidRPr="008A7CF2">
              <w:rPr>
                <w:rFonts w:ascii="Arial" w:eastAsia="Times New Roman" w:hAnsi="Arial" w:cs="Arial"/>
                <w:i/>
                <w:noProof/>
                <w:sz w:val="18"/>
                <w:szCs w:val="18"/>
                <w:lang w:eastAsia="en-GB"/>
              </w:rPr>
              <w:t>srs-UpPtsAdd</w:t>
            </w:r>
            <w:r w:rsidRPr="008A7CF2">
              <w:rPr>
                <w:rFonts w:ascii="Arial" w:eastAsia="Times New Roman" w:hAnsi="Arial" w:cs="Arial"/>
                <w:noProof/>
                <w:sz w:val="18"/>
                <w:szCs w:val="18"/>
                <w:lang w:eastAsia="en-GB"/>
              </w:rPr>
              <w:t xml:space="preserve"> in both fields is set to the same value.</w:t>
            </w:r>
            <w:r w:rsidRPr="008A7CF2">
              <w:rPr>
                <w:rFonts w:ascii="Arial" w:eastAsia="Times New Roman" w:hAnsi="Arial"/>
                <w:sz w:val="18"/>
                <w:lang w:eastAsia="ja-JP"/>
              </w:rPr>
              <w:t xml:space="preserve"> </w:t>
            </w:r>
            <w:r w:rsidRPr="008A7CF2">
              <w:rPr>
                <w:rFonts w:ascii="Arial" w:eastAsia="Times New Roman" w:hAnsi="Arial" w:cs="Arial"/>
                <w:noProof/>
                <w:sz w:val="18"/>
                <w:szCs w:val="18"/>
                <w:lang w:eastAsia="en-GB"/>
              </w:rPr>
              <w:t xml:space="preserve">If E-UTRAN configures </w:t>
            </w:r>
            <w:r w:rsidRPr="008A7CF2">
              <w:rPr>
                <w:rFonts w:ascii="Arial" w:eastAsia="Times New Roman" w:hAnsi="Arial" w:cs="Arial"/>
                <w:i/>
                <w:noProof/>
                <w:sz w:val="18"/>
                <w:szCs w:val="18"/>
                <w:lang w:eastAsia="en-GB"/>
              </w:rPr>
              <w:t>soundingRS-UL-PeriodicConfigDedicatedUpPTsExtList-r14</w:t>
            </w:r>
            <w:r w:rsidRPr="008A7CF2">
              <w:rPr>
                <w:rFonts w:ascii="Arial" w:eastAsia="Times New Roman" w:hAnsi="Arial" w:cs="Arial"/>
                <w:noProof/>
                <w:sz w:val="18"/>
                <w:szCs w:val="18"/>
                <w:lang w:eastAsia="en-GB"/>
              </w:rPr>
              <w:t xml:space="preserve"> with a number of </w:t>
            </w:r>
            <w:r w:rsidRPr="008A7CF2">
              <w:rPr>
                <w:rFonts w:ascii="Arial" w:eastAsia="Times New Roman" w:hAnsi="Arial" w:cs="Arial"/>
                <w:i/>
                <w:noProof/>
                <w:sz w:val="18"/>
                <w:szCs w:val="18"/>
                <w:lang w:eastAsia="en-GB"/>
              </w:rPr>
              <w:t>soundingRS-UL-ConfigDedicatedUpPTsExt</w:t>
            </w:r>
            <w:r w:rsidRPr="008A7CF2">
              <w:rPr>
                <w:rFonts w:ascii="Arial" w:eastAsia="Times New Roman" w:hAnsi="Arial" w:cs="Arial"/>
                <w:noProof/>
                <w:sz w:val="18"/>
                <w:szCs w:val="18"/>
                <w:lang w:eastAsia="en-GB"/>
              </w:rPr>
              <w:t xml:space="preserve"> and/or </w:t>
            </w:r>
            <w:r w:rsidRPr="008A7CF2">
              <w:rPr>
                <w:rFonts w:ascii="Arial" w:eastAsia="Times New Roman" w:hAnsi="Arial" w:cs="Arial"/>
                <w:i/>
                <w:noProof/>
                <w:sz w:val="18"/>
                <w:szCs w:val="18"/>
                <w:lang w:eastAsia="en-GB"/>
              </w:rPr>
              <w:t>soundingRS-UL-AperiodicConfigDedicatedList-r14</w:t>
            </w:r>
            <w:r w:rsidRPr="008A7CF2">
              <w:rPr>
                <w:rFonts w:ascii="Arial" w:eastAsia="Times New Roman" w:hAnsi="Arial" w:cs="Arial"/>
                <w:noProof/>
                <w:sz w:val="18"/>
                <w:szCs w:val="18"/>
                <w:lang w:eastAsia="en-GB"/>
              </w:rPr>
              <w:t xml:space="preserve"> with a number of </w:t>
            </w:r>
            <w:r w:rsidRPr="008A7CF2">
              <w:rPr>
                <w:rFonts w:ascii="Arial" w:eastAsia="Times New Roman" w:hAnsi="Arial" w:cs="Arial"/>
                <w:i/>
                <w:noProof/>
                <w:sz w:val="18"/>
                <w:szCs w:val="18"/>
                <w:lang w:eastAsia="en-GB"/>
              </w:rPr>
              <w:t>soundingRS-UL-ConfigDedicatedAperiodicUpPTsExt</w:t>
            </w:r>
            <w:r w:rsidRPr="008A7CF2">
              <w:rPr>
                <w:rFonts w:ascii="Arial" w:eastAsia="Times New Roman" w:hAnsi="Arial" w:cs="Arial"/>
                <w:noProof/>
                <w:sz w:val="18"/>
                <w:szCs w:val="18"/>
                <w:lang w:eastAsia="en-GB"/>
              </w:rPr>
              <w:t xml:space="preserve">, </w:t>
            </w:r>
            <w:r w:rsidRPr="008A7CF2">
              <w:rPr>
                <w:rFonts w:ascii="Arial" w:eastAsia="Times New Roman" w:hAnsi="Arial" w:cs="Arial"/>
                <w:i/>
                <w:noProof/>
                <w:sz w:val="18"/>
                <w:szCs w:val="18"/>
                <w:lang w:eastAsia="en-GB"/>
              </w:rPr>
              <w:t>srs-UpPtsAdd</w:t>
            </w:r>
            <w:r w:rsidRPr="008A7CF2">
              <w:rPr>
                <w:rFonts w:ascii="Arial" w:eastAsia="Times New Roman" w:hAnsi="Arial" w:cs="Arial"/>
                <w:noProof/>
                <w:sz w:val="18"/>
                <w:szCs w:val="18"/>
                <w:lang w:eastAsia="en-GB"/>
              </w:rPr>
              <w:t xml:space="preserve"> in all fields are set to the same value.</w:t>
            </w:r>
          </w:p>
        </w:tc>
      </w:tr>
      <w:tr w:rsidR="008A7CF2" w:rsidRPr="008A7CF2" w:rsidTr="008A7CF2">
        <w:trPr>
          <w:cantSplit/>
        </w:trPr>
        <w:tc>
          <w:tcPr>
            <w:tcW w:w="9639"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8A7CF2">
              <w:rPr>
                <w:rFonts w:ascii="Arial" w:eastAsia="Times New Roman" w:hAnsi="Arial"/>
                <w:b/>
                <w:i/>
                <w:noProof/>
                <w:sz w:val="18"/>
                <w:lang w:eastAsia="en-GB"/>
              </w:rPr>
              <w:t>transmissionComb, transmissionCombAp, srs-TransmissionCombAdd</w:t>
            </w:r>
          </w:p>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 xml:space="preserve">Parameter: </w:t>
            </w:r>
            <w:r w:rsidRPr="008A7CF2">
              <w:rPr>
                <w:rFonts w:ascii="Arial" w:eastAsia="Times New Roman" w:hAnsi="Arial"/>
                <w:position w:val="-12"/>
                <w:sz w:val="18"/>
                <w:lang w:eastAsia="en-GB"/>
              </w:rPr>
              <w:object w:dxaOrig="1140" w:dyaOrig="380">
                <v:shape id="_x0000_i1030" type="#_x0000_t75" style="width:57.25pt;height:18.55pt" o:ole="">
                  <v:imagedata r:id="rId25" o:title=""/>
                </v:shape>
                <o:OLEObject Type="Embed" ProgID="Equation.3" ShapeID="_x0000_i1030" DrawAspect="Content" ObjectID="_1653163276" r:id="rId26"/>
              </w:object>
            </w:r>
            <w:r w:rsidRPr="008A7CF2">
              <w:rPr>
                <w:rFonts w:ascii="Arial" w:eastAsia="Times New Roman" w:hAnsi="Arial"/>
                <w:sz w:val="18"/>
                <w:lang w:eastAsia="en-GB"/>
              </w:rPr>
              <w:t xml:space="preserve"> for periodic, aperiodic and additional sounding reference signal transmission respectively, see TS 36.211 [21], clause 5.5.3.2.</w:t>
            </w:r>
          </w:p>
        </w:tc>
      </w:tr>
    </w:tbl>
    <w:p w:rsidR="008A7CF2" w:rsidRPr="008A7CF2" w:rsidRDefault="008A7CF2" w:rsidP="008A7CF2">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A7CF2" w:rsidRPr="008A7CF2" w:rsidTr="008A7CF2">
        <w:trPr>
          <w:cantSplit/>
          <w:tblHeader/>
        </w:trPr>
        <w:tc>
          <w:tcPr>
            <w:tcW w:w="2268" w:type="dxa"/>
          </w:tcPr>
          <w:p w:rsidR="008A7CF2" w:rsidRPr="008A7CF2" w:rsidRDefault="008A7CF2" w:rsidP="008A7CF2">
            <w:pPr>
              <w:keepNext/>
              <w:keepLines/>
              <w:overflowPunct w:val="0"/>
              <w:autoSpaceDE w:val="0"/>
              <w:autoSpaceDN w:val="0"/>
              <w:adjustRightInd w:val="0"/>
              <w:spacing w:after="0"/>
              <w:jc w:val="center"/>
              <w:textAlignment w:val="baseline"/>
              <w:rPr>
                <w:rFonts w:ascii="Arial" w:eastAsia="SimSun" w:hAnsi="Arial"/>
                <w:b/>
                <w:iCs/>
                <w:kern w:val="2"/>
                <w:sz w:val="18"/>
                <w:lang w:eastAsia="en-GB"/>
              </w:rPr>
            </w:pPr>
            <w:r w:rsidRPr="008A7CF2">
              <w:rPr>
                <w:rFonts w:ascii="Arial" w:eastAsia="SimSun" w:hAnsi="Arial"/>
                <w:b/>
                <w:iCs/>
                <w:kern w:val="2"/>
                <w:sz w:val="18"/>
                <w:lang w:eastAsia="en-GB"/>
              </w:rPr>
              <w:t>Conditional presence</w:t>
            </w:r>
          </w:p>
        </w:tc>
        <w:tc>
          <w:tcPr>
            <w:tcW w:w="7371" w:type="dxa"/>
          </w:tcPr>
          <w:p w:rsidR="008A7CF2" w:rsidRPr="008A7CF2" w:rsidRDefault="008A7CF2" w:rsidP="008A7CF2">
            <w:pPr>
              <w:keepNext/>
              <w:keepLines/>
              <w:overflowPunct w:val="0"/>
              <w:autoSpaceDE w:val="0"/>
              <w:autoSpaceDN w:val="0"/>
              <w:adjustRightInd w:val="0"/>
              <w:spacing w:after="0"/>
              <w:jc w:val="center"/>
              <w:textAlignment w:val="baseline"/>
              <w:rPr>
                <w:rFonts w:ascii="Arial" w:eastAsia="SimSun" w:hAnsi="Arial"/>
                <w:b/>
                <w:iCs/>
                <w:kern w:val="2"/>
                <w:sz w:val="18"/>
                <w:lang w:eastAsia="en-GB"/>
              </w:rPr>
            </w:pPr>
            <w:r w:rsidRPr="008A7CF2">
              <w:rPr>
                <w:rFonts w:ascii="Arial" w:eastAsia="SimSun" w:hAnsi="Arial"/>
                <w:b/>
                <w:iCs/>
                <w:kern w:val="2"/>
                <w:sz w:val="18"/>
                <w:lang w:eastAsia="en-GB"/>
              </w:rPr>
              <w:t>Explanation</w:t>
            </w:r>
          </w:p>
        </w:tc>
      </w:tr>
      <w:tr w:rsidR="008A7CF2" w:rsidRPr="008A7CF2" w:rsidTr="008A7CF2">
        <w:trPr>
          <w:cantSplit/>
        </w:trPr>
        <w:tc>
          <w:tcPr>
            <w:tcW w:w="2268"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8A7CF2">
              <w:rPr>
                <w:rFonts w:ascii="Arial" w:eastAsia="Times New Roman" w:hAnsi="Arial"/>
                <w:i/>
                <w:noProof/>
                <w:sz w:val="18"/>
                <w:lang w:eastAsia="en-GB"/>
              </w:rPr>
              <w:t>TDD</w:t>
            </w:r>
          </w:p>
        </w:tc>
        <w:tc>
          <w:tcPr>
            <w:tcW w:w="7371" w:type="dxa"/>
          </w:tcPr>
          <w:p w:rsidR="008A7CF2" w:rsidRPr="008A7CF2" w:rsidRDefault="008A7CF2" w:rsidP="008A7CF2">
            <w:pPr>
              <w:keepNext/>
              <w:keepLines/>
              <w:overflowPunct w:val="0"/>
              <w:autoSpaceDE w:val="0"/>
              <w:autoSpaceDN w:val="0"/>
              <w:adjustRightInd w:val="0"/>
              <w:spacing w:after="0"/>
              <w:textAlignment w:val="baseline"/>
              <w:rPr>
                <w:rFonts w:ascii="Arial" w:eastAsia="Times New Roman" w:hAnsi="Arial"/>
                <w:sz w:val="18"/>
                <w:lang w:eastAsia="en-GB"/>
              </w:rPr>
            </w:pPr>
            <w:r w:rsidRPr="008A7CF2">
              <w:rPr>
                <w:rFonts w:ascii="Arial" w:eastAsia="Times New Roman" w:hAnsi="Arial"/>
                <w:sz w:val="18"/>
                <w:lang w:eastAsia="en-GB"/>
              </w:rPr>
              <w:t>This field is optional present for TDD, need OR; it is not present for FDD and the UE shall delete any existing value for this field.</w:t>
            </w:r>
          </w:p>
        </w:tc>
      </w:tr>
    </w:tbl>
    <w:p w:rsidR="008A7CF2" w:rsidRPr="008A7CF2" w:rsidRDefault="008A7CF2" w:rsidP="008A7CF2">
      <w:pPr>
        <w:overflowPunct w:val="0"/>
        <w:autoSpaceDE w:val="0"/>
        <w:autoSpaceDN w:val="0"/>
        <w:adjustRightInd w:val="0"/>
        <w:textAlignment w:val="baseline"/>
        <w:rPr>
          <w:rFonts w:eastAsia="Times New Roman"/>
          <w:iCs/>
          <w:lang w:eastAsia="ja-JP"/>
        </w:rPr>
      </w:pPr>
    </w:p>
    <w:p w:rsidR="00C66697" w:rsidRDefault="00C66697">
      <w:pPr>
        <w:spacing w:after="0"/>
        <w:rPr>
          <w:rFonts w:ascii="Arial" w:hAnsi="Arial"/>
          <w:sz w:val="24"/>
          <w:lang w:eastAsia="x-none"/>
        </w:rPr>
      </w:pPr>
      <w:r>
        <w:rPr>
          <w:rFonts w:ascii="Arial" w:hAnsi="Arial"/>
          <w:sz w:val="24"/>
          <w:lang w:eastAsia="x-none"/>
        </w:rPr>
        <w:br w:type="page"/>
      </w:r>
    </w:p>
    <w:p w:rsidR="004D36CC" w:rsidRPr="000E4E7F" w:rsidRDefault="004D36CC" w:rsidP="004D36CC">
      <w:pPr>
        <w:pStyle w:val="Heading3"/>
      </w:pPr>
      <w:bookmarkStart w:id="306" w:name="_Toc20487403"/>
      <w:bookmarkStart w:id="307" w:name="_Toc29342700"/>
      <w:bookmarkStart w:id="308" w:name="_Toc29343839"/>
      <w:bookmarkStart w:id="309" w:name="_Toc36567105"/>
      <w:bookmarkStart w:id="310" w:name="_Toc36810549"/>
      <w:bookmarkStart w:id="311" w:name="_Toc36846913"/>
      <w:bookmarkStart w:id="312" w:name="_Toc36939566"/>
      <w:bookmarkStart w:id="313" w:name="_Toc37082546"/>
      <w:bookmarkStart w:id="314" w:name="_Toc20487494"/>
      <w:bookmarkStart w:id="315" w:name="_Toc29342794"/>
      <w:bookmarkStart w:id="316" w:name="_Toc29343933"/>
      <w:bookmarkStart w:id="317" w:name="_Toc36567199"/>
      <w:bookmarkStart w:id="318" w:name="_Toc36810646"/>
      <w:bookmarkStart w:id="319" w:name="_Toc36847010"/>
      <w:bookmarkStart w:id="320" w:name="_Toc36939663"/>
      <w:bookmarkStart w:id="321" w:name="_Toc37082643"/>
      <w:bookmarkEnd w:id="42"/>
      <w:bookmarkEnd w:id="43"/>
      <w:bookmarkEnd w:id="44"/>
      <w:bookmarkEnd w:id="45"/>
      <w:bookmarkEnd w:id="46"/>
      <w:bookmarkEnd w:id="47"/>
      <w:bookmarkEnd w:id="48"/>
      <w:bookmarkEnd w:id="49"/>
      <w:bookmarkEnd w:id="50"/>
      <w:bookmarkEnd w:id="51"/>
      <w:bookmarkEnd w:id="52"/>
      <w:bookmarkEnd w:id="53"/>
      <w:bookmarkEnd w:id="54"/>
      <w:r w:rsidRPr="000E4E7F">
        <w:lastRenderedPageBreak/>
        <w:t>6.3.5</w:t>
      </w:r>
      <w:r w:rsidRPr="000E4E7F">
        <w:tab/>
        <w:t>Measurement information elements</w:t>
      </w:r>
      <w:bookmarkEnd w:id="306"/>
      <w:bookmarkEnd w:id="307"/>
      <w:bookmarkEnd w:id="308"/>
      <w:bookmarkEnd w:id="309"/>
      <w:bookmarkEnd w:id="310"/>
      <w:bookmarkEnd w:id="311"/>
      <w:bookmarkEnd w:id="312"/>
      <w:bookmarkEnd w:id="313"/>
    </w:p>
    <w:p w:rsidR="004D36CC" w:rsidRPr="002E7CCE" w:rsidRDefault="004D36CC" w:rsidP="004D36CC">
      <w:pPr>
        <w:overflowPunct w:val="0"/>
        <w:autoSpaceDE w:val="0"/>
        <w:autoSpaceDN w:val="0"/>
        <w:adjustRightInd w:val="0"/>
        <w:textAlignment w:val="baseline"/>
        <w:rPr>
          <w:lang w:eastAsia="ja-JP"/>
        </w:rPr>
      </w:pPr>
      <w:r w:rsidRPr="002E7CCE">
        <w:rPr>
          <w:highlight w:val="yellow"/>
          <w:lang w:eastAsia="ja-JP"/>
        </w:rPr>
        <w:t>&gt;Next modified section</w:t>
      </w:r>
    </w:p>
    <w:p w:rsidR="004D36CC" w:rsidRPr="000E4E7F" w:rsidRDefault="004D36CC" w:rsidP="004D36CC">
      <w:pPr>
        <w:pStyle w:val="Heading4"/>
      </w:pPr>
      <w:bookmarkStart w:id="322" w:name="_Toc36810603"/>
      <w:bookmarkStart w:id="323" w:name="_Toc36846967"/>
      <w:bookmarkStart w:id="324" w:name="_Toc36939620"/>
      <w:bookmarkStart w:id="325" w:name="_Toc37082600"/>
      <w:r w:rsidRPr="000E4E7F">
        <w:t>–</w:t>
      </w:r>
      <w:r w:rsidRPr="000E4E7F">
        <w:tab/>
      </w:r>
      <w:r w:rsidRPr="000E4E7F">
        <w:rPr>
          <w:i/>
          <w:noProof/>
        </w:rPr>
        <w:t>UL-DelayValueConfig</w:t>
      </w:r>
      <w:bookmarkEnd w:id="322"/>
      <w:bookmarkEnd w:id="323"/>
      <w:bookmarkEnd w:id="324"/>
      <w:bookmarkEnd w:id="325"/>
    </w:p>
    <w:p w:rsidR="004D36CC" w:rsidRPr="000E4E7F" w:rsidRDefault="004D36CC" w:rsidP="004D36CC">
      <w:r w:rsidRPr="000E4E7F">
        <w:t xml:space="preserve">The IE </w:t>
      </w:r>
      <w:r w:rsidRPr="000E4E7F">
        <w:rPr>
          <w:i/>
          <w:noProof/>
        </w:rPr>
        <w:t>UL-DelayValueConfig</w:t>
      </w:r>
      <w:del w:id="326" w:author="Minor - general" w:date="2020-05-26T09:53:00Z">
        <w:r w:rsidRPr="000E4E7F" w:rsidDel="004D36CC">
          <w:delText xml:space="preserve"> IE</w:delText>
        </w:r>
      </w:del>
      <w:r w:rsidRPr="000E4E7F">
        <w:t xml:space="preserve"> specifies the configuration of the UL PDCP Packet Delay value per DRB measurements specified in TS 38.314 [103].</w:t>
      </w:r>
    </w:p>
    <w:p w:rsidR="004D36CC" w:rsidRPr="000E4E7F" w:rsidRDefault="004D36CC" w:rsidP="004D36CC">
      <w:pPr>
        <w:pStyle w:val="TH"/>
      </w:pPr>
      <w:r w:rsidRPr="000E4E7F">
        <w:rPr>
          <w:bCs/>
          <w:i/>
          <w:iCs/>
        </w:rPr>
        <w:t>UL-DelayValueConfig</w:t>
      </w:r>
      <w:r w:rsidRPr="000E4E7F">
        <w:t xml:space="preserve"> information element</w:t>
      </w:r>
    </w:p>
    <w:p w:rsidR="004D36CC" w:rsidRPr="000E4E7F" w:rsidRDefault="004D36CC" w:rsidP="004D36CC">
      <w:pPr>
        <w:pStyle w:val="PL"/>
        <w:shd w:val="clear" w:color="auto" w:fill="E6E6E6"/>
      </w:pPr>
      <w:r w:rsidRPr="000E4E7F">
        <w:t>-- ASN1START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UL-DelayValueConfig-r16 ::=</w:t>
      </w:r>
      <w:r w:rsidRPr="000E4E7F">
        <w:tab/>
      </w:r>
      <w:r w:rsidRPr="000E4E7F">
        <w:tab/>
      </w:r>
      <w:r w:rsidRPr="000E4E7F">
        <w:tab/>
        <w:t>CHOICE {</w:t>
      </w:r>
    </w:p>
    <w:p w:rsidR="004D36CC" w:rsidRPr="000E4E7F" w:rsidRDefault="004D36CC" w:rsidP="004D36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rsidR="004D36CC" w:rsidRPr="000E4E7F" w:rsidRDefault="004D36CC" w:rsidP="004D36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rsidR="004D36CC" w:rsidRPr="000E4E7F" w:rsidRDefault="004D36CC" w:rsidP="004D36CC">
      <w:pPr>
        <w:pStyle w:val="PL"/>
        <w:shd w:val="clear" w:color="auto" w:fill="E6E6E6"/>
      </w:pPr>
      <w:r w:rsidRPr="000E4E7F">
        <w:tab/>
      </w:r>
      <w:r w:rsidRPr="000E4E7F">
        <w:tab/>
      </w:r>
      <w:r w:rsidRPr="000E4E7F">
        <w:tab/>
        <w:t>delay-DRBlist-r16</w:t>
      </w:r>
      <w:r w:rsidRPr="000E4E7F">
        <w:tab/>
      </w:r>
      <w:r w:rsidRPr="000E4E7F">
        <w:tab/>
      </w:r>
      <w:r w:rsidRPr="000E4E7F">
        <w:tab/>
      </w:r>
      <w:r w:rsidRPr="000E4E7F">
        <w:tab/>
      </w:r>
      <w:r w:rsidRPr="000E4E7F">
        <w:tab/>
      </w:r>
      <w:r w:rsidRPr="000E4E7F">
        <w:tab/>
        <w:t>SEQUENCE (SIZE(1..</w:t>
      </w:r>
      <w:r w:rsidRPr="000E4E7F">
        <w:rPr>
          <w:snapToGrid w:val="0"/>
        </w:rPr>
        <w:t>maxDRB</w:t>
      </w:r>
      <w:r w:rsidRPr="000E4E7F">
        <w:t>)) OF DRB-Identity</w:t>
      </w:r>
    </w:p>
    <w:p w:rsidR="004D36CC" w:rsidRPr="000E4E7F" w:rsidRDefault="004D36CC" w:rsidP="004D36CC">
      <w:pPr>
        <w:pStyle w:val="PL"/>
        <w:shd w:val="clear" w:color="auto" w:fill="E6E6E6"/>
      </w:pPr>
      <w:r w:rsidRPr="000E4E7F">
        <w:tab/>
      </w:r>
      <w:r w:rsidRPr="000E4E7F">
        <w:tab/>
        <w:t>}</w:t>
      </w:r>
    </w:p>
    <w:p w:rsidR="004D36CC" w:rsidRPr="000E4E7F" w:rsidRDefault="004D36CC" w:rsidP="004D36CC">
      <w:pPr>
        <w:pStyle w:val="PL"/>
        <w:shd w:val="clear" w:color="auto" w:fill="E6E6E6"/>
      </w:pPr>
      <w:r w:rsidRPr="000E4E7F">
        <w:t>}</w:t>
      </w:r>
    </w:p>
    <w:p w:rsidR="004D36CC" w:rsidRPr="000E4E7F" w:rsidRDefault="004D36CC" w:rsidP="004D36CC">
      <w:pPr>
        <w:pStyle w:val="PL"/>
        <w:shd w:val="clear" w:color="auto" w:fill="E6E6E6"/>
      </w:pPr>
    </w:p>
    <w:p w:rsidR="004D36CC" w:rsidRPr="000E4E7F" w:rsidRDefault="004D36CC" w:rsidP="004D36CC">
      <w:pPr>
        <w:pStyle w:val="PL"/>
        <w:shd w:val="clear" w:color="auto" w:fill="E6E6E6"/>
      </w:pPr>
      <w:r w:rsidRPr="000E4E7F">
        <w:t>-- ASN1STOP</w:t>
      </w:r>
    </w:p>
    <w:p w:rsidR="004D36CC" w:rsidRPr="000E4E7F" w:rsidRDefault="004D36CC" w:rsidP="004D36CC">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D36CC" w:rsidRPr="000E4E7F" w:rsidTr="004D36CC">
        <w:trPr>
          <w:cantSplit/>
          <w:tblHeader/>
        </w:trPr>
        <w:tc>
          <w:tcPr>
            <w:tcW w:w="9639" w:type="dxa"/>
          </w:tcPr>
          <w:p w:rsidR="004D36CC" w:rsidRPr="000E4E7F" w:rsidRDefault="004D36CC" w:rsidP="004D36CC">
            <w:pPr>
              <w:pStyle w:val="TAH"/>
              <w:rPr>
                <w:lang w:eastAsia="en-GB"/>
              </w:rPr>
            </w:pPr>
            <w:r w:rsidRPr="000E4E7F">
              <w:rPr>
                <w:i/>
                <w:lang w:eastAsia="en-GB"/>
              </w:rPr>
              <w:t>UL-DelayValueConfig</w:t>
            </w:r>
            <w:r w:rsidRPr="000E4E7F">
              <w:rPr>
                <w:lang w:eastAsia="en-GB"/>
              </w:rPr>
              <w:t xml:space="preserve"> field descriptions</w:t>
            </w:r>
          </w:p>
        </w:tc>
      </w:tr>
      <w:tr w:rsidR="004D36CC" w:rsidRPr="000E4E7F" w:rsidTr="004D36CC">
        <w:trPr>
          <w:cantSplit/>
        </w:trPr>
        <w:tc>
          <w:tcPr>
            <w:tcW w:w="9639" w:type="dxa"/>
          </w:tcPr>
          <w:p w:rsidR="004D36CC" w:rsidRPr="000E4E7F" w:rsidRDefault="004D36CC" w:rsidP="004D36CC">
            <w:pPr>
              <w:pStyle w:val="TAL"/>
              <w:rPr>
                <w:b/>
                <w:i/>
                <w:lang w:eastAsia="en-GB"/>
              </w:rPr>
            </w:pPr>
            <w:r w:rsidRPr="000E4E7F">
              <w:rPr>
                <w:b/>
                <w:i/>
                <w:lang w:eastAsia="en-GB"/>
              </w:rPr>
              <w:t>delay-DRBlist</w:t>
            </w:r>
          </w:p>
          <w:p w:rsidR="004D36CC" w:rsidRPr="000E4E7F" w:rsidRDefault="004D36CC" w:rsidP="004D36CC">
            <w:pPr>
              <w:pStyle w:val="TAL"/>
              <w:rPr>
                <w:lang w:eastAsia="en-GB"/>
              </w:rPr>
            </w:pPr>
            <w:r w:rsidRPr="000E4E7F">
              <w:rPr>
                <w:rFonts w:eastAsia="DengXian"/>
              </w:rPr>
              <w:t>Indicates the DRB IDs used</w:t>
            </w:r>
            <w:r w:rsidRPr="000E4E7F">
              <w:rPr>
                <w:lang w:eastAsia="en-GB"/>
              </w:rPr>
              <w:t xml:space="preserve"> by UE to provide results of UL PDCP Packet Delay value per DRB measurement as specified in TS </w:t>
            </w:r>
            <w:r w:rsidRPr="000E4E7F">
              <w:t>38.314 [103]</w:t>
            </w:r>
            <w:r w:rsidRPr="000E4E7F">
              <w:rPr>
                <w:lang w:eastAsia="en-GB"/>
              </w:rPr>
              <w:t>.</w:t>
            </w:r>
          </w:p>
        </w:tc>
      </w:tr>
    </w:tbl>
    <w:p w:rsidR="004D36CC" w:rsidRPr="000E4E7F" w:rsidRDefault="004D36CC" w:rsidP="004D36CC">
      <w:pPr>
        <w:rPr>
          <w:iCs/>
        </w:rPr>
      </w:pPr>
    </w:p>
    <w:p w:rsidR="004D36CC" w:rsidRPr="004D36CC" w:rsidRDefault="004D36CC" w:rsidP="004D36C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27" w:name="_Toc20487460"/>
      <w:bookmarkStart w:id="328" w:name="_Toc29342759"/>
      <w:bookmarkStart w:id="329" w:name="_Toc29343898"/>
      <w:bookmarkStart w:id="330" w:name="_Toc36567164"/>
      <w:bookmarkStart w:id="331" w:name="_Toc36810610"/>
      <w:bookmarkStart w:id="332" w:name="_Toc36846974"/>
      <w:bookmarkStart w:id="333" w:name="_Toc36939627"/>
      <w:bookmarkStart w:id="334" w:name="_Toc37082607"/>
      <w:r w:rsidRPr="004D36CC">
        <w:rPr>
          <w:rFonts w:ascii="Arial" w:eastAsia="Times New Roman" w:hAnsi="Arial"/>
          <w:sz w:val="28"/>
          <w:lang w:eastAsia="ja-JP"/>
        </w:rPr>
        <w:t>6.3.6</w:t>
      </w:r>
      <w:r w:rsidRPr="004D36CC">
        <w:rPr>
          <w:rFonts w:ascii="Arial" w:eastAsia="Times New Roman" w:hAnsi="Arial"/>
          <w:sz w:val="28"/>
          <w:lang w:eastAsia="ja-JP"/>
        </w:rPr>
        <w:tab/>
        <w:t>Other information elements</w:t>
      </w:r>
      <w:bookmarkEnd w:id="327"/>
      <w:bookmarkEnd w:id="328"/>
      <w:bookmarkEnd w:id="329"/>
      <w:bookmarkEnd w:id="330"/>
      <w:bookmarkEnd w:id="331"/>
      <w:bookmarkEnd w:id="332"/>
      <w:bookmarkEnd w:id="333"/>
      <w:bookmarkEnd w:id="334"/>
    </w:p>
    <w:p w:rsidR="004D36CC" w:rsidRPr="004D36CC" w:rsidRDefault="004D36CC" w:rsidP="004D36C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35" w:name="_Toc20487489"/>
      <w:bookmarkStart w:id="336" w:name="_Toc29342789"/>
      <w:bookmarkStart w:id="337" w:name="_Toc29343928"/>
      <w:bookmarkStart w:id="338" w:name="_Toc36567194"/>
      <w:bookmarkStart w:id="339" w:name="_Toc36810641"/>
      <w:bookmarkStart w:id="340" w:name="_Toc36847005"/>
      <w:bookmarkStart w:id="341" w:name="_Toc36939658"/>
      <w:bookmarkStart w:id="342" w:name="_Toc37082638"/>
      <w:r w:rsidRPr="004D36CC">
        <w:rPr>
          <w:rFonts w:ascii="Arial" w:eastAsia="Times New Roman" w:hAnsi="Arial"/>
          <w:sz w:val="24"/>
          <w:lang w:eastAsia="ja-JP"/>
        </w:rPr>
        <w:t>–</w:t>
      </w:r>
      <w:r w:rsidRPr="004D36CC">
        <w:rPr>
          <w:rFonts w:ascii="Arial" w:eastAsia="Times New Roman" w:hAnsi="Arial"/>
          <w:sz w:val="24"/>
          <w:lang w:eastAsia="ja-JP"/>
        </w:rPr>
        <w:tab/>
      </w:r>
      <w:r w:rsidRPr="004D36CC">
        <w:rPr>
          <w:rFonts w:ascii="Arial" w:eastAsia="Times New Roman" w:hAnsi="Arial"/>
          <w:i/>
          <w:noProof/>
          <w:sz w:val="24"/>
          <w:lang w:eastAsia="ja-JP"/>
        </w:rPr>
        <w:t>UE-EUTRA-Capability</w:t>
      </w:r>
      <w:bookmarkEnd w:id="335"/>
      <w:bookmarkEnd w:id="336"/>
      <w:bookmarkEnd w:id="337"/>
      <w:bookmarkEnd w:id="338"/>
      <w:bookmarkEnd w:id="339"/>
      <w:bookmarkEnd w:id="340"/>
      <w:bookmarkEnd w:id="341"/>
      <w:bookmarkEnd w:id="342"/>
    </w:p>
    <w:p w:rsidR="004D36CC" w:rsidRPr="004D36CC" w:rsidRDefault="004D36CC" w:rsidP="004D36CC">
      <w:pPr>
        <w:overflowPunct w:val="0"/>
        <w:autoSpaceDE w:val="0"/>
        <w:autoSpaceDN w:val="0"/>
        <w:adjustRightInd w:val="0"/>
        <w:textAlignment w:val="baseline"/>
        <w:rPr>
          <w:rFonts w:eastAsia="Times New Roman"/>
          <w:iCs/>
          <w:lang w:eastAsia="ja-JP"/>
        </w:rPr>
      </w:pPr>
      <w:r w:rsidRPr="004D36CC">
        <w:rPr>
          <w:rFonts w:eastAsia="Times New Roman"/>
          <w:lang w:eastAsia="ja-JP"/>
        </w:rPr>
        <w:t xml:space="preserve">The IE </w:t>
      </w:r>
      <w:r w:rsidRPr="004D36CC">
        <w:rPr>
          <w:rFonts w:eastAsia="Times New Roman"/>
          <w:i/>
          <w:noProof/>
          <w:lang w:eastAsia="ja-JP"/>
        </w:rPr>
        <w:t>UE-EUTRA-Capability</w:t>
      </w:r>
      <w:r w:rsidRPr="004D36CC">
        <w:rPr>
          <w:rFonts w:eastAsia="Times New Roman"/>
          <w:iCs/>
          <w:lang w:eastAsia="ja-JP"/>
        </w:rPr>
        <w:t xml:space="preserve"> is used to convey the E-UTRA UE Radio Access Capability Parameters, see TS 36.306 [5], and the Feature Group Indicators for mandatory features (defined in Annexes B.1 and C.1) to the network.</w:t>
      </w:r>
      <w:r w:rsidRPr="004D36CC">
        <w:rPr>
          <w:rFonts w:eastAsia="Times New Roman"/>
          <w:lang w:eastAsia="ja-JP"/>
        </w:rPr>
        <w:t xml:space="preserve"> </w:t>
      </w:r>
      <w:r w:rsidRPr="004D36CC">
        <w:rPr>
          <w:rFonts w:eastAsia="Times New Roman"/>
          <w:iCs/>
          <w:lang w:eastAsia="ja-JP"/>
        </w:rPr>
        <w:t xml:space="preserve">The IE </w:t>
      </w:r>
      <w:r w:rsidRPr="004D36CC">
        <w:rPr>
          <w:rFonts w:eastAsia="Times New Roman"/>
          <w:i/>
          <w:iCs/>
          <w:lang w:eastAsia="ja-JP"/>
        </w:rPr>
        <w:t>UE-EUTRA-Capability</w:t>
      </w:r>
      <w:r w:rsidRPr="004D36CC">
        <w:rPr>
          <w:rFonts w:eastAsia="Times New Roman"/>
          <w:iCs/>
          <w:lang w:eastAsia="ja-JP"/>
        </w:rPr>
        <w:t xml:space="preserve"> is transferred in E-UTRA or in another RAT.</w:t>
      </w:r>
    </w:p>
    <w:p w:rsidR="004D36CC" w:rsidRPr="004D36CC" w:rsidRDefault="004D36CC" w:rsidP="004D36CC">
      <w:pPr>
        <w:keepLines/>
        <w:overflowPunct w:val="0"/>
        <w:autoSpaceDE w:val="0"/>
        <w:autoSpaceDN w:val="0"/>
        <w:adjustRightInd w:val="0"/>
        <w:ind w:left="1135" w:hanging="851"/>
        <w:textAlignment w:val="baseline"/>
        <w:rPr>
          <w:rFonts w:eastAsia="Times New Roman"/>
          <w:lang w:eastAsia="ja-JP"/>
        </w:rPr>
      </w:pPr>
      <w:r w:rsidRPr="004D36CC">
        <w:rPr>
          <w:rFonts w:eastAsia="Times New Roman"/>
          <w:lang w:eastAsia="ja-JP"/>
        </w:rPr>
        <w:t>NOTE 0:</w:t>
      </w:r>
      <w:r w:rsidRPr="004D36CC">
        <w:rPr>
          <w:rFonts w:eastAsia="Times New Roman"/>
          <w:lang w:eastAsia="ja-JP"/>
        </w:rPr>
        <w:tab/>
        <w:t>For (UE capability specific) guidelines on the use of keyword OPTIONAL, see Annex A.3.5.</w:t>
      </w:r>
    </w:p>
    <w:p w:rsidR="004D36CC" w:rsidRPr="004D36CC" w:rsidRDefault="004D36CC" w:rsidP="004D36CC">
      <w:pPr>
        <w:keepNext/>
        <w:keepLines/>
        <w:overflowPunct w:val="0"/>
        <w:autoSpaceDE w:val="0"/>
        <w:autoSpaceDN w:val="0"/>
        <w:adjustRightInd w:val="0"/>
        <w:spacing w:before="60"/>
        <w:jc w:val="center"/>
        <w:textAlignment w:val="baseline"/>
        <w:rPr>
          <w:rFonts w:ascii="Arial" w:eastAsia="Times New Roman" w:hAnsi="Arial"/>
          <w:b/>
          <w:lang w:eastAsia="ja-JP"/>
        </w:rPr>
      </w:pPr>
      <w:r w:rsidRPr="004D36CC">
        <w:rPr>
          <w:rFonts w:ascii="Arial" w:eastAsia="Times New Roman" w:hAnsi="Arial"/>
          <w:b/>
          <w:bCs/>
          <w:i/>
          <w:iCs/>
          <w:lang w:eastAsia="ja-JP"/>
        </w:rPr>
        <w:t>UE-EUTRA-Capability</w:t>
      </w:r>
      <w:r w:rsidRPr="004D36CC">
        <w:rPr>
          <w:rFonts w:ascii="Arial" w:eastAsia="Times New Roman" w:hAnsi="Arial"/>
          <w:b/>
          <w:lang w:eastAsia="ja-JP"/>
        </w:rPr>
        <w:t xml:space="preserve"> information element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ASN1START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w:t>
      </w:r>
      <w:bookmarkStart w:id="343" w:name="OLE_LINK112"/>
      <w:bookmarkStart w:id="344" w:name="OLE_LINK113"/>
      <w:r w:rsidRPr="004D36CC">
        <w:rPr>
          <w:rFonts w:ascii="Courier New" w:eastAsia="Times New Roman" w:hAnsi="Courier New"/>
          <w:noProof/>
          <w:sz w:val="16"/>
          <w:lang w:eastAsia="ja-JP"/>
        </w:rPr>
        <w:t xml:space="preserve"> :</w:t>
      </w:r>
      <w:bookmarkEnd w:id="343"/>
      <w:bookmarkEnd w:id="344"/>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accessStratumRelease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AccessStratumRelease,</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featureGroupIndicators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utraFDD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IRAT-ParametersUTRA-FDD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utraTDD128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IRAT-ParametersUTRA-TDD128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utraTDD384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IRAT-ParametersUTRA-TDD384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utraTDD768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IRAT-ParametersUTRA-TDD768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cdma2000-HRPD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cdma2000-1xRTT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Late non critical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UE-EUTRA-Capability-v9a0-IEs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featureGroupIndRel9Add-r9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fdd-Add-UE-EUTRA-Capabilities-r9</w:t>
      </w:r>
      <w:r w:rsidRPr="004D36CC">
        <w:rPr>
          <w:rFonts w:ascii="Courier New" w:eastAsia="Times New Roman" w:hAnsi="Courier New"/>
          <w:noProof/>
          <w:sz w:val="16"/>
          <w:lang w:eastAsia="ja-JP"/>
        </w:rPr>
        <w:tab/>
        <w:t>UE-EUTRA-CapabilityAddXDD-Mode-r9</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tdd-Add-UE-EUTRA-Capabilities-r9</w:t>
      </w:r>
      <w:r w:rsidRPr="004D36CC">
        <w:rPr>
          <w:rFonts w:ascii="Courier New" w:eastAsia="Times New Roman" w:hAnsi="Courier New"/>
          <w:noProof/>
          <w:sz w:val="16"/>
          <w:lang w:eastAsia="ja-JP"/>
        </w:rPr>
        <w:tab/>
        <w:t>UE-EUTRA-CapabilityAddXDD-Mode-r9</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UE-EUTRA-Capability-v9c0-IEs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UE-EUTRA-Capability-v9c0-IEs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interRAT-ParametersUTRA-v9c0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IRAT-ParametersUTRA-v9c0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UE-EUTRA-Capability-v9d0-IEs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UE-EUTRA-Capability-v9d0-IEs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phyLayerParameters-v9d0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PhyLayerParameters-v9d0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UE-EUTRA-Capability-v9e0-IEs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UE-EUTRA-Capability-v9e0-IEs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UE-EUTRA-Capability-v9h0-IEs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UE-EUTRA-Capability-v9h0-IEs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interRAT-ParametersUTRA-v9h0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IRAT-ParametersUTRA-v9h0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REL-9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UE-EUTRA-Capability-v10c0-IEs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UE-EUTRA-Capability-v10c0-IEs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UE-EUTRA-Capability-v10f0-IEs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UE-EUTRA-Capability-v10f0-IEs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rf-Parameters-v10f0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RF-Parameters-v10f0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UE-EUTRA-Capability-v10i0-IEs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UE-EUTRA-Capability-v10i0-IEs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REL-10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(CONTAINING UE-EUTRA-Capability-v10j0-IEs)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UE-EUTRA-Capability-v11d0-IEs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UE-EUTRA-Capability-v10j0-IEs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rf-Parameters-v10j0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RF-Parameters-v10j0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UE-EUTRA-Capability-v11d0-IEs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UE-EUTRA-Capability-v11x0-IEs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UE-EUTRA-Capability-v11x0-IEs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REL-11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UE-EUTRA-Capability-v12b0-IEs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UE-EUTRA-Capability-v12b0-IEs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rf-Parameters-v12b0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RF-Parameters-v12b0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UE-EUTRA-Capability-v12x0-IEs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UE-EUTRA-Capability-v12x0-IEs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REL-12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UE-EUTRA-Capability-v1370-IEs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fdd-Add-UE-EUTRA-Capabilities-v1370</w:t>
      </w:r>
      <w:r w:rsidRPr="004D36CC">
        <w:rPr>
          <w:rFonts w:ascii="Courier New" w:eastAsia="Times New Roman" w:hAnsi="Courier New"/>
          <w:noProof/>
          <w:sz w:val="16"/>
          <w:lang w:eastAsia="ja-JP"/>
        </w:rPr>
        <w:tab/>
        <w:t>UE-EUTRA-CapabilityAddXDD-Mode-v1370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tdd-Add-UE-EUTRA-Capabilities-v1370</w:t>
      </w:r>
      <w:r w:rsidRPr="004D36CC">
        <w:rPr>
          <w:rFonts w:ascii="Courier New" w:eastAsia="Times New Roman" w:hAnsi="Courier New"/>
          <w:noProof/>
          <w:sz w:val="16"/>
          <w:lang w:eastAsia="ja-JP"/>
        </w:rPr>
        <w:tab/>
        <w:t>UE-EUTRA-CapabilityAddXDD-Mode-v1370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UE-EUTRA-Capability-v1380-IEs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UE-EUTRA-Capability-v1380-IEs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fdd-Add-UE-EUTRA-Capabilities-v1380</w:t>
      </w:r>
      <w:r w:rsidRPr="004D36CC">
        <w:rPr>
          <w:rFonts w:ascii="Courier New" w:eastAsia="Times New Roman" w:hAnsi="Courier New"/>
          <w:noProof/>
          <w:sz w:val="16"/>
          <w:lang w:eastAsia="ja-JP"/>
        </w:rPr>
        <w:tab/>
        <w:t>UE-EUTRA-CapabilityAddXDD-Mode-v1380,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tdd-Add-UE-EUTRA-Capabilities-v1380</w:t>
      </w:r>
      <w:r w:rsidRPr="004D36CC">
        <w:rPr>
          <w:rFonts w:ascii="Courier New" w:eastAsia="Times New Roman" w:hAnsi="Courier New"/>
          <w:noProof/>
          <w:sz w:val="16"/>
          <w:lang w:eastAsia="ja-JP"/>
        </w:rPr>
        <w:tab/>
        <w:t>UE-EUTRA-CapabilityAddXDD-Mode-v1380,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UE-EUTRA-Capability-v1390-IEs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284"/>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UE-EUTRA-Capability-v1390-IEs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UE-EUTRA-Capability-v13e0a-IEs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UE-EUTRA-Capability-v13e0a-IEs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(CONTAINING UE-EUTRA-Capability-v13e0b-IEs)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UE-EUTRA-Capability-v13e0b-IEs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PhyLayerParameters-v13e0,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REL-13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UE-EUTRA-Capability-v1470-IEs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UE-EUTRA-Capability-v14a0-IEs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UE-EUTRA-Capability-v14a0-IEs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 Following field is only to be used for late REL-14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UE-EUTRA-Capability-v14b0-IEs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UE-EUTRA-Capability-v14b0-IEs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Regular non critical extensions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UE-EUTRA-Capability-v920-IEs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PhyLayerParameters-v920,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interRAT-ParametersGERAN-v920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IRAT-ParametersGERAN-v920,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IRAT-ParametersCDMA2000-1XRTT-v920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deviceType-r9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{noBenFromBatConsumpOpt}</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csg-ProximityIndicationParameters-r9</w:t>
      </w:r>
      <w:r w:rsidRPr="004D36CC">
        <w:rPr>
          <w:rFonts w:ascii="Courier New" w:eastAsia="Times New Roman" w:hAnsi="Courier New"/>
          <w:noProof/>
          <w:sz w:val="16"/>
          <w:lang w:eastAsia="ja-JP"/>
        </w:rPr>
        <w:tab/>
        <w:t>CSG-ProximityIndicationParameters-r9,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neighCellSI-AcquisitionParameters-r9</w:t>
      </w:r>
      <w:r w:rsidRPr="004D36CC">
        <w:rPr>
          <w:rFonts w:ascii="Courier New" w:eastAsia="Times New Roman" w:hAnsi="Courier New"/>
          <w:noProof/>
          <w:sz w:val="16"/>
          <w:lang w:eastAsia="ja-JP"/>
        </w:rPr>
        <w:tab/>
        <w:t>NeighCellSI-AcquisitionParameters-r9,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son-Parameters-r9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SON-Parameters-r9,</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UE-EUTRA-Capability-v940-IEs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UE-EUTRA-Capability-v940-IEs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lateNonCriticalExtension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(CONTAINING UE-EUTRA-Capability-v9a0-IEs)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UE-EUTRA-Capability-v1020-IEs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featureGroupIndRel10-r10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interRAT-ParametersCDMA2000-v1020</w:t>
      </w:r>
      <w:r w:rsidRPr="004D36CC">
        <w:rPr>
          <w:rFonts w:ascii="Courier New" w:eastAsia="Times New Roman" w:hAnsi="Courier New"/>
          <w:noProof/>
          <w:sz w:val="16"/>
          <w:lang w:eastAsia="ja-JP"/>
        </w:rPr>
        <w:tab/>
        <w:t>IRAT-ParametersCDMA2000-1XRTT-v1020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ue-BasedNetwPerfMeasParameters-r10</w:t>
      </w:r>
      <w:r w:rsidRPr="004D36CC">
        <w:rPr>
          <w:rFonts w:ascii="Courier New" w:eastAsia="Times New Roman" w:hAnsi="Courier New"/>
          <w:noProof/>
          <w:sz w:val="16"/>
          <w:lang w:eastAsia="ja-JP"/>
        </w:rPr>
        <w:tab/>
        <w:t>UE-BasedNetwPerfMeasParameters-r10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interRAT-ParametersUTRA-TDD-v1020</w:t>
      </w:r>
      <w:r w:rsidRPr="004D36CC">
        <w:rPr>
          <w:rFonts w:ascii="Courier New" w:eastAsia="Times New Roman" w:hAnsi="Courier New"/>
          <w:noProof/>
          <w:sz w:val="16"/>
          <w:lang w:eastAsia="ja-JP"/>
        </w:rPr>
        <w:tab/>
        <w:t>IRAT-ParametersUTRA-TDD-v1020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UE-EUTRA-Capability-v1060-IEs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UE-EUTRA-Capability-v1060-IEs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fdd-Add-UE-EUTRA-Capabilities-v1060</w:t>
      </w:r>
      <w:r w:rsidRPr="004D36CC">
        <w:rPr>
          <w:rFonts w:ascii="Courier New" w:eastAsia="Times New Roman" w:hAnsi="Courier New"/>
          <w:noProof/>
          <w:sz w:val="16"/>
          <w:lang w:eastAsia="ja-JP"/>
        </w:rPr>
        <w:tab/>
        <w:t>UE-EUTRA-CapabilityAddXDD-Mode-v1060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tdd-Add-UE-EUTRA-Capabilities-v1060</w:t>
      </w:r>
      <w:r w:rsidRPr="004D36CC">
        <w:rPr>
          <w:rFonts w:ascii="Courier New" w:eastAsia="Times New Roman" w:hAnsi="Courier New"/>
          <w:noProof/>
          <w:sz w:val="16"/>
          <w:lang w:eastAsia="ja-JP"/>
        </w:rPr>
        <w:tab/>
        <w:t>UE-EUTRA-CapabilityAddXDD-Mode-v1060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UE-EUTRA-Capability-v1090-IEs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UE-EUTRA-Capability-v1090-IEs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rf-Parameters-v1090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UE-EUTRA-Capability-v1130-IEs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UE-EUTRA-Capability-v1130-IEs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interRAT-ParametersCDMA2000-v1130</w:t>
      </w:r>
      <w:r w:rsidRPr="004D36CC">
        <w:rPr>
          <w:rFonts w:ascii="Courier New" w:eastAsia="Times New Roman" w:hAnsi="Courier New"/>
          <w:noProof/>
          <w:sz w:val="16"/>
          <w:lang w:eastAsia="ja-JP"/>
        </w:rPr>
        <w:tab/>
        <w:t>IRAT-ParametersCDMA2000-v1130,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fdd-Add-UE-EUTRA-Capabilities-v1130</w:t>
      </w:r>
      <w:r w:rsidRPr="004D36CC">
        <w:rPr>
          <w:rFonts w:ascii="Courier New" w:eastAsia="Times New Roman" w:hAnsi="Courier New"/>
          <w:noProof/>
          <w:sz w:val="16"/>
          <w:lang w:eastAsia="ja-JP"/>
        </w:rPr>
        <w:tab/>
        <w:t>UE-EUTRA-CapabilityAddXDD-Mode-v1130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tdd-Add-UE-EUTRA-Capabilities-v1130</w:t>
      </w:r>
      <w:r w:rsidRPr="004D36CC">
        <w:rPr>
          <w:rFonts w:ascii="Courier New" w:eastAsia="Times New Roman" w:hAnsi="Courier New"/>
          <w:noProof/>
          <w:sz w:val="16"/>
          <w:lang w:eastAsia="ja-JP"/>
        </w:rPr>
        <w:tab/>
        <w:t>UE-EUTRA-CapabilityAddXDD-Mode-v1130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UE-EUTRA-Capability-v1170-IEs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phyLayerParameters-v1170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PhyLayerParameters-v1170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ue-Category-v1170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(9..10)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UE-EUTRA-Capability-v1180-IEs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UE-EUTRA-Capability-v1180-IEs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rf-Parameters-v1180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RF-Parameters-v1180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fdd-Add-UE-EUTRA-Capabilities-v1180</w:t>
      </w:r>
      <w:r w:rsidRPr="004D36CC">
        <w:rPr>
          <w:rFonts w:ascii="Courier New" w:eastAsia="Times New Roman" w:hAnsi="Courier New"/>
          <w:noProof/>
          <w:sz w:val="16"/>
          <w:lang w:eastAsia="ja-JP"/>
        </w:rPr>
        <w:tab/>
        <w:t>UE-EUTRA-CapabilityAddXDD-Mode-v1180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tdd-Add-UE-EUTRA-Capabilities-v1180</w:t>
      </w:r>
      <w:r w:rsidRPr="004D36CC">
        <w:rPr>
          <w:rFonts w:ascii="Courier New" w:eastAsia="Times New Roman" w:hAnsi="Courier New"/>
          <w:noProof/>
          <w:sz w:val="16"/>
          <w:lang w:eastAsia="ja-JP"/>
        </w:rPr>
        <w:tab/>
        <w:t>UE-EUTRA-CapabilityAddXDD-Mode-v1180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UE-EUTRA-Capability-v11a0-IEs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UE-EUTRA-Capability-v11a0-IEs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ue-Category-v11a0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(11..12)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measParameters-v11a0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MeasParameters-v11a0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UE-EUTRA-Capability-v1250-IEs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ue-BasedNetwPerfMeasParameters-v1250</w:t>
      </w:r>
      <w:r w:rsidRPr="004D36CC">
        <w:rPr>
          <w:rFonts w:ascii="Courier New" w:eastAsia="Times New Roman" w:hAnsi="Courier New"/>
          <w:noProof/>
          <w:sz w:val="16"/>
          <w:lang w:eastAsia="ja-JP"/>
        </w:rPr>
        <w:tab/>
        <w:t>UE-BasedNetwPerfMeasParameters-v1250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w:t>
      </w:r>
      <w:r w:rsidRPr="004D36CC">
        <w:rPr>
          <w:rFonts w:ascii="Courier New" w:eastAsia="SimSun" w:hAnsi="Courier New"/>
          <w:noProof/>
          <w:sz w:val="16"/>
          <w:lang w:eastAsia="ja-JP"/>
        </w:rPr>
        <w:t>..14</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WLAN-IW-Parameters-r12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UE-EUTRA-CapabilityAddXDD-Mode-v1250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UE-EUTRA-CapabilityAddXDD-Mode-v1250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UE-EUTRA-Capability-v1260-IEs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UE-EUTRA-Capability-v1260-IEs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ue-CategoryDL-v1260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(15..16)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UE-EUTRA-Capability-v1270-IEs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UE-EUTRA-Capability-v1280-IEs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UE-EUTRA-Capability-v1280-IEs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phyLayerParameters-v1280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PhyLayerParameters-v1280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UE-EUTRA-Capability-v1310-IEs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UE-EUTRA-Capability-v1310-IEs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{n17, m1}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{n14, m1}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PDCP-Parameters-v1310,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RLC-Parameters-v1310,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dc-Parameters-v1310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DC-Parameters-v1310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interRAT-ParametersWLAN-r13</w:t>
      </w:r>
      <w:r w:rsidRPr="004D36CC">
        <w:rPr>
          <w:rFonts w:ascii="Courier New" w:eastAsia="Times New Roman" w:hAnsi="Courier New"/>
          <w:b/>
          <w:i/>
          <w:noProof/>
          <w:sz w:val="16"/>
          <w:lang w:eastAsia="ja-JP"/>
        </w:rPr>
        <w:tab/>
      </w:r>
      <w:r w:rsidRPr="004D36CC">
        <w:rPr>
          <w:rFonts w:ascii="Courier New" w:eastAsia="Times New Roman" w:hAnsi="Courier New"/>
          <w:b/>
          <w:i/>
          <w:noProof/>
          <w:sz w:val="16"/>
          <w:lang w:eastAsia="ja-JP"/>
        </w:rPr>
        <w:tab/>
      </w:r>
      <w:r w:rsidRPr="004D36CC">
        <w:rPr>
          <w:rFonts w:ascii="Courier New" w:eastAsia="Times New Roman" w:hAnsi="Courier New"/>
          <w:b/>
          <w:i/>
          <w:noProof/>
          <w:sz w:val="16"/>
          <w:lang w:eastAsia="ja-JP"/>
        </w:rPr>
        <w:tab/>
      </w:r>
      <w:r w:rsidRPr="004D36CC">
        <w:rPr>
          <w:rFonts w:ascii="Courier New" w:eastAsia="Times New Roman" w:hAnsi="Courier New"/>
          <w:noProof/>
          <w:sz w:val="16"/>
          <w:lang w:eastAsia="ja-JP"/>
        </w:rPr>
        <w:t>IRAT-ParametersWLAN-r13,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LAA-Parameters-r13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LWA-Parameters-r13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WLAN-IW-Parameters-v1310,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LWIP-Parameters-r13,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fdd-Add-UE-EUTRA-Capabilities-v1310</w:t>
      </w:r>
      <w:r w:rsidRPr="004D36CC">
        <w:rPr>
          <w:rFonts w:ascii="Courier New" w:eastAsia="Times New Roman" w:hAnsi="Courier New"/>
          <w:noProof/>
          <w:sz w:val="16"/>
          <w:lang w:eastAsia="ja-JP"/>
        </w:rPr>
        <w:tab/>
        <w:t>UE-EUTRA-CapabilityAddXDD-Mode-v1310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tdd-Add-UE-EUTRA-Capabilities-v1310</w:t>
      </w:r>
      <w:r w:rsidRPr="004D36CC">
        <w:rPr>
          <w:rFonts w:ascii="Courier New" w:eastAsia="Times New Roman" w:hAnsi="Courier New"/>
          <w:noProof/>
          <w:sz w:val="16"/>
          <w:lang w:eastAsia="ja-JP"/>
        </w:rPr>
        <w:tab/>
        <w:t>UE-EUTRA-CapabilityAddXDD-Mode-v1310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UE-EUTRA-Capability-v1320-IEs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fdd-Add-UE-EUTRA-Capabilities-v1320</w:t>
      </w:r>
      <w:r w:rsidRPr="004D36CC">
        <w:rPr>
          <w:rFonts w:ascii="Courier New" w:eastAsia="Times New Roman" w:hAnsi="Courier New"/>
          <w:noProof/>
          <w:sz w:val="16"/>
          <w:lang w:eastAsia="ja-JP"/>
        </w:rPr>
        <w:tab/>
        <w:t>UE-EUTRA-CapabilityAddXDD-Mode-v1320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tdd-Add-UE-EUTRA-Capabilities-v1320</w:t>
      </w:r>
      <w:r w:rsidRPr="004D36CC">
        <w:rPr>
          <w:rFonts w:ascii="Courier New" w:eastAsia="Times New Roman" w:hAnsi="Courier New"/>
          <w:noProof/>
          <w:sz w:val="16"/>
          <w:lang w:eastAsia="ja-JP"/>
        </w:rPr>
        <w:tab/>
        <w:t>UE-EUTRA-CapabilityAddXDD-Mode-v1320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UE-EUTRA-Capability-v1330-IEs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UE-EUTRA-Capability-v1330-IEs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ue-CategoryDL-v1330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(18..19)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ue-CE-NeedULGaps-r13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UE-EUTRA-Capability-v1340-IEs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ue-CategoryUL-v1340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UE-EUTRA-Capability-v1350-IEs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ue-CategoryDL-v1350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{oneBis}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ue-CategoryUL-v1350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{oneBis}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UE-EUTRA-Capability-v1360-IEs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UE-EUTRA-Capability-v1360-IEs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other-Parameters-v1360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Other-Parameters-v1360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UE-EUTRA-Capability-v1430-IEs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UE-EUTRA-Capability-v1430-IEs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{m2}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{n16, n17, n18, n19, n20, m2}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ue-CategoryUL-v1430b</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{n21}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LAA-Parameters-v1430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LWA-Parameters-v1430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LWIP-Parameters-v1430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mobilityParameters-r14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MobilityParameters-r14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fdd-Add-UE-EUTRA-Capabilities-v1430</w:t>
      </w:r>
      <w:r w:rsidRPr="004D36CC">
        <w:rPr>
          <w:rFonts w:ascii="Courier New" w:eastAsia="Times New Roman" w:hAnsi="Courier New"/>
          <w:noProof/>
          <w:sz w:val="16"/>
          <w:lang w:eastAsia="ja-JP"/>
        </w:rPr>
        <w:tab/>
        <w:t>UE-EUTRA-CapabilityAddXDD-Mode-v1430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tdd-Add-UE-EUTRA-Capabilities-v1430</w:t>
      </w:r>
      <w:r w:rsidRPr="004D36CC">
        <w:rPr>
          <w:rFonts w:ascii="Courier New" w:eastAsia="Times New Roman" w:hAnsi="Courier New"/>
          <w:noProof/>
          <w:sz w:val="16"/>
          <w:lang w:eastAsia="ja-JP"/>
        </w:rPr>
        <w:tab/>
        <w:t>UE-EUTRA-CapabilityAddXDD-Mode-v1430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ue-BasedNetwPerfMeasParameters-v1430</w:t>
      </w:r>
      <w:r w:rsidRPr="004D36CC">
        <w:rPr>
          <w:rFonts w:ascii="Courier New" w:eastAsia="Times New Roman" w:hAnsi="Courier New"/>
          <w:noProof/>
          <w:sz w:val="16"/>
          <w:lang w:eastAsia="ja-JP"/>
        </w:rPr>
        <w:tab/>
        <w:t>UE-BasedNetwPerfMeasParameters-v1430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highSpeedEnhParameters-r14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HighSpeedEnhParameters-r14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UE-EUTRA-Capability-v1440-IEs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lwa-Parameters-v1440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LWA-Parameters-v1440,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mac-Parameters-v1440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MAC-Parameters-v1440,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UE-EUTRA-Capability-v1450-IEs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OtherParameters-v1450,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UE-EUTRA-Capability-v1460-IEs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UE-EUTRA-Capability-v1460-IEs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ue-CategoryDL-v1460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otherParameters-v1460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Other-Parameters-v1460,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UE-EUTRA-Capability-v1510-IEs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UE-EUTRA-Capability-v1510-IEs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featureSetsEUTRA-r15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FeatureSetsEUTRA-r15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UE-EUTRA-Capability-v1520-IEs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UE-EUTRA-Capability-v1520-IEs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measParameters-v1520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MeasParameters-v1520,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UE-EUTRA-Capability-v1530-IEs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UE-EUTRA-Capability-v1530-IEs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ue-CategoryDL-v1530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(22..26)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ue-BasedNetwPerfMeasParameters-v1530</w:t>
      </w:r>
      <w:r w:rsidRPr="004D36CC">
        <w:rPr>
          <w:rFonts w:ascii="Courier New" w:eastAsia="Times New Roman" w:hAnsi="Courier New"/>
          <w:noProof/>
          <w:sz w:val="16"/>
          <w:lang w:eastAsia="ja-JP"/>
        </w:rPr>
        <w:tab/>
        <w:t>UE-BasedNetwPerfMeasParameters-v1530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RLC-Parameters-v1530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extendedNumberOfDRBs-r15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reducedCP-Latency-r15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LAA-Parameters-v1530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ue-CategoryUL-v1530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(22..26)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UE-EUTRA-Capability-v1540-IEs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UE-EUTRA-Capability-v1540-IEs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Other-Parameters-v1540,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UE-EUTRA-CapabilityAddXDD-Mode-v1540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UE-EUTRA-CapabilityAddXDD-Mode-v1540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SL-Parameters-v1540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UE-EUTRA-Capability-v1550-IEs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UE-EUTRA-Capability-v1550-IEs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PhyLayerParameters-v1550,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MAC-Parameters-v1550,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UE-EUTRA-CapabilityAddXDD-Mode-v1550,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UE-EUTRA-Capability-v1560-IEs</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UE-EUTRA-Capability-v1560-IEs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pdcp-ParametersNR-v1560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appliedCapabilityFilterCommon-r15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fdd-Add-UE-EUTRA-Capabilities-v1560</w:t>
      </w:r>
      <w:r w:rsidRPr="004D36CC">
        <w:rPr>
          <w:rFonts w:ascii="Courier New" w:eastAsia="Times New Roman" w:hAnsi="Courier New"/>
          <w:noProof/>
          <w:sz w:val="16"/>
          <w:lang w:eastAsia="ja-JP"/>
        </w:rPr>
        <w:tab/>
        <w:t>UE-EUTRA-CapabilityAddXDD-Mode-v1560,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tdd-Add-UE-EUTRA-Capabilities-v1560</w:t>
      </w:r>
      <w:r w:rsidRPr="004D36CC">
        <w:rPr>
          <w:rFonts w:ascii="Courier New" w:eastAsia="Times New Roman" w:hAnsi="Courier New"/>
          <w:noProof/>
          <w:sz w:val="16"/>
          <w:lang w:eastAsia="ja-JP"/>
        </w:rPr>
        <w:tab/>
        <w:t>UE-EUTRA-CapabilityAddXDD-Mode-v1560,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UE-EUTRA-Capability-v1570-IEs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UE-EUTRA-Capability-v1570-IEs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rf-Parameters-v1570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RF-Parameters-v1570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UE-EUTRA-Capability-v16xy-IEs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UE-EUTRA-Capability-v16xy-IEs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highSpeedEnhParameters-v16xy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HighSpeedEnhParameters-v16xy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mac-Parameters-v16xy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MAC-Parameters-v16xy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Other-Parameters-v16xy,</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dl-DedicatedMessageSegmentation-r16</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mmtel-Parameters-v16xy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MMTEL-Parameters-v16xy,</w:t>
      </w:r>
    </w:p>
    <w:p w:rsidR="004D36CC" w:rsidRPr="004D36CC" w:rsidRDefault="004D36CC" w:rsidP="004D36CC">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4D36CC">
        <w:rPr>
          <w:rFonts w:ascii="Courier New" w:eastAsia="Times New Roman" w:hAnsi="Courier New"/>
          <w:noProof/>
          <w:sz w:val="16"/>
          <w:lang w:eastAsia="ja-JP"/>
        </w:rPr>
        <w:tab/>
        <w:t>irat-ParametersNR-</w:t>
      </w:r>
      <w:ins w:id="345" w:author="Minor - general" w:date="2020-05-26T09:56:00Z">
        <w:r w:rsidR="00817874">
          <w:rPr>
            <w:rFonts w:ascii="Courier New" w:eastAsia="SimSun" w:hAnsi="Courier New"/>
            <w:noProof/>
            <w:sz w:val="16"/>
            <w:lang w:eastAsia="zh-CN"/>
          </w:rPr>
          <w:t>v16xy</w:t>
        </w:r>
      </w:ins>
      <w:del w:id="346" w:author="Minor - general" w:date="2020-05-26T09:56:00Z">
        <w:r w:rsidRPr="004D36CC" w:rsidDel="00817874">
          <w:rPr>
            <w:rFonts w:ascii="Courier New" w:eastAsia="SimSun" w:hAnsi="Courier New"/>
            <w:noProof/>
            <w:sz w:val="16"/>
            <w:lang w:eastAsia="zh-CN"/>
          </w:rPr>
          <w:delText>r16</w:delText>
        </w:r>
      </w:del>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w:t>
      </w:r>
      <w:ins w:id="347" w:author="Minor - general" w:date="2020-05-26T09:56:00Z">
        <w:r w:rsidR="00817874">
          <w:rPr>
            <w:rFonts w:ascii="Courier New" w:eastAsia="SimSun" w:hAnsi="Courier New"/>
            <w:noProof/>
            <w:sz w:val="16"/>
            <w:lang w:eastAsia="zh-CN"/>
          </w:rPr>
          <w:t>v16xy</w:t>
        </w:r>
      </w:ins>
      <w:del w:id="348" w:author="Minor - general" w:date="2020-05-26T09:56:00Z">
        <w:r w:rsidRPr="004D36CC" w:rsidDel="00817874">
          <w:rPr>
            <w:rFonts w:ascii="Courier New" w:eastAsia="SimSun" w:hAnsi="Courier New"/>
            <w:noProof/>
            <w:sz w:val="16"/>
            <w:lang w:eastAsia="zh-CN"/>
          </w:rPr>
          <w:delText>r16</w:delText>
        </w:r>
      </w:del>
      <w:del w:id="349" w:author="Minor - general" w:date="2020-05-26T09:57:00Z">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r>
        <w:r w:rsidRPr="004D36CC" w:rsidDel="00817874">
          <w:rPr>
            <w:rFonts w:ascii="Courier New" w:eastAsia="Times New Roman" w:hAnsi="Courier New"/>
            <w:noProof/>
            <w:sz w:val="16"/>
            <w:lang w:eastAsia="ja-JP"/>
          </w:rPr>
          <w:tab/>
          <w:delText>OPTIONAL</w:delText>
        </w:r>
      </w:del>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ja-JP"/>
        </w:rPr>
        <w:tab/>
        <w:t>fdd-Add-UE-EUTRA-Capabilities-v16xy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UE-EUTRA-CapabilityAddXDD-Mode-v16xy,</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tdd-Add-UE-EUTRA-Capabilities-v16xy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UE-EUTRA-CapabilityAddXDD-Mode-v16xy,</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nonCriticalExtension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UE-EUTRA-CapabilityAddXDD-Mode-r9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featureGroupIndicators-r9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featureGroupIndRel9Add-r9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IRAT-ParametersCDMA2000-1XRTT-v920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neighCellSI-AcquisitionParameters-r9</w:t>
      </w:r>
      <w:r w:rsidRPr="004D36CC">
        <w:rPr>
          <w:rFonts w:ascii="Courier New" w:eastAsia="Times New Roman" w:hAnsi="Courier New"/>
          <w:noProof/>
          <w:sz w:val="16"/>
          <w:lang w:eastAsia="ja-JP"/>
        </w:rPr>
        <w:tab/>
        <w:t>NeighCellSI-AcquisitionParameters-r9</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UE-EUTRA-CapabilityAddXDD-Mode-v1060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featureGroupIndRel10-v1060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interRAT-ParametersCDMA2000-v1060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IRAT-ParametersCDMA2000-1XRTT-v1020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interRAT-ParametersUTRA-TDD-v1060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IRAT-ParametersUTRA-TDD-v1020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t>OTDOA-PositioningCapabilities-r10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UE-EUTRA-CapabilityAddXDD-Mode-v1130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otherParameters-r11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Other-Parameters-r11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UE-EUTRA-CapabilityAddXDD-Mode-v1180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MBMS-Parameters-r11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UE-EUTRA-CapabilityAddXDD-Mode-v1250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MeasParameters-v1250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UE-EUTRA-CapabilityAddXDD-Mode-v1320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SCPTM-Parameters-r13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UE-EUTRA-CapabilityAddXDD-Mode-v1370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UE-EUTRA-CapabilityAddXDD-Mode-v1380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CE-Parameters-v1380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UE-EUTRA-CapabilityAddXDD-Mode-v1430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phyLayerParameters-v1430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PhyLayerParameters-v1430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MMTEL-Parameters-r14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NeighCellSI-AcquisitionParameters-v1530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reducedCP-Latency-r15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UE-EUTRA-CapabilityAddXDD-Mode-v1540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EUTRA-5GC-Parameters-r15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IRAT-ParametersNR-v1540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NeighCellSI-AcquisitionParameters-v1550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UE-EUTRA-CapabilityAddXDD-Mode-v1560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pdcp-ParametersNR-v1560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PDCP-ParametersNR-v1560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UE-EUTRA-CapabilityAddXDD-Mode-v16xy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NeighCellSI-AcquisitionParameters-v16xy</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AccessStratumRelease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rel8, rel9, rel10, rel11, rel12, rel13,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rel14, rel15, ...</w:t>
      </w:r>
      <w:ins w:id="350" w:author="Samsung r1" w:date="2020-05-28T15:00:00Z">
        <w:r w:rsidR="00177C7F">
          <w:rPr>
            <w:rFonts w:ascii="Courier New" w:eastAsia="Times New Roman" w:hAnsi="Courier New"/>
            <w:noProof/>
            <w:sz w:val="16"/>
            <w:lang w:eastAsia="ja-JP"/>
          </w:rPr>
          <w:t xml:space="preserve">, </w:t>
        </w:r>
        <w:r w:rsidR="00177C7F" w:rsidRPr="004D36CC">
          <w:rPr>
            <w:rFonts w:ascii="Courier New" w:eastAsia="Times New Roman" w:hAnsi="Courier New"/>
            <w:noProof/>
            <w:sz w:val="16"/>
            <w:lang w:eastAsia="ja-JP"/>
          </w:rPr>
          <w:t>rel1</w:t>
        </w:r>
        <w:r w:rsidR="00177C7F">
          <w:rPr>
            <w:rFonts w:ascii="Courier New" w:eastAsia="Times New Roman" w:hAnsi="Courier New"/>
            <w:noProof/>
            <w:sz w:val="16"/>
            <w:lang w:eastAsia="ja-JP"/>
          </w:rPr>
          <w:t>6</w:t>
        </w:r>
      </w:ins>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FeatureSetsEUTRA-r15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(1..maxFeatureSets-r15)) OF FeatureSetDL-r15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featureSetsDL-PerCC-r15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(1..maxPerCC-FeatureSets-r15)) OF FeatureSetDL-PerCC-r15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(1..maxFeatureSets-r15)) OF FeatureSetUL-r15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featureSetsUL-PerCC-r15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(1..maxPerCC-FeatureSets-r15)) OF FeatureSetUL-PerCC-r15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featureSetsDL-v1550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(1..maxFeatureSets-r15)) OF FeatureSetDL-v1550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MobilityParameters-r14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makeBeforeBreak-r14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rach-Less-r14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DC-Parameters-r12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drb-TypeSplit-r12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drb-TypeSCG-r12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DC-Parameters-v1310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pdcp-TransferSplitUL-r13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ue-SSTD-Meas-r13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logicalChannelSR-ProhibitTimer-r12</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longDRX-Command-r12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extendedMAC-LengthField-r13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extendedLongDRX-r13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shortSPS-IntervalFDD-r14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shortSPS-IntervalTDD-r14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skipUplinkDynamic-r14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skipUplinkSPS-r14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multipleUplinkSPS-r14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dataInactMon-r14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MAC-Parameters-v1440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rai-Support-r14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min-Proc-TimelineSubslot-r15</w:t>
      </w:r>
      <w:r w:rsidRPr="004D36CC">
        <w:rPr>
          <w:rFonts w:ascii="Courier New" w:eastAsia="Times New Roman" w:hAnsi="Courier New"/>
          <w:noProof/>
          <w:sz w:val="16"/>
          <w:lang w:eastAsia="ja-JP"/>
        </w:rPr>
        <w:tab/>
        <w:t>SEQUENCE (SIZE(1..3)) OF ProcessingTimelineSet-r15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skipSubframeProcessing-r15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SkipSubframeProcessing-r15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earlyData-UP-r15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dormantSCellState-r15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directSCellActivation-r15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directSCellHibernation-r15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extendedLCID-Duplication-r15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sps-ServingCell-r15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MAC-Parameters-v1550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eLCID-Support-r15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MAC-Parameters-v16xy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earlyData-UP-5GC-r16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pur-CP-5GC-r16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pur-UP-5GC-r16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pur-CP-EPC-r16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pur-UP-EPC-r16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rai-SupportEnh-r16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ProcessingTimelineSet-r15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{set1, set2}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extended-RLC-LI-Field-r12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extendedRLC-SN-SO-Field-r13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extendedPollByte-r14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RLC-Parameters-v1530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flexibleUM-AM-Combinations-r15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rlc-AM-Ooo-Delivery-r15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rlc-UM-Ooo-Delivery-r15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supportedROHC-Profiles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ROHC-ProfileSupportList-r15,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maxNumberROHC-ContextSessions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cs2, cs4, cs8, cs12, cs16, cs24, cs32,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cs48, cs64, cs128, cs256, cs512, cs1024,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cs16384, spare2,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DEFAULT cs16,</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pdcp-SN-Extension-r11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supportRohcContextContinue-r11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pdcp-SN-Extension-18bits-r13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supportedUplinkOnlyROHC-Profiles-r14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profile0x0006-r14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maxNumberROHC-ContextSessions-r14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cs2, cs4, cs8, cs12, cs16, cs24, cs32,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cs48, cs64, cs128, cs256, cs512, cs1024,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cs16384, spare2,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DEFAULT cs16</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supportedUDC-r15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SupportedUDC-r15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pdcp-Duplication-r15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SupportedUDC-r15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supportedStandardDic-r15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supportedOperatorDic-r15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SupportedOperatorDic-r15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SupportedOperatorDic-r15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versionOfDictionary-r15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associatedPLMN-ID-r15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PLMN-Identity</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ue-SpecificRefSigsSupported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PhyLayerParameters-v920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enhancedDualLayerFDD-r9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enhancedDualLayerTDD-r9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PhyLayerParameters-v9d0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tm5-FDD-r9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tm5-TDD-r9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twoAntennaPortsForPUCCH-r10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tm9-With-8Tx-FDD-r10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pmi-Disabling-r10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crossCarrierScheduling-r10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simultaneousPUCCH-PUSCH-r10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multiClusterPUSCH-WithinCC-r10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nonContiguousUL-RA-WithinCC-List-r10</w:t>
      </w:r>
      <w:r w:rsidRPr="004D36CC">
        <w:rPr>
          <w:rFonts w:ascii="Courier New" w:eastAsia="Times New Roman" w:hAnsi="Courier New"/>
          <w:noProof/>
          <w:sz w:val="16"/>
          <w:lang w:eastAsia="ja-JP"/>
        </w:rPr>
        <w:tab/>
        <w:t>NonContiguousUL-RA-WithinCC-List-r10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crs-InterfHandl-r11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ePDCCH-r11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multiACK-CSI-Reporting-r11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ss-CCH-InterfHandl-r11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tdd-SpecialSubframe-r11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txDiv-PUCCH1b-ChSelect-r11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ul-CoMP-r11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PhyLayerParameters-v1170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interBandTDD-CA-WithDifferentConfig-r11</w:t>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e-HARQ-Pattern-FDD-r12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enhanced-4TxCodebook</w:t>
      </w:r>
      <w:r w:rsidRPr="004D36CC">
        <w:rPr>
          <w:rFonts w:ascii="Courier New" w:eastAsia="SimSun" w:hAnsi="Courier New"/>
          <w:noProof/>
          <w:sz w:val="16"/>
          <w:lang w:eastAsia="ja-JP"/>
        </w:rPr>
        <w: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tdd-FDD-CA-PCellDuplex-r12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phy-TDD-ReConfig-TDD-PCell-r12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phy-TDD-ReConfig-FDD-PCell-r12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pusch-FeedbackMode</w:t>
      </w:r>
      <w:r w:rsidRPr="004D36CC">
        <w:rPr>
          <w:rFonts w:ascii="Courier New" w:eastAsia="SimSun" w:hAnsi="Courier New"/>
          <w:noProof/>
          <w:sz w:val="16"/>
          <w:lang w:eastAsia="ja-JP"/>
        </w:rPr>
        <w: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pusch-SRS-</w:t>
      </w:r>
      <w:r w:rsidRPr="004D36CC">
        <w:rPr>
          <w:rFonts w:ascii="Courier New" w:eastAsia="Times New Roman" w:hAnsi="Courier New"/>
          <w:noProof/>
          <w:sz w:val="16"/>
          <w:lang w:eastAsia="ja-JP"/>
        </w:rPr>
        <w:t>PowerControl</w:t>
      </w:r>
      <w:r w:rsidRPr="004D36CC">
        <w:rPr>
          <w:rFonts w:ascii="Courier New" w:eastAsia="SimSun" w:hAnsi="Courier New"/>
          <w:noProof/>
          <w:sz w:val="16"/>
          <w:lang w:eastAsia="ja-JP"/>
        </w:rPr>
        <w:t>-</w:t>
      </w:r>
      <w:r w:rsidRPr="004D36CC">
        <w:rPr>
          <w:rFonts w:ascii="Courier New" w:eastAsia="Times New Roman" w:hAnsi="Courier New"/>
          <w:noProof/>
          <w:sz w:val="16"/>
          <w:lang w:eastAsia="ja-JP"/>
        </w:rPr>
        <w:t>SubframeSet-r12</w:t>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csi-SubframeSet-r12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noResourceRestrictionForTTIBundling-r12</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discoverySignalsInDeactSCell-r12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r w:rsidRPr="004D36CC">
        <w:rPr>
          <w:rFonts w:ascii="Courier New" w:eastAsia="SimSu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naics-Capability-List-r12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NAICS-Capability-List-r12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PhyLayerParameters-v1280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alternativeTBS-Indices-r12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aperiodicCSI-Reporting-r13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codebook-HARQ-ACK-r13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crossCarrierScheduling-B5C-r13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fdd-HARQ-TimingTDD-r13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maxNumberUpdatedCSI-Proc-r13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INTEGER(5..32)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pucch-Format4-r13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pucch-Format5-r13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pucch-SCell-r13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spatialBundling-HARQ-ACK-r13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supportedBlindDecoding-r13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maxNumberDecoding-r13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pdcch-CandidateReductions-r13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skipMonitoringDCI-Format0-1A-r13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uci-PUSCH-Ext-r13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crs-InterfMitigationTM10-r13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pdsch-CollisionHandling-r13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cch-InterfMitigation-RefRecTypeA-r13</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cch-InterfMitigation-RefRecTypeB-r13</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cch-InterfMitigation-MaxNumCCs-r13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 maxServCell-r13)</w:t>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crs-InterfMitigationTM1toTM9-r13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 maxServCell-r13)</w:t>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351" w:name="_Hlk6667976"/>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PhyLayerParameters-v13e0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mimo-UE-Parameters-v13e0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MIMO-UE-Parameters-v13e0</w:t>
      </w:r>
      <w:r w:rsidRPr="004D36CC">
        <w:rPr>
          <w:rFonts w:ascii="Courier New" w:eastAsia="Times New Roman" w:hAnsi="Courier New"/>
          <w:noProof/>
          <w:sz w:val="16"/>
          <w:lang w:eastAsia="ja-JP"/>
        </w:rPr>
        <w:tab/>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bookmarkEnd w:id="351"/>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ce-PUSCH-NB-MaxTBS-r14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ce-PDSCH-PUSCH-MaxBandwidth-r14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{bw5, bw20}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ce-HARQ-AckBundling-r14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ce-PDSCH-TenProcesses-r14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ce-RetuningSymbols-r14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{n0, n1}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ce-PDSCH-PUSCH-Enhancement-r14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ce-SchedulingEnhancement-r14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ce-SRS-Enhancement-r14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ce-PUCCH-Enhancement-r14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ce-ClosedLoopTxAntennaSelection-r14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tdd-SpecialSubframe-r14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tdd-TTI-Bundling-r14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dmrs-LessUpPTS-r14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alternativeTBS-Index-r14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feMBMS-Unicast-Parameters-r14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FeMBMS-Unicast-Parameters-r14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ce-SRS-EnhancementWithoutComb4-r14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crs-LessDwPTS-r14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mimo-UE-Parameters-v1470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srs-UpPTS-6sym-r14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PhyLayerParameters-v14a0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ssp10-TDD-Only-r14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stti-SPT-Capabilities-r15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aperiodicCsi-ReportingSTTI-r15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dmrs-BasedSPDCCH-MBSFN-r15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dmrs-BasedSPDCCH-nonMBSFN-r15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dmrs-PositionPattern-r15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dmrs-SharingSubslotPDSCH-r15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dmrs-RepetitionSubslotPDSCH-r15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epdcch-SPT-differentCells-r15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epdcch-STTI-differentCells-r15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maxLayersSlotOrSubslotPUSCH-r15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{oneLayer,twoLayers,fourLayers}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maxNumberUpdatedCSI-Proc-SPT-r15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INTEGER(5..32)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maxNumberUpdatedCSI-Proc-STTI-Comb77-r15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r>
      <w:r w:rsidRPr="004D36CC">
        <w:rPr>
          <w:rFonts w:ascii="Courier New" w:eastAsia="Times New Roman" w:hAnsi="Courier New"/>
          <w:noProof/>
          <w:sz w:val="16"/>
          <w:lang w:eastAsia="ja-JP"/>
        </w:rPr>
        <w:tab/>
        <w:t>maxNumberUpdatedCSI-Proc-STTI-Comb27-r15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maxNumberUpdatedCSI-Proc-STTI-Comb22-Set1-r15</w:t>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maxNumberUpdatedCSI-Proc-STTI-Comb22-Set2-r15</w:t>
      </w:r>
      <w:r w:rsidRPr="004D36CC">
        <w:rPr>
          <w:rFonts w:ascii="Courier New" w:eastAsia="Times New Roman" w:hAnsi="Courier New"/>
          <w:noProof/>
          <w:sz w:val="16"/>
          <w:lang w:eastAsia="ja-JP"/>
        </w:rPr>
        <w:tab/>
        <w:t>INTEGER(1..32)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mimo-UE-ParametersSTTI-r15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mimo-UE-ParametersSTTI-v1530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numberOfBlindDecodesUSS-r15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INTEGER(4..32)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pdsch-SlotSubslotPDSCH-Decoding-r15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powerUCI-SlotPUSCH</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powerUCI-SubslotPUSCH</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slotPDSCH-TxDiv-TM9and10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subslotPDSCH-TxDiv-TM9and10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spdcch-differentRS-types-r15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srs-DCI7-TriggeringFS2-r15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sps-cyclicShift-r15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spdcch-Reuse-r15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sps-STTI-r15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{slot, subslot, slotAndSubslot}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tm8-slotPDSCH-r15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tm9-slotSubslot-r15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tm9-slotSubslotMBSFN-r15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tm10-slotSubslot-r15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tm10-slotSubslotMBSFN-r15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txDiv-SPUCCH-r15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ul-AsyncHarqSharingDiff-TTI-Lengths-r15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ce-Capabilities-r15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ce-CRS-IntfMitig-r15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ce-CQI-AlternativeTable-r15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ce-PDSCH-FlexibleStartPRB-CE-ModeA-r15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ce-PDSCH-FlexibleStartPRB-CE-ModeB-r15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ce-PDSCH-64QAM-r15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ce-PUSCH-FlexibleStartPRB-CE-ModeA-r15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ce-PUSCH-FlexibleStartPRB-CE-ModeB-r15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ce-PUSCH-SubPRB-Allocation-r15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ce-UL-HARQ-ACK-Feedback-r15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shortCQI-ForSCellActivation-r15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mimo-CBSR-AdvancedCSI-r15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crs-IntfMitig-r15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ul-PowerControlEnhancements-r15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urllc-Capabilities-r15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pdsch-RepSubframe-r15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pdsch-RepSlot-r15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pdsch-RepSubslot-r15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pusch-SPS-MultiConfigSubframe-r15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pusch-SPS-MaxConfigSubframe-r15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pusch-SPS-MultiConfigSlot-r15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pusch-SPS-MaxConfigSlot-r15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pusch-SPS-MultiConfigSubslot-r15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pusch-SPS-MaxConfigSubslot-r15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pusch-SPS-SlotRepPCell-r15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pusch-SPS-SlotRepPSCell-r15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pusch-SPS-SlotRepSCell-r15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pusch-SPS-SubframeRepPCell-r15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pusch-SPS-SubframeRepPSCell-r15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pusch-SPS-SubframeRepSCell-r15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pusch-SPS-SubslotRepPCell-r15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pusch-SPS-SubslotRepPSCell-r15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pusch-SPS-SubslotRepSCell-r15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semiStaticCFI-r15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semiStaticCFI-Pattern-r15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altMCS-Table-r15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PhyLayerParameters-v1540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stti-SPT-Capabilities-v1540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slotPDSCH-TxDiv-TM8-r15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iCs/>
          <w:noProof/>
          <w:sz w:val="16"/>
          <w:lang w:eastAsia="ja-JP"/>
        </w:rPr>
        <w:t>crs-IM-TM1-toTM9-</w:t>
      </w:r>
      <w:r w:rsidRPr="004D36CC">
        <w:rPr>
          <w:rFonts w:ascii="Courier New" w:eastAsia="Times New Roman" w:hAnsi="Courier New"/>
          <w:noProof/>
          <w:sz w:val="16"/>
          <w:lang w:eastAsia="ja-JP"/>
        </w:rPr>
        <w:t>OneRX-Port-v1540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cch-IM-RefRecTypeA-OneRX-Port-v1540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PhyLayerParameters-v1550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dmrs-OverheadReduction-r15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bookmarkStart w:id="352" w:name="_Hlk515446008"/>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PhyLayerParameters-v16xy ::=</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lastRenderedPageBreak/>
        <w:tab/>
        <w:t>ce-Capabilities-v16xy</w:t>
      </w:r>
      <w:r w:rsidRPr="004D36CC">
        <w:rPr>
          <w:rFonts w:ascii="Courier New" w:eastAsia="Times New Roman" w:hAnsi="Courier New"/>
          <w:noProof/>
          <w:sz w:val="16"/>
          <w:lang w:eastAsia="zh-CN"/>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ce-CRS-ChannelEstMPDCCH-r16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ce-ModeA-CSI-RS-Feedback-r16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ce-ModeA-PDSCH-MultiTB-r16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ce-ModeA-PUSCH-MultiTB-r16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ce-ModeB-PDSCH-MultiTB-r16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ce-ModeB-PUSCH-MultiTB-r16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ce-ModeA-ETWS-CMAS-RxInConn-r16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ce-ModeB-ETWS-CMAS-RxInConn-r16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ce-RxInLTE-</w:t>
      </w:r>
      <w:r w:rsidRPr="004D36CC">
        <w:rPr>
          <w:rFonts w:ascii="Courier New" w:eastAsia="Batang" w:hAnsi="Courier New"/>
          <w:noProof/>
          <w:sz w:val="16"/>
          <w:lang w:eastAsia="ja-JP"/>
        </w:rPr>
        <w:t>ControlRegion</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dl-ChannelQualityReporting-r16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t>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widebandPRG-Slot-r16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widebandPRG-Subslot-r16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widebandPRG-Subframe-r16</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w:t>
      </w:r>
    </w:p>
    <w:bookmarkEnd w:id="352"/>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srs-EnhancementsTDD-r13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interferenceMeasRestriction-r13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MIMO-UE-Parameters-v13e0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mimo-WeightedLayersCapabilities-r13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MIMO-WeightedLayersCapabilities-r13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MIMO-UE-ParametersPerTM-v1470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MIMO-UE-ParametersPerTM-r13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nonPrecoded-r13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MIMO-NonPrecodedCapabilities-r13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beamformed-r13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MIMO-UE-BeamformedCapabilities-r13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channelMeasRestriction-r13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csi-RS-EnhancementsTDD-r13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MIMO-UE-ParametersPerTM-v1430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nzp-CSI-RS-AperiodicInfo-r14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nMaxProc-r14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INTEGER(5..32),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nMaxResource-r14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{ffs1, ffs2, ffs3, ffs4}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nzp-CSI-RS-PeriodicInfo-r14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nMaxResource-r14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{ffs1, ffs2, ffs3, ffs4}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zp-CSI-RS-AperiodicInfo-r14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ul-dmrs-Enhancements-r14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densityReductionNP-r14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densityReductionBF-r14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hybridCSI-r14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semiOL-r14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MIMO-UE-ParametersPerTM-v1470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csi-ReportingAdvancedMaxPorts-r14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{n8, n12, n16, n20, n24, n28}</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parametersTM9-v1470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parametersTM10-v1470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MIMO-CA-ParametersPerBoBCPerTM-v1470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MIMO-CA-ParametersPerBoBCPerTM-r13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nonPrecoded-r13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MIMO-NonPrecodedCapabilities-r13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beamformed-r13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MIMO-BeamformedCapabilityList-r13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MIMO-CA-ParametersPerBoBCPerTM-v1430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MIMO-CA-ParametersPerBoBCPerTM-v1470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csi-ReportingAdvancedMaxPorts-r14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{n8, n12, n16, n20, n24, n28}</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MIMO-CA-ParametersPerBoBCPerTM-r15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nonPrecoded-r13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MIMO-NonPrecodedCapabilities-r13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beamformed-r13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MIMO-BeamformedCapabilityList-r13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dmrs-Enhancements-r13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csi-ReportingNP-r14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csi-ReportingAdvanced-r14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{different}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MIMO-NonPrecodedCapabilities-r13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config1-r13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config2-r13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config3-r13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config4-r13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MIMO-UE-BeamformedCapabilities-r13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altCodebook-r13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mimo-BeamformedCapabilities-r13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MIMO-BeamformedCapabilityList-r13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MIMO-BeamformedCapabilityList-r13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(1..maxCSI-Proc-r11)) OF MIMO-BeamformedCapabilities-r13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MIMO-BeamformedCapabilities-r13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k-Max-r13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n-MaxList-r13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(1..7))</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MIMO-WeightedLayersCapabilities-r13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relWeightTwoLayers-r13</w:t>
      </w:r>
      <w:r w:rsidRPr="004D36CC">
        <w:rPr>
          <w:rFonts w:ascii="Courier New" w:eastAsia="Times New Roman" w:hAnsi="Courier New"/>
          <w:noProof/>
          <w:sz w:val="16"/>
          <w:lang w:eastAsia="ja-JP"/>
        </w:rPr>
        <w:tab/>
        <w:t>ENUMERATED {v1, v1dot25, v1dot5, v1dot75, v2, v2dot5, v3, v4},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relWeightFourLayers-r13</w:t>
      </w:r>
      <w:r w:rsidRPr="004D36CC">
        <w:rPr>
          <w:rFonts w:ascii="Courier New" w:eastAsia="Times New Roman" w:hAnsi="Courier New"/>
          <w:noProof/>
          <w:sz w:val="16"/>
          <w:lang w:eastAsia="ja-JP"/>
        </w:rPr>
        <w:tab/>
        <w:t>ENUMERATED {v1, v1dot25, v1dot5, v1dot75, v2, v2dot5, v3, v4}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relWeightEightLayers-r13</w:t>
      </w:r>
      <w:r w:rsidRPr="004D36CC">
        <w:rPr>
          <w:rFonts w:ascii="Courier New" w:eastAsia="Times New Roman" w:hAnsi="Courier New"/>
          <w:noProof/>
          <w:sz w:val="16"/>
          <w:lang w:eastAsia="ja-JP"/>
        </w:rPr>
        <w:tab/>
        <w:t>ENUMERATED {v1, v1dot25, v1dot5, v1dot75, v2, v2dot5, v3, v4}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totalWeightedLayers-r13</w:t>
      </w:r>
      <w:r w:rsidRPr="004D36CC">
        <w:rPr>
          <w:rFonts w:ascii="Courier New" w:eastAsia="Times New Roman" w:hAnsi="Courier New"/>
          <w:noProof/>
          <w:sz w:val="16"/>
          <w:lang w:eastAsia="ja-JP"/>
        </w:rPr>
        <w:tab/>
        <w:t>INTEGER (2..128)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NonContiguousUL-RA-WithinCC-List-r10 ::= SEQUENCE (SIZE (1..maxBands)) OF NonContiguousUL-RA-WithinCC-r10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NonContiguousUL-RA-WithinCC-r10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nonContiguousUL-RA-WithinCC-Info-r10</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RF-Parameters-v9e0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RF-Parameters-v1020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RF-Parameters-v1060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supportedBandCombinationExt-r10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SupportedBandCombinationExt-r10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RF-Parameters-v1090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RF-Parameters-v10f0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modifiedMPR-Behavior-r10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RF-Parameters-v10i0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RF-Parameters-v10j0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multiNS-Pmax-r10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SupportedBandCombination-v1130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RF-Parameters-v1180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freqBandRetrieval-r11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requestedBands-r11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 maxBands)) OF FreqBandIndicator-r11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RF-Parameters-v11d0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SupportedBandCombinationAdd-v11d0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RF-Parameters-v1250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ab/>
        <w:t>supportedBandCombinationAdd-v1250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SupportedBandCombinationAdd-v1250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freqBandPriorityAdjustment-r12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RF-Parameters-v1270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eNB-RequestedParameters-r13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reducedIntNonContCombRequested-r13</w:t>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requestedCCsDL-r13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requestedCCsUL-r13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(2..32)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skipFallbackCombRequested-r13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maximumCCsRetrieval-r13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skipFallbackCombinations-r13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reducedIntNonContComb-r13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SupportedBandListEUTRA-v1310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SupportedBandCombinationReduced-r13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276"/>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supportedBandListEUTRA-v1320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SupportedBandListEUTRA-v1320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supportedBandCombinationReduced-v1320</w:t>
      </w:r>
      <w:r w:rsidRPr="004D36CC">
        <w:rPr>
          <w:rFonts w:ascii="Courier New" w:eastAsia="Times New Roman" w:hAnsi="Courier New"/>
          <w:noProof/>
          <w:sz w:val="16"/>
          <w:lang w:eastAsia="ja-JP"/>
        </w:rPr>
        <w:tab/>
        <w:t>SupportedBandCombinationReduced-v1320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RF-Parameters-v1380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supportedBandCombinationReduced-v1380</w:t>
      </w:r>
      <w:r w:rsidRPr="004D36CC">
        <w:rPr>
          <w:rFonts w:ascii="Courier New" w:eastAsia="Times New Roman" w:hAnsi="Courier New"/>
          <w:noProof/>
          <w:sz w:val="16"/>
          <w:lang w:eastAsia="ja-JP"/>
        </w:rPr>
        <w:tab/>
        <w:t>SupportedBandCombinationReduced-v1380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RF-Parameters-v1390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SupportedBandCombinationAdd-v1390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supportedBandCombinationReduced-v1390</w:t>
      </w:r>
      <w:r w:rsidRPr="004D36CC">
        <w:rPr>
          <w:rFonts w:ascii="Courier New" w:eastAsia="Times New Roman" w:hAnsi="Courier New"/>
          <w:noProof/>
          <w:sz w:val="16"/>
          <w:lang w:eastAsia="ja-JP"/>
        </w:rPr>
        <w:tab/>
        <w:t>SupportedBandCombinationReduced-v1390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RF-Parameters-v12b0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maxLayersMIMO-Indication-r12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supportedBandCombinationReduced-v1430</w:t>
      </w:r>
      <w:r w:rsidRPr="004D36CC">
        <w:rPr>
          <w:rFonts w:ascii="Courier New" w:eastAsia="Times New Roman" w:hAnsi="Courier New"/>
          <w:noProof/>
          <w:sz w:val="16"/>
          <w:lang w:eastAsia="ja-JP"/>
        </w:rPr>
        <w:tab/>
        <w:t>SupportedBandCombinationReduced-v1430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eNB-RequestedParameters-v1430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requestedDiffFallbackCombList-r14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BandCombinationList-r14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diffFallbackCombReport-r14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supportedBandCombinationReduced-v1450</w:t>
      </w:r>
      <w:r w:rsidRPr="004D36CC">
        <w:rPr>
          <w:rFonts w:ascii="Courier New" w:eastAsia="Times New Roman" w:hAnsi="Courier New"/>
          <w:noProof/>
          <w:sz w:val="16"/>
          <w:lang w:eastAsia="ja-JP"/>
        </w:rPr>
        <w:tab/>
        <w:t>SupportedBandCombinationReduced-v1450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supportedBandCombinationReduced-v1470</w:t>
      </w:r>
      <w:r w:rsidRPr="004D36CC">
        <w:rPr>
          <w:rFonts w:ascii="Courier New" w:eastAsia="Times New Roman" w:hAnsi="Courier New"/>
          <w:noProof/>
          <w:sz w:val="16"/>
          <w:lang w:eastAsia="ja-JP"/>
        </w:rPr>
        <w:tab/>
        <w:t>SupportedBandCombinationReduced-v1470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RF-Parameters-v14b0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supportedBandCombinationReduced-v14b0</w:t>
      </w:r>
      <w:r w:rsidRPr="004D36CC">
        <w:rPr>
          <w:rFonts w:ascii="Courier New" w:eastAsia="Times New Roman" w:hAnsi="Courier New"/>
          <w:noProof/>
          <w:sz w:val="16"/>
          <w:lang w:eastAsia="ja-JP"/>
        </w:rPr>
        <w:tab/>
        <w:t>SupportedBandCombinationReduced-v14b0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sTTI-SPT-Supported-r15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supportedBandCombinationAdd-v1530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SupportedBandCombinationAdd-v1530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supportedBandCombinationReduced-v1530</w:t>
      </w:r>
      <w:r w:rsidRPr="004D36CC">
        <w:rPr>
          <w:rFonts w:ascii="Courier New" w:eastAsia="Times New Roman" w:hAnsi="Courier New"/>
          <w:noProof/>
          <w:sz w:val="16"/>
          <w:lang w:eastAsia="ja-JP"/>
        </w:rPr>
        <w:tab/>
        <w:t>SupportedBandCombinationReduced-v1530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powerClass-14dBm-r15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RF-Parameters-v1570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dl-1024QAM-ScalingFactor-r15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{v1, v1dot2, v1dot25},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dl-1024QAM-TotalWeightedLayers-r15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SkipSubframeProcessing-r15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skipProcessingDL-Slot-r15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skipProcessingDL-SubSlot-r15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skipProcessingUL-Slot-r15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skipProcessingUL-SubSlot-r15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(0..3)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SPT-Parameters-r15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frameStructureType-SPT-r15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maxNumberCCs-SPT-r15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STTI-SPT-BandParameters-r15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dl-1024QAM-SubslotTA-1-r15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dl-1024QAM-SubslotTA-2-r15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simultaneousTx-differentTx-duration-r15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sTTI-CA-MIMO-ParametersDL-r15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CA-MIMO-ParametersDL-r15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sTTI-CA-MIMO-ParametersUL-r15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CA-MIMO-ParametersUL-r15,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sTTI-FD-MIMO-Coexistence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sTTI-MIMO-CA-ParametersPerBoBCs-r15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MIMO-CA-ParametersPerBoBC-r13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sTTI-MIMO-CA-ParametersPerBoBCs-v1530</w:t>
      </w:r>
      <w:r w:rsidRPr="004D36CC">
        <w:rPr>
          <w:rFonts w:ascii="Courier New" w:eastAsia="Times New Roman" w:hAnsi="Courier New"/>
          <w:noProof/>
          <w:sz w:val="16"/>
          <w:lang w:eastAsia="ja-JP"/>
        </w:rPr>
        <w:tab/>
        <w:t>MIMO-CA-ParametersPerBoBC-v1430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sTTI-SupportedCombinations-r15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STTI-SupportedCombinations-r15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sTTI-SupportedCSI-Proc-r15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ul-256QAM-Slot-r15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ul-256QAM-Subslot-r15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STTI-SupportedCombinations-r15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combination-22-r15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combination-77-r15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combination-22-27-r15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(1..2)) OF 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combination-77-22-r15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(1..2)) OF 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combination-77-27-r15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(1..2)) OF DL-UL-CCs-r15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DL-UL-CCs-r15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maxNumberDL-CCs-r15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maxNumberUL-CCs-r15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SupportedBandCombination-r10 ::= SEQUENCE (SIZE (1..maxBandComb-r10)) OF BandCombinationParameters-r10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SupportedBandCombinationExt-r10 ::= SEQUENCE (SIZE (1..maxBandComb-r10)) OF BandCombinationParametersExt-r10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SupportedBandCombination-v1090 ::= SEQUENCE (SIZE (1..maxBandComb-r10)) OF BandCombinationParameters-v1090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SupportedBandCombination-v10i0 ::= SEQUENCE (SIZE (1..maxBandComb-r10)) OF BandCombinationParameters-v10i0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SupportedBandCombination-v1130 ::= SEQUENCE (SIZE (1..maxBandComb-r10)) OF BandCombinationParameters-v1130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SupportedBandCombination-v1250 ::= SEQUENCE (SIZE (1..maxBandComb-r10)) OF BandCombinationParameters-v1250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SupportedBandCombination-v1270 ::= SEQUENCE (SIZE (1..maxBandComb-r10)) OF BandCombinationParameters-v1270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SupportedBandCombination-v1320 ::= SEQUENCE (SIZE (1..maxBandComb-r10)) OF BandCombinationParameters-v1320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SupportedBandCombination-v1380 ::= SEQUENCE (SIZE (1..maxBandComb-r10)) OF BandCombinationParameters-v1380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SupportedBandCombination-v1390 ::= SEQUENCE (SIZE (1..maxBandComb-r10)) OF BandCombinationParameters-v1390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SupportedBandCombination-v1430 ::= SEQUENCE (SIZE (1..maxBandComb-r10)) OF BandCombinationParameters-v1430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SupportedBandCombination-v1450 ::= SEQUENCE (SIZE (1..maxBandComb-r10)) OF BandCombinationParameters-v1450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SupportedBandCombination-v1470 ::= SEQUENCE (SIZE (1..maxBandComb-r10)) OF BandCombinationParameters-v1470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SupportedBandCombination-v14b0 ::= SEQUENCE (SIZE (1..maxBandComb-r10)) OF BandCombinationParameters-v14b0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SupportedBandCombination-v1530 ::= SEQUENCE (SIZE (1..maxBandComb-r10)) OF BandCombinationParameters-v1530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SupportedBandCombinationAdd-r11 ::= SEQUENCE (SIZE (1..maxBandComb-r11)) OF BandCombinationParameters-r11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SupportedBandCombinationAdd-v11d0 ::= SEQUENCE (SIZE (1..maxBandComb-r11)) OF BandCombinationParameters-v10i0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SupportedBandCombinationAdd-v1250 ::= SEQUENCE (SIZE (1..maxBandComb-r11)) OF BandCombinationParameters-v1250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SupportedBandCombinationAdd-v1270 ::= SEQUENCE (SIZE (1..maxBandComb-r11)) OF BandCombinationParameters-v1270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SupportedBandCombinationAdd-v1320 ::= SEQUENCE (SIZE (1..maxBandComb-r11)) OF BandCombinationParameters-v1320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SupportedBandCombinationAdd-v1380 ::= SEQUENCE (SIZE (1..maxBandComb-r11)) OF BandCombinationParameters-v1380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SupportedBandCombinationAdd-v1390 ::= SEQUENCE (SIZE (1..maxBandComb-r11)) OF BandCombinationParameters-v1390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SupportedBandCombinationAdd-v1430 ::= SEQUENCE (SIZE (1..maxBandComb-r11)) OF BandCombinationParameters-v1430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SupportedBandCombinationAdd-v1450 ::= SEQUENCE (SIZE (1..maxBandComb-r11)) OF BandCombinationParameters-v1450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SupportedBandCombinationAdd-v1470 ::= SEQUENCE (SIZE (1..maxBandComb-r11)) OF BandCombinationParameters-v1470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SupportedBandCombinationAdd-v14b0 ::= SEQUENCE (SIZE (1..maxBandComb-r11)) OF BandCombinationParameters-v14b0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SupportedBandCombinationAdd-v1530 ::= SEQUENCE (SIZE (1..maxBandComb-r11)) OF BandCombinationParameters-v1530</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SupportedBandCombinationReduced-r13 ::=</w:t>
      </w:r>
      <w:r w:rsidRPr="004D36CC">
        <w:rPr>
          <w:rFonts w:ascii="Courier New" w:eastAsia="Times New Roman" w:hAnsi="Courier New"/>
          <w:noProof/>
          <w:sz w:val="16"/>
          <w:lang w:eastAsia="ja-JP"/>
        </w:rPr>
        <w:tab/>
        <w:t>SEQUENCE (SIZE (1..maxBandComb-r13)) OF BandCombinationParameters-r13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SupportedBandCombinationReduced-v1320 ::=</w:t>
      </w:r>
      <w:r w:rsidRPr="004D36CC">
        <w:rPr>
          <w:rFonts w:ascii="Courier New" w:eastAsia="Times New Roman" w:hAnsi="Courier New"/>
          <w:noProof/>
          <w:sz w:val="16"/>
          <w:lang w:eastAsia="ja-JP"/>
        </w:rPr>
        <w:tab/>
        <w:t>SEQUENCE (SIZE (1..maxBandComb-r13)) OF BandCombinationParameters-v1320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SupportedBandCombinationReduced-v1380 ::=</w:t>
      </w:r>
      <w:r w:rsidRPr="004D36CC">
        <w:rPr>
          <w:rFonts w:ascii="Courier New" w:eastAsia="Times New Roman" w:hAnsi="Courier New"/>
          <w:noProof/>
          <w:sz w:val="16"/>
          <w:lang w:eastAsia="ja-JP"/>
        </w:rPr>
        <w:tab/>
        <w:t>SEQUENCE (SIZE (1..maxBandComb-r13)) OF BandCombinationParameters-v1380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SupportedBandCombinationReduced-v1390 ::=</w:t>
      </w:r>
      <w:r w:rsidRPr="004D36CC">
        <w:rPr>
          <w:rFonts w:ascii="Courier New" w:eastAsia="Times New Roman" w:hAnsi="Courier New"/>
          <w:noProof/>
          <w:sz w:val="16"/>
          <w:lang w:eastAsia="ja-JP"/>
        </w:rPr>
        <w:tab/>
        <w:t>SEQUENCE (SIZE (1..maxBandComb-r13)) OF BandCombinationParameters-v1390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SupportedBandCombinationReduced-v1430 ::=</w:t>
      </w:r>
      <w:r w:rsidRPr="004D36CC">
        <w:rPr>
          <w:rFonts w:ascii="Courier New" w:eastAsia="Times New Roman" w:hAnsi="Courier New"/>
          <w:noProof/>
          <w:sz w:val="16"/>
          <w:lang w:eastAsia="ja-JP"/>
        </w:rPr>
        <w:tab/>
        <w:t>SEQUENCE (SIZE (1..maxBandComb-r13)) OF BandCombinationParameters-v1430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SupportedBandCombinationReduced-v1450 ::=</w:t>
      </w:r>
      <w:r w:rsidRPr="004D36CC">
        <w:rPr>
          <w:rFonts w:ascii="Courier New" w:eastAsia="Times New Roman" w:hAnsi="Courier New"/>
          <w:noProof/>
          <w:sz w:val="16"/>
          <w:lang w:eastAsia="ja-JP"/>
        </w:rPr>
        <w:tab/>
        <w:t>SEQUENCE (SIZE (1..maxBandComb-r13)) OF BandCombinationParameters-v1450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SupportedBandCombinationReduced-v1470 ::=</w:t>
      </w:r>
      <w:r w:rsidRPr="004D36CC">
        <w:rPr>
          <w:rFonts w:ascii="Courier New" w:eastAsia="Times New Roman" w:hAnsi="Courier New"/>
          <w:noProof/>
          <w:sz w:val="16"/>
          <w:lang w:eastAsia="ja-JP"/>
        </w:rPr>
        <w:tab/>
        <w:t>SEQUENCE (SIZE (1..maxBandComb-r13)) OF BandCombinationParameters-v1470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SupportedBandCombinationReduced-v14b0 ::=</w:t>
      </w:r>
      <w:r w:rsidRPr="004D36CC">
        <w:rPr>
          <w:rFonts w:ascii="Courier New" w:eastAsia="Times New Roman" w:hAnsi="Courier New"/>
          <w:noProof/>
          <w:sz w:val="16"/>
          <w:lang w:eastAsia="ja-JP"/>
        </w:rPr>
        <w:tab/>
        <w:t>SEQUENCE (SIZE (1..maxBandComb-r13)) OF BandCombinationParameters-v14b0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SupportedBandCombinationReduced-v1530 ::=</w:t>
      </w:r>
      <w:r w:rsidRPr="004D36CC">
        <w:rPr>
          <w:rFonts w:ascii="Courier New" w:eastAsia="Times New Roman" w:hAnsi="Courier New"/>
          <w:noProof/>
          <w:sz w:val="16"/>
          <w:lang w:eastAsia="ja-JP"/>
        </w:rPr>
        <w:tab/>
        <w:t>SEQUENCE (SIZE (1..maxBandComb-r13)) OF BandCombinationParameters-v1530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BandCombinationParameters-r10 ::= SEQUENCE (SIZE (1..maxSimultaneousBands-r10)) OF BandParameters-r10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BandCombinationParametersExt-r10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BandCombinationParameters-v1090 ::= SEQUENCE (SIZE (1..maxSimultaneousBands-r10)) OF BandParameters-v1090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BandCombinationParameters-v10i0::=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BandParameters-v10i0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BandCombinationParameters-v1130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multipleTimingAdvance-r11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simultaneousRx-Tx-r11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 BandParameters-v1130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BandCombinationParameters-r11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supportedBandwidthCombinationSet-r11</w:t>
      </w: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multipleTimingAdvance-r11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simultaneousRx-Tx-r11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bandInfoEUTRA-r11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BandInfoEUTRA,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BandCombinationParameters-v1250::=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dc-Support-r12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t>asynchronous-r12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t>supportedCellGrouping-r12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CHOICE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threeEntries-r12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BIT STRING (SIZE(3)),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fourEntries-r12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BIT STRING (SIZE(7)),</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fiveEntries-r12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BIT STRING (SIZE(15))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r>
      <w:r w:rsidRPr="004D36CC">
        <w:rPr>
          <w:rFonts w:ascii="Courier New" w:eastAsia="SimSun" w:hAnsi="Courier New"/>
          <w:noProof/>
          <w:sz w:val="16"/>
          <w:lang w:eastAsia="ja-JP"/>
        </w:rPr>
        <w:tab/>
        <w:t>}</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SimSun" w:hAnsi="Courier New"/>
          <w:noProof/>
          <w:sz w:val="16"/>
          <w:lang w:eastAsia="ja-JP"/>
        </w:rPr>
        <w:tab/>
        <w:t>}</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supportedNAICS-2CRS-AP-r12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BIT STRING (SIZE (1..maxNAICS-Entries-r12))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commSupportedBandsPerBC-r12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OPTIONAL</w:t>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BandCombinationParameters-v1270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BandCombinationParameters-r13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differentFallbackSupported-r13</w:t>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 BandParameters-r13,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supportedBandwidthCombinationSet-r13</w:t>
      </w:r>
      <w:r w:rsidRPr="004D36CC">
        <w:rPr>
          <w:rFonts w:ascii="Courier New" w:eastAsia="Times New Roman" w:hAnsi="Courier New"/>
          <w:noProof/>
          <w:sz w:val="16"/>
          <w:lang w:eastAsia="ja-JP"/>
        </w:rPr>
        <w:tab/>
        <w:t>SupportedBandwidthCombinationSet-r10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multipleTimingAdvance-r13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simultaneousRx-Tx-r13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bandInfoEUTRA-r13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BandInfoEUTRA,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dc-Support-r13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asynchronous-r13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supportedCellGrouping-r13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CHOICE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threeEntries-r13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fourEntries-r13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(SIZE(7)),</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fiveEntries-r13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supportedNAICS-2CRS-AP-r13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(1..maxNAICS-Entries-r12))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commSupportedBandsPerBC-r13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BandCombinationParameters-v1320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additionalRx-Tx-PerformanceReq-r13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BandCombinationParameters-v1380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BandParameters-v1380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BandCombinationParameters-v1390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ue-CA-PowerClass-N-r13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{class2}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BandCombinationParameters-v1430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v2x-SupportedTxBandCombListPerBC-r14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maxBandComb-r13))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v2x-SupportedRxBandCombListPerBC-r14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(1.. maxBandComb-r13))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BandCombinationParameters-v1450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BandParameters-v1450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srs-MaxSimultaneousCCs-r14</w:t>
      </w:r>
      <w:r w:rsidRPr="004D36CC">
        <w:rPr>
          <w:rFonts w:ascii="Courier New" w:eastAsia="Times New Roman" w:hAnsi="Courier New"/>
          <w:noProof/>
          <w:sz w:val="16"/>
          <w:lang w:eastAsia="ja-JP"/>
        </w:rPr>
        <w:tab/>
        <w:t>INTEGER (1..31)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BandCombinationParameters-v14b0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BandCombinationParameters-v1530 ::= SEQUENCE {</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bandParameterList-v1530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BandParameters-v1530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spt-Parameters-r15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SPT-Parameters-r15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If an additional band combination parameter is defined, which is supported for MR-DC,</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it shall be defined in the IE CA-ParametersEUTRA in TS 38.331 [82].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SupportedBandwidthCombinationSet-r10 ::=</w:t>
      </w:r>
      <w:r w:rsidRPr="004D36CC">
        <w:rPr>
          <w:rFonts w:ascii="Courier New" w:eastAsia="Times New Roman" w:hAnsi="Courier New"/>
          <w:noProof/>
          <w:sz w:val="16"/>
          <w:lang w:eastAsia="ja-JP"/>
        </w:rPr>
        <w:tab/>
        <w:t>BIT STRING (SIZE (1..maxBandwidthCombSet-r10))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BandParameters-r10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BandParameters-v1090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bandEUTRA-v1090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BandParameters-v10i0::=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bandParametersDL-v10i0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(1..maxBandwidthClass-r10)) OF CA-MIMO-ParametersDL-v10i0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BandParameters-v1130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BandParameters-r11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bandParametersUL-r11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BandParameters-v1270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bandParametersDL-v1270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(1..maxBandwidthClass-r10)) OF CA-MIMO-ParametersDL-v1270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BandParameters-r13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BandParameters-v1320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bandParametersDL-v1320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BandParameters-v1380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txAntennaSwitchDL-r13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txAntennaSwitchUL-r13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(1..32)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BandParameters-v1430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bandParametersDL-v1430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MIMO-CA-ParametersPerBoBC-v1430</w:t>
      </w:r>
      <w:r w:rsidRPr="004D36CC">
        <w:rPr>
          <w:rFonts w:ascii="Courier New" w:eastAsia="SimSun" w:hAnsi="Courier New"/>
          <w:noProof/>
          <w:sz w:val="16"/>
          <w:lang w:eastAsia="ja-JP"/>
        </w:rPr>
        <w:tab/>
        <w:t>OPTIONAL</w:t>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3925"/>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ul-256QAM-r14</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ul-256QAM-perCC</w:t>
      </w:r>
      <w:r w:rsidRPr="004D36CC">
        <w:rPr>
          <w:rFonts w:ascii="Courier New" w:eastAsia="Times New Roman" w:hAnsi="Courier New"/>
          <w:noProof/>
          <w:sz w:val="16"/>
          <w:lang w:eastAsia="ja-JP"/>
        </w:rPr>
        <w:t>-InfoList-r14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 xml:space="preserve">SEQUENCE (SIZE (2..maxServCell-r13)) OF </w:t>
      </w:r>
      <w:r w:rsidRPr="004D36CC">
        <w:rPr>
          <w:rFonts w:ascii="Courier New" w:eastAsia="SimSun" w:hAnsi="Courier New"/>
          <w:noProof/>
          <w:sz w:val="16"/>
          <w:lang w:eastAsia="ja-JP"/>
        </w:rPr>
        <w:t>UL-256QAM-perCC</w:t>
      </w:r>
      <w:r w:rsidRPr="004D36CC">
        <w:rPr>
          <w:rFonts w:ascii="Courier New" w:eastAsia="Times New Roman" w:hAnsi="Courier New"/>
          <w:noProof/>
          <w:sz w:val="16"/>
          <w:lang w:eastAsia="ja-JP"/>
        </w:rPr>
        <w:t>-Info-r14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srs-CapabilityPerBandPairList-r14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SRS-CapabilityPerBandPair-r14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BandParameters-v1450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must-CapabilityPerBand-r14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MUST-Parameters-r14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bandParametersDL-v1470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MIMO-CA-ParametersPerBoBC-v1470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BandParameters-v14b0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srs-CapabilityPerBandPairList-v14b0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(1..maxSimultaneousBands-r10)) OF</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SRS-CapabilityPerBandPair-v14b0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BandParameters-v1530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ue-TxAntennaSelection-SRS-1T4R-r15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ue-TxAntennaSelection-SRS-2T4R-2Pairs-r15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ue-TxAntennaSelection-SRS-2T4R-3Pairs-r15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qcl-TypeC-Operation-r15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qcl-CRI-BasedCSI-Reporting-r15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zh-CN"/>
        </w:rPr>
        <w:t>stti-SPT-BandParameters-r15</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STTI-SPT-BandParameters-r15</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V2X-BandParameters-r14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v2x-FreqBandEUTRA-r14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bandParametersTxSL-r14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BandParametersTxSL-r14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bandParametersRxSL-r14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BandParametersRxSL-r14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V2X-BandParameters-v1530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v2x-EnhancedHighReception-r15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BandParametersTxSL-r14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v2x-BandwidthClassTxSL-r14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V2X-BandwidthClassSL-r14,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v2x-eNB-Scheduled-r14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v2x-HighPower-r14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BandParametersRxSL-r14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v2x-BandwidthClassRxSL-r14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V2X-BandwidthClassSL-r14,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v2x-HighReception-r14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V2X-BandwidthClassSL-r14 ::= SEQUENCE (SIZE (1..maxBandwidthClass-r10)) OF V2X-BandwidthClass-r14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UL-256QAM-perCC</w:t>
      </w:r>
      <w:r w:rsidRPr="004D36CC">
        <w:rPr>
          <w:rFonts w:ascii="Courier New" w:eastAsia="Times New Roman" w:hAnsi="Courier New"/>
          <w:noProof/>
          <w:sz w:val="16"/>
          <w:lang w:eastAsia="ja-JP"/>
        </w:rPr>
        <w:t>-Info-r14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SimSun" w:hAnsi="Courier New"/>
          <w:noProof/>
          <w:sz w:val="16"/>
          <w:lang w:eastAsia="ja-JP"/>
        </w:rPr>
        <w:t>ul-256QAM-perCC-r14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FeatureSetDL-r15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mimo-CA-ParametersPerBoBC-r15</w:t>
      </w:r>
      <w:r w:rsidRPr="004D36CC">
        <w:rPr>
          <w:rFonts w:ascii="Courier New" w:eastAsia="Times New Roman" w:hAnsi="Courier New"/>
          <w:noProof/>
          <w:sz w:val="16"/>
          <w:lang w:eastAsia="ja-JP"/>
        </w:rPr>
        <w:tab/>
        <w:t>MIMO-CA-ParametersPerBoBC-r15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featureSetPerCC-ListDL-r15</w:t>
      </w:r>
      <w:r w:rsidRPr="004D36CC">
        <w:rPr>
          <w:rFonts w:ascii="Courier New" w:eastAsia="Times New Roman" w:hAnsi="Courier New"/>
          <w:noProof/>
          <w:sz w:val="16"/>
          <w:lang w:eastAsia="ja-JP"/>
        </w:rPr>
        <w:tab/>
        <w:t>SEQUENCE (SIZE (1..maxServCell-r13)) OF FeatureSetDL-PerCC-Id-r15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alibri" w:hAnsi="Courier New"/>
          <w:noProof/>
          <w:sz w:val="16"/>
          <w:lang w:eastAsia="ja-JP"/>
        </w:rPr>
      </w:pPr>
      <w:r w:rsidRPr="004D36CC">
        <w:rPr>
          <w:rFonts w:ascii="Courier New" w:eastAsia="Times New Roman" w:hAnsi="Courier New"/>
          <w:noProof/>
          <w:sz w:val="16"/>
          <w:lang w:eastAsia="ja-JP"/>
        </w:rPr>
        <w:t>FeatureSetDL-v1550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dl-1024QAM-r15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FeatureSetDL-PerCC-r15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supportedMIMO-CapabilityDL-MRDC-r15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FeatureSetUL-r15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featureSetPerCC-ListUL-r15</w:t>
      </w:r>
      <w:r w:rsidRPr="004D36CC">
        <w:rPr>
          <w:rFonts w:ascii="Courier New" w:eastAsia="Times New Roman" w:hAnsi="Courier New"/>
          <w:noProof/>
          <w:sz w:val="16"/>
          <w:lang w:eastAsia="ja-JP"/>
        </w:rPr>
        <w:tab/>
        <w:t>SEQUENCE (SIZE(1..maxServCell-r13)) OF FeatureSetUL-PerCC-Id-r15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FeatureSetUL-PerCC-r15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ul-256QAM-r15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FeatureSetDL-PerCC-Id-r15 ::=</w:t>
      </w:r>
      <w:r w:rsidRPr="004D36CC">
        <w:rPr>
          <w:rFonts w:ascii="Courier New" w:eastAsia="Times New Roman" w:hAnsi="Courier New"/>
          <w:noProof/>
          <w:sz w:val="16"/>
          <w:lang w:eastAsia="ja-JP"/>
        </w:rPr>
        <w:tab/>
        <w:t>INTEGER (0..maxPerCC-FeatureSets-r15)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FeatureSetUL-PerCC-Id-r15 ::=</w:t>
      </w:r>
      <w:r w:rsidRPr="004D36CC">
        <w:rPr>
          <w:rFonts w:ascii="Courier New" w:eastAsia="Times New Roman" w:hAnsi="Courier New"/>
          <w:noProof/>
          <w:sz w:val="16"/>
          <w:lang w:eastAsia="ja-JP"/>
        </w:rPr>
        <w:tab/>
        <w:t>INTEGER (0..maxPerCC-FeatureSets-r15)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BandParametersUL-r10 ::= SEQUENCE (SIZE (1..maxBandwidthClass-r10)) OF CA-MIMO-ParametersUL-r10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BandParametersUL-r13 ::= CA-MIMO-ParametersUL-r10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CA-MIMO-ParametersUL-r10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ca-BandwidthClassUL-r10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CA-BandwidthClass-r10,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CA-MIMO-ParametersUL-r15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MIMO-CapabilityUL-r10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BandParametersDL-r10 ::= SEQUENCE (SIZE (1..maxBandwidthClass-r10)) OF CA-MIMO-ParametersDL-r10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BandParametersDL-r13 ::= CA-MIMO-ParametersDL-r13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CA-MIMO-ParametersDL-r10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ca-BandwidthClassDL-r10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CA-BandwidthClass-r10,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CA-MIMO-ParametersDL-v10i0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CA-MIMO-ParametersDL-v1270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intraBandContiguousCC-InfoList-r12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(1..maxServCell-r10)) OF IntraBandContiguousCC-Info-r12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CA-MIMO-ParametersDL-r13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ca-BandwidthClassDL-r13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CA-BandwidthClass-r10,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(1..maxServCell-r13)) OF IntraBandContiguousCC-Info-r12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CA-MIMO-ParametersDL-r15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intraBandContiguousCC-InfoList-r15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(1..maxServCell-r13)) OF</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IntraBandContiguousCC-Info-r12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IntraBandContiguousCC-Info-r12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fourLayerTM3-TM4-perCC-r12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supportedMIMO-CapabilityDL-r12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MIMO-CapabilityDL-r10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supportedCSI-Proc-r12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CA-BandwidthClass-r10 ::= ENUMERATED {a, b, c, d, e, f,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V2X-BandwidthClass-r14 ::= ENUMERATED {a, b, c, d, e, f, ..., c1-v1530}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MIMO-CapabilityUL-r10 ::= ENUMERATED {twoLayers, fourLayers}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MIMO-CapabilityDL-r10 ::= ENUMERATED {twoLayers, fourLayers, eightLayers}</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MUST-Parameters-r14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must-TM234-UpTo2Tx-r14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must-TM89-UpToOneInterferingLayer-r14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must-TM10-UpToOneInterferingLayer-r14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must-TM89-UpToThreeInterferingLayers-r14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must-TM10-UpToThreeInterferingLayers-r14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SupportedBandListEUTRA-v9e0::=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SupportedBandEUTRA-v9e0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SupportedBandListEUTRA-v1250</w:t>
      </w:r>
      <w:r w:rsidRPr="004D36CC">
        <w:rPr>
          <w:rFonts w:ascii="Courier New" w:eastAsia="SimSun" w:hAnsi="Courier New"/>
          <w:noProof/>
          <w:sz w:val="16"/>
          <w:lang w:eastAsia="ja-JP"/>
        </w:rPr>
        <w:t xml:space="preserve"> </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SupportedBandEUTRA-v1250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SupportedBandListEUTRA-v1310</w:t>
      </w:r>
      <w:r w:rsidRPr="004D36CC">
        <w:rPr>
          <w:rFonts w:ascii="Courier New" w:eastAsia="SimSun" w:hAnsi="Courier New"/>
          <w:noProof/>
          <w:sz w:val="16"/>
          <w:lang w:eastAsia="ja-JP"/>
        </w:rPr>
        <w:t xml:space="preserve"> </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SupportedBandEUTRA-v1310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SupportedBandListEUTRA-v1320</w:t>
      </w:r>
      <w:r w:rsidRPr="004D36CC">
        <w:rPr>
          <w:rFonts w:ascii="Courier New" w:eastAsia="SimSun" w:hAnsi="Courier New"/>
          <w:noProof/>
          <w:sz w:val="16"/>
          <w:lang w:eastAsia="ja-JP"/>
        </w:rPr>
        <w:t xml:space="preserve"> </w:t>
      </w:r>
      <w:r w:rsidRPr="004D36CC">
        <w:rPr>
          <w:rFonts w:ascii="Courier New" w:eastAsia="Times New Roman" w:hAnsi="Courier New"/>
          <w:noProof/>
          <w:sz w:val="16"/>
          <w:lang w:eastAsia="ja-JP"/>
        </w:rPr>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SupportedBandEUTRA-v1320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halfDuplex</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SupportedBandEUTRA-v9e0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bandEUTRA-v9e0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FreqBandIndicator-v9e0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SupportedBandEUTRA-v1250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t>dl-256QAM-r12</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ul-64QAM-r12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r>
      <w:r w:rsidRPr="004D36CC">
        <w:rPr>
          <w:rFonts w:ascii="Courier New" w:eastAsia="Times New Roman" w:hAnsi="Courier New"/>
          <w:iCs/>
          <w:noProof/>
          <w:sz w:val="16"/>
          <w:lang w:eastAsia="ja-JP"/>
        </w:rPr>
        <w:t>ue-PowerClass-5-r13</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{supported}</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SupportedBandEUTRA-v1320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intraFreq-CE-NeedForGaps-r13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SimSun" w:hAnsi="Courier New"/>
          <w:noProof/>
          <w:sz w:val="16"/>
          <w:lang w:eastAsia="ja-JP"/>
        </w:rPr>
        <w:tab/>
      </w:r>
      <w:r w:rsidRPr="004D36CC">
        <w:rPr>
          <w:rFonts w:ascii="Courier New" w:eastAsia="Times New Roman" w:hAnsi="Courier New"/>
          <w:iCs/>
          <w:noProof/>
          <w:sz w:val="16"/>
          <w:lang w:eastAsia="ja-JP"/>
        </w:rPr>
        <w:t>ue-PowerClass-N-r13</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r>
      <w:r w:rsidRPr="004D36CC">
        <w:rPr>
          <w:rFonts w:ascii="Courier New" w:eastAsia="SimSun" w:hAnsi="Courier New"/>
          <w:noProof/>
          <w:sz w:val="16"/>
          <w:lang w:eastAsia="ja-JP"/>
        </w:rPr>
        <w:tab/>
        <w:t>ENUMERATED {class1, class2, class4}</w:t>
      </w:r>
      <w:r w:rsidRPr="004D36CC">
        <w:rPr>
          <w:rFonts w:ascii="Courier New" w:eastAsia="SimSun" w:hAnsi="Courier New"/>
          <w:noProof/>
          <w:sz w:val="16"/>
          <w:lang w:eastAsia="ja-JP"/>
        </w:rPr>
        <w:tab/>
      </w:r>
      <w:r w:rsidRPr="004D36CC">
        <w:rPr>
          <w:rFonts w:ascii="Courier New" w:eastAsia="SimSu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bandListEUTRA</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BandListEUTRA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bandCombinationListEUTRA-r10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BandCombinationListEUTRA-r10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rsrqMeasWideband-r11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MeasParameters-v11a0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benefitsFromInterruption-r11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{true}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r w:rsidRPr="004D36CC">
        <w:rPr>
          <w:rFonts w:ascii="Courier New" w:eastAsia="Times New Roman" w:hAnsi="Courier New"/>
          <w:noProof/>
          <w:sz w:val="16"/>
          <w:lang w:eastAsia="ja-JP"/>
        </w:rPr>
        <w:tab/>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timerT312-r12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alternativeTimeToTrigger-r12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incMonEUTRA-r12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incMonUTRA-r12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extendedMaxMeasId-r12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extendedRSRQ-LowerRange-r12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rsrq-OnAllSymbols-r12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crs-DiscoverySignalsMeas-r12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csi-RS-DiscoverySignalsMeas-r12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rs-SINR-Meas-r13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whiteCellList-r13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extendedMaxObjectId-r13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ul-PDCP-Delay-r13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extendedFreqPriorities-r13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multiBandInfoReport-r13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rssi-AndChannelOccupancyReporting-r13</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ceMeasurements-r14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ncsg-r14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shortMeasurementGap-r14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perServingCellMeasurementGap-r14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nonUniformGap-r14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MeasParameters-v1520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measGapPatterns-r15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BIT STRING (SIZE (8))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MeasParameters-v1530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qoe-MeasReport-r15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qoe-MTSI-MeasReport-r15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ca-IdleModeMeasurements-r15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ca-IdleModeValidityArea-r15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heightMeas-r15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multipleCellsMeasExtension-r15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BandListEUTRA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BandInfoEUTRA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BandCombinationListEUTRA-r10 ::=</w:t>
      </w:r>
      <w:r w:rsidRPr="004D36CC">
        <w:rPr>
          <w:rFonts w:ascii="Courier New" w:eastAsia="Times New Roman" w:hAnsi="Courier New"/>
          <w:noProof/>
          <w:sz w:val="16"/>
          <w:lang w:eastAsia="ja-JP"/>
        </w:rPr>
        <w:tab/>
        <w:t>SEQUENCE (SIZE (1..maxBandComb-r10)) OF BandInfoEUTRA</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BandInfoEUTRA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interFreqBandList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InterFreqBandList,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interRAT-BandList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InterRAT-BandList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InterFreqBandList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InterFreqBandInfo</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InterFreqBandInfo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interFreqNeedForGaps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InterRAT-BandList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InterRAT-BandInfo</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InterRAT-BandInfo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interRAT-NeedForGaps</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eventB2-r15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IRAT-ParametersNR-v1540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eutra-5GC-HO-ToNR-FDD-FR1-r15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eutra-5GC-HO-ToNR-TDD-FR1-r15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eutra-5GC-HO-ToNR-FDD-FR2-r15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eutra-5GC-HO-ToNR-TDD-FR2-r15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eutra-EPC-HO-ToNR-FDD-FR1-r15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eutra-EPC-HO-ToNR-TDD-FR1-r15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eutra-EPC-HO-ToNR-FDD-FR2-r15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eutra-EPC-HO-ToNR-TDD-FR2-r15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sa-NR-r15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supportedBandListNR-SA-r15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IRAT-ParametersNR-v1560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IRAT-ParametersNR-v1570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ss-SINR-Meas-NR-FR1-r15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ss-SINR-Meas-NR-FR2-r15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4D36CC">
        <w:rPr>
          <w:rFonts w:ascii="Courier New" w:eastAsia="Times New Roman" w:hAnsi="Courier New"/>
          <w:noProof/>
          <w:sz w:val="16"/>
          <w:lang w:eastAsia="ja-JP"/>
        </w:rPr>
        <w:t>IRAT-ParametersNR-</w:t>
      </w:r>
      <w:ins w:id="353" w:author="Minor - general" w:date="2020-05-26T09:57:00Z">
        <w:r w:rsidR="00817874">
          <w:rPr>
            <w:rFonts w:ascii="Courier New" w:eastAsia="SimSun" w:hAnsi="Courier New"/>
            <w:noProof/>
            <w:sz w:val="16"/>
            <w:lang w:eastAsia="zh-CN"/>
          </w:rPr>
          <w:t>v16xy</w:t>
        </w:r>
      </w:ins>
      <w:del w:id="354" w:author="Minor - general" w:date="2020-05-26T09:56:00Z">
        <w:r w:rsidRPr="004D36CC" w:rsidDel="00817874">
          <w:rPr>
            <w:rFonts w:ascii="Courier New" w:eastAsia="SimSun" w:hAnsi="Courier New"/>
            <w:noProof/>
            <w:sz w:val="16"/>
            <w:lang w:eastAsia="zh-CN"/>
          </w:rPr>
          <w:delText>r16</w:delText>
        </w:r>
      </w:del>
      <w:r w:rsidRPr="004D36CC">
        <w:rPr>
          <w:rFonts w:ascii="Courier New" w:eastAsia="Times New Roman" w:hAnsi="Courier New"/>
          <w:noProof/>
          <w:sz w:val="16"/>
          <w:lang w:eastAsia="ja-JP"/>
        </w:rPr>
        <w:t xml:space="preserv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4D36CC">
        <w:rPr>
          <w:rFonts w:ascii="Courier New" w:eastAsia="Times New Roman" w:hAnsi="Courier New"/>
          <w:noProof/>
          <w:sz w:val="16"/>
          <w:lang w:eastAsia="ja-JP"/>
        </w:rPr>
        <w:tab/>
      </w:r>
      <w:r w:rsidRPr="004D36CC">
        <w:rPr>
          <w:rFonts w:ascii="Courier New" w:eastAsia="SimSun" w:hAnsi="Courier New"/>
          <w:noProof/>
          <w:sz w:val="16"/>
          <w:lang w:eastAsia="zh-CN"/>
        </w:rPr>
        <w:t>nr</w:t>
      </w:r>
      <w:r w:rsidRPr="004D36CC">
        <w:rPr>
          <w:rFonts w:ascii="Courier New" w:eastAsia="Times New Roman" w:hAnsi="Courier New"/>
          <w:noProof/>
          <w:sz w:val="16"/>
          <w:lang w:eastAsia="ja-JP"/>
        </w:rPr>
        <w:t>-HO-ToEN-DC-r16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EUTRA-5GC-Parameters-r15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eutra-5GC-r15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eutra-EPC-HO-EUTRA-5GC-r15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ho-EUTRA-5GC-FDD-TDD-r15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ho-InterfreqEUTRA-5GC-r15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ims-VoiceOverMCG-BearerEUTRA-5GC-r15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inactiveState-r15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reflectiveQoS-r15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rohc-Profiles-r15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ROHC-ProfileSupportList-r15,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rohc-ContextMaxSessions-r15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cs2, cs4, cs8, cs12, cs16, cs24, cs32,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cs48, cs64, cs128, cs256, cs512, cs1024,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cs16384, spare2,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DEFAULT cs16,</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rohc-ProfilesUL-Only-r15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profile0x0006-r15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rohc-ContextContinue-r15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outOfOrderDelivery-r15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sn-SizeLo-r15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ims-VoiceOverNR-PDCP-MCG-Bearer-r15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ims-VoiceOverNR-PDCP-SCG-Bearer-r15</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PDCP-ParametersNR-v1560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ims-VoNR-PDCP-SCG-NGENDC-r15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ROHC-ProfileSupportList-r15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profile0x0006-r15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profile0x0104-r15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(1..maxBandsNR-r15)) OF SupportedBandNR-r15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SupportedBandNR-r15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bandNR-r15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FreqBandIndicatorNR-r15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IRAT-ParametersUTRA-FDD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supportedBandListUTRA-FDD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SupportedBandListUTRA-FDD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IRAT-ParametersUTRA-v920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e-RedirectionUTRA-r9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IRAT-ParametersUTRA-v9c0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voiceOverPS-HS-UTRA-FDD-r9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voiceOverPS-HS-UTRA-TDD128-r9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srvcc-FromUTRA-FDD-ToUTRA-FDD-r9</w:t>
      </w:r>
      <w:r w:rsidRPr="004D36CC">
        <w:rPr>
          <w:rFonts w:ascii="Courier New" w:eastAsia="Times New Roman" w:hAnsi="Courier New"/>
          <w:noProof/>
          <w:snapToGrid w:val="0"/>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srvcc-FromUTRA-FDD-ToGERAN-r9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srvcc-FromUTRA-TDD128-ToUTRA-TDD128-r9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napToGrid w:val="0"/>
          <w:sz w:val="16"/>
          <w:lang w:eastAsia="ja-JP"/>
        </w:rPr>
        <w:t>srvcc-FromUTRA-TDD128-ToGERAN-r9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IRAT-ParametersUTRA-v9h0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mfbi-UTRA-r9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SupportedBandListUTRA-FDD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SupportedBandUTRA-FDD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SupportedBandUTRA-FDD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bandI, bandII, bandIII, bandIV, bandV, bandVI,</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bandVII, bandVIII, bandIX, bandX, bandXI,</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bandXII, bandXIII, bandXIV, bandXV, bandXVI,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bandXVII-8a0, bandXVIII-8a0, bandXIX-8a0, bandXX-8a0,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bandXXI-8a0, bandXXII-8a0, bandXXIII-8a0, bandXXIV-8a0,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bandXXV-8a0, bandXXVI-8a0, bandXXVII-8a0, bandXXVIII-8a0,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bandXXIX-8a0, bandXXX-8a0, bandXXXI-8a0, bandXXXII-8a0}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IRAT-ParametersUTRA-TDD128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supportedBandListUTRA-TDD128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SupportedBandListUTRA-TDD128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SupportedBandListUTRA-TDD128 ::=</w:t>
      </w:r>
      <w:r w:rsidRPr="004D36CC">
        <w:rPr>
          <w:rFonts w:ascii="Courier New" w:eastAsia="Times New Roman" w:hAnsi="Courier New"/>
          <w:noProof/>
          <w:sz w:val="16"/>
          <w:lang w:eastAsia="ja-JP"/>
        </w:rPr>
        <w:tab/>
        <w:t>SEQUENCE (SIZE (1..maxBands)) OF SupportedBandUTRA-TDD128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SupportedBandUTRA-TDD128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 b, c, d, e, f, g, h, i, j, k, l, m, 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 p,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IRAT-ParametersUTRA-TDD384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supportedBandListUTRA-TDD384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SupportedBandListUTRA-TDD384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SupportedBandListUTRA-TDD384 ::=</w:t>
      </w:r>
      <w:r w:rsidRPr="004D36CC">
        <w:rPr>
          <w:rFonts w:ascii="Courier New" w:eastAsia="Times New Roman" w:hAnsi="Courier New"/>
          <w:noProof/>
          <w:sz w:val="16"/>
          <w:lang w:eastAsia="ja-JP"/>
        </w:rPr>
        <w:tab/>
        <w:t>SEQUENCE (SIZE (1..maxBands)) OF SupportedBandUTRA-TDD384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SupportedBandUTRA-TDD384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 b, c, d, e, f, g, h, i, j, k, l, m, 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 p,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IRAT-ParametersUTRA-TDD768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supportedBandListUTRA-TDD768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SupportedBandListUTRA-TDD768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SupportedBandListUTRA-TDD768 ::=</w:t>
      </w:r>
      <w:r w:rsidRPr="004D36CC">
        <w:rPr>
          <w:rFonts w:ascii="Courier New" w:eastAsia="Times New Roman" w:hAnsi="Courier New"/>
          <w:noProof/>
          <w:sz w:val="16"/>
          <w:lang w:eastAsia="ja-JP"/>
        </w:rPr>
        <w:tab/>
        <w:t>SEQUENCE (SIZE (1..maxBands)) OF SupportedBandUTRA-TDD768</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SupportedBandUTRA-TDD768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a, b, c, d, e, f, g, h, i, j, k, l, m, 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 p,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IRAT-ParametersUTRA-TDD-v1020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e-RedirectionUTRA-TDD-r10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IRAT-ParametersGERAN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SupportedBandListGERAN,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interRAT-PS-HO-ToGERAN</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BOOLEAN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IRAT-ParametersGERAN-v920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dtm-r9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e-RedirectionGERAN-r9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SupportedBandListGERAN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SupportedBandGERAN</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SupportedBandGERAN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gsm450, gsm480, gsm710, gsm750, gsm810, gsm850,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gsm900P, gsm900E, gsm900R, gsm1800, gsm1900,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spare5, spare4, spare3, spare2, spare1,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IRAT-ParametersCDMA2000-HRPD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SupportedBandListHRPD,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tx-ConfigHRPD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rx-ConfigHRPD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SupportedBandListHRPD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(1..maxCDMA-BandClass)) OF BandclassCDMA2000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IRAT-ParametersCDMA2000-1XRTT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SupportedBandList1XRTT,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tx-Config1XRTT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rx-Config1XRTT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dual}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IRAT-ParametersCDMA2000-1XRTT-v920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e-CSFB-1XRTT-r9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e-CSFB-ConcPS-Mob1XRTT-r9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IRAT-ParametersCDMA2000-1XRTT-v1020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e-CSFB-dual-1XRTT-r10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IRAT-ParametersCDMA2000-v1130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cdma2000-NW-Sharing-r11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SupportedBandList1XRTT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(1..maxCDMA-BandClass)) OF BandclassCDMA2000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IRAT-ParametersWLAN-r13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supportedBandListWLAN-r13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(1..maxWLAN-Bands-r13)) OF WLAN-BandIndicator-r13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CSG-ProximityIndicationParameters-r9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intraFreqProximityIndication-r9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interFreqProximityIndication-r9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utran-ProximityIndication-r9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NeighCellSI-AcquisitionParameters-r9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intraFreqSI-AcquisitionForHO-r9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interFreqSI-AcquisitionForHO-r9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utran-SI-AcquisitionForHO-r9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NeighCellSI-AcquisitionParameters-v1530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reportCGI-NR-EN-DC-r15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reportCGI-NR-NoEN-DC-r15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NeighCellSI-AcquisitionParameters-v1550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eutra-CGI-Reporting-ENDC-r15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utra-GERAN-CGI-Reporting-ENDC-r15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NeighCellSI-AcquisitionParameters-v16xy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eutra-SI-AcquisitionForHO-ENDC</w:t>
      </w:r>
      <w:r w:rsidRPr="004D36CC">
        <w:rPr>
          <w:rFonts w:ascii="Courier New" w:eastAsia="Times New Roman" w:hAnsi="Courier New"/>
          <w:noProof/>
          <w:sz w:val="16"/>
          <w:lang w:eastAsia="zh-CN"/>
        </w:rPr>
        <w:t>-r</w:t>
      </w:r>
      <w:r w:rsidRPr="004D36CC">
        <w:rPr>
          <w:rFonts w:ascii="Courier New" w:eastAsia="Times New Roman" w:hAnsi="Courier New"/>
          <w:noProof/>
          <w:sz w:val="16"/>
          <w:lang w:eastAsia="ja-JP"/>
        </w:rPr>
        <w:t>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nr-AutonomousGaps-ENDC-FR1</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ja-JP"/>
        </w:rPr>
        <w:tab/>
        <w:t>nr-AutonomousGaps-ENDC-FR2</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nr-AutonomousGaps-FR1</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nr-AutonomousGaps-FR2</w:t>
      </w:r>
      <w:r w:rsidRPr="004D36CC">
        <w:rPr>
          <w:rFonts w:ascii="Courier New" w:eastAsia="Times New Roman" w:hAnsi="Courier New"/>
          <w:noProof/>
          <w:sz w:val="16"/>
          <w:lang w:eastAsia="zh-CN"/>
        </w:rPr>
        <w:t>-r16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SON-Parameters-r9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rach-Report-r9</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UE-BasedNetwPerfMeasParameters-r10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loggedMeasurementsIdle-r10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standaloneGNSS-Location-r10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UE-BasedNetwPerfMeasParameters-v1250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loggedMBSFNMeasurements-r12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UE-BasedNetwPerfMeasParameters-v1430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locationReport-r14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UE-BasedNetwPerfMeasParameters-v1530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loggedMeasBT-r15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loggedMeasWLAN-r15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immMeasBT-r15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immMeasWLAN-r15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OTDOA-PositioningCapabilities-r10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otdoa-UE-Assisted-r10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interFreqRSTD-Measurement-r10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Other-Parameters-r11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powerPrefInd-r11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ue-Rx-TxTimeDiffMeasurements-r11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Other-Parameters-v11d0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inDeviceCoexInd-UL-CA-r11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Other-Parameters-v1360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inDeviceCoexInd-HardwareSharingInd-r13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bwPrefInd-r14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rlm-ReportSupport-r14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OtherParameters-v1450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overheatingInd-r14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Other-Parameters-v1460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nonCSG-SI-Reporting-r14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assistInfoBitForLC-r15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timeReferenceProvision-r15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flightPathPlan-r15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Other-Parameters-v1540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inDeviceCoexInd-ENDC-r15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r w:rsidRPr="004D36CC">
        <w:rPr>
          <w:rFonts w:ascii="Courier New" w:eastAsia="Yu Mincho"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Other-Parameters-v16xy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ce-RRC-INACTIVE-r16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MBMS-Parameters-r11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mbms-SCell-r11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mbms-NonServingCell-r11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MBMS-Parameters-v1250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mbms-AsyncDC-r12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fembmsDedicatedCell-r14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fembmsMixedCell-r14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subcarrierSpacingMBMS-khz7dot5-r14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subcarrierSpacingMBMS-khz1dot25-r14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MBMS-Parameters-v1470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mbms-MaxBW-r14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CHOICE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implicitValue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NULL,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explicitValue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INTEGER(2..20)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mbms-ScalingFactor1dot25-r14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{n3, n6, n9, n12}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mbms-ScalingFactor7dot5-r14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{n1, n2, n3, n4}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MBMS-Parameters-v16xy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mbms-ScalingFactor2dot5-r16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{n2, n4, n6, n8}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mbms-Parameters0dot37-r16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mbms-ScalingFactor0dot37-r16</w:t>
      </w:r>
      <w:r w:rsidRPr="004D36CC">
        <w:rPr>
          <w:rFonts w:ascii="Courier New" w:eastAsia="Times New Roman" w:hAnsi="Courier New"/>
          <w:noProof/>
          <w:sz w:val="16"/>
          <w:lang w:eastAsia="ja-JP"/>
        </w:rPr>
        <w:tab/>
        <w:t>ENUMERATED {n12, n24, ffs1, ffs2},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timeSeparationSlot2-r16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timeSeparationSlot4-r16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FeMBMS-Unicast-Parameters-r14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unicast-fembmsMixedSCell-r14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emptyUnicastRegion-r14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SCPTM-Parameters-r13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scptm-ParallelReception-r13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scptm-SCell-r13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scptm-NonServingCell-r13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scptm-AsyncDC-r13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iCs/>
          <w:noProof/>
          <w:sz w:val="16"/>
          <w:lang w:eastAsia="ja-JP"/>
        </w:rPr>
        <w:t>ce-ModeA-r13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iCs/>
          <w:noProof/>
          <w:sz w:val="16"/>
          <w:lang w:eastAsia="ja-JP"/>
        </w:rPr>
        <w:t>ce-ModeB-r13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CE-Parameters-v1320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intraFreqA3-CE-ModeA-r13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intraFreqA3-CE-ModeB-r13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intraFreqHO-CE-ModeA-r13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intraFreqHO-CE-ModeB-r13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CE-Parameters-v1350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unicastFrequencyHopping-r13</w:t>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iCs/>
          <w:noProof/>
          <w:sz w:val="16"/>
          <w:lang w:eastAsia="ja-JP"/>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CE-Parameters-v1370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tm9-CE-ModeA-r13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tm9-CE-ModeB-r13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CE-Parameters-v1380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tm6-CE-ModeA-r13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CE-Parameters-v1430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ce-SwitchWithoutHO-r14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LAA-Parameters-r13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crossCarrierSchedulingLAA-DL-r13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csi-RS-DRS-RRM-MeasurementsLAA-r13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downlinkLAA-r13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endingDwPTS-r13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secondSlotStartingPosition-r13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tm9-LAA-r13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tm10-LAA-r13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LAA-Parameters-v1430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crossCarrierSchedulingLAA-UL-r14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uplinkLAA-r14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twoStepSchedulingTimingInfo-r14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{nPlus1, nPlus2, nPlus3}</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uss-BlindDecodingAdjustment-r14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uss-BlindDecodingReduction-r14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outOfSequenceGrantHandling-r14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bookmarkStart w:id="355" w:name="_Hlk523484240"/>
      <w:r w:rsidRPr="004D36CC">
        <w:rPr>
          <w:rFonts w:ascii="Courier New" w:eastAsia="Times New Roman" w:hAnsi="Courier New"/>
          <w:noProof/>
          <w:sz w:val="16"/>
          <w:lang w:eastAsia="ja-JP"/>
        </w:rPr>
        <w:t>LAA-Parameters-v1530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aul-r15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laa-PUSCH-Mode1-r15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laa-PUSCH-Mode2-r15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laa-PUSCH-Mode3-r15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bookmarkEnd w:id="355"/>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WLAN-IW-Parameters-r12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wlan-IW-RAN-Rules-r12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wlan-IW-ANDSF-Policies-r12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LWA-Parameters-r13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lwa-SplitBearer-r13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wlan-MAC-Address-r13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OCTET STRING (SIZE (6))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lwa-BufferSize-r13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LWA-Parameters-v1430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lwa-HO-WithoutWT-Change-r14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wlan-PeriodicMeas-r14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wlan-ReportAnyWLAN-r14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wlan-SupportedDataRate-r14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 (1..2048)</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LWA-Parameters-v1440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lwa-RLC-UM-r14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WLAN-IW-Parameters-v1310 ::=</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rclwi-r13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LWIP-Parameters-r13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LWIP-Parameters-v1430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lwip-Aggregation-DL-r14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lwip-Aggregation-UL-r14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NAICS-Capability-List-r12 ::= SEQUENCE (SIZE (1..maxNAICS-Entries-r12)) OF NAICS-Capability-Entry-r12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NAICS-Capability-Entry-r12</w:t>
      </w: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numberOfNAICS-CapableCC-r12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numberOfAggregatedPRB-r12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n50, n75, n100, n125, n150, n175,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8064"/>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n200, n225, n250, n275, n300, n350,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n400, n450, n500, spare},</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commSimultaneousTx-r12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commSupportedBands-r12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FreqBandIndicatorListEUTRA-r12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discSupportedBands-r12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SupportedBandInfoList-r12</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discScheduledResourceAlloc-r12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disc-UE-SelectedResourceAlloc-r12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disc-SLSS-r12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discSupportedProc-r12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{n50, n400}</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SL-Parameters-v1310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discSysInfoReporting-r13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commMultipleTx-r13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discInterFreqTx-r13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discPeriodicSLSS-r13</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SL-Parameters-v1430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zoneBasedPoolSelection-r14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ue-AutonomousWithFullSensing-r14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ue-AutonomousWithPartialSensing-r14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sl-CongestionControl-r14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v2x-TxWithShortResvInterval-r14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v2x-numberTxRxTiming-r14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v2x-nonAdjacentPSCCH-PSSCH-r14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slss-TxRx-r14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v2x-SupportedBandCombinationList-r14</w:t>
      </w:r>
      <w:r w:rsidRPr="004D36CC">
        <w:rPr>
          <w:rFonts w:ascii="Courier New" w:eastAsia="Times New Roman" w:hAnsi="Courier New"/>
          <w:noProof/>
          <w:sz w:val="16"/>
          <w:lang w:eastAsia="ja-JP"/>
        </w:rPr>
        <w:tab/>
        <w:t>V2X-SupportedBandCombination-r14</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SL-Parameters-v1530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slss-SupportedTxFreq-r15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{single, multiple}</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sl-64QAM-Tx-r15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sl-TxDiversity-r15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ue-CategorySL-r15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UE-CategorySL-r15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v2x-SupportedBandCombinationList-v1530</w:t>
      </w:r>
      <w:r w:rsidRPr="004D36CC">
        <w:rPr>
          <w:rFonts w:ascii="Courier New" w:eastAsia="Times New Roman" w:hAnsi="Courier New"/>
          <w:noProof/>
          <w:sz w:val="16"/>
          <w:lang w:eastAsia="ja-JP"/>
        </w:rPr>
        <w:tab/>
        <w:t>V2X-SupportedBandCombination-v1530</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zh-CN"/>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4D36CC">
        <w:rPr>
          <w:rFonts w:ascii="Courier New" w:eastAsia="Times New Roman" w:hAnsi="Courier New"/>
          <w:noProof/>
          <w:sz w:val="16"/>
          <w:lang w:eastAsia="ja-JP"/>
        </w:rPr>
        <w:t>SL-Parameters-v</w:t>
      </w:r>
      <w:r w:rsidRPr="004D36CC">
        <w:rPr>
          <w:rFonts w:ascii="Courier New" w:eastAsia="Times New Roman" w:hAnsi="Courier New"/>
          <w:noProof/>
          <w:sz w:val="16"/>
          <w:lang w:eastAsia="zh-CN"/>
        </w:rPr>
        <w:t>1540</w:t>
      </w:r>
      <w:r w:rsidRPr="004D36CC">
        <w:rPr>
          <w:rFonts w:ascii="Courier New" w:eastAsia="Times New Roman" w:hAnsi="Courier New"/>
          <w:noProof/>
          <w:sz w:val="16"/>
          <w:lang w:eastAsia="ja-JP"/>
        </w:rPr>
        <w:t xml:space="preserve">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sl-64QAM-Rx-r15</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ja-JP"/>
        </w:rPr>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ja-JP"/>
        </w:rPr>
        <w:t>OPTIONAL</w:t>
      </w:r>
      <w:r w:rsidRPr="004D36CC">
        <w:rPr>
          <w:rFonts w:ascii="Courier New" w:eastAsia="Times New Roman" w:hAnsi="Courier New"/>
          <w:noProof/>
          <w:sz w:val="16"/>
          <w:lang w:eastAsia="zh-CN"/>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r w:rsidRPr="004D36CC">
        <w:rPr>
          <w:rFonts w:ascii="Courier New" w:eastAsia="Times New Roman" w:hAnsi="Courier New"/>
          <w:noProof/>
          <w:sz w:val="16"/>
          <w:lang w:eastAsia="zh-CN"/>
        </w:rPr>
        <w:tab/>
        <w:t>sl-RateMatchingTBSScaling-r15</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ENUMERATED {supported}</w:t>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r w:rsidRPr="004D36CC">
        <w:rPr>
          <w:rFonts w:ascii="Courier New" w:eastAsia="Times New Roman" w:hAnsi="Courier New"/>
          <w:noProof/>
          <w:sz w:val="16"/>
          <w:lang w:eastAsia="ja-JP"/>
        </w:rPr>
        <w:tab/>
        <w:t>sl-LowT2min-r15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zh-CN"/>
        </w:rPr>
        <w:tab/>
      </w:r>
      <w:r w:rsidRPr="004D36CC">
        <w:rPr>
          <w:rFonts w:ascii="Courier New" w:eastAsia="Times New Roman" w:hAnsi="Courier New"/>
          <w:noProof/>
          <w:sz w:val="16"/>
          <w:lang w:eastAsia="ja-JP"/>
        </w:rPr>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v2x-SensingReportingMode3-r15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UE-CategorySL-r15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ue-CategorySL-C-TX-r15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ue-CategorySL-C-RX-r15</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INTEGER(1..4)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V2X-SupportedBandCombination-r14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(1..maxBandComb-r13)) OF V2X-BandCombinationParameters-r14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V2X-SupportedBandCombination-v1530</w:t>
      </w:r>
      <w:r w:rsidRPr="004D36CC">
        <w:rPr>
          <w:rFonts w:ascii="Courier New" w:eastAsia="Times New Roman" w:hAnsi="Courier New"/>
          <w:noProof/>
          <w:sz w:val="16"/>
          <w:lang w:eastAsia="ja-JP"/>
        </w:rPr>
        <w:tab/>
        <w:t>::=</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(1..maxBandComb-r13)) OF V2X-BandCombinationParameters-v1530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V2X-BandCombinationParameters-r14 ::=</w:t>
      </w:r>
      <w:r w:rsidRPr="004D36CC">
        <w:rPr>
          <w:rFonts w:ascii="Courier New" w:eastAsia="Times New Roman" w:hAnsi="Courier New"/>
          <w:noProof/>
          <w:sz w:val="16"/>
          <w:lang w:eastAsia="ja-JP"/>
        </w:rPr>
        <w:tab/>
        <w:t>SEQUENCE (SIZE (1.. maxSimultaneousBands-r10)) OF V2X-BandParameters-r14</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V2X-BandCombinationParameters-v1530 ::=</w:t>
      </w:r>
      <w:r w:rsidRPr="004D36CC">
        <w:rPr>
          <w:rFonts w:ascii="Courier New" w:eastAsia="Times New Roman" w:hAnsi="Courier New"/>
          <w:noProof/>
          <w:sz w:val="16"/>
          <w:lang w:eastAsia="ja-JP"/>
        </w:rPr>
        <w:tab/>
        <w:t>SEQUENCE (SIZE (1.. maxSimultaneousBands-r10)) OF V2X-BandParameters-v1530</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SupportedBandInfoList-r12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SupportedBandInfo-r12</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SupportedBandInfo-r12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support-r12</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FreqBandIndicatorListEUTRA-r12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(SIZE (1..maxBands)) OF FreqBandIndicator-r11</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MMTEL-Parameters-r14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delayBudgetReporting-r14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pusch-Enhancements-r14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recommendedBitRate-r14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recommendedBitRateQuery-r14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MMTEL-Parameters-v16xy ::=</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recommendedBitRateMultiplier-r16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SRS-CapabilityPerBandPair-r14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lastRenderedPageBreak/>
        <w:tab/>
        <w:t>retuningInfo</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rf-RetuningTimeDL-r14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{n0, n0dot5, n1, n1dot5, n2, n2dot5, n3,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n3dot5, n4, n4dot5, n5, n5dot5, n6, n6dot5,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n7,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rf-RetuningTimeUL-r14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{n0, n0dot5, n1, n1dot5, n2, n2dot5, n3,</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n3dot5, n4, n4dot5, n5, n5dot5, n6, n6dot5,</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n7, spare1}</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SRS-CapabilityPerBandPair-v14b0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srs-FlexibleTiming-r14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srs-HARQ-ReferenceConfig-r14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HighSpeedEnhParameters-r14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measurementEnhancements-r14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demodulationEnhancements-r14</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prach-Enhancements-r14</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HighSpeedEnhParameters-v16xy ::= SEQUENCE {</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measurementEnhancementsSCell-r16</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measurementEnhancements2-r16</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ab/>
        <w:t>demodulationEnhancements2-r16</w:t>
      </w:r>
      <w:r w:rsidRPr="004D36CC">
        <w:rPr>
          <w:rFonts w:ascii="Courier New" w:eastAsia="Times New Roman" w:hAnsi="Courier New"/>
          <w:noProof/>
          <w:sz w:val="16"/>
          <w:lang w:eastAsia="ja-JP"/>
        </w:rPr>
        <w:tab/>
        <w:t>ENUMERATED {supported}</w:t>
      </w:r>
      <w:r w:rsidRPr="004D36CC">
        <w:rPr>
          <w:rFonts w:ascii="Courier New" w:eastAsia="Times New Roman" w:hAnsi="Courier New"/>
          <w:noProof/>
          <w:sz w:val="16"/>
          <w:lang w:eastAsia="ja-JP"/>
        </w:rPr>
        <w:tab/>
      </w:r>
      <w:r w:rsidRPr="004D36CC">
        <w:rPr>
          <w:rFonts w:ascii="Courier New" w:eastAsia="Times New Roman" w:hAnsi="Courier New"/>
          <w:noProof/>
          <w:sz w:val="16"/>
          <w:lang w:eastAsia="ja-JP"/>
        </w:rPr>
        <w:tab/>
        <w:t>OPTIONAL</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w:t>
      </w: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4D36CC" w:rsidRPr="004D36CC" w:rsidRDefault="004D36CC" w:rsidP="004D36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4D36CC">
        <w:rPr>
          <w:rFonts w:ascii="Courier New" w:eastAsia="Times New Roman" w:hAnsi="Courier New"/>
          <w:noProof/>
          <w:sz w:val="16"/>
          <w:lang w:eastAsia="ja-JP"/>
        </w:rPr>
        <w:t>-- ASN1STOP</w:t>
      </w:r>
    </w:p>
    <w:p w:rsidR="004D36CC" w:rsidRPr="004D36CC" w:rsidRDefault="004D36CC" w:rsidP="004D36CC">
      <w:pPr>
        <w:overflowPunct w:val="0"/>
        <w:autoSpaceDE w:val="0"/>
        <w:autoSpaceDN w:val="0"/>
        <w:adjustRightInd w:val="0"/>
        <w:textAlignment w:val="baseline"/>
        <w:rPr>
          <w:rFonts w:eastAsia="Times New Roman"/>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4D36CC" w:rsidRPr="004D36CC" w:rsidTr="004D36CC">
        <w:trPr>
          <w:cantSplit/>
          <w:tblHeader/>
        </w:trPr>
        <w:tc>
          <w:tcPr>
            <w:tcW w:w="7793"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i/>
                <w:noProof/>
                <w:sz w:val="18"/>
                <w:lang w:eastAsia="en-GB"/>
              </w:rPr>
              <w:lastRenderedPageBreak/>
              <w:t>UE-EUTRA-Capability</w:t>
            </w:r>
            <w:r w:rsidRPr="004D36CC">
              <w:rPr>
                <w:rFonts w:ascii="Arial" w:eastAsia="Times New Roman" w:hAnsi="Arial"/>
                <w:b/>
                <w:iCs/>
                <w:noProof/>
                <w:sz w:val="18"/>
                <w:lang w:eastAsia="en-GB"/>
              </w:rPr>
              <w:t xml:space="preserve"> field descriptions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FDD/ TDD diff</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accessStratumRelease</w:t>
            </w:r>
          </w:p>
          <w:p w:rsidR="004D36CC" w:rsidRPr="004D36CC" w:rsidRDefault="004D36CC"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Set to rel1</w:t>
            </w:r>
            <w:ins w:id="356" w:author="Samsung r1" w:date="2020-05-28T15:00:00Z">
              <w:r w:rsidR="00177C7F">
                <w:rPr>
                  <w:rFonts w:ascii="Arial" w:eastAsia="Times New Roman" w:hAnsi="Arial"/>
                  <w:sz w:val="18"/>
                  <w:lang w:eastAsia="en-GB"/>
                </w:rPr>
                <w:t>6</w:t>
              </w:r>
            </w:ins>
            <w:del w:id="357" w:author="Samsung r1" w:date="2020-05-28T15:00:00Z">
              <w:r w:rsidRPr="004D36CC" w:rsidDel="00177C7F">
                <w:rPr>
                  <w:rFonts w:ascii="Arial" w:eastAsia="Times New Roman" w:hAnsi="Arial"/>
                  <w:sz w:val="18"/>
                  <w:lang w:eastAsia="en-GB"/>
                </w:rPr>
                <w:delText>5</w:delText>
              </w:r>
            </w:del>
            <w:r w:rsidRPr="004D36CC">
              <w:rPr>
                <w:rFonts w:ascii="Arial" w:eastAsia="Times New Roman" w:hAnsi="Arial"/>
                <w:sz w:val="18"/>
                <w:lang w:eastAsia="en-GB"/>
              </w:rPr>
              <w:t xml:space="preserve"> in this version of the specification. NOTE 7.</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additionalRx-Tx-PerformanceReq</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ja-JP"/>
              </w:rPr>
              <w:t>Indicates whether the UE supports the additional Rx and Tx performance requirement for a given band combination as specified in TS 36.101 [42].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alternativeTBS-Indices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ja-JP"/>
              </w:rPr>
              <w:t xml:space="preserve">Indicates whether the UE supports alternative TBS indices </w:t>
            </w:r>
            <w:r w:rsidRPr="004D36CC">
              <w:rPr>
                <w:rFonts w:ascii="Arial" w:eastAsia="Times New Roman" w:hAnsi="Arial"/>
                <w:i/>
                <w:sz w:val="18"/>
                <w:lang w:eastAsia="ja-JP"/>
              </w:rPr>
              <w:t>I</w:t>
            </w:r>
            <w:r w:rsidRPr="004D36CC">
              <w:rPr>
                <w:rFonts w:ascii="Arial" w:eastAsia="Times New Roman" w:hAnsi="Arial"/>
                <w:sz w:val="18"/>
                <w:vertAlign w:val="subscript"/>
                <w:lang w:eastAsia="ja-JP"/>
              </w:rPr>
              <w:t>TBS</w:t>
            </w:r>
            <w:r w:rsidRPr="004D36CC">
              <w:rPr>
                <w:rFonts w:ascii="Arial" w:eastAsia="Times New Roman" w:hAnsi="Arial"/>
                <w:sz w:val="18"/>
                <w:lang w:eastAsia="ja-JP"/>
              </w:rPr>
              <w:t xml:space="preserve"> 26A and 33A as specified in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alternativeTBS-Index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ja-JP"/>
              </w:rPr>
              <w:t>Indicates whether the UE supports alternative TBS index I</w:t>
            </w:r>
            <w:r w:rsidRPr="004D36CC">
              <w:rPr>
                <w:rFonts w:ascii="Arial" w:eastAsia="Times New Roman" w:hAnsi="Arial"/>
                <w:sz w:val="18"/>
                <w:vertAlign w:val="subscript"/>
                <w:lang w:eastAsia="ja-JP"/>
              </w:rPr>
              <w:t>TBS</w:t>
            </w:r>
            <w:r w:rsidRPr="004D36CC">
              <w:rPr>
                <w:rFonts w:ascii="Arial" w:eastAsia="Times New Roman" w:hAnsi="Arial"/>
                <w:sz w:val="18"/>
                <w:lang w:eastAsia="ja-JP"/>
              </w:rPr>
              <w:t xml:space="preserve"> 33B as specified in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alternativeTimeToTrigger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alternativeTimeToTrigger.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altMCS-Table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the UE supports the 6-bit MCS table as specified in TS 36.212 [22] and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aperiodicCSI-Reporting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iCs/>
                <w:noProof/>
                <w:sz w:val="18"/>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D36CC">
              <w:rPr>
                <w:rFonts w:ascii="Arial" w:eastAsia="Times New Roman" w:hAnsi="Arial"/>
                <w:noProof/>
                <w:sz w:val="18"/>
                <w:lang w:eastAsia="zh-CN"/>
              </w:rPr>
              <w:t xml:space="preserve">The first bit is set to "1" if the UE supports the </w:t>
            </w:r>
            <w:r w:rsidRPr="004D36CC">
              <w:rPr>
                <w:rFonts w:ascii="Arial" w:eastAsia="Times New Roman" w:hAnsi="Arial"/>
                <w:iCs/>
                <w:noProof/>
                <w:sz w:val="18"/>
                <w:lang w:eastAsia="en-GB"/>
              </w:rPr>
              <w:t>aperiodic CSI reporting with 3 bits of the CSI request field size</w:t>
            </w:r>
            <w:r w:rsidRPr="004D36CC">
              <w:rPr>
                <w:rFonts w:ascii="Arial" w:eastAsia="Times New Roman" w:hAnsi="Arial"/>
                <w:noProof/>
                <w:sz w:val="18"/>
                <w:lang w:eastAsia="zh-CN"/>
              </w:rPr>
              <w:t xml:space="preserve">. The second bit is set to "1" if the UE supports the </w:t>
            </w:r>
            <w:r w:rsidRPr="004D36CC">
              <w:rPr>
                <w:rFonts w:ascii="Arial" w:eastAsia="Times New Roman" w:hAnsi="Arial"/>
                <w:iCs/>
                <w:noProof/>
                <w:sz w:val="18"/>
                <w:lang w:eastAsia="en-GB"/>
              </w:rPr>
              <w:t>aperiodic CSI reporting mode 1-0 and mode 1-1</w:t>
            </w:r>
            <w:r w:rsidRPr="004D36CC">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aperiodicCsi-ReportingSTTI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cs="Arial"/>
                <w:sz w:val="18"/>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appliedCapabilityFilterCommon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noProof/>
                <w:sz w:val="18"/>
                <w:lang w:eastAsia="en-GB"/>
              </w:rPr>
              <w:t xml:space="preserve">Contains the filter, applied by the UE, common for all MR-DC related capability containers that are requested and as defined by </w:t>
            </w:r>
            <w:r w:rsidRPr="004D36CC">
              <w:rPr>
                <w:rFonts w:ascii="Arial" w:eastAsia="Times New Roman" w:hAnsi="Arial"/>
                <w:i/>
                <w:noProof/>
                <w:sz w:val="18"/>
                <w:lang w:eastAsia="en-GB"/>
              </w:rPr>
              <w:t>UE-CapabilityRequestFilterCommon</w:t>
            </w:r>
            <w:r w:rsidRPr="004D36CC">
              <w:rPr>
                <w:rFonts w:ascii="Arial" w:eastAsia="Times New Roman" w:hAnsi="Arial"/>
                <w:noProof/>
                <w:sz w:val="18"/>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noProof/>
                <w:sz w:val="18"/>
                <w:lang w:eastAsia="ja-JP"/>
              </w:rPr>
              <w:t>assis</w:t>
            </w:r>
            <w:r w:rsidRPr="004D36CC">
              <w:rPr>
                <w:rFonts w:ascii="Arial" w:eastAsia="Times New Roman" w:hAnsi="Arial"/>
                <w:b/>
                <w:i/>
                <w:noProof/>
                <w:sz w:val="18"/>
                <w:lang w:eastAsia="zh-CN"/>
              </w:rPr>
              <w:t>t</w:t>
            </w:r>
            <w:r w:rsidRPr="004D36CC">
              <w:rPr>
                <w:rFonts w:ascii="Arial" w:eastAsia="Times New Roman" w:hAnsi="Arial"/>
                <w:b/>
                <w:i/>
                <w:noProof/>
                <w:sz w:val="18"/>
                <w:lang w:eastAsia="ja-JP"/>
              </w:rPr>
              <w:t>InfoBitForLC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iCs/>
                <w:noProof/>
                <w:sz w:val="18"/>
                <w:lang w:eastAsia="ja-JP"/>
              </w:rPr>
              <w:t>Indicates whether the UE supports assistance information</w:t>
            </w:r>
            <w:r w:rsidRPr="004D36CC">
              <w:rPr>
                <w:rFonts w:ascii="Arial" w:eastAsia="Times New Roman" w:hAnsi="Arial"/>
                <w:iCs/>
                <w:noProof/>
                <w:sz w:val="18"/>
                <w:lang w:eastAsia="zh-CN"/>
              </w:rPr>
              <w:t xml:space="preserve"> bit</w:t>
            </w:r>
            <w:r w:rsidRPr="004D36CC">
              <w:rPr>
                <w:rFonts w:ascii="Arial" w:eastAsia="Times New Roman" w:hAnsi="Arial"/>
                <w:iCs/>
                <w:noProof/>
                <w:sz w:val="18"/>
                <w:lang w:eastAsia="ja-JP"/>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en-GB"/>
              </w:rPr>
              <w:t>aul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iCs/>
                <w:sz w:val="18"/>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bandCombinationListEUTRA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One entry corresponding to each supported band combination listed in the same order as in </w:t>
            </w:r>
            <w:r w:rsidRPr="004D36CC">
              <w:rPr>
                <w:rFonts w:ascii="Arial" w:eastAsia="Times New Roman" w:hAnsi="Arial"/>
                <w:i/>
                <w:iCs/>
                <w:sz w:val="18"/>
                <w:lang w:eastAsia="en-GB"/>
              </w:rPr>
              <w:t>supportedBandCombination.</w:t>
            </w:r>
            <w:r w:rsidRPr="004D36CC">
              <w:rPr>
                <w:rFonts w:ascii="Arial" w:eastAsia="Times New Roman" w:hAnsi="Arial"/>
                <w:iCs/>
                <w:noProof/>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BandCombinationParameters-v1090, BandCombinationParameters-v10i0, BandCombinationParameters-v1270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BandCombinationParameters-r10</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4D36CC">
              <w:rPr>
                <w:rFonts w:ascii="Arial" w:eastAsia="Times New Roman" w:hAnsi="Arial"/>
                <w:b/>
                <w:bCs/>
                <w:i/>
                <w:noProof/>
                <w:kern w:val="2"/>
                <w:sz w:val="18"/>
                <w:lang w:eastAsia="en-GB"/>
              </w:rPr>
              <w:t>BandCombinationParameters-v1</w:t>
            </w:r>
            <w:r w:rsidRPr="004D36CC">
              <w:rPr>
                <w:rFonts w:ascii="Arial" w:eastAsia="Times New Roman" w:hAnsi="Arial"/>
                <w:b/>
                <w:bCs/>
                <w:i/>
                <w:noProof/>
                <w:kern w:val="2"/>
                <w:sz w:val="18"/>
                <w:lang w:eastAsia="zh-CN"/>
              </w:rPr>
              <w:t>130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kern w:val="2"/>
                <w:sz w:val="18"/>
                <w:lang w:eastAsia="zh-CN"/>
              </w:rPr>
            </w:pPr>
            <w:r w:rsidRPr="004D36CC">
              <w:rPr>
                <w:rFonts w:ascii="Arial" w:eastAsia="Times New Roman" w:hAnsi="Arial"/>
                <w:kern w:val="2"/>
                <w:sz w:val="18"/>
                <w:lang w:eastAsia="zh-CN"/>
              </w:rPr>
              <w:t>The field is applicable to each supported CA bandwidth class combination (i.e. CA configuration in TS 36.101 [42]</w:t>
            </w:r>
            <w:r w:rsidRPr="004D36CC">
              <w:rPr>
                <w:rFonts w:ascii="Arial" w:eastAsia="Times New Roman" w:hAnsi="Arial"/>
                <w:bCs/>
                <w:noProof/>
                <w:sz w:val="18"/>
                <w:lang w:eastAsia="en-GB"/>
              </w:rPr>
              <w:t>, clause 5.6A.1</w:t>
            </w:r>
            <w:r w:rsidRPr="004D36CC">
              <w:rPr>
                <w:rFonts w:ascii="Arial" w:eastAsia="Times New Roman" w:hAnsi="Arial"/>
                <w:kern w:val="2"/>
                <w:sz w:val="18"/>
                <w:lang w:eastAsia="zh-CN"/>
              </w:rPr>
              <w:t xml:space="preserve">) indicated in the corresponding band combination. If included, the UE shall include the same number of entries, and listed in the same order, as in </w:t>
            </w:r>
            <w:r w:rsidRPr="004D36CC">
              <w:rPr>
                <w:rFonts w:ascii="Arial" w:eastAsia="Times New Roman" w:hAnsi="Arial"/>
                <w:i/>
                <w:kern w:val="2"/>
                <w:sz w:val="18"/>
                <w:lang w:eastAsia="zh-CN"/>
              </w:rPr>
              <w:t>BandCombinationParameters-r10</w:t>
            </w:r>
            <w:r w:rsidRPr="004D36CC">
              <w:rPr>
                <w:rFonts w:ascii="Arial" w:eastAsia="Times New Roman" w:hAnsi="Arial"/>
                <w:kern w:val="2"/>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kern w:val="2"/>
                <w:sz w:val="18"/>
                <w:lang w:eastAsia="zh-CN"/>
              </w:rPr>
            </w:pPr>
            <w:r w:rsidRPr="004D36CC">
              <w:rPr>
                <w:rFonts w:ascii="Arial" w:eastAsia="Times New Roman" w:hAnsi="Arial"/>
                <w:bCs/>
                <w:noProof/>
                <w:kern w:val="2"/>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E</w:t>
            </w:r>
            <w:r w:rsidRPr="004D36CC">
              <w:rPr>
                <w:rFonts w:ascii="Arial" w:eastAsia="Times New Roman" w:hAnsi="Arial"/>
                <w:sz w:val="18"/>
                <w:lang w:eastAsia="en-GB"/>
              </w:rPr>
              <w:noBreakHyphen/>
              <w:t xml:space="preserve">UTRA band as defined in TS 36.101 [42]. In case the UE includes </w:t>
            </w:r>
            <w:r w:rsidRPr="004D36CC">
              <w:rPr>
                <w:rFonts w:ascii="Arial" w:eastAsia="Times New Roman" w:hAnsi="Arial"/>
                <w:i/>
                <w:sz w:val="18"/>
                <w:lang w:eastAsia="en-GB"/>
              </w:rPr>
              <w:t>bandEUTRA-v9e0</w:t>
            </w:r>
            <w:r w:rsidRPr="004D36CC">
              <w:rPr>
                <w:rFonts w:ascii="Arial" w:eastAsia="Times New Roman" w:hAnsi="Arial"/>
                <w:sz w:val="18"/>
                <w:lang w:eastAsia="en-GB"/>
              </w:rPr>
              <w:t xml:space="preserve"> or </w:t>
            </w:r>
            <w:r w:rsidRPr="004D36CC">
              <w:rPr>
                <w:rFonts w:ascii="Arial" w:eastAsia="Times New Roman" w:hAnsi="Arial"/>
                <w:i/>
                <w:sz w:val="18"/>
                <w:lang w:eastAsia="en-GB"/>
              </w:rPr>
              <w:t>bandEUTRA-v1090</w:t>
            </w:r>
            <w:r w:rsidRPr="004D36CC">
              <w:rPr>
                <w:rFonts w:ascii="Arial" w:eastAsia="Times New Roman" w:hAnsi="Arial"/>
                <w:sz w:val="18"/>
                <w:lang w:eastAsia="en-GB"/>
              </w:rPr>
              <w:t xml:space="preserve">, the UE shall set the corresponding entry of </w:t>
            </w:r>
            <w:r w:rsidRPr="004D36CC">
              <w:rPr>
                <w:rFonts w:ascii="Arial" w:eastAsia="Times New Roman" w:hAnsi="Arial"/>
                <w:i/>
                <w:sz w:val="18"/>
                <w:lang w:eastAsia="en-GB"/>
              </w:rPr>
              <w:t>bandEUTRA</w:t>
            </w:r>
            <w:r w:rsidRPr="004D36CC">
              <w:rPr>
                <w:rFonts w:ascii="Arial" w:eastAsia="Times New Roman" w:hAnsi="Arial"/>
                <w:sz w:val="18"/>
                <w:lang w:eastAsia="en-GB"/>
              </w:rPr>
              <w:t xml:space="preserve"> (i.e. without suffix) or </w:t>
            </w:r>
            <w:r w:rsidRPr="004D36CC">
              <w:rPr>
                <w:rFonts w:ascii="Arial" w:eastAsia="Times New Roman" w:hAnsi="Arial"/>
                <w:i/>
                <w:sz w:val="18"/>
                <w:lang w:eastAsia="en-GB"/>
              </w:rPr>
              <w:t>bandEUTRA-r10</w:t>
            </w:r>
            <w:r w:rsidRPr="004D36CC">
              <w:rPr>
                <w:rFonts w:ascii="Arial" w:eastAsia="Times New Roman" w:hAnsi="Arial"/>
                <w:sz w:val="18"/>
                <w:lang w:eastAsia="en-GB"/>
              </w:rPr>
              <w:t xml:space="preserve"> respectively to </w:t>
            </w:r>
            <w:r w:rsidRPr="004D36CC">
              <w:rPr>
                <w:rFonts w:ascii="Arial" w:eastAsia="Times New Roman" w:hAnsi="Arial"/>
                <w:i/>
                <w:sz w:val="18"/>
                <w:lang w:eastAsia="en-GB"/>
              </w:rPr>
              <w:t>maxFBI</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bandListEUTRA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One entry corresponding to each supported E</w:t>
            </w:r>
            <w:r w:rsidRPr="004D36CC">
              <w:rPr>
                <w:rFonts w:ascii="Arial" w:eastAsia="Times New Roman" w:hAnsi="Arial"/>
                <w:sz w:val="18"/>
                <w:lang w:eastAsia="en-GB"/>
              </w:rPr>
              <w:noBreakHyphen/>
              <w:t xml:space="preserve">UTRA band listed in the same order as in </w:t>
            </w:r>
            <w:r w:rsidRPr="004D36CC">
              <w:rPr>
                <w:rFonts w:ascii="Arial" w:eastAsia="Times New Roman" w:hAnsi="Arial"/>
                <w:i/>
                <w:noProof/>
                <w:sz w:val="18"/>
                <w:lang w:eastAsia="en-GB"/>
              </w:rPr>
              <w:t>supportedBandListEUTRA</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bandParameterList-v1380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noProof/>
                <w:sz w:val="18"/>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bandParametersUL, bandParametersDL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Indicates the supported parameters for the band. </w:t>
            </w:r>
            <w:r w:rsidRPr="004D36CC">
              <w:rPr>
                <w:rFonts w:ascii="Arial" w:eastAsia="Times New Roman" w:hAnsi="Arial"/>
                <w:sz w:val="18"/>
                <w:lang w:eastAsia="ko-KR"/>
              </w:rPr>
              <w:t xml:space="preserve">Each of </w:t>
            </w:r>
            <w:r w:rsidRPr="004D36CC">
              <w:rPr>
                <w:rFonts w:ascii="Arial" w:eastAsia="Times New Roman" w:hAnsi="Arial"/>
                <w:i/>
                <w:sz w:val="18"/>
                <w:lang w:eastAsia="ko-KR"/>
              </w:rPr>
              <w:t>CA-MIMO-ParametersUL</w:t>
            </w:r>
            <w:r w:rsidRPr="004D36CC">
              <w:rPr>
                <w:rFonts w:ascii="Arial" w:eastAsia="Times New Roman" w:hAnsi="Arial"/>
                <w:sz w:val="18"/>
                <w:lang w:eastAsia="ko-KR"/>
              </w:rPr>
              <w:t xml:space="preserve"> and </w:t>
            </w:r>
            <w:r w:rsidRPr="004D36CC">
              <w:rPr>
                <w:rFonts w:ascii="Arial" w:eastAsia="Times New Roman" w:hAnsi="Arial"/>
                <w:i/>
                <w:sz w:val="18"/>
                <w:lang w:eastAsia="ko-KR"/>
              </w:rPr>
              <w:t>CA-MIMO-ParametersDL</w:t>
            </w:r>
            <w:r w:rsidRPr="004D36CC">
              <w:rPr>
                <w:rFonts w:ascii="Arial" w:eastAsia="Times New Roman" w:hAnsi="Arial"/>
                <w:sz w:val="18"/>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beamformed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beamformed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for a particular transmission mode, the UE capabilities concerning beamformed EBF/ </w:t>
            </w:r>
            <w:r w:rsidRPr="004D36CC">
              <w:rPr>
                <w:rFonts w:ascii="Arial" w:eastAsia="Times New Roman" w:hAnsi="Arial"/>
                <w:sz w:val="18"/>
                <w:lang w:eastAsia="en-GB"/>
              </w:rPr>
              <w:lastRenderedPageBreak/>
              <w:t>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lastRenderedPageBreak/>
              <w:t>TBD</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lastRenderedPageBreak/>
              <w:t>benefitsFromInterruption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power consumption would benefit from being allowed to cause interruptions to serving cells when performing measurements of deactivated SCell carriers for </w:t>
            </w:r>
            <w:r w:rsidRPr="004D36CC">
              <w:rPr>
                <w:rFonts w:ascii="Arial" w:eastAsia="Times New Roman" w:hAnsi="Arial"/>
                <w:i/>
                <w:sz w:val="18"/>
                <w:lang w:eastAsia="en-GB"/>
              </w:rPr>
              <w:t>measCycleSCell</w:t>
            </w:r>
            <w:r w:rsidRPr="004D36CC">
              <w:rPr>
                <w:rFonts w:ascii="Arial" w:eastAsia="Times New Roman" w:hAnsi="Arial"/>
                <w:sz w:val="18"/>
                <w:lang w:eastAsia="en-GB"/>
              </w:rPr>
              <w:t xml:space="preserve"> of less than 640ms, as specified in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bwPrefInd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supports maximum PDSCH/PUSCH bandwidth preference indication.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ca-BandwidthClass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4D36CC">
              <w:rPr>
                <w:rFonts w:ascii="Arial" w:eastAsia="Times New Roman" w:hAnsi="Arial"/>
                <w:iCs/>
                <w:noProof/>
                <w:sz w:val="18"/>
                <w:lang w:eastAsia="en-GB"/>
              </w:rPr>
              <w:t>The CA bandwidth class supported by the UE as defined in TS 36.101 [42], Table 5.6A-1.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kern w:val="2"/>
                <w:sz w:val="18"/>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ca-IdleModeMeasurements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reporting measurements performed during RRC_IDLE.</w:t>
            </w:r>
          </w:p>
        </w:tc>
        <w:tc>
          <w:tcPr>
            <w:tcW w:w="847" w:type="dxa"/>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ca-IdleModeValidityArea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validity area for IDLE measurements during RRC_IDLE.</w:t>
            </w:r>
          </w:p>
        </w:tc>
        <w:tc>
          <w:tcPr>
            <w:tcW w:w="847" w:type="dxa"/>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cch-IM-RefRecTypeA-OneRX-Port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cs="Arial"/>
                <w:bCs/>
                <w:noProof/>
                <w:sz w:val="18"/>
                <w:szCs w:val="18"/>
                <w:lang w:eastAsia="en-GB"/>
              </w:rPr>
              <w:t>This field defines whether the DL Category 1bis or the DL Category M2 UE supports Type A downlink control channel interference mitigation (CCH-IM) receiver "LMMSE-IRC + CRS-IC" for PDCCH/PCFICH/PHICH/</w:t>
            </w:r>
            <w:r w:rsidRPr="004D36CC">
              <w:rPr>
                <w:rFonts w:ascii="Arial" w:eastAsia="Batang" w:hAnsi="Arial" w:cs="Arial"/>
                <w:bCs/>
                <w:noProof/>
                <w:sz w:val="18"/>
                <w:szCs w:val="18"/>
                <w:lang w:eastAsia="en-GB"/>
              </w:rPr>
              <w:t>EPDCCH</w:t>
            </w:r>
            <w:r w:rsidRPr="004D36CC">
              <w:rPr>
                <w:rFonts w:ascii="Arial" w:eastAsia="Times New Roman" w:hAnsi="Arial" w:cs="Arial"/>
                <w:bCs/>
                <w:noProof/>
                <w:sz w:val="18"/>
                <w:szCs w:val="18"/>
                <w:lang w:eastAsia="en-GB"/>
              </w:rPr>
              <w:t xml:space="preserve"> receive processing (Enhanced downlink control channel performance requirements Type A in TS 36.101 [6]).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cch-InterfMitigation-RefRecTypeA, cch-InterfMitigation-RefRecTypeB, cch-InterfMitigation-MaxNumCCs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Cs/>
                <w:noProof/>
                <w:sz w:val="18"/>
                <w:szCs w:val="18"/>
                <w:lang w:eastAsia="en-GB"/>
              </w:rPr>
            </w:pPr>
            <w:r w:rsidRPr="004D36CC">
              <w:rPr>
                <w:rFonts w:ascii="Arial" w:eastAsia="Times New Roman" w:hAnsi="Arial" w:cs="Arial"/>
                <w:bCs/>
                <w:noProof/>
                <w:sz w:val="18"/>
                <w:szCs w:val="18"/>
                <w:lang w:eastAsia="en-GB"/>
              </w:rPr>
              <w:t xml:space="preserve">The field </w:t>
            </w:r>
            <w:r w:rsidRPr="004D36CC">
              <w:rPr>
                <w:rFonts w:ascii="Arial" w:eastAsia="Times New Roman" w:hAnsi="Arial" w:cs="Arial"/>
                <w:bCs/>
                <w:i/>
                <w:noProof/>
                <w:sz w:val="18"/>
                <w:szCs w:val="18"/>
                <w:lang w:eastAsia="en-GB"/>
              </w:rPr>
              <w:t>cch-InterfMitigation-RefRecTypeA</w:t>
            </w:r>
            <w:r w:rsidRPr="004D36CC">
              <w:rPr>
                <w:rFonts w:ascii="Arial" w:eastAsia="Times New Roman" w:hAnsi="Arial" w:cs="Arial"/>
                <w:bCs/>
                <w:noProof/>
                <w:sz w:val="18"/>
                <w:szCs w:val="18"/>
                <w:lang w:eastAsia="en-GB"/>
              </w:rPr>
              <w:t xml:space="preserve"> defines whether the UE supports Type A downlink control channel interference mitigation (CCH-IM) receiver "LMMSE-IRC + CRS-IC" for PDCCH/PCFICH/PHICH/</w:t>
            </w:r>
            <w:r w:rsidRPr="004D36CC">
              <w:rPr>
                <w:rFonts w:ascii="Arial" w:eastAsia="Batang" w:hAnsi="Arial" w:cs="Arial"/>
                <w:bCs/>
                <w:noProof/>
                <w:sz w:val="18"/>
                <w:szCs w:val="18"/>
                <w:lang w:eastAsia="en-GB"/>
              </w:rPr>
              <w:t>EPDCCH</w:t>
            </w:r>
            <w:r w:rsidRPr="004D36CC">
              <w:rPr>
                <w:rFonts w:ascii="Arial" w:eastAsia="Times New Roman" w:hAnsi="Arial" w:cs="Arial"/>
                <w:bCs/>
                <w:noProof/>
                <w:sz w:val="18"/>
                <w:szCs w:val="18"/>
                <w:lang w:eastAsia="en-GB"/>
              </w:rPr>
              <w:t xml:space="preserve"> receive processing (Enhanced downlink control channel performance requirements Type A in the TS 36.101 [6]). The field </w:t>
            </w:r>
            <w:r w:rsidRPr="004D36CC">
              <w:rPr>
                <w:rFonts w:ascii="Arial" w:eastAsia="Times New Roman" w:hAnsi="Arial" w:cs="Arial"/>
                <w:bCs/>
                <w:i/>
                <w:noProof/>
                <w:sz w:val="18"/>
                <w:szCs w:val="18"/>
                <w:lang w:eastAsia="en-GB"/>
              </w:rPr>
              <w:t>cch-InterfMitigation-RefRecTypeB</w:t>
            </w:r>
            <w:r w:rsidRPr="004D36CC">
              <w:rPr>
                <w:rFonts w:ascii="Arial" w:eastAsia="Times New Roman" w:hAnsi="Arial" w:cs="Arial"/>
                <w:bCs/>
                <w:noProof/>
                <w:sz w:val="18"/>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D36CC">
              <w:rPr>
                <w:rFonts w:ascii="Arial" w:eastAsia="Times New Roman" w:hAnsi="Arial" w:cs="Arial"/>
                <w:i/>
                <w:sz w:val="18"/>
                <w:szCs w:val="18"/>
                <w:lang w:eastAsia="ja-JP"/>
              </w:rPr>
              <w:t>cch-InterfMitigation-RefRecTypeB-r13</w:t>
            </w:r>
            <w:r w:rsidRPr="004D36CC">
              <w:rPr>
                <w:rFonts w:ascii="Arial" w:eastAsia="Times New Roman" w:hAnsi="Arial" w:cs="Arial"/>
                <w:bCs/>
                <w:noProof/>
                <w:sz w:val="18"/>
                <w:szCs w:val="18"/>
                <w:lang w:eastAsia="en-GB"/>
              </w:rPr>
              <w:t xml:space="preserve"> shall also support the capability defined by </w:t>
            </w:r>
            <w:r w:rsidRPr="004D36CC">
              <w:rPr>
                <w:rFonts w:ascii="Arial" w:eastAsia="Times New Roman" w:hAnsi="Arial" w:cs="Arial"/>
                <w:i/>
                <w:sz w:val="18"/>
                <w:szCs w:val="18"/>
                <w:lang w:eastAsia="ja-JP"/>
              </w:rPr>
              <w:t>cch-InterfMitigation-RefRecTypeA-r13</w:t>
            </w:r>
            <w:r w:rsidRPr="004D36CC">
              <w:rPr>
                <w:rFonts w:ascii="Arial" w:eastAsia="Times New Roman" w:hAnsi="Arial" w:cs="Arial"/>
                <w:bCs/>
                <w:noProof/>
                <w:sz w:val="18"/>
                <w:szCs w:val="18"/>
                <w:lang w:eastAsia="en-GB"/>
              </w:rPr>
              <w: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If the UE sets one or more of the fields </w:t>
            </w:r>
            <w:r w:rsidRPr="004D36CC">
              <w:rPr>
                <w:rFonts w:ascii="Arial" w:eastAsia="Times New Roman" w:hAnsi="Arial"/>
                <w:bCs/>
                <w:i/>
                <w:noProof/>
                <w:sz w:val="18"/>
                <w:lang w:eastAsia="en-GB"/>
              </w:rPr>
              <w:t xml:space="preserve">cch-InterfMitigation-RefRecTypeA </w:t>
            </w:r>
            <w:r w:rsidRPr="004D36CC">
              <w:rPr>
                <w:rFonts w:ascii="Arial" w:eastAsia="Times New Roman" w:hAnsi="Arial"/>
                <w:bCs/>
                <w:noProof/>
                <w:sz w:val="18"/>
                <w:lang w:eastAsia="en-GB"/>
              </w:rPr>
              <w:t>and</w:t>
            </w:r>
            <w:r w:rsidRPr="004D36CC">
              <w:rPr>
                <w:rFonts w:ascii="Arial" w:eastAsia="Times New Roman" w:hAnsi="Arial"/>
                <w:bCs/>
                <w:i/>
                <w:noProof/>
                <w:sz w:val="18"/>
                <w:lang w:eastAsia="en-GB"/>
              </w:rPr>
              <w:t xml:space="preserve"> cch-InterfMitigation-RefRecTypeB</w:t>
            </w:r>
            <w:r w:rsidRPr="004D36CC">
              <w:rPr>
                <w:rFonts w:ascii="Arial" w:eastAsia="Times New Roman" w:hAnsi="Arial"/>
                <w:bCs/>
                <w:noProof/>
                <w:sz w:val="18"/>
                <w:lang w:eastAsia="en-GB"/>
              </w:rPr>
              <w:t xml:space="preserve"> to "supported", the UE shall include the parameter </w:t>
            </w:r>
            <w:r w:rsidRPr="004D36CC">
              <w:rPr>
                <w:rFonts w:ascii="Arial" w:eastAsia="Times New Roman" w:hAnsi="Arial"/>
                <w:bCs/>
                <w:i/>
                <w:noProof/>
                <w:sz w:val="18"/>
                <w:lang w:eastAsia="en-GB"/>
              </w:rPr>
              <w:t>cch-InterfMitigation-MaxNumCCs</w:t>
            </w:r>
            <w:r w:rsidRPr="004D36CC">
              <w:rPr>
                <w:rFonts w:ascii="Arial" w:eastAsia="Times New Roman" w:hAnsi="Arial"/>
                <w:bCs/>
                <w:noProof/>
                <w:sz w:val="18"/>
                <w:lang w:eastAsia="en-GB"/>
              </w:rPr>
              <w:t xml:space="preserve"> to indicate that the UE supports CCH-IM on at least one arbitrary downlink CC for up to </w:t>
            </w:r>
            <w:r w:rsidRPr="004D36CC">
              <w:rPr>
                <w:rFonts w:ascii="Arial" w:eastAsia="Times New Roman" w:hAnsi="Arial"/>
                <w:bCs/>
                <w:i/>
                <w:noProof/>
                <w:sz w:val="18"/>
                <w:lang w:eastAsia="en-GB"/>
              </w:rPr>
              <w:t xml:space="preserve">cch-InterfMitigation-MaxNumCCs </w:t>
            </w:r>
            <w:r w:rsidRPr="004D36CC">
              <w:rPr>
                <w:rFonts w:ascii="Arial" w:eastAsia="Times New Roman" w:hAnsi="Arial"/>
                <w:bCs/>
                <w:noProof/>
                <w:sz w:val="18"/>
                <w:lang w:eastAsia="en-GB"/>
              </w:rPr>
              <w:t xml:space="preserve">downlink CC CA configuration. The UE shall not include the parameter </w:t>
            </w:r>
            <w:r w:rsidRPr="004D36CC">
              <w:rPr>
                <w:rFonts w:ascii="Arial" w:eastAsia="Times New Roman" w:hAnsi="Arial"/>
                <w:bCs/>
                <w:i/>
                <w:noProof/>
                <w:sz w:val="18"/>
                <w:lang w:eastAsia="en-GB"/>
              </w:rPr>
              <w:t>cch-InterfMitigation-MaxNumCCs</w:t>
            </w:r>
            <w:r w:rsidRPr="004D36CC">
              <w:rPr>
                <w:rFonts w:ascii="Arial" w:eastAsia="Times New Roman" w:hAnsi="Arial"/>
                <w:bCs/>
                <w:noProof/>
                <w:sz w:val="18"/>
                <w:lang w:eastAsia="en-GB"/>
              </w:rPr>
              <w:t xml:space="preserve"> if neither </w:t>
            </w:r>
            <w:r w:rsidRPr="004D36CC">
              <w:rPr>
                <w:rFonts w:ascii="Arial" w:eastAsia="Times New Roman" w:hAnsi="Arial"/>
                <w:bCs/>
                <w:i/>
                <w:noProof/>
                <w:sz w:val="18"/>
                <w:lang w:eastAsia="en-GB"/>
              </w:rPr>
              <w:t xml:space="preserve">cch-InterfMitigation-RefRecTypeA </w:t>
            </w:r>
            <w:r w:rsidRPr="004D36CC">
              <w:rPr>
                <w:rFonts w:ascii="Arial" w:eastAsia="Times New Roman" w:hAnsi="Arial"/>
                <w:bCs/>
                <w:noProof/>
                <w:sz w:val="18"/>
                <w:lang w:eastAsia="en-GB"/>
              </w:rPr>
              <w:t>nor</w:t>
            </w:r>
            <w:r w:rsidRPr="004D36CC">
              <w:rPr>
                <w:rFonts w:ascii="Arial" w:eastAsia="Times New Roman" w:hAnsi="Arial"/>
                <w:bCs/>
                <w:i/>
                <w:noProof/>
                <w:sz w:val="18"/>
                <w:lang w:eastAsia="en-GB"/>
              </w:rPr>
              <w:t xml:space="preserve"> cch-InterfMitigation-RefRecTypeB</w:t>
            </w:r>
            <w:r w:rsidRPr="004D36CC">
              <w:rPr>
                <w:rFonts w:ascii="Arial" w:eastAsia="Times New Roman" w:hAnsi="Arial"/>
                <w:bCs/>
                <w:noProof/>
                <w:sz w:val="18"/>
                <w:lang w:eastAsia="en-GB"/>
              </w:rPr>
              <w:t xml:space="preserve"> is present. The UE may not perform CCH-IM on more than 1 DL CCs. For example, the UE sets "</w:t>
            </w:r>
            <w:r w:rsidRPr="004D36CC">
              <w:rPr>
                <w:rFonts w:ascii="Arial" w:eastAsia="Times New Roman" w:hAnsi="Arial"/>
                <w:bCs/>
                <w:i/>
                <w:noProof/>
                <w:sz w:val="18"/>
                <w:lang w:eastAsia="en-GB"/>
              </w:rPr>
              <w:t xml:space="preserve">cch-InterfMitigation-MaxNumCCs </w:t>
            </w:r>
            <w:r w:rsidRPr="004D36CC">
              <w:rPr>
                <w:rFonts w:ascii="Arial" w:eastAsia="Times New Roman" w:hAnsi="Arial"/>
                <w:bCs/>
                <w:noProof/>
                <w:sz w:val="18"/>
                <w:lang w:eastAsia="en-GB"/>
              </w:rPr>
              <w:t>= 3"</w:t>
            </w:r>
            <w:r w:rsidRPr="004D36CC">
              <w:rPr>
                <w:rFonts w:ascii="Arial" w:eastAsia="Times New Roman" w:hAnsi="Arial"/>
                <w:bCs/>
                <w:i/>
                <w:noProof/>
                <w:sz w:val="18"/>
                <w:lang w:eastAsia="en-GB"/>
              </w:rPr>
              <w:t xml:space="preserve"> </w:t>
            </w:r>
            <w:r w:rsidRPr="004D36CC">
              <w:rPr>
                <w:rFonts w:ascii="Arial" w:eastAsia="Times New Roman" w:hAnsi="Arial"/>
                <w:bCs/>
                <w:noProof/>
                <w:sz w:val="18"/>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cdma2000-NW-Sharing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network sharing for CDMA2000.</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ce-ClosedLoopTxAntennaSelection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iCs/>
                <w:noProof/>
                <w:sz w:val="18"/>
                <w:lang w:eastAsia="en-GB"/>
              </w:rPr>
              <w:t xml:space="preserve">Indicates whether the UE supports </w:t>
            </w:r>
            <w:r w:rsidRPr="004D36CC">
              <w:rPr>
                <w:rFonts w:ascii="Arial" w:eastAsia="Times New Roman" w:hAnsi="Arial"/>
                <w:sz w:val="18"/>
                <w:lang w:eastAsia="ja-JP"/>
              </w:rPr>
              <w:t>UL closed-loop Tx antenna selection in CE mode A</w:t>
            </w:r>
            <w:r w:rsidRPr="004D36CC">
              <w:rPr>
                <w:rFonts w:ascii="Arial" w:eastAsia="Times New Roman" w:hAnsi="Arial"/>
                <w:bCs/>
                <w:noProof/>
                <w:sz w:val="18"/>
                <w:lang w:eastAsia="en-GB"/>
              </w:rPr>
              <w:t xml:space="preserve">, </w:t>
            </w:r>
            <w:r w:rsidRPr="004D36CC">
              <w:rPr>
                <w:rFonts w:ascii="Arial" w:eastAsia="Times New Roman" w:hAnsi="Arial"/>
                <w:sz w:val="18"/>
                <w:lang w:eastAsia="ja-JP"/>
              </w:rPr>
              <w:t>as specified in TS 36.212 [22].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ce-CQI-AlternativeTable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alternative CQI table</w:t>
            </w:r>
            <w:r w:rsidRPr="004D36CC">
              <w:rPr>
                <w:rFonts w:ascii="Arial" w:eastAsia="Times New Roman" w:hAnsi="Arial"/>
                <w:noProof/>
                <w:sz w:val="18"/>
                <w:lang w:eastAsia="en-GB"/>
              </w:rPr>
              <w:t xml:space="preserve"> </w:t>
            </w:r>
            <w:r w:rsidRPr="004D36CC">
              <w:rPr>
                <w:rFonts w:ascii="Arial" w:eastAsia="Times New Roman" w:hAnsi="Arial"/>
                <w:sz w:val="18"/>
                <w:lang w:eastAsia="ja-JP"/>
              </w:rPr>
              <w:t>in CE mode A</w:t>
            </w:r>
            <w:r w:rsidRPr="004D36CC">
              <w:rPr>
                <w:rFonts w:ascii="Arial" w:eastAsia="Times New Roman" w:hAnsi="Arial"/>
                <w:noProof/>
                <w:sz w:val="18"/>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ce-CRS-ChannelEstMPDCCH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UE operating in CE mode supports </w:t>
            </w:r>
            <w:r w:rsidRPr="004D36CC">
              <w:rPr>
                <w:rFonts w:ascii="Arial" w:eastAsia="Times New Roman" w:hAnsi="Arial"/>
                <w:sz w:val="18"/>
                <w:lang w:eastAsia="ja-JP"/>
              </w:rPr>
              <w:t>using CRS for improving MPDCCH channel estimation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ce-CRS-IntfMitig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4D36CC">
              <w:rPr>
                <w:rFonts w:ascii="Arial" w:eastAsia="Times New Roman" w:hAnsi="Arial"/>
                <w:bCs/>
                <w:noProof/>
                <w:sz w:val="18"/>
                <w:lang w:eastAsia="en-GB"/>
              </w:rPr>
              <w:t xml:space="preserve">Indicates whether UE supports CRS interference mitigation, i.e., value </w:t>
            </w:r>
            <w:r w:rsidRPr="004D36CC">
              <w:rPr>
                <w:rFonts w:ascii="Arial" w:eastAsia="Times New Roman" w:hAnsi="Arial"/>
                <w:bCs/>
                <w:i/>
                <w:noProof/>
                <w:sz w:val="18"/>
                <w:lang w:eastAsia="en-GB"/>
              </w:rPr>
              <w:t>supported</w:t>
            </w:r>
            <w:r w:rsidRPr="004D36CC">
              <w:rPr>
                <w:rFonts w:ascii="Arial" w:eastAsia="Times New Roman" w:hAnsi="Arial"/>
                <w:bCs/>
                <w:noProof/>
                <w:sz w:val="18"/>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ce-HARQ-AckBundling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HARQ-ACK bundling in half duplex FDD in CE mode A</w:t>
            </w:r>
            <w:r w:rsidRPr="004D36CC">
              <w:rPr>
                <w:rFonts w:ascii="Arial" w:eastAsia="Times New Roman" w:hAnsi="Arial"/>
                <w:sz w:val="18"/>
                <w:lang w:eastAsia="ja-JP"/>
              </w:rPr>
              <w:t>, as specified in TS</w:t>
            </w:r>
            <w:r w:rsidRPr="004D36CC">
              <w:rPr>
                <w:rFonts w:ascii="Arial" w:eastAsia="Times New Roman" w:hAnsi="Arial"/>
                <w:sz w:val="18"/>
                <w:lang w:eastAsia="en-GB"/>
              </w:rPr>
              <w:t xml:space="preserve"> 36.212 [22] and TS 36.213 [23]</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lastRenderedPageBreak/>
              <w:t>ce-ModeA, 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iCs/>
                <w:noProof/>
                <w:sz w:val="18"/>
                <w:lang w:eastAsia="en-GB"/>
              </w:rPr>
              <w:t xml:space="preserve">Indicates whether the UE supports </w:t>
            </w:r>
            <w:r w:rsidRPr="004D36CC">
              <w:rPr>
                <w:rFonts w:ascii="Arial" w:eastAsia="Times New Roman" w:hAnsi="Arial"/>
                <w:sz w:val="18"/>
                <w:lang w:eastAsia="ja-JP"/>
              </w:rPr>
              <w:t>operation in CE mode A and/or B, as specified in TS</w:t>
            </w:r>
            <w:r w:rsidRPr="004D36CC">
              <w:rPr>
                <w:rFonts w:ascii="Arial" w:eastAsia="Times New Roman" w:hAnsi="Arial"/>
                <w:sz w:val="18"/>
                <w:lang w:eastAsia="en-GB"/>
              </w:rPr>
              <w:t xml:space="preserve"> 36.211 [21] and TS 36.213 [23]</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ce-ModeA-CSI-RS-Feedback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ce-ModeA-ETWS-CMAS-RxInConn, ce-ModeB-ETWS-CMAS-RxInConn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ce-ModeA-PDSCH-MultiTB, ce-ModeB-PDSCH-MultiTB,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ce-ModeA-PUSCH-MultiTB, ce-ModeB-PUSCH-MultiTB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ceMeasurements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intra-frequency RSRQ measurements and inter-frequency RSRP and RSRQ measurements in RRC_CONNECTED, as specified in TS 36.133 [16] and TS 36.304 [4]</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ce-PDSCH-64QAM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64QAM for non-repeated unicast PDSCH in CE mode A.</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b/>
                <w:i/>
                <w:sz w:val="18"/>
                <w:lang w:eastAsia="zh-CN"/>
              </w:rPr>
              <w:t>ce-PDSCH-FlexibleStartPRB-CE-ModeA</w:t>
            </w:r>
            <w:r w:rsidRPr="004D36CC">
              <w:rPr>
                <w:rFonts w:ascii="Arial" w:eastAsia="Times New Roman" w:hAnsi="Arial"/>
                <w:b/>
                <w:sz w:val="18"/>
                <w:lang w:eastAsia="zh-CN"/>
              </w:rPr>
              <w:t xml:space="preserve">, </w:t>
            </w:r>
            <w:r w:rsidRPr="004D36CC">
              <w:rPr>
                <w:rFonts w:ascii="Arial" w:eastAsia="Times New Roman" w:hAnsi="Arial"/>
                <w:b/>
                <w:i/>
                <w:sz w:val="18"/>
                <w:lang w:eastAsia="zh-CN"/>
              </w:rPr>
              <w:t>ce-PDSCH-FlexibleStartPRB-CE-ModeB</w:t>
            </w:r>
            <w:r w:rsidRPr="004D36CC">
              <w:rPr>
                <w:rFonts w:ascii="Arial" w:eastAsia="Times New Roman" w:hAnsi="Arial"/>
                <w:b/>
                <w:sz w:val="18"/>
                <w:lang w:eastAsia="zh-CN"/>
              </w:rPr>
              <w: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ce-PUSCH-FlexibleStartPRB-CE-ModeA</w:t>
            </w:r>
            <w:r w:rsidRPr="004D36CC">
              <w:rPr>
                <w:rFonts w:ascii="Arial" w:eastAsia="Times New Roman" w:hAnsi="Arial"/>
                <w:b/>
                <w:sz w:val="18"/>
                <w:lang w:eastAsia="zh-CN"/>
              </w:rPr>
              <w:t xml:space="preserve">, </w:t>
            </w:r>
            <w:r w:rsidRPr="004D36CC">
              <w:rPr>
                <w:rFonts w:ascii="Arial" w:eastAsia="Times New Roman" w:hAnsi="Arial"/>
                <w:b/>
                <w:i/>
                <w:sz w:val="18"/>
                <w:lang w:eastAsia="zh-CN"/>
              </w:rPr>
              <w:t>ce-PUSCH-FlexibleStartPRB-CE-ModeB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ce-PDSCH-PUSCH-Enhancement</w:t>
            </w:r>
          </w:p>
          <w:p w:rsidR="004D36CC" w:rsidRPr="004D36CC" w:rsidDel="00EF05C9"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new numbers of repetitions for PUSCH </w:t>
            </w:r>
            <w:r w:rsidRPr="004D36CC">
              <w:rPr>
                <w:rFonts w:ascii="Arial" w:eastAsia="Times New Roman" w:hAnsi="Arial"/>
                <w:noProof/>
                <w:sz w:val="18"/>
                <w:lang w:eastAsia="en-GB"/>
              </w:rPr>
              <w:t>and modulation restrictions for PDSCH/PUSCH</w:t>
            </w:r>
            <w:r w:rsidRPr="004D36CC">
              <w:rPr>
                <w:rFonts w:ascii="Arial" w:eastAsia="Times New Roman" w:hAnsi="Arial"/>
                <w:iCs/>
                <w:noProof/>
                <w:sz w:val="18"/>
                <w:lang w:eastAsia="en-GB"/>
              </w:rPr>
              <w:t xml:space="preserve"> in CE mode A</w:t>
            </w:r>
            <w:r w:rsidRPr="004D36CC">
              <w:rPr>
                <w:rFonts w:ascii="Arial" w:eastAsia="Times New Roman" w:hAnsi="Arial"/>
                <w:sz w:val="18"/>
                <w:lang w:eastAsia="ja-JP"/>
              </w:rPr>
              <w:t xml:space="preserve"> as specified in TS</w:t>
            </w:r>
            <w:r w:rsidRPr="004D36CC">
              <w:rPr>
                <w:rFonts w:ascii="Arial" w:eastAsia="Times New Roman" w:hAnsi="Arial"/>
                <w:sz w:val="18"/>
                <w:lang w:eastAsia="en-GB"/>
              </w:rPr>
              <w:t xml:space="preserve"> 36.212 [22] and TS 36.213 [23]</w:t>
            </w:r>
            <w:r w:rsidRPr="004D36CC">
              <w:rPr>
                <w:rFonts w:ascii="Arial" w:eastAsia="Times New Roman" w:hAnsi="Arial"/>
                <w:iCs/>
                <w:noProof/>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ce-PDSCH-PUSCH-MaxBandwidth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the maximum supported PDSCH/PUSCH channel bandwidth in CE mode A and B, </w:t>
            </w:r>
            <w:r w:rsidRPr="004D36CC">
              <w:rPr>
                <w:rFonts w:ascii="Arial" w:eastAsia="Times New Roman" w:hAnsi="Arial"/>
                <w:sz w:val="18"/>
                <w:lang w:eastAsia="ja-JP"/>
              </w:rPr>
              <w:t>as specified in TS</w:t>
            </w:r>
            <w:r w:rsidRPr="004D36CC">
              <w:rPr>
                <w:rFonts w:ascii="Arial" w:eastAsia="Times New Roman" w:hAnsi="Arial"/>
                <w:sz w:val="18"/>
                <w:lang w:eastAsia="en-GB"/>
              </w:rPr>
              <w:t xml:space="preserve"> 36.212 [22] and TS 36.213 [23]</w:t>
            </w:r>
            <w:r w:rsidRPr="004D36CC">
              <w:rPr>
                <w:rFonts w:ascii="Arial" w:eastAsia="Times New Roman" w:hAnsi="Arial"/>
                <w:sz w:val="18"/>
                <w:lang w:eastAsia="ja-JP"/>
              </w:rPr>
              <w:t xml:space="preserve">. Value bw5 corresponds to 5 MHz and value bw20 corresponds to 20 MHz. If the field is absent the maximum </w:t>
            </w:r>
            <w:r w:rsidRPr="004D36CC">
              <w:rPr>
                <w:rFonts w:ascii="Arial" w:eastAsia="Times New Roman" w:hAnsi="Arial"/>
                <w:iCs/>
                <w:noProof/>
                <w:sz w:val="18"/>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ce-PDSCH-TenProcesses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10 DL HARQ processes in FDD in CE mode A.</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ce-PUCCH-Enhancement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r</w:t>
            </w:r>
            <w:r w:rsidRPr="004D36CC">
              <w:rPr>
                <w:rFonts w:ascii="Arial" w:eastAsia="Times New Roman" w:hAnsi="Arial"/>
                <w:sz w:val="18"/>
                <w:lang w:eastAsia="ja-JP"/>
              </w:rPr>
              <w:t>epetition levels 64 and 128 for PUCCH in CE Mode B</w:t>
            </w:r>
            <w:r w:rsidRPr="004D36CC">
              <w:rPr>
                <w:rFonts w:ascii="Arial" w:eastAsia="Times New Roman" w:hAnsi="Arial"/>
                <w:bCs/>
                <w:noProof/>
                <w:sz w:val="18"/>
                <w:lang w:eastAsia="en-GB"/>
              </w:rPr>
              <w:t xml:space="preserve">, </w:t>
            </w:r>
            <w:r w:rsidRPr="004D36CC">
              <w:rPr>
                <w:rFonts w:ascii="Arial" w:eastAsia="Times New Roman" w:hAnsi="Arial"/>
                <w:sz w:val="18"/>
                <w:lang w:eastAsia="ja-JP"/>
              </w:rPr>
              <w:t>as specified in TS 36.211 [21] and in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ce-PUSCH-NB-MaxTBS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2984 bits max UL TBS in 1.4 MHz in CE mode A </w:t>
            </w:r>
            <w:r w:rsidRPr="004D36CC">
              <w:rPr>
                <w:rFonts w:ascii="Arial" w:eastAsia="Times New Roman" w:hAnsi="Arial"/>
                <w:sz w:val="18"/>
                <w:lang w:eastAsia="ja-JP"/>
              </w:rPr>
              <w:t>operation, as specified in TS</w:t>
            </w:r>
            <w:r w:rsidRPr="004D36CC">
              <w:rPr>
                <w:rFonts w:ascii="Arial" w:eastAsia="Times New Roman" w:hAnsi="Arial"/>
                <w:sz w:val="18"/>
                <w:lang w:eastAsia="en-GB"/>
              </w:rPr>
              <w:t xml:space="preserve"> 36.212 [22] and TS 36.213 [23]</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bookmarkStart w:id="358" w:name="_Hlk509241096"/>
            <w:r w:rsidRPr="004D36CC">
              <w:rPr>
                <w:rFonts w:ascii="Arial" w:eastAsia="Times New Roman" w:hAnsi="Arial"/>
                <w:b/>
                <w:bCs/>
                <w:i/>
                <w:noProof/>
                <w:sz w:val="18"/>
                <w:lang w:eastAsia="en-GB"/>
              </w:rPr>
              <w:t>ce-PUSCH-SubPRB-Allocation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sub-PRB resource allocation for PUSCH in CE mode A or B, as specified in TS 36.211 [21],</w:t>
            </w:r>
            <w:r w:rsidRPr="004D36CC">
              <w:rPr>
                <w:rFonts w:ascii="Arial" w:eastAsia="Times New Roman" w:hAnsi="Arial"/>
                <w:sz w:val="18"/>
                <w:lang w:eastAsia="ja-JP"/>
              </w:rPr>
              <w:t xml:space="preserve"> TS</w:t>
            </w:r>
            <w:r w:rsidRPr="004D36CC">
              <w:rPr>
                <w:rFonts w:ascii="Arial" w:eastAsia="Times New Roman" w:hAnsi="Arial"/>
                <w:sz w:val="18"/>
                <w:lang w:eastAsia="en-GB"/>
              </w:rPr>
              <w:t xml:space="preserve"> 36.212 [22]</w:t>
            </w:r>
            <w:r w:rsidRPr="004D36CC">
              <w:rPr>
                <w:rFonts w:ascii="Arial" w:eastAsia="Times New Roman" w:hAnsi="Arial"/>
                <w:bCs/>
                <w:noProof/>
                <w:sz w:val="18"/>
                <w:lang w:eastAsia="en-GB"/>
              </w:rPr>
              <w:t xml:space="preserve"> and TS 36.213 [23].</w:t>
            </w:r>
            <w:bookmarkEnd w:id="358"/>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ce-RetuningSymbols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the number of retuning symbols in CE mode</w:t>
            </w:r>
            <w:r w:rsidRPr="004D36CC">
              <w:rPr>
                <w:rFonts w:ascii="Arial" w:eastAsia="Times New Roman" w:hAnsi="Arial"/>
                <w:sz w:val="18"/>
                <w:lang w:eastAsia="ja-JP"/>
              </w:rPr>
              <w:t xml:space="preserve"> A and B as specified in TS</w:t>
            </w:r>
            <w:r w:rsidRPr="004D36CC">
              <w:rPr>
                <w:rFonts w:ascii="Arial" w:eastAsia="Times New Roman" w:hAnsi="Arial"/>
                <w:sz w:val="18"/>
                <w:lang w:eastAsia="en-GB"/>
              </w:rPr>
              <w:t xml:space="preserve"> 36.211 [21]</w:t>
            </w:r>
            <w:r w:rsidRPr="004D36CC">
              <w:rPr>
                <w:rFonts w:ascii="Arial" w:eastAsia="Times New Roman" w:hAnsi="Arial"/>
                <w:sz w:val="18"/>
                <w:lang w:eastAsia="ja-JP"/>
              </w:rPr>
              <w:t xml:space="preserve">. Value n0 corresponds to 0 retuning symbols and value n1 corresponds to 1 retuning symbol. If the field is absent the </w:t>
            </w:r>
            <w:r w:rsidRPr="004D36CC">
              <w:rPr>
                <w:rFonts w:ascii="Arial" w:eastAsia="Times New Roman" w:hAnsi="Arial"/>
                <w:iCs/>
                <w:noProof/>
                <w:sz w:val="18"/>
                <w:lang w:eastAsia="en-GB"/>
              </w:rPr>
              <w:t>number of retuning symbols in CE mode A and B is 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ce-RRC-INACTIVE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ce-RxInLTE-ControlRegion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UE operating in CE mode supports </w:t>
            </w:r>
            <w:r w:rsidRPr="004D36CC">
              <w:rPr>
                <w:rFonts w:ascii="Arial" w:eastAsia="Times New Roman" w:hAnsi="Arial"/>
                <w:sz w:val="18"/>
                <w:lang w:eastAsia="ja-JP"/>
              </w:rPr>
              <w:t>PDSCH or MPDCCH reception in LTE control channel region as specified in TS 36.211 [21]</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ce-SchedulingEnhancement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dynamic HARQ-ACK delay for HD-FDD in CE mode A </w:t>
            </w:r>
            <w:r w:rsidRPr="004D36CC">
              <w:rPr>
                <w:rFonts w:ascii="Arial" w:eastAsia="Times New Roman" w:hAnsi="Arial"/>
                <w:sz w:val="18"/>
                <w:lang w:eastAsia="ja-JP"/>
              </w:rPr>
              <w:t>as specified in TS</w:t>
            </w:r>
            <w:r w:rsidRPr="004D36CC">
              <w:rPr>
                <w:rFonts w:ascii="Arial" w:eastAsia="Times New Roman" w:hAnsi="Arial"/>
                <w:sz w:val="18"/>
                <w:lang w:eastAsia="en-GB"/>
              </w:rPr>
              <w:t xml:space="preserve"> 36.212 [22] and TS 36.213 [23]</w:t>
            </w:r>
            <w:r w:rsidRPr="004D36CC">
              <w:rPr>
                <w:rFonts w:ascii="Arial" w:eastAsia="Times New Roman" w:hAnsi="Arial"/>
                <w:iCs/>
                <w:noProof/>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lastRenderedPageBreak/>
              <w:t>ce-SRS-Enhancement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SRS coverage enhancement in TDD with support of SRS combs 2 and 4 </w:t>
            </w:r>
            <w:r w:rsidRPr="004D36CC">
              <w:rPr>
                <w:rFonts w:ascii="Arial" w:eastAsia="Times New Roman" w:hAnsi="Arial"/>
                <w:sz w:val="18"/>
                <w:lang w:eastAsia="ja-JP"/>
              </w:rPr>
              <w:t xml:space="preserve">as specified in </w:t>
            </w:r>
            <w:r w:rsidRPr="004D36CC">
              <w:rPr>
                <w:rFonts w:ascii="Arial" w:eastAsia="Times New Roman" w:hAnsi="Arial"/>
                <w:sz w:val="18"/>
                <w:lang w:eastAsia="en-GB"/>
              </w:rPr>
              <w:t>TS 36.213 [23]</w:t>
            </w:r>
            <w:r w:rsidRPr="004D36CC">
              <w:rPr>
                <w:rFonts w:ascii="Arial" w:eastAsia="Times New Roman" w:hAnsi="Arial"/>
                <w:iCs/>
                <w:noProof/>
                <w:sz w:val="18"/>
                <w:lang w:eastAsia="en-GB"/>
              </w:rPr>
              <w:t xml:space="preserve">. This field can be included only if </w:t>
            </w:r>
            <w:r w:rsidRPr="004D36CC">
              <w:rPr>
                <w:rFonts w:ascii="Arial" w:eastAsia="Times New Roman" w:hAnsi="Arial"/>
                <w:i/>
                <w:iCs/>
                <w:noProof/>
                <w:sz w:val="18"/>
                <w:lang w:eastAsia="en-GB"/>
              </w:rPr>
              <w:t>ce-SRS-EnhancementWithoutComb4</w:t>
            </w:r>
            <w:r w:rsidRPr="004D36CC">
              <w:rPr>
                <w:rFonts w:ascii="Arial" w:eastAsia="Times New Roman" w:hAnsi="Arial"/>
                <w:iCs/>
                <w:noProof/>
                <w:sz w:val="18"/>
                <w:lang w:eastAsia="en-GB"/>
              </w:rPr>
              <w:t xml:space="preserve"> is not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ce-SRS-EnhancementWithoutComb4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SRS coverage enhancement in TDD with support of SRS comb 2 but without support of SRS comb 4 </w:t>
            </w:r>
            <w:r w:rsidRPr="004D36CC">
              <w:rPr>
                <w:rFonts w:ascii="Arial" w:eastAsia="Times New Roman" w:hAnsi="Arial"/>
                <w:sz w:val="18"/>
                <w:lang w:eastAsia="ja-JP"/>
              </w:rPr>
              <w:t xml:space="preserve">as specified in </w:t>
            </w:r>
            <w:r w:rsidRPr="004D36CC">
              <w:rPr>
                <w:rFonts w:ascii="Arial" w:eastAsia="Times New Roman" w:hAnsi="Arial"/>
                <w:sz w:val="18"/>
                <w:lang w:eastAsia="en-GB"/>
              </w:rPr>
              <w:t>TS 36.213 [23]</w:t>
            </w:r>
            <w:r w:rsidRPr="004D36CC">
              <w:rPr>
                <w:rFonts w:ascii="Arial" w:eastAsia="Times New Roman" w:hAnsi="Arial"/>
                <w:iCs/>
                <w:noProof/>
                <w:sz w:val="18"/>
                <w:lang w:eastAsia="en-GB"/>
              </w:rPr>
              <w:t xml:space="preserve">. This field can be included only if </w:t>
            </w:r>
            <w:r w:rsidRPr="004D36CC">
              <w:rPr>
                <w:rFonts w:ascii="Arial" w:eastAsia="Times New Roman" w:hAnsi="Arial"/>
                <w:i/>
                <w:iCs/>
                <w:noProof/>
                <w:sz w:val="18"/>
                <w:lang w:eastAsia="en-GB"/>
              </w:rPr>
              <w:t>ce-SRS-Enhancement</w:t>
            </w:r>
            <w:r w:rsidRPr="004D36CC">
              <w:rPr>
                <w:rFonts w:ascii="Arial" w:eastAsia="Times New Roman" w:hAnsi="Arial"/>
                <w:iCs/>
                <w:noProof/>
                <w:sz w:val="18"/>
                <w:lang w:eastAsia="en-GB"/>
              </w:rPr>
              <w:t xml:space="preserve"> is not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ce-SwitchWithoutHO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switching between normal mode and enhanced coverage mode without handover</w:t>
            </w:r>
            <w:r w:rsidRPr="004D36CC">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ce-UL-HARQ-ACK-Feedback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channelMeasRestriction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t>
            </w:r>
            <w:r w:rsidRPr="004D36CC">
              <w:rPr>
                <w:rFonts w:ascii="Arial" w:eastAsia="Times New Roman" w:hAnsi="Arial"/>
                <w:sz w:val="18"/>
                <w:lang w:eastAsia="en-GB"/>
              </w:rPr>
              <w:t>for a particular transmission mode</w:t>
            </w:r>
            <w:r w:rsidRPr="004D36CC">
              <w:rPr>
                <w:rFonts w:ascii="Arial" w:eastAsia="Times New Roman" w:hAnsi="Arial"/>
                <w:iCs/>
                <w:noProof/>
                <w:sz w:val="18"/>
                <w:lang w:eastAsia="en-GB"/>
              </w:rPr>
              <w:t xml:space="preserve"> whether the UE supports channel measurement restriction.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codebook-HARQ-ACK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iCs/>
                <w:noProof/>
                <w:sz w:val="18"/>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ja-JP"/>
              </w:rPr>
            </w:pPr>
            <w:r w:rsidRPr="004D36CC">
              <w:rPr>
                <w:rFonts w:ascii="Arial" w:eastAsia="Times New Roman" w:hAnsi="Arial"/>
                <w:b/>
                <w:bCs/>
                <w:i/>
                <w:noProof/>
                <w:sz w:val="18"/>
                <w:lang w:eastAsia="ja-JP"/>
              </w:rPr>
              <w:t>commMultipleTx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iCs/>
                <w:noProof/>
                <w:sz w:val="18"/>
                <w:lang w:eastAsia="en-GB"/>
              </w:rPr>
              <w:t xml:space="preserve">Indicates whether the UE supports multiple transmissions of sidelink communication to different destinations in one SC period. If </w:t>
            </w:r>
            <w:r w:rsidRPr="004D36CC">
              <w:rPr>
                <w:rFonts w:ascii="Arial" w:eastAsia="Times New Roman" w:hAnsi="Arial"/>
                <w:i/>
                <w:iCs/>
                <w:noProof/>
                <w:sz w:val="18"/>
                <w:lang w:eastAsia="en-GB"/>
              </w:rPr>
              <w:t>commMultipleTx-r13</w:t>
            </w:r>
            <w:r w:rsidRPr="004D36CC">
              <w:rPr>
                <w:rFonts w:ascii="Arial" w:eastAsia="Times New Roman" w:hAnsi="Arial"/>
                <w:iCs/>
                <w:noProof/>
                <w:sz w:val="18"/>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commSimultaneousTx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simultaneous transmission of EUTRA and sidelink communication (on different carriers) in all bands for which the UE indicated sidelink support in a band combination (using </w:t>
            </w:r>
            <w:r w:rsidRPr="004D36CC">
              <w:rPr>
                <w:rFonts w:ascii="Arial" w:eastAsia="Times New Roman" w:hAnsi="Arial"/>
                <w:i/>
                <w:sz w:val="18"/>
                <w:lang w:eastAsia="en-GB"/>
              </w:rPr>
              <w:t>commSupportedBandsPerBC</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commSupportedBands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the bands on which the UE supports sidelink communication, by an independent list of bands i.e. separate from the list of supported E-UTRA band, as indicated in </w:t>
            </w:r>
            <w:r w:rsidRPr="004D36CC">
              <w:rPr>
                <w:rFonts w:ascii="Arial" w:eastAsia="Times New Roman" w:hAnsi="Arial"/>
                <w:i/>
                <w:sz w:val="18"/>
                <w:lang w:eastAsia="en-GB"/>
              </w:rPr>
              <w:t>supportedBandListEUTRA</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commSupportedBandsPerBC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for a particular band combination, the bands on which the UE supports simultaneous reception of EUTRA and sidelink communication. If the UE indicates support simultaneous transmission (using </w:t>
            </w:r>
            <w:r w:rsidRPr="004D36CC">
              <w:rPr>
                <w:rFonts w:ascii="Arial" w:eastAsia="Times New Roman" w:hAnsi="Arial"/>
                <w:i/>
                <w:sz w:val="18"/>
                <w:lang w:eastAsia="en-GB"/>
              </w:rPr>
              <w:t>commSimultaneousTx</w:t>
            </w:r>
            <w:r w:rsidRPr="004D36CC">
              <w:rPr>
                <w:rFonts w:ascii="Arial" w:eastAsia="Times New Roman" w:hAnsi="Arial"/>
                <w:sz w:val="18"/>
                <w:lang w:eastAsia="en-GB"/>
              </w:rPr>
              <w:t xml:space="preserve">), it also indicates, for a particular band combination, the bands on which the UE supports simultaneous transmission of EUTRA and sidelink communication. The first bit refers to the first band included in </w:t>
            </w:r>
            <w:r w:rsidRPr="004D36CC">
              <w:rPr>
                <w:rFonts w:ascii="Arial" w:eastAsia="Times New Roman" w:hAnsi="Arial"/>
                <w:i/>
                <w:sz w:val="18"/>
                <w:lang w:eastAsia="en-GB"/>
              </w:rPr>
              <w:t>commSupportedBands</w:t>
            </w:r>
            <w:r w:rsidRPr="004D36CC">
              <w:rPr>
                <w:rFonts w:ascii="Arial" w:eastAsia="Times New Roman" w:hAnsi="Arial"/>
                <w:sz w:val="18"/>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configN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configN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crossCarrierScheduling</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en-GB"/>
              </w:rPr>
              <w:t>cr</w:t>
            </w:r>
            <w:r w:rsidRPr="004D36CC">
              <w:rPr>
                <w:rFonts w:ascii="Arial" w:eastAsia="Times New Roman" w:hAnsi="Arial"/>
                <w:b/>
                <w:bCs/>
                <w:i/>
                <w:noProof/>
                <w:sz w:val="18"/>
                <w:lang w:eastAsia="ja-JP"/>
              </w:rPr>
              <w:t>ossCarrierScheduling-B5C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supports </w:t>
            </w:r>
            <w:r w:rsidRPr="004D36CC">
              <w:rPr>
                <w:rFonts w:ascii="Arial" w:eastAsia="Times New Roman" w:hAnsi="Arial"/>
                <w:iCs/>
                <w:noProof/>
                <w:sz w:val="18"/>
                <w:lang w:eastAsia="ja-JP"/>
              </w:rPr>
              <w:t>cross carrier scheduling beyond 5 DL CCs</w:t>
            </w:r>
            <w:r w:rsidRPr="004D36CC">
              <w:rPr>
                <w:rFonts w:ascii="Arial" w:eastAsia="Times New Roman" w:hAnsi="Arial"/>
                <w:iCs/>
                <w:noProof/>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crossCarrierSchedulingLAA-DL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cross-carrier scheduling from a licensed carrier for LAA cell(s) for downlink. </w:t>
            </w: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bCs/>
                <w:i/>
                <w:noProof/>
                <w:sz w:val="18"/>
                <w:lang w:eastAsia="en-GB"/>
              </w:rPr>
              <w:t>crossCarrierSchedulingLAA-</w:t>
            </w:r>
            <w:r w:rsidRPr="004D36CC">
              <w:rPr>
                <w:rFonts w:ascii="Arial" w:eastAsia="Times New Roman" w:hAnsi="Arial"/>
                <w:b/>
                <w:bCs/>
                <w:i/>
                <w:noProof/>
                <w:sz w:val="18"/>
                <w:lang w:eastAsia="zh-CN"/>
              </w:rPr>
              <w:t>U</w:t>
            </w:r>
            <w:r w:rsidRPr="004D36CC">
              <w:rPr>
                <w:rFonts w:ascii="Arial" w:eastAsia="Times New Roman" w:hAnsi="Arial"/>
                <w:b/>
                <w:bCs/>
                <w:i/>
                <w:noProof/>
                <w:sz w:val="18"/>
                <w:lang w:eastAsia="en-GB"/>
              </w:rPr>
              <w:t>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cross-carrier scheduling from a licensed carrier for LAA cell(s) for </w:t>
            </w:r>
            <w:r w:rsidRPr="004D36CC">
              <w:rPr>
                <w:rFonts w:ascii="Arial" w:eastAsia="Times New Roman" w:hAnsi="Arial"/>
                <w:sz w:val="18"/>
                <w:lang w:eastAsia="zh-CN"/>
              </w:rPr>
              <w:t>uplink</w:t>
            </w:r>
            <w:r w:rsidRPr="004D36CC">
              <w:rPr>
                <w:rFonts w:ascii="Arial" w:eastAsia="Times New Roman" w:hAnsi="Arial"/>
                <w:sz w:val="18"/>
                <w:lang w:eastAsia="en-GB"/>
              </w:rPr>
              <w:t xml:space="preserve">. This field can be included only if </w:t>
            </w:r>
            <w:r w:rsidRPr="004D36CC">
              <w:rPr>
                <w:rFonts w:ascii="Arial" w:eastAsia="Times New Roman" w:hAnsi="Arial"/>
                <w:i/>
                <w:sz w:val="18"/>
                <w:lang w:eastAsia="zh-CN"/>
              </w:rPr>
              <w:t>uplink</w:t>
            </w:r>
            <w:r w:rsidRPr="004D36CC">
              <w:rPr>
                <w:rFonts w:ascii="Arial" w:eastAsia="Times New Roman" w:hAnsi="Arial"/>
                <w:i/>
                <w:sz w:val="18"/>
                <w:lang w:eastAsia="en-GB"/>
              </w:rPr>
              <w:t>LAA</w:t>
            </w:r>
            <w:r w:rsidRPr="004D36CC">
              <w:rPr>
                <w:rFonts w:ascii="Arial" w:eastAsia="Times New Roma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crs-DiscoverySignalsMeas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 xml:space="preserve">Indicates whether the UE supports CRS based discovery signals measurement, and PDSCH/EPDCCH </w:t>
            </w:r>
            <w:r w:rsidRPr="004D36CC">
              <w:rPr>
                <w:rFonts w:ascii="Arial" w:eastAsia="Times New Roman" w:hAnsi="Arial"/>
                <w:sz w:val="18"/>
                <w:lang w:eastAsia="en-GB"/>
              </w:rPr>
              <w:t>RE mapping</w:t>
            </w:r>
            <w:r w:rsidRPr="004D36CC">
              <w:rPr>
                <w:rFonts w:ascii="Arial" w:eastAsia="Times New Roman" w:hAnsi="Arial"/>
                <w:iCs/>
                <w:noProof/>
                <w:sz w:val="18"/>
                <w:lang w:eastAsia="en-GB"/>
              </w:rPr>
              <w:t xml:space="preserve"> </w:t>
            </w:r>
            <w:r w:rsidRPr="004D36CC">
              <w:rPr>
                <w:rFonts w:ascii="Arial" w:eastAsia="Times New Roman" w:hAnsi="Arial"/>
                <w:iCs/>
                <w:noProof/>
                <w:sz w:val="18"/>
                <w:lang w:eastAsia="zh-CN"/>
              </w:rPr>
              <w:t xml:space="preserve">with </w:t>
            </w:r>
            <w:r w:rsidRPr="004D36CC">
              <w:rPr>
                <w:rFonts w:ascii="Arial" w:eastAsia="Times New Roman" w:hAnsi="Arial"/>
                <w:iCs/>
                <w:noProof/>
                <w:sz w:val="18"/>
                <w:lang w:eastAsia="en-GB"/>
              </w:rPr>
              <w:t>zero power CSI-RS configured for discovery signals.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crs-IM-TM1-toTM9-OneRX-Port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Cs/>
                <w:noProof/>
                <w:sz w:val="18"/>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lastRenderedPageBreak/>
              <w:t>crs-InterfHandl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Indicates whether the UE supports CRS interference handling.</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crs-InterfMitigationTM10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The field defines whether the UE supports CRS interference mitigation in transmission mode 10. The UE supporting the </w:t>
            </w:r>
            <w:r w:rsidRPr="004D36CC">
              <w:rPr>
                <w:rFonts w:ascii="Arial" w:eastAsia="Times New Roman" w:hAnsi="Arial"/>
                <w:bCs/>
                <w:i/>
                <w:noProof/>
                <w:sz w:val="18"/>
                <w:lang w:eastAsia="en-GB"/>
              </w:rPr>
              <w:t>crs-InterfMitigationTM10</w:t>
            </w:r>
            <w:r w:rsidRPr="004D36CC">
              <w:rPr>
                <w:rFonts w:ascii="Arial" w:eastAsia="Times New Roman" w:hAnsi="Arial"/>
                <w:bCs/>
                <w:noProof/>
                <w:sz w:val="18"/>
                <w:lang w:eastAsia="en-GB"/>
              </w:rPr>
              <w:t xml:space="preserve"> capability shall also support the </w:t>
            </w:r>
            <w:r w:rsidRPr="004D36CC">
              <w:rPr>
                <w:rFonts w:ascii="Arial" w:eastAsia="Times New Roman" w:hAnsi="Arial"/>
                <w:bCs/>
                <w:i/>
                <w:noProof/>
                <w:sz w:val="18"/>
                <w:lang w:eastAsia="en-GB"/>
              </w:rPr>
              <w:t>crs-InterfHandl</w:t>
            </w:r>
            <w:r w:rsidRPr="004D36CC">
              <w:rPr>
                <w:rFonts w:ascii="Arial" w:eastAsia="Times New Roman" w:hAnsi="Arial"/>
                <w:bCs/>
                <w:noProof/>
                <w:sz w:val="18"/>
                <w:lang w:eastAsia="en-GB"/>
              </w:rPr>
              <w:t xml:space="preserve"> capability.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crs-InterfMitigationTM1toTM9</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D36CC">
              <w:rPr>
                <w:rFonts w:ascii="Arial" w:eastAsia="Times New Roman" w:hAnsi="Arial"/>
                <w:i/>
                <w:iCs/>
                <w:sz w:val="18"/>
                <w:lang w:eastAsia="ja-JP"/>
              </w:rPr>
              <w:t>crs-InterfMitigationTM1toTM9-r13</w:t>
            </w:r>
            <w:r w:rsidRPr="004D36CC">
              <w:rPr>
                <w:rFonts w:ascii="Arial" w:eastAsia="Times New Roman" w:hAnsi="Arial" w:cs="Arial"/>
                <w:sz w:val="18"/>
                <w:lang w:eastAsia="ja-JP"/>
              </w:rPr>
              <w:t xml:space="preserve"> downlink CC CA configuration</w:t>
            </w:r>
            <w:r w:rsidRPr="004D36CC">
              <w:rPr>
                <w:rFonts w:ascii="Arial" w:eastAsia="Times New Roman" w:hAnsi="Arial"/>
                <w:bCs/>
                <w:noProof/>
                <w:sz w:val="18"/>
                <w:lang w:eastAsia="en-GB"/>
              </w:rPr>
              <w:t xml:space="preserve">. The </w:t>
            </w:r>
            <w:r w:rsidRPr="004D36CC">
              <w:rPr>
                <w:rFonts w:ascii="Arial" w:eastAsia="Times New Roman" w:hAnsi="Arial" w:cs="Arial"/>
                <w:sz w:val="18"/>
                <w:lang w:eastAsia="ja-JP"/>
              </w:rPr>
              <w:t xml:space="preserve">UE signals </w:t>
            </w:r>
            <w:r w:rsidRPr="004D36CC">
              <w:rPr>
                <w:rFonts w:ascii="Arial" w:eastAsia="Times New Roman" w:hAnsi="Arial"/>
                <w:i/>
                <w:iCs/>
                <w:sz w:val="18"/>
                <w:lang w:eastAsia="ja-JP"/>
              </w:rPr>
              <w:t>crs-InterfMitigationTM1toTM9-r13</w:t>
            </w:r>
            <w:r w:rsidRPr="004D36CC">
              <w:rPr>
                <w:rFonts w:ascii="Arial" w:eastAsia="Times New Roman" w:hAnsi="Arial" w:cs="Arial"/>
                <w:sz w:val="18"/>
                <w:lang w:eastAsia="ja-JP"/>
              </w:rPr>
              <w:t xml:space="preserve"> value to indicate the maximum </w:t>
            </w:r>
            <w:r w:rsidRPr="004D36CC">
              <w:rPr>
                <w:rFonts w:ascii="Arial" w:eastAsia="Times New Roman" w:hAnsi="Arial"/>
                <w:i/>
                <w:iCs/>
                <w:sz w:val="18"/>
                <w:lang w:eastAsia="ja-JP"/>
              </w:rPr>
              <w:t>crs-InterfMitigationTM1toTM9-r13</w:t>
            </w:r>
            <w:r w:rsidRPr="004D36CC">
              <w:rPr>
                <w:rFonts w:ascii="Arial" w:eastAsia="Times New Roman" w:hAnsi="Arial" w:cs="Arial"/>
                <w:sz w:val="18"/>
                <w:lang w:eastAsia="ja-JP"/>
              </w:rPr>
              <w:t xml:space="preserve"> downlink CC CA configuration where UE may apply CRS IM</w:t>
            </w:r>
            <w:r w:rsidRPr="004D36CC">
              <w:rPr>
                <w:rFonts w:ascii="Arial" w:eastAsia="Times New Roman" w:hAnsi="Arial"/>
                <w:bCs/>
                <w:noProof/>
                <w:sz w:val="18"/>
                <w:lang w:eastAsia="en-GB"/>
              </w:rPr>
              <w:t>. For example, the UE sets "</w:t>
            </w:r>
            <w:r w:rsidRPr="004D36CC">
              <w:rPr>
                <w:rFonts w:ascii="Arial" w:eastAsia="Times New Roman" w:hAnsi="Arial"/>
                <w:bCs/>
                <w:i/>
                <w:noProof/>
                <w:sz w:val="18"/>
                <w:lang w:eastAsia="en-GB"/>
              </w:rPr>
              <w:t>crs-InterfMitigationTM1toTM9-r13</w:t>
            </w:r>
            <w:r w:rsidRPr="004D36CC">
              <w:rPr>
                <w:rFonts w:ascii="Arial" w:eastAsia="Times New Roman" w:hAnsi="Arial"/>
                <w:bCs/>
                <w:noProof/>
                <w:sz w:val="18"/>
                <w:lang w:eastAsia="en-GB"/>
              </w:rPr>
              <w:t xml:space="preserve"> = 3" to indicate that the UE supports CRS-IM on at least one DL CC for supported non-CA, 2DL CA and 3DL CA configurations. The UE supporting the </w:t>
            </w:r>
            <w:r w:rsidRPr="004D36CC">
              <w:rPr>
                <w:rFonts w:ascii="Arial" w:eastAsia="Times New Roman" w:hAnsi="Arial"/>
                <w:bCs/>
                <w:i/>
                <w:noProof/>
                <w:sz w:val="18"/>
                <w:lang w:eastAsia="en-GB"/>
              </w:rPr>
              <w:t>crs-InterfMitigationTM1toTM9-r13</w:t>
            </w:r>
            <w:r w:rsidRPr="004D36CC">
              <w:rPr>
                <w:rFonts w:ascii="Arial" w:eastAsia="Times New Roman" w:hAnsi="Arial"/>
                <w:bCs/>
                <w:noProof/>
                <w:sz w:val="18"/>
                <w:lang w:eastAsia="en-GB"/>
              </w:rPr>
              <w:t xml:space="preserve"> capability shall also support the </w:t>
            </w:r>
            <w:r w:rsidRPr="004D36CC">
              <w:rPr>
                <w:rFonts w:ascii="Arial" w:eastAsia="Times New Roman" w:hAnsi="Arial"/>
                <w:bCs/>
                <w:i/>
                <w:noProof/>
                <w:sz w:val="18"/>
                <w:lang w:eastAsia="en-GB"/>
              </w:rPr>
              <w:t>crs-InterfHandl-r11</w:t>
            </w:r>
            <w:r w:rsidRPr="004D36CC">
              <w:rPr>
                <w:rFonts w:ascii="Arial" w:eastAsia="Times New Roman" w:hAnsi="Arial"/>
                <w:bCs/>
                <w:noProof/>
                <w:sz w:val="18"/>
                <w:lang w:eastAsia="en-GB"/>
              </w:rPr>
              <w:t xml:space="preserve"> capability.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crs-IntfMitig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Indicate whether the UE supports CRS interference mitigation as specified in TS 36.133 [16], clause 3.6.1.1</w:t>
            </w:r>
            <w:r w:rsidRPr="004D36CC">
              <w:rPr>
                <w:rFonts w:ascii="Arial" w:eastAsia="Times New Roman" w:hAnsi="Arial"/>
                <w:noProof/>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crs-LessDwPTS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zh-CN"/>
              </w:rPr>
              <w:t>Indicates</w:t>
            </w:r>
            <w:r w:rsidRPr="004D36CC">
              <w:rPr>
                <w:rFonts w:ascii="Arial" w:eastAsia="Times New Roman" w:hAnsi="Arial"/>
                <w:iCs/>
                <w:noProof/>
                <w:sz w:val="18"/>
                <w:lang w:eastAsia="en-GB"/>
              </w:rPr>
              <w:t xml:space="preserve"> whether the UE supports TDD special subframe configuration 10 without CRS transmission on the 5th symbol of DwPTS, i.e. </w:t>
            </w:r>
            <w:r w:rsidRPr="004D36CC">
              <w:rPr>
                <w:rFonts w:ascii="Arial" w:eastAsia="Times New Roman" w:hAnsi="Arial"/>
                <w:i/>
                <w:iCs/>
                <w:noProof/>
                <w:sz w:val="18"/>
                <w:lang w:eastAsia="en-GB"/>
              </w:rPr>
              <w:t>ssp10-CRS-LessDwPTS</w:t>
            </w:r>
            <w:r w:rsidRPr="004D36CC">
              <w:rPr>
                <w:rFonts w:ascii="Arial" w:eastAsia="Times New Roman" w:hAnsi="Arial"/>
                <w:iCs/>
                <w:noProof/>
                <w:sz w:val="18"/>
                <w:lang w:eastAsia="zh-CN"/>
              </w:rPr>
              <w:t>,</w:t>
            </w:r>
            <w:r w:rsidRPr="004D36CC">
              <w:rPr>
                <w:rFonts w:ascii="Arial" w:eastAsia="Times New Roman" w:hAnsi="Arial"/>
                <w:iCs/>
                <w:noProof/>
                <w:sz w:val="18"/>
                <w:lang w:eastAsia="en-GB"/>
              </w:rPr>
              <w:t xml:space="preserve"> as specified in TS 36.211 [17]</w:t>
            </w:r>
            <w:r w:rsidRPr="004D36CC">
              <w:rPr>
                <w:rFonts w:ascii="Arial" w:eastAsia="Times New Roman" w:hAnsi="Arial"/>
                <w:i/>
                <w:iCs/>
                <w:noProof/>
                <w:sz w:val="18"/>
                <w:lang w:eastAsia="en-GB"/>
              </w:rPr>
              <w:t>.</w:t>
            </w:r>
            <w:r w:rsidRPr="004D36CC">
              <w:rPr>
                <w:rFonts w:ascii="Arial" w:eastAsia="Times New Roman" w:hAnsi="Arial"/>
                <w:i/>
                <w:sz w:val="18"/>
                <w:lang w:eastAsia="ja-JP"/>
              </w:rPr>
              <w:t xml:space="preserve"> </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csi-ReportingAdvanced, csi-ReportingAdvancedMaxPorts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cs="Arial"/>
                <w:sz w:val="18"/>
                <w:lang w:eastAsia="en-GB"/>
              </w:rPr>
              <w:t xml:space="preserve">If signalled, the field indicates that for a particular transmission mode, the </w:t>
            </w:r>
            <w:r w:rsidRPr="004D36CC">
              <w:rPr>
                <w:rFonts w:ascii="Arial" w:eastAsia="Times New Roman" w:hAnsi="Arial" w:cs="Arial"/>
                <w:sz w:val="18"/>
                <w:szCs w:val="18"/>
                <w:lang w:eastAsia="en-GB"/>
              </w:rPr>
              <w:t>maximum number of CSI-RS ports supported by the UE for</w:t>
            </w:r>
            <w:r w:rsidRPr="004D36CC">
              <w:rPr>
                <w:rFonts w:ascii="Arial" w:eastAsia="Times New Roman" w:hAnsi="Arial" w:cs="Arial"/>
                <w:sz w:val="18"/>
                <w:lang w:eastAsia="fr-FR"/>
              </w:rPr>
              <w:t xml:space="preserve"> advanced CSI reporting </w:t>
            </w:r>
            <w:r w:rsidRPr="004D36CC">
              <w:rPr>
                <w:rFonts w:ascii="Arial" w:eastAsia="Times New Roman" w:hAnsi="Arial" w:cs="Arial"/>
                <w:sz w:val="18"/>
                <w:lang w:eastAsia="en-GB"/>
              </w:rPr>
              <w:t xml:space="preserve">is different in the concerned band of band combination than the value indicated by the field </w:t>
            </w:r>
            <w:r w:rsidRPr="004D36CC">
              <w:rPr>
                <w:rFonts w:ascii="Arial" w:eastAsia="Times New Roman" w:hAnsi="Arial" w:cs="Arial"/>
                <w:i/>
                <w:iCs/>
                <w:sz w:val="18"/>
                <w:lang w:eastAsia="en-GB"/>
              </w:rPr>
              <w:t xml:space="preserve">csi-ReportingAdvanced </w:t>
            </w:r>
            <w:r w:rsidRPr="004D36CC">
              <w:rPr>
                <w:rFonts w:ascii="Arial" w:eastAsia="Times New Roman" w:hAnsi="Arial" w:cs="Arial"/>
                <w:sz w:val="18"/>
                <w:lang w:eastAsia="en-GB"/>
              </w:rPr>
              <w:t xml:space="preserve">or </w:t>
            </w:r>
            <w:r w:rsidRPr="004D36CC">
              <w:rPr>
                <w:rFonts w:ascii="Arial" w:eastAsia="Times New Roman" w:hAnsi="Arial" w:cs="Arial"/>
                <w:i/>
                <w:iCs/>
                <w:sz w:val="18"/>
                <w:lang w:eastAsia="en-GB"/>
              </w:rPr>
              <w:t xml:space="preserve">csi-ReportingAdvancedMaxPorts </w:t>
            </w:r>
            <w:r w:rsidRPr="004D36CC">
              <w:rPr>
                <w:rFonts w:ascii="Arial" w:eastAsia="Times New Roman" w:hAnsi="Arial" w:cs="Arial"/>
                <w:sz w:val="18"/>
                <w:lang w:eastAsia="en-GB"/>
              </w:rPr>
              <w:t xml:space="preserve">in </w:t>
            </w:r>
            <w:r w:rsidRPr="004D36CC">
              <w:rPr>
                <w:rFonts w:ascii="Arial" w:eastAsia="Times New Roman" w:hAnsi="Arial" w:cs="Arial"/>
                <w:i/>
                <w:iCs/>
                <w:sz w:val="18"/>
                <w:lang w:eastAsia="en-GB"/>
              </w:rPr>
              <w:t>MIMO-UE-ParametersPerTM</w:t>
            </w:r>
            <w:r w:rsidRPr="004D36CC">
              <w:rPr>
                <w:rFonts w:ascii="Arial" w:eastAsia="Times New Roman" w:hAnsi="Arial" w:cs="Arial"/>
                <w:sz w:val="18"/>
                <w:lang w:eastAsia="en-GB"/>
              </w:rPr>
              <w:t xml:space="preserve">. The UE shall not include both </w:t>
            </w:r>
            <w:r w:rsidRPr="004D36CC">
              <w:rPr>
                <w:rFonts w:ascii="Arial" w:eastAsia="Times New Roman" w:hAnsi="Arial" w:cs="Arial"/>
                <w:i/>
                <w:iCs/>
                <w:sz w:val="18"/>
                <w:lang w:eastAsia="en-GB"/>
              </w:rPr>
              <w:t>csi-ReportingAdvanced</w:t>
            </w:r>
            <w:r w:rsidRPr="004D36CC">
              <w:rPr>
                <w:rFonts w:ascii="Arial" w:eastAsia="Times New Roman" w:hAnsi="Arial" w:cs="Arial"/>
                <w:sz w:val="18"/>
                <w:lang w:eastAsia="en-GB"/>
              </w:rPr>
              <w:t xml:space="preserve"> and</w:t>
            </w:r>
            <w:r w:rsidRPr="004D36CC">
              <w:rPr>
                <w:rFonts w:ascii="Arial" w:eastAsia="Times New Roman" w:hAnsi="Arial" w:cs="Arial"/>
                <w:i/>
                <w:iCs/>
                <w:sz w:val="18"/>
                <w:lang w:eastAsia="en-GB"/>
              </w:rPr>
              <w:t xml:space="preserve"> csi-ReportingAdvancedMaxPorts </w:t>
            </w:r>
            <w:r w:rsidRPr="004D36CC">
              <w:rPr>
                <w:rFonts w:ascii="Arial" w:eastAsia="Times New Roman" w:hAnsi="Arial" w:cs="Arial"/>
                <w:sz w:val="18"/>
                <w:lang w:eastAsia="en-GB"/>
              </w:rPr>
              <w:t>for a particular transmission mode in the concerned band of band combination.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73" w:type="dxa"/>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csi-ReportingAdvanced</w:t>
            </w:r>
            <w:r w:rsidRPr="004D36CC">
              <w:rPr>
                <w:rFonts w:ascii="Arial" w:eastAsia="Times New Roman" w:hAnsi="Arial"/>
                <w:b/>
                <w:bCs/>
                <w:noProof/>
                <w:sz w:val="18"/>
                <w:lang w:eastAsia="en-GB"/>
              </w:rPr>
              <w:t>,</w:t>
            </w:r>
            <w:r w:rsidRPr="004D36CC">
              <w:rPr>
                <w:rFonts w:ascii="Arial" w:eastAsia="Times New Roman" w:hAnsi="Arial"/>
                <w:b/>
                <w:bCs/>
                <w:i/>
                <w:noProof/>
                <w:sz w:val="18"/>
                <w:lang w:eastAsia="en-GB"/>
              </w:rPr>
              <w:t xml:space="preserve"> csi-ReportingAdvancedMaxPorts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4D36CC">
              <w:rPr>
                <w:rFonts w:ascii="Arial" w:eastAsia="Times New Roman" w:hAnsi="Arial"/>
                <w:bCs/>
                <w:noProof/>
                <w:sz w:val="18"/>
                <w:lang w:eastAsia="en-GB"/>
              </w:rPr>
              <w:t xml:space="preserve">Indicates for a particular transmission mode the maximum number of CSI-RS ports supported by the UE for advanced CSI reporting. The field </w:t>
            </w:r>
            <w:r w:rsidRPr="004D36CC">
              <w:rPr>
                <w:rFonts w:ascii="Arial" w:eastAsia="Times New Roman" w:hAnsi="Arial"/>
                <w:bCs/>
                <w:i/>
                <w:noProof/>
                <w:sz w:val="18"/>
                <w:lang w:eastAsia="en-GB"/>
              </w:rPr>
              <w:t>csi-ReportingAdvanced</w:t>
            </w:r>
            <w:r w:rsidRPr="004D36CC">
              <w:rPr>
                <w:rFonts w:ascii="Arial" w:eastAsia="Times New Roman" w:hAnsi="Arial"/>
                <w:bCs/>
                <w:noProof/>
                <w:sz w:val="18"/>
                <w:lang w:eastAsia="en-GB"/>
              </w:rPr>
              <w:t xml:space="preserve"> indicates 32 CSI-RS ports whereas </w:t>
            </w:r>
            <w:r w:rsidRPr="004D36CC">
              <w:rPr>
                <w:rFonts w:ascii="Arial" w:eastAsia="Times New Roman" w:hAnsi="Arial"/>
                <w:bCs/>
                <w:i/>
                <w:noProof/>
                <w:sz w:val="18"/>
                <w:lang w:eastAsia="en-GB"/>
              </w:rPr>
              <w:t>csi-ReportingAdvancedMaxPorts</w:t>
            </w:r>
            <w:r w:rsidRPr="004D36CC">
              <w:rPr>
                <w:rFonts w:ascii="Arial" w:eastAsia="Times New Roman" w:hAnsi="Arial"/>
                <w:bCs/>
                <w:noProof/>
                <w:sz w:val="18"/>
                <w:lang w:eastAsia="en-GB"/>
              </w:rPr>
              <w:t xml:space="preserve"> indicates 8, 12, 16, 20, 24 or 28 CSI-RS ports. The UE shall not include both </w:t>
            </w:r>
            <w:r w:rsidRPr="004D36CC">
              <w:rPr>
                <w:rFonts w:ascii="Arial" w:eastAsia="Times New Roman" w:hAnsi="Arial"/>
                <w:bCs/>
                <w:i/>
                <w:noProof/>
                <w:sz w:val="18"/>
                <w:lang w:eastAsia="en-GB"/>
              </w:rPr>
              <w:t>csi-ReportingAdvanced</w:t>
            </w:r>
            <w:r w:rsidRPr="004D36CC">
              <w:rPr>
                <w:rFonts w:ascii="Arial" w:eastAsia="Times New Roman" w:hAnsi="Arial"/>
                <w:bCs/>
                <w:noProof/>
                <w:sz w:val="18"/>
                <w:lang w:eastAsia="en-GB"/>
              </w:rPr>
              <w:t xml:space="preserve"> and</w:t>
            </w:r>
            <w:r w:rsidRPr="004D36CC">
              <w:rPr>
                <w:rFonts w:ascii="Arial" w:eastAsia="Times New Roman" w:hAnsi="Arial"/>
                <w:bCs/>
                <w:i/>
                <w:noProof/>
                <w:sz w:val="18"/>
                <w:lang w:eastAsia="en-GB"/>
              </w:rPr>
              <w:t xml:space="preserve"> csi-ReportingAdvancedMaxPorts </w:t>
            </w:r>
            <w:r w:rsidRPr="004D36CC">
              <w:rPr>
                <w:rFonts w:ascii="Arial" w:eastAsia="Times New Roman" w:hAnsi="Arial"/>
                <w:bCs/>
                <w:noProof/>
                <w:sz w:val="18"/>
                <w:lang w:eastAsia="en-GB"/>
              </w:rPr>
              <w:t xml:space="preserve">for a particular transmission mode. </w:t>
            </w:r>
          </w:p>
        </w:tc>
        <w:tc>
          <w:tcPr>
            <w:tcW w:w="882" w:type="dxa"/>
            <w:gridSpan w:val="3"/>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rPr>
          <w:cantSplit/>
        </w:trPr>
        <w:tc>
          <w:tcPr>
            <w:tcW w:w="7773" w:type="dxa"/>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 xml:space="preserve">csi-ReportingNP </w:t>
            </w:r>
            <w:r w:rsidRPr="004D36CC">
              <w:rPr>
                <w:rFonts w:ascii="Arial" w:eastAsia="Times New Roman" w:hAnsi="Arial"/>
                <w:b/>
                <w:i/>
                <w:sz w:val="18"/>
                <w:lang w:eastAsia="en-GB"/>
              </w:rPr>
              <w:t>(in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cs="Arial"/>
                <w:sz w:val="18"/>
                <w:lang w:eastAsia="en-GB"/>
              </w:rPr>
              <w:t xml:space="preserve">If signalled, value </w:t>
            </w:r>
            <w:r w:rsidRPr="004D36CC">
              <w:rPr>
                <w:rFonts w:ascii="Arial" w:eastAsia="Times New Roman" w:hAnsi="Arial" w:cs="Arial"/>
                <w:i/>
                <w:iCs/>
                <w:sz w:val="18"/>
                <w:lang w:eastAsia="en-GB"/>
              </w:rPr>
              <w:t>different</w:t>
            </w:r>
            <w:r w:rsidRPr="004D36CC">
              <w:rPr>
                <w:rFonts w:ascii="Arial" w:eastAsia="Times New Roman" w:hAnsi="Arial" w:cs="Arial"/>
                <w:sz w:val="18"/>
                <w:lang w:eastAsia="en-GB"/>
              </w:rPr>
              <w:t xml:space="preserve"> indicates that for a particular transmission mode, the </w:t>
            </w:r>
            <w:r w:rsidRPr="004D36CC">
              <w:rPr>
                <w:rFonts w:ascii="Arial" w:eastAsia="Times New Roman" w:hAnsi="Arial" w:cs="Arial"/>
                <w:bCs/>
                <w:noProof/>
                <w:sz w:val="18"/>
                <w:lang w:eastAsia="en-GB"/>
              </w:rPr>
              <w:t>CSI reporting on non-precoded CSI-RS with 20, 24, 28 or 32 antenna ports</w:t>
            </w:r>
            <w:r w:rsidRPr="004D36CC">
              <w:rPr>
                <w:rFonts w:ascii="Arial" w:eastAsia="Times New Roman" w:hAnsi="Arial" w:cs="Arial"/>
                <w:sz w:val="18"/>
                <w:lang w:eastAsia="en-GB"/>
              </w:rPr>
              <w:t xml:space="preserve"> for the concerned band of band combination is different than the value indicated by field </w:t>
            </w:r>
            <w:r w:rsidRPr="004D36CC">
              <w:rPr>
                <w:rFonts w:ascii="Arial" w:eastAsia="Times New Roman" w:hAnsi="Arial" w:cs="Arial"/>
                <w:i/>
                <w:sz w:val="18"/>
                <w:lang w:eastAsia="en-GB"/>
              </w:rPr>
              <w:t xml:space="preserve">csi-ReportingNP </w:t>
            </w:r>
            <w:r w:rsidRPr="004D36CC">
              <w:rPr>
                <w:rFonts w:ascii="Arial" w:eastAsia="Times New Roman" w:hAnsi="Arial" w:cs="Arial"/>
                <w:sz w:val="18"/>
                <w:lang w:eastAsia="en-GB"/>
              </w:rPr>
              <w:t xml:space="preserve">in </w:t>
            </w:r>
            <w:r w:rsidRPr="004D36CC">
              <w:rPr>
                <w:rFonts w:ascii="Arial" w:eastAsia="Times New Roman" w:hAnsi="Arial" w:cs="Arial"/>
                <w:i/>
                <w:sz w:val="18"/>
                <w:lang w:eastAsia="en-GB"/>
              </w:rPr>
              <w:t>MIMO-UE-ParametersPerTM</w:t>
            </w:r>
            <w:r w:rsidRPr="004D36CC">
              <w:rPr>
                <w:rFonts w:ascii="Arial" w:eastAsia="Times New Roman" w:hAnsi="Arial" w:cs="Arial"/>
                <w:sz w:val="18"/>
                <w:lang w:eastAsia="en-GB"/>
              </w:rPr>
              <w:t>.</w:t>
            </w:r>
          </w:p>
        </w:tc>
        <w:tc>
          <w:tcPr>
            <w:tcW w:w="882" w:type="dxa"/>
            <w:gridSpan w:val="3"/>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73" w:type="dxa"/>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csi-ReportingNP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D36CC">
              <w:rPr>
                <w:rFonts w:ascii="Arial" w:eastAsia="Times New Roman" w:hAnsi="Arial"/>
                <w:bCs/>
                <w:i/>
                <w:noProof/>
                <w:sz w:val="18"/>
                <w:lang w:eastAsia="en-GB"/>
              </w:rPr>
              <w:t>MIMO-CA-ParametersPerBoBCPerTM</w:t>
            </w:r>
            <w:r w:rsidRPr="004D36CC">
              <w:rPr>
                <w:rFonts w:ascii="Arial" w:eastAsia="Times New Roman" w:hAnsi="Arial"/>
                <w:bCs/>
                <w:noProof/>
                <w:sz w:val="18"/>
                <w:lang w:eastAsia="en-GB"/>
              </w:rPr>
              <w:t>, and the FD-MIMO processing capability condition as described in NOTE 8 is satisfied.</w:t>
            </w:r>
          </w:p>
        </w:tc>
        <w:tc>
          <w:tcPr>
            <w:tcW w:w="882" w:type="dxa"/>
            <w:gridSpan w:val="3"/>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csi-RS-DiscoverySignalsMeas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 xml:space="preserve">Indicates whether the UE supports CSI-RS based discovery signals measurement. If this field is included, the UE shall also include </w:t>
            </w:r>
            <w:r w:rsidRPr="004D36CC">
              <w:rPr>
                <w:rFonts w:ascii="Arial" w:eastAsia="Times New Roman" w:hAnsi="Arial"/>
                <w:i/>
                <w:iCs/>
                <w:noProof/>
                <w:sz w:val="18"/>
                <w:lang w:eastAsia="en-GB"/>
              </w:rPr>
              <w:t>crs-DiscoverySignalsMeas</w:t>
            </w:r>
            <w:r w:rsidRPr="004D36CC">
              <w:rPr>
                <w:rFonts w:ascii="Arial" w:eastAsia="Times New Roman" w:hAnsi="Arial"/>
                <w:iCs/>
                <w:noProof/>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csi-RS-DRS-RRM-MeasurementsLAA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 xml:space="preserve">Indicates whether the UE supports performing RRM measurements on LAA cell(s) based on CSI-RS-based DRS. </w:t>
            </w: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csi-RS-EnhancementsTDD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t>
            </w:r>
            <w:r w:rsidRPr="004D36CC">
              <w:rPr>
                <w:rFonts w:ascii="Arial" w:eastAsia="Times New Roman" w:hAnsi="Arial"/>
                <w:sz w:val="18"/>
                <w:lang w:eastAsia="en-GB"/>
              </w:rPr>
              <w:t>for a particular transmission mode</w:t>
            </w:r>
            <w:r w:rsidRPr="004D36CC">
              <w:rPr>
                <w:rFonts w:ascii="Arial" w:eastAsia="Times New Roman" w:hAnsi="Arial"/>
                <w:iCs/>
                <w:noProof/>
                <w:sz w:val="18"/>
                <w:lang w:eastAsia="en-GB"/>
              </w:rPr>
              <w:t xml:space="preserve"> whether the UE supports CSI-RS enhancements applicable for TDD.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bCs/>
                <w:i/>
                <w:noProof/>
                <w:sz w:val="18"/>
                <w:szCs w:val="18"/>
                <w:lang w:eastAsia="zh-CN"/>
              </w:rPr>
            </w:pPr>
            <w:r w:rsidRPr="004D36CC">
              <w:rPr>
                <w:rFonts w:ascii="Arial" w:eastAsia="SimSun" w:hAnsi="Arial" w:cs="Arial"/>
                <w:b/>
                <w:bCs/>
                <w:i/>
                <w:noProof/>
                <w:sz w:val="18"/>
                <w:szCs w:val="18"/>
                <w:lang w:eastAsia="ja-JP"/>
              </w:rPr>
              <w:lastRenderedPageBreak/>
              <w:t>csi-SubframeSet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SimSun" w:hAnsi="Arial"/>
                <w:sz w:val="18"/>
                <w:lang w:eastAsia="en-GB"/>
              </w:rPr>
              <w:t xml:space="preserve">Indicates whether the UE supports REL-12 DL CSI subframe set configuration, REL-12 DL CSI subframe set dependent CSI measurement/feedback, configuration of </w:t>
            </w:r>
            <w:r w:rsidRPr="004D36CC">
              <w:rPr>
                <w:rFonts w:ascii="Arial" w:eastAsia="Times New Roman" w:hAnsi="Arial"/>
                <w:sz w:val="18"/>
                <w:lang w:eastAsia="en-GB"/>
              </w:rPr>
              <w:t xml:space="preserve">up to 2 </w:t>
            </w:r>
            <w:r w:rsidRPr="004D36CC">
              <w:rPr>
                <w:rFonts w:ascii="Arial" w:eastAsia="SimSun" w:hAnsi="Arial"/>
                <w:sz w:val="18"/>
                <w:lang w:eastAsia="en-GB"/>
              </w:rPr>
              <w:t>CSI-IM resource</w:t>
            </w:r>
            <w:r w:rsidRPr="004D36CC">
              <w:rPr>
                <w:rFonts w:ascii="Arial" w:eastAsia="Times New Roman" w:hAnsi="Arial"/>
                <w:sz w:val="18"/>
                <w:lang w:eastAsia="zh-CN"/>
              </w:rPr>
              <w:t>s</w:t>
            </w:r>
            <w:r w:rsidRPr="004D36CC">
              <w:rPr>
                <w:rFonts w:ascii="Arial" w:eastAsia="SimSun" w:hAnsi="Arial"/>
                <w:sz w:val="18"/>
                <w:lang w:eastAsia="en-GB"/>
              </w:rPr>
              <w:t xml:space="preserve"> for a CSI process</w:t>
            </w:r>
            <w:r w:rsidRPr="004D36CC">
              <w:rPr>
                <w:rFonts w:ascii="Arial" w:eastAsia="Times New Roman" w:hAnsi="Arial"/>
                <w:sz w:val="18"/>
                <w:lang w:eastAsia="zh-CN"/>
              </w:rPr>
              <w:t xml:space="preserve"> with </w:t>
            </w:r>
            <w:r w:rsidRPr="004D36CC">
              <w:rPr>
                <w:rFonts w:ascii="Arial" w:eastAsia="Times New Roman" w:hAnsi="Arial"/>
                <w:sz w:val="18"/>
                <w:lang w:eastAsia="en-GB"/>
              </w:rPr>
              <w:t>no more than 4 CSI-IM resource</w:t>
            </w:r>
            <w:r w:rsidRPr="004D36CC">
              <w:rPr>
                <w:rFonts w:ascii="Arial" w:eastAsia="Times New Roman" w:hAnsi="Arial"/>
                <w:sz w:val="18"/>
                <w:lang w:eastAsia="zh-CN"/>
              </w:rPr>
              <w:t>s</w:t>
            </w:r>
            <w:r w:rsidRPr="004D36CC">
              <w:rPr>
                <w:rFonts w:ascii="Arial" w:eastAsia="Times New Roman" w:hAnsi="Arial"/>
                <w:sz w:val="18"/>
                <w:lang w:eastAsia="en-GB"/>
              </w:rPr>
              <w:t xml:space="preserve"> for all CSI processes of one frequency</w:t>
            </w:r>
            <w:r w:rsidRPr="004D36CC">
              <w:rPr>
                <w:rFonts w:ascii="Arial" w:eastAsia="SimSun" w:hAnsi="Arial"/>
                <w:sz w:val="18"/>
                <w:lang w:eastAsia="en-GB"/>
              </w:rPr>
              <w:t xml:space="preserve"> if the UE supports tm10, configuration of two ZP-CSI-RS</w:t>
            </w:r>
            <w:r w:rsidRPr="004D36CC">
              <w:rPr>
                <w:rFonts w:ascii="Arial" w:eastAsia="Times New Roman" w:hAnsi="Arial"/>
                <w:sz w:val="18"/>
                <w:lang w:eastAsia="en-GB"/>
              </w:rPr>
              <w:t xml:space="preserve"> for tm1 to tm9</w:t>
            </w:r>
            <w:r w:rsidRPr="004D36CC">
              <w:rPr>
                <w:rFonts w:ascii="Arial" w:eastAsia="SimSun" w:hAnsi="Arial"/>
                <w:sz w:val="18"/>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dataInactMon</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Cs/>
                <w:noProof/>
                <w:sz w:val="18"/>
                <w:szCs w:val="18"/>
                <w:lang w:eastAsia="ja-JP"/>
              </w:rPr>
            </w:pPr>
            <w:r w:rsidRPr="004D36CC">
              <w:rPr>
                <w:rFonts w:ascii="Arial" w:eastAsia="Times New Roman" w:hAnsi="Arial"/>
                <w:sz w:val="18"/>
                <w:lang w:eastAsia="ja-JP"/>
              </w:rPr>
              <w:t xml:space="preserve">Indicates whether the UE supports the </w:t>
            </w:r>
            <w:r w:rsidRPr="004D36CC">
              <w:rPr>
                <w:rFonts w:ascii="Arial" w:eastAsia="Times New Roman" w:hAnsi="Arial"/>
                <w:noProof/>
                <w:sz w:val="18"/>
                <w:lang w:eastAsia="ja-JP"/>
              </w:rPr>
              <w:t xml:space="preserve">data inactivity monitoring </w:t>
            </w:r>
            <w:r w:rsidRPr="004D36CC">
              <w:rPr>
                <w:rFonts w:ascii="Arial" w:eastAsia="Times New Roman" w:hAnsi="Arial"/>
                <w:sz w:val="18"/>
                <w:lang w:eastAsia="ja-JP"/>
              </w:rPr>
              <w:t>as specified in TS 36.321 [6].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MS Mincho"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dc-Support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D36CC">
              <w:rPr>
                <w:rFonts w:ascii="Arial" w:eastAsia="Times New Roman" w:hAnsi="Arial"/>
                <w:i/>
                <w:sz w:val="18"/>
                <w:lang w:eastAsia="en-GB"/>
              </w:rPr>
              <w:t>asynchronous</w:t>
            </w:r>
            <w:r w:rsidRPr="004D36CC">
              <w:rPr>
                <w:rFonts w:ascii="Arial" w:eastAsia="Times New Roman" w:hAnsi="Arial"/>
                <w:sz w:val="18"/>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delayBudgetReporting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delay budget reporting</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demodulationEnhancements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This field defines whether the UE supports advanced receiver in SFN scenario </w:t>
            </w:r>
            <w:r w:rsidRPr="004D36CC">
              <w:rPr>
                <w:rFonts w:ascii="Arial" w:eastAsia="Times New Roman" w:hAnsi="Arial"/>
                <w:sz w:val="18"/>
                <w:lang w:eastAsia="ja-JP"/>
              </w:rPr>
              <w:t xml:space="preserve">(350 km/h) </w:t>
            </w:r>
            <w:r w:rsidRPr="004D36CC">
              <w:rPr>
                <w:rFonts w:ascii="Arial" w:eastAsia="Times New Roman" w:hAnsi="Arial"/>
                <w:sz w:val="18"/>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w:t>
            </w:r>
            <w:r w:rsidRPr="004D36CC">
              <w:rPr>
                <w:rFonts w:ascii="Arial" w:eastAsia="Times New Roman" w:hAnsi="Arial"/>
                <w:b/>
                <w:i/>
                <w:sz w:val="18"/>
                <w:lang w:eastAsia="zh-CN"/>
              </w:rPr>
              <w:t>emodulationEnhancements</w:t>
            </w:r>
            <w:r w:rsidRPr="004D36CC">
              <w:rPr>
                <w:rFonts w:ascii="Arial" w:eastAsia="Times New Roman" w:hAnsi="Arial"/>
                <w:b/>
                <w:i/>
                <w:sz w:val="18"/>
                <w:lang w:eastAsia="ja-JP"/>
              </w:rPr>
              <w:t>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densityReductionNP, densityReductionBF</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FFS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deviceType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UE may set the value to "</w:t>
            </w:r>
            <w:r w:rsidRPr="004D36CC">
              <w:rPr>
                <w:rFonts w:ascii="Arial" w:eastAsia="Times New Roman" w:hAnsi="Arial"/>
                <w:i/>
                <w:sz w:val="18"/>
                <w:lang w:eastAsia="zh-CN"/>
              </w:rPr>
              <w:t>noBenFromBatConsumpOpt</w:t>
            </w:r>
            <w:r w:rsidRPr="004D36CC">
              <w:rPr>
                <w:rFonts w:ascii="Arial" w:eastAsia="Times New Roman" w:hAnsi="Arial"/>
                <w:sz w:val="18"/>
                <w:lang w:eastAsia="en-GB"/>
              </w:rPr>
              <w:t xml:space="preserve">" when it does not foresee to </w:t>
            </w:r>
            <w:r w:rsidRPr="004D36CC">
              <w:rPr>
                <w:rFonts w:ascii="Arial" w:eastAsia="Times New Roman" w:hAnsi="Arial"/>
                <w:noProof/>
                <w:sz w:val="18"/>
                <w:lang w:eastAsia="en-GB"/>
              </w:rPr>
              <w:t xml:space="preserve">particularly </w:t>
            </w:r>
            <w:r w:rsidRPr="004D36CC">
              <w:rPr>
                <w:rFonts w:ascii="Arial" w:eastAsia="Times New Roman" w:hAnsi="Arial"/>
                <w:sz w:val="18"/>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diffFallbackCombReport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ja-JP"/>
              </w:rPr>
              <w:t>differentFallbackSupported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directSCellActivation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directSCellHibernation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discInterFreqTx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discoverySignalsInDeactSCell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sz w:val="18"/>
                <w:lang w:eastAsia="ja-JP"/>
              </w:rPr>
              <w:t>Indicates whether the UE supports the behaviour on DL signals and physical channels when SCell is deactivated and discovery signals measurement is configured as specified in TS 36.211 [21]</w:t>
            </w:r>
            <w:r w:rsidRPr="004D36CC">
              <w:rPr>
                <w:rFonts w:ascii="Arial" w:eastAsia="Times New Roman" w:hAnsi="Arial"/>
                <w:sz w:val="18"/>
                <w:lang w:eastAsia="zh-CN"/>
              </w:rPr>
              <w:t xml:space="preserve">, clause 6.11A. </w:t>
            </w:r>
            <w:r w:rsidRPr="004D36CC">
              <w:rPr>
                <w:rFonts w:ascii="Arial" w:eastAsia="Times New Roman" w:hAnsi="Arial"/>
                <w:sz w:val="18"/>
                <w:lang w:eastAsia="ja-JP"/>
              </w:rPr>
              <w:t>Thi</w:t>
            </w:r>
            <w:r w:rsidRPr="004D36CC">
              <w:rPr>
                <w:rFonts w:ascii="Arial" w:eastAsia="Times New Roman" w:hAnsi="Arial"/>
                <w:iCs/>
                <w:noProof/>
                <w:sz w:val="18"/>
                <w:lang w:eastAsia="ja-JP"/>
              </w:rPr>
              <w:t xml:space="preserve">s field is included only if UE supports carrier aggregation and includes </w:t>
            </w:r>
            <w:r w:rsidRPr="004D36CC">
              <w:rPr>
                <w:rFonts w:ascii="Arial" w:eastAsia="Times New Roman" w:hAnsi="Arial"/>
                <w:i/>
                <w:iCs/>
                <w:noProof/>
                <w:sz w:val="18"/>
                <w:lang w:eastAsia="ja-JP"/>
              </w:rPr>
              <w:t>crs-DiscoverySignalsMeas</w:t>
            </w:r>
            <w:r w:rsidRPr="004D36CC">
              <w:rPr>
                <w:rFonts w:ascii="Arial" w:eastAsia="Times New Roman" w:hAnsi="Arial"/>
                <w:iCs/>
                <w:noProof/>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FFS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discPeriodicSLSS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discScheduledResourceAlloc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transmission of discovery announcements based on network scheduled resource allocation.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lastRenderedPageBreak/>
              <w:t>disc-UE-SelectedResourceAlloc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transmission of discovery announcements based on UE autonomous resource selection.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w:t>
            </w:r>
            <w:r w:rsidRPr="004D36CC">
              <w:rPr>
                <w:rFonts w:ascii="Arial" w:eastAsia="Times New Roman" w:hAnsi="Arial"/>
                <w:sz w:val="18"/>
                <w:lang w:eastAsia="en-GB"/>
              </w:rPr>
              <w:t>-</w:t>
            </w:r>
            <w:r w:rsidRPr="004D36CC">
              <w:rPr>
                <w:rFonts w:ascii="Arial" w:eastAsia="Times New Roman" w:hAnsi="Arial"/>
                <w:b/>
                <w:i/>
                <w:sz w:val="18"/>
                <w:lang w:eastAsia="en-GB"/>
              </w:rPr>
              <w:t>SLSS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Sidelink Synchronization Signal (SLSS) transmission and reception for sidelink discovery.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discSupportedBands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the bands on which the UE supports sidelink discovery. One entry corresponding to each supported E-UTRA band, listed in the same order as in </w:t>
            </w:r>
            <w:r w:rsidRPr="004D36CC">
              <w:rPr>
                <w:rFonts w:ascii="Arial" w:eastAsia="Times New Roman" w:hAnsi="Arial"/>
                <w:i/>
                <w:sz w:val="18"/>
                <w:lang w:eastAsia="en-GB"/>
              </w:rPr>
              <w:t>supportedBandListEUTRA</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discSupportedProc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the number of processes supported by the UE for sidelink discovery.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discSysInfoReporting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reporting of system information for inter-frequency/PLMN sidelink discovery.</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b/>
                <w:i/>
                <w:sz w:val="18"/>
                <w:lang w:eastAsia="zh-CN"/>
              </w:rPr>
              <w:t>dl-256QAM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SimSun" w:hAnsi="Arial"/>
                <w:sz w:val="18"/>
                <w:lang w:eastAsia="en-GB"/>
              </w:rPr>
              <w:t>Indicates</w:t>
            </w:r>
            <w:r w:rsidRPr="004D36CC">
              <w:rPr>
                <w:rFonts w:ascii="Arial" w:eastAsia="Times New Roman" w:hAnsi="Arial"/>
                <w:sz w:val="18"/>
                <w:lang w:eastAsia="en-GB"/>
              </w:rPr>
              <w:t xml:space="preserve"> whether the UE supports 256QAM in DL</w:t>
            </w:r>
            <w:r w:rsidRPr="004D36CC">
              <w:rPr>
                <w:rFonts w:ascii="Arial" w:eastAsia="SimSun" w:hAnsi="Arial"/>
                <w:sz w:val="18"/>
                <w:lang w:eastAsia="zh-CN"/>
              </w:rPr>
              <w:t xml:space="preserve"> on the </w:t>
            </w:r>
            <w:r w:rsidRPr="004D36CC">
              <w:rPr>
                <w:rFonts w:ascii="Arial" w:eastAsia="Times New Roman" w:hAnsi="Arial"/>
                <w:sz w:val="18"/>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1024QAM in DL on the band or on the band within the band combination. When </w:t>
            </w:r>
            <w:r w:rsidRPr="004D36CC">
              <w:rPr>
                <w:rFonts w:ascii="Arial" w:eastAsia="Times New Roman" w:hAnsi="Arial"/>
                <w:i/>
                <w:sz w:val="18"/>
                <w:lang w:eastAsia="ja-JP"/>
              </w:rPr>
              <w:t>dl-1024QAM-ScalingFactor</w:t>
            </w:r>
            <w:r w:rsidRPr="004D36CC">
              <w:rPr>
                <w:rFonts w:ascii="Arial" w:eastAsia="Times New Roman" w:hAnsi="Arial"/>
                <w:sz w:val="18"/>
                <w:lang w:eastAsia="zh-CN"/>
              </w:rPr>
              <w:t xml:space="preserve"> and </w:t>
            </w:r>
            <w:r w:rsidRPr="004D36CC">
              <w:rPr>
                <w:rFonts w:ascii="Arial" w:eastAsia="Times New Roman" w:hAnsi="Arial"/>
                <w:i/>
                <w:sz w:val="18"/>
                <w:lang w:eastAsia="ja-JP"/>
              </w:rPr>
              <w:t>dl-1024QAM-TotalWeightedLayers</w:t>
            </w:r>
            <w:r w:rsidRPr="004D36CC">
              <w:rPr>
                <w:rFonts w:ascii="Arial" w:eastAsia="Times New Roman" w:hAnsi="Arial"/>
                <w:sz w:val="18"/>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dl-1024QAM-ScalingFactor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bCs/>
                <w:noProof/>
                <w:sz w:val="18"/>
                <w:lang w:eastAsia="zh-CN"/>
              </w:rPr>
              <w:t xml:space="preserve">Indicates scaling factor for processing a CC configured with 1024QAM with respect to a CC not configured with 1024QAM </w:t>
            </w:r>
            <w:r w:rsidRPr="004D36CC">
              <w:rPr>
                <w:rFonts w:ascii="Arial" w:eastAsia="Times New Roman" w:hAnsi="Arial" w:cs="Arial"/>
                <w:bCs/>
                <w:noProof/>
                <w:sz w:val="18"/>
                <w:szCs w:val="18"/>
                <w:lang w:eastAsia="zh-CN"/>
              </w:rPr>
              <w:t xml:space="preserve">as described in </w:t>
            </w:r>
            <w:r w:rsidRPr="004D36CC">
              <w:rPr>
                <w:rFonts w:ascii="Arial" w:eastAsia="Times New Roman" w:hAnsi="Arial"/>
                <w:sz w:val="18"/>
                <w:lang w:eastAsia="zh-CN"/>
              </w:rPr>
              <w:t>4.3.5.31 in TS 36.306 [5]</w:t>
            </w:r>
            <w:r w:rsidRPr="004D36CC">
              <w:rPr>
                <w:rFonts w:ascii="Arial" w:eastAsia="Times New Roman" w:hAnsi="Arial" w:cs="Arial"/>
                <w:bCs/>
                <w:noProof/>
                <w:sz w:val="18"/>
                <w:szCs w:val="18"/>
                <w:lang w:eastAsia="zh-CN"/>
              </w:rPr>
              <w:t>.</w:t>
            </w:r>
            <w:r w:rsidRPr="004D36CC">
              <w:rPr>
                <w:rFonts w:ascii="Arial" w:eastAsia="Times New Roman" w:hAnsi="Arial"/>
                <w:bCs/>
                <w:noProof/>
                <w:sz w:val="18"/>
                <w:lang w:eastAsia="zh-CN"/>
              </w:rPr>
              <w:t xml:space="preserve"> Value </w:t>
            </w:r>
            <w:r w:rsidRPr="004D36CC">
              <w:rPr>
                <w:rFonts w:ascii="Arial" w:eastAsia="Times New Roman" w:hAnsi="Arial"/>
                <w:bCs/>
                <w:i/>
                <w:noProof/>
                <w:sz w:val="18"/>
                <w:lang w:eastAsia="zh-CN"/>
              </w:rPr>
              <w:t>v1</w:t>
            </w:r>
            <w:r w:rsidRPr="004D36CC">
              <w:rPr>
                <w:rFonts w:ascii="Arial" w:eastAsia="Times New Roman" w:hAnsi="Arial"/>
                <w:bCs/>
                <w:noProof/>
                <w:sz w:val="18"/>
                <w:lang w:eastAsia="zh-CN"/>
              </w:rPr>
              <w:t xml:space="preserve"> indicates 1, value </w:t>
            </w:r>
            <w:r w:rsidRPr="004D36CC">
              <w:rPr>
                <w:rFonts w:ascii="Arial" w:eastAsia="Times New Roman" w:hAnsi="Arial"/>
                <w:bCs/>
                <w:i/>
                <w:noProof/>
                <w:sz w:val="18"/>
                <w:lang w:eastAsia="zh-CN"/>
              </w:rPr>
              <w:t>v1dot2</w:t>
            </w:r>
            <w:r w:rsidRPr="004D36CC">
              <w:rPr>
                <w:rFonts w:ascii="Arial" w:eastAsia="Times New Roman" w:hAnsi="Arial"/>
                <w:bCs/>
                <w:noProof/>
                <w:sz w:val="18"/>
                <w:lang w:eastAsia="zh-CN"/>
              </w:rPr>
              <w:t xml:space="preserve"> indicates 1.2 and value </w:t>
            </w:r>
            <w:r w:rsidRPr="004D36CC">
              <w:rPr>
                <w:rFonts w:ascii="Arial" w:eastAsia="Times New Roman" w:hAnsi="Arial"/>
                <w:bCs/>
                <w:i/>
                <w:noProof/>
                <w:sz w:val="18"/>
                <w:lang w:eastAsia="zh-CN"/>
              </w:rPr>
              <w:t>v1dot25</w:t>
            </w:r>
            <w:r w:rsidRPr="004D36CC">
              <w:rPr>
                <w:rFonts w:ascii="Arial" w:eastAsia="Times New Roman" w:hAnsi="Arial"/>
                <w:bCs/>
                <w:noProof/>
                <w:sz w:val="18"/>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dl-1024QAM-TotalWeightedLayers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cs="Arial"/>
                <w:bCs/>
                <w:noProof/>
                <w:sz w:val="18"/>
                <w:szCs w:val="18"/>
                <w:lang w:eastAsia="zh-CN"/>
              </w:rPr>
              <w:t xml:space="preserve">Indicates total number of weighted layers the UE can process for 1024QAM as described in </w:t>
            </w:r>
            <w:r w:rsidRPr="004D36CC">
              <w:rPr>
                <w:rFonts w:ascii="Arial" w:eastAsia="Times New Roman" w:hAnsi="Arial"/>
                <w:sz w:val="18"/>
                <w:lang w:eastAsia="zh-CN"/>
              </w:rPr>
              <w:t>4.3.5.31 in TS 36.306 [5]</w:t>
            </w:r>
            <w:r w:rsidRPr="004D36CC">
              <w:rPr>
                <w:rFonts w:ascii="Arial" w:eastAsia="Times New Roman" w:hAnsi="Arial" w:cs="Arial"/>
                <w:bCs/>
                <w:noProof/>
                <w:sz w:val="18"/>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dl-1024QAM-SubslotTA-1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dl-1024QAM-SubslotTA-2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dl-ChannelQualityReporting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dl-DedicatedMessageSegmentation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dmrs-BasedSPDCCH-MBSFN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bookmarkStart w:id="359" w:name="_Hlk523747801"/>
            <w:r w:rsidRPr="004D36CC">
              <w:rPr>
                <w:rFonts w:ascii="Arial" w:eastAsia="Times New Roman" w:hAnsi="Arial"/>
                <w:sz w:val="18"/>
                <w:lang w:eastAsia="en-GB"/>
              </w:rPr>
              <w:t>Indicates whether the UE supports sDCI monitoring in DMRS based SPDCCH for MBSFN subframe</w:t>
            </w:r>
            <w:bookmarkEnd w:id="359"/>
            <w:r w:rsidRPr="004D36CC">
              <w:rPr>
                <w:rFonts w:ascii="Arial" w:eastAsia="Times New Roman" w:hAnsi="Arial"/>
                <w:sz w:val="18"/>
                <w:lang w:eastAsia="en-GB"/>
              </w:rPr>
              <w:t xml:space="preserve">. If UE supports this, it also provides the corresponding DMRS based SPDCCH capability in </w:t>
            </w:r>
            <w:r w:rsidRPr="004D36CC">
              <w:rPr>
                <w:rFonts w:ascii="Arial" w:eastAsia="Times New Roman" w:hAnsi="Arial"/>
                <w:i/>
                <w:iCs/>
                <w:sz w:val="18"/>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dmrs-BasedSPDCCH-nonMBSFN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en-GB"/>
              </w:rPr>
              <w:t xml:space="preserve">Indicates whether the UE supports sDCI monitoring in DMRS based SPDCCH for non-MBSFN subframe. If UE supports this, it also provides the corresponding DMRS based SPDCCH capability in </w:t>
            </w:r>
            <w:r w:rsidRPr="004D36CC">
              <w:rPr>
                <w:rFonts w:ascii="Arial" w:eastAsia="Times New Roman" w:hAnsi="Arial"/>
                <w:i/>
                <w:iCs/>
                <w:sz w:val="18"/>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Del="00056AC8"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dmrs-Enhancements (in MIMO</w:t>
            </w:r>
            <w:r w:rsidRPr="004D36CC">
              <w:rPr>
                <w:rFonts w:ascii="Arial" w:eastAsia="Times New Roman" w:hAnsi="Arial"/>
                <w:b/>
                <w:i/>
                <w:sz w:val="18"/>
                <w:lang w:eastAsia="en-GB"/>
              </w:rPr>
              <w:t>-CA-ParametersPerBoBCPerTM)</w:t>
            </w:r>
          </w:p>
          <w:p w:rsidR="004D36CC" w:rsidRPr="004D36CC" w:rsidDel="00056AC8"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If signalled, the field indicates for a particular transmission mode, that for the concerned band combination the DMRS enhancements are different than the value indicated by field </w:t>
            </w:r>
            <w:r w:rsidRPr="004D36CC">
              <w:rPr>
                <w:rFonts w:ascii="Arial" w:eastAsia="Times New Roman" w:hAnsi="Arial"/>
                <w:i/>
                <w:sz w:val="18"/>
                <w:lang w:eastAsia="en-GB"/>
              </w:rPr>
              <w:t>dmrs-Enhancements</w:t>
            </w:r>
            <w:r w:rsidRPr="004D36CC">
              <w:rPr>
                <w:rFonts w:ascii="Arial" w:eastAsia="Times New Roman" w:hAnsi="Arial"/>
                <w:sz w:val="18"/>
                <w:lang w:eastAsia="en-GB"/>
              </w:rPr>
              <w:t xml:space="preserve"> in </w:t>
            </w:r>
            <w:r w:rsidRPr="004D36CC">
              <w:rPr>
                <w:rFonts w:ascii="Arial" w:eastAsia="Times New Roman" w:hAnsi="Arial"/>
                <w:i/>
                <w:sz w:val="18"/>
                <w:lang w:eastAsia="en-GB"/>
              </w:rPr>
              <w:t>MIMO-UE-ParametersPerTM</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Del="00056AC8"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bCs/>
                <w:noProof/>
                <w:sz w:val="18"/>
                <w:lang w:eastAsia="en-GB"/>
              </w:rPr>
              <w:t>-</w:t>
            </w:r>
          </w:p>
        </w:tc>
      </w:tr>
      <w:tr w:rsidR="004D36CC" w:rsidRPr="004D36CC" w:rsidDel="00056AC8"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b/>
                <w:i/>
                <w:sz w:val="18"/>
                <w:lang w:eastAsia="zh-CN"/>
              </w:rPr>
              <w:t xml:space="preserve">dmrs-Enhancements </w:t>
            </w:r>
            <w:r w:rsidRPr="004D36CC">
              <w:rPr>
                <w:rFonts w:ascii="Arial" w:eastAsia="Times New Roman" w:hAnsi="Arial"/>
                <w:b/>
                <w:i/>
                <w:sz w:val="18"/>
                <w:lang w:eastAsia="en-GB"/>
              </w:rPr>
              <w:t>(in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dmrs-LessUpPTS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dmrs-OverheadReduction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dmrs-PositionPattern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lastRenderedPageBreak/>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dmrs-RepetitionSubslotPDSCH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dmrs-SharingSubslotPDSCH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zh-CN"/>
              </w:rPr>
            </w:pPr>
            <w:r w:rsidRPr="004D36CC">
              <w:rPr>
                <w:rFonts w:ascii="Arial" w:eastAsia="Times New Roman" w:hAnsi="Arial"/>
                <w:b/>
                <w:i/>
                <w:iCs/>
                <w:sz w:val="18"/>
                <w:lang w:eastAsia="zh-CN"/>
              </w:rPr>
              <w:t>dormantSCellState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zh-CN"/>
              </w:rPr>
            </w:pPr>
            <w:r w:rsidRPr="004D36CC">
              <w:rPr>
                <w:rFonts w:ascii="Arial" w:eastAsia="Times New Roman" w:hAnsi="Arial"/>
                <w:iCs/>
                <w:sz w:val="18"/>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downlinkLAA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ja-JP"/>
              </w:rPr>
            </w:pPr>
            <w:r w:rsidRPr="004D36CC">
              <w:rPr>
                <w:rFonts w:ascii="Arial" w:eastAsia="Times New Roman" w:hAnsi="Arial"/>
                <w:b/>
                <w:i/>
                <w:sz w:val="18"/>
                <w:lang w:eastAsia="zh-CN"/>
              </w:rPr>
              <w:t>d</w:t>
            </w:r>
            <w:r w:rsidRPr="004D36CC">
              <w:rPr>
                <w:rFonts w:ascii="Arial" w:eastAsia="Times New Roman" w:hAnsi="Arial"/>
                <w:b/>
                <w:i/>
                <w:sz w:val="18"/>
                <w:lang w:eastAsia="ja-JP"/>
              </w:rPr>
              <w:t>rb</w:t>
            </w:r>
            <w:r w:rsidRPr="004D36CC">
              <w:rPr>
                <w:rFonts w:ascii="Arial" w:eastAsia="Times New Roman" w:hAnsi="Arial"/>
                <w:b/>
                <w:i/>
                <w:sz w:val="18"/>
                <w:lang w:eastAsia="zh-CN"/>
              </w:rPr>
              <w:t>-</w:t>
            </w:r>
            <w:r w:rsidRPr="004D36CC">
              <w:rPr>
                <w:rFonts w:ascii="Arial" w:eastAsia="Times New Roman" w:hAnsi="Arial"/>
                <w:b/>
                <w:i/>
                <w:sz w:val="18"/>
                <w:lang w:eastAsia="ja-JP"/>
              </w:rPr>
              <w:t>TypeSCG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ja-JP"/>
              </w:rPr>
            </w:pPr>
            <w:r w:rsidRPr="004D36CC">
              <w:rPr>
                <w:rFonts w:ascii="Arial" w:eastAsia="Times New Roman" w:hAnsi="Arial"/>
                <w:b/>
                <w:i/>
                <w:sz w:val="18"/>
                <w:lang w:eastAsia="ja-JP"/>
              </w:rPr>
              <w:t>drb-TypeSplit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dtm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earlyData-UP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sz w:val="18"/>
                <w:lang w:eastAsia="ja-JP"/>
              </w:rPr>
              <w:t>Indicates whether the UE supports UP-</w:t>
            </w:r>
            <w:r w:rsidRPr="004D36CC">
              <w:rPr>
                <w:rFonts w:ascii="Arial" w:eastAsia="MS Mincho" w:hAnsi="Arial"/>
                <w:sz w:val="18"/>
                <w:lang w:eastAsia="ja-JP"/>
              </w:rPr>
              <w:t>EDT</w:t>
            </w:r>
            <w:r w:rsidRPr="004D36CC">
              <w:rPr>
                <w:rFonts w:ascii="Arial" w:eastAsia="Times New Roman" w:hAnsi="Arial"/>
                <w:sz w:val="18"/>
                <w:lang w:eastAsia="en-GB"/>
              </w:rPr>
              <w:t xml:space="preserve"> when connected to EPC</w:t>
            </w:r>
            <w:r w:rsidRPr="004D36CC">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earlyData-UP-5GC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UP-</w:t>
            </w:r>
            <w:r w:rsidRPr="004D36CC">
              <w:rPr>
                <w:rFonts w:ascii="Arial" w:eastAsia="MS Mincho" w:hAnsi="Arial"/>
                <w:sz w:val="18"/>
                <w:lang w:eastAsia="ja-JP"/>
              </w:rPr>
              <w:t>EDT</w:t>
            </w:r>
            <w:r w:rsidRPr="004D36CC">
              <w:rPr>
                <w:rFonts w:ascii="Arial" w:eastAsia="Times New Roman" w:hAnsi="Arial"/>
                <w:sz w:val="18"/>
                <w:lang w:eastAsia="en-GB"/>
              </w:rPr>
              <w:t xml:space="preserve"> when connected to 5GC</w:t>
            </w:r>
            <w:r w:rsidRPr="004D36CC">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earlySecurityReactivation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early security reactivation when resuming a suspended RRC connection</w:t>
            </w:r>
            <w:r w:rsidRPr="004D36CC">
              <w:rPr>
                <w:rFonts w:ascii="Arial" w:eastAsia="MS Mincho" w:hAnsi="Arial"/>
                <w:sz w:val="18"/>
                <w:lang w:eastAsia="ja-JP"/>
              </w:rPr>
              <w:t>.</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e-CSFB-1XRTT</w:t>
            </w:r>
          </w:p>
          <w:p w:rsidR="004D36CC" w:rsidRPr="004D36CC" w:rsidDel="00C220DB"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zh-CN"/>
              </w:rPr>
            </w:pPr>
            <w:r w:rsidRPr="004D36CC">
              <w:rPr>
                <w:rFonts w:ascii="Arial" w:eastAsia="Times New Roman" w:hAnsi="Arial"/>
                <w:sz w:val="18"/>
                <w:lang w:eastAsia="en-GB"/>
              </w:rPr>
              <w:t xml:space="preserve">Indicates whether the UE supports enhanced CS fallback to </w:t>
            </w:r>
            <w:r w:rsidRPr="004D36CC">
              <w:rPr>
                <w:rFonts w:ascii="Arial" w:eastAsia="Times New Roman" w:hAnsi="Arial"/>
                <w:bCs/>
                <w:noProof/>
                <w:sz w:val="18"/>
                <w:lang w:eastAsia="zh-CN"/>
              </w:rPr>
              <w:t xml:space="preserve">CDMA2000 1xRTT </w:t>
            </w:r>
            <w:r w:rsidRPr="004D36CC">
              <w:rPr>
                <w:rFonts w:ascii="Arial" w:eastAsia="Times New Roman" w:hAnsi="Arial"/>
                <w:sz w:val="18"/>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i/>
                <w:sz w:val="18"/>
                <w:lang w:eastAsia="zh-CN"/>
              </w:rPr>
              <w:t>e-CSFB-ConcPS-Mob1XRTT</w:t>
            </w:r>
          </w:p>
          <w:p w:rsidR="004D36CC" w:rsidRPr="004D36CC" w:rsidDel="00C220DB"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e-CSFB-dual-1XRTT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enhanced CS fallback to </w:t>
            </w:r>
            <w:r w:rsidRPr="004D36CC">
              <w:rPr>
                <w:rFonts w:ascii="Arial" w:eastAsia="Times New Roman" w:hAnsi="Arial"/>
                <w:bCs/>
                <w:noProof/>
                <w:sz w:val="18"/>
                <w:lang w:eastAsia="zh-CN"/>
              </w:rPr>
              <w:t xml:space="preserve">CDMA2000 1xRTT </w:t>
            </w:r>
            <w:r w:rsidRPr="004D36CC">
              <w:rPr>
                <w:rFonts w:ascii="Arial" w:eastAsia="Times New Roman" w:hAnsi="Arial"/>
                <w:sz w:val="18"/>
                <w:lang w:eastAsia="en-GB"/>
              </w:rPr>
              <w:t xml:space="preserve">for dual Rx/Tx configuration. This bit can only be set to supported if </w:t>
            </w:r>
            <w:r w:rsidRPr="004D36CC">
              <w:rPr>
                <w:rFonts w:ascii="Arial" w:eastAsia="Times New Roman" w:hAnsi="Arial"/>
                <w:i/>
                <w:iCs/>
                <w:sz w:val="18"/>
                <w:lang w:eastAsia="en-GB"/>
              </w:rPr>
              <w:t>tx-Config1XRTT</w:t>
            </w:r>
            <w:r w:rsidRPr="004D36CC">
              <w:rPr>
                <w:rFonts w:ascii="Arial" w:eastAsia="Times New Roman" w:hAnsi="Arial"/>
                <w:sz w:val="18"/>
                <w:lang w:eastAsia="en-GB"/>
              </w:rPr>
              <w:t xml:space="preserve"> and </w:t>
            </w:r>
            <w:r w:rsidRPr="004D36CC">
              <w:rPr>
                <w:rFonts w:ascii="Arial" w:eastAsia="Times New Roman" w:hAnsi="Arial"/>
                <w:i/>
                <w:iCs/>
                <w:sz w:val="18"/>
                <w:lang w:eastAsia="en-GB"/>
              </w:rPr>
              <w:t>rx-Config1XRTT</w:t>
            </w:r>
            <w:r w:rsidRPr="004D36CC">
              <w:rPr>
                <w:rFonts w:ascii="Arial" w:eastAsia="Times New Roman" w:hAnsi="Arial"/>
                <w:sz w:val="18"/>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e-HARQ-Pattern-FDD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noProof/>
                <w:sz w:val="18"/>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eLCID-Support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ja-JP"/>
              </w:rP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emptyUnicastRegion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noProof/>
                <w:sz w:val="18"/>
                <w:lang w:eastAsia="zh-CN"/>
              </w:rPr>
              <w:t xml:space="preserve">Indicates whether the UE supports unicast reception in subframes with empty unicast control region as described in TS 36.213 [23] clause 12. This field can be included only if </w:t>
            </w:r>
            <w:r w:rsidRPr="004D36CC">
              <w:rPr>
                <w:rFonts w:ascii="Arial" w:eastAsia="Times New Roman" w:hAnsi="Arial"/>
                <w:i/>
                <w:sz w:val="18"/>
                <w:lang w:eastAsia="ja-JP"/>
              </w:rPr>
              <w:t>unicast-fembmsMixedSCell</w:t>
            </w:r>
            <w:r w:rsidRPr="004D36CC">
              <w:rPr>
                <w:rFonts w:ascii="Arial" w:eastAsia="Times New Roman" w:hAnsi="Arial"/>
                <w:noProof/>
                <w:sz w:val="18"/>
                <w:lang w:eastAsia="zh-CN"/>
              </w:rPr>
              <w:t xml:space="preserve"> and </w:t>
            </w:r>
            <w:r w:rsidRPr="004D36CC">
              <w:rPr>
                <w:rFonts w:ascii="Arial" w:eastAsia="Times New Roman" w:hAnsi="Arial"/>
                <w:i/>
                <w:noProof/>
                <w:sz w:val="18"/>
                <w:lang w:eastAsia="zh-CN"/>
              </w:rPr>
              <w:t>crossCarrierScheduling</w:t>
            </w:r>
            <w:r w:rsidRPr="004D36CC">
              <w:rPr>
                <w:rFonts w:ascii="Arial" w:eastAsia="Times New Roman" w:hAnsi="Arial"/>
                <w:noProof/>
                <w:sz w:val="18"/>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4D36CC">
              <w:rPr>
                <w:rFonts w:ascii="Arial" w:eastAsia="Times New Roman" w:hAnsi="Arial"/>
                <w:b/>
                <w:i/>
                <w:kern w:val="2"/>
                <w:sz w:val="18"/>
                <w:lang w:eastAsia="ja-JP"/>
              </w:rPr>
              <w:t>en-DC</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4D36CC">
              <w:rPr>
                <w:rFonts w:ascii="Arial" w:eastAsia="Times New Roman" w:hAnsi="Arial"/>
                <w:sz w:val="18"/>
                <w:lang w:eastAsia="ja-JP"/>
              </w:rPr>
              <w:t>Indicates whether the UE supports EN-DC</w:t>
            </w:r>
            <w:r w:rsidRPr="004D36CC">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4D36CC">
              <w:rPr>
                <w:rFonts w:ascii="Arial" w:eastAsia="SimSu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endingDwPTS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zh-CN"/>
              </w:rPr>
            </w:pPr>
            <w:r w:rsidRPr="004D36CC">
              <w:rPr>
                <w:rFonts w:ascii="Arial" w:eastAsia="Times New Roman" w:hAnsi="Arial"/>
                <w:sz w:val="18"/>
                <w:lang w:eastAsia="ja-JP"/>
              </w:rPr>
              <w:t xml:space="preserve">Indicates whether the UE supports reception ending with a subframe occupied for a DwPTS-duration as described in TS 36.211 [21] and TS 36.213 </w:t>
            </w:r>
            <w:r w:rsidRPr="004D36CC">
              <w:rPr>
                <w:rFonts w:ascii="Arial" w:eastAsia="Times New Roman" w:hAnsi="Arial"/>
                <w:sz w:val="18"/>
                <w:lang w:eastAsia="en-GB"/>
              </w:rPr>
              <w:t>[</w:t>
            </w:r>
            <w:r w:rsidRPr="004D36CC">
              <w:rPr>
                <w:rFonts w:ascii="Arial" w:eastAsia="Times New Roman" w:hAnsi="Arial"/>
                <w:sz w:val="18"/>
                <w:lang w:eastAsia="ja-JP"/>
              </w:rPr>
              <w:t>23</w:t>
            </w:r>
            <w:r w:rsidRPr="004D36CC">
              <w:rPr>
                <w:rFonts w:ascii="Arial" w:eastAsia="Times New Roman" w:hAnsi="Arial"/>
                <w:sz w:val="18"/>
                <w:lang w:eastAsia="en-GB"/>
              </w:rPr>
              <w:t xml:space="preserve">]. </w:t>
            </w: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Enhanced-4TxCodebook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Indicates whether the UE supports enhanced 4Tx codebook</w:t>
            </w:r>
            <w:r w:rsidRPr="004D36CC">
              <w:rPr>
                <w:rFonts w:ascii="Arial" w:eastAsia="Times New Roman" w:hAnsi="Arial"/>
                <w:i/>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enhancedDualLayerTDD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ePDCCH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epdcch-SPT-differentCells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lastRenderedPageBreak/>
              <w:t>epdcch-STTI-differentCells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sz w:val="18"/>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e-RedirectionUTRA-TDD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zh-CN"/>
              </w:rPr>
              <w:t xml:space="preserve">Indicates whether the UE supports enhanced redirection to UTRA TDD to multiple carrier frequencies both with and without using related SIB </w:t>
            </w:r>
            <w:r w:rsidRPr="004D36CC">
              <w:rPr>
                <w:rFonts w:ascii="Arial" w:eastAsia="Times New Roman" w:hAnsi="Arial"/>
                <w:sz w:val="18"/>
                <w:lang w:eastAsia="en-GB"/>
              </w:rPr>
              <w:t xml:space="preserve">provided by </w:t>
            </w:r>
            <w:r w:rsidRPr="004D36CC">
              <w:rPr>
                <w:rFonts w:ascii="Arial" w:eastAsia="Times New Roman" w:hAnsi="Arial"/>
                <w:i/>
                <w:iCs/>
                <w:sz w:val="18"/>
                <w:lang w:eastAsia="en-GB"/>
              </w:rPr>
              <w:t>RRCConnectionRelease</w:t>
            </w:r>
            <w:r w:rsidRPr="004D36CC">
              <w:rPr>
                <w:rFonts w:ascii="Arial" w:eastAsia="Times New Roman" w:hAnsi="Arial"/>
                <w:iCs/>
                <w:sz w:val="18"/>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eutra-5GC-HO-ToNR-FDD-FR1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eutra-5GC-HO-ToNR-TDD-FR1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eutra-5GC-HO-ToNR-FDD-FR2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eutra-5GC-HO-ToNR-TDD-FR2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eutra-CGI-Reporting-ENDC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whether the UE supports</w:t>
            </w:r>
            <w:r w:rsidRPr="004D36CC">
              <w:rPr>
                <w:rFonts w:ascii="Arial" w:eastAsia="Times New Roman" w:hAnsi="Arial"/>
                <w:sz w:val="18"/>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eutra-EPC-HO-ToNR-FDD-FR1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eutra-EPC-HO-ToNR-TDD-FR1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eutra-EPC-HO-ToNR-FDD-FR2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eutra-EPC-HO-ToNR-TDD-FR2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eutra-EPC-HO-EUTRA-5GC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eutra-SI-AcquisitionForHO-ENDC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si-RequestForHO</w:t>
            </w:r>
            <w:r w:rsidRPr="004D36CC">
              <w:rPr>
                <w:rFonts w:ascii="Arial" w:eastAsia="Times New Roman" w:hAnsi="Arial"/>
                <w:sz w:val="18"/>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eventB2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event B2. A UE supporting NR SA operation shall set this bit to </w:t>
            </w:r>
            <w:r w:rsidRPr="004D36CC">
              <w:rPr>
                <w:rFonts w:ascii="Arial" w:eastAsia="Times New Roman" w:hAnsi="Arial"/>
                <w:i/>
                <w:sz w:val="18"/>
                <w:lang w:eastAsia="en-GB"/>
              </w:rPr>
              <w:t>supported</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extendedFreqPriorities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extended E-UTRA frequency priorities indicated by </w:t>
            </w:r>
            <w:r w:rsidRPr="004D36CC">
              <w:rPr>
                <w:rFonts w:ascii="Arial" w:eastAsia="Times New Roman" w:hAnsi="Arial"/>
                <w:i/>
                <w:sz w:val="18"/>
                <w:lang w:eastAsia="zh-CN"/>
              </w:rPr>
              <w:t>cellReselectionSubPriority</w:t>
            </w:r>
            <w:r w:rsidRPr="004D36CC">
              <w:rPr>
                <w:rFonts w:ascii="Arial" w:eastAsia="Times New Roman" w:hAnsi="Arial"/>
                <w:sz w:val="18"/>
                <w:lang w:eastAsia="zh-CN"/>
              </w:rPr>
              <w:t xml:space="preserve"> field. A UE supporting NR SA operation shall set this bit to </w:t>
            </w:r>
            <w:r w:rsidRPr="004D36CC">
              <w:rPr>
                <w:rFonts w:ascii="Arial" w:eastAsia="Times New Roman" w:hAnsi="Arial"/>
                <w:i/>
                <w:sz w:val="18"/>
                <w:lang w:eastAsia="zh-CN"/>
              </w:rPr>
              <w:t>supported</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extendedLCID-Duplication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cs="Arial"/>
                <w:sz w:val="18"/>
                <w:szCs w:val="18"/>
                <w:lang w:eastAsia="ja-JP"/>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extendedLongDRX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4D36CC">
              <w:rPr>
                <w:rFonts w:ascii="Arial" w:eastAsia="Times New Roman" w:hAnsi="Arial"/>
                <w:sz w:val="18"/>
                <w:lang w:eastAsia="ja-JP"/>
              </w:rP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extendedMAC-LengthField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zh-CN"/>
              </w:rPr>
              <w:t>extendedMaxMeasId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extended number of measurement identies as defined by </w:t>
            </w:r>
            <w:r w:rsidRPr="004D36CC">
              <w:rPr>
                <w:rFonts w:ascii="Arial" w:eastAsia="Times New Roman" w:hAnsi="Arial"/>
                <w:i/>
                <w:sz w:val="18"/>
                <w:lang w:eastAsia="en-GB"/>
              </w:rPr>
              <w:t>maxMeasId-r12</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zh-CN"/>
              </w:rPr>
              <w:t>extendedMaxObjectId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sz w:val="18"/>
                <w:lang w:eastAsia="en-GB"/>
              </w:rPr>
              <w:t xml:space="preserve">Indicates whether the UE supports extended number of measurement object identies as defined by </w:t>
            </w:r>
            <w:r w:rsidRPr="004D36CC">
              <w:rPr>
                <w:rFonts w:ascii="Arial" w:eastAsia="Times New Roman" w:hAnsi="Arial"/>
                <w:i/>
                <w:sz w:val="18"/>
                <w:lang w:eastAsia="en-GB"/>
              </w:rPr>
              <w:t>maxObjectId-r13</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ko-KR"/>
              </w:rPr>
            </w:pPr>
            <w:r w:rsidRPr="004D36CC">
              <w:rPr>
                <w:rFonts w:ascii="Arial" w:eastAsia="Times New Roman" w:hAnsi="Arial"/>
                <w:b/>
                <w:i/>
                <w:sz w:val="18"/>
                <w:lang w:eastAsia="ja-JP"/>
              </w:rPr>
              <w:t>extendedNumberOfDRBs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ko-KR"/>
              </w:rPr>
            </w:pPr>
            <w:r w:rsidRPr="004D36CC">
              <w:rPr>
                <w:rFonts w:ascii="Arial" w:eastAsia="Times New Roman" w:hAnsi="Arial"/>
                <w:sz w:val="18"/>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extendedPollByte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sz w:val="18"/>
                <w:lang w:eastAsia="en-GB"/>
              </w:rPr>
              <w:t xml:space="preserve">Indicates whether the UE supports extended pollByte values as defined by </w:t>
            </w:r>
            <w:r w:rsidRPr="004D36CC">
              <w:rPr>
                <w:rFonts w:ascii="Arial" w:eastAsia="Times New Roman" w:hAnsi="Arial"/>
                <w:i/>
                <w:sz w:val="18"/>
                <w:lang w:eastAsia="en-GB"/>
              </w:rPr>
              <w:t>pollByte-r14</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extended-RLC-LI-Field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15 bit RLC length indicato</w:t>
            </w:r>
            <w:r w:rsidRPr="004D36CC">
              <w:rPr>
                <w:rFonts w:ascii="Arial" w:eastAsia="Times New Roman" w:hAnsi="Arial"/>
                <w:sz w:val="18"/>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extendedRLC-SN-SO-Field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Indicates whether the UE supports 16 bits of RLC sequence number and segmentation offset</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zh-CN"/>
              </w:rPr>
            </w:pPr>
            <w:r w:rsidRPr="004D36CC">
              <w:rPr>
                <w:rFonts w:ascii="Arial" w:eastAsia="Times New Roman" w:hAnsi="Arial"/>
                <w:b/>
                <w:i/>
                <w:kern w:val="2"/>
                <w:sz w:val="18"/>
                <w:lang w:eastAsia="zh-CN"/>
              </w:rPr>
              <w:t>extendedRSRQ-LowerRange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kern w:val="2"/>
                <w:sz w:val="18"/>
                <w:lang w:eastAsia="zh-CN"/>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fdd-HARQ-TimingTDD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Indicates whether UE supports FDD HARQ timing for TDD SCell when configured with TDD PCell.</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featureGroupIndicators, featureGroupIndRel9Add, featureGroupIndRel10</w:t>
            </w:r>
          </w:p>
          <w:p w:rsidR="004D36CC" w:rsidRPr="004D36CC" w:rsidDel="00C220DB"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The definitions of the bits in the bit string are described in Annex B.1 (for </w:t>
            </w:r>
            <w:r w:rsidRPr="004D36CC">
              <w:rPr>
                <w:rFonts w:ascii="Arial" w:eastAsia="Times New Roman" w:hAnsi="Arial"/>
                <w:bCs/>
                <w:i/>
                <w:noProof/>
                <w:sz w:val="18"/>
                <w:lang w:eastAsia="en-GB"/>
              </w:rPr>
              <w:t>featureGroupIndicators</w:t>
            </w:r>
            <w:r w:rsidRPr="004D36CC">
              <w:rPr>
                <w:rFonts w:ascii="Arial" w:eastAsia="Times New Roman" w:hAnsi="Arial"/>
                <w:bCs/>
                <w:noProof/>
                <w:sz w:val="18"/>
                <w:lang w:eastAsia="en-GB"/>
              </w:rPr>
              <w:t xml:space="preserve"> and </w:t>
            </w:r>
            <w:r w:rsidRPr="004D36CC">
              <w:rPr>
                <w:rFonts w:ascii="Arial" w:eastAsia="Times New Roman" w:hAnsi="Arial"/>
                <w:bCs/>
                <w:i/>
                <w:noProof/>
                <w:sz w:val="18"/>
                <w:lang w:eastAsia="en-GB"/>
              </w:rPr>
              <w:t>featureGroupIndRel9Add</w:t>
            </w:r>
            <w:r w:rsidRPr="004D36CC">
              <w:rPr>
                <w:rFonts w:ascii="Arial" w:eastAsia="Times New Roman" w:hAnsi="Arial"/>
                <w:bCs/>
                <w:noProof/>
                <w:sz w:val="18"/>
                <w:lang w:eastAsia="en-GB"/>
              </w:rPr>
              <w:t xml:space="preserve">) and in Annex C.1 (for </w:t>
            </w:r>
            <w:r w:rsidRPr="004D36CC">
              <w:rPr>
                <w:rFonts w:ascii="Arial" w:eastAsia="Times New Roman" w:hAnsi="Arial"/>
                <w:bCs/>
                <w:i/>
                <w:noProof/>
                <w:sz w:val="18"/>
                <w:lang w:eastAsia="en-GB"/>
              </w:rPr>
              <w:t>featureGroupIndRel10</w:t>
            </w:r>
            <w:r w:rsidRPr="004D36CC">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featureSetsDL-PerCC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 MR-DC, indicates a set of features that the UE supports on one component carrier in a bandwidth class for a band in a given band combination.</w:t>
            </w:r>
            <w:r w:rsidRPr="004D36CC">
              <w:rPr>
                <w:rFonts w:ascii="Arial" w:eastAsia="Times New Roman" w:hAnsi="Arial"/>
                <w:sz w:val="18"/>
                <w:szCs w:val="22"/>
                <w:lang w:eastAsia="ja-JP"/>
              </w:rPr>
              <w:t xml:space="preserve"> The UE shall hence include at least as many </w:t>
            </w:r>
            <w:r w:rsidRPr="004D36CC">
              <w:rPr>
                <w:rFonts w:ascii="Arial" w:eastAsia="Times New Roman" w:hAnsi="Arial"/>
                <w:i/>
                <w:sz w:val="18"/>
                <w:szCs w:val="22"/>
                <w:lang w:eastAsia="ja-JP"/>
              </w:rPr>
              <w:t>FeatureSetDL-PerCC-Id</w:t>
            </w:r>
            <w:r w:rsidRPr="004D36CC">
              <w:rPr>
                <w:rFonts w:ascii="Arial" w:eastAsia="Times New Roman" w:hAnsi="Arial"/>
                <w:sz w:val="18"/>
                <w:szCs w:val="22"/>
                <w:lang w:eastAsia="ja-JP"/>
              </w:rPr>
              <w:t xml:space="preserve"> in this list as the number of carriers it supports according to the </w:t>
            </w:r>
            <w:r w:rsidRPr="004D36CC">
              <w:rPr>
                <w:rFonts w:ascii="Arial" w:eastAsia="Times New Roman" w:hAnsi="Arial"/>
                <w:i/>
                <w:sz w:val="18"/>
                <w:szCs w:val="22"/>
                <w:lang w:eastAsia="ja-JP"/>
              </w:rPr>
              <w:t>ca-bandwidthClassDL</w:t>
            </w:r>
            <w:r w:rsidRPr="004D36CC">
              <w:rPr>
                <w:rFonts w:ascii="Arial" w:eastAsia="Times New Roman" w:hAnsi="Arial"/>
                <w:sz w:val="18"/>
                <w:szCs w:val="22"/>
                <w:lang w:eastAsia="ja-JP"/>
              </w:rPr>
              <w:t xml:space="preserve">, </w:t>
            </w:r>
            <w:r w:rsidRPr="004D36CC">
              <w:rPr>
                <w:rFonts w:ascii="Arial" w:eastAsia="Times New Roman" w:hAnsi="Arial"/>
                <w:sz w:val="18"/>
                <w:lang w:eastAsia="ja-JP"/>
              </w:rPr>
              <w:t xml:space="preserve">except if indicating additional functionality by reducing the number of </w:t>
            </w:r>
            <w:r w:rsidRPr="004D36CC">
              <w:rPr>
                <w:rFonts w:ascii="Arial" w:eastAsia="Times New Roman" w:hAnsi="Arial"/>
                <w:i/>
                <w:sz w:val="18"/>
                <w:lang w:eastAsia="ja-JP"/>
              </w:rPr>
              <w:t>FeatureSetDownlinkPerCC-Id</w:t>
            </w:r>
            <w:r w:rsidRPr="004D36CC">
              <w:rPr>
                <w:rFonts w:ascii="Arial" w:eastAsia="Times New Roman" w:hAnsi="Arial"/>
                <w:sz w:val="18"/>
                <w:lang w:eastAsia="ja-JP"/>
              </w:rPr>
              <w:t xml:space="preserve"> in the feature set</w:t>
            </w:r>
            <w:r w:rsidRPr="004D36CC">
              <w:rPr>
                <w:rFonts w:ascii="Arial" w:eastAsia="Times New Roman" w:hAnsi="Arial"/>
                <w:sz w:val="18"/>
                <w:szCs w:val="22"/>
                <w:lang w:eastAsia="ja-JP"/>
              </w:rPr>
              <w:t xml:space="preserve">. The order of the elements in this list is not relevant, i.e., the network may configure any of the carriers in accordance with any of the </w:t>
            </w:r>
            <w:r w:rsidRPr="004D36CC">
              <w:rPr>
                <w:rFonts w:ascii="Arial" w:eastAsia="Times New Roman" w:hAnsi="Arial"/>
                <w:i/>
                <w:sz w:val="18"/>
                <w:szCs w:val="22"/>
                <w:lang w:eastAsia="ja-JP"/>
              </w:rPr>
              <w:t>FeatureSetDL-PerCC-Id</w:t>
            </w:r>
            <w:r w:rsidRPr="004D36CC">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FeatureSetDL-PerCC-Id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Yu Mincho" w:hAnsi="Arial"/>
                <w:bCs/>
                <w:noProof/>
                <w:sz w:val="18"/>
                <w:lang w:eastAsia="ja-JP"/>
              </w:rPr>
              <w:t xml:space="preserve">In </w:t>
            </w:r>
            <w:r w:rsidRPr="004D36CC">
              <w:rPr>
                <w:rFonts w:ascii="Arial" w:eastAsia="Times New Roman" w:hAnsi="Arial"/>
                <w:sz w:val="18"/>
                <w:lang w:eastAsia="ja-JP"/>
              </w:rPr>
              <w:t>MR</w:t>
            </w:r>
            <w:r w:rsidRPr="004D36CC">
              <w:rPr>
                <w:rFonts w:ascii="Arial" w:eastAsia="Yu Mincho" w:hAnsi="Arial"/>
                <w:bCs/>
                <w:noProof/>
                <w:sz w:val="18"/>
                <w:lang w:eastAsia="ja-JP"/>
              </w:rPr>
              <w:t>-DC, indicates the index position of the</w:t>
            </w:r>
            <w:r w:rsidRPr="004D36CC">
              <w:rPr>
                <w:rFonts w:ascii="Arial" w:eastAsia="Times New Roman" w:hAnsi="Arial"/>
                <w:sz w:val="18"/>
                <w:lang w:eastAsia="ja-JP"/>
              </w:rPr>
              <w:t xml:space="preserve"> </w:t>
            </w:r>
            <w:r w:rsidRPr="004D36CC">
              <w:rPr>
                <w:rFonts w:ascii="Arial" w:eastAsia="Times New Roman" w:hAnsi="Arial"/>
                <w:i/>
                <w:sz w:val="18"/>
                <w:lang w:eastAsia="ja-JP"/>
              </w:rPr>
              <w:t>FeatureSetDL-PerCC-r15</w:t>
            </w:r>
            <w:r w:rsidRPr="004D36CC">
              <w:rPr>
                <w:rFonts w:ascii="Arial" w:eastAsia="Yu Mincho" w:hAnsi="Arial"/>
                <w:bCs/>
                <w:noProof/>
                <w:sz w:val="18"/>
                <w:lang w:eastAsia="ja-JP"/>
              </w:rPr>
              <w:t xml:space="preserve"> in the </w:t>
            </w:r>
            <w:r w:rsidRPr="004D36CC">
              <w:rPr>
                <w:rFonts w:ascii="Arial" w:eastAsia="Yu Mincho" w:hAnsi="Arial"/>
                <w:bCs/>
                <w:i/>
                <w:noProof/>
                <w:sz w:val="18"/>
                <w:lang w:eastAsia="ja-JP"/>
              </w:rPr>
              <w:t>featureSetsDL-PerCC-r15</w:t>
            </w:r>
            <w:r w:rsidRPr="004D36CC">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featureSetsUL-PerCC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 MR-DC, indicates a set of features that the UE supports on one component carrier in a bandwidth class for a band in a given band combination. </w:t>
            </w:r>
            <w:r w:rsidRPr="004D36CC">
              <w:rPr>
                <w:rFonts w:ascii="Arial" w:eastAsia="Times New Roman" w:hAnsi="Arial"/>
                <w:sz w:val="18"/>
                <w:szCs w:val="22"/>
                <w:lang w:eastAsia="ja-JP"/>
              </w:rPr>
              <w:t xml:space="preserve">The UE shall hence include at least as many </w:t>
            </w:r>
            <w:r w:rsidRPr="004D36CC">
              <w:rPr>
                <w:rFonts w:ascii="Arial" w:eastAsia="Times New Roman" w:hAnsi="Arial"/>
                <w:i/>
                <w:sz w:val="18"/>
                <w:szCs w:val="22"/>
                <w:lang w:eastAsia="ja-JP"/>
              </w:rPr>
              <w:t>FeatureSetUL-PerCC-Id</w:t>
            </w:r>
            <w:r w:rsidRPr="004D36CC">
              <w:rPr>
                <w:rFonts w:ascii="Arial" w:eastAsia="Times New Roman" w:hAnsi="Arial"/>
                <w:sz w:val="18"/>
                <w:szCs w:val="22"/>
                <w:lang w:eastAsia="ja-JP"/>
              </w:rPr>
              <w:t xml:space="preserve"> in this list as the number of carriers it supports according to the </w:t>
            </w:r>
            <w:r w:rsidRPr="004D36CC">
              <w:rPr>
                <w:rFonts w:ascii="Arial" w:eastAsia="Times New Roman" w:hAnsi="Arial"/>
                <w:i/>
                <w:sz w:val="18"/>
                <w:szCs w:val="22"/>
                <w:lang w:eastAsia="ja-JP"/>
              </w:rPr>
              <w:t>ca-bandwidthClassUL</w:t>
            </w:r>
            <w:r w:rsidRPr="004D36CC">
              <w:rPr>
                <w:rFonts w:ascii="Arial" w:eastAsia="Times New Roman" w:hAnsi="Arial"/>
                <w:sz w:val="18"/>
                <w:szCs w:val="22"/>
                <w:lang w:eastAsia="ja-JP"/>
              </w:rPr>
              <w:t xml:space="preserve">, </w:t>
            </w:r>
            <w:r w:rsidRPr="004D36CC">
              <w:rPr>
                <w:rFonts w:ascii="Arial" w:eastAsia="Times New Roman" w:hAnsi="Arial"/>
                <w:sz w:val="18"/>
                <w:lang w:eastAsia="ja-JP"/>
              </w:rPr>
              <w:t xml:space="preserve">except if indicating additional functionality by reducing the number of </w:t>
            </w:r>
            <w:r w:rsidRPr="004D36CC">
              <w:rPr>
                <w:rFonts w:ascii="Arial" w:eastAsia="Times New Roman" w:hAnsi="Arial"/>
                <w:i/>
                <w:sz w:val="18"/>
                <w:lang w:eastAsia="ja-JP"/>
              </w:rPr>
              <w:t>FeatureSetDownlinkPerCC-Id</w:t>
            </w:r>
            <w:r w:rsidRPr="004D36CC">
              <w:rPr>
                <w:rFonts w:ascii="Arial" w:eastAsia="Times New Roman" w:hAnsi="Arial"/>
                <w:sz w:val="18"/>
                <w:lang w:eastAsia="ja-JP"/>
              </w:rPr>
              <w:t xml:space="preserve"> in the feature set</w:t>
            </w:r>
            <w:r w:rsidRPr="004D36CC">
              <w:rPr>
                <w:rFonts w:ascii="Arial" w:eastAsia="Times New Roman" w:hAnsi="Arial"/>
                <w:sz w:val="18"/>
                <w:szCs w:val="22"/>
                <w:lang w:eastAsia="ja-JP"/>
              </w:rPr>
              <w:t xml:space="preserve">. The order of the elements in this list is not relevant, i.e., the network may configure any of the carriers in accordance with any of the </w:t>
            </w:r>
            <w:r w:rsidRPr="004D36CC">
              <w:rPr>
                <w:rFonts w:ascii="Arial" w:eastAsia="Times New Roman" w:hAnsi="Arial"/>
                <w:i/>
                <w:sz w:val="18"/>
                <w:szCs w:val="22"/>
                <w:lang w:eastAsia="ja-JP"/>
              </w:rPr>
              <w:t>FeatureSetUL-PerCC-Id</w:t>
            </w:r>
            <w:r w:rsidRPr="004D36CC">
              <w:rPr>
                <w:rFonts w:ascii="Arial" w:eastAsia="Times New Roman" w:hAnsi="Arial"/>
                <w:sz w:val="18"/>
                <w:szCs w:val="22"/>
                <w:lang w:eastAsia="ja-JP"/>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FeatureSetUL-PerCC-Id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Yu Mincho" w:hAnsi="Arial"/>
                <w:bCs/>
                <w:noProof/>
                <w:sz w:val="18"/>
                <w:lang w:eastAsia="ja-JP"/>
              </w:rPr>
              <w:t xml:space="preserve">In </w:t>
            </w:r>
            <w:r w:rsidRPr="004D36CC">
              <w:rPr>
                <w:rFonts w:ascii="Arial" w:eastAsia="Times New Roman" w:hAnsi="Arial"/>
                <w:sz w:val="18"/>
                <w:lang w:eastAsia="ja-JP"/>
              </w:rPr>
              <w:t>MR</w:t>
            </w:r>
            <w:r w:rsidRPr="004D36CC">
              <w:rPr>
                <w:rFonts w:ascii="Arial" w:eastAsia="Yu Mincho" w:hAnsi="Arial"/>
                <w:bCs/>
                <w:noProof/>
                <w:sz w:val="18"/>
                <w:lang w:eastAsia="ja-JP"/>
              </w:rPr>
              <w:t>-DC, indicates the index position of the</w:t>
            </w:r>
            <w:r w:rsidRPr="004D36CC">
              <w:rPr>
                <w:rFonts w:ascii="Arial" w:eastAsia="Times New Roman" w:hAnsi="Arial"/>
                <w:sz w:val="18"/>
                <w:lang w:eastAsia="ja-JP"/>
              </w:rPr>
              <w:t xml:space="preserve"> </w:t>
            </w:r>
            <w:r w:rsidRPr="004D36CC">
              <w:rPr>
                <w:rFonts w:ascii="Arial" w:eastAsia="Times New Roman" w:hAnsi="Arial"/>
                <w:i/>
                <w:sz w:val="18"/>
                <w:lang w:eastAsia="ja-JP"/>
              </w:rPr>
              <w:t>FeatureSetUL-PerCC-r15</w:t>
            </w:r>
            <w:r w:rsidRPr="004D36CC">
              <w:rPr>
                <w:rFonts w:ascii="Arial" w:eastAsia="Yu Mincho" w:hAnsi="Arial"/>
                <w:bCs/>
                <w:noProof/>
                <w:sz w:val="18"/>
                <w:lang w:eastAsia="ja-JP"/>
              </w:rPr>
              <w:t xml:space="preserve"> in the </w:t>
            </w:r>
            <w:r w:rsidRPr="004D36CC">
              <w:rPr>
                <w:rFonts w:ascii="Arial" w:eastAsia="Yu Mincho" w:hAnsi="Arial"/>
                <w:bCs/>
                <w:i/>
                <w:noProof/>
                <w:sz w:val="18"/>
                <w:lang w:eastAsia="ja-JP"/>
              </w:rPr>
              <w:t>featureSetsUL-PerCC-r15</w:t>
            </w:r>
            <w:r w:rsidRPr="004D36CC">
              <w:rPr>
                <w:rFonts w:ascii="Arial" w:eastAsia="Yu Mincho" w:hAnsi="Arial"/>
                <w:bCs/>
                <w:noProof/>
                <w:sz w:val="18"/>
                <w:lang w:eastAsia="ja-JP"/>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fembmsMixedCell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Indicates whether the UE in RRC_CONNECTED supports MBMS reception with </w:t>
            </w:r>
            <w:r w:rsidRPr="004D36CC">
              <w:rPr>
                <w:rFonts w:ascii="Arial" w:eastAsia="Times New Roman" w:hAnsi="Arial"/>
                <w:sz w:val="18"/>
                <w:lang w:eastAsia="ja-JP"/>
              </w:rPr>
              <w:t>15 kHz subcarrier spacings</w:t>
            </w:r>
            <w:r w:rsidRPr="004D36CC">
              <w:rPr>
                <w:rFonts w:ascii="Arial" w:eastAsia="Times New Roman" w:hAnsi="Arial"/>
                <w:bCs/>
                <w:noProof/>
                <w:sz w:val="18"/>
                <w:lang w:eastAsia="en-GB"/>
              </w:rPr>
              <w:t xml:space="preserve"> via MBSFN from </w:t>
            </w:r>
            <w:r w:rsidRPr="004D36CC">
              <w:rPr>
                <w:rFonts w:ascii="Arial" w:eastAsia="Times New Roman" w:hAnsi="Arial"/>
                <w:sz w:val="18"/>
                <w:lang w:eastAsia="ja-JP"/>
              </w:rPr>
              <w:t>FeMBMS/Unicast mixed cells</w:t>
            </w:r>
            <w:r w:rsidRPr="004D36CC">
              <w:rPr>
                <w:rFonts w:ascii="Arial" w:eastAsia="Times New Roman" w:hAnsi="Arial"/>
                <w:bCs/>
                <w:noProof/>
                <w:sz w:val="18"/>
                <w:lang w:eastAsia="en-GB"/>
              </w:rPr>
              <w:t xml:space="preserve"> on a frequency indicated in an </w:t>
            </w:r>
            <w:r w:rsidRPr="004D36CC">
              <w:rPr>
                <w:rFonts w:ascii="Arial" w:eastAsia="Times New Roman" w:hAnsi="Arial"/>
                <w:bCs/>
                <w:i/>
                <w:noProof/>
                <w:sz w:val="18"/>
                <w:lang w:eastAsia="en-GB"/>
              </w:rPr>
              <w:t>MBMSInterestIndication</w:t>
            </w:r>
            <w:r w:rsidRPr="004D36CC">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fembmsDedicatedCell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Indicates whether the UE in RRC_CONNECTED supports MBMS reception with </w:t>
            </w:r>
            <w:r w:rsidRPr="004D36CC">
              <w:rPr>
                <w:rFonts w:ascii="Arial" w:eastAsia="Times New Roman" w:hAnsi="Arial"/>
                <w:sz w:val="18"/>
                <w:lang w:eastAsia="ja-JP"/>
              </w:rPr>
              <w:t>15 kHz subcarrier spacings</w:t>
            </w:r>
            <w:r w:rsidRPr="004D36CC">
              <w:rPr>
                <w:rFonts w:ascii="Arial" w:eastAsia="Times New Roman" w:hAnsi="Arial"/>
                <w:bCs/>
                <w:noProof/>
                <w:sz w:val="18"/>
                <w:lang w:eastAsia="en-GB"/>
              </w:rPr>
              <w:t xml:space="preserve"> via MBSFN from </w:t>
            </w:r>
            <w:r w:rsidRPr="004D36CC">
              <w:rPr>
                <w:rFonts w:ascii="Arial" w:eastAsia="Times New Roman" w:hAnsi="Arial"/>
                <w:sz w:val="18"/>
                <w:lang w:eastAsia="ja-JP"/>
              </w:rPr>
              <w:t xml:space="preserve">MBMS-dedicated cells </w:t>
            </w:r>
            <w:r w:rsidRPr="004D36CC">
              <w:rPr>
                <w:rFonts w:ascii="Arial" w:eastAsia="Times New Roman" w:hAnsi="Arial"/>
                <w:bCs/>
                <w:noProof/>
                <w:sz w:val="18"/>
                <w:lang w:eastAsia="en-GB"/>
              </w:rPr>
              <w:t xml:space="preserve">on a frequency indicated in an </w:t>
            </w:r>
            <w:r w:rsidRPr="004D36CC">
              <w:rPr>
                <w:rFonts w:ascii="Arial" w:eastAsia="Times New Roman" w:hAnsi="Arial"/>
                <w:bCs/>
                <w:i/>
                <w:noProof/>
                <w:sz w:val="18"/>
                <w:lang w:eastAsia="en-GB"/>
              </w:rPr>
              <w:t>MBMSInterestIndication</w:t>
            </w:r>
            <w:r w:rsidRPr="004D36CC">
              <w:rPr>
                <w:rFonts w:ascii="Arial" w:eastAsia="Times New Roman" w:hAnsi="Arial"/>
                <w:bCs/>
                <w:noProof/>
                <w:sz w:val="18"/>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flexibleUM-AM-Combinations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noProof/>
                <w:sz w:val="18"/>
                <w:lang w:eastAsia="en-GB"/>
              </w:rPr>
            </w:pPr>
            <w:r w:rsidRPr="004D36CC">
              <w:rPr>
                <w:rFonts w:ascii="Arial" w:eastAsia="Times New Roman" w:hAnsi="Arial"/>
                <w:b/>
                <w:bCs/>
                <w:i/>
                <w:noProof/>
                <w:sz w:val="18"/>
                <w:lang w:eastAsia="en-GB"/>
              </w:rPr>
              <w:t>flightPathPlan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fourLayerTM3</w:t>
            </w:r>
            <w:r w:rsidRPr="004D36CC">
              <w:rPr>
                <w:rFonts w:ascii="Arial" w:eastAsia="Times New Roman" w:hAnsi="Arial"/>
                <w:b/>
                <w:bCs/>
                <w:i/>
                <w:noProof/>
                <w:sz w:val="18"/>
                <w:lang w:eastAsia="zh-CN"/>
              </w:rPr>
              <w:t>-</w:t>
            </w:r>
            <w:r w:rsidRPr="004D36CC">
              <w:rPr>
                <w:rFonts w:ascii="Arial" w:eastAsia="Times New Roman" w:hAnsi="Arial"/>
                <w:b/>
                <w:bCs/>
                <w:i/>
                <w:noProof/>
                <w:sz w:val="18"/>
                <w:lang w:eastAsia="en-GB"/>
              </w:rPr>
              <w:t>TM4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fourLayerTM3-TM4 (in FeatureSetDL-PerCC)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fourLayerTM3</w:t>
            </w:r>
            <w:r w:rsidRPr="004D36CC">
              <w:rPr>
                <w:rFonts w:ascii="Arial" w:eastAsia="Times New Roman" w:hAnsi="Arial"/>
                <w:b/>
                <w:bCs/>
                <w:i/>
                <w:noProof/>
                <w:sz w:val="18"/>
                <w:lang w:eastAsia="zh-CN"/>
              </w:rPr>
              <w:t>-</w:t>
            </w:r>
            <w:r w:rsidRPr="004D36CC">
              <w:rPr>
                <w:rFonts w:ascii="Arial" w:eastAsia="Times New Roman" w:hAnsi="Arial"/>
                <w:b/>
                <w:bCs/>
                <w:i/>
                <w:noProof/>
                <w:sz w:val="18"/>
                <w:lang w:eastAsia="en-GB"/>
              </w:rPr>
              <w:t>TM4-perCC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frameStructureType-SPT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en-GB"/>
              </w:rPr>
              <w:t xml:space="preserve">This field indicates the supported FS-type(s) for short processing time. The UE capability is reported per band combination. The reported FS-type(s) apply to the reported </w:t>
            </w:r>
            <w:r w:rsidRPr="004D36CC">
              <w:rPr>
                <w:rFonts w:ascii="Arial" w:eastAsia="Times New Roman" w:hAnsi="Arial"/>
                <w:bCs/>
                <w:i/>
                <w:noProof/>
                <w:sz w:val="18"/>
                <w:lang w:eastAsia="en-GB"/>
              </w:rPr>
              <w:t>maxNumberCCs-SPT-r15</w:t>
            </w:r>
            <w:r w:rsidRPr="004D36CC">
              <w:rPr>
                <w:rFonts w:ascii="Arial" w:eastAsia="Times New Roman" w:hAnsi="Arial"/>
                <w:bCs/>
                <w:noProof/>
                <w:sz w:val="18"/>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freqBandPriorityAdjustment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 xml:space="preserve">Indicates whether the UE supports the prioritization of frequency bands in </w:t>
            </w:r>
            <w:r w:rsidRPr="004D36CC">
              <w:rPr>
                <w:rFonts w:ascii="Arial" w:eastAsia="Times New Roman" w:hAnsi="Arial"/>
                <w:bCs/>
                <w:i/>
                <w:noProof/>
                <w:sz w:val="18"/>
                <w:lang w:eastAsia="en-GB"/>
              </w:rPr>
              <w:t xml:space="preserve">multiBandInfoList </w:t>
            </w:r>
            <w:r w:rsidRPr="004D36CC">
              <w:rPr>
                <w:rFonts w:ascii="Arial" w:eastAsia="Times New Roman" w:hAnsi="Arial"/>
                <w:bCs/>
                <w:noProof/>
                <w:sz w:val="18"/>
                <w:lang w:eastAsia="en-GB"/>
              </w:rPr>
              <w:t xml:space="preserve">over the band in </w:t>
            </w:r>
            <w:r w:rsidRPr="004D36CC">
              <w:rPr>
                <w:rFonts w:ascii="Arial" w:eastAsia="Times New Roman" w:hAnsi="Arial"/>
                <w:bCs/>
                <w:i/>
                <w:noProof/>
                <w:sz w:val="18"/>
                <w:lang w:eastAsia="en-GB"/>
              </w:rPr>
              <w:t xml:space="preserve">freqBandIndicator </w:t>
            </w:r>
            <w:r w:rsidRPr="004D36CC">
              <w:rPr>
                <w:rFonts w:ascii="Arial" w:eastAsia="Times New Roman" w:hAnsi="Arial"/>
                <w:bCs/>
                <w:noProof/>
                <w:sz w:val="18"/>
                <w:lang w:eastAsia="en-GB"/>
              </w:rPr>
              <w:t xml:space="preserve">as defined by </w:t>
            </w:r>
            <w:r w:rsidRPr="004D36CC">
              <w:rPr>
                <w:rFonts w:ascii="Arial" w:eastAsia="Times New Roman" w:hAnsi="Arial"/>
                <w:bCs/>
                <w:i/>
                <w:noProof/>
                <w:sz w:val="18"/>
                <w:lang w:eastAsia="en-GB"/>
              </w:rPr>
              <w:t>freqBandIndicatorPriority-r12</w:t>
            </w:r>
            <w:r w:rsidRPr="004D36CC">
              <w:rPr>
                <w:rFonts w:ascii="Arial" w:eastAsia="Times New Roman" w:hAnsi="Arial"/>
                <w:bCs/>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lastRenderedPageBreak/>
              <w:t>freqBandRetrieval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reception of </w:t>
            </w:r>
            <w:r w:rsidRPr="004D36CC">
              <w:rPr>
                <w:rFonts w:ascii="Arial" w:eastAsia="Times New Roman" w:hAnsi="Arial"/>
                <w:i/>
                <w:sz w:val="18"/>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halfDuplex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If </w:t>
            </w:r>
            <w:r w:rsidRPr="004D36CC">
              <w:rPr>
                <w:rFonts w:ascii="Arial" w:eastAsia="Times New Roman" w:hAnsi="Arial"/>
                <w:i/>
                <w:iCs/>
                <w:sz w:val="18"/>
                <w:lang w:eastAsia="en-GB"/>
              </w:rPr>
              <w:t>halfDuplex</w:t>
            </w:r>
            <w:r w:rsidRPr="004D36CC">
              <w:rPr>
                <w:rFonts w:ascii="Arial" w:eastAsia="Times New Roman" w:hAnsi="Arial"/>
                <w:sz w:val="18"/>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heightMeas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the measurement events H1/H2.</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ho-EUTRA-5GC-FDD-TDD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supports handover between E-UTRA/5GC FDD and E-UTRA/5GC TDD. </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ho-InterfreqEUTRA-5GC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supports inter frequency handover within E-UTRA/5GC. </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hybridCSI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hybrid CSI transmission as </w:t>
            </w:r>
            <w:r w:rsidRPr="004D36CC">
              <w:rPr>
                <w:rFonts w:ascii="Arial" w:eastAsia="Times New Roman" w:hAnsi="Arial"/>
                <w:noProof/>
                <w:sz w:val="18"/>
                <w:lang w:eastAsia="zh-CN"/>
              </w:rPr>
              <w:t xml:space="preserve">described </w:t>
            </w:r>
            <w:r w:rsidRPr="004D36CC">
              <w:rPr>
                <w:rFonts w:ascii="Arial" w:eastAsia="Times New Roman" w:hAnsi="Arial"/>
                <w:sz w:val="18"/>
                <w:lang w:eastAsia="en-GB"/>
              </w:rPr>
              <w:t>in TS 36.213 [23].</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FFS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immMeasBT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Bluetooth measurements in RRC connected mode.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immMeasWLAN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WLAN measurements in RRC connected mode.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ims-VoiceOverMCG-BearerEUTRA-5GC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IMS voice over NR FR1.</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IMS voice over NR FR2.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inactiveState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RRC_INACTIVE.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incMonEUTRA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incMonUTRA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inDeviceCoexInd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in-device coexistence indication as well as autonomous denial functionality.</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b/>
                <w:i/>
                <w:sz w:val="18"/>
                <w:lang w:eastAsia="ja-JP"/>
              </w:rPr>
              <w:t>inDeviceCoexInd-ENDC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in-device coexistence indication for </w:t>
            </w:r>
            <w:r w:rsidRPr="004D36CC">
              <w:rPr>
                <w:rFonts w:ascii="Arial" w:eastAsia="Times New Roman" w:hAnsi="Arial" w:cs="Arial"/>
                <w:sz w:val="18"/>
                <w:lang w:eastAsia="en-GB"/>
              </w:rPr>
              <w:t>(NG)</w:t>
            </w:r>
            <w:r w:rsidRPr="004D36CC">
              <w:rPr>
                <w:rFonts w:ascii="Arial" w:eastAsia="Times New Roman" w:hAnsi="Arial"/>
                <w:sz w:val="18"/>
                <w:lang w:eastAsia="en-GB"/>
              </w:rPr>
              <w:t xml:space="preserve">EN-DC operation. This field can be included only if </w:t>
            </w:r>
            <w:r w:rsidRPr="004D36CC">
              <w:rPr>
                <w:rFonts w:ascii="Arial" w:eastAsia="Times New Roman" w:hAnsi="Arial"/>
                <w:i/>
                <w:sz w:val="18"/>
                <w:lang w:eastAsia="en-GB"/>
              </w:rPr>
              <w:t xml:space="preserve">inDeviceCoexInd </w:t>
            </w:r>
            <w:r w:rsidRPr="004D36CC">
              <w:rPr>
                <w:rFonts w:ascii="Arial" w:eastAsia="Times New Roman" w:hAnsi="Arial"/>
                <w:sz w:val="18"/>
                <w:lang w:eastAsia="en-GB"/>
              </w:rPr>
              <w:t xml:space="preserve">is included. The UE supports </w:t>
            </w:r>
            <w:r w:rsidRPr="004D36CC">
              <w:rPr>
                <w:rFonts w:ascii="Arial" w:eastAsia="Times New Roman" w:hAnsi="Arial"/>
                <w:i/>
                <w:sz w:val="18"/>
                <w:lang w:eastAsia="en-GB"/>
              </w:rPr>
              <w:t>inDeviceCoexInd-ENDC</w:t>
            </w:r>
            <w:r w:rsidRPr="004D36CC">
              <w:rPr>
                <w:rFonts w:ascii="Arial" w:eastAsia="Times New Roman" w:hAnsi="Arial"/>
                <w:sz w:val="18"/>
                <w:lang w:eastAsia="en-GB"/>
              </w:rPr>
              <w:t xml:space="preserve"> in the same duplexing modes as it supports </w:t>
            </w:r>
            <w:r w:rsidRPr="004D36CC">
              <w:rPr>
                <w:rFonts w:ascii="Arial" w:eastAsia="Times New Roman" w:hAnsi="Arial"/>
                <w:i/>
                <w:sz w:val="18"/>
                <w:lang w:eastAsia="en-GB"/>
              </w:rPr>
              <w:t>inDeviceCoexInd</w:t>
            </w:r>
            <w:r w:rsidRPr="004D36CC">
              <w:rPr>
                <w:rFonts w:ascii="Arial" w:eastAsia="Times New Roman" w:hAnsi="Arial"/>
                <w:sz w:val="18"/>
                <w:lang w:eastAsia="en-GB"/>
              </w:rPr>
              <w:t>.</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inDeviceCoexInd-HardwareSharingInd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cs="Arial"/>
                <w:sz w:val="18"/>
                <w:lang w:eastAsia="zh-CN"/>
              </w:rPr>
              <w:t xml:space="preserve">Indicates whether the UE supports indicating hardware sharing problems when sending the </w:t>
            </w:r>
            <w:r w:rsidRPr="004D36CC">
              <w:rPr>
                <w:rFonts w:ascii="Arial" w:eastAsia="Times New Roman" w:hAnsi="Arial" w:cs="Arial"/>
                <w:i/>
                <w:sz w:val="18"/>
                <w:lang w:eastAsia="zh-CN"/>
              </w:rPr>
              <w:t>InDeviceCoexIndication</w:t>
            </w:r>
            <w:r w:rsidRPr="004D36CC">
              <w:rPr>
                <w:rFonts w:ascii="Arial" w:eastAsia="Times New Roman" w:hAnsi="Arial" w:cs="Arial"/>
                <w:sz w:val="18"/>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inDeviceCoexInd-UL-CA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UL CA related in-device coexistence indication. This field can be included only if </w:t>
            </w:r>
            <w:r w:rsidRPr="004D36CC">
              <w:rPr>
                <w:rFonts w:ascii="Arial" w:eastAsia="Times New Roman" w:hAnsi="Arial"/>
                <w:i/>
                <w:sz w:val="18"/>
                <w:lang w:eastAsia="en-GB"/>
              </w:rPr>
              <w:t xml:space="preserve">inDeviceCoexInd </w:t>
            </w:r>
            <w:r w:rsidRPr="004D36CC">
              <w:rPr>
                <w:rFonts w:ascii="Arial" w:eastAsia="Times New Roman" w:hAnsi="Arial"/>
                <w:sz w:val="18"/>
                <w:lang w:eastAsia="en-GB"/>
              </w:rPr>
              <w:t xml:space="preserve">is included. The UE supports </w:t>
            </w:r>
            <w:r w:rsidRPr="004D36CC">
              <w:rPr>
                <w:rFonts w:ascii="Arial" w:eastAsia="Times New Roman" w:hAnsi="Arial"/>
                <w:i/>
                <w:sz w:val="18"/>
                <w:lang w:eastAsia="en-GB"/>
              </w:rPr>
              <w:t>inDeviceCoexInd-UL-CA</w:t>
            </w:r>
            <w:r w:rsidRPr="004D36CC">
              <w:rPr>
                <w:rFonts w:ascii="Arial" w:eastAsia="Times New Roman" w:hAnsi="Arial"/>
                <w:sz w:val="18"/>
                <w:lang w:eastAsia="en-GB"/>
              </w:rPr>
              <w:t xml:space="preserve"> in the same duplexing modes as it supports </w:t>
            </w:r>
            <w:r w:rsidRPr="004D36CC">
              <w:rPr>
                <w:rFonts w:ascii="Arial" w:eastAsia="Times New Roman" w:hAnsi="Arial"/>
                <w:i/>
                <w:sz w:val="18"/>
                <w:lang w:eastAsia="en-GB"/>
              </w:rPr>
              <w:t>inDeviceCoexInd</w:t>
            </w:r>
            <w:r w:rsidRPr="004D36CC">
              <w:rPr>
                <w:rFonts w:ascii="Arial" w:eastAsia="Times New Roman" w:hAnsi="Arial"/>
                <w:sz w:val="18"/>
                <w:lang w:eastAsia="en-GB"/>
              </w:rPr>
              <w:t>.</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ja-JP"/>
              </w:rPr>
              <w:t>interBandTDD-CA-WithDifferentConfig</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Cs/>
                <w:noProof/>
                <w:sz w:val="18"/>
                <w:szCs w:val="18"/>
                <w:lang w:eastAsia="zh-CN"/>
              </w:rPr>
            </w:pPr>
            <w:r w:rsidRPr="004D36CC">
              <w:rPr>
                <w:rFonts w:ascii="Arial" w:eastAsia="Times New Roman"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cs="Arial"/>
                <w:bCs/>
                <w:noProof/>
                <w:sz w:val="18"/>
                <w:szCs w:val="18"/>
                <w:lang w:eastAsia="zh-CN"/>
              </w:rPr>
            </w:pPr>
            <w:r w:rsidRPr="004D36CC">
              <w:rPr>
                <w:rFonts w:ascii="Arial" w:eastAsia="Times New Roman" w:hAnsi="Arial" w:cs="Arial"/>
                <w:bCs/>
                <w:noProof/>
                <w:sz w:val="18"/>
                <w:szCs w:val="18"/>
                <w:lang w:eastAsia="zh-CN"/>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zh-CN"/>
              </w:rPr>
              <w:t>interferenceMeasRestriction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Cs/>
                <w:noProof/>
                <w:sz w:val="18"/>
                <w:szCs w:val="18"/>
                <w:lang w:eastAsia="zh-CN"/>
              </w:rPr>
            </w:pPr>
            <w:r w:rsidRPr="004D36CC">
              <w:rPr>
                <w:rFonts w:ascii="Arial" w:eastAsia="Times New Roman"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zh-CN"/>
              </w:rPr>
            </w:pPr>
            <w:r w:rsidRPr="004D36CC">
              <w:rPr>
                <w:rFonts w:ascii="Arial" w:eastAsia="Times New Roman" w:hAnsi="Arial"/>
                <w:bCs/>
                <w:noProof/>
                <w:sz w:val="18"/>
                <w:lang w:eastAsia="en-GB"/>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interFreqBandList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One entry corresponding to each supported E</w:t>
            </w:r>
            <w:r w:rsidRPr="004D36CC">
              <w:rPr>
                <w:rFonts w:ascii="Arial" w:eastAsia="Times New Roman" w:hAnsi="Arial"/>
                <w:sz w:val="18"/>
                <w:lang w:eastAsia="en-GB"/>
              </w:rPr>
              <w:noBreakHyphen/>
              <w:t xml:space="preserve">UTRA band listed in the same order as in </w:t>
            </w:r>
            <w:r w:rsidRPr="004D36CC">
              <w:rPr>
                <w:rFonts w:ascii="Arial" w:eastAsia="Times New Roman" w:hAnsi="Arial"/>
                <w:i/>
                <w:noProof/>
                <w:sz w:val="18"/>
                <w:lang w:eastAsia="en-GB"/>
              </w:rPr>
              <w:t>supportedBandListEUTRA</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interFreqNeedForGaps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Indicates need for measurement gaps when operating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 xml:space="preserve">bandListEUTRA </w:t>
            </w:r>
            <w:r w:rsidRPr="004D36CC">
              <w:rPr>
                <w:rFonts w:ascii="Arial" w:eastAsia="Times New Roman" w:hAnsi="Arial"/>
                <w:noProof/>
                <w:sz w:val="18"/>
                <w:lang w:eastAsia="en-GB"/>
              </w:rPr>
              <w:t xml:space="preserve">or on the E-UTRA band combination given by the entry in </w:t>
            </w:r>
            <w:r w:rsidRPr="004D36CC">
              <w:rPr>
                <w:rFonts w:ascii="Arial" w:eastAsia="Times New Roman" w:hAnsi="Arial"/>
                <w:i/>
                <w:noProof/>
                <w:sz w:val="18"/>
                <w:lang w:eastAsia="en-GB"/>
              </w:rPr>
              <w:lastRenderedPageBreak/>
              <w:t xml:space="preserve">bandCombinationListEUTRA </w:t>
            </w:r>
            <w:r w:rsidRPr="004D36CC">
              <w:rPr>
                <w:rFonts w:ascii="Arial" w:eastAsia="Times New Roman" w:hAnsi="Arial"/>
                <w:sz w:val="18"/>
                <w:lang w:eastAsia="en-GB"/>
              </w:rPr>
              <w:t>and measuring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interFreqBandList</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interFreqProximityIndication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proximity indication for inter-frequency E-UTRAN CSG member cells</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interFreqRSTD-Measurement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inter-frequency RSTD measurements for OTDOA positioning, as specified in </w:t>
            </w:r>
            <w:r w:rsidRPr="004D36CC">
              <w:rPr>
                <w:rFonts w:ascii="Arial" w:eastAsia="Times New Roman" w:hAnsi="Arial"/>
                <w:noProof/>
                <w:sz w:val="18"/>
                <w:lang w:eastAsia="ja-JP"/>
              </w:rPr>
              <w:t>TS 36.355</w:t>
            </w:r>
            <w:r w:rsidRPr="004D36CC">
              <w:rPr>
                <w:rFonts w:ascii="Arial" w:eastAsia="Times New Roman" w:hAnsi="Arial"/>
                <w:sz w:val="18"/>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interFreqSI-AcquisitionForHO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interRAT-BandList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 xml:space="preserve">One entry corresponding to each supported band of another RAT listed in the same order as in the </w:t>
            </w:r>
            <w:r w:rsidRPr="004D36CC">
              <w:rPr>
                <w:rFonts w:ascii="Arial" w:eastAsia="Times New Roman" w:hAnsi="Arial"/>
                <w:i/>
                <w:noProof/>
                <w:sz w:val="18"/>
                <w:lang w:eastAsia="en-GB"/>
              </w:rPr>
              <w:t>interRAT-Parameters</w:t>
            </w:r>
            <w:r w:rsidRPr="004D36CC">
              <w:rPr>
                <w:rFonts w:ascii="Arial" w:eastAsia="Times New Roman" w:hAnsi="Arial"/>
                <w:iCs/>
                <w:sz w:val="18"/>
                <w:lang w:eastAsia="en-GB"/>
              </w:rPr>
              <w:t xml:space="preserve">. The NR bands reported in </w:t>
            </w:r>
            <w:r w:rsidRPr="004D36CC">
              <w:rPr>
                <w:rFonts w:ascii="Arial" w:eastAsia="Times New Roman" w:hAnsi="Arial"/>
                <w:i/>
                <w:iCs/>
                <w:sz w:val="18"/>
                <w:lang w:eastAsia="en-GB"/>
              </w:rPr>
              <w:t>SupportedBandListNR</w:t>
            </w:r>
            <w:r w:rsidRPr="004D36CC">
              <w:rPr>
                <w:rFonts w:ascii="Arial" w:eastAsia="Times New Roman" w:hAnsi="Arial"/>
                <w:iCs/>
                <w:sz w:val="18"/>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interRAT-NeedForGaps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sz w:val="18"/>
                <w:lang w:eastAsia="en-GB"/>
              </w:rPr>
              <w:t>Indicates need for DL measurement gaps when operating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 xml:space="preserve">bandListEUTRA or on the E-UTRA band combination given by the entry in bandCombinationListEUTRA </w:t>
            </w:r>
            <w:r w:rsidRPr="004D36CC">
              <w:rPr>
                <w:rFonts w:ascii="Arial" w:eastAsia="Times New Roman" w:hAnsi="Arial"/>
                <w:sz w:val="18"/>
                <w:lang w:eastAsia="en-GB"/>
              </w:rPr>
              <w:t xml:space="preserve">and measuring on the inter-RAT band given by the entry in the </w:t>
            </w:r>
            <w:r w:rsidRPr="004D36CC">
              <w:rPr>
                <w:rFonts w:ascii="Arial" w:eastAsia="Times New Roman" w:hAnsi="Arial"/>
                <w:i/>
                <w:noProof/>
                <w:sz w:val="18"/>
                <w:lang w:eastAsia="en-GB"/>
              </w:rPr>
              <w:t>interRAT-BandList</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interRAT-ParametersWLAN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WLAN measurements configured by </w:t>
            </w:r>
            <w:r w:rsidRPr="004D36CC">
              <w:rPr>
                <w:rFonts w:ascii="Arial" w:eastAsia="Times New Roman" w:hAnsi="Arial"/>
                <w:i/>
                <w:sz w:val="18"/>
                <w:lang w:eastAsia="en-GB"/>
              </w:rPr>
              <w:t>MeasObjectWLAN</w:t>
            </w:r>
            <w:r w:rsidRPr="004D36CC">
              <w:rPr>
                <w:rFonts w:ascii="Arial" w:eastAsia="Times New Roman" w:hAnsi="Arial"/>
                <w:sz w:val="18"/>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interRAT-PS-HO-ToGERAN</w:t>
            </w:r>
          </w:p>
          <w:p w:rsidR="004D36CC" w:rsidRPr="004D36CC" w:rsidDel="002E1589"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sz w:val="18"/>
                <w:lang w:eastAsia="zh-TW"/>
              </w:rPr>
              <w:t>inter-RAT PS handover to GERAN</w:t>
            </w:r>
            <w:r w:rsidRPr="004D36CC">
              <w:rPr>
                <w:rFonts w:ascii="Arial" w:eastAsia="Times New Roman" w:hAnsi="Arial"/>
                <w:sz w:val="18"/>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ko-KR"/>
              </w:rPr>
            </w:pPr>
            <w:r w:rsidRPr="004D36CC">
              <w:rPr>
                <w:rFonts w:ascii="Arial" w:eastAsia="Times New Roman" w:hAnsi="Arial"/>
                <w:b/>
                <w:i/>
                <w:sz w:val="18"/>
                <w:lang w:eastAsia="zh-CN"/>
              </w:rPr>
              <w:t>intraBandContiguous</w:t>
            </w:r>
            <w:r w:rsidRPr="004D36CC">
              <w:rPr>
                <w:rFonts w:ascii="Arial" w:eastAsia="Times New Roman" w:hAnsi="Arial"/>
                <w:b/>
                <w:i/>
                <w:sz w:val="18"/>
                <w:lang w:eastAsia="ko-KR"/>
              </w:rPr>
              <w:t>CC-I</w:t>
            </w:r>
            <w:r w:rsidRPr="004D36CC">
              <w:rPr>
                <w:rFonts w:ascii="Arial" w:eastAsia="Times New Roman" w:hAnsi="Arial"/>
                <w:b/>
                <w:i/>
                <w:sz w:val="18"/>
                <w:lang w:eastAsia="zh-CN"/>
              </w:rPr>
              <w:t>nfoList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ko-KR"/>
              </w:rPr>
            </w:pPr>
            <w:r w:rsidRPr="004D36CC">
              <w:rPr>
                <w:rFonts w:ascii="Arial" w:eastAsia="Times New Roman" w:hAnsi="Arial"/>
                <w:sz w:val="18"/>
                <w:lang w:eastAsia="ja-JP"/>
              </w:rPr>
              <w:t>Indicates</w:t>
            </w:r>
            <w:r w:rsidRPr="004D36CC">
              <w:rPr>
                <w:rFonts w:ascii="Arial" w:eastAsia="Times New Roman" w:hAnsi="Arial"/>
                <w:sz w:val="18"/>
                <w:lang w:eastAsia="ko-KR"/>
              </w:rPr>
              <w:t>,</w:t>
            </w:r>
            <w:r w:rsidRPr="004D36CC">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4D36CC">
              <w:rPr>
                <w:rFonts w:ascii="Arial" w:eastAsia="Times New Roman" w:hAnsi="Arial" w:cs="Arial"/>
                <w:sz w:val="18"/>
                <w:szCs w:val="18"/>
                <w:lang w:eastAsia="ko-KR"/>
              </w:rPr>
              <w:t>,</w:t>
            </w:r>
            <w:r w:rsidRPr="004D36CC">
              <w:rPr>
                <w:rFonts w:ascii="Arial" w:eastAsia="Times New Roman" w:hAnsi="Arial"/>
                <w:sz w:val="18"/>
                <w:lang w:eastAsia="ko-KR"/>
              </w:rPr>
              <w:t xml:space="preserve"> t</w:t>
            </w:r>
            <w:r w:rsidRPr="004D36CC">
              <w:rPr>
                <w:rFonts w:ascii="Arial" w:eastAsia="Times New Roman" w:hAnsi="Arial"/>
                <w:iCs/>
                <w:noProof/>
                <w:sz w:val="18"/>
                <w:lang w:eastAsia="ja-JP"/>
              </w:rPr>
              <w:t xml:space="preserve">he </w:t>
            </w:r>
            <w:r w:rsidRPr="004D36CC">
              <w:rPr>
                <w:rFonts w:ascii="Arial" w:eastAsia="Times New Roman" w:hAnsi="Arial"/>
                <w:iCs/>
                <w:noProof/>
                <w:sz w:val="18"/>
                <w:lang w:eastAsia="ko-KR"/>
              </w:rPr>
              <w:t xml:space="preserve">maximum </w:t>
            </w:r>
            <w:r w:rsidRPr="004D36CC">
              <w:rPr>
                <w:rFonts w:ascii="Arial" w:eastAsia="Times New Roman" w:hAnsi="Arial"/>
                <w:sz w:val="18"/>
                <w:lang w:eastAsia="ja-JP"/>
              </w:rPr>
              <w:t>number of supported layers for spatial multiplexing in DL</w:t>
            </w:r>
            <w:r w:rsidRPr="004D36CC">
              <w:rPr>
                <w:rFonts w:ascii="Arial" w:eastAsia="Times New Roman" w:hAnsi="Arial"/>
                <w:sz w:val="18"/>
                <w:lang w:eastAsia="ko-KR"/>
              </w:rPr>
              <w:t xml:space="preserve"> and</w:t>
            </w:r>
            <w:r w:rsidRPr="004D36CC">
              <w:rPr>
                <w:rFonts w:ascii="Arial" w:eastAsia="Times New Roman" w:hAnsi="Arial"/>
                <w:sz w:val="18"/>
                <w:lang w:eastAsia="ja-JP"/>
              </w:rPr>
              <w:t xml:space="preserve"> the maximum number of CSI processes supported</w:t>
            </w:r>
            <w:r w:rsidRPr="004D36CC">
              <w:rPr>
                <w:rFonts w:ascii="Arial" w:eastAsia="Times New Roman" w:hAnsi="Arial"/>
                <w:sz w:val="18"/>
                <w:lang w:eastAsia="ko-KR"/>
              </w:rPr>
              <w:t xml:space="preserve">. The number of entries is equal to the number of component carriers in the corresponding bandwidth class. </w:t>
            </w:r>
            <w:r w:rsidRPr="004D36CC">
              <w:rPr>
                <w:rFonts w:ascii="Arial" w:eastAsia="Times New Roman" w:hAnsi="Arial" w:cs="Arial"/>
                <w:sz w:val="18"/>
                <w:szCs w:val="18"/>
                <w:lang w:eastAsia="ko-KR"/>
              </w:rPr>
              <w:t>The UE shall support the setting indicated in each entry of the list regardless of the order of entries in the list.</w:t>
            </w:r>
            <w:r w:rsidRPr="004D36CC">
              <w:rPr>
                <w:rFonts w:ascii="Arial" w:eastAsia="Times New Roman" w:hAnsi="Arial"/>
                <w:sz w:val="18"/>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4D36CC">
              <w:rPr>
                <w:rFonts w:ascii="Arial" w:eastAsia="Times New Roman" w:hAnsi="Arial" w:cs="Arial"/>
                <w:sz w:val="18"/>
                <w:szCs w:val="18"/>
                <w:lang w:eastAsia="ko-KR"/>
              </w:rPr>
              <w:t>for at least one component carrier</w:t>
            </w:r>
            <w:r w:rsidRPr="004D36CC">
              <w:rPr>
                <w:rFonts w:ascii="Arial" w:eastAsia="Times New Roman" w:hAnsi="Arial"/>
                <w:sz w:val="18"/>
                <w:lang w:eastAsia="ko-KR"/>
              </w:rPr>
              <w:t xml:space="preserve"> is higher than </w:t>
            </w:r>
            <w:r w:rsidRPr="004D36CC">
              <w:rPr>
                <w:rFonts w:ascii="Arial" w:eastAsia="Times New Roman" w:hAnsi="Arial"/>
                <w:i/>
                <w:sz w:val="18"/>
                <w:lang w:eastAsia="ko-KR"/>
              </w:rPr>
              <w:t xml:space="preserve">supportedMIMO-CapabilityDL-r10 </w:t>
            </w:r>
            <w:r w:rsidRPr="004D36CC">
              <w:rPr>
                <w:rFonts w:ascii="Arial" w:eastAsia="Times New Roman" w:hAnsi="Arial"/>
                <w:sz w:val="18"/>
                <w:lang w:eastAsia="ko-KR"/>
              </w:rPr>
              <w:t xml:space="preserve">in the corresponding bandwidth class, or if the number of CSI processes </w:t>
            </w:r>
            <w:r w:rsidRPr="004D36CC">
              <w:rPr>
                <w:rFonts w:ascii="Arial" w:eastAsia="Times New Roman" w:hAnsi="Arial" w:cs="Arial"/>
                <w:sz w:val="18"/>
                <w:szCs w:val="18"/>
                <w:lang w:eastAsia="ko-KR"/>
              </w:rPr>
              <w:t xml:space="preserve">for at least one component carrier </w:t>
            </w:r>
            <w:r w:rsidRPr="004D36CC">
              <w:rPr>
                <w:rFonts w:ascii="Arial" w:eastAsia="Times New Roman" w:hAnsi="Arial"/>
                <w:sz w:val="18"/>
                <w:lang w:eastAsia="ko-KR"/>
              </w:rPr>
              <w:t xml:space="preserve">is higher than </w:t>
            </w:r>
            <w:r w:rsidRPr="004D36CC">
              <w:rPr>
                <w:rFonts w:ascii="Arial" w:eastAsia="Times New Roman" w:hAnsi="Arial"/>
                <w:i/>
                <w:sz w:val="18"/>
                <w:lang w:eastAsia="ko-KR"/>
              </w:rPr>
              <w:t>supportedCSI-Proc-r11</w:t>
            </w:r>
            <w:r w:rsidRPr="004D36CC">
              <w:rPr>
                <w:rFonts w:ascii="Arial" w:eastAsia="Times New Roman" w:hAnsi="Arial"/>
                <w:sz w:val="18"/>
                <w:lang w:eastAsia="ko-KR"/>
              </w:rPr>
              <w:t xml:space="preserve"> in the corresponding band.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This field may also be included for bandwidth class A but in such a case without including any sub-fields in </w:t>
            </w:r>
            <w:r w:rsidRPr="004D36CC">
              <w:rPr>
                <w:rFonts w:ascii="Arial" w:eastAsia="Times New Roman" w:hAnsi="Arial"/>
                <w:i/>
                <w:sz w:val="18"/>
                <w:lang w:eastAsia="ja-JP"/>
              </w:rPr>
              <w:t xml:space="preserve">IntraBandContiguousCC-Info-r12 </w:t>
            </w:r>
            <w:r w:rsidRPr="004D36CC">
              <w:rPr>
                <w:rFonts w:ascii="Arial" w:eastAsia="Times New Roman" w:hAnsi="Arial"/>
                <w:sz w:val="18"/>
                <w:lang w:eastAsia="ja-JP"/>
              </w:rPr>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intraFreqA3-CE-ModeA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ja-JP"/>
              </w:rPr>
              <w:t xml:space="preserve">the UE when operating in CE Mode A supports </w:t>
            </w:r>
            <w:r w:rsidRPr="004D36CC">
              <w:rPr>
                <w:rFonts w:ascii="Arial" w:eastAsia="Times New Roman" w:hAnsi="Arial"/>
                <w:i/>
                <w:sz w:val="18"/>
                <w:lang w:eastAsia="ja-JP"/>
              </w:rPr>
              <w:t>eventA3</w:t>
            </w:r>
            <w:r w:rsidRPr="004D36CC">
              <w:rPr>
                <w:rFonts w:ascii="Arial" w:eastAsia="Times New Roman" w:hAnsi="Arial"/>
                <w:sz w:val="18"/>
                <w:lang w:eastAsia="ja-JP"/>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intraFreqA3-CE-ModeB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 xml:space="preserve">Indicates whether the UE when operating in CE Mode B supports </w:t>
            </w:r>
            <w:r w:rsidRPr="004D36CC">
              <w:rPr>
                <w:rFonts w:ascii="Arial" w:eastAsia="Times New Roman" w:hAnsi="Arial"/>
                <w:i/>
                <w:sz w:val="18"/>
                <w:lang w:eastAsia="zh-CN"/>
              </w:rPr>
              <w:t>eventA3</w:t>
            </w:r>
            <w:r w:rsidRPr="004D36CC">
              <w:rPr>
                <w:rFonts w:ascii="Arial" w:eastAsia="Times New Roman" w:hAnsi="Arial"/>
                <w:sz w:val="18"/>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intraFreq-CE-NeedForGaps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need for measurement gaps when operating in CE on the E</w:t>
            </w:r>
            <w:r w:rsidRPr="004D36CC">
              <w:rPr>
                <w:rFonts w:ascii="Arial" w:eastAsia="Times New Roman" w:hAnsi="Arial"/>
                <w:sz w:val="18"/>
                <w:lang w:eastAsia="en-GB"/>
              </w:rPr>
              <w:noBreakHyphen/>
              <w:t xml:space="preserve">UTRA band given by the entry in </w:t>
            </w:r>
            <w:r w:rsidRPr="004D36CC">
              <w:rPr>
                <w:rFonts w:ascii="Arial" w:eastAsia="Times New Roman" w:hAnsi="Arial"/>
                <w:i/>
                <w:noProof/>
                <w:sz w:val="18"/>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intraFreqHO-CE-ModeA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ja-JP"/>
              </w:rP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intraFreqHO-CE-ModeB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eastAsia="Times New Roman"/>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intraFreqProximityIndication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intraFreqSI-AcquisitionForHO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k-Max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k-Max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lastRenderedPageBreak/>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lastRenderedPageBreak/>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lastRenderedPageBreak/>
              <w:t>laa-PUSCH-Mode1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LAA PUSCH mode 1</w:t>
            </w:r>
            <w:r w:rsidRPr="004D36CC">
              <w:rPr>
                <w:rFonts w:ascii="Arial" w:eastAsia="Times New Roman" w:hAnsi="Arial"/>
                <w:i/>
                <w:sz w:val="18"/>
                <w:lang w:eastAsia="zh-CN"/>
              </w:rPr>
              <w:t xml:space="preserve"> </w:t>
            </w:r>
            <w:r w:rsidRPr="004D36CC">
              <w:rPr>
                <w:rFonts w:ascii="Arial" w:eastAsia="Times New Roman" w:hAnsi="Arial"/>
                <w:sz w:val="18"/>
                <w:lang w:eastAsia="ja-JP"/>
              </w:rPr>
              <w:t>as defined in TS 36.213 [23]</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laa-PUSCH-Mode2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LAA PUSCH mode 2</w:t>
            </w:r>
            <w:r w:rsidRPr="004D36CC">
              <w:rPr>
                <w:rFonts w:ascii="Arial" w:eastAsia="Times New Roman" w:hAnsi="Arial"/>
                <w:i/>
                <w:sz w:val="18"/>
                <w:lang w:eastAsia="zh-CN"/>
              </w:rPr>
              <w:t xml:space="preserve"> </w:t>
            </w:r>
            <w:r w:rsidRPr="004D36CC">
              <w:rPr>
                <w:rFonts w:ascii="Arial" w:eastAsia="Times New Roman" w:hAnsi="Arial"/>
                <w:sz w:val="18"/>
                <w:lang w:eastAsia="ja-JP"/>
              </w:rPr>
              <w:t>as defined in TS 36.213 [23]</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laa-PUSCH-Mode3</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LAA PUSCH mode 3</w:t>
            </w:r>
            <w:r w:rsidRPr="004D36CC">
              <w:rPr>
                <w:rFonts w:ascii="Arial" w:eastAsia="Times New Roman" w:hAnsi="Arial"/>
                <w:i/>
                <w:sz w:val="18"/>
                <w:lang w:eastAsia="zh-CN"/>
              </w:rPr>
              <w:t xml:space="preserve"> </w:t>
            </w:r>
            <w:r w:rsidRPr="004D36CC">
              <w:rPr>
                <w:rFonts w:ascii="Arial" w:eastAsia="Times New Roman" w:hAnsi="Arial"/>
                <w:sz w:val="18"/>
                <w:lang w:eastAsia="ja-JP"/>
              </w:rPr>
              <w:t>as defined in TS 36.213 [23]</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locationReport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whether the UE supports </w:t>
            </w:r>
            <w:r w:rsidRPr="004D36CC">
              <w:rPr>
                <w:rFonts w:ascii="Arial" w:eastAsia="Times New Roman" w:hAnsi="Arial"/>
                <w:sz w:val="18"/>
                <w:lang w:eastAsia="ko-KR"/>
              </w:rPr>
              <w:t>reporting of its geographical location information to eNB</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loggedMBSFNMeasurements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loggedMeasBT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Bluetooth measurements in RRC idle mode.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loggedMeasurementsIdle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loggedMeasWLAN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WLAN measurements in RRC idle mode.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logicalChannelSR-ProhibitTimer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the </w:t>
            </w:r>
            <w:r w:rsidRPr="004D36CC">
              <w:rPr>
                <w:rFonts w:ascii="Arial" w:eastAsia="Times New Roman" w:hAnsi="Arial"/>
                <w:i/>
                <w:sz w:val="18"/>
                <w:lang w:eastAsia="en-GB"/>
              </w:rPr>
              <w:t>logicalChannelSR-ProhibitTimer</w:t>
            </w:r>
            <w:r w:rsidRPr="004D36CC">
              <w:rPr>
                <w:rFonts w:ascii="Arial" w:eastAsia="Times New Roman" w:hAnsi="Arial"/>
                <w:sz w:val="18"/>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zh-CN"/>
              </w:rPr>
              <w:t>lo</w:t>
            </w:r>
            <w:r w:rsidRPr="004D36CC">
              <w:rPr>
                <w:rFonts w:ascii="Arial" w:eastAsia="Times New Roman" w:hAnsi="Arial" w:cs="Arial"/>
                <w:b/>
                <w:i/>
                <w:sz w:val="18"/>
                <w:szCs w:val="18"/>
                <w:lang w:eastAsia="ja-JP"/>
              </w:rPr>
              <w:t>ngDRX-Command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zh-CN"/>
              </w:rPr>
              <w:t xml:space="preserve">Indicates whether the UE supports </w:t>
            </w:r>
            <w:r w:rsidRPr="004D36CC">
              <w:rPr>
                <w:rFonts w:ascii="Arial" w:eastAsia="Times New Roman" w:hAnsi="Arial" w:cs="Arial"/>
                <w:sz w:val="18"/>
                <w:szCs w:val="18"/>
                <w:lang w:eastAsia="ja-JP"/>
              </w:rPr>
              <w:t>Long DRX Command MAC Control Element</w:t>
            </w:r>
            <w:r w:rsidRPr="004D36CC">
              <w:rPr>
                <w:rFonts w:ascii="Arial" w:eastAsia="Times New Roman"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lwa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 xml:space="preserve">Indicates whether the UE supports LTE-WLAN Aggregation (LWA). </w:t>
            </w:r>
            <w:r w:rsidRPr="004D36CC">
              <w:rPr>
                <w:rFonts w:ascii="Arial" w:eastAsia="Times New Roman" w:hAnsi="Arial" w:cs="Arial"/>
                <w:sz w:val="18"/>
                <w:szCs w:val="18"/>
                <w:lang w:eastAsia="en-GB"/>
              </w:rPr>
              <w:t xml:space="preserve">The UE which supports LWA shall also indicate support of </w:t>
            </w:r>
            <w:r w:rsidRPr="004D36CC">
              <w:rPr>
                <w:rFonts w:ascii="Arial" w:eastAsia="Times New Roman" w:hAnsi="Arial" w:cs="Arial"/>
                <w:i/>
                <w:sz w:val="18"/>
                <w:szCs w:val="18"/>
                <w:lang w:eastAsia="en-GB"/>
              </w:rPr>
              <w:t>interRAT-ParametersWLAN-r13</w:t>
            </w:r>
            <w:r w:rsidRPr="004D36CC">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lwa-BufferSize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lwa-HO-WithoutWT-Change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ja-JP"/>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lwa-RLC-UM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lwa-SplitBearer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lwa-UL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ja-JP"/>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lwip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sz w:val="18"/>
                <w:lang w:eastAsia="ja-JP"/>
              </w:rPr>
              <w:t>LTE/WLAN Radio Level Integration with IPsec Tunnel</w:t>
            </w:r>
            <w:r w:rsidRPr="004D36CC">
              <w:rPr>
                <w:rFonts w:ascii="Arial" w:eastAsia="Times New Roman" w:hAnsi="Arial"/>
                <w:sz w:val="18"/>
                <w:lang w:eastAsia="en-GB"/>
              </w:rPr>
              <w:t xml:space="preserve"> (LWIP). The UE which supports LWIP shall also indicate support of </w:t>
            </w:r>
            <w:r w:rsidRPr="004D36CC">
              <w:rPr>
                <w:rFonts w:ascii="Arial" w:eastAsia="Times New Roman" w:hAnsi="Arial"/>
                <w:i/>
                <w:sz w:val="18"/>
                <w:lang w:eastAsia="en-GB"/>
              </w:rPr>
              <w:t>interRAT-ParametersWLAN-r13</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lwip-Aggregation-DL, lwip-Aggregation-UL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aggregation of LTE and WLAN over DL/UL LWIP. The UE that indicates support of LWIP aggregation over DL or UL shall also indicate support of </w:t>
            </w:r>
            <w:r w:rsidRPr="004D36CC">
              <w:rPr>
                <w:rFonts w:ascii="Arial" w:eastAsia="Times New Roman" w:hAnsi="Arial"/>
                <w:i/>
                <w:sz w:val="18"/>
                <w:lang w:eastAsia="en-GB"/>
              </w:rPr>
              <w:t>lwip</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makeBeforeBreak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intra-frequency Make-Before-Break handover, and whether the UE which indicates </w:t>
            </w:r>
            <w:r w:rsidRPr="004D36CC">
              <w:rPr>
                <w:rFonts w:ascii="Arial" w:eastAsia="Times New Roman" w:hAnsi="Arial"/>
                <w:i/>
                <w:sz w:val="18"/>
                <w:lang w:eastAsia="ja-JP"/>
              </w:rPr>
              <w:t>dc-Parameters</w:t>
            </w:r>
            <w:r w:rsidRPr="004D36CC">
              <w:rPr>
                <w:rFonts w:ascii="Arial" w:eastAsia="Times New Roman" w:hAnsi="Arial"/>
                <w:sz w:val="18"/>
                <w:lang w:eastAsia="ja-JP"/>
              </w:rPr>
              <w:t xml:space="preserve"> supports intra-frequency Make-Before-Break SeNB change, </w:t>
            </w:r>
            <w:r w:rsidRPr="004D36CC">
              <w:rPr>
                <w:rFonts w:ascii="Arial" w:eastAsia="Times New Roman" w:hAnsi="Arial" w:cs="Arial"/>
                <w:sz w:val="18"/>
                <w:szCs w:val="18"/>
                <w:lang w:eastAsia="ja-JP"/>
              </w:rPr>
              <w:t>as defined in TS 36.300 [9]</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eastAsia="Times New Roman"/>
                <w:bCs/>
                <w:noProof/>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maximumCCsRetrieval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UE supports reception of </w:t>
            </w:r>
            <w:r w:rsidRPr="004D36CC">
              <w:rPr>
                <w:rFonts w:ascii="Arial" w:eastAsia="Times New Roman" w:hAnsi="Arial"/>
                <w:i/>
                <w:sz w:val="18"/>
                <w:lang w:eastAsia="ja-JP"/>
              </w:rPr>
              <w:t>requestedMaxCCsDL</w:t>
            </w:r>
            <w:r w:rsidRPr="004D36CC">
              <w:rPr>
                <w:rFonts w:ascii="Arial" w:eastAsia="Times New Roman" w:hAnsi="Arial"/>
                <w:sz w:val="18"/>
                <w:lang w:eastAsia="ja-JP"/>
              </w:rPr>
              <w:t xml:space="preserve"> and </w:t>
            </w:r>
            <w:r w:rsidRPr="004D36CC">
              <w:rPr>
                <w:rFonts w:ascii="Arial" w:eastAsia="Times New Roman" w:hAnsi="Arial"/>
                <w:i/>
                <w:sz w:val="18"/>
                <w:lang w:eastAsia="ja-JP"/>
              </w:rPr>
              <w:t>requestedMaxCCsUL</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en-GB"/>
              </w:rPr>
              <w:t>maxLayersMIMO</w:t>
            </w:r>
            <w:r w:rsidRPr="004D36CC">
              <w:rPr>
                <w:rFonts w:ascii="Arial" w:eastAsia="Times New Roman" w:hAnsi="Arial"/>
                <w:b/>
                <w:bCs/>
                <w:i/>
                <w:noProof/>
                <w:sz w:val="18"/>
                <w:lang w:eastAsia="zh-CN"/>
              </w:rPr>
              <w:t>-Indication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whether the UE supports the network configuration of </w:t>
            </w:r>
            <w:r w:rsidRPr="004D36CC">
              <w:rPr>
                <w:rFonts w:ascii="Arial" w:eastAsia="Times New Roman" w:hAnsi="Arial"/>
                <w:i/>
                <w:sz w:val="18"/>
                <w:lang w:eastAsia="ja-JP"/>
              </w:rPr>
              <w:t>maxLayersMIMO</w:t>
            </w:r>
            <w:r w:rsidRPr="004D36CC">
              <w:rPr>
                <w:rFonts w:ascii="Arial" w:eastAsia="Times New Roman" w:hAnsi="Arial"/>
                <w:sz w:val="18"/>
                <w:lang w:eastAsia="ja-JP"/>
              </w:rPr>
              <w:t xml:space="preserve">. If the UE supports </w:t>
            </w:r>
            <w:r w:rsidRPr="004D36CC">
              <w:rPr>
                <w:rFonts w:ascii="Arial" w:eastAsia="Times New Roman" w:hAnsi="Arial"/>
                <w:i/>
                <w:sz w:val="18"/>
                <w:lang w:eastAsia="ja-JP"/>
              </w:rPr>
              <w:t>fourLayerTM3-TM4</w:t>
            </w:r>
            <w:r w:rsidRPr="004D36CC">
              <w:rPr>
                <w:rFonts w:ascii="Arial" w:eastAsia="Times New Roman" w:hAnsi="Arial"/>
                <w:sz w:val="18"/>
                <w:lang w:eastAsia="ja-JP"/>
              </w:rPr>
              <w:t xml:space="preserve"> or </w:t>
            </w:r>
            <w:r w:rsidRPr="004D36CC">
              <w:rPr>
                <w:rFonts w:ascii="Arial" w:eastAsia="Times New Roman" w:hAnsi="Arial"/>
                <w:i/>
                <w:sz w:val="18"/>
                <w:lang w:eastAsia="ja-JP"/>
              </w:rPr>
              <w:t>intraBandContiguousCC-InfoList</w:t>
            </w:r>
            <w:r w:rsidRPr="004D36CC">
              <w:rPr>
                <w:rFonts w:ascii="Arial" w:eastAsia="Times New Roman" w:hAnsi="Arial"/>
                <w:sz w:val="18"/>
                <w:lang w:eastAsia="ja-JP"/>
              </w:rPr>
              <w:t xml:space="preserve"> or </w:t>
            </w:r>
            <w:r w:rsidRPr="004D36CC">
              <w:rPr>
                <w:rFonts w:ascii="Arial" w:eastAsia="Times New Roman" w:hAnsi="Arial"/>
                <w:i/>
                <w:sz w:val="18"/>
                <w:lang w:eastAsia="ja-JP"/>
              </w:rPr>
              <w:t>FeatureSetDL-PerCC</w:t>
            </w:r>
            <w:r w:rsidRPr="004D36CC">
              <w:rPr>
                <w:rFonts w:ascii="Arial" w:eastAsia="Times New Roman" w:hAnsi="Arial"/>
                <w:sz w:val="18"/>
                <w:lang w:eastAsia="ja-JP"/>
              </w:rPr>
              <w:t xml:space="preserve"> for MR-DC, UE supports the configuration of </w:t>
            </w:r>
            <w:r w:rsidRPr="004D36CC">
              <w:rPr>
                <w:rFonts w:ascii="Arial" w:eastAsia="Times New Roman" w:hAnsi="Arial"/>
                <w:i/>
                <w:sz w:val="18"/>
                <w:lang w:eastAsia="ja-JP"/>
              </w:rPr>
              <w:t>maxLayersMIMO</w:t>
            </w:r>
            <w:r w:rsidRPr="004D36CC">
              <w:rPr>
                <w:rFonts w:ascii="Arial" w:eastAsia="Times New Roman" w:hAnsi="Arial"/>
                <w:sz w:val="18"/>
                <w:lang w:eastAsia="ja-JP"/>
              </w:rPr>
              <w:t xml:space="preserve"> for these cases regardless of indicating </w:t>
            </w:r>
            <w:r w:rsidRPr="004D36CC">
              <w:rPr>
                <w:rFonts w:ascii="Arial" w:eastAsia="Times New Roman" w:hAnsi="Arial"/>
                <w:i/>
                <w:sz w:val="18"/>
                <w:lang w:eastAsia="ja-JP"/>
              </w:rPr>
              <w:t>maxLayersMIMO-Indication</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maxLayersSlotOrSubslotPUSCH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sz w:val="18"/>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maxNumberCCs-SPT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en-GB"/>
              </w:rPr>
              <w:t>Indicates the maximum number of supported CCs for short processing time. The UE capability is reported per band combination. The reported number of carriers applies to all the FS-type(s)</w:t>
            </w:r>
            <w:r w:rsidRPr="004D36CC">
              <w:rPr>
                <w:rFonts w:ascii="Arial" w:eastAsia="Times New Roman" w:hAnsi="Arial"/>
                <w:sz w:val="18"/>
                <w:lang w:eastAsia="ja-JP"/>
              </w:rPr>
              <w:t xml:space="preserve"> </w:t>
            </w:r>
            <w:r w:rsidRPr="004D36CC">
              <w:rPr>
                <w:rFonts w:ascii="Arial" w:eastAsia="Times New Roman" w:hAnsi="Arial"/>
                <w:i/>
                <w:sz w:val="18"/>
                <w:lang w:eastAsia="en-GB"/>
              </w:rPr>
              <w:lastRenderedPageBreak/>
              <w:t>frameStructureType-SPT-r15</w:t>
            </w:r>
            <w:r w:rsidRPr="004D36CC">
              <w:rPr>
                <w:rFonts w:ascii="Arial" w:eastAsia="Times New Roman" w:hAnsi="Arial"/>
                <w:sz w:val="18"/>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lastRenderedPageBreak/>
              <w:t>maxNumberDL-CCs, maxNumberUL-CCs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ja-JP"/>
              </w:rPr>
              <w:t>maxNumber</w:t>
            </w:r>
            <w:r w:rsidRPr="004D36CC">
              <w:rPr>
                <w:rFonts w:ascii="Arial" w:eastAsia="Times New Roman" w:hAnsi="Arial"/>
                <w:b/>
                <w:i/>
                <w:noProof/>
                <w:sz w:val="18"/>
                <w:lang w:eastAsia="en-GB"/>
              </w:rPr>
              <w:t>Decoding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noProof/>
                <w:sz w:val="18"/>
                <w:lang w:eastAsia="zh-CN"/>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maxNumberROHC-ContextSessions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4D36CC">
              <w:rPr>
                <w:rFonts w:ascii="Arial" w:eastAsia="Times New Roman" w:hAnsi="Arial"/>
                <w:i/>
                <w:sz w:val="18"/>
                <w:lang w:eastAsia="en-GB"/>
              </w:rPr>
              <w:t>supportedROHC-Profiles</w:t>
            </w:r>
            <w:r w:rsidRPr="004D36CC">
              <w:rPr>
                <w:rFonts w:ascii="Arial" w:eastAsia="Times New Roman" w:hAnsi="Arial"/>
                <w:sz w:val="18"/>
                <w:lang w:eastAsia="en-GB"/>
              </w:rPr>
              <w:t xml:space="preserve">. If the UE indicates both </w:t>
            </w:r>
            <w:r w:rsidRPr="004D36CC">
              <w:rPr>
                <w:rFonts w:ascii="Arial" w:eastAsia="Times New Roman" w:hAnsi="Arial"/>
                <w:bCs/>
                <w:i/>
                <w:noProof/>
                <w:sz w:val="18"/>
                <w:lang w:eastAsia="en-GB"/>
              </w:rPr>
              <w:t>maxNumberROHC-ContextSessions</w:t>
            </w:r>
            <w:r w:rsidRPr="004D36CC">
              <w:rPr>
                <w:rFonts w:ascii="Arial" w:eastAsia="Times New Roman" w:hAnsi="Arial"/>
                <w:bCs/>
                <w:noProof/>
                <w:sz w:val="18"/>
                <w:lang w:eastAsia="en-GB"/>
              </w:rPr>
              <w:t xml:space="preserve"> and </w:t>
            </w:r>
            <w:r w:rsidRPr="004D36CC">
              <w:rPr>
                <w:rFonts w:ascii="Arial" w:eastAsia="Times New Roman" w:hAnsi="Arial"/>
                <w:bCs/>
                <w:i/>
                <w:noProof/>
                <w:sz w:val="18"/>
                <w:lang w:eastAsia="en-GB"/>
              </w:rPr>
              <w:t>maxNumberROHC-ContextSessions-r14</w:t>
            </w:r>
            <w:r w:rsidRPr="004D36CC">
              <w:rPr>
                <w:rFonts w:ascii="Arial" w:eastAsia="Times New Roman" w:hAnsi="Arial"/>
                <w:bCs/>
                <w:noProof/>
                <w:sz w:val="18"/>
                <w:lang w:eastAsia="en-GB"/>
              </w:rPr>
              <w:t>, same value shall be indicated.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maxNumberUpdatedCSI-Proc, maxNumberUpdatedCSI-Proc-SPT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4D36CC">
              <w:rPr>
                <w:rFonts w:ascii="Arial" w:eastAsia="Times New Roman" w:hAnsi="Arial"/>
                <w:sz w:val="18"/>
                <w:lang w:eastAsia="ja-JP"/>
              </w:rPr>
              <w:t>Indicates the maximum number of CSI processes to be updated across CCs.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maxNumberUpdatedCSI-Proc-STTI-Comb77, maxNumberUpdatedCSI-Proc-STTI-Comb27, maxNumberUpdatedCSI-Proc-STTI-Comb22-Set1, maxNumberUpdatedCSI-Proc-STTI-Comb22-Set2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maximum number of CSI processes to be updated across CCs. Comb77 is applicable for {slot, slot}, Comb27 for {subslot, slot}, Comb22-Set1 for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{subslot, subslot} processing timeline set 1 and the Comb22-Set2 for {subslot, subslot} processing timeline set 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mbms</w:t>
            </w:r>
            <w:r w:rsidRPr="004D36CC">
              <w:rPr>
                <w:rFonts w:ascii="Arial" w:eastAsia="Times New Roman" w:hAnsi="Arial"/>
                <w:b/>
                <w:bCs/>
                <w:i/>
                <w:noProof/>
                <w:sz w:val="18"/>
                <w:lang w:eastAsia="en-GB"/>
              </w:rPr>
              <w:t>-AsyncDC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in RRC_CONNECTED supports MBMS reception via MRB on a frequency indicated in an </w:t>
            </w:r>
            <w:r w:rsidRPr="004D36CC">
              <w:rPr>
                <w:rFonts w:ascii="Arial" w:eastAsia="Times New Roman" w:hAnsi="Arial"/>
                <w:i/>
                <w:sz w:val="18"/>
                <w:lang w:eastAsia="en-GB"/>
              </w:rPr>
              <w:t>MBMSInterestIndication</w:t>
            </w:r>
            <w:r w:rsidRPr="004D36CC">
              <w:rPr>
                <w:rFonts w:ascii="Arial" w:eastAsia="Times New Roman" w:hAnsi="Arial"/>
                <w:sz w:val="18"/>
                <w:lang w:eastAsia="en-GB"/>
              </w:rPr>
              <w:t xml:space="preserve"> message, where (according to </w:t>
            </w:r>
            <w:r w:rsidRPr="004D36CC">
              <w:rPr>
                <w:rFonts w:ascii="Arial" w:eastAsia="Times New Roman" w:hAnsi="Arial"/>
                <w:i/>
                <w:sz w:val="18"/>
                <w:lang w:eastAsia="en-GB"/>
              </w:rPr>
              <w:t>supportedBandCombination</w:t>
            </w:r>
            <w:r w:rsidRPr="004D36CC">
              <w:rPr>
                <w:rFonts w:ascii="Arial" w:eastAsia="Times New Roman" w:hAnsi="Arial"/>
                <w:sz w:val="18"/>
                <w:lang w:eastAsia="en-GB"/>
              </w:rPr>
              <w:t xml:space="preserve">) the carriers that are or can be configured as serving cells in the MCG and the SCG are not synchronized. If this field is included, the UE shall also include </w:t>
            </w:r>
            <w:r w:rsidRPr="004D36CC">
              <w:rPr>
                <w:rFonts w:ascii="Arial" w:eastAsia="Times New Roman" w:hAnsi="Arial"/>
                <w:i/>
                <w:sz w:val="18"/>
                <w:lang w:eastAsia="en-GB"/>
              </w:rPr>
              <w:t>mbms-SCell</w:t>
            </w:r>
            <w:r w:rsidRPr="004D36CC">
              <w:rPr>
                <w:rFonts w:ascii="Arial" w:eastAsia="Times New Roman" w:hAnsi="Arial"/>
                <w:sz w:val="18"/>
                <w:lang w:eastAsia="en-GB"/>
              </w:rPr>
              <w:t xml:space="preserve"> and </w:t>
            </w:r>
            <w:r w:rsidRPr="004D36CC">
              <w:rPr>
                <w:rFonts w:ascii="Arial" w:eastAsia="Times New Roman" w:hAnsi="Arial"/>
                <w:i/>
                <w:sz w:val="18"/>
                <w:lang w:eastAsia="en-GB"/>
              </w:rPr>
              <w:t>mbms-NonServingCell</w:t>
            </w:r>
            <w:r w:rsidRPr="004D36CC">
              <w:rPr>
                <w:rFonts w:ascii="Arial" w:eastAsia="Times New Roman" w:hAnsi="Arial"/>
                <w:sz w:val="18"/>
                <w:lang w:eastAsia="en-GB"/>
              </w:rPr>
              <w:t>.</w:t>
            </w:r>
            <w:r w:rsidRPr="004D36CC">
              <w:rPr>
                <w:rFonts w:ascii="Arial" w:eastAsia="Times New Roman" w:hAnsi="Arial"/>
                <w:sz w:val="18"/>
                <w:lang w:eastAsia="zh-CN"/>
              </w:rPr>
              <w:t xml:space="preserve"> The field indicates that the UE supports the feature for xDD if </w:t>
            </w:r>
            <w:r w:rsidRPr="004D36CC">
              <w:rPr>
                <w:rFonts w:ascii="Arial" w:eastAsia="Times New Roman" w:hAnsi="Arial"/>
                <w:i/>
                <w:sz w:val="18"/>
                <w:lang w:eastAsia="en-GB"/>
              </w:rPr>
              <w:t>mbms-SCell</w:t>
            </w:r>
            <w:r w:rsidRPr="004D36CC">
              <w:rPr>
                <w:rFonts w:ascii="Arial" w:eastAsia="Times New Roman" w:hAnsi="Arial"/>
                <w:sz w:val="18"/>
                <w:lang w:eastAsia="en-GB"/>
              </w:rPr>
              <w:t xml:space="preserve"> and </w:t>
            </w:r>
            <w:r w:rsidRPr="004D36CC">
              <w:rPr>
                <w:rFonts w:ascii="Arial" w:eastAsia="Times New Roman" w:hAnsi="Arial"/>
                <w:i/>
                <w:sz w:val="18"/>
                <w:lang w:eastAsia="en-GB"/>
              </w:rPr>
              <w:t>mbms-NonServingCell</w:t>
            </w:r>
            <w:r w:rsidRPr="004D36CC">
              <w:rPr>
                <w:rFonts w:ascii="Arial" w:eastAsia="Times New Roman" w:hAnsi="Arial"/>
                <w:sz w:val="18"/>
                <w:lang w:eastAsia="zh-CN"/>
              </w:rPr>
              <w:t xml:space="preserve"> are supported for xDD.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mbms-MaxBW</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 xml:space="preserve">Indicates maximum supported bandwidth (T) for MBMS reception, see TS 36.213 [23]. clause 11.1. If the value is set to </w:t>
            </w:r>
            <w:r w:rsidRPr="004D36CC">
              <w:rPr>
                <w:rFonts w:ascii="Arial" w:eastAsia="Times New Roman" w:hAnsi="Arial"/>
                <w:bCs/>
                <w:i/>
                <w:noProof/>
                <w:sz w:val="18"/>
                <w:lang w:eastAsia="zh-CN"/>
              </w:rPr>
              <w:t>implicitValue</w:t>
            </w:r>
            <w:r w:rsidRPr="004D36CC">
              <w:rPr>
                <w:rFonts w:ascii="Arial" w:eastAsia="Times New Roman" w:hAnsi="Arial"/>
                <w:bCs/>
                <w:noProof/>
                <w:sz w:val="18"/>
                <w:lang w:eastAsia="zh-CN"/>
              </w:rPr>
              <w:t xml:space="preserve">, the corresponding value of T is calculated as specified in TS 36.213 [23], clause 11.1. If the value is set to </w:t>
            </w:r>
            <w:r w:rsidRPr="004D36CC">
              <w:rPr>
                <w:rFonts w:ascii="Arial" w:eastAsia="Times New Roman" w:hAnsi="Arial"/>
                <w:bCs/>
                <w:i/>
                <w:noProof/>
                <w:sz w:val="18"/>
                <w:lang w:eastAsia="zh-CN"/>
              </w:rPr>
              <w:t>explicitValue</w:t>
            </w:r>
            <w:r w:rsidRPr="004D36CC">
              <w:rPr>
                <w:rFonts w:ascii="Arial" w:eastAsia="Times New Roman" w:hAnsi="Arial"/>
                <w:bCs/>
                <w:noProof/>
                <w:sz w:val="18"/>
                <w:lang w:eastAsia="zh-CN"/>
              </w:rPr>
              <w:t xml:space="preserve">, the actual value of T = </w:t>
            </w:r>
            <w:r w:rsidRPr="004D36CC">
              <w:rPr>
                <w:rFonts w:ascii="Arial" w:eastAsia="Times New Roman" w:hAnsi="Arial"/>
                <w:bCs/>
                <w:i/>
                <w:noProof/>
                <w:sz w:val="18"/>
                <w:lang w:eastAsia="zh-CN"/>
              </w:rPr>
              <w:t>explicitValue</w:t>
            </w:r>
            <w:r w:rsidRPr="004D36CC">
              <w:rPr>
                <w:rFonts w:ascii="Arial" w:eastAsia="Times New Roman" w:hAnsi="Arial"/>
                <w:bCs/>
                <w:noProof/>
                <w:sz w:val="18"/>
                <w:lang w:eastAsia="zh-CN"/>
              </w:rPr>
              <w:t xml:space="preserve"> * 40 MHz.</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mbms</w:t>
            </w:r>
            <w:r w:rsidRPr="004D36CC">
              <w:rPr>
                <w:rFonts w:ascii="Arial" w:eastAsia="Times New Roman" w:hAnsi="Arial"/>
                <w:b/>
                <w:bCs/>
                <w:i/>
                <w:noProof/>
                <w:sz w:val="18"/>
                <w:lang w:eastAsia="en-GB"/>
              </w:rPr>
              <w:t>-NonServingCell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in RRC_CONNECTED supports MBMS reception via MRB on a frequency indicated in an </w:t>
            </w:r>
            <w:r w:rsidRPr="004D36CC">
              <w:rPr>
                <w:rFonts w:ascii="Arial" w:eastAsia="Times New Roman" w:hAnsi="Arial"/>
                <w:i/>
                <w:sz w:val="18"/>
                <w:lang w:eastAsia="en-GB"/>
              </w:rPr>
              <w:t>MBMSInterestIndication</w:t>
            </w:r>
            <w:r w:rsidRPr="004D36CC">
              <w:rPr>
                <w:rFonts w:ascii="Arial" w:eastAsia="Times New Roman" w:hAnsi="Arial"/>
                <w:sz w:val="18"/>
                <w:lang w:eastAsia="en-GB"/>
              </w:rPr>
              <w:t xml:space="preserve"> message, where (according to </w:t>
            </w:r>
            <w:r w:rsidRPr="004D36CC">
              <w:rPr>
                <w:rFonts w:ascii="Arial" w:eastAsia="Times New Roman" w:hAnsi="Arial"/>
                <w:i/>
                <w:sz w:val="18"/>
                <w:lang w:eastAsia="en-GB"/>
              </w:rPr>
              <w:t>supportedBandCombination</w:t>
            </w:r>
            <w:r w:rsidRPr="004D36CC">
              <w:rPr>
                <w:rFonts w:ascii="Arial" w:eastAsia="Times New Roman" w:hAnsi="Arial"/>
                <w:sz w:val="18"/>
                <w:lang w:eastAsia="en-GB"/>
              </w:rPr>
              <w:t xml:space="preserve"> and to network synchronization properties) a serving cell may be additionally configured. If this field is included, the UE shall also include the </w:t>
            </w:r>
            <w:r w:rsidRPr="004D36CC">
              <w:rPr>
                <w:rFonts w:ascii="Arial" w:eastAsia="Times New Roman" w:hAnsi="Arial"/>
                <w:i/>
                <w:sz w:val="18"/>
                <w:lang w:eastAsia="en-GB"/>
              </w:rPr>
              <w:t>mbms-SCell</w:t>
            </w:r>
            <w:r w:rsidRPr="004D36CC">
              <w:rPr>
                <w:rFonts w:ascii="Arial" w:eastAsia="Times New Roman" w:hAnsi="Arial"/>
                <w:sz w:val="18"/>
                <w:lang w:eastAsia="en-GB"/>
              </w:rPr>
              <w:t xml:space="preserve"> field.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mbms-ScalingFactor1dot25, mbms-ScalingFactor7dot5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Indicates parameter A</w:t>
            </w:r>
            <w:r w:rsidRPr="004D36CC">
              <w:rPr>
                <w:rFonts w:ascii="Arial" w:eastAsia="Times New Roman" w:hAnsi="Arial"/>
                <w:bCs/>
                <w:noProof/>
                <w:sz w:val="18"/>
                <w:vertAlign w:val="superscript"/>
                <w:lang w:eastAsia="zh-CN"/>
              </w:rPr>
              <w:t>(1.25</w:t>
            </w:r>
            <w:r w:rsidRPr="004D36CC">
              <w:rPr>
                <w:rFonts w:ascii="Arial" w:eastAsia="Times New Roman" w:hAnsi="Arial"/>
                <w:bCs/>
                <w:noProof/>
                <w:sz w:val="18"/>
                <w:lang w:eastAsia="zh-CN"/>
              </w:rPr>
              <w:t xml:space="preserve"> / A</w:t>
            </w:r>
            <w:r w:rsidRPr="004D36CC">
              <w:rPr>
                <w:rFonts w:ascii="Arial" w:eastAsia="Times New Roman" w:hAnsi="Arial"/>
                <w:bCs/>
                <w:noProof/>
                <w:sz w:val="18"/>
                <w:vertAlign w:val="superscript"/>
                <w:lang w:eastAsia="zh-CN"/>
              </w:rPr>
              <w:t>(7.5</w:t>
            </w:r>
            <w:r w:rsidRPr="004D36CC">
              <w:rPr>
                <w:rFonts w:ascii="Arial" w:eastAsia="Times New Roman" w:hAnsi="Arial"/>
                <w:bCs/>
                <w:noProof/>
                <w:sz w:val="18"/>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D36CC">
              <w:rPr>
                <w:rFonts w:ascii="Arial" w:eastAsia="Times New Roman" w:hAnsi="Arial"/>
                <w:bCs/>
                <w:i/>
                <w:noProof/>
                <w:sz w:val="18"/>
                <w:lang w:eastAsia="zh-CN"/>
              </w:rPr>
              <w:t>subcarrierSpacingMBMS-khz1dot25 / subcarrierSpacingMBMS-khz7dot5</w:t>
            </w:r>
            <w:r w:rsidRPr="004D36CC">
              <w:rPr>
                <w:rFonts w:ascii="Arial" w:eastAsia="Times New Roman" w:hAnsi="Arial"/>
                <w:bCs/>
                <w:noProof/>
                <w:sz w:val="18"/>
                <w:lang w:eastAsia="zh-CN"/>
              </w:rPr>
              <w:t xml:space="preserve"> is included. This field shall be included if </w:t>
            </w:r>
            <w:r w:rsidRPr="004D36CC">
              <w:rPr>
                <w:rFonts w:ascii="Arial" w:eastAsia="Times New Roman" w:hAnsi="Arial"/>
                <w:bCs/>
                <w:i/>
                <w:noProof/>
                <w:sz w:val="18"/>
                <w:lang w:eastAsia="zh-CN"/>
              </w:rPr>
              <w:t>mbms-MaxBW</w:t>
            </w:r>
            <w:r w:rsidRPr="004D36CC">
              <w:rPr>
                <w:rFonts w:ascii="Arial" w:eastAsia="Times New Roman" w:hAnsi="Arial"/>
                <w:bCs/>
                <w:noProof/>
                <w:sz w:val="18"/>
                <w:lang w:eastAsia="zh-CN"/>
              </w:rPr>
              <w:t xml:space="preserve"> and </w:t>
            </w:r>
            <w:r w:rsidRPr="004D36CC">
              <w:rPr>
                <w:rFonts w:ascii="Arial" w:eastAsia="Times New Roman" w:hAnsi="Arial"/>
                <w:bCs/>
                <w:i/>
                <w:noProof/>
                <w:sz w:val="18"/>
                <w:lang w:eastAsia="zh-CN"/>
              </w:rPr>
              <w:t>subcarrierSpacingMBMS-khz1dot25 / subcarrierSpacingMBMS-khz7dot5</w:t>
            </w:r>
            <w:r w:rsidRPr="004D36CC">
              <w:rPr>
                <w:rFonts w:ascii="Arial" w:eastAsia="Times New Roman" w:hAnsi="Arial"/>
                <w:bCs/>
                <w:noProof/>
                <w:sz w:val="18"/>
                <w:lang w:eastAsia="zh-CN"/>
              </w:rPr>
              <w:t xml:space="preserve"> are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4D36CC">
              <w:rPr>
                <w:rFonts w:ascii="Arial" w:eastAsia="Times New Roman" w:hAnsi="Arial"/>
                <w:b/>
                <w:bCs/>
                <w:i/>
                <w:iCs/>
                <w:noProof/>
                <w:sz w:val="18"/>
                <w:lang w:eastAsia="x-none"/>
              </w:rPr>
              <w:t>mbms-ScalingFactor0dot37, mbms-ScalingFactor2dot5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x-none"/>
              </w:rPr>
            </w:pPr>
            <w:r w:rsidRPr="004D36CC">
              <w:rPr>
                <w:rFonts w:ascii="Arial" w:eastAsia="Times New Roman" w:hAnsi="Arial"/>
                <w:noProof/>
                <w:sz w:val="18"/>
                <w:lang w:eastAsia="x-none"/>
              </w:rPr>
              <w:t xml:space="preserve">Presence of </w:t>
            </w:r>
            <w:r w:rsidRPr="004D36CC">
              <w:rPr>
                <w:rFonts w:ascii="Arial" w:eastAsia="Times New Roman" w:hAnsi="Arial"/>
                <w:i/>
                <w:noProof/>
                <w:sz w:val="18"/>
                <w:lang w:eastAsia="x-none"/>
              </w:rPr>
              <w:t>mbms-ScalingFactor0dot37</w:t>
            </w:r>
            <w:r w:rsidRPr="004D36CC">
              <w:rPr>
                <w:rFonts w:ascii="Arial" w:eastAsia="Times New Roman" w:hAnsi="Arial"/>
                <w:noProof/>
                <w:sz w:val="18"/>
                <w:lang w:eastAsia="x-none"/>
              </w:rPr>
              <w:t xml:space="preserve"> / </w:t>
            </w:r>
            <w:r w:rsidRPr="004D36CC">
              <w:rPr>
                <w:rFonts w:ascii="Arial" w:eastAsia="Times New Roman" w:hAnsi="Arial"/>
                <w:i/>
                <w:noProof/>
                <w:sz w:val="18"/>
                <w:lang w:eastAsia="x-none"/>
              </w:rPr>
              <w:t>mbms-ScalingFactor2dot5</w:t>
            </w:r>
            <w:r w:rsidRPr="004D36CC">
              <w:rPr>
                <w:rFonts w:ascii="Arial" w:eastAsia="Times New Roman" w:hAnsi="Arial"/>
                <w:noProof/>
                <w:sz w:val="18"/>
                <w:lang w:eastAsia="x-none"/>
              </w:rPr>
              <w:t xml:space="preserve"> indicates that UE </w:t>
            </w:r>
            <w:r w:rsidRPr="004D36CC">
              <w:rPr>
                <w:rFonts w:ascii="Arial" w:eastAsia="Times New Roman" w:hAnsi="Arial"/>
                <w:noProof/>
                <w:sz w:val="18"/>
                <w:lang w:eastAsia="en-GB"/>
              </w:rPr>
              <w:t xml:space="preserve">supports subcarrier spacing of 0.37 kHz / 2.5 kHz, for MBSFN subframes as defined in TS 36.211 [21], clause 6.12. The value of the field </w:t>
            </w:r>
            <w:r w:rsidRPr="004D36CC">
              <w:rPr>
                <w:rFonts w:ascii="Arial" w:eastAsia="Times New Roman" w:hAnsi="Arial"/>
                <w:noProof/>
                <w:sz w:val="18"/>
                <w:lang w:eastAsia="x-none"/>
              </w:rPr>
              <w:t>indicates parameter A</w:t>
            </w:r>
            <w:r w:rsidRPr="004D36CC">
              <w:rPr>
                <w:rFonts w:ascii="Arial" w:eastAsia="Times New Roman" w:hAnsi="Arial"/>
                <w:noProof/>
                <w:sz w:val="18"/>
                <w:vertAlign w:val="superscript"/>
                <w:lang w:eastAsia="x-none"/>
              </w:rPr>
              <w:t>(0.37</w:t>
            </w:r>
            <w:r w:rsidRPr="004D36CC">
              <w:rPr>
                <w:rFonts w:ascii="Arial" w:eastAsia="Times New Roman" w:hAnsi="Arial"/>
                <w:noProof/>
                <w:sz w:val="18"/>
                <w:lang w:eastAsia="x-none"/>
              </w:rPr>
              <w:t xml:space="preserve"> / A</w:t>
            </w:r>
            <w:r w:rsidRPr="004D36CC">
              <w:rPr>
                <w:rFonts w:ascii="Arial" w:eastAsia="Times New Roman" w:hAnsi="Arial"/>
                <w:noProof/>
                <w:sz w:val="18"/>
                <w:vertAlign w:val="superscript"/>
                <w:lang w:eastAsia="x-none"/>
              </w:rPr>
              <w:t>(2..5</w:t>
            </w:r>
            <w:r w:rsidRPr="004D36CC">
              <w:rPr>
                <w:rFonts w:ascii="Arial" w:eastAsia="Times New Roman" w:hAnsi="Arial"/>
                <w:noProof/>
                <w:sz w:val="18"/>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4D36CC">
              <w:rPr>
                <w:rFonts w:ascii="Arial" w:eastAsia="Times New Roman" w:hAnsi="Arial"/>
                <w:noProof/>
                <w:sz w:val="18"/>
                <w:lang w:eastAsia="en-GB"/>
              </w:rPr>
              <w:t xml:space="preserve">This field is included only if </w:t>
            </w:r>
            <w:r w:rsidRPr="004D36CC">
              <w:rPr>
                <w:rFonts w:ascii="Arial" w:eastAsia="Times New Roman" w:hAnsi="Arial"/>
                <w:i/>
                <w:iCs/>
                <w:sz w:val="18"/>
                <w:lang w:eastAsia="ja-JP"/>
              </w:rPr>
              <w:t>fembmsMixedCell</w:t>
            </w:r>
            <w:r w:rsidRPr="004D36CC">
              <w:rPr>
                <w:rFonts w:ascii="Arial" w:eastAsia="Times New Roman" w:hAnsi="Arial"/>
                <w:sz w:val="18"/>
                <w:lang w:eastAsia="ja-JP"/>
              </w:rPr>
              <w:t xml:space="preserve"> or </w:t>
            </w:r>
            <w:r w:rsidRPr="004D36CC">
              <w:rPr>
                <w:rFonts w:ascii="Arial" w:eastAsia="Times New Roman" w:hAnsi="Arial"/>
                <w:i/>
                <w:iCs/>
                <w:sz w:val="18"/>
                <w:lang w:eastAsia="ja-JP"/>
              </w:rPr>
              <w:t>fembmsDedicatedCell</w:t>
            </w:r>
            <w:r w:rsidRPr="004D36CC">
              <w:rPr>
                <w:rFonts w:ascii="Arial" w:eastAsia="Times New Roman" w:hAnsi="Arial"/>
                <w:sz w:val="18"/>
                <w:lang w:eastAsia="ja-JP"/>
              </w:rPr>
              <w:t xml:space="preserve"> </w:t>
            </w:r>
            <w:r w:rsidRPr="004D36CC">
              <w:rPr>
                <w:rFonts w:ascii="Arial" w:eastAsia="Times New Roman" w:hAnsi="Arial"/>
                <w:noProof/>
                <w:sz w:val="18"/>
                <w:lang w:eastAsia="en-GB"/>
              </w:rPr>
              <w:t>is included.</w:t>
            </w:r>
          </w:p>
        </w:tc>
        <w:tc>
          <w:tcPr>
            <w:tcW w:w="862"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en-GB"/>
              </w:rPr>
            </w:pPr>
            <w:r w:rsidRPr="004D36CC">
              <w:rPr>
                <w:rFonts w:ascii="Arial" w:eastAsia="Times New Roman" w:hAnsi="Arial"/>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mbms</w:t>
            </w:r>
            <w:r w:rsidRPr="004D36CC">
              <w:rPr>
                <w:rFonts w:ascii="Arial" w:eastAsia="Times New Roman" w:hAnsi="Arial"/>
                <w:b/>
                <w:bCs/>
                <w:i/>
                <w:noProof/>
                <w:sz w:val="18"/>
                <w:lang w:eastAsia="en-GB"/>
              </w:rPr>
              <w:t>-SCell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 xml:space="preserve">Indicates whether the UE in RRC_CONNECTED supports MBMS reception via MRB on a frequency indicated in an </w:t>
            </w:r>
            <w:r w:rsidRPr="004D36CC">
              <w:rPr>
                <w:rFonts w:ascii="Arial" w:eastAsia="Times New Roman" w:hAnsi="Arial"/>
                <w:i/>
                <w:sz w:val="18"/>
                <w:lang w:eastAsia="en-GB"/>
              </w:rPr>
              <w:t>MBMSInterestIndication</w:t>
            </w:r>
            <w:r w:rsidRPr="004D36CC">
              <w:rPr>
                <w:rFonts w:ascii="Arial" w:eastAsia="Times New Roman" w:hAnsi="Arial"/>
                <w:sz w:val="18"/>
                <w:lang w:eastAsia="en-GB"/>
              </w:rPr>
              <w:t xml:space="preserve"> message, when an SCell is configured on that frequency (regardless of whether the SCell is activated or deactivated).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lastRenderedPageBreak/>
              <w:t>measurementEnhancements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 xml:space="preserve">This field defines whether UE supports measurement enhancements in high speed scenario </w:t>
            </w:r>
            <w:r w:rsidRPr="004D36CC">
              <w:rPr>
                <w:rFonts w:ascii="Arial" w:eastAsia="Times New Roman" w:hAnsi="Arial"/>
                <w:sz w:val="18"/>
                <w:lang w:eastAsia="ja-JP"/>
              </w:rPr>
              <w:t xml:space="preserve">(350 km/h) </w:t>
            </w:r>
            <w:r w:rsidRPr="004D36CC">
              <w:rPr>
                <w:rFonts w:ascii="Arial" w:eastAsia="Times New Roman" w:hAnsi="Arial"/>
                <w:sz w:val="18"/>
                <w:lang w:eastAsia="en-GB"/>
              </w:rPr>
              <w:t>as specified in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measurementEnhancements2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This field defines whether UE supports measurement enhancements in high speed scenario (up to 500 km/h velocity) as specified in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measurementEnhancementsSCell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en-GB"/>
              </w:rPr>
              <w:t xml:space="preserve">This field defines whether UE supports </w:t>
            </w:r>
            <w:r w:rsidRPr="004D36CC">
              <w:rPr>
                <w:rFonts w:ascii="Arial" w:eastAsia="Times New Roman" w:hAnsi="Arial"/>
                <w:sz w:val="18"/>
                <w:lang w:eastAsia="ja-JP"/>
              </w:rPr>
              <w:t xml:space="preserve">SCell </w:t>
            </w:r>
            <w:r w:rsidRPr="004D36CC">
              <w:rPr>
                <w:rFonts w:ascii="Arial" w:eastAsia="Times New Roman" w:hAnsi="Arial"/>
                <w:sz w:val="18"/>
                <w:lang w:eastAsia="en-GB"/>
              </w:rPr>
              <w:t>measurement enhancements in high speed scenario</w:t>
            </w:r>
            <w:r w:rsidRPr="004D36CC">
              <w:rPr>
                <w:rFonts w:ascii="Arial" w:eastAsia="Times New Roman" w:hAnsi="Arial"/>
                <w:sz w:val="18"/>
                <w:lang w:eastAsia="ja-JP"/>
              </w:rPr>
              <w:t xml:space="preserve"> (350 km/h)</w:t>
            </w:r>
            <w:r w:rsidRPr="004D36CC">
              <w:rPr>
                <w:rFonts w:ascii="Arial" w:eastAsia="Times New Roman" w:hAnsi="Arial"/>
                <w:sz w:val="18"/>
                <w:lang w:eastAsia="en-GB"/>
              </w:rPr>
              <w:t xml:space="preserve"> as specified in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measGapPatterns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sz w:val="18"/>
                <w:lang w:eastAsia="en-GB"/>
              </w:rPr>
              <w:t>Indicates whether the UE that supports NR supports gap patterns 4 to 11</w:t>
            </w:r>
            <w:r w:rsidRPr="004D36CC">
              <w:rPr>
                <w:rFonts w:ascii="Arial" w:eastAsia="Times New Roman" w:hAnsi="Arial"/>
                <w:sz w:val="18"/>
                <w:lang w:eastAsia="ja-JP"/>
              </w:rPr>
              <w:t xml:space="preserve"> in LTE standalone as specified in TS 36.133 [16], and for independent measurement gap configuration on FR1 and per-UE gap in (NG)EN-DC as specified in TS 38.133 [84]</w:t>
            </w:r>
            <w:r w:rsidRPr="004D36CC">
              <w:rPr>
                <w:rFonts w:ascii="Arial" w:eastAsia="Times New Roman" w:hAnsi="Arial"/>
                <w:sz w:val="18"/>
                <w:lang w:eastAsia="en-GB"/>
              </w:rPr>
              <w:t xml:space="preserve">. </w:t>
            </w:r>
            <w:r w:rsidRPr="004D36CC">
              <w:rPr>
                <w:rFonts w:ascii="Arial" w:eastAsia="Times New Roman" w:hAnsi="Arial"/>
                <w:sz w:val="18"/>
                <w:lang w:eastAsia="ja-JP"/>
              </w:rPr>
              <w:t xml:space="preserve">The first/ leftmost bit covers pattern 4, and so on. </w:t>
            </w:r>
            <w:r w:rsidRPr="004D36CC">
              <w:rPr>
                <w:rFonts w:ascii="Arial" w:eastAsia="Times New Roman" w:hAnsi="Arial"/>
                <w:sz w:val="18"/>
                <w:lang w:eastAsia="en-GB"/>
              </w:rPr>
              <w:t>Value 1 indicates that the UE supports the concerned gap pattern.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CN"/>
              </w:rPr>
              <w:t>mfbi</w:t>
            </w:r>
            <w:r w:rsidRPr="004D36CC">
              <w:rPr>
                <w:rFonts w:ascii="Arial" w:eastAsia="Times New Roman" w:hAnsi="Arial"/>
                <w:b/>
                <w:bCs/>
                <w:i/>
                <w:noProof/>
                <w:sz w:val="18"/>
                <w:lang w:eastAsia="en-GB"/>
              </w:rPr>
              <w:t>-UTRA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It indicates if the UE supports the signalling requirements of multiple radio frequency bands in a UTRA FDD cell, as defined in TS 25.307 [65]</w:t>
            </w:r>
            <w:r w:rsidRPr="004D36CC">
              <w:rPr>
                <w:rFonts w:ascii="Arial" w:eastAsia="Times New Roman" w:hAnsi="Arial"/>
                <w:sz w:val="18"/>
                <w:lang w:eastAsia="zh-CN"/>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MIMO-BeamformedCapabilityList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iCs/>
                <w:noProof/>
                <w:sz w:val="18"/>
                <w:lang w:eastAsia="en-GB"/>
              </w:rPr>
              <w:t>A list of pairs of {k-Max, n-MaxList} values with the n</w:t>
            </w:r>
            <w:r w:rsidRPr="004D36CC">
              <w:rPr>
                <w:rFonts w:ascii="Arial" w:eastAsia="Times New Roman" w:hAnsi="Arial"/>
                <w:iCs/>
                <w:noProof/>
                <w:sz w:val="18"/>
                <w:vertAlign w:val="superscript"/>
                <w:lang w:eastAsia="en-GB"/>
              </w:rPr>
              <w:t>th</w:t>
            </w:r>
            <w:r w:rsidRPr="004D36CC">
              <w:rPr>
                <w:rFonts w:ascii="Arial" w:eastAsia="Times New Roman" w:hAnsi="Arial"/>
                <w:iCs/>
                <w:noProof/>
                <w:sz w:val="18"/>
                <w:lang w:eastAsia="en-GB"/>
              </w:rPr>
              <w:t xml:space="preserve"> entry indicating the values that the UE supports for each CSI process in case n CSI processes would be configured</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MIMO-CapabilityDL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The </w:t>
            </w:r>
            <w:r w:rsidRPr="004D36CC">
              <w:rPr>
                <w:rFonts w:ascii="Arial" w:eastAsia="Times New Roman" w:hAnsi="Arial"/>
                <w:sz w:val="18"/>
                <w:lang w:eastAsia="en-GB"/>
              </w:rPr>
              <w:t xml:space="preserve">number of supported layers for spatial multiplexing in DL. </w:t>
            </w:r>
            <w:r w:rsidRPr="004D36CC">
              <w:rPr>
                <w:rFonts w:ascii="Arial" w:eastAsia="Times New Roman" w:hAnsi="Arial" w:cs="Arial"/>
                <w:sz w:val="18"/>
                <w:szCs w:val="18"/>
                <w:lang w:eastAsia="zh-CN"/>
              </w:rPr>
              <w:t>The field may be absent for category 0 and category 1 UE in which case the number of supported layers is 1.</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MIMO-CapabilityUL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The </w:t>
            </w:r>
            <w:r w:rsidRPr="004D36CC">
              <w:rPr>
                <w:rFonts w:ascii="Arial" w:eastAsia="Times New Roman" w:hAnsi="Arial"/>
                <w:sz w:val="18"/>
                <w:lang w:eastAsia="en-GB"/>
              </w:rPr>
              <w:t>number of supported layers for spatial multiplexing in UL. Absence of the field means that the number of supported layers is 1.</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MIMO-CA-ParametersPerBoBC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A set of MIMO parameters provided per band of a band combination</w:t>
            </w:r>
            <w:r w:rsidRPr="004D36CC">
              <w:rPr>
                <w:rFonts w:ascii="Arial" w:eastAsia="Times New Roman" w:hAnsi="Arial" w:cs="Arial"/>
                <w:sz w:val="18"/>
                <w:szCs w:val="18"/>
                <w:lang w:eastAsia="zh-CN"/>
              </w:rPr>
              <w:t>. In case a subfield is absent, the concerned capabilities are the same as indicated at the per UE level (i.e. by MIMO-UE-ParametersPerTM).</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mimo-CBSR-AdvancedCSI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Indicates whether UE supports CBSR for advanced CSI reporting with and without amplitude restriction as defined in TS 36.213 [23], clause 7.2.</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min-Proc-TimelineSubslot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 1os CRS based SPDCCH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2. 2os CRS based SPDCCH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3. DMRS based SPDCCH</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modifiedMPR-Behavior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Absence of this field means that UE does not support any modified MPR/A-MPR behaviour.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multiACK-CSI-reporting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multi-cell HARQ ACK and periodic CSI reporting and SR on PUCCH format 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zh-CN"/>
              </w:rPr>
              <w:t>multiBandInfoReport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w:t>
            </w:r>
            <w:r w:rsidRPr="004D36CC">
              <w:rPr>
                <w:rFonts w:ascii="Arial" w:eastAsia="Times New Roman" w:hAnsi="Arial"/>
                <w:sz w:val="18"/>
                <w:lang w:eastAsia="zh-CN"/>
              </w:rPr>
              <w:t xml:space="preserve"> the acquisition and reporting of multi band information for </w:t>
            </w:r>
            <w:r w:rsidRPr="004D36CC">
              <w:rPr>
                <w:rFonts w:ascii="Arial" w:eastAsia="Times New Roman" w:hAnsi="Arial"/>
                <w:i/>
                <w:sz w:val="18"/>
                <w:lang w:eastAsia="zh-CN"/>
              </w:rPr>
              <w:t>reportCGI</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multiClusterPUSCH-WithinCC</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multiNS-Pmax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the mechanisms defined for cells broadcasting </w:t>
            </w:r>
            <w:r w:rsidRPr="004D36CC">
              <w:rPr>
                <w:rFonts w:ascii="Arial" w:eastAsia="Times New Roman" w:hAnsi="Arial"/>
                <w:i/>
                <w:sz w:val="18"/>
                <w:lang w:eastAsia="en-GB"/>
              </w:rPr>
              <w:t>NS-PmaxList</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i/>
                <w:sz w:val="18"/>
                <w:lang w:eastAsia="ja-JP"/>
              </w:rPr>
              <w:t>multipleCellsMeasExtension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Indicates whether the UE supports numberOfTriggeringCells in the report configuration.</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lastRenderedPageBreak/>
              <w:t>multipleTimingAdvance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multiple timing advances for each band combination listed in </w:t>
            </w:r>
            <w:r w:rsidRPr="004D36CC">
              <w:rPr>
                <w:rFonts w:ascii="Arial" w:eastAsia="Times New Roman" w:hAnsi="Arial"/>
                <w:i/>
                <w:sz w:val="18"/>
                <w:lang w:eastAsia="en-GB"/>
              </w:rPr>
              <w:t>supportedBandCombination</w:t>
            </w:r>
            <w:r w:rsidRPr="004D36CC">
              <w:rPr>
                <w:rFonts w:ascii="Arial" w:eastAsia="Times New Roman" w:hAnsi="Arial"/>
                <w:sz w:val="18"/>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multipleUplinkSPS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Indicates whether the UE supports </w:t>
            </w:r>
            <w:r w:rsidRPr="004D36CC">
              <w:rPr>
                <w:rFonts w:ascii="Arial" w:eastAsia="Times New Roman" w:hAnsi="Arial"/>
                <w:sz w:val="18"/>
                <w:lang w:eastAsia="ko-KR"/>
              </w:rPr>
              <w:t xml:space="preserve">multiple uplink SPS and reporting </w:t>
            </w:r>
            <w:r w:rsidRPr="004D36CC">
              <w:rPr>
                <w:rFonts w:ascii="Arial" w:eastAsia="Times New Roman" w:hAnsi="Arial"/>
                <w:sz w:val="18"/>
                <w:lang w:eastAsia="ja-JP"/>
              </w:rPr>
              <w:t>SPS assistance information</w:t>
            </w:r>
            <w:r w:rsidRPr="004D36CC">
              <w:rPr>
                <w:rFonts w:ascii="Arial" w:eastAsia="Times New Roman" w:hAnsi="Arial"/>
                <w:sz w:val="18"/>
                <w:lang w:eastAsia="ko-KR"/>
              </w:rPr>
              <w:t xml:space="preserve">. A UE indicating </w:t>
            </w:r>
            <w:r w:rsidRPr="004D36CC">
              <w:rPr>
                <w:rFonts w:ascii="Arial" w:eastAsia="Times New Roman" w:hAnsi="Arial"/>
                <w:i/>
                <w:sz w:val="18"/>
                <w:lang w:eastAsia="ko-KR"/>
              </w:rPr>
              <w:t>multipleUplinkSPS</w:t>
            </w:r>
            <w:r w:rsidRPr="004D36CC">
              <w:rPr>
                <w:rFonts w:ascii="Arial" w:eastAsia="Times New Roman" w:hAnsi="Arial"/>
                <w:sz w:val="18"/>
                <w:lang w:eastAsia="ko-KR"/>
              </w:rPr>
              <w:t xml:space="preserve"> shall also support </w:t>
            </w:r>
            <w:r w:rsidRPr="004D36CC">
              <w:rPr>
                <w:rFonts w:ascii="Arial" w:eastAsia="Times New Roman" w:hAnsi="Arial"/>
                <w:sz w:val="18"/>
                <w:lang w:eastAsia="ja-JP"/>
              </w:rPr>
              <w:t>V2X communication via Uu, as defined in TS 36.300 [9].</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must-CapabilityPerBand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zh-CN"/>
              </w:rPr>
              <w:t xml:space="preserve">Indicates that UE supports MUST, </w:t>
            </w:r>
            <w:r w:rsidRPr="004D36CC">
              <w:rPr>
                <w:rFonts w:ascii="Arial" w:eastAsia="Times New Roman" w:hAnsi="Arial"/>
                <w:bCs/>
                <w:kern w:val="2"/>
                <w:sz w:val="18"/>
                <w:lang w:eastAsia="en-GB"/>
              </w:rPr>
              <w:t xml:space="preserve">as specified </w:t>
            </w:r>
            <w:r w:rsidRPr="004D36CC">
              <w:rPr>
                <w:rFonts w:ascii="Arial" w:eastAsia="Times New Roman" w:hAnsi="Arial"/>
                <w:sz w:val="18"/>
                <w:lang w:eastAsia="en-GB"/>
              </w:rPr>
              <w:t xml:space="preserve">in 36.212 [22], clause 5.3.3.1, </w:t>
            </w:r>
            <w:r w:rsidRPr="004D36CC">
              <w:rPr>
                <w:rFonts w:ascii="Arial" w:eastAsia="Times New Roman" w:hAnsi="Arial"/>
                <w:sz w:val="18"/>
                <w:lang w:eastAsia="zh-CN"/>
              </w:rPr>
              <w:t xml:space="preserve">on the </w:t>
            </w:r>
            <w:r w:rsidRPr="004D36CC">
              <w:rPr>
                <w:rFonts w:ascii="Arial" w:eastAsia="Times New Roman" w:hAnsi="Arial"/>
                <w:sz w:val="18"/>
                <w:lang w:eastAsia="en-GB"/>
              </w:rPr>
              <w:t>band in the band combination.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must-TM234-UpTo2Tx-r14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TM2/3/4 using up to 2Tx.</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must-TM89-UpToOneInterferingLayer-r14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TM8/9 with assistance information for up to 1 interfering layer.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must-TM89-UpToThreeInterferingLayers-r14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TM8/9 with assistance information for up to 3 interfering layers.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must-TM10-UpToOneInterferingLayer-r14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TM10 with assistance information for up to 1 interfering layer.</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must-TM10-UpToThreeInterferingLayers-r14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that the UE supports </w:t>
            </w:r>
            <w:r w:rsidRPr="004D36CC">
              <w:rPr>
                <w:rFonts w:ascii="Arial" w:eastAsia="Times New Roman" w:hAnsi="Arial"/>
                <w:sz w:val="18"/>
                <w:lang w:eastAsia="en-GB"/>
              </w:rPr>
              <w:t>MUST operation for TM10 with assistance information for up to 3 interfering layers.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en-GB"/>
              </w:rPr>
            </w:pPr>
            <w:r w:rsidRPr="004D36CC">
              <w:rPr>
                <w:rFonts w:ascii="Arial" w:eastAsia="SimSun" w:hAnsi="Arial"/>
                <w:b/>
                <w:i/>
                <w:sz w:val="18"/>
                <w:lang w:eastAsia="zh-CN"/>
              </w:rPr>
              <w:t>naics-Capability-List</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sz w:val="18"/>
                <w:lang w:eastAsia="zh-CN"/>
              </w:rPr>
            </w:pPr>
            <w:r w:rsidRPr="004D36CC">
              <w:rPr>
                <w:rFonts w:ascii="Arial" w:eastAsia="SimSun" w:hAnsi="Arial"/>
                <w:sz w:val="18"/>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4D36CC">
              <w:rPr>
                <w:rFonts w:ascii="Arial" w:eastAsia="SimSun" w:hAnsi="Arial"/>
                <w:i/>
                <w:sz w:val="18"/>
                <w:lang w:eastAsia="zh-CN"/>
              </w:rPr>
              <w:t>numberOfNAICS-CapableCC</w:t>
            </w:r>
            <w:r w:rsidRPr="004D36CC">
              <w:rPr>
                <w:rFonts w:ascii="Arial" w:eastAsia="SimSun" w:hAnsi="Arial"/>
                <w:sz w:val="18"/>
                <w:lang w:eastAsia="zh-CN"/>
              </w:rPr>
              <w:t xml:space="preserve"> indicates the number of component carriers where the NAICS processing is supported and the field </w:t>
            </w:r>
            <w:r w:rsidRPr="004D36CC">
              <w:rPr>
                <w:rFonts w:ascii="Arial" w:eastAsia="SimSun" w:hAnsi="Arial"/>
                <w:i/>
                <w:sz w:val="18"/>
                <w:lang w:eastAsia="zh-CN"/>
              </w:rPr>
              <w:t>numberOfAggregatedPRB</w:t>
            </w:r>
            <w:r w:rsidRPr="004D36CC">
              <w:rPr>
                <w:rFonts w:ascii="Arial" w:eastAsia="SimSun" w:hAnsi="Arial"/>
                <w:sz w:val="18"/>
                <w:lang w:eastAsia="zh-CN"/>
              </w:rPr>
              <w:t xml:space="preserve"> indicates the maximum aggregated bandwidth across these of component carriers (expressed as a number of PRBs) with the restriction that NAICS is only supported over the full carrier bandwidth.</w:t>
            </w:r>
            <w:r w:rsidRPr="004D36CC">
              <w:rPr>
                <w:rFonts w:ascii="Arial" w:eastAsia="Times New Roman" w:hAnsi="Arial"/>
                <w:sz w:val="18"/>
                <w:lang w:eastAsia="zh-CN"/>
              </w:rPr>
              <w:t xml:space="preserve"> The UE shall indicate the combination of {</w:t>
            </w:r>
            <w:r w:rsidRPr="004D36CC">
              <w:rPr>
                <w:rFonts w:ascii="Arial" w:eastAsia="Times New Roman" w:hAnsi="Arial"/>
                <w:i/>
                <w:sz w:val="18"/>
                <w:lang w:eastAsia="zh-CN"/>
              </w:rPr>
              <w:t>numberOfNAICS-CapableCC, numberOfNAICS-CapableCC</w:t>
            </w:r>
            <w:r w:rsidRPr="004D36CC">
              <w:rPr>
                <w:rFonts w:ascii="Arial" w:eastAsia="Times New Roman" w:hAnsi="Arial"/>
                <w:sz w:val="18"/>
                <w:lang w:eastAsia="zh-CN"/>
              </w:rPr>
              <w:t xml:space="preserve">} for every supported </w:t>
            </w:r>
            <w:r w:rsidRPr="004D36CC">
              <w:rPr>
                <w:rFonts w:ascii="Arial" w:eastAsia="Times New Roman" w:hAnsi="Arial"/>
                <w:i/>
                <w:sz w:val="18"/>
                <w:lang w:eastAsia="zh-CN"/>
              </w:rPr>
              <w:t>numberOfNAICS-CapableCC</w:t>
            </w:r>
            <w:r w:rsidRPr="004D36CC">
              <w:rPr>
                <w:rFonts w:ascii="Arial" w:eastAsia="Times New Roman" w:hAnsi="Arial"/>
                <w:sz w:val="18"/>
                <w:lang w:eastAsia="zh-CN"/>
              </w:rPr>
              <w:t>, e.g. if a UE supports {x CC, y PRBs} and {x-n CC, y-m PRBs} where n&gt;=1 and m&gt;=0, the UE shall indicate both.</w:t>
            </w:r>
          </w:p>
          <w:p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1,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75, 100};</w:t>
            </w:r>
          </w:p>
          <w:p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2,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75, 100, 125, 150, 175, 200};</w:t>
            </w:r>
          </w:p>
          <w:p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3,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75, 100, 125, 150, 175, 200, 225, 250, 275, 300};</w:t>
            </w:r>
          </w:p>
          <w:p w:rsidR="004D36CC" w:rsidRPr="004D36CC" w:rsidRDefault="004D36CC" w:rsidP="004D36CC">
            <w:pPr>
              <w:overflowPunct w:val="0"/>
              <w:autoSpaceDE w:val="0"/>
              <w:autoSpaceDN w:val="0"/>
              <w:adjustRightInd w:val="0"/>
              <w:spacing w:after="0"/>
              <w:ind w:left="568" w:hanging="284"/>
              <w:textAlignment w:val="baseline"/>
              <w:rPr>
                <w:rFonts w:ascii="Arial" w:eastAsia="SimSun" w:hAnsi="Arial" w:cs="Arial"/>
                <w:sz w:val="18"/>
                <w:szCs w:val="18"/>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t>F</w:t>
            </w:r>
            <w:r w:rsidRPr="004D36CC">
              <w:rPr>
                <w:rFonts w:ascii="Arial" w:eastAsia="SimSun" w:hAnsi="Arial" w:cs="Arial"/>
                <w:sz w:val="18"/>
                <w:szCs w:val="18"/>
                <w:lang w:eastAsia="zh-CN"/>
              </w:rPr>
              <w:t xml:space="preserve">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4,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100, 150, 200, 250, 300, 350, 400};</w:t>
            </w:r>
          </w:p>
          <w:p w:rsidR="004D36CC" w:rsidRPr="004D36CC" w:rsidRDefault="004D36CC" w:rsidP="004D36CC">
            <w:pPr>
              <w:overflowPunct w:val="0"/>
              <w:autoSpaceDE w:val="0"/>
              <w:autoSpaceDN w:val="0"/>
              <w:adjustRightInd w:val="0"/>
              <w:spacing w:after="0"/>
              <w:ind w:left="568" w:hanging="284"/>
              <w:textAlignment w:val="baseline"/>
              <w:rPr>
                <w:rFonts w:eastAsia="SimSun"/>
                <w:lang w:eastAsia="zh-CN"/>
              </w:rPr>
            </w:pPr>
            <w:r w:rsidRPr="004D36CC">
              <w:rPr>
                <w:rFonts w:ascii="Arial" w:eastAsia="SimSun" w:hAnsi="Arial" w:cs="Arial"/>
                <w:sz w:val="18"/>
                <w:szCs w:val="18"/>
                <w:lang w:eastAsia="zh-CN"/>
              </w:rPr>
              <w:t>-</w:t>
            </w:r>
            <w:r w:rsidRPr="004D36CC">
              <w:rPr>
                <w:rFonts w:ascii="Arial" w:eastAsia="Times New Roman" w:hAnsi="Arial" w:cs="Arial"/>
                <w:sz w:val="18"/>
                <w:szCs w:val="18"/>
                <w:lang w:eastAsia="ja-JP"/>
              </w:rPr>
              <w:tab/>
            </w:r>
            <w:r w:rsidRPr="004D36CC">
              <w:rPr>
                <w:rFonts w:ascii="Arial" w:eastAsia="SimSun" w:hAnsi="Arial" w:cs="Arial"/>
                <w:sz w:val="18"/>
                <w:szCs w:val="18"/>
                <w:lang w:eastAsia="zh-CN"/>
              </w:rPr>
              <w:t xml:space="preserve">For </w:t>
            </w:r>
            <w:r w:rsidRPr="004D36CC">
              <w:rPr>
                <w:rFonts w:ascii="Arial" w:eastAsia="SimSun" w:hAnsi="Arial" w:cs="Arial"/>
                <w:i/>
                <w:sz w:val="18"/>
                <w:szCs w:val="18"/>
                <w:lang w:eastAsia="zh-CN"/>
              </w:rPr>
              <w:t>numberOfNAICS-CapableCC</w:t>
            </w:r>
            <w:r w:rsidRPr="004D36CC">
              <w:rPr>
                <w:rFonts w:ascii="Arial" w:eastAsia="SimSun" w:hAnsi="Arial" w:cs="Arial"/>
                <w:sz w:val="18"/>
                <w:szCs w:val="18"/>
                <w:lang w:eastAsia="zh-CN"/>
              </w:rPr>
              <w:t xml:space="preserve"> = 5, UE signals one value for </w:t>
            </w:r>
            <w:r w:rsidRPr="004D36CC">
              <w:rPr>
                <w:rFonts w:ascii="Arial" w:eastAsia="SimSun" w:hAnsi="Arial" w:cs="Arial"/>
                <w:i/>
                <w:sz w:val="18"/>
                <w:szCs w:val="18"/>
                <w:lang w:eastAsia="zh-CN"/>
              </w:rPr>
              <w:t>numberOfAggregatedPRB</w:t>
            </w:r>
            <w:r w:rsidRPr="004D36CC">
              <w:rPr>
                <w:rFonts w:ascii="Arial" w:eastAsia="SimSun" w:hAnsi="Arial" w:cs="Arial"/>
                <w:sz w:val="18"/>
                <w:szCs w:val="18"/>
                <w:lang w:eastAsia="zh-CN"/>
              </w:rPr>
              <w:t xml:space="preserve"> from the range {50, 100, 150, 200, 250, 300, 350, 400, 450, 500}.</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t>ncsg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measurement NCSG Pattern Id 0, 1, 2 and 3, as specified in TS 36.133 [16].</w:t>
            </w:r>
            <w:r w:rsidRPr="004D36CC">
              <w:rPr>
                <w:rFonts w:ascii="Arial" w:eastAsia="Times New Roman" w:hAnsi="Arial"/>
                <w:sz w:val="18"/>
                <w:lang w:eastAsia="ja-JP"/>
              </w:rPr>
              <w:t xml:space="preserve"> </w:t>
            </w:r>
            <w:r w:rsidRPr="004D36CC">
              <w:rPr>
                <w:rFonts w:ascii="Arial" w:eastAsia="Times New Roman" w:hAnsi="Arial"/>
                <w:sz w:val="18"/>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4D36CC">
              <w:rPr>
                <w:rFonts w:ascii="Arial" w:eastAsia="Times New Roman" w:hAnsi="Arial"/>
                <w:b/>
                <w:i/>
                <w:kern w:val="2"/>
                <w:sz w:val="18"/>
                <w:lang w:eastAsia="ja-JP"/>
              </w:rPr>
              <w:t>ng-EN-DC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NGEN-DC</w:t>
            </w:r>
            <w:r w:rsidRPr="004D36CC">
              <w:rPr>
                <w:rFonts w:ascii="Arial" w:eastAsia="Times New Roman" w:hAnsi="Arial"/>
                <w:noProof/>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lastRenderedPageBreak/>
              <w:t>n-MaxList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sz w:val="18"/>
                <w:lang w:eastAsia="en-GB"/>
              </w:rPr>
              <w:t xml:space="preserve">Indicates for a particular transmission mode the maximum number of NZP CSI RS ports supported within a CSI process applicable for band combinations for which the concerned capabilities are not signalled. For </w:t>
            </w:r>
            <w:r w:rsidRPr="004D36CC">
              <w:rPr>
                <w:rFonts w:ascii="Arial" w:eastAsia="Times New Roman" w:hAnsi="Arial"/>
                <w:i/>
                <w:sz w:val="18"/>
                <w:lang w:eastAsia="en-GB"/>
              </w:rPr>
              <w:t>k-Max</w:t>
            </w:r>
            <w:r w:rsidRPr="004D36CC">
              <w:rPr>
                <w:rFonts w:ascii="Arial" w:eastAsia="Times New Roman" w:hAnsi="Arial"/>
                <w:sz w:val="18"/>
                <w:lang w:eastAsia="en-GB"/>
              </w:rPr>
              <w:t xml:space="preserve"> values exceeding 1, the UE shall include the field and signal </w:t>
            </w:r>
            <w:r w:rsidRPr="004D36CC">
              <w:rPr>
                <w:rFonts w:ascii="Arial" w:eastAsia="Times New Roman" w:hAnsi="Arial"/>
                <w:i/>
                <w:sz w:val="18"/>
                <w:lang w:eastAsia="en-GB"/>
              </w:rPr>
              <w:t>k-Max</w:t>
            </w:r>
            <w:r w:rsidRPr="004D36CC">
              <w:rPr>
                <w:rFonts w:ascii="Arial" w:eastAsia="Times New Roman" w:hAnsi="Arial"/>
                <w:sz w:val="18"/>
                <w:lang w:eastAsia="en-GB"/>
              </w:rPr>
              <w:t xml:space="preserve"> minus 1 bits. The first bit indicates </w:t>
            </w:r>
            <w:r w:rsidRPr="004D36CC">
              <w:rPr>
                <w:rFonts w:ascii="Arial" w:eastAsia="Times New Roman" w:hAnsi="Arial"/>
                <w:i/>
                <w:sz w:val="18"/>
                <w:lang w:eastAsia="en-GB"/>
              </w:rPr>
              <w:t>n-Max2</w:t>
            </w:r>
            <w:r w:rsidRPr="004D36CC">
              <w:rPr>
                <w:rFonts w:ascii="Arial" w:eastAsia="Times New Roman" w:hAnsi="Arial"/>
                <w:sz w:val="18"/>
                <w:lang w:eastAsia="en-GB"/>
              </w:rPr>
              <w:t xml:space="preserve">, with value 0 indicating 8 and value 1 indicating 16. The second bit indicates </w:t>
            </w:r>
            <w:r w:rsidRPr="004D36CC">
              <w:rPr>
                <w:rFonts w:ascii="Arial" w:eastAsia="Times New Roman" w:hAnsi="Arial"/>
                <w:i/>
                <w:sz w:val="18"/>
                <w:lang w:eastAsia="en-GB"/>
              </w:rPr>
              <w:t>n-Max3</w:t>
            </w:r>
            <w:r w:rsidRPr="004D36CC">
              <w:rPr>
                <w:rFonts w:ascii="Arial" w:eastAsia="Times New Roman" w:hAnsi="Arial"/>
                <w:sz w:val="18"/>
                <w:lang w:eastAsia="en-GB"/>
              </w:rPr>
              <w:t xml:space="preserve">, with value 0 indicating 8 and value 1 indicating 16. The third bit indicates </w:t>
            </w:r>
            <w:r w:rsidRPr="004D36CC">
              <w:rPr>
                <w:rFonts w:ascii="Arial" w:eastAsia="Times New Roman" w:hAnsi="Arial"/>
                <w:i/>
                <w:sz w:val="18"/>
                <w:lang w:eastAsia="en-GB"/>
              </w:rPr>
              <w:t>n-Max4</w:t>
            </w:r>
            <w:r w:rsidRPr="004D36CC">
              <w:rPr>
                <w:rFonts w:ascii="Arial" w:eastAsia="Times New Roman" w:hAnsi="Arial"/>
                <w:sz w:val="18"/>
                <w:lang w:eastAsia="en-GB"/>
              </w:rPr>
              <w:t xml:space="preserve">, with value 0 indicating 8 and value 1 indicating 32. The fourth bit indicates </w:t>
            </w:r>
            <w:r w:rsidRPr="004D36CC">
              <w:rPr>
                <w:rFonts w:ascii="Arial" w:eastAsia="Times New Roman" w:hAnsi="Arial"/>
                <w:i/>
                <w:sz w:val="18"/>
                <w:lang w:eastAsia="en-GB"/>
              </w:rPr>
              <w:t>n-Max5</w:t>
            </w:r>
            <w:r w:rsidRPr="004D36CC">
              <w:rPr>
                <w:rFonts w:ascii="Arial" w:eastAsia="Times New Roman" w:hAnsi="Arial"/>
                <w:sz w:val="18"/>
                <w:lang w:eastAsia="en-GB"/>
              </w:rPr>
              <w:t>, with value 0 indicating 16 and value 1 indicating 32. The fifth</w:t>
            </w:r>
            <w:r w:rsidRPr="004D36CC">
              <w:rPr>
                <w:rFonts w:ascii="Arial" w:eastAsia="Times New Roman" w:hAnsi="Arial"/>
                <w:sz w:val="18"/>
                <w:lang w:eastAsia="ja-JP"/>
              </w:rPr>
              <w:t xml:space="preserve"> bit indicates </w:t>
            </w:r>
            <w:r w:rsidRPr="004D36CC">
              <w:rPr>
                <w:rFonts w:ascii="Arial" w:eastAsia="Times New Roman" w:hAnsi="Arial"/>
                <w:i/>
                <w:sz w:val="18"/>
                <w:lang w:eastAsia="ja-JP"/>
              </w:rPr>
              <w:t>n-Max6</w:t>
            </w:r>
            <w:r w:rsidRPr="004D36CC">
              <w:rPr>
                <w:rFonts w:ascii="Arial" w:eastAsia="Times New Roman" w:hAnsi="Arial"/>
                <w:sz w:val="18"/>
                <w:lang w:eastAsia="en-GB"/>
              </w:rPr>
              <w:t>, with value 0 indicating 16 and value 1 indicating 32. The s</w:t>
            </w:r>
            <w:r w:rsidRPr="004D36CC">
              <w:rPr>
                <w:rFonts w:ascii="Arial" w:eastAsia="Times New Roman" w:hAnsi="Arial"/>
                <w:sz w:val="18"/>
                <w:lang w:eastAsia="ja-JP"/>
              </w:rPr>
              <w:t>ixt</w:t>
            </w:r>
            <w:r w:rsidRPr="004D36CC">
              <w:rPr>
                <w:rFonts w:ascii="Arial" w:eastAsia="Times New Roman" w:hAnsi="Arial"/>
                <w:sz w:val="18"/>
                <w:lang w:eastAsia="en-GB"/>
              </w:rPr>
              <w:t xml:space="preserve"> bit indicates </w:t>
            </w:r>
            <w:r w:rsidRPr="004D36CC">
              <w:rPr>
                <w:rFonts w:ascii="Arial" w:eastAsia="Times New Roman" w:hAnsi="Arial"/>
                <w:i/>
                <w:sz w:val="18"/>
                <w:lang w:eastAsia="en-GB"/>
              </w:rPr>
              <w:t>n-Max7</w:t>
            </w:r>
            <w:r w:rsidRPr="004D36CC">
              <w:rPr>
                <w:rFonts w:ascii="Arial" w:eastAsia="Times New Roman" w:hAnsi="Arial"/>
                <w:sz w:val="18"/>
                <w:lang w:eastAsia="en-GB"/>
              </w:rPr>
              <w:t xml:space="preserve">, with value 0 indicating 16 and value 1 indicating 32. The seventh bit indicates </w:t>
            </w:r>
            <w:r w:rsidRPr="004D36CC">
              <w:rPr>
                <w:rFonts w:ascii="Arial" w:eastAsia="Times New Roman" w:hAnsi="Arial"/>
                <w:i/>
                <w:sz w:val="18"/>
                <w:lang w:eastAsia="en-GB"/>
              </w:rPr>
              <w:t>n-Max8</w:t>
            </w:r>
            <w:r w:rsidRPr="004D36CC">
              <w:rPr>
                <w:rFonts w:ascii="Arial" w:eastAsia="Times New Roman" w:hAnsi="Arial"/>
                <w:sz w:val="18"/>
                <w:lang w:eastAsia="en-GB"/>
              </w:rPr>
              <w:t>, with value 0 indicating 16 and value 1 indicating 64.</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t>n-MaxList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Times New Roman" w:hAnsi="Arial"/>
                <w:sz w:val="18"/>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D36CC">
              <w:rPr>
                <w:rFonts w:ascii="Arial" w:eastAsia="Times New Roman" w:hAnsi="Arial"/>
                <w:i/>
                <w:sz w:val="18"/>
                <w:lang w:eastAsia="en-GB"/>
              </w:rPr>
              <w:t>n-MaxList</w:t>
            </w:r>
            <w:r w:rsidRPr="004D36CC">
              <w:rPr>
                <w:rFonts w:ascii="Arial" w:eastAsia="Times New Roman" w:hAnsi="Arial"/>
                <w:sz w:val="18"/>
                <w:lang w:eastAsia="en-GB"/>
              </w:rPr>
              <w:t xml:space="preserve"> in </w:t>
            </w:r>
            <w:r w:rsidRPr="004D36CC">
              <w:rPr>
                <w:rFonts w:ascii="Arial" w:eastAsia="Times New Roman" w:hAnsi="Arial"/>
                <w:i/>
                <w:sz w:val="18"/>
                <w:lang w:eastAsia="en-GB"/>
              </w:rPr>
              <w:t>MIMO-UE-ParametersPerTM</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t>NonContiguousUL-RA-WithinCC-List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One entry corresponding to each supported E-UTRA band listed in the same order as in </w:t>
            </w:r>
            <w:r w:rsidRPr="004D36CC">
              <w:rPr>
                <w:rFonts w:ascii="Arial" w:eastAsia="Times New Roman" w:hAnsi="Arial"/>
                <w:i/>
                <w:iCs/>
                <w:sz w:val="18"/>
                <w:lang w:eastAsia="en-GB"/>
              </w:rPr>
              <w:t>supportedBandListEUTRA</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Lines/>
              <w:overflowPunct w:val="0"/>
              <w:autoSpaceDE w:val="0"/>
              <w:autoSpaceDN w:val="0"/>
              <w:adjustRightInd w:val="0"/>
              <w:spacing w:after="0"/>
              <w:textAlignment w:val="baseline"/>
              <w:rPr>
                <w:rFonts w:ascii="Arial" w:eastAsia="Times New Roman" w:hAnsi="Arial" w:cs="Arial"/>
                <w:b/>
                <w:i/>
                <w:sz w:val="18"/>
                <w:lang w:eastAsia="en-GB"/>
              </w:rPr>
            </w:pPr>
            <w:r w:rsidRPr="004D36CC">
              <w:rPr>
                <w:rFonts w:ascii="Arial" w:eastAsia="Times New Roman" w:hAnsi="Arial" w:cs="Arial"/>
                <w:b/>
                <w:i/>
                <w:sz w:val="18"/>
                <w:lang w:eastAsia="en-GB"/>
              </w:rPr>
              <w:t>nonPrecoded (in MIMO-UE-ParametersPerTM)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for a particular transmission mode the UE capabilities concerning non-precoded EBF/ FD-MIMO operation (class A) for band combinations for which the concerned capabilities are not signalled in </w:t>
            </w:r>
            <w:r w:rsidRPr="004D36CC">
              <w:rPr>
                <w:rFonts w:ascii="Arial" w:eastAsia="Times New Roman" w:hAnsi="Arial"/>
                <w:i/>
                <w:sz w:val="18"/>
                <w:lang w:eastAsia="en-GB"/>
              </w:rPr>
              <w:t>MIMO-CA-ParametersPerBoBCPerTM</w:t>
            </w:r>
            <w:r w:rsidRPr="004D36CC">
              <w:rPr>
                <w:rFonts w:ascii="Arial" w:eastAsia="Times New Roman" w:hAnsi="Arial"/>
                <w:sz w:val="18"/>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Lines/>
              <w:overflowPunct w:val="0"/>
              <w:autoSpaceDE w:val="0"/>
              <w:autoSpaceDN w:val="0"/>
              <w:adjustRightInd w:val="0"/>
              <w:spacing w:after="0"/>
              <w:textAlignment w:val="baseline"/>
              <w:rPr>
                <w:rFonts w:ascii="Arial" w:eastAsia="Times New Roman" w:hAnsi="Arial" w:cs="Arial"/>
                <w:b/>
                <w:i/>
                <w:sz w:val="18"/>
                <w:lang w:eastAsia="en-GB"/>
              </w:rPr>
            </w:pPr>
            <w:r w:rsidRPr="004D36CC">
              <w:rPr>
                <w:rFonts w:ascii="Arial" w:eastAsia="Times New Roman" w:hAnsi="Arial" w:cs="Arial"/>
                <w:b/>
                <w:i/>
                <w:sz w:val="18"/>
                <w:lang w:eastAsia="en-GB"/>
              </w:rPr>
              <w:t>nonPrecoded (in MIMO-CA-ParametersPerBoBCPerTM)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en-GB"/>
              </w:rPr>
              <w:lastRenderedPageBreak/>
              <w:t>nonUniformGap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noResourceRestrictionForTTIBundling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 whether the UE supports </w:t>
            </w:r>
            <w:r w:rsidRPr="004D36CC">
              <w:rPr>
                <w:rFonts w:ascii="Arial" w:eastAsia="Times New Roman" w:hAnsi="Arial"/>
                <w:noProof/>
                <w:sz w:val="18"/>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nonCSG-SI-Reporting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nr-AutonomousGaps-ENDC-FR1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useAutonomousGapsNR</w:t>
            </w:r>
            <w:r w:rsidRPr="004D36CC">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nr-AutonomousGaps-ENDC-FR2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useAutonomousGapsNR</w:t>
            </w:r>
            <w:r w:rsidRPr="004D36CC">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nr-AutonomousGaps-FR1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useAutonomousGapsNR</w:t>
            </w:r>
            <w:r w:rsidRPr="004D36CC">
              <w:rPr>
                <w:rFonts w:ascii="Arial" w:eastAsia="Times New Roman" w:hAnsi="Arial"/>
                <w:sz w:val="18"/>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nr-AutonomousGaps-FR2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w:t>
            </w:r>
            <w:r w:rsidRPr="004D36CC">
              <w:rPr>
                <w:rFonts w:ascii="Arial" w:eastAsia="Times New Roman" w:hAnsi="Arial"/>
                <w:i/>
                <w:iCs/>
                <w:sz w:val="18"/>
                <w:lang w:eastAsia="zh-CN"/>
              </w:rPr>
              <w:t xml:space="preserve"> useAutonomousGapsNR</w:t>
            </w:r>
            <w:r w:rsidRPr="004D36CC">
              <w:rPr>
                <w:rFonts w:ascii="Arial" w:eastAsia="Times New Roman" w:hAnsi="Arial"/>
                <w:sz w:val="18"/>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D36CC">
              <w:rPr>
                <w:rFonts w:ascii="Arial" w:eastAsia="SimSu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en-GB"/>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sz w:val="18"/>
                <w:lang w:eastAsia="zh-CN"/>
              </w:rPr>
            </w:pPr>
            <w:r w:rsidRPr="004D36CC">
              <w:rPr>
                <w:rFonts w:ascii="Arial" w:eastAsia="SimSun" w:hAnsi="Arial"/>
                <w:b/>
                <w:i/>
                <w:sz w:val="18"/>
                <w:lang w:eastAsia="zh-CN"/>
              </w:rPr>
              <w:t>nr</w:t>
            </w:r>
            <w:r w:rsidRPr="004D36CC">
              <w:rPr>
                <w:rFonts w:ascii="Arial" w:eastAsia="Times New Roman" w:hAnsi="Arial"/>
                <w:b/>
                <w:i/>
                <w:sz w:val="18"/>
                <w:lang w:eastAsia="zh-CN"/>
              </w:rPr>
              <w:t>-HO-ToEN-DC</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bCs/>
                <w:i/>
                <w:noProof/>
                <w:sz w:val="18"/>
                <w:lang w:eastAsia="zh-CN"/>
              </w:rPr>
            </w:pPr>
            <w:r w:rsidRPr="004D36CC">
              <w:rPr>
                <w:rFonts w:ascii="Arial" w:eastAsia="SimSun" w:hAnsi="Arial"/>
                <w:sz w:val="18"/>
                <w:lang w:eastAsia="zh-CN"/>
              </w:rPr>
              <w:t>I</w:t>
            </w:r>
            <w:r w:rsidRPr="004D36CC">
              <w:rPr>
                <w:rFonts w:ascii="Arial" w:eastAsia="Times New Roman" w:hAnsi="Arial"/>
                <w:sz w:val="18"/>
                <w:lang w:eastAsia="zh-CN"/>
              </w:rPr>
              <w:t>ndicates whether the UE supports inter-RAT handover from NR to EN-DC</w:t>
            </w:r>
            <w:r w:rsidRPr="004D36CC">
              <w:rPr>
                <w:rFonts w:ascii="Arial" w:eastAsia="Times New Roman" w:hAnsi="Arial"/>
                <w:sz w:val="18"/>
                <w:lang w:eastAsia="ja-JP"/>
              </w:rPr>
              <w:t xml:space="preserve"> while NR-DC or NE-DC is not configured</w:t>
            </w:r>
            <w:r w:rsidRPr="004D36CC">
              <w:rPr>
                <w:rFonts w:ascii="Arial" w:eastAsia="Times New Roman" w:hAnsi="Arial"/>
                <w:sz w:val="18"/>
                <w:lang w:eastAsia="zh-CN"/>
              </w:rPr>
              <w:t>.</w:t>
            </w:r>
            <w:r w:rsidRPr="004D36CC">
              <w:rPr>
                <w:rFonts w:ascii="Arial" w:eastAsia="Times New Roman" w:hAnsi="Arial"/>
                <w:sz w:val="18"/>
                <w:lang w:eastAsia="ja-JP"/>
              </w:rPr>
              <w:t xml:space="preserve"> This field is mandatory present if </w:t>
            </w:r>
            <w:r w:rsidRPr="004D36CC">
              <w:rPr>
                <w:rFonts w:ascii="Arial" w:eastAsia="Times New Roman" w:hAnsi="Arial"/>
                <w:sz w:val="18"/>
                <w:lang w:eastAsia="zh-CN"/>
              </w:rPr>
              <w:t>EN-DC is supported</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SimSu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numberOfBlindDecodesUSS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4D36CC">
              <w:rPr>
                <w:rFonts w:ascii="Arial" w:eastAsia="Times New Roman" w:hAnsi="Arial"/>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otdoa-UE-Assisted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UE-assisted OTDOA positioning, as specified in </w:t>
            </w:r>
            <w:r w:rsidRPr="004D36CC">
              <w:rPr>
                <w:rFonts w:ascii="Arial" w:eastAsia="Times New Roman" w:hAnsi="Arial"/>
                <w:noProof/>
                <w:sz w:val="18"/>
                <w:lang w:eastAsia="ja-JP"/>
              </w:rPr>
              <w:t>TS 36.355</w:t>
            </w:r>
            <w:r w:rsidRPr="004D36CC">
              <w:rPr>
                <w:rFonts w:ascii="Arial" w:eastAsia="Times New Roman" w:hAnsi="Arial"/>
                <w:sz w:val="18"/>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outOfOrderDelivery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Same as "</w:t>
            </w:r>
            <w:r w:rsidRPr="004D36CC">
              <w:rPr>
                <w:rFonts w:ascii="Arial" w:eastAsia="Times New Roman" w:hAnsi="Arial"/>
                <w:i/>
                <w:sz w:val="18"/>
                <w:lang w:eastAsia="ja-JP"/>
              </w:rPr>
              <w:t>outOfOrderDelivery</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outOfSequenceGrantHandling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en-GB"/>
              </w:rPr>
            </w:pPr>
            <w:r w:rsidRPr="004D36CC">
              <w:rPr>
                <w:rFonts w:ascii="Arial" w:eastAsia="Times New Roman" w:hAnsi="Arial"/>
                <w:sz w:val="18"/>
                <w:lang w:eastAsia="ja-JP"/>
              </w:rPr>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overheatingInd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pdcch-CandidateReductions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en-GB"/>
              </w:rPr>
            </w:pPr>
            <w:r w:rsidRPr="004D36CC">
              <w:rPr>
                <w:rFonts w:ascii="Arial" w:eastAsia="Times New Roman" w:hAnsi="Arial" w:cs="Arial"/>
                <w:b/>
                <w:i/>
                <w:sz w:val="18"/>
                <w:szCs w:val="18"/>
                <w:lang w:eastAsia="en-GB"/>
              </w:rPr>
              <w:t>pdcp-Duplication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pdcp-SN-Extension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pdcp-SN-Extension-18bits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pdcp-TransferSplitUL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whether the UE supports PDCP data transfer split in UL for the </w:t>
            </w:r>
            <w:r w:rsidRPr="004D36CC">
              <w:rPr>
                <w:rFonts w:ascii="Arial" w:eastAsia="Times New Roman" w:hAnsi="Arial"/>
                <w:i/>
                <w:sz w:val="18"/>
                <w:lang w:eastAsia="ja-JP"/>
              </w:rPr>
              <w:t>drb-TypeSplit</w:t>
            </w:r>
            <w:r w:rsidRPr="004D36CC">
              <w:rPr>
                <w:rFonts w:ascii="Arial" w:eastAsia="Times New Roman" w:hAnsi="Arial"/>
                <w:sz w:val="18"/>
                <w:lang w:eastAsia="ja-JP"/>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ja-JP"/>
              </w:rPr>
              <w:t>pdsch-CollisionHandling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pdsch-RepSubframe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pdsch-RepSlot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pdsch-RepSubslot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w:t>
            </w:r>
            <w:r w:rsidRPr="004D36CC">
              <w:rPr>
                <w:rFonts w:ascii="Arial" w:eastAsia="Times New Roman" w:hAnsi="Arial"/>
                <w:sz w:val="18"/>
                <w:lang w:eastAsia="zh-CN"/>
              </w:rPr>
              <w:t xml:space="preserve"> whether the UE supports subslot PDSCH repetition.</w:t>
            </w:r>
            <w:r w:rsidRPr="004D36CC">
              <w:rPr>
                <w:rFonts w:ascii="Arial" w:eastAsia="Times New Roman" w:hAnsi="Arial"/>
                <w:sz w:val="18"/>
                <w:lang w:eastAsia="ja-JP"/>
              </w:rPr>
              <w:t xml:space="preserve"> </w:t>
            </w:r>
            <w:r w:rsidRPr="004D36CC">
              <w:rPr>
                <w:rFonts w:ascii="Arial" w:eastAsia="Times New Roman" w:hAnsi="Arial"/>
                <w:sz w:val="18"/>
                <w:lang w:eastAsia="zh-CN"/>
              </w:rPr>
              <w:t xml:space="preserve">This field is only applicable for </w:t>
            </w:r>
            <w:r w:rsidRPr="004D36CC">
              <w:rPr>
                <w:rFonts w:ascii="Arial" w:eastAsia="Times New Roman" w:hAnsi="Arial"/>
                <w:sz w:val="18"/>
                <w:lang w:eastAsia="zh-CN"/>
              </w:rPr>
              <w:lastRenderedPageBreak/>
              <w:t>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lastRenderedPageBreak/>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zh-CN"/>
              </w:rPr>
              <w:lastRenderedPageBreak/>
              <w:t>pdsch-SlotSubslotPDSCH-Decoding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perServingCellMeasurementGap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phy-TDD-ReConfig-</w:t>
            </w:r>
            <w:r w:rsidRPr="004D36CC">
              <w:rPr>
                <w:rFonts w:ascii="Arial" w:eastAsia="SimSun" w:hAnsi="Arial" w:cs="Arial"/>
                <w:b/>
                <w:i/>
                <w:sz w:val="18"/>
                <w:szCs w:val="18"/>
                <w:lang w:eastAsia="zh-CN"/>
              </w:rPr>
              <w:t>F</w:t>
            </w:r>
            <w:r w:rsidRPr="004D36CC">
              <w:rPr>
                <w:rFonts w:ascii="Arial" w:eastAsia="SimSun" w:hAnsi="Arial" w:cs="Arial"/>
                <w:b/>
                <w:i/>
                <w:sz w:val="18"/>
                <w:szCs w:val="18"/>
                <w:lang w:eastAsia="ja-JP"/>
              </w:rPr>
              <w:t>DD-</w:t>
            </w:r>
            <w:r w:rsidRPr="004D36CC">
              <w:rPr>
                <w:rFonts w:ascii="Arial" w:eastAsia="SimSun" w:hAnsi="Arial" w:cs="Arial"/>
                <w:b/>
                <w:i/>
                <w:sz w:val="18"/>
                <w:szCs w:val="18"/>
                <w:lang w:eastAsia="zh-CN"/>
              </w:rPr>
              <w:t>P</w:t>
            </w:r>
            <w:r w:rsidRPr="004D36CC">
              <w:rPr>
                <w:rFonts w:ascii="Arial" w:eastAsia="SimSun" w:hAnsi="Arial" w:cs="Arial"/>
                <w:b/>
                <w:i/>
                <w:sz w:val="18"/>
                <w:szCs w:val="18"/>
                <w:lang w:eastAsia="ja-JP"/>
              </w:rPr>
              <w:t>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4D36CC">
              <w:rPr>
                <w:rFonts w:ascii="Arial" w:eastAsia="Times New Roman" w:hAnsi="Arial"/>
                <w:sz w:val="18"/>
                <w:lang w:eastAsia="en-GB"/>
              </w:rPr>
              <w:t>UE supports FDD PCell</w:t>
            </w:r>
            <w:r w:rsidRPr="004D36CC">
              <w:rPr>
                <w:rFonts w:ascii="Arial" w:eastAsia="SimSun" w:hAnsi="Arial"/>
                <w:sz w:val="18"/>
                <w:lang w:eastAsia="en-GB"/>
              </w:rPr>
              <w:t xml:space="preserve"> and </w:t>
            </w:r>
            <w:r w:rsidRPr="004D36CC">
              <w:rPr>
                <w:rFonts w:ascii="Arial" w:eastAsia="SimSun" w:hAnsi="Arial"/>
                <w:i/>
                <w:sz w:val="18"/>
                <w:lang w:eastAsia="en-GB"/>
              </w:rPr>
              <w:t>phy-TDD-ReConfig-TDD-PCell</w:t>
            </w:r>
            <w:r w:rsidRPr="004D36CC">
              <w:rPr>
                <w:rFonts w:ascii="Arial" w:eastAsia="SimSun" w:hAnsi="Arial"/>
                <w:sz w:val="18"/>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phy-TDD-ReConfig-TDD-PCell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powerClass-14dBm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ja-JP"/>
              </w:rP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powerPrefInd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powerUCI-SlotPUSCH, powerUCI-SubslotPUSCH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whether the UE supports BPRE derivation based on the actual derived O_CQI. The parameter </w:t>
            </w:r>
            <w:r w:rsidRPr="004D36CC">
              <w:rPr>
                <w:rFonts w:ascii="Arial" w:eastAsia="Times New Roman" w:hAnsi="Arial"/>
                <w:i/>
                <w:sz w:val="18"/>
                <w:lang w:eastAsia="en-GB"/>
              </w:rPr>
              <w:t>uplinkPower-CSIPayload</w:t>
            </w:r>
            <w:r w:rsidRPr="004D36CC">
              <w:rPr>
                <w:rFonts w:ascii="Arial" w:eastAsia="Times New Roman" w:hAnsi="Arial"/>
                <w:sz w:val="18"/>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ja-JP"/>
              </w:rPr>
              <w:t>prach-Enhancements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sz w:val="18"/>
                <w:szCs w:val="18"/>
                <w:lang w:eastAsia="ja-JP"/>
              </w:rPr>
              <w:t xml:space="preserve">This field defines whether the UE supports </w:t>
            </w:r>
            <w:r w:rsidRPr="004D36CC">
              <w:rPr>
                <w:rFonts w:ascii="Arial" w:eastAsia="Times New Roman" w:hAnsi="Arial" w:cs="Arial"/>
                <w:sz w:val="18"/>
                <w:szCs w:val="18"/>
                <w:lang w:eastAsia="ko-KR"/>
              </w:rPr>
              <w:t>random access preambles generated from restricted set type B in high speed scenoario as specified in TS 36.211 [</w:t>
            </w:r>
            <w:r w:rsidRPr="004D36CC">
              <w:rPr>
                <w:rFonts w:ascii="Arial" w:eastAsia="Times New Roman" w:hAnsi="Arial" w:cs="Arial"/>
                <w:sz w:val="18"/>
                <w:szCs w:val="18"/>
                <w:lang w:eastAsia="zh-CN"/>
              </w:rPr>
              <w:t>21</w:t>
            </w:r>
            <w:r w:rsidRPr="004D36CC">
              <w:rPr>
                <w:rFonts w:ascii="Arial" w:eastAsia="Times New Roman"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en-GB"/>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processingTimelineSet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sz w:val="18"/>
                <w:szCs w:val="18"/>
                <w:lang w:eastAsia="en-GB"/>
              </w:rPr>
            </w:pPr>
            <w:r w:rsidRPr="004D36CC">
              <w:rPr>
                <w:rFonts w:ascii="Arial" w:eastAsia="Times New Roman"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D36CC">
              <w:rPr>
                <w:rFonts w:ascii="Arial" w:eastAsia="Times New Roman" w:hAnsi="Arial" w:cs="Arial"/>
                <w:sz w:val="18"/>
                <w:szCs w:val="18"/>
                <w:lang w:eastAsia="zh-CN"/>
              </w:rPr>
              <w:t>TS 36.211 [21], clause 8.1</w:t>
            </w:r>
            <w:r w:rsidRPr="004D36CC">
              <w:rPr>
                <w:rFonts w:ascii="Arial" w:eastAsia="Times New Roman" w:hAnsi="Arial" w:cs="Arial"/>
                <w:sz w:val="18"/>
                <w:szCs w:val="18"/>
                <w:lang w:eastAsia="en-GB"/>
              </w:rPr>
              <w:t xml:space="preserve">, The minimum processing timeline to use, out of the two options for a given set is configured by parameter </w:t>
            </w:r>
            <w:r w:rsidRPr="004D36CC">
              <w:rPr>
                <w:rFonts w:ascii="Arial" w:eastAsia="Times New Roman" w:hAnsi="Arial" w:cs="Arial"/>
                <w:i/>
                <w:sz w:val="18"/>
                <w:szCs w:val="18"/>
                <w:lang w:eastAsia="en-GB"/>
              </w:rPr>
              <w:t>proc-Timeline</w:t>
            </w:r>
            <w:r w:rsidRPr="004D36CC">
              <w:rPr>
                <w:rFonts w:ascii="Arial" w:eastAsia="Times New Roman"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pucch-Format4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pucch-Format5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pucch-SCell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en-GB"/>
              </w:rPr>
              <w:t>No</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pur-CP-EPC/ pur-CP-5GC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pur-UP-EPC/ pur-UP-5GC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pusch-Enhancements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the PUSCH enhancement mode</w:t>
            </w:r>
            <w:r w:rsidRPr="004D36CC">
              <w:rPr>
                <w:rFonts w:ascii="Arial" w:eastAsia="Times New Roman" w:hAnsi="Arial" w:cs="Arial"/>
                <w:sz w:val="18"/>
                <w:szCs w:val="18"/>
                <w:lang w:eastAsia="zh-CN"/>
              </w:rPr>
              <w:t xml:space="preserve"> as specified in TS 36.211 [21] and TS 36.213 [23]</w:t>
            </w:r>
            <w:r w:rsidRPr="004D36CC">
              <w:rPr>
                <w:rFonts w:ascii="Arial" w:eastAsia="Times New Roman" w:hAnsi="Arial" w:cs="Arial"/>
                <w:sz w:val="18"/>
                <w:szCs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zh-CN"/>
              </w:rPr>
            </w:pPr>
            <w:r w:rsidRPr="004D36CC">
              <w:rPr>
                <w:rFonts w:ascii="Arial" w:eastAsia="Times New Roman" w:hAnsi="Arial" w:cs="Arial"/>
                <w:bCs/>
                <w:noProof/>
                <w:sz w:val="18"/>
                <w:szCs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b/>
                <w:i/>
                <w:sz w:val="18"/>
                <w:szCs w:val="18"/>
                <w:lang w:eastAsia="ja-JP"/>
              </w:rPr>
              <w:t>pusch-FeedbackMode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4D36CC">
              <w:rPr>
                <w:rFonts w:ascii="Arial" w:eastAsia="Times New Roman" w:hAnsi="Arial" w:cs="Arial"/>
                <w:sz w:val="18"/>
                <w:szCs w:val="18"/>
                <w:lang w:eastAsia="ja-JP"/>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cs="Arial"/>
                <w:bCs/>
                <w:noProof/>
                <w:sz w:val="18"/>
                <w:szCs w:val="18"/>
                <w:lang w:eastAsia="ja-JP"/>
              </w:rPr>
            </w:pPr>
            <w:r w:rsidRPr="004D36CC">
              <w:rPr>
                <w:rFonts w:ascii="Arial" w:eastAsia="Times New Roman" w:hAnsi="Arial" w:cs="Arial"/>
                <w:bCs/>
                <w:noProof/>
                <w:sz w:val="18"/>
                <w:szCs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pusch-SPS-MaxConfigSlot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pusch-SPS-MultiConfigSlot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pusch-SPS-MaxConfigSubframe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pusch-SPS-MultiConfigSubframe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pusch-SPS-MaxConfigSubslot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pusch-SPS-MultiConfigSubslot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the number of multiple SPS configurations of subslot PUSCH for each serving cell. </w:t>
            </w:r>
            <w:r w:rsidRPr="004D36CC">
              <w:rPr>
                <w:rFonts w:ascii="Arial" w:eastAsia="Times New Roman" w:hAnsi="Arial"/>
                <w:sz w:val="18"/>
                <w:lang w:eastAsia="zh-CN"/>
              </w:rPr>
              <w:lastRenderedPageBreak/>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lastRenderedPageBreak/>
              <w:t>pusch-SPS-SlotRepPCell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pusch-SPS-SlotRepPSCell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pusch-SPS-SlotRepSCell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pusch-SPS-SubframeRepPCell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pusch-SPS-SubframeRepPSCell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pusch-SPS-SubframeRepSCell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pusch-SPS-SubslotRepPCell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subslot PUSCH for PCell.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pusch-SPS-SubslotRepPSCell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subslot PUSCH for PSCell.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pusch-SPS-SubslotRepSCell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whether the UE supports SPS repetition for subslot PUSCH for serving cells other than SpCell. </w:t>
            </w:r>
            <w:r w:rsidRPr="004D36CC">
              <w:rPr>
                <w:rFonts w:ascii="Arial" w:eastAsia="Times New Roman" w:hAnsi="Arial"/>
                <w:sz w:val="18"/>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pusch-SRS-PowerControl-SubframeSet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SimSun" w:hAnsi="Arial"/>
                <w:sz w:val="18"/>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SimSu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qcl-CRI-BasedCSI-Reporting</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4D36CC">
              <w:rPr>
                <w:rFonts w:ascii="Arial" w:eastAsia="SimSun" w:hAnsi="Arial"/>
                <w:sz w:val="18"/>
                <w:lang w:eastAsia="zh-CN"/>
              </w:rPr>
              <w:t xml:space="preserve">Indicates whether the UE supports CRI based CSI feedback for the FeCoMP feature as specified in </w:t>
            </w:r>
            <w:r w:rsidRPr="004D36CC">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SimSu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zh-CN"/>
              </w:rPr>
            </w:pPr>
            <w:r w:rsidRPr="004D36CC">
              <w:rPr>
                <w:rFonts w:ascii="Arial" w:eastAsia="SimSun" w:hAnsi="Arial" w:cs="Arial"/>
                <w:b/>
                <w:i/>
                <w:sz w:val="18"/>
                <w:szCs w:val="18"/>
                <w:lang w:eastAsia="ja-JP"/>
              </w:rPr>
              <w:t>qcl-TypeC-Operation</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4D36CC">
              <w:rPr>
                <w:rFonts w:ascii="Arial" w:eastAsia="SimSun" w:hAnsi="Arial"/>
                <w:sz w:val="18"/>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4D36CC">
              <w:rPr>
                <w:rFonts w:ascii="Arial" w:eastAsia="Times New Roman" w:hAnsi="Arial"/>
                <w:noProof/>
                <w:sz w:val="18"/>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qoe-MeasReport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qoe-MTSI-MeasReport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cs="Arial"/>
                <w:b/>
                <w:i/>
                <w:sz w:val="18"/>
                <w:szCs w:val="18"/>
                <w:lang w:eastAsia="zh-CN"/>
              </w:rPr>
              <w:t>rach-Less</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b/>
                <w:i/>
                <w:sz w:val="18"/>
                <w:szCs w:val="18"/>
                <w:lang w:eastAsia="ja-JP"/>
              </w:rPr>
            </w:pPr>
            <w:r w:rsidRPr="004D36CC">
              <w:rPr>
                <w:rFonts w:ascii="Arial" w:eastAsia="SimSun" w:hAnsi="Arial"/>
                <w:sz w:val="18"/>
                <w:lang w:eastAsia="zh-CN"/>
              </w:rPr>
              <w:t xml:space="preserve">Indicates whether the UE supports RACH-less handover, and whether the UE which indicates </w:t>
            </w:r>
            <w:r w:rsidRPr="004D36CC">
              <w:rPr>
                <w:rFonts w:ascii="Arial" w:eastAsia="SimSun" w:hAnsi="Arial"/>
                <w:i/>
                <w:sz w:val="18"/>
                <w:lang w:eastAsia="zh-CN"/>
              </w:rPr>
              <w:t>dc-Parameters</w:t>
            </w:r>
            <w:r w:rsidRPr="004D36CC">
              <w:rPr>
                <w:rFonts w:ascii="Arial" w:eastAsia="SimSun" w:hAnsi="Arial"/>
                <w:sz w:val="18"/>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bCs/>
                <w:noProof/>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rach-Report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delivery of </w:t>
            </w:r>
            <w:r w:rsidRPr="00463D70">
              <w:rPr>
                <w:rFonts w:ascii="Arial" w:eastAsia="Times New Roman" w:hAnsi="Arial"/>
                <w:i/>
                <w:sz w:val="18"/>
                <w:lang w:eastAsia="zh-CN"/>
                <w:rPrChange w:id="360" w:author="Minor - general" w:date="2020-05-26T10:04:00Z">
                  <w:rPr>
                    <w:rFonts w:ascii="Arial" w:eastAsia="Times New Roman" w:hAnsi="Arial"/>
                    <w:sz w:val="18"/>
                    <w:lang w:eastAsia="zh-CN"/>
                  </w:rPr>
                </w:rPrChange>
              </w:rPr>
              <w:t>rach</w:t>
            </w:r>
            <w:ins w:id="361" w:author="Minor - general" w:date="2020-05-26T10:04:00Z">
              <w:r w:rsidR="00463D70" w:rsidRPr="00463D70">
                <w:rPr>
                  <w:rFonts w:ascii="Arial" w:eastAsia="Times New Roman" w:hAnsi="Arial"/>
                  <w:i/>
                  <w:sz w:val="18"/>
                  <w:lang w:eastAsia="zh-CN"/>
                  <w:rPrChange w:id="362" w:author="Minor - general" w:date="2020-05-26T10:04:00Z">
                    <w:rPr>
                      <w:rFonts w:ascii="Arial" w:eastAsia="Times New Roman" w:hAnsi="Arial"/>
                      <w:sz w:val="18"/>
                      <w:lang w:eastAsia="zh-CN"/>
                    </w:rPr>
                  </w:rPrChange>
                </w:rPr>
                <w:t>-</w:t>
              </w:r>
            </w:ins>
            <w:r w:rsidRPr="00463D70">
              <w:rPr>
                <w:rFonts w:ascii="Arial" w:eastAsia="Times New Roman" w:hAnsi="Arial"/>
                <w:i/>
                <w:sz w:val="18"/>
                <w:lang w:eastAsia="zh-CN"/>
                <w:rPrChange w:id="363" w:author="Minor - general" w:date="2020-05-26T10:04:00Z">
                  <w:rPr>
                    <w:rFonts w:ascii="Arial" w:eastAsia="Times New Roman" w:hAnsi="Arial"/>
                    <w:sz w:val="18"/>
                    <w:lang w:eastAsia="zh-CN"/>
                  </w:rPr>
                </w:rPrChange>
              </w:rPr>
              <w:t>Report</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kern w:val="2"/>
                <w:sz w:val="18"/>
                <w:lang w:eastAsia="ja-JP"/>
              </w:rPr>
            </w:pPr>
            <w:r w:rsidRPr="004D36CC">
              <w:rPr>
                <w:rFonts w:ascii="Arial" w:eastAsia="Times New Roman" w:hAnsi="Arial"/>
                <w:b/>
                <w:i/>
                <w:kern w:val="2"/>
                <w:sz w:val="18"/>
                <w:lang w:eastAsia="ja-JP"/>
              </w:rPr>
              <w:t>rai-Support</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cs="Arial"/>
                <w:sz w:val="18"/>
                <w:szCs w:val="18"/>
                <w:lang w:eastAsia="ja-JP"/>
              </w:rPr>
            </w:pPr>
            <w:r w:rsidRPr="004D36CC">
              <w:rPr>
                <w:rFonts w:ascii="Arial" w:eastAsia="Times New Roman" w:hAnsi="Arial"/>
                <w:sz w:val="18"/>
                <w:lang w:eastAsia="ja-JP"/>
              </w:rPr>
              <w:t>Defines whether the UE supports</w:t>
            </w:r>
            <w:r w:rsidRPr="004D36CC">
              <w:rPr>
                <w:rFonts w:ascii="Arial" w:eastAsia="Times New Roman" w:hAnsi="Arial"/>
                <w:noProof/>
                <w:sz w:val="18"/>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SimSun" w:hAnsi="Arial"/>
                <w:noProof/>
                <w:sz w:val="18"/>
                <w:lang w:eastAsia="zh-CN"/>
              </w:rPr>
            </w:pPr>
            <w:r w:rsidRPr="004D36CC">
              <w:rPr>
                <w:rFonts w:ascii="Arial" w:eastAsia="SimSun" w:hAnsi="Arial"/>
                <w:noProof/>
                <w:sz w:val="18"/>
                <w:lang w:eastAsia="zh-CN"/>
              </w:rPr>
              <w:t>No</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4D36CC">
              <w:rPr>
                <w:rFonts w:ascii="Arial" w:eastAsia="Times New Roman" w:hAnsi="Arial"/>
                <w:b/>
                <w:bCs/>
                <w:i/>
                <w:iCs/>
                <w:sz w:val="18"/>
                <w:lang w:eastAsia="ja-JP"/>
              </w:rPr>
              <w:t>rai-SupportEnh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rclwi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Indicates whether the UE supports RCLWI, i.e. reception of </w:t>
            </w:r>
            <w:r w:rsidRPr="004D36CC">
              <w:rPr>
                <w:rFonts w:ascii="Arial" w:eastAsia="Times New Roman" w:hAnsi="Arial"/>
                <w:i/>
                <w:sz w:val="18"/>
                <w:lang w:eastAsia="en-GB"/>
              </w:rPr>
              <w:t>rclwi-Configuration</w:t>
            </w:r>
            <w:r w:rsidRPr="004D36CC">
              <w:rPr>
                <w:rFonts w:ascii="Arial" w:eastAsia="Times New Roman" w:hAnsi="Arial"/>
                <w:sz w:val="18"/>
                <w:lang w:eastAsia="en-GB"/>
              </w:rPr>
              <w:t xml:space="preserve">. The UE which supports RLCWI shall also indicate support of </w:t>
            </w:r>
            <w:r w:rsidRPr="004D36CC">
              <w:rPr>
                <w:rFonts w:ascii="Arial" w:eastAsia="Times New Roman" w:hAnsi="Arial"/>
                <w:i/>
                <w:sz w:val="18"/>
                <w:lang w:eastAsia="en-GB"/>
              </w:rPr>
              <w:t>interRAT-ParametersWLAN-r13</w:t>
            </w:r>
            <w:r w:rsidRPr="004D36CC">
              <w:rPr>
                <w:rFonts w:ascii="Arial" w:eastAsia="Times New Roman" w:hAnsi="Arial"/>
                <w:sz w:val="18"/>
                <w:lang w:eastAsia="en-GB"/>
              </w:rPr>
              <w:t xml:space="preserve">. The UE which supports RCLWI and </w:t>
            </w:r>
            <w:r w:rsidRPr="004D36CC">
              <w:rPr>
                <w:rFonts w:ascii="Arial" w:eastAsia="Times New Roman" w:hAnsi="Arial"/>
                <w:i/>
                <w:sz w:val="18"/>
                <w:lang w:eastAsia="en-GB"/>
              </w:rPr>
              <w:t>wlan-IW-RAN-Rules</w:t>
            </w:r>
            <w:r w:rsidRPr="004D36CC">
              <w:rPr>
                <w:rFonts w:ascii="Arial" w:eastAsia="Times New Roman" w:hAnsi="Arial"/>
                <w:sz w:val="18"/>
                <w:lang w:eastAsia="en-GB"/>
              </w:rPr>
              <w:t xml:space="preserve"> shall also support applying WLAN identifiers received in </w:t>
            </w:r>
            <w:r w:rsidRPr="004D36CC">
              <w:rPr>
                <w:rFonts w:ascii="Arial" w:eastAsia="Times New Roman" w:hAnsi="Arial"/>
                <w:i/>
                <w:sz w:val="18"/>
                <w:lang w:eastAsia="en-GB"/>
              </w:rPr>
              <w:t>rclwi-Configuration</w:t>
            </w:r>
            <w:r w:rsidRPr="004D36CC">
              <w:rPr>
                <w:rFonts w:ascii="Arial" w:eastAsia="Times New Roman" w:hAnsi="Arial"/>
                <w:sz w:val="18"/>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recommendedBitRate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zh-CN"/>
              </w:rPr>
              <w:t>Indicates whether the UE supports the bit rate recommendation message from the eNB to the UE as specified in TS 36.321 [6], clause 6.1.3.13</w:t>
            </w:r>
            <w:r w:rsidRPr="004D36CC">
              <w:rPr>
                <w:rFonts w:ascii="Arial" w:eastAsia="Times New Roman" w:hAnsi="Arial" w:cs="Arial"/>
                <w:i/>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recommendedBitRateMultiplier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4D36CC">
              <w:rPr>
                <w:rFonts w:ascii="Arial" w:eastAsia="Times New Roman" w:hAnsi="Arial"/>
                <w:iCs/>
                <w:noProof/>
                <w:sz w:val="18"/>
                <w:lang w:eastAsia="en-GB"/>
              </w:rPr>
              <w:t xml:space="preserve">Indicates whether the UE supports the bit rate multiplier for recommended bit rate MAC CE as specified in TS 36.321 [6], clause 6.1.3.13. </w:t>
            </w:r>
            <w:r w:rsidRPr="004D36CC">
              <w:rPr>
                <w:rFonts w:ascii="Arial" w:eastAsia="Times New Roman" w:hAnsi="Arial"/>
                <w:sz w:val="18"/>
                <w:lang w:eastAsia="zh-CN"/>
              </w:rPr>
              <w:t xml:space="preserve">If this field is included, the UE shall also include the </w:t>
            </w:r>
            <w:r w:rsidRPr="004D36CC">
              <w:rPr>
                <w:rFonts w:ascii="Arial" w:eastAsia="Times New Roman" w:hAnsi="Arial"/>
                <w:i/>
                <w:sz w:val="18"/>
                <w:lang w:eastAsia="zh-CN"/>
              </w:rPr>
              <w:t>recommendedBitRate</w:t>
            </w:r>
            <w:r w:rsidRPr="004D36CC">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recommendedBitRateQuery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lastRenderedPageBreak/>
              <w:t xml:space="preserve">Indicates whether the UE supports the bit rate recommendation query message from the UE to the eNB as specified in TS 36.321 [6], clause 6.1.3.13. If this field is included, the UE shall also include the </w:t>
            </w:r>
            <w:r w:rsidRPr="004D36CC">
              <w:rPr>
                <w:rFonts w:ascii="Arial" w:eastAsia="Times New Roman" w:hAnsi="Arial"/>
                <w:i/>
                <w:sz w:val="18"/>
                <w:lang w:eastAsia="zh-CN"/>
              </w:rPr>
              <w:t>recommendedBitRate</w:t>
            </w:r>
            <w:r w:rsidRPr="004D36CC">
              <w:rPr>
                <w:rFonts w:ascii="Arial" w:eastAsia="Times New Roman" w:hAnsi="Arial"/>
                <w:sz w:val="18"/>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lastRenderedPageBreak/>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lastRenderedPageBreak/>
              <w:t>reducedCP-Latency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reducedIntNonContComb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the UE supports </w:t>
            </w:r>
            <w:r w:rsidRPr="004D36CC">
              <w:rPr>
                <w:rFonts w:ascii="Arial" w:eastAsia="Times New Roman" w:hAnsi="Arial"/>
                <w:sz w:val="18"/>
                <w:lang w:eastAsia="ja-JP"/>
              </w:rPr>
              <w:t xml:space="preserve">receiving </w:t>
            </w:r>
            <w:r w:rsidRPr="004D36CC">
              <w:rPr>
                <w:rFonts w:ascii="Arial" w:eastAsia="Times New Roman" w:hAnsi="Arial"/>
                <w:i/>
                <w:sz w:val="18"/>
                <w:lang w:eastAsia="ja-JP"/>
              </w:rPr>
              <w:t>requestReducedIntNonContComb</w:t>
            </w:r>
            <w:r w:rsidRPr="004D36CC">
              <w:rPr>
                <w:rFonts w:ascii="Arial" w:eastAsia="Times New Roman" w:hAnsi="Arial"/>
                <w:sz w:val="18"/>
                <w:lang w:eastAsia="ja-JP"/>
              </w:rP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reducedIntNonContCombRequested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t>
            </w:r>
            <w:r w:rsidRPr="004D36CC">
              <w:rPr>
                <w:rFonts w:ascii="Arial" w:eastAsia="Times New Roman" w:hAnsi="Arial"/>
                <w:sz w:val="18"/>
                <w:lang w:eastAsia="ja-JP"/>
              </w:rPr>
              <w:t>that</w:t>
            </w:r>
            <w:r w:rsidRPr="004D36CC">
              <w:rPr>
                <w:rFonts w:ascii="Arial" w:eastAsia="Times New Roman" w:hAnsi="Arial"/>
                <w:sz w:val="18"/>
                <w:lang w:eastAsia="zh-CN"/>
              </w:rPr>
              <w:t xml:space="preserve"> the UE </w:t>
            </w:r>
            <w:r w:rsidRPr="004D36CC">
              <w:rPr>
                <w:rFonts w:ascii="Arial" w:eastAsia="Times New Roman" w:hAnsi="Arial"/>
                <w:sz w:val="18"/>
                <w:lang w:eastAsia="ja-JP"/>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reflectiveQoS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kern w:val="2"/>
                <w:sz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zh-CN"/>
              </w:rPr>
              <w:t>relWeightTwoLayers/ relWeightFourLayers/ relWeightEightLayers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cs="Arial"/>
                <w:bCs/>
                <w:noProof/>
                <w:sz w:val="18"/>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kern w:val="2"/>
                <w:sz w:val="18"/>
                <w:lang w:eastAsia="ja-JP"/>
              </w:rPr>
            </w:pPr>
            <w:r w:rsidRPr="004D36CC">
              <w:rPr>
                <w:rFonts w:ascii="Arial" w:eastAsia="Times New Roman" w:hAnsi="Arial"/>
                <w:kern w:val="2"/>
                <w:sz w:val="18"/>
                <w:lang w:eastAsia="ja-JP"/>
              </w:rPr>
              <w:t>-</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reportCGI-NR-EN-DC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whether the UE supports</w:t>
            </w:r>
            <w:r w:rsidRPr="004D36CC">
              <w:rPr>
                <w:rFonts w:ascii="Arial" w:eastAsia="Times New Roman" w:hAnsi="Arial"/>
                <w:sz w:val="18"/>
                <w:lang w:eastAsia="zh-CN"/>
              </w:rPr>
              <w:t xml:space="preserve"> Inter-RAT report CGI procedure towards NR cell when it is configured with </w:t>
            </w:r>
            <w:r w:rsidRPr="004D36CC">
              <w:rPr>
                <w:rFonts w:ascii="Arial" w:eastAsia="Times New Roman" w:hAnsi="Arial" w:cs="Arial"/>
                <w:sz w:val="18"/>
                <w:lang w:eastAsia="zh-CN"/>
              </w:rPr>
              <w:t>(NG)</w:t>
            </w:r>
            <w:r w:rsidRPr="004D36CC">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reportCGI-NR-NoEN-DC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 xml:space="preserve">whether the UE supports </w:t>
            </w:r>
            <w:r w:rsidRPr="004D36CC">
              <w:rPr>
                <w:rFonts w:ascii="Arial" w:eastAsia="Times New Roman" w:hAnsi="Arial"/>
                <w:sz w:val="18"/>
                <w:lang w:eastAsia="zh-CN"/>
              </w:rPr>
              <w:t xml:space="preserve">Inter-RAT report CGI procedure towards NR cell when it is not configured with </w:t>
            </w:r>
            <w:r w:rsidRPr="004D36CC">
              <w:rPr>
                <w:rFonts w:ascii="Arial" w:eastAsia="Times New Roman" w:hAnsi="Arial" w:cs="Arial"/>
                <w:sz w:val="18"/>
                <w:lang w:eastAsia="zh-CN"/>
              </w:rPr>
              <w:t>(NG)</w:t>
            </w:r>
            <w:r w:rsidRPr="004D36CC">
              <w:rPr>
                <w:rFonts w:ascii="Arial" w:eastAsia="Times New Roman" w:hAnsi="Arial"/>
                <w:sz w:val="18"/>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srs-CapabilityPerBandPairList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4D36CC">
              <w:rPr>
                <w:rFonts w:ascii="Arial" w:eastAsia="Times New Roman" w:hAnsi="Arial"/>
                <w:i/>
                <w:sz w:val="18"/>
                <w:lang w:eastAsia="ja-JP"/>
              </w:rPr>
              <w:t>bandParameterList</w:t>
            </w:r>
            <w:r w:rsidRPr="004D36CC">
              <w:rPr>
                <w:rFonts w:ascii="Arial" w:eastAsia="Times New Roman" w:hAnsi="Arial"/>
                <w:sz w:val="18"/>
                <w:lang w:eastAsia="ja-JP"/>
              </w:rPr>
              <w:t xml:space="preserve"> for the concerned band combination:</w:t>
            </w:r>
          </w:p>
          <w:p w:rsidR="004D36CC" w:rsidRPr="004D36CC" w:rsidRDefault="004D36CC" w:rsidP="004D36CC">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r w:rsidRPr="004D36CC">
              <w:rPr>
                <w:rFonts w:ascii="Arial" w:eastAsia="Times New Roman" w:hAnsi="Arial" w:cs="Arial"/>
                <w:sz w:val="18"/>
                <w:szCs w:val="18"/>
                <w:lang w:eastAsia="ja-JP"/>
              </w:rPr>
              <w:tab/>
              <w:t xml:space="preserve">For the first band, the UE shall include the same number of entries as in </w:t>
            </w:r>
            <w:r w:rsidRPr="004D36CC">
              <w:rPr>
                <w:rFonts w:ascii="Arial" w:eastAsia="Times New Roman" w:hAnsi="Arial" w:cs="Arial"/>
                <w:i/>
                <w:sz w:val="18"/>
                <w:szCs w:val="18"/>
                <w:lang w:eastAsia="ja-JP"/>
              </w:rPr>
              <w:t>bandParameterList</w:t>
            </w:r>
            <w:r w:rsidRPr="004D36CC">
              <w:rPr>
                <w:rFonts w:ascii="Arial" w:eastAsia="Times New Roman" w:hAnsi="Arial" w:cs="Arial"/>
                <w:sz w:val="18"/>
                <w:szCs w:val="18"/>
                <w:lang w:eastAsia="ja-JP"/>
              </w:rPr>
              <w:t xml:space="preserve"> i.e. first entry corresponds to first band in </w:t>
            </w:r>
            <w:r w:rsidRPr="004D36CC">
              <w:rPr>
                <w:rFonts w:ascii="Arial" w:eastAsia="Times New Roman" w:hAnsi="Arial" w:cs="Arial"/>
                <w:i/>
                <w:sz w:val="18"/>
                <w:szCs w:val="18"/>
                <w:lang w:eastAsia="ja-JP"/>
              </w:rPr>
              <w:t>bandParameterList</w:t>
            </w:r>
            <w:r w:rsidRPr="004D36CC">
              <w:rPr>
                <w:rFonts w:ascii="Arial" w:eastAsia="Times New Roman" w:hAnsi="Arial" w:cs="Arial"/>
                <w:sz w:val="18"/>
                <w:szCs w:val="18"/>
                <w:lang w:eastAsia="ja-JP"/>
              </w:rPr>
              <w:t xml:space="preserve"> and so on,</w:t>
            </w:r>
          </w:p>
          <w:p w:rsidR="004D36CC" w:rsidRPr="004D36CC" w:rsidRDefault="004D36CC" w:rsidP="004D36CC">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w:t>
            </w:r>
            <w:r w:rsidRPr="004D36CC">
              <w:rPr>
                <w:rFonts w:ascii="Arial" w:eastAsia="Times New Roman" w:hAnsi="Arial" w:cs="Arial"/>
                <w:sz w:val="18"/>
                <w:szCs w:val="18"/>
                <w:lang w:eastAsia="ja-JP"/>
              </w:rPr>
              <w:tab/>
              <w:t xml:space="preserve">For the second band, the UE shall include one entry less i.e. first entry corresponds to the second band in </w:t>
            </w:r>
            <w:r w:rsidRPr="004D36CC">
              <w:rPr>
                <w:rFonts w:ascii="Arial" w:eastAsia="Times New Roman" w:hAnsi="Arial" w:cs="Arial"/>
                <w:i/>
                <w:sz w:val="18"/>
                <w:szCs w:val="18"/>
                <w:lang w:eastAsia="ja-JP"/>
              </w:rPr>
              <w:t>bandParameterList</w:t>
            </w:r>
            <w:r w:rsidRPr="004D36CC">
              <w:rPr>
                <w:rFonts w:ascii="Arial" w:eastAsia="Times New Roman" w:hAnsi="Arial" w:cs="Arial"/>
                <w:sz w:val="18"/>
                <w:szCs w:val="18"/>
                <w:lang w:eastAsia="ja-JP"/>
              </w:rPr>
              <w:t xml:space="preserve"> and so on</w:t>
            </w:r>
          </w:p>
          <w:p w:rsidR="004D36CC" w:rsidRPr="004D36CC" w:rsidRDefault="004D36CC" w:rsidP="004D36CC">
            <w:pPr>
              <w:overflowPunct w:val="0"/>
              <w:autoSpaceDE w:val="0"/>
              <w:autoSpaceDN w:val="0"/>
              <w:adjustRightInd w:val="0"/>
              <w:spacing w:after="0"/>
              <w:ind w:left="568" w:hanging="284"/>
              <w:textAlignment w:val="baseline"/>
              <w:rPr>
                <w:rFonts w:eastAsia="Times New Roman"/>
                <w:b/>
                <w:i/>
                <w:lang w:eastAsia="ja-JP"/>
              </w:rPr>
            </w:pPr>
            <w:r w:rsidRPr="004D36CC">
              <w:rPr>
                <w:rFonts w:ascii="Arial" w:eastAsia="Times New Roman" w:hAnsi="Arial" w:cs="Arial"/>
                <w:sz w:val="18"/>
                <w:szCs w:val="18"/>
                <w:lang w:eastAsia="ja-JP"/>
              </w:rPr>
              <w:t>-</w:t>
            </w:r>
            <w:r w:rsidRPr="004D36CC">
              <w:rPr>
                <w:rFonts w:ascii="Arial" w:eastAsia="Times New Roman" w:hAnsi="Arial" w:cs="Arial"/>
                <w:sz w:val="18"/>
                <w:szCs w:val="18"/>
                <w:lang w:eastAsia="ja-JP"/>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requestedBands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ja-JP"/>
              </w:rPr>
              <w:t>requestedCCsDL, requestedCCsUL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the maximum number of CCs</w:t>
            </w:r>
            <w:r w:rsidRPr="004D36CC">
              <w:rPr>
                <w:rFonts w:ascii="Arial" w:eastAsia="Times New Roman" w:hAnsi="Arial"/>
                <w:sz w:val="18"/>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requestedDiffFallbackCombList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rf</w:t>
            </w:r>
            <w:r w:rsidRPr="004D36CC">
              <w:rPr>
                <w:rFonts w:ascii="Arial" w:eastAsia="Times New Roman" w:hAnsi="Arial"/>
                <w:b/>
                <w:i/>
                <w:sz w:val="18"/>
                <w:lang w:eastAsia="zh-CN"/>
              </w:rPr>
              <w:t>-</w:t>
            </w:r>
            <w:r w:rsidRPr="004D36CC">
              <w:rPr>
                <w:rFonts w:ascii="Arial" w:eastAsia="Times New Roman" w:hAnsi="Arial"/>
                <w:b/>
                <w:i/>
                <w:sz w:val="18"/>
                <w:lang w:eastAsia="ja-JP"/>
              </w:rPr>
              <w:t>RetuningTimeDL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the </w:t>
            </w:r>
            <w:r w:rsidRPr="004D36CC">
              <w:rPr>
                <w:rFonts w:ascii="Arial" w:eastAsia="Times New Roman" w:hAnsi="Arial"/>
                <w:sz w:val="18"/>
                <w:lang w:eastAsia="zh-CN"/>
              </w:rPr>
              <w:t xml:space="preserve">interruption time on DL reception within a band pair during the </w:t>
            </w:r>
            <w:r w:rsidRPr="004D36CC">
              <w:rPr>
                <w:rFonts w:ascii="Arial" w:eastAsia="Times New Roman" w:hAnsi="Arial"/>
                <w:sz w:val="18"/>
                <w:lang w:eastAsia="ja-JP"/>
              </w:rPr>
              <w:t xml:space="preserve">RF retuning for switching between </w:t>
            </w:r>
            <w:r w:rsidRPr="004D36CC">
              <w:rPr>
                <w:rFonts w:ascii="Arial" w:eastAsia="Times New Roman" w:hAnsi="Arial"/>
                <w:sz w:val="18"/>
                <w:lang w:eastAsia="zh-CN"/>
              </w:rPr>
              <w:t xml:space="preserve">the </w:t>
            </w:r>
            <w:r w:rsidRPr="004D36CC">
              <w:rPr>
                <w:rFonts w:ascii="Arial" w:eastAsia="Times New Roman" w:hAnsi="Arial"/>
                <w:sz w:val="18"/>
                <w:lang w:eastAsia="ja-JP"/>
              </w:rPr>
              <w:t>band pair</w:t>
            </w:r>
            <w:r w:rsidRPr="004D36CC">
              <w:rPr>
                <w:rFonts w:ascii="Arial" w:eastAsia="Times New Roman" w:hAnsi="Arial"/>
                <w:sz w:val="18"/>
                <w:lang w:eastAsia="zh-CN"/>
              </w:rPr>
              <w:t xml:space="preserve"> </w:t>
            </w:r>
            <w:r w:rsidRPr="004D36CC">
              <w:rPr>
                <w:rFonts w:ascii="Arial" w:eastAsia="Times New Roman" w:hAnsi="Arial"/>
                <w:sz w:val="18"/>
                <w:lang w:eastAsia="ja-JP"/>
              </w:rPr>
              <w:t>to transmit SRS on a PUSCH-less SCell</w:t>
            </w:r>
            <w:r w:rsidRPr="004D36CC">
              <w:rPr>
                <w:rFonts w:ascii="Arial" w:eastAsia="Times New Roman" w:hAnsi="Arial"/>
                <w:sz w:val="18"/>
                <w:lang w:eastAsia="zh-CN"/>
              </w:rPr>
              <w:t>.</w:t>
            </w:r>
            <w:r w:rsidRPr="004D36CC">
              <w:rPr>
                <w:rFonts w:ascii="Arial" w:eastAsia="Times New Roman" w:hAnsi="Arial"/>
                <w:sz w:val="18"/>
                <w:lang w:eastAsia="ja-JP"/>
              </w:rPr>
              <w:t xml:space="preserve"> n0 represents 0 OFDM symbol</w:t>
            </w:r>
            <w:r w:rsidRPr="004D36CC">
              <w:rPr>
                <w:rFonts w:ascii="Arial" w:eastAsia="Times New Roman" w:hAnsi="Arial"/>
                <w:sz w:val="18"/>
                <w:lang w:eastAsia="zh-CN"/>
              </w:rPr>
              <w:t>s</w:t>
            </w:r>
            <w:r w:rsidRPr="004D36CC">
              <w:rPr>
                <w:rFonts w:ascii="Arial" w:eastAsia="Times New Roman" w:hAnsi="Arial"/>
                <w:sz w:val="18"/>
                <w:lang w:eastAsia="ja-JP"/>
              </w:rPr>
              <w:t>, n0dot5 represents 0.5 OFDM symbol</w:t>
            </w:r>
            <w:r w:rsidRPr="004D36CC">
              <w:rPr>
                <w:rFonts w:ascii="Arial" w:eastAsia="Times New Roman" w:hAnsi="Arial"/>
                <w:sz w:val="18"/>
                <w:lang w:eastAsia="zh-CN"/>
              </w:rPr>
              <w:t>s</w:t>
            </w:r>
            <w:r w:rsidRPr="004D36CC">
              <w:rPr>
                <w:rFonts w:ascii="Arial" w:eastAsia="Times New Roman" w:hAnsi="Arial"/>
                <w:sz w:val="18"/>
                <w:lang w:eastAsia="ja-JP"/>
              </w:rP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w:t>
            </w:r>
            <w:r w:rsidRPr="004D36CC">
              <w:rPr>
                <w:rFonts w:ascii="Arial" w:eastAsia="Times New Roman" w:hAnsi="Arial"/>
                <w:b/>
                <w:i/>
                <w:sz w:val="18"/>
                <w:lang w:eastAsia="ja-JP"/>
              </w:rPr>
              <w:t>f</w:t>
            </w:r>
            <w:r w:rsidRPr="004D36CC">
              <w:rPr>
                <w:rFonts w:ascii="Arial" w:eastAsia="Times New Roman" w:hAnsi="Arial"/>
                <w:b/>
                <w:i/>
                <w:sz w:val="18"/>
                <w:lang w:eastAsia="zh-CN"/>
              </w:rPr>
              <w:t>-</w:t>
            </w:r>
            <w:r w:rsidRPr="004D36CC">
              <w:rPr>
                <w:rFonts w:ascii="Arial" w:eastAsia="Times New Roman" w:hAnsi="Arial"/>
                <w:b/>
                <w:i/>
                <w:sz w:val="18"/>
                <w:lang w:eastAsia="ja-JP"/>
              </w:rPr>
              <w:t>RetuningTime</w:t>
            </w:r>
            <w:r w:rsidRPr="004D36CC">
              <w:rPr>
                <w:rFonts w:ascii="Arial" w:eastAsia="Times New Roman" w:hAnsi="Arial"/>
                <w:b/>
                <w:i/>
                <w:sz w:val="18"/>
                <w:lang w:eastAsia="zh-CN"/>
              </w:rPr>
              <w:t>U</w:t>
            </w:r>
            <w:r w:rsidRPr="004D36CC">
              <w:rPr>
                <w:rFonts w:ascii="Arial" w:eastAsia="Times New Roman" w:hAnsi="Arial"/>
                <w:b/>
                <w:i/>
                <w:sz w:val="18"/>
                <w:lang w:eastAsia="ja-JP"/>
              </w:rPr>
              <w:t>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 xml:space="preserve">Indicates the </w:t>
            </w:r>
            <w:r w:rsidRPr="004D36CC">
              <w:rPr>
                <w:rFonts w:ascii="Arial" w:eastAsia="Times New Roman" w:hAnsi="Arial"/>
                <w:sz w:val="18"/>
                <w:lang w:eastAsia="zh-CN"/>
              </w:rPr>
              <w:t xml:space="preserve">interruption time on UL transmission within a band pair during the </w:t>
            </w:r>
            <w:r w:rsidRPr="004D36CC">
              <w:rPr>
                <w:rFonts w:ascii="Arial" w:eastAsia="Times New Roman" w:hAnsi="Arial"/>
                <w:sz w:val="18"/>
                <w:lang w:eastAsia="ja-JP"/>
              </w:rPr>
              <w:t xml:space="preserve">RF retuning for switching between </w:t>
            </w:r>
            <w:r w:rsidRPr="004D36CC">
              <w:rPr>
                <w:rFonts w:ascii="Arial" w:eastAsia="Times New Roman" w:hAnsi="Arial"/>
                <w:sz w:val="18"/>
                <w:lang w:eastAsia="zh-CN"/>
              </w:rPr>
              <w:t xml:space="preserve">the </w:t>
            </w:r>
            <w:r w:rsidRPr="004D36CC">
              <w:rPr>
                <w:rFonts w:ascii="Arial" w:eastAsia="Times New Roman" w:hAnsi="Arial"/>
                <w:sz w:val="18"/>
                <w:lang w:eastAsia="ja-JP"/>
              </w:rPr>
              <w:t>band pair to transmit SRS on a PUSCH-less SCell</w:t>
            </w:r>
            <w:r w:rsidRPr="004D36CC">
              <w:rPr>
                <w:rFonts w:ascii="Arial" w:eastAsia="Times New Roman" w:hAnsi="Arial"/>
                <w:sz w:val="18"/>
                <w:lang w:eastAsia="zh-CN"/>
              </w:rPr>
              <w:t>.</w:t>
            </w:r>
            <w:r w:rsidRPr="004D36CC">
              <w:rPr>
                <w:rFonts w:ascii="Arial" w:eastAsia="Times New Roman" w:hAnsi="Arial"/>
                <w:sz w:val="18"/>
                <w:lang w:eastAsia="ja-JP"/>
              </w:rP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rlc-AM-Ooo-Delivery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out-of-order delivery from RLC to PDCP for RLC AM</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SimSu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rlc-UM-Ooo-Delivery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out-of-order delivery from RLC to PDCP for RLC UM</w:t>
            </w:r>
            <w:r w:rsidRPr="004D36CC">
              <w:rPr>
                <w:rFonts w:ascii="Arial" w:eastAsia="Times New Roman"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SimSu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rlm-ReportSupport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rohc-ContextContinue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Same as "</w:t>
            </w:r>
            <w:r w:rsidRPr="004D36CC">
              <w:rPr>
                <w:rFonts w:ascii="Arial" w:eastAsia="Times New Roman" w:hAnsi="Arial"/>
                <w:i/>
                <w:sz w:val="18"/>
                <w:lang w:eastAsia="ja-JP"/>
              </w:rPr>
              <w:t>continueROHC-Context</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rohc-ContextMaxSessions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Same as "</w:t>
            </w:r>
            <w:r w:rsidRPr="004D36CC">
              <w:rPr>
                <w:rFonts w:ascii="Arial" w:eastAsia="Times New Roman" w:hAnsi="Arial"/>
                <w:i/>
                <w:sz w:val="18"/>
                <w:lang w:eastAsia="ja-JP"/>
              </w:rPr>
              <w:t>maxNumberROHC-ContextSessions</w:t>
            </w:r>
            <w:r w:rsidRPr="004D36CC">
              <w:rPr>
                <w:rFonts w:ascii="Arial" w:eastAsia="Times New Roman" w:hAnsi="Arial"/>
                <w:sz w:val="18"/>
                <w:lang w:eastAsia="ja-JP"/>
              </w:rPr>
              <w:t>" defined in TS 38.306 [87].</w:t>
            </w:r>
            <w:r w:rsidRPr="004D36CC">
              <w:rPr>
                <w:rFonts w:ascii="Arial" w:eastAsia="Times New Roman" w:hAnsi="Arial"/>
                <w:sz w:val="18"/>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lastRenderedPageBreak/>
              <w:t>rohc-Profiles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Same as "</w:t>
            </w:r>
            <w:r w:rsidRPr="004D36CC">
              <w:rPr>
                <w:rFonts w:ascii="Arial" w:eastAsia="Times New Roman" w:hAnsi="Arial"/>
                <w:i/>
                <w:sz w:val="18"/>
                <w:lang w:eastAsia="ja-JP"/>
              </w:rPr>
              <w:t>supportedROHC-Profiles</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rohc-ProfilesUL-Only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Same as "</w:t>
            </w:r>
            <w:r w:rsidRPr="004D36CC">
              <w:rPr>
                <w:rFonts w:ascii="Arial" w:eastAsia="Times New Roman" w:hAnsi="Arial"/>
                <w:i/>
                <w:sz w:val="18"/>
                <w:lang w:eastAsia="ja-JP"/>
              </w:rPr>
              <w:t>uplinkOnlyROHC-Profiles</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rsrqMeasWideband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rsrq-</w:t>
            </w:r>
            <w:r w:rsidRPr="004D36CC">
              <w:rPr>
                <w:rFonts w:ascii="Arial" w:eastAsia="Times New Roman" w:hAnsi="Arial"/>
                <w:b/>
                <w:bCs/>
                <w:i/>
                <w:noProof/>
                <w:sz w:val="18"/>
                <w:lang w:eastAsia="zh-CN"/>
              </w:rPr>
              <w:t>On</w:t>
            </w:r>
            <w:r w:rsidRPr="004D36CC">
              <w:rPr>
                <w:rFonts w:ascii="Arial" w:eastAsia="Times New Roman" w:hAnsi="Arial"/>
                <w:b/>
                <w:bCs/>
                <w:i/>
                <w:noProof/>
                <w:sz w:val="18"/>
                <w:lang w:eastAsia="en-GB"/>
              </w:rPr>
              <w:t>AllSymbols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w:t>
            </w:r>
            <w:r w:rsidRPr="004D36CC">
              <w:rPr>
                <w:rFonts w:ascii="Arial" w:eastAsia="Times New Roman" w:hAnsi="Arial"/>
                <w:sz w:val="18"/>
                <w:lang w:eastAsia="zh-CN"/>
              </w:rPr>
              <w:t>can perform</w:t>
            </w:r>
            <w:r w:rsidRPr="004D36CC">
              <w:rPr>
                <w:rFonts w:ascii="Arial" w:eastAsia="Times New Roman" w:hAnsi="Arial"/>
                <w:sz w:val="18"/>
                <w:lang w:eastAsia="en-GB"/>
              </w:rPr>
              <w:t xml:space="preserve"> </w:t>
            </w:r>
            <w:r w:rsidRPr="004D36CC">
              <w:rPr>
                <w:rFonts w:ascii="Arial" w:eastAsia="Times New Roman" w:hAnsi="Arial"/>
                <w:sz w:val="18"/>
                <w:lang w:eastAsia="zh-CN"/>
              </w:rPr>
              <w:t xml:space="preserve">RSRQ measurement on all OFDM symbols and also support the extended </w:t>
            </w:r>
            <w:r w:rsidRPr="004D36CC">
              <w:rPr>
                <w:rFonts w:ascii="Arial" w:eastAsia="Times New Roman" w:hAnsi="Arial"/>
                <w:kern w:val="2"/>
                <w:sz w:val="18"/>
                <w:lang w:eastAsia="zh-CN"/>
              </w:rPr>
              <w:t>RSRQ upper value range from -3dB to 2.5dB</w:t>
            </w:r>
            <w:r w:rsidRPr="004D36CC">
              <w:rPr>
                <w:rFonts w:ascii="Arial" w:eastAsia="Times New Roman" w:hAnsi="Arial"/>
                <w:sz w:val="18"/>
                <w:lang w:eastAsia="en-GB"/>
              </w:rPr>
              <w:t xml:space="preserve"> </w:t>
            </w:r>
            <w:r w:rsidRPr="004D36CC">
              <w:rPr>
                <w:rFonts w:ascii="Arial" w:eastAsia="Times New Roman" w:hAnsi="Arial"/>
                <w:kern w:val="2"/>
                <w:sz w:val="18"/>
                <w:lang w:eastAsia="zh-CN"/>
              </w:rPr>
              <w:t>in measurement configuration and reporting as specified in TS 36.133 [16]</w:t>
            </w:r>
            <w:r w:rsidRPr="004D36CC">
              <w:rPr>
                <w:rFonts w:ascii="Arial" w:eastAsia="Times New Roman" w:hAnsi="Arial"/>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zh-CN"/>
              </w:rPr>
              <w:t>rs</w:t>
            </w:r>
            <w:r w:rsidRPr="004D36CC">
              <w:rPr>
                <w:rFonts w:ascii="Arial" w:eastAsia="Times New Roman" w:hAnsi="Arial"/>
                <w:b/>
                <w:i/>
                <w:sz w:val="18"/>
                <w:lang w:eastAsia="ja-JP"/>
              </w:rPr>
              <w:t>-SINR-</w:t>
            </w:r>
            <w:r w:rsidRPr="004D36CC">
              <w:rPr>
                <w:rFonts w:ascii="Arial" w:eastAsia="Times New Roman" w:hAnsi="Arial"/>
                <w:b/>
                <w:i/>
                <w:sz w:val="18"/>
                <w:lang w:eastAsia="zh-CN"/>
              </w:rPr>
              <w:t>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sz w:val="18"/>
                <w:lang w:eastAsia="zh-CN"/>
              </w:rPr>
              <w:t>Indicates whether the UE can perform RS</w:t>
            </w:r>
            <w:r w:rsidRPr="004D36CC">
              <w:rPr>
                <w:rFonts w:ascii="Arial" w:eastAsia="Times New Roman" w:hAnsi="Arial"/>
                <w:sz w:val="18"/>
                <w:lang w:eastAsia="ja-JP"/>
              </w:rPr>
              <w:t>-SIN</w:t>
            </w:r>
            <w:r w:rsidRPr="004D36CC">
              <w:rPr>
                <w:rFonts w:ascii="Arial" w:eastAsia="Times New Roman" w:hAnsi="Arial"/>
                <w:sz w:val="18"/>
                <w:lang w:eastAsia="zh-CN"/>
              </w:rPr>
              <w:t>R measurements</w:t>
            </w:r>
            <w:r w:rsidRPr="004D36CC">
              <w:rPr>
                <w:rFonts w:ascii="Arial" w:eastAsia="Times New Roman" w:hAnsi="Arial"/>
                <w:sz w:val="18"/>
                <w:lang w:eastAsia="ja-JP"/>
              </w:rPr>
              <w:t xml:space="preserve"> in RRC_CONNECTED as specified in TS 36.214 [48]</w:t>
            </w:r>
            <w:r w:rsidRPr="004D36CC">
              <w:rPr>
                <w:rFonts w:ascii="Arial" w:eastAsia="Times New Roman" w:hAnsi="Arial"/>
                <w:sz w:val="18"/>
                <w:lang w:eastAsia="zh-CN"/>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zh-CN"/>
              </w:rPr>
              <w:t>rssi-AndChannelOccupancyReporting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performing measurements and reporting of RSSI and channel occupancy. This field can be included only if </w:t>
            </w:r>
            <w:r w:rsidRPr="004D36CC">
              <w:rPr>
                <w:rFonts w:ascii="Arial" w:eastAsia="Times New Roman" w:hAnsi="Arial"/>
                <w:i/>
                <w:sz w:val="18"/>
                <w:lang w:eastAsia="zh-CN"/>
              </w:rPr>
              <w:t>downlinkLAA</w:t>
            </w:r>
            <w:r w:rsidRPr="004D36CC">
              <w:rPr>
                <w:rFonts w:ascii="Arial" w:eastAsia="Times New Roman" w:hAnsi="Arial"/>
                <w:sz w:val="18"/>
                <w:lang w:eastAsia="zh-CN"/>
              </w:rPr>
              <w:t xml:space="preserve"> is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sa-NR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 whether the UE supports standalone NR as specified in TS 38.331 [82].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ja-JP"/>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en-GB"/>
              </w:rPr>
              <w:t>scptm-AsyncDC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4D36CC">
              <w:rPr>
                <w:rFonts w:ascii="Arial" w:eastAsia="Times New Roman" w:hAnsi="Arial"/>
                <w:kern w:val="2"/>
                <w:sz w:val="18"/>
                <w:lang w:eastAsia="en-GB"/>
              </w:rPr>
              <w:t xml:space="preserve">Indicates whether the UE in RRC_CONNECTED supports MBMS reception via SC-MRB on a frequency indicated in an </w:t>
            </w:r>
            <w:r w:rsidRPr="004D36CC">
              <w:rPr>
                <w:rFonts w:ascii="Arial" w:eastAsia="Times New Roman" w:hAnsi="Arial"/>
                <w:i/>
                <w:kern w:val="2"/>
                <w:sz w:val="18"/>
                <w:lang w:eastAsia="en-GB"/>
              </w:rPr>
              <w:t>MBMSInterestIndication</w:t>
            </w:r>
            <w:r w:rsidRPr="004D36CC">
              <w:rPr>
                <w:rFonts w:ascii="Arial" w:eastAsia="Times New Roman" w:hAnsi="Arial"/>
                <w:kern w:val="2"/>
                <w:sz w:val="18"/>
                <w:lang w:eastAsia="en-GB"/>
              </w:rPr>
              <w:t xml:space="preserve"> message, where (according to </w:t>
            </w:r>
            <w:r w:rsidRPr="004D36CC">
              <w:rPr>
                <w:rFonts w:ascii="Arial" w:eastAsia="Times New Roman" w:hAnsi="Arial"/>
                <w:i/>
                <w:kern w:val="2"/>
                <w:sz w:val="18"/>
                <w:lang w:eastAsia="en-GB"/>
              </w:rPr>
              <w:t>supportedBandCombination</w:t>
            </w:r>
            <w:r w:rsidRPr="004D36CC">
              <w:rPr>
                <w:rFonts w:ascii="Arial" w:eastAsia="Times New Roman" w:hAnsi="Arial"/>
                <w:kern w:val="2"/>
                <w:sz w:val="18"/>
                <w:lang w:eastAsia="en-GB"/>
              </w:rPr>
              <w:t xml:space="preserve">) the carriers that are or can be configured as serving cells in the MCG and the SCG are not synchronized. If this field is included, the UE shall also include </w:t>
            </w:r>
            <w:r w:rsidRPr="004D36CC">
              <w:rPr>
                <w:rFonts w:ascii="Arial" w:eastAsia="Times New Roman" w:hAnsi="Arial"/>
                <w:i/>
                <w:kern w:val="2"/>
                <w:sz w:val="18"/>
                <w:lang w:eastAsia="en-GB"/>
              </w:rPr>
              <w:t>scptm-SCell</w:t>
            </w:r>
            <w:r w:rsidRPr="004D36CC">
              <w:rPr>
                <w:rFonts w:ascii="Arial" w:eastAsia="Times New Roman" w:hAnsi="Arial"/>
                <w:kern w:val="2"/>
                <w:sz w:val="18"/>
                <w:lang w:eastAsia="en-GB"/>
              </w:rPr>
              <w:t xml:space="preserve"> and </w:t>
            </w:r>
            <w:r w:rsidRPr="004D36CC">
              <w:rPr>
                <w:rFonts w:ascii="Arial" w:eastAsia="Times New Roman" w:hAnsi="Arial"/>
                <w:i/>
                <w:kern w:val="2"/>
                <w:sz w:val="18"/>
                <w:lang w:eastAsia="en-GB"/>
              </w:rPr>
              <w:t>scptm-NonServingCell</w:t>
            </w:r>
            <w:r w:rsidRPr="004D36CC">
              <w:rPr>
                <w:rFonts w:ascii="Arial" w:eastAsia="Times New Roman" w:hAnsi="Arial"/>
                <w:kern w:val="2"/>
                <w:sz w:val="18"/>
                <w:lang w:eastAsia="en-GB"/>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zh-CN"/>
              </w:rPr>
              <w:t>scptm</w:t>
            </w:r>
            <w:r w:rsidRPr="004D36CC">
              <w:rPr>
                <w:rFonts w:ascii="Arial" w:eastAsia="Times New Roman" w:hAnsi="Arial"/>
                <w:b/>
                <w:bCs/>
                <w:i/>
                <w:iCs/>
                <w:noProof/>
                <w:sz w:val="18"/>
                <w:lang w:eastAsia="en-GB"/>
              </w:rPr>
              <w:t>-NonServingCell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kern w:val="2"/>
                <w:sz w:val="18"/>
                <w:lang w:eastAsia="en-GB"/>
              </w:rPr>
              <w:t xml:space="preserve">Indicates whether the UE in RRC_CONNECTED supports MBMS reception via SC-MRB on a frequency indicated in an </w:t>
            </w:r>
            <w:r w:rsidRPr="004D36CC">
              <w:rPr>
                <w:rFonts w:ascii="Arial" w:eastAsia="Times New Roman" w:hAnsi="Arial"/>
                <w:i/>
                <w:kern w:val="2"/>
                <w:sz w:val="18"/>
                <w:lang w:eastAsia="en-GB"/>
              </w:rPr>
              <w:t>MBMSInterestIndication</w:t>
            </w:r>
            <w:r w:rsidRPr="004D36CC">
              <w:rPr>
                <w:rFonts w:ascii="Arial" w:eastAsia="Times New Roman" w:hAnsi="Arial"/>
                <w:kern w:val="2"/>
                <w:sz w:val="18"/>
                <w:lang w:eastAsia="en-GB"/>
              </w:rPr>
              <w:t xml:space="preserve"> message, where (according to </w:t>
            </w:r>
            <w:r w:rsidRPr="004D36CC">
              <w:rPr>
                <w:rFonts w:ascii="Arial" w:eastAsia="Times New Roman" w:hAnsi="Arial"/>
                <w:i/>
                <w:kern w:val="2"/>
                <w:sz w:val="18"/>
                <w:lang w:eastAsia="en-GB"/>
              </w:rPr>
              <w:t>supportedBandCombination</w:t>
            </w:r>
            <w:r w:rsidRPr="004D36CC">
              <w:rPr>
                <w:rFonts w:ascii="Arial" w:eastAsia="Times New Roman" w:hAnsi="Arial"/>
                <w:kern w:val="2"/>
                <w:sz w:val="18"/>
                <w:lang w:eastAsia="en-GB"/>
              </w:rPr>
              <w:t xml:space="preserve"> and to network synchronization properties) a serving cell may be additionally configured. If this field is included, the UE shall also include the </w:t>
            </w:r>
            <w:r w:rsidRPr="004D36CC">
              <w:rPr>
                <w:rFonts w:ascii="Arial" w:eastAsia="Times New Roman" w:hAnsi="Arial"/>
                <w:i/>
                <w:kern w:val="2"/>
                <w:sz w:val="18"/>
                <w:lang w:eastAsia="en-GB"/>
              </w:rPr>
              <w:t>scptm-SCell</w:t>
            </w:r>
            <w:r w:rsidRPr="004D36CC">
              <w:rPr>
                <w:rFonts w:ascii="Arial" w:eastAsia="Times New Roman" w:hAnsi="Arial"/>
                <w:kern w:val="2"/>
                <w:sz w:val="18"/>
                <w:lang w:eastAsia="en-GB"/>
              </w:rPr>
              <w:t xml:space="preserve"> field.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scptm-Parameters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Presence of the field indicates that the UE supports SC-PTM reception as specified in TS 36.306 [5].</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b/>
                <w:bCs/>
                <w:i/>
                <w:iCs/>
                <w:noProof/>
                <w:sz w:val="18"/>
                <w:lang w:eastAsia="en-GB"/>
              </w:rPr>
              <w:t>scptm-SCell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4D36CC">
              <w:rPr>
                <w:rFonts w:ascii="Arial" w:eastAsia="Times New Roman" w:hAnsi="Arial"/>
                <w:kern w:val="2"/>
                <w:sz w:val="18"/>
                <w:lang w:eastAsia="en-GB"/>
              </w:rPr>
              <w:t xml:space="preserve">Indicates whether the UE in RRC_CONNECTED supports MBMS reception via SC-MRB on a frequency indicated in an </w:t>
            </w:r>
            <w:r w:rsidRPr="004D36CC">
              <w:rPr>
                <w:rFonts w:ascii="Arial" w:eastAsia="Times New Roman" w:hAnsi="Arial"/>
                <w:i/>
                <w:kern w:val="2"/>
                <w:sz w:val="18"/>
                <w:lang w:eastAsia="en-GB"/>
              </w:rPr>
              <w:t>MBMSInterestIndication</w:t>
            </w:r>
            <w:r w:rsidRPr="004D36CC">
              <w:rPr>
                <w:rFonts w:ascii="Arial" w:eastAsia="Times New Roman" w:hAnsi="Arial"/>
                <w:kern w:val="2"/>
                <w:sz w:val="18"/>
                <w:lang w:eastAsia="en-GB"/>
              </w:rPr>
              <w:t xml:space="preserve"> message, when an SCell is configured on that frequency (regardless of whether the SCell is activated or deactivated).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sz w:val="18"/>
                <w:lang w:eastAsia="zh-CN"/>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scptm-ParallelReception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zh-CN"/>
              </w:rPr>
              <w:t>Yes</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secondSlotStartingPosition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en-GB"/>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reception of subframes with second slot starting position as described in TS 36.211 [21] and TS 36.213 </w:t>
            </w:r>
            <w:r w:rsidRPr="004D36CC">
              <w:rPr>
                <w:rFonts w:ascii="Arial" w:eastAsia="Times New Roman" w:hAnsi="Arial"/>
                <w:sz w:val="18"/>
                <w:lang w:eastAsia="en-GB"/>
              </w:rPr>
              <w:t>[</w:t>
            </w:r>
            <w:r w:rsidRPr="004D36CC">
              <w:rPr>
                <w:rFonts w:ascii="Arial" w:eastAsia="Times New Roman" w:hAnsi="Arial"/>
                <w:sz w:val="18"/>
                <w:lang w:eastAsia="ja-JP"/>
              </w:rPr>
              <w:t>23</w:t>
            </w:r>
            <w:r w:rsidRPr="004D36CC">
              <w:rPr>
                <w:rFonts w:ascii="Arial" w:eastAsia="Times New Roman" w:hAnsi="Arial"/>
                <w:sz w:val="18"/>
                <w:lang w:eastAsia="en-GB"/>
              </w:rPr>
              <w:t xml:space="preserve">]. </w:t>
            </w: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semiOL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semi-open-loop transmission for the indicated transmission mode.</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FFS</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semiStaticCFI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the semi-static configuration of CFI for subframe/slot/sub-slot operation. </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semiStaticCFI-Pattern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 xml:space="preserve">whether the UE supports the semi-static configuration of CFI pattern for subframe/slot/sub-slot operation. </w:t>
            </w:r>
            <w:r w:rsidRPr="004D36CC">
              <w:rPr>
                <w:rFonts w:ascii="Arial" w:eastAsia="SimSun" w:hAnsi="Arial"/>
                <w:sz w:val="18"/>
                <w:lang w:eastAsia="en-GB"/>
              </w:rPr>
              <w:t>This field is only applicable for UEs supporting TDD.</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shortCQI-ForSCellActivation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Cs/>
                <w:noProof/>
                <w:sz w:val="18"/>
                <w:lang w:eastAsia="en-GB"/>
              </w:rPr>
              <w:t>Indicates whether the UE supports additional CQI reporting periodicity after SCell activation.</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ja-JP"/>
              </w:rPr>
            </w:pPr>
            <w:r w:rsidRPr="004D36CC">
              <w:rPr>
                <w:rFonts w:ascii="Arial" w:eastAsia="Times New Roman" w:hAnsi="Arial"/>
                <w:b/>
                <w:bCs/>
                <w:i/>
                <w:noProof/>
                <w:sz w:val="18"/>
                <w:lang w:eastAsia="en-GB"/>
              </w:rPr>
              <w:t>shortMeasurementGap</w:t>
            </w:r>
            <w:r w:rsidRPr="004D36CC">
              <w:rPr>
                <w:rFonts w:ascii="Arial" w:eastAsia="Times New Roman" w:hAnsi="Arial"/>
                <w:b/>
                <w:bCs/>
                <w:i/>
                <w:noProof/>
                <w:sz w:val="18"/>
                <w:lang w:eastAsia="en-GB"/>
              </w:rPr>
              <w:br/>
            </w:r>
            <w:r w:rsidRPr="004D36CC">
              <w:rPr>
                <w:rFonts w:ascii="Arial" w:eastAsia="Times New Roman" w:hAnsi="Arial"/>
                <w:bCs/>
                <w:noProof/>
                <w:sz w:val="18"/>
                <w:lang w:eastAsia="en-GB"/>
              </w:rPr>
              <w:t xml:space="preserve">Indicates whether the UE supports </w:t>
            </w:r>
            <w:r w:rsidRPr="004D36CC">
              <w:rPr>
                <w:rFonts w:ascii="Arial" w:eastAsia="Times New Roman" w:hAnsi="Arial"/>
                <w:sz w:val="18"/>
                <w:lang w:eastAsia="ja-JP"/>
              </w:rPr>
              <w:t xml:space="preserve">shorter measurement gap length (i.e. </w:t>
            </w:r>
            <w:r w:rsidRPr="004D36CC">
              <w:rPr>
                <w:rFonts w:ascii="Arial" w:eastAsia="Times New Roman" w:hAnsi="Arial"/>
                <w:i/>
                <w:sz w:val="18"/>
                <w:lang w:eastAsia="ja-JP"/>
              </w:rPr>
              <w:t>gp2</w:t>
            </w:r>
            <w:r w:rsidRPr="004D36CC">
              <w:rPr>
                <w:rFonts w:ascii="Arial" w:eastAsia="Times New Roman" w:hAnsi="Arial"/>
                <w:sz w:val="18"/>
                <w:lang w:eastAsia="ja-JP"/>
              </w:rPr>
              <w:t xml:space="preserve"> and </w:t>
            </w:r>
            <w:r w:rsidRPr="004D36CC">
              <w:rPr>
                <w:rFonts w:ascii="Arial" w:eastAsia="Times New Roman" w:hAnsi="Arial"/>
                <w:i/>
                <w:sz w:val="18"/>
                <w:lang w:eastAsia="ja-JP"/>
              </w:rPr>
              <w:t>gp3</w:t>
            </w:r>
            <w:r w:rsidRPr="004D36CC">
              <w:rPr>
                <w:rFonts w:ascii="Arial" w:eastAsia="Times New Roman" w:hAnsi="Arial"/>
                <w:sz w:val="18"/>
                <w:lang w:eastAsia="ja-JP"/>
              </w:rPr>
              <w:t>)</w:t>
            </w:r>
            <w:r w:rsidRPr="004D36CC">
              <w:rPr>
                <w:rFonts w:ascii="Arial" w:eastAsia="Times New Roman" w:hAnsi="Arial"/>
                <w:bCs/>
                <w:noProof/>
                <w:sz w:val="18"/>
                <w:lang w:eastAsia="en-GB"/>
              </w:rPr>
              <w:t xml:space="preserve"> in LTE standalone as specified in TS 36.133 [16], and for independent measurement gap configuration on FR1 and per-UE gap in (NG)EN-DC as specified in TS38.133 [84].</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No</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shortSPS-IntervalFDD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lastRenderedPageBreak/>
              <w:t>shortSPS-IntervalTDD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uplink SPS intervals shorter than 10 subframes in TDD mode.</w:t>
            </w:r>
          </w:p>
        </w:tc>
        <w:tc>
          <w:tcPr>
            <w:tcW w:w="862" w:type="dxa"/>
            <w:gridSpan w:val="2"/>
            <w:tcBorders>
              <w:bottom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simultaneousPUCCH-PUSCH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simultaneousRx-Tx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simultaneous reception and transmission on different bands for each band combination listed in </w:t>
            </w:r>
            <w:r w:rsidRPr="004D36CC">
              <w:rPr>
                <w:rFonts w:ascii="Arial" w:eastAsia="Times New Roman" w:hAnsi="Arial"/>
                <w:i/>
                <w:sz w:val="18"/>
                <w:lang w:eastAsia="zh-CN"/>
              </w:rPr>
              <w:t>supportedBandCombination</w:t>
            </w:r>
            <w:r w:rsidRPr="004D36CC">
              <w:rPr>
                <w:rFonts w:ascii="Arial" w:eastAsia="Times New Roman" w:hAnsi="Arial"/>
                <w:sz w:val="18"/>
                <w:lang w:eastAsia="zh-CN"/>
              </w:rPr>
              <w:t>. This field is only applicable for inter-band TDD band combinations.</w:t>
            </w:r>
            <w:r w:rsidRPr="004D36CC">
              <w:rPr>
                <w:rFonts w:ascii="Arial" w:eastAsia="Times New Roman" w:hAnsi="Arial"/>
                <w:sz w:val="18"/>
                <w:lang w:eastAsia="en-GB"/>
              </w:rPr>
              <w:t xml:space="preserve"> A UE indicating support of </w:t>
            </w:r>
            <w:r w:rsidRPr="004D36CC">
              <w:rPr>
                <w:rFonts w:ascii="Arial" w:eastAsia="Times New Roman" w:hAnsi="Arial"/>
                <w:i/>
                <w:sz w:val="18"/>
                <w:lang w:eastAsia="en-GB"/>
              </w:rPr>
              <w:t>simultaneousRx-Tx</w:t>
            </w:r>
            <w:r w:rsidRPr="004D36CC">
              <w:rPr>
                <w:rFonts w:ascii="Arial" w:eastAsia="Times New Roman" w:hAnsi="Arial"/>
                <w:sz w:val="18"/>
                <w:lang w:eastAsia="en-GB"/>
              </w:rPr>
              <w:t xml:space="preserve"> and </w:t>
            </w:r>
            <w:r w:rsidRPr="004D36CC">
              <w:rPr>
                <w:rFonts w:ascii="Arial" w:eastAsia="Times New Roman" w:hAnsi="Arial"/>
                <w:i/>
                <w:sz w:val="18"/>
                <w:lang w:eastAsia="en-GB"/>
              </w:rPr>
              <w:t>dc-Support</w:t>
            </w:r>
            <w:r w:rsidRPr="004D36CC">
              <w:rPr>
                <w:rFonts w:ascii="Arial" w:eastAsia="Times New Roman" w:hAnsi="Arial"/>
                <w:i/>
                <w:sz w:val="18"/>
                <w:lang w:eastAsia="zh-CN"/>
              </w:rPr>
              <w:t>-r12</w:t>
            </w:r>
            <w:r w:rsidRPr="004D36CC">
              <w:rPr>
                <w:rFonts w:ascii="Arial" w:eastAsia="Times New Roman" w:hAnsi="Arial"/>
                <w:i/>
                <w:sz w:val="18"/>
                <w:lang w:eastAsia="en-GB"/>
              </w:rPr>
              <w:t xml:space="preserve"> </w:t>
            </w:r>
            <w:r w:rsidRPr="004D36CC">
              <w:rPr>
                <w:rFonts w:ascii="Arial" w:eastAsia="Times New Roman" w:hAnsi="Arial"/>
                <w:sz w:val="18"/>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simultaneousTx-DifferentTx-Duration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skipFallbackCombinations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Indicates whether UE supports receiving reception of </w:t>
            </w:r>
            <w:r w:rsidRPr="004D36CC">
              <w:rPr>
                <w:rFonts w:ascii="Arial" w:eastAsia="Times New Roman" w:hAnsi="Arial"/>
                <w:i/>
                <w:sz w:val="18"/>
                <w:lang w:eastAsia="zh-CN"/>
              </w:rPr>
              <w:t>requestSkipFallbackComb</w:t>
            </w:r>
            <w:r w:rsidRPr="004D36CC">
              <w:rPr>
                <w:rFonts w:ascii="Arial" w:eastAsia="Times New Roman"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4D36CC">
              <w:rPr>
                <w:rFonts w:ascii="Arial" w:eastAsia="Times New Roman" w:hAnsi="Arial"/>
                <w:b/>
                <w:i/>
                <w:sz w:val="18"/>
                <w:lang w:eastAsia="zh-CN"/>
              </w:rPr>
              <w:t>skipFallbackCombRequested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cs="Arial"/>
                <w:sz w:val="18"/>
                <w:szCs w:val="18"/>
                <w:lang w:eastAsia="ja-JP"/>
              </w:rPr>
              <w:t xml:space="preserve">Indicates </w:t>
            </w:r>
            <w:r w:rsidRPr="004D36CC">
              <w:rPr>
                <w:rFonts w:ascii="Arial" w:eastAsia="Times New Roman" w:hAnsi="Arial" w:cs="Arial"/>
                <w:sz w:val="18"/>
                <w:szCs w:val="18"/>
                <w:lang w:eastAsia="zh-CN"/>
              </w:rPr>
              <w:t>whether</w:t>
            </w:r>
            <w:r w:rsidRPr="004D36CC">
              <w:rPr>
                <w:rFonts w:ascii="Arial" w:eastAsia="Times New Roman" w:hAnsi="Arial" w:cs="Arial"/>
                <w:i/>
                <w:sz w:val="18"/>
                <w:szCs w:val="18"/>
                <w:lang w:eastAsia="ja-JP"/>
              </w:rPr>
              <w:t xml:space="preserve"> request</w:t>
            </w:r>
            <w:r w:rsidRPr="004D36CC">
              <w:rPr>
                <w:rFonts w:ascii="Arial" w:eastAsia="Times New Roman" w:hAnsi="Arial" w:cs="Arial"/>
                <w:i/>
                <w:sz w:val="18"/>
                <w:szCs w:val="18"/>
                <w:lang w:eastAsia="zh-CN"/>
              </w:rPr>
              <w:t>S</w:t>
            </w:r>
            <w:r w:rsidRPr="004D36CC">
              <w:rPr>
                <w:rFonts w:ascii="Arial" w:eastAsia="Times New Roman" w:hAnsi="Arial" w:cs="Arial"/>
                <w:i/>
                <w:sz w:val="18"/>
                <w:szCs w:val="18"/>
                <w:lang w:eastAsia="ja-JP"/>
              </w:rPr>
              <w:t xml:space="preserve">kipFallbackComb </w:t>
            </w:r>
            <w:r w:rsidRPr="004D36CC">
              <w:rPr>
                <w:rFonts w:ascii="Arial" w:eastAsia="Times New Roman"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skipMonitoringDCI-Format0-1A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skipSubframeProcessing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4D36CC">
              <w:rPr>
                <w:rFonts w:ascii="Arial" w:eastAsia="Times New Roman" w:hAnsi="Arial"/>
                <w:i/>
                <w:sz w:val="18"/>
                <w:lang w:eastAsia="zh-CN"/>
              </w:rPr>
              <w:t xml:space="preserve">: skipProcessingDL-Slot, skipProcessingDL-Subslot, skipProcessingUL-Slot </w:t>
            </w:r>
            <w:r w:rsidRPr="004D36CC">
              <w:rPr>
                <w:rFonts w:ascii="Arial" w:eastAsia="Times New Roman" w:hAnsi="Arial"/>
                <w:sz w:val="18"/>
                <w:lang w:eastAsia="zh-CN"/>
              </w:rPr>
              <w:t>and</w:t>
            </w:r>
            <w:r w:rsidRPr="004D36CC">
              <w:rPr>
                <w:rFonts w:ascii="Arial" w:eastAsia="Times New Roman"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b/>
                <w:i/>
                <w:sz w:val="18"/>
                <w:lang w:eastAsia="zh-CN"/>
              </w:rPr>
              <w:t>skipUplinkDynamic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skipUplinkSPS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sl-64QAM-Rx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cs="Arial"/>
                <w:sz w:val="18"/>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sl-64QAM-Tx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sl-CongestionControl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Channel Busy Ratio measurement and reporting of Channel Busy Ratio measurement results to eNB for V2X sidelink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r w:rsidRPr="004D36CC">
              <w:rPr>
                <w:rFonts w:eastAsia="Times New Roman"/>
                <w:bCs/>
                <w:noProof/>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sl-LowT2min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ja-JP"/>
              </w:rPr>
              <w:t>Indicates whether the UE supports 10ms as minimum value of T2 for resource selection procedure of V2X sidelink communication</w:t>
            </w:r>
            <w:r w:rsidRPr="004D36CC">
              <w:rPr>
                <w:rFonts w:ascii="Arial" w:eastAsia="Times New Roman"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r w:rsidRPr="004D36CC">
              <w:rPr>
                <w:rFonts w:eastAsia="Times New Roman"/>
                <w:bCs/>
                <w:noProof/>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sl-RateMatchingTBSScaling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r w:rsidRPr="004D36CC">
              <w:rPr>
                <w:rFonts w:eastAsia="Times New Roman"/>
                <w:bCs/>
                <w:noProof/>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slotPDSCH-TxDiv-TM8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TX diversity transmission using ports 7 and 8 for TM8 for slot PDSCH</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slotPDSCH-TxDiv-TM9and10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TX diversity transmission using ports 7 and 8 for TM9/10 for slot PDSCH</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eastAsia="Times New Roman"/>
                <w:bCs/>
                <w:noProof/>
                <w:lang w:eastAsia="ko-KR"/>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slss-SupportedTxFreq</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slss-TxRx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lastRenderedPageBreak/>
              <w:t>sl-TxDiversity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sn-SizeLo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Same as "</w:t>
            </w:r>
            <w:r w:rsidRPr="004D36CC">
              <w:rPr>
                <w:rFonts w:ascii="Arial" w:eastAsia="Times New Roman" w:hAnsi="Arial"/>
                <w:i/>
                <w:sz w:val="18"/>
                <w:lang w:eastAsia="ja-JP"/>
              </w:rPr>
              <w:t>shortSN</w:t>
            </w:r>
            <w:r w:rsidRPr="004D36CC">
              <w:rPr>
                <w:rFonts w:ascii="Arial" w:eastAsia="Times New Roman" w:hAnsi="Arial"/>
                <w:sz w:val="18"/>
                <w:lang w:eastAsia="ja-JP"/>
              </w:rP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spatialBundling-HARQ-ACK</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spdcch-differentRS-types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spdcch-Reuse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bookmarkStart w:id="364" w:name="_Hlk523747968"/>
            <w:r w:rsidRPr="004D36CC">
              <w:rPr>
                <w:rFonts w:ascii="Arial" w:eastAsia="Times New Roman" w:hAnsi="Arial"/>
                <w:sz w:val="18"/>
                <w:lang w:eastAsia="ja-JP"/>
              </w:rPr>
              <w:t>Indicates whether the UE supports L1 based SPDCCH reuse</w:t>
            </w:r>
            <w:bookmarkEnd w:id="364"/>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sps-CyclicShift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sps-ServingCell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sps-STTI</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bookmarkStart w:id="365" w:name="_Hlk523748019"/>
            <w:r w:rsidRPr="004D36CC">
              <w:rPr>
                <w:rFonts w:ascii="Arial" w:eastAsia="Times New Roman" w:hAnsi="Arial"/>
                <w:sz w:val="18"/>
                <w:lang w:eastAsia="ja-JP"/>
              </w:rPr>
              <w:t xml:space="preserve">Indicates whether the UE supports SPS in DL and/or UL for slot or subslot based PDSCH and PUSCH, respectively. </w:t>
            </w:r>
            <w:bookmarkEnd w:id="365"/>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srs-DCI7-TriggeringFS2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4D36CC">
              <w:rPr>
                <w:rFonts w:ascii="Arial" w:eastAsia="Times New Roman" w:hAnsi="Arial"/>
                <w:sz w:val="18"/>
                <w:lang w:eastAsia="ja-JP"/>
              </w:rP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TBD</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srs-EnhancementsTDD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srs-FlexibleTiming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whether the UE supports configuration of </w:t>
            </w:r>
            <w:r w:rsidRPr="004D36CC">
              <w:rPr>
                <w:rFonts w:ascii="Arial" w:eastAsia="Times New Roman" w:hAnsi="Arial"/>
                <w:i/>
                <w:sz w:val="18"/>
                <w:lang w:eastAsia="zh-CN"/>
              </w:rPr>
              <w:t>soundingRS-FlexibleTiming-r14</w:t>
            </w:r>
            <w:r w:rsidRPr="004D36CC">
              <w:rPr>
                <w:rFonts w:ascii="Arial" w:eastAsia="Times New Roman" w:hAnsi="Arial"/>
                <w:sz w:val="18"/>
                <w:lang w:eastAsia="zh-CN"/>
              </w:rPr>
              <w:t xml:space="preserve"> for the corresponding band pair. For a TDD-TDD band pair, UE shall include at least one of </w:t>
            </w:r>
            <w:r w:rsidRPr="004D36CC">
              <w:rPr>
                <w:rFonts w:ascii="Arial" w:eastAsia="Times New Roman" w:hAnsi="Arial"/>
                <w:i/>
                <w:sz w:val="18"/>
                <w:lang w:eastAsia="zh-CN"/>
              </w:rPr>
              <w:t>srs-FlexibleTiming</w:t>
            </w:r>
            <w:r w:rsidRPr="004D36CC">
              <w:rPr>
                <w:rFonts w:ascii="Arial" w:eastAsia="Times New Roman" w:hAnsi="Arial"/>
                <w:sz w:val="18"/>
                <w:lang w:eastAsia="zh-CN"/>
              </w:rPr>
              <w:t xml:space="preserve"> and/or </w:t>
            </w:r>
            <w:r w:rsidRPr="004D36CC">
              <w:rPr>
                <w:rFonts w:ascii="Arial" w:eastAsia="Times New Roman" w:hAnsi="Arial"/>
                <w:i/>
                <w:sz w:val="18"/>
                <w:lang w:eastAsia="zh-CN"/>
              </w:rPr>
              <w:t>srs-HARQ-ReferenceConfig</w:t>
            </w:r>
            <w:r w:rsidRPr="004D36CC">
              <w:rPr>
                <w:rFonts w:ascii="Arial" w:eastAsia="Times New Roman" w:hAnsi="Arial"/>
                <w:sz w:val="18"/>
                <w:lang w:eastAsia="zh-CN"/>
              </w:rPr>
              <w:t xml:space="preserve"> when </w:t>
            </w:r>
            <w:r w:rsidRPr="004D36CC">
              <w:rPr>
                <w:rFonts w:ascii="Arial" w:eastAsia="Times New Roman" w:hAnsi="Arial"/>
                <w:i/>
                <w:sz w:val="18"/>
                <w:lang w:eastAsia="zh-CN"/>
              </w:rPr>
              <w:t xml:space="preserve">rf-RetuningTimeDL </w:t>
            </w:r>
            <w:r w:rsidRPr="004D36CC">
              <w:rPr>
                <w:rFonts w:ascii="Arial" w:eastAsia="Times New Roman" w:hAnsi="Arial"/>
                <w:sz w:val="18"/>
                <w:lang w:eastAsia="zh-CN"/>
              </w:rPr>
              <w:t>or</w:t>
            </w:r>
            <w:r w:rsidRPr="004D36CC">
              <w:rPr>
                <w:rFonts w:ascii="Arial" w:eastAsia="Times New Roman" w:hAnsi="Arial"/>
                <w:i/>
                <w:sz w:val="18"/>
                <w:lang w:eastAsia="zh-CN"/>
              </w:rPr>
              <w:t xml:space="preserve"> rf-RetuningTimeUL</w:t>
            </w:r>
            <w:r w:rsidRPr="004D36CC">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srs-HARQ-ReferenceConfig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whether the UE supports configuration of </w:t>
            </w:r>
            <w:r w:rsidRPr="004D36CC">
              <w:rPr>
                <w:rFonts w:ascii="Arial" w:eastAsia="Times New Roman" w:hAnsi="Arial"/>
                <w:i/>
                <w:sz w:val="18"/>
                <w:lang w:eastAsia="zh-CN"/>
              </w:rPr>
              <w:t>harq-ReferenceConfig-r14</w:t>
            </w:r>
            <w:r w:rsidRPr="004D36CC">
              <w:rPr>
                <w:rFonts w:ascii="Arial" w:eastAsia="Times New Roman" w:hAnsi="Arial"/>
                <w:sz w:val="18"/>
                <w:lang w:eastAsia="zh-CN"/>
              </w:rPr>
              <w:t xml:space="preserve"> for the corresponding band pair.</w:t>
            </w:r>
            <w:r w:rsidRPr="004D36CC" w:rsidDel="009A2F45">
              <w:rPr>
                <w:rFonts w:ascii="Arial" w:eastAsia="Times New Roman" w:hAnsi="Arial"/>
                <w:sz w:val="18"/>
                <w:lang w:eastAsia="zh-CN"/>
              </w:rPr>
              <w:t xml:space="preserve"> </w:t>
            </w:r>
            <w:r w:rsidRPr="004D36CC">
              <w:rPr>
                <w:rFonts w:ascii="Arial" w:eastAsia="Times New Roman" w:hAnsi="Arial"/>
                <w:sz w:val="18"/>
                <w:lang w:eastAsia="zh-CN"/>
              </w:rPr>
              <w:t xml:space="preserve">For a TDD-TDD band pair, UE shall include at least one of </w:t>
            </w:r>
            <w:r w:rsidRPr="004D36CC">
              <w:rPr>
                <w:rFonts w:ascii="Arial" w:eastAsia="Times New Roman" w:hAnsi="Arial"/>
                <w:i/>
                <w:sz w:val="18"/>
                <w:lang w:eastAsia="zh-CN"/>
              </w:rPr>
              <w:t>srs-FlexibleTiming</w:t>
            </w:r>
            <w:r w:rsidRPr="004D36CC">
              <w:rPr>
                <w:rFonts w:ascii="Arial" w:eastAsia="Times New Roman" w:hAnsi="Arial"/>
                <w:sz w:val="18"/>
                <w:lang w:eastAsia="zh-CN"/>
              </w:rPr>
              <w:t xml:space="preserve"> and/or </w:t>
            </w:r>
            <w:r w:rsidRPr="004D36CC">
              <w:rPr>
                <w:rFonts w:ascii="Arial" w:eastAsia="Times New Roman" w:hAnsi="Arial"/>
                <w:i/>
                <w:sz w:val="18"/>
                <w:lang w:eastAsia="zh-CN"/>
              </w:rPr>
              <w:t>srs-HARQ-ReferenceConfig</w:t>
            </w:r>
            <w:r w:rsidRPr="004D36CC">
              <w:rPr>
                <w:rFonts w:ascii="Arial" w:eastAsia="Times New Roman" w:hAnsi="Arial"/>
                <w:sz w:val="18"/>
                <w:lang w:eastAsia="zh-CN"/>
              </w:rPr>
              <w:t xml:space="preserve"> when </w:t>
            </w:r>
            <w:r w:rsidRPr="004D36CC">
              <w:rPr>
                <w:rFonts w:ascii="Arial" w:eastAsia="Times New Roman" w:hAnsi="Arial"/>
                <w:i/>
                <w:sz w:val="18"/>
                <w:lang w:eastAsia="zh-CN"/>
              </w:rPr>
              <w:t>rf-RetuningTimeDL</w:t>
            </w:r>
            <w:r w:rsidRPr="004D36CC">
              <w:rPr>
                <w:rFonts w:ascii="Arial" w:eastAsia="Times New Roman" w:hAnsi="Arial"/>
                <w:sz w:val="18"/>
                <w:lang w:eastAsia="zh-CN"/>
              </w:rPr>
              <w:t xml:space="preserve"> or </w:t>
            </w:r>
            <w:r w:rsidRPr="004D36CC">
              <w:rPr>
                <w:rFonts w:ascii="Arial" w:eastAsia="Times New Roman" w:hAnsi="Arial"/>
                <w:i/>
                <w:sz w:val="18"/>
                <w:lang w:eastAsia="zh-CN"/>
              </w:rPr>
              <w:t>rf-RetuningTimeUL</w:t>
            </w:r>
            <w:r w:rsidRPr="004D36CC">
              <w:rPr>
                <w:rFonts w:ascii="Arial" w:eastAsia="Times New Roman" w:hAnsi="Arial"/>
                <w:sz w:val="18"/>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srs-MaxSimultaneousCCs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srs-UpPTS-6sym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4D36CC">
              <w:rPr>
                <w:rFonts w:ascii="Arial" w:eastAsia="Times New Roman" w:hAnsi="Arial"/>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srvcc-FromUTRA-FDD-ToGERAN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sz w:val="18"/>
                <w:lang w:eastAsia="zh-CN"/>
              </w:rPr>
            </w:pPr>
            <w:r w:rsidRPr="004D36CC">
              <w:rPr>
                <w:rFonts w:ascii="Arial" w:eastAsia="Times New Roman" w:hAnsi="Arial"/>
                <w:sz w:val="18"/>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srvcc-FromUTRA-FDD-ToUTRA-FDD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SRVCC handover from UTRA FDD PS HS to UTRA FDD CS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srvcc-FromUTRA-TDD128-ToGERAN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srvcc-FromUTRA-TDD128-ToUTRA-TDD128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SRVCC handover from UTRA TDD 1.28Mcps PS HS to UTRA TDD 1.28Mcps CS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ss-CCH-InterfHandl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ss-SINR-Meas-NR-FR1, ss-SINR-Meas-NR-FR2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ja-JP"/>
              </w:rPr>
            </w:pPr>
            <w:r w:rsidRPr="004D36CC">
              <w:rPr>
                <w:rFonts w:ascii="Arial" w:eastAsia="Times New Roman" w:hAnsi="Arial" w:cs="Arial"/>
                <w:b/>
                <w:bCs/>
                <w:i/>
                <w:noProof/>
                <w:sz w:val="18"/>
                <w:szCs w:val="18"/>
                <w:lang w:eastAsia="ja-JP"/>
              </w:rPr>
              <w:t>ssp10-TDD-Only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Cs/>
                <w:noProof/>
                <w:sz w:val="18"/>
                <w:lang w:eastAsia="zh-CN"/>
              </w:rPr>
              <w:t xml:space="preserve">Indicates the UE supports special subframe configuration 10 when operating only in TDD carriers (i.e., not in TDD/FDD CA or TDD/FS3 CA). A UE including this field shall not include </w:t>
            </w:r>
            <w:r w:rsidRPr="004D36CC">
              <w:rPr>
                <w:rFonts w:ascii="Arial" w:eastAsia="Times New Roman" w:hAnsi="Arial"/>
                <w:i/>
                <w:sz w:val="18"/>
                <w:lang w:eastAsia="en-GB"/>
              </w:rPr>
              <w:t>tdd-SpecialSubframe-r14</w:t>
            </w:r>
            <w:r w:rsidRPr="004D36CC">
              <w:rPr>
                <w:rFonts w:ascii="Arial" w:eastAsia="Times New Roman" w:hAnsi="Arial"/>
                <w:bCs/>
                <w:noProof/>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standaloneGNSS-Location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lastRenderedPageBreak/>
              <w:t xml:space="preserve">Indicates whether </w:t>
            </w:r>
            <w:r w:rsidRPr="004D36CC">
              <w:rPr>
                <w:rFonts w:ascii="Arial" w:eastAsia="Times New Roman" w:hAnsi="Arial"/>
                <w:sz w:val="18"/>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sTTI-SPT-Supported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en-GB"/>
              </w:rPr>
              <w:t xml:space="preserve">the UE supports the features STTI and/or SPT. </w:t>
            </w:r>
            <w:r w:rsidRPr="004D36CC">
              <w:rPr>
                <w:rFonts w:ascii="Arial" w:eastAsia="Times New Roman" w:hAnsi="Arial"/>
                <w:sz w:val="18"/>
                <w:lang w:eastAsia="ja-JP"/>
              </w:rPr>
              <w:t xml:space="preserve">If the UE supports </w:t>
            </w:r>
            <w:r w:rsidRPr="004D36CC">
              <w:rPr>
                <w:rFonts w:ascii="Arial" w:eastAsia="Times New Roman" w:hAnsi="Arial"/>
                <w:sz w:val="18"/>
                <w:lang w:eastAsia="en-GB"/>
              </w:rPr>
              <w:t>STTI and/or SPT</w:t>
            </w:r>
            <w:r w:rsidRPr="004D36CC">
              <w:rPr>
                <w:rFonts w:ascii="Arial" w:eastAsia="Times New Roman" w:hAnsi="Arial"/>
                <w:sz w:val="18"/>
                <w:lang w:eastAsia="ja-JP"/>
              </w:rPr>
              <w:t xml:space="preserve"> features, the UE shall report the field </w:t>
            </w:r>
            <w:r w:rsidRPr="004D36CC">
              <w:rPr>
                <w:rFonts w:ascii="Arial" w:eastAsia="Times New Roman" w:hAnsi="Arial"/>
                <w:i/>
                <w:sz w:val="18"/>
                <w:lang w:eastAsia="ja-JP"/>
              </w:rPr>
              <w:t xml:space="preserve">sTTI-SPT-Supported </w:t>
            </w:r>
            <w:r w:rsidRPr="004D36CC">
              <w:rPr>
                <w:rFonts w:ascii="Arial" w:eastAsia="Times New Roman" w:hAnsi="Arial"/>
                <w:sz w:val="18"/>
                <w:lang w:eastAsia="ja-JP"/>
              </w:rPr>
              <w:t xml:space="preserve">set to </w:t>
            </w:r>
            <w:r w:rsidRPr="004D36CC">
              <w:rPr>
                <w:rFonts w:ascii="Arial" w:eastAsia="Times New Roman" w:hAnsi="Arial"/>
                <w:i/>
                <w:sz w:val="18"/>
                <w:lang w:eastAsia="ja-JP"/>
              </w:rPr>
              <w:t>supported</w:t>
            </w:r>
            <w:r w:rsidRPr="004D36CC">
              <w:rPr>
                <w:rFonts w:ascii="Arial" w:eastAsia="Times New Roman" w:hAnsi="Arial"/>
                <w:sz w:val="18"/>
                <w:lang w:eastAsia="ja-JP"/>
              </w:rPr>
              <w:t xml:space="preserve"> in capability signalling, irrespective of whether </w:t>
            </w:r>
            <w:r w:rsidRPr="004D36CC">
              <w:rPr>
                <w:rFonts w:ascii="Arial" w:eastAsia="Times New Roman" w:hAnsi="Arial"/>
                <w:i/>
                <w:sz w:val="18"/>
                <w:lang w:eastAsia="ja-JP"/>
              </w:rPr>
              <w:t xml:space="preserve">requestSTTI-SPT-Capability </w:t>
            </w:r>
            <w:r w:rsidRPr="004D36CC">
              <w:rPr>
                <w:rFonts w:ascii="Arial" w:eastAsia="Times New Roman" w:hAnsi="Arial"/>
                <w:sz w:val="18"/>
                <w:lang w:eastAsia="ja-JP"/>
              </w:rP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sTTI-FD-MIMO-Coexistence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w:t>
            </w:r>
            <w:r w:rsidRPr="004D36CC">
              <w:rPr>
                <w:rFonts w:ascii="Arial" w:eastAsia="Times New Roman" w:hAnsi="Arial"/>
                <w:sz w:val="18"/>
                <w:lang w:eastAsia="en-GB"/>
              </w:rPr>
              <w:t xml:space="preserve">the UE </w:t>
            </w:r>
            <w:r w:rsidRPr="004D36CC">
              <w:rPr>
                <w:rFonts w:ascii="Arial" w:eastAsia="Times New Roman" w:hAnsi="Arial"/>
                <w:sz w:val="18"/>
                <w:lang w:eastAsia="ja-JP"/>
              </w:rP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sTTI-SupportedCombinations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the different combinations of short TTI lengths, see field description for </w:t>
            </w:r>
            <w:r w:rsidRPr="004D36CC">
              <w:rPr>
                <w:rFonts w:ascii="Arial" w:eastAsia="Times New Roman" w:hAnsi="Arial"/>
                <w:i/>
                <w:sz w:val="18"/>
                <w:lang w:eastAsia="zh-CN"/>
              </w:rPr>
              <w:t xml:space="preserve">dl-STTI-Length </w:t>
            </w:r>
            <w:r w:rsidRPr="004D36CC">
              <w:rPr>
                <w:rFonts w:ascii="Arial" w:eastAsia="Times New Roman" w:hAnsi="Arial"/>
                <w:sz w:val="18"/>
                <w:lang w:eastAsia="zh-CN"/>
              </w:rPr>
              <w:t>and</w:t>
            </w:r>
            <w:r w:rsidRPr="004D36CC">
              <w:rPr>
                <w:rFonts w:ascii="Arial" w:eastAsia="Times New Roman" w:hAnsi="Arial"/>
                <w:i/>
                <w:sz w:val="18"/>
                <w:lang w:eastAsia="zh-CN"/>
              </w:rPr>
              <w:t xml:space="preserve"> ul-STTI-Length</w:t>
            </w:r>
            <w:r w:rsidRPr="004D36CC">
              <w:rPr>
                <w:rFonts w:ascii="Arial" w:eastAsia="Times New Roman" w:hAnsi="Arial"/>
                <w:sz w:val="18"/>
                <w:lang w:eastAsia="ja-JP"/>
              </w:rP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i/>
                <w:sz w:val="18"/>
                <w:lang w:eastAsia="ja-JP"/>
              </w:rPr>
              <w:t>subcarrierSpacingMBMS-khz7dot5, subcarrierSpacingMBMS-khz1dot25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Cs/>
                <w:noProof/>
                <w:sz w:val="18"/>
                <w:lang w:eastAsia="en-GB"/>
              </w:rPr>
              <w:t xml:space="preserve">Indicates the supported subcarrier spacings for MBSFN subframes in addition to 15 kHz subcarrier spacing. </w:t>
            </w:r>
            <w:r w:rsidRPr="004D36CC">
              <w:rPr>
                <w:rFonts w:ascii="Arial" w:eastAsia="Times New Roman" w:hAnsi="Arial"/>
                <w:bCs/>
                <w:i/>
                <w:noProof/>
                <w:sz w:val="18"/>
                <w:lang w:eastAsia="en-GB"/>
              </w:rPr>
              <w:t>subcarrierSpacingMBMS-khz1dot25</w:t>
            </w:r>
            <w:r w:rsidRPr="004D36CC">
              <w:rPr>
                <w:rFonts w:ascii="Arial" w:eastAsia="Times New Roman" w:hAnsi="Arial"/>
                <w:bCs/>
                <w:noProof/>
                <w:sz w:val="18"/>
                <w:lang w:eastAsia="en-GB"/>
              </w:rPr>
              <w:t xml:space="preserve"> and </w:t>
            </w:r>
            <w:r w:rsidRPr="004D36CC">
              <w:rPr>
                <w:rFonts w:ascii="Arial" w:eastAsia="Times New Roman" w:hAnsi="Arial"/>
                <w:bCs/>
                <w:i/>
                <w:noProof/>
                <w:sz w:val="18"/>
                <w:lang w:eastAsia="en-GB"/>
              </w:rPr>
              <w:t xml:space="preserve">subcarrierSpacingMBMS-khz7dot5 </w:t>
            </w:r>
            <w:r w:rsidRPr="004D36CC">
              <w:rPr>
                <w:rFonts w:ascii="Arial" w:eastAsia="Times New Roman" w:hAnsi="Arial"/>
                <w:bCs/>
                <w:noProof/>
                <w:sz w:val="18"/>
                <w:lang w:eastAsia="en-GB"/>
              </w:rPr>
              <w:t>indicates that the UE supports 1.25 and 7.5 kHz respectively for MBSFN subframes as described in TS 36.211 [21], clause 6.12.</w:t>
            </w:r>
            <w:r w:rsidRPr="004D36CC">
              <w:rPr>
                <w:rFonts w:ascii="Arial" w:eastAsia="Times New Roman" w:hAnsi="Arial"/>
                <w:sz w:val="18"/>
                <w:lang w:eastAsia="ja-JP"/>
              </w:rPr>
              <w:t xml:space="preserve"> </w:t>
            </w:r>
            <w:r w:rsidRPr="004D36CC">
              <w:rPr>
                <w:rFonts w:ascii="Arial" w:eastAsia="Times New Roman" w:hAnsi="Arial"/>
                <w:bCs/>
                <w:noProof/>
                <w:sz w:val="18"/>
                <w:lang w:eastAsia="en-GB"/>
              </w:rPr>
              <w:t xml:space="preserve">This field is included only if </w:t>
            </w:r>
            <w:r w:rsidRPr="004D36CC">
              <w:rPr>
                <w:rFonts w:ascii="Arial" w:eastAsia="Times New Roman" w:hAnsi="Arial"/>
                <w:i/>
                <w:sz w:val="18"/>
                <w:lang w:eastAsia="ja-JP"/>
              </w:rPr>
              <w:t xml:space="preserve">fembmsMixedCell </w:t>
            </w:r>
            <w:r w:rsidRPr="004D36CC">
              <w:rPr>
                <w:rFonts w:ascii="Arial" w:eastAsia="Times New Roman" w:hAnsi="Arial"/>
                <w:sz w:val="18"/>
                <w:lang w:eastAsia="ja-JP"/>
              </w:rPr>
              <w:t xml:space="preserve">or </w:t>
            </w:r>
            <w:r w:rsidRPr="004D36CC">
              <w:rPr>
                <w:rFonts w:ascii="Arial" w:eastAsia="Times New Roman" w:hAnsi="Arial"/>
                <w:i/>
                <w:sz w:val="18"/>
                <w:lang w:eastAsia="ja-JP"/>
              </w:rPr>
              <w:t xml:space="preserve">fembmsDedicatedCell </w:t>
            </w:r>
            <w:r w:rsidRPr="004D36CC">
              <w:rPr>
                <w:rFonts w:ascii="Arial" w:eastAsia="Times New Roman" w:hAnsi="Arial"/>
                <w:bCs/>
                <w:noProof/>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subslotPDSCH-TxDiv-TM9and10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TX diversity transmission using ports 7 and 8 for TM9/10 for subslot PDSCH</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4D36CC">
              <w:rPr>
                <w:rFonts w:ascii="Arial" w:eastAsia="Times New Roman" w:hAnsi="Arial"/>
                <w:b/>
                <w:i/>
                <w:iCs/>
                <w:noProof/>
                <w:sz w:val="18"/>
                <w:lang w:eastAsia="ja-JP"/>
              </w:rPr>
              <w:t>supportedBandCombination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ko-KR"/>
              </w:rPr>
            </w:pPr>
            <w:r w:rsidRPr="004D36CC">
              <w:rPr>
                <w:rFonts w:ascii="Arial" w:eastAsia="Times New Roman" w:hAnsi="Arial"/>
                <w:sz w:val="18"/>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4D36CC">
              <w:rPr>
                <w:rFonts w:ascii="Arial" w:eastAsia="Times New Roman" w:hAnsi="Arial"/>
                <w:b/>
                <w:i/>
                <w:iCs/>
                <w:noProof/>
                <w:sz w:val="18"/>
                <w:lang w:eastAsia="ja-JP"/>
              </w:rPr>
              <w:t>supportedBandCombinationAdd</w:t>
            </w:r>
            <w:r w:rsidRPr="004D36CC">
              <w:rPr>
                <w:rFonts w:ascii="Arial" w:eastAsia="Times New Roman" w:hAnsi="Arial"/>
                <w:b/>
                <w:i/>
                <w:iCs/>
                <w:noProof/>
                <w:sz w:val="18"/>
                <w:lang w:eastAsia="ko-KR"/>
              </w:rPr>
              <w:t>-r11</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sz w:val="18"/>
                <w:lang w:eastAsia="ja-JP"/>
              </w:rPr>
            </w:pPr>
            <w:r w:rsidRPr="004D36CC">
              <w:rPr>
                <w:rFonts w:ascii="Arial" w:eastAsia="Times New Roman" w:hAnsi="Arial"/>
                <w:iCs/>
                <w:noProof/>
                <w:sz w:val="18"/>
                <w:lang w:eastAsia="ja-JP"/>
              </w:rPr>
              <w:t xml:space="preserve">Includes additional supported CA band combinations in case maximum number of CA band combinations of </w:t>
            </w:r>
            <w:r w:rsidRPr="004D36CC">
              <w:rPr>
                <w:rFonts w:ascii="Arial" w:eastAsia="Times New Roman" w:hAnsi="Arial"/>
                <w:i/>
                <w:iCs/>
                <w:noProof/>
                <w:sz w:val="18"/>
                <w:lang w:eastAsia="ja-JP"/>
              </w:rPr>
              <w:t xml:space="preserve">supportedBandCombination </w:t>
            </w:r>
            <w:r w:rsidRPr="004D36CC">
              <w:rPr>
                <w:rFonts w:ascii="Arial" w:eastAsia="Times New Roman" w:hAnsi="Arial"/>
                <w:iCs/>
                <w:noProof/>
                <w:sz w:val="18"/>
                <w:lang w:eastAsia="ja-JP"/>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4D36CC">
              <w:rPr>
                <w:rFonts w:ascii="Arial" w:eastAsia="Times New Roman" w:hAnsi="Arial"/>
                <w:b/>
                <w:bCs/>
                <w:i/>
                <w:noProof/>
                <w:sz w:val="18"/>
                <w:lang w:eastAsia="ko-KR"/>
              </w:rPr>
              <w:t>SupportedBandCombinationAdd-v11d0,</w:t>
            </w:r>
            <w:r w:rsidRPr="004D36CC">
              <w:rPr>
                <w:rFonts w:ascii="Arial" w:eastAsia="Times New Roman" w:hAnsi="Arial"/>
                <w:bCs/>
                <w:noProof/>
                <w:sz w:val="18"/>
                <w:lang w:eastAsia="ko-KR"/>
              </w:rPr>
              <w:t xml:space="preserve"> </w:t>
            </w:r>
            <w:r w:rsidRPr="004D36CC">
              <w:rPr>
                <w:rFonts w:ascii="Arial" w:eastAsia="Times New Roman" w:hAnsi="Arial"/>
                <w:b/>
                <w:bCs/>
                <w:i/>
                <w:noProof/>
                <w:sz w:val="18"/>
                <w:lang w:eastAsia="ko-KR"/>
              </w:rPr>
              <w:t>SupportedBandCombinationAdd-v1250,</w:t>
            </w:r>
            <w:r w:rsidRPr="004D36CC">
              <w:rPr>
                <w:rFonts w:ascii="Arial" w:eastAsia="Times New Roman" w:hAnsi="Arial"/>
                <w:bCs/>
                <w:noProof/>
                <w:sz w:val="18"/>
                <w:lang w:eastAsia="ko-KR"/>
              </w:rPr>
              <w:t xml:space="preserve"> </w:t>
            </w:r>
            <w:r w:rsidRPr="004D36CC">
              <w:rPr>
                <w:rFonts w:ascii="Arial" w:eastAsia="Times New Roman" w:hAnsi="Arial"/>
                <w:b/>
                <w:bCs/>
                <w:i/>
                <w:noProof/>
                <w:sz w:val="18"/>
                <w:lang w:eastAsia="ko-KR"/>
              </w:rPr>
              <w:t>SupportedBandCombinationAdd-v1270</w:t>
            </w:r>
            <w:r w:rsidRPr="004D36CC">
              <w:rPr>
                <w:rFonts w:ascii="Arial" w:eastAsia="Times New Roman" w:hAnsi="Arial"/>
                <w:b/>
                <w:bCs/>
                <w:i/>
                <w:noProof/>
                <w:sz w:val="18"/>
                <w:lang w:eastAsia="ja-JP"/>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4D36CC">
              <w:rPr>
                <w:rFonts w:ascii="Arial" w:eastAsia="Times New Roman" w:hAnsi="Arial"/>
                <w:sz w:val="18"/>
                <w:lang w:eastAsia="ja-JP"/>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ko-KR"/>
              </w:rPr>
              <w:t>SupportedBandCombinationAdd-r11</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noProof/>
                <w:sz w:val="18"/>
                <w:lang w:eastAsia="ja-JP"/>
              </w:rPr>
            </w:pPr>
            <w:r w:rsidRPr="004D36CC">
              <w:rPr>
                <w:rFonts w:ascii="Arial" w:eastAsia="Times New Roman" w:hAnsi="Arial"/>
                <w:b/>
                <w:i/>
                <w:iCs/>
                <w:noProof/>
                <w:sz w:val="18"/>
                <w:lang w:eastAsia="ja-JP"/>
              </w:rPr>
              <w:t>SupportedBandCombinationExt, SupportedBandCombination-v1090</w:t>
            </w:r>
            <w:r w:rsidRPr="004D36CC">
              <w:rPr>
                <w:rFonts w:ascii="Arial" w:eastAsia="Times New Roman" w:hAnsi="Arial"/>
                <w:b/>
                <w:i/>
                <w:iCs/>
                <w:noProof/>
                <w:sz w:val="18"/>
                <w:lang w:eastAsia="zh-CN"/>
              </w:rPr>
              <w:t>,</w:t>
            </w:r>
            <w:r w:rsidRPr="004D36CC">
              <w:rPr>
                <w:rFonts w:ascii="Arial" w:eastAsia="Times New Roman" w:hAnsi="Arial"/>
                <w:b/>
                <w:i/>
                <w:iCs/>
                <w:noProof/>
                <w:sz w:val="18"/>
                <w:lang w:eastAsia="ja-JP"/>
              </w:rPr>
              <w:t xml:space="preserve"> </w:t>
            </w:r>
            <w:r w:rsidRPr="004D36CC">
              <w:rPr>
                <w:rFonts w:ascii="Arial" w:eastAsia="Times New Roman" w:hAnsi="Arial"/>
                <w:b/>
                <w:bCs/>
                <w:i/>
                <w:iCs/>
                <w:noProof/>
                <w:sz w:val="18"/>
                <w:lang w:eastAsia="en-GB"/>
              </w:rPr>
              <w:t xml:space="preserve">SupportedBandCombination-v10i0, </w:t>
            </w:r>
            <w:r w:rsidRPr="004D36CC">
              <w:rPr>
                <w:rFonts w:ascii="Arial" w:eastAsia="Times New Roman" w:hAnsi="Arial"/>
                <w:b/>
                <w:i/>
                <w:iCs/>
                <w:noProof/>
                <w:sz w:val="18"/>
                <w:lang w:eastAsia="ja-JP"/>
              </w:rPr>
              <w:t>SupportedBandCombination-v1</w:t>
            </w:r>
            <w:r w:rsidRPr="004D36CC">
              <w:rPr>
                <w:rFonts w:ascii="Arial" w:eastAsia="Times New Roman" w:hAnsi="Arial"/>
                <w:b/>
                <w:i/>
                <w:iCs/>
                <w:noProof/>
                <w:sz w:val="18"/>
                <w:lang w:eastAsia="zh-CN"/>
              </w:rPr>
              <w:t>13</w:t>
            </w:r>
            <w:r w:rsidRPr="004D36CC">
              <w:rPr>
                <w:rFonts w:ascii="Arial" w:eastAsia="Times New Roman" w:hAnsi="Arial"/>
                <w:b/>
                <w:i/>
                <w:iCs/>
                <w:noProof/>
                <w:sz w:val="18"/>
                <w:lang w:eastAsia="ja-JP"/>
              </w:rPr>
              <w:t>0, SupportedBandCombination-v1250</w:t>
            </w:r>
            <w:r w:rsidRPr="004D36CC">
              <w:rPr>
                <w:rFonts w:ascii="Arial" w:eastAsia="Times New Roman" w:hAnsi="Arial"/>
                <w:b/>
                <w:i/>
                <w:iCs/>
                <w:noProof/>
                <w:sz w:val="18"/>
                <w:lang w:eastAsia="ko-KR"/>
              </w:rPr>
              <w:t>, SupportedBandCombination-v1270</w:t>
            </w:r>
            <w:r w:rsidRPr="004D36CC">
              <w:rPr>
                <w:rFonts w:ascii="Arial" w:eastAsia="Times New Roman" w:hAnsi="Arial"/>
                <w:b/>
                <w:bCs/>
                <w:i/>
                <w:iCs/>
                <w:noProof/>
                <w:sz w:val="18"/>
                <w:lang w:eastAsia="ja-JP"/>
              </w:rPr>
              <w:t>, SupportedBandCombination-v1320, SupportedBandCombination-v1380, SupportedBandCombination-v1390, SupportedBandCombination-v1430, SupportedBandCombination-v1450, SupportedBandCombination-v1470, SupportedBandCombination-v14b0, SupportedBandCombination-v1530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supportedBandCombination-r10</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4D36CC">
              <w:rPr>
                <w:rFonts w:ascii="Arial" w:eastAsia="Times New Roman" w:hAnsi="Arial"/>
                <w:b/>
                <w:bCs/>
                <w:i/>
                <w:iCs/>
                <w:noProof/>
                <w:sz w:val="18"/>
                <w:lang w:eastAsia="ja-JP"/>
              </w:rPr>
              <w:t>supportedBandCombinationReduced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4D36CC">
              <w:rPr>
                <w:rFonts w:ascii="Arial" w:eastAsia="Times New Roman" w:hAnsi="Arial"/>
                <w:sz w:val="18"/>
                <w:lang w:eastAsia="ja-JP"/>
              </w:rPr>
              <w:t xml:space="preserve">Includes the supported CA band combinations, and may include the fallback CA combinations specified in TS 36.101 [42], clause 4.3A. This field also indicates whether the UE supports reception of </w:t>
            </w:r>
            <w:r w:rsidRPr="004D36CC">
              <w:rPr>
                <w:rFonts w:ascii="Arial" w:eastAsia="Times New Roman" w:hAnsi="Arial"/>
                <w:i/>
                <w:sz w:val="18"/>
                <w:lang w:eastAsia="ja-JP"/>
              </w:rPr>
              <w:t>requestReducedFormat</w:t>
            </w:r>
            <w:r w:rsidRPr="004D36CC">
              <w:rPr>
                <w:rFonts w:ascii="Arial" w:eastAsia="Times New Roman" w:hAnsi="Arial"/>
                <w:sz w:val="18"/>
                <w:lang w:eastAsia="ja-JP"/>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ja-JP"/>
              </w:rPr>
            </w:pPr>
            <w:r w:rsidRPr="004D36CC">
              <w:rPr>
                <w:rFonts w:ascii="Arial" w:eastAsia="Times New Roman" w:hAnsi="Arial"/>
                <w:b/>
                <w:bCs/>
                <w:i/>
                <w:iCs/>
                <w:noProof/>
                <w:sz w:val="18"/>
                <w:lang w:eastAsia="ja-JP"/>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supportedBandCombination</w:t>
            </w:r>
            <w:r w:rsidRPr="004D36CC">
              <w:rPr>
                <w:rFonts w:ascii="Arial" w:eastAsia="Times New Roman" w:hAnsi="Arial"/>
                <w:i/>
                <w:sz w:val="18"/>
                <w:lang w:eastAsia="ja-JP"/>
              </w:rPr>
              <w:t>Reduced</w:t>
            </w:r>
            <w:r w:rsidRPr="004D36CC">
              <w:rPr>
                <w:rFonts w:ascii="Arial" w:eastAsia="Times New Roman" w:hAnsi="Arial"/>
                <w:i/>
                <w:sz w:val="18"/>
                <w:lang w:eastAsia="en-GB"/>
              </w:rPr>
              <w:t>-r1</w:t>
            </w:r>
            <w:r w:rsidRPr="004D36CC">
              <w:rPr>
                <w:rFonts w:ascii="Arial" w:eastAsia="Times New Roman" w:hAnsi="Arial"/>
                <w:i/>
                <w:sz w:val="18"/>
                <w:lang w:eastAsia="ja-JP"/>
              </w:rPr>
              <w:t>3</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ja-JP"/>
              </w:rPr>
            </w:pPr>
            <w:r w:rsidRPr="004D36CC">
              <w:rPr>
                <w:rFonts w:ascii="Arial" w:eastAsia="Times New Roman" w:hAnsi="Arial"/>
                <w:bCs/>
                <w:noProof/>
                <w:sz w:val="18"/>
                <w:lang w:eastAsia="ja-JP"/>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andGERAN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GERAN band as defined in TS 45.005 [20]</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w:t>
            </w:r>
            <w:r w:rsidRPr="004D36CC">
              <w:rPr>
                <w:rFonts w:ascii="Arial" w:eastAsia="Times New Roman" w:hAnsi="Arial"/>
                <w:bCs/>
                <w:noProof/>
                <w:sz w:val="18"/>
                <w:lang w:eastAsia="en-GB"/>
              </w:rPr>
              <w:t>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SupportedBandList1XRTT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One entry corresponding to each supported CDMA2000 1xRTT band class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Cs/>
                <w:sz w:val="18"/>
                <w:lang w:eastAsia="en-GB"/>
              </w:rPr>
            </w:pPr>
            <w:r w:rsidRPr="004D36CC">
              <w:rPr>
                <w:rFonts w:ascii="Arial" w:eastAsia="Times New Roman" w:hAnsi="Arial"/>
                <w:b/>
                <w:i/>
                <w:iCs/>
                <w:noProof/>
                <w:sz w:val="18"/>
                <w:lang w:eastAsia="ja-JP"/>
              </w:rPr>
              <w:t>SupportedBandListEUTRA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Includes the supported E-UTRA bands. </w:t>
            </w:r>
            <w:r w:rsidRPr="004D36CC">
              <w:rPr>
                <w:rFonts w:ascii="Arial" w:eastAsia="Times New Roman" w:hAnsi="Arial"/>
                <w:iCs/>
                <w:sz w:val="18"/>
                <w:lang w:eastAsia="en-GB"/>
              </w:rPr>
              <w:t xml:space="preserve">This field shall include all bands which are indicated in </w:t>
            </w:r>
            <w:r w:rsidRPr="004D36CC">
              <w:rPr>
                <w:rFonts w:ascii="Arial" w:eastAsia="Times New Roman" w:hAnsi="Arial"/>
                <w:i/>
                <w:sz w:val="18"/>
                <w:lang w:eastAsia="en-GB"/>
              </w:rPr>
              <w:t>BandCombinationParameters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noProof/>
                <w:sz w:val="18"/>
                <w:lang w:eastAsia="ja-JP"/>
              </w:rPr>
            </w:pPr>
            <w:r w:rsidRPr="004D36CC">
              <w:rPr>
                <w:rFonts w:ascii="Arial" w:eastAsia="Times New Roman" w:hAnsi="Arial"/>
                <w:b/>
                <w:i/>
                <w:iCs/>
                <w:noProof/>
                <w:sz w:val="18"/>
                <w:lang w:eastAsia="ja-JP"/>
              </w:rPr>
              <w:lastRenderedPageBreak/>
              <w:t>SupportedBandListEUTRA-v9e0</w:t>
            </w:r>
            <w:r w:rsidRPr="004D36CC">
              <w:rPr>
                <w:rFonts w:ascii="Arial" w:eastAsia="SimSun" w:hAnsi="Arial"/>
                <w:b/>
                <w:i/>
                <w:iCs/>
                <w:noProof/>
                <w:sz w:val="18"/>
                <w:lang w:eastAsia="zh-CN"/>
              </w:rPr>
              <w:t xml:space="preserve">, </w:t>
            </w:r>
            <w:r w:rsidRPr="004D36CC">
              <w:rPr>
                <w:rFonts w:ascii="Arial" w:eastAsia="Times New Roman" w:hAnsi="Arial"/>
                <w:b/>
                <w:i/>
                <w:iCs/>
                <w:noProof/>
                <w:sz w:val="18"/>
                <w:lang w:eastAsia="ja-JP"/>
              </w:rPr>
              <w:t>SupportedBandListEUTRA-v1250, SupportedBandListEUTRA-v1310, SupportedBandListEUTRA-v1320</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If included, the UE shall </w:t>
            </w:r>
            <w:r w:rsidRPr="004D36CC">
              <w:rPr>
                <w:rFonts w:ascii="Arial" w:eastAsia="Times New Roman" w:hAnsi="Arial"/>
                <w:sz w:val="18"/>
                <w:lang w:eastAsia="zh-CN"/>
              </w:rPr>
              <w:t xml:space="preserve">include the same number of entries, and listed in the same order, as in </w:t>
            </w:r>
            <w:r w:rsidRPr="004D36CC">
              <w:rPr>
                <w:rFonts w:ascii="Arial" w:eastAsia="Times New Roman" w:hAnsi="Arial"/>
                <w:i/>
                <w:sz w:val="18"/>
                <w:lang w:eastAsia="en-GB"/>
              </w:rPr>
              <w:t>supported</w:t>
            </w:r>
            <w:r w:rsidRPr="004D36CC">
              <w:rPr>
                <w:rFonts w:ascii="Arial" w:eastAsia="Times New Roman" w:hAnsi="Arial"/>
                <w:i/>
                <w:sz w:val="18"/>
                <w:lang w:eastAsia="zh-CN"/>
              </w:rPr>
              <w:t>Band</w:t>
            </w:r>
            <w:r w:rsidRPr="004D36CC">
              <w:rPr>
                <w:rFonts w:ascii="Arial" w:eastAsia="Times New Roman" w:hAnsi="Arial"/>
                <w:i/>
                <w:sz w:val="18"/>
                <w:lang w:eastAsia="en-GB"/>
              </w:rPr>
              <w:t>ListEUTRA</w:t>
            </w:r>
            <w:r w:rsidRPr="004D36CC">
              <w:rPr>
                <w:rFonts w:ascii="Arial" w:eastAsia="Times New Roman" w:hAnsi="Arial"/>
                <w:sz w:val="18"/>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w:t>
            </w:r>
            <w:r w:rsidRPr="004D36CC">
              <w:rPr>
                <w:rFonts w:ascii="Arial" w:eastAsia="Times New Roman" w:hAnsi="Arial"/>
                <w:bCs/>
                <w:noProof/>
                <w:sz w:val="18"/>
                <w:lang w:eastAsia="en-GB"/>
              </w:rPr>
              <w:t>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SupportedBandListHRPD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One entry corresponding to each supported CDMA2000 HRPD band class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Cs/>
                <w:sz w:val="18"/>
                <w:lang w:eastAsia="en-GB"/>
              </w:rPr>
            </w:pPr>
            <w:r w:rsidRPr="004D36CC">
              <w:rPr>
                <w:rFonts w:ascii="Arial" w:eastAsia="Times New Roman" w:hAnsi="Arial"/>
                <w:b/>
                <w:i/>
                <w:iCs/>
                <w:noProof/>
                <w:sz w:val="18"/>
                <w:lang w:eastAsia="ja-JP"/>
              </w:rPr>
              <w:t>SupportedBandListNR-SA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Includes the NR bands supported by the UE in NR-SA (for handover and redirection). The field is included in case the UE supports NR SA as specified in TS 38.331 [32] and not otherwise.</w:t>
            </w:r>
            <w:r w:rsidRPr="004D36CC">
              <w:rPr>
                <w:rFonts w:ascii="Arial" w:eastAsia="Times New Roman" w:hAnsi="Arial"/>
                <w:sz w:val="18"/>
                <w:lang w:eastAsia="zh-CN"/>
              </w:rPr>
              <w:t xml:space="preserve"> The presence of this field also indicates that the UE can perform both NR SS-RSRP and SS-RSRQ </w:t>
            </w:r>
            <w:r w:rsidRPr="004D36CC">
              <w:rPr>
                <w:rFonts w:ascii="Arial" w:eastAsia="Times New Roman" w:hAnsi="Arial"/>
                <w:sz w:val="18"/>
                <w:lang w:eastAsia="en-GB"/>
              </w:rPr>
              <w:t>measurement in the included NR band(s) as specified</w:t>
            </w:r>
            <w:r w:rsidRPr="004D36CC">
              <w:rPr>
                <w:rFonts w:ascii="Arial" w:eastAsia="Times New Roman" w:hAnsi="Arial"/>
                <w:sz w:val="18"/>
                <w:lang w:eastAsia="zh-CN"/>
              </w:rPr>
              <w:t xml:space="preserve"> in </w:t>
            </w:r>
            <w:r w:rsidRPr="004D36CC">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Cs/>
                <w:sz w:val="18"/>
                <w:lang w:eastAsia="en-GB"/>
              </w:rPr>
            </w:pPr>
            <w:r w:rsidRPr="004D36CC">
              <w:rPr>
                <w:rFonts w:ascii="Arial" w:eastAsia="Times New Roman" w:hAnsi="Arial"/>
                <w:b/>
                <w:i/>
                <w:iCs/>
                <w:noProof/>
                <w:sz w:val="18"/>
                <w:lang w:eastAsia="ja-JP"/>
              </w:rPr>
              <w:t>supportedBandListEN-DC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Includes the NR bands supported by the UE in (NG)EN-DC. The field is included in case the parameter </w:t>
            </w:r>
            <w:r w:rsidRPr="004D36CC">
              <w:rPr>
                <w:rFonts w:ascii="Arial" w:eastAsia="Times New Roman" w:hAnsi="Arial"/>
                <w:i/>
                <w:sz w:val="18"/>
                <w:lang w:eastAsia="ja-JP"/>
              </w:rPr>
              <w:t>en-DC</w:t>
            </w:r>
            <w:r w:rsidRPr="004D36CC">
              <w:rPr>
                <w:rFonts w:ascii="Arial" w:eastAsia="Times New Roman" w:hAnsi="Arial"/>
                <w:sz w:val="18"/>
                <w:lang w:eastAsia="ja-JP"/>
              </w:rPr>
              <w:t xml:space="preserve"> or </w:t>
            </w:r>
            <w:r w:rsidRPr="004D36CC">
              <w:rPr>
                <w:rFonts w:ascii="Arial" w:eastAsia="Times New Roman" w:hAnsi="Arial"/>
                <w:i/>
                <w:sz w:val="18"/>
                <w:lang w:eastAsia="ja-JP"/>
              </w:rPr>
              <w:t>ng-EN-DC</w:t>
            </w:r>
            <w:r w:rsidRPr="004D36CC">
              <w:rPr>
                <w:rFonts w:ascii="Arial" w:eastAsia="Times New Roman" w:hAnsi="Arial"/>
                <w:sz w:val="18"/>
                <w:lang w:eastAsia="ja-JP"/>
              </w:rPr>
              <w:t xml:space="preserve"> is present and set to </w:t>
            </w:r>
            <w:r w:rsidRPr="004D36CC">
              <w:rPr>
                <w:rFonts w:ascii="Arial" w:eastAsia="Times New Roman" w:hAnsi="Arial"/>
                <w:i/>
                <w:sz w:val="18"/>
                <w:lang w:eastAsia="ja-JP"/>
              </w:rPr>
              <w:t xml:space="preserve">supported </w:t>
            </w:r>
            <w:r w:rsidRPr="004D36CC">
              <w:rPr>
                <w:rFonts w:ascii="Arial" w:eastAsia="Times New Roman" w:hAnsi="Arial"/>
                <w:sz w:val="18"/>
                <w:lang w:eastAsia="ja-JP"/>
              </w:rPr>
              <w:t>and not otherwise</w:t>
            </w:r>
            <w:r w:rsidRPr="004D36CC">
              <w:rPr>
                <w:rFonts w:ascii="Arial" w:eastAsia="Times New Roman" w:hAnsi="Arial"/>
                <w:sz w:val="18"/>
                <w:lang w:eastAsia="en-GB"/>
              </w:rPr>
              <w:t>.</w:t>
            </w:r>
            <w:r w:rsidRPr="004D36CC">
              <w:rPr>
                <w:rFonts w:ascii="Arial" w:eastAsia="Times New Roman" w:hAnsi="Arial"/>
                <w:sz w:val="18"/>
                <w:lang w:eastAsia="zh-CN"/>
              </w:rPr>
              <w:t xml:space="preserve"> The presence of this field also indicates that the UE can perform both NR SS-RSRP and SS-RSRQ </w:t>
            </w:r>
            <w:r w:rsidRPr="004D36CC">
              <w:rPr>
                <w:rFonts w:ascii="Arial" w:eastAsia="Times New Roman" w:hAnsi="Arial"/>
                <w:sz w:val="18"/>
                <w:lang w:eastAsia="en-GB"/>
              </w:rPr>
              <w:t>measurement in the included NR band(s) as</w:t>
            </w:r>
            <w:r w:rsidRPr="004D36CC">
              <w:rPr>
                <w:rFonts w:ascii="Arial" w:eastAsia="Times New Roman" w:hAnsi="Arial"/>
                <w:sz w:val="18"/>
                <w:lang w:eastAsia="zh-CN"/>
              </w:rPr>
              <w:t xml:space="preserve"> specified in </w:t>
            </w:r>
            <w:r w:rsidRPr="004D36CC">
              <w:rPr>
                <w:rFonts w:ascii="Arial" w:eastAsia="Times New Roman" w:hAnsi="Arial"/>
                <w:sz w:val="18"/>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supportedBandListWLAN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25.101 [17]</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andUTRA-TDD128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25.102 [18]</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andUTRA-TDD384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25.102 [18]</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zh-TW"/>
              </w:rPr>
              <w:t>SupportedB</w:t>
            </w:r>
            <w:r w:rsidRPr="004D36CC">
              <w:rPr>
                <w:rFonts w:ascii="Arial" w:eastAsia="Times New Roman" w:hAnsi="Arial"/>
                <w:b/>
                <w:bCs/>
                <w:i/>
                <w:noProof/>
                <w:sz w:val="18"/>
                <w:lang w:eastAsia="en-GB"/>
              </w:rPr>
              <w:t>andUTRA-TDD768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UTRA band as defined in TS 25.102 [18]</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supportedBandwidthCombinationSet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kern w:val="2"/>
                <w:sz w:val="18"/>
                <w:lang w:eastAsia="zh-CN"/>
              </w:rPr>
            </w:pPr>
            <w:r w:rsidRPr="004D36CC">
              <w:rPr>
                <w:rFonts w:ascii="Arial" w:eastAsia="Times New Roman" w:hAnsi="Arial"/>
                <w:kern w:val="2"/>
                <w:sz w:val="18"/>
                <w:lang w:eastAsia="zh-CN"/>
              </w:rPr>
              <w:t xml:space="preserve">The </w:t>
            </w:r>
            <w:r w:rsidRPr="004D36CC">
              <w:rPr>
                <w:rFonts w:ascii="Arial" w:eastAsia="Times New Roman" w:hAnsi="Arial"/>
                <w:i/>
                <w:kern w:val="2"/>
                <w:sz w:val="18"/>
                <w:lang w:eastAsia="zh-CN"/>
              </w:rPr>
              <w:t>supportedBandwidthCombinationSet</w:t>
            </w:r>
            <w:r w:rsidRPr="004D36CC">
              <w:rPr>
                <w:rFonts w:ascii="Arial" w:eastAsia="Times New Roman" w:hAnsi="Arial"/>
                <w:kern w:val="2"/>
                <w:sz w:val="18"/>
                <w:lang w:eastAsia="zh-CN"/>
              </w:rPr>
              <w:t xml:space="preserve"> indicated for a band combination is applicable to all bandwidth classes indicated by the UE in this band combination.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supportedCellGrouping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This field indicates for which mapping of serving cells to cell groups (</w:t>
            </w:r>
            <w:r w:rsidRPr="004D36CC">
              <w:rPr>
                <w:rFonts w:ascii="Arial" w:eastAsia="Times New Roman" w:hAnsi="Arial"/>
                <w:sz w:val="18"/>
                <w:lang w:eastAsia="en-GB"/>
              </w:rPr>
              <w:t>i.e. MCG or SCG)</w:t>
            </w:r>
            <w:r w:rsidRPr="004D36CC">
              <w:rPr>
                <w:rFonts w:ascii="Arial" w:eastAsia="Times New Roman" w:hAnsi="Arial"/>
                <w:sz w:val="18"/>
                <w:lang w:eastAsia="ko-KR"/>
              </w:rPr>
              <w:t xml:space="preserve"> </w:t>
            </w:r>
            <w:r w:rsidRPr="004D36CC">
              <w:rPr>
                <w:rFonts w:ascii="Arial" w:eastAsia="Times New Roman" w:hAnsi="Arial"/>
                <w:sz w:val="18"/>
                <w:lang w:eastAsia="zh-CN"/>
              </w:rPr>
              <w:t xml:space="preserve">the UE supports asynchronous DC. This field is only present for a band combination with more than two </w:t>
            </w:r>
            <w:r w:rsidRPr="004D36CC">
              <w:rPr>
                <w:rFonts w:ascii="Arial" w:eastAsia="Times New Roman" w:hAnsi="Arial"/>
                <w:sz w:val="18"/>
                <w:lang w:eastAsia="en-GB"/>
              </w:rPr>
              <w:t xml:space="preserve">but less than six </w:t>
            </w:r>
            <w:r w:rsidRPr="004D36CC">
              <w:rPr>
                <w:rFonts w:ascii="Arial" w:eastAsia="Times New Roman" w:hAnsi="Arial"/>
                <w:sz w:val="18"/>
                <w:lang w:eastAsia="zh-CN"/>
              </w:rPr>
              <w:t>band entries where the UE supports asynchronous DC. If this field is not present but asynchronous operation is supported, the UE supports all possible mappings of serving cells to cell groups</w:t>
            </w:r>
            <w:r w:rsidRPr="004D36CC">
              <w:rPr>
                <w:rFonts w:ascii="Arial" w:eastAsia="Times New Roman" w:hAnsi="Arial"/>
                <w:sz w:val="18"/>
                <w:lang w:eastAsia="en-GB"/>
              </w:rPr>
              <w:t xml:space="preserve"> </w:t>
            </w:r>
            <w:r w:rsidRPr="004D36CC">
              <w:rPr>
                <w:rFonts w:ascii="Arial" w:eastAsia="Times New Roman" w:hAnsi="Arial"/>
                <w:sz w:val="18"/>
                <w:lang w:eastAsia="zh-CN"/>
              </w:rPr>
              <w:t xml:space="preserve">for the band combination. The bitmap size is selected based on the number of entries in the combinations, i.e., in case of three entries, the bitmap corresponding to </w:t>
            </w:r>
            <w:r w:rsidRPr="004D36CC">
              <w:rPr>
                <w:rFonts w:ascii="Arial" w:eastAsia="Times New Roman" w:hAnsi="Arial"/>
                <w:i/>
                <w:sz w:val="18"/>
                <w:lang w:eastAsia="zh-CN"/>
              </w:rPr>
              <w:t>threeEntries</w:t>
            </w:r>
            <w:r w:rsidRPr="004D36CC">
              <w:rPr>
                <w:rFonts w:ascii="Arial" w:eastAsia="Times New Roman" w:hAnsi="Arial"/>
                <w:sz w:val="18"/>
                <w:lang w:eastAsia="zh-CN"/>
              </w:rPr>
              <w:t xml:space="preserve"> is selected and so 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D36CC">
              <w:rPr>
                <w:rFonts w:ascii="Arial" w:eastAsia="Times New Roman" w:hAnsi="Arial"/>
                <w:sz w:val="18"/>
                <w:lang w:eastAsia="en-GB"/>
              </w:rPr>
              <w:t xml:space="preserve"> </w:t>
            </w:r>
            <w:r w:rsidRPr="004D36CC">
              <w:rPr>
                <w:rFonts w:ascii="Arial" w:eastAsia="Times New Roman" w:hAnsi="Arial"/>
                <w:sz w:val="18"/>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supportedCSI-Proc, sTTI-SupportedCSI-Proc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sz w:val="18"/>
                <w:lang w:eastAsia="ja-JP"/>
              </w:rPr>
            </w:pPr>
            <w:r w:rsidRPr="004D36CC">
              <w:rPr>
                <w:rFonts w:ascii="Arial" w:eastAsia="Times New Roman" w:hAnsi="Arial"/>
                <w:sz w:val="18"/>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D36CC">
              <w:rPr>
                <w:rFonts w:ascii="Arial" w:eastAsia="Times New Roman" w:hAnsi="Arial"/>
                <w:i/>
                <w:sz w:val="18"/>
                <w:lang w:eastAsia="en-GB"/>
              </w:rPr>
              <w:t>BandParameters/STTI-SPT-BandParameters</w:t>
            </w:r>
            <w:r w:rsidRPr="004D36CC">
              <w:rPr>
                <w:rFonts w:ascii="Arial" w:eastAsia="Times New Roman" w:hAnsi="Arial"/>
                <w:sz w:val="18"/>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supportedCSI-Proc (in FeatureSetDL-PerCC)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sz w:val="18"/>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lastRenderedPageBreak/>
              <w:t>supportedMIMO-CapabilityDL-MRDC (in FeatureSetDL-PerCC)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iCs/>
                <w:sz w:val="18"/>
                <w:lang w:eastAsia="ja-JP"/>
              </w:rPr>
              <w:t xml:space="preserve">In </w:t>
            </w:r>
            <w:r w:rsidRPr="004D36CC">
              <w:rPr>
                <w:rFonts w:ascii="Arial" w:eastAsia="Times New Roman" w:hAnsi="Arial"/>
                <w:sz w:val="18"/>
                <w:lang w:eastAsia="en-GB"/>
              </w:rPr>
              <w:t>MR</w:t>
            </w:r>
            <w:r w:rsidRPr="004D36CC">
              <w:rPr>
                <w:rFonts w:ascii="Arial" w:eastAsia="Times New Roman" w:hAnsi="Arial"/>
                <w:iCs/>
                <w:sz w:val="18"/>
                <w:lang w:eastAsia="ja-JP"/>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supportedNAICS-2CRS-AP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If included, the UE supports NAICS for the band combination. The UE shall include a bitmap of the same length, and in the same order, as in </w:t>
            </w:r>
            <w:r w:rsidRPr="004D36CC">
              <w:rPr>
                <w:rFonts w:ascii="Arial" w:eastAsia="Times New Roman" w:hAnsi="Arial"/>
                <w:i/>
                <w:sz w:val="18"/>
                <w:lang w:eastAsia="en-GB"/>
              </w:rPr>
              <w:t xml:space="preserve">naics-Capability-List, </w:t>
            </w:r>
            <w:r w:rsidRPr="004D36CC">
              <w:rPr>
                <w:rFonts w:ascii="Arial" w:eastAsia="Times New Roman" w:hAnsi="Arial"/>
                <w:sz w:val="18"/>
                <w:lang w:eastAsia="en-GB"/>
              </w:rPr>
              <w:t>to indicate 2 CRS AP NAICS capability of the band combination. The first/ leftmost bit points to the first entry of</w:t>
            </w:r>
            <w:r w:rsidRPr="004D36CC">
              <w:rPr>
                <w:rFonts w:ascii="Arial" w:eastAsia="Times New Roman" w:hAnsi="Arial"/>
                <w:i/>
                <w:sz w:val="18"/>
                <w:lang w:eastAsia="en-GB"/>
              </w:rPr>
              <w:t xml:space="preserve"> naics-Capability-List</w:t>
            </w:r>
            <w:r w:rsidRPr="004D36CC">
              <w:rPr>
                <w:rFonts w:ascii="Arial" w:eastAsia="Times New Roman" w:hAnsi="Arial"/>
                <w:sz w:val="18"/>
                <w:lang w:eastAsia="en-GB"/>
              </w:rPr>
              <w:t>, the second bit points to the second entry of</w:t>
            </w:r>
            <w:r w:rsidRPr="004D36CC">
              <w:rPr>
                <w:rFonts w:ascii="Arial" w:eastAsia="Times New Roman" w:hAnsi="Arial"/>
                <w:i/>
                <w:sz w:val="18"/>
                <w:lang w:eastAsia="en-GB"/>
              </w:rPr>
              <w:t xml:space="preserve"> naics-Capability-List</w:t>
            </w:r>
            <w:r w:rsidRPr="004D36CC">
              <w:rPr>
                <w:rFonts w:ascii="Arial" w:eastAsia="Times New Roman" w:hAnsi="Arial"/>
                <w:sz w:val="18"/>
                <w:lang w:eastAsia="en-GB"/>
              </w:rPr>
              <w:t>, and so on.</w:t>
            </w:r>
          </w:p>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bCs/>
                <w:sz w:val="18"/>
                <w:lang w:eastAsia="zh-CN"/>
              </w:rPr>
            </w:pPr>
            <w:r w:rsidRPr="004D36CC">
              <w:rPr>
                <w:rFonts w:ascii="Arial" w:eastAsia="Times New Roman" w:hAnsi="Arial"/>
                <w:sz w:val="18"/>
                <w:lang w:eastAsia="en-GB"/>
              </w:rPr>
              <w:t>For band combinations with a single component carrier, UE is only allowed to indicate {</w:t>
            </w:r>
            <w:r w:rsidRPr="004D36CC">
              <w:rPr>
                <w:rFonts w:ascii="Arial" w:eastAsia="SimSun" w:hAnsi="Arial"/>
                <w:i/>
                <w:sz w:val="18"/>
                <w:lang w:eastAsia="zh-CN"/>
              </w:rPr>
              <w:t>numberOfNAICS-CapableCC</w:t>
            </w:r>
            <w:r w:rsidRPr="004D36CC">
              <w:rPr>
                <w:rFonts w:ascii="Arial" w:eastAsia="SimSun" w:hAnsi="Arial"/>
                <w:sz w:val="18"/>
                <w:lang w:eastAsia="zh-CN"/>
              </w:rPr>
              <w:t xml:space="preserve">, </w:t>
            </w:r>
            <w:r w:rsidRPr="004D36CC">
              <w:rPr>
                <w:rFonts w:ascii="Arial" w:eastAsia="Times New Roman" w:hAnsi="Arial"/>
                <w:i/>
                <w:sz w:val="18"/>
                <w:lang w:eastAsia="en-GB"/>
              </w:rPr>
              <w:t>numberOfAggregatedPRB</w:t>
            </w:r>
            <w:r w:rsidRPr="004D36CC">
              <w:rPr>
                <w:rFonts w:ascii="Arial" w:eastAsia="Times New Roman" w:hAnsi="Arial"/>
                <w:sz w:val="18"/>
                <w:lang w:eastAsia="en-GB"/>
              </w:rPr>
              <w:t>}</w:t>
            </w:r>
            <w:r w:rsidRPr="004D36CC">
              <w:rPr>
                <w:rFonts w:ascii="Arial" w:eastAsia="SimSun" w:hAnsi="Arial"/>
                <w:sz w:val="18"/>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supportedOperatorDic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 xml:space="preserve">Indicates whether the UE supports operator defined dictionary. If UE supports operator defined dictionary, the UE shall report </w:t>
            </w:r>
            <w:r w:rsidRPr="004D36CC">
              <w:rPr>
                <w:rFonts w:ascii="Arial" w:eastAsia="Times New Roman" w:hAnsi="Arial"/>
                <w:i/>
                <w:sz w:val="18"/>
                <w:lang w:eastAsia="zh-CN"/>
              </w:rPr>
              <w:t xml:space="preserve">versionOfDictionary </w:t>
            </w:r>
            <w:r w:rsidRPr="004D36CC">
              <w:rPr>
                <w:rFonts w:ascii="Arial" w:eastAsia="Times New Roman" w:hAnsi="Arial"/>
                <w:sz w:val="18"/>
                <w:lang w:eastAsia="zh-CN"/>
              </w:rPr>
              <w:t xml:space="preserve">and </w:t>
            </w:r>
            <w:r w:rsidRPr="004D36CC">
              <w:rPr>
                <w:rFonts w:ascii="Arial" w:eastAsia="Times New Roman" w:hAnsi="Arial"/>
                <w:i/>
                <w:sz w:val="18"/>
                <w:lang w:eastAsia="zh-CN"/>
              </w:rPr>
              <w:t>associatedPLMN-ID</w:t>
            </w:r>
            <w:r w:rsidRPr="004D36CC">
              <w:rPr>
                <w:rFonts w:ascii="Arial" w:eastAsia="Times New Roman" w:hAnsi="Arial"/>
                <w:sz w:val="18"/>
                <w:lang w:eastAsia="zh-CN"/>
              </w:rPr>
              <w:t xml:space="preserve"> of the stored operator defined dictionary. This parameter is not required to be present if the UE is in VPLMN. In this release of the specification, UE can only support one operator defined dictionary. The </w:t>
            </w:r>
            <w:r w:rsidRPr="004D36CC">
              <w:rPr>
                <w:rFonts w:ascii="Arial" w:eastAsia="Times New Roman" w:hAnsi="Arial"/>
                <w:i/>
                <w:sz w:val="18"/>
                <w:lang w:eastAsia="zh-CN"/>
              </w:rPr>
              <w:t>associatedPLMN-ID</w:t>
            </w:r>
            <w:r w:rsidRPr="004D36CC">
              <w:rPr>
                <w:rFonts w:ascii="Arial" w:eastAsia="Times New Roman" w:hAnsi="Arial"/>
                <w:sz w:val="18"/>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supportRohcContextContinue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sz w:val="18"/>
                <w:lang w:eastAsia="ja-JP"/>
              </w:rPr>
            </w:pPr>
            <w:r w:rsidRPr="004D36CC">
              <w:rPr>
                <w:rFonts w:ascii="Arial" w:eastAsia="Times New Roman" w:hAnsi="Arial"/>
                <w:sz w:val="18"/>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supportedROHC-Profiles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supportedUplinkOnlyROHC-Profiles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supportedStandardDic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supportedUDC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ja-JP"/>
              </w:rPr>
            </w:pPr>
            <w:r w:rsidRPr="004D36CC">
              <w:rPr>
                <w:rFonts w:ascii="Arial" w:eastAsia="Times New Roman" w:hAnsi="Arial"/>
                <w:b/>
                <w:i/>
                <w:iCs/>
                <w:sz w:val="18"/>
                <w:lang w:eastAsia="ja-JP"/>
              </w:rPr>
              <w:t>tdd-SpecialSubframe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sz w:val="18"/>
                <w:lang w:eastAsia="ja-JP"/>
              </w:rPr>
            </w:pPr>
            <w:r w:rsidRPr="004D36CC">
              <w:rPr>
                <w:rFonts w:ascii="Arial" w:eastAsia="Times New Roman" w:hAnsi="Arial"/>
                <w:sz w:val="18"/>
                <w:lang w:eastAsia="en-GB"/>
              </w:rPr>
              <w:t xml:space="preserve">Indicates whether the UE supports TDD special subframe defined in TS 36.211 [21]. A UE shall indicate </w:t>
            </w:r>
            <w:r w:rsidRPr="004D36CC">
              <w:rPr>
                <w:rFonts w:ascii="Arial" w:eastAsia="Times New Roman" w:hAnsi="Arial"/>
                <w:i/>
                <w:sz w:val="18"/>
                <w:lang w:eastAsia="en-GB"/>
              </w:rPr>
              <w:t>tdd-SpecialSubframe-r11</w:t>
            </w:r>
            <w:r w:rsidRPr="004D36CC">
              <w:rPr>
                <w:rFonts w:ascii="Arial" w:eastAsia="Times New Roman" w:hAnsi="Arial"/>
                <w:sz w:val="18"/>
                <w:lang w:eastAsia="en-GB"/>
              </w:rPr>
              <w:t xml:space="preserve"> if it supports the TDD special subframes ssp7 and ssp9. A UE shall indicate </w:t>
            </w:r>
            <w:r w:rsidRPr="004D36CC">
              <w:rPr>
                <w:rFonts w:ascii="Arial" w:eastAsia="Times New Roman" w:hAnsi="Arial"/>
                <w:i/>
                <w:sz w:val="18"/>
                <w:lang w:eastAsia="en-GB"/>
              </w:rPr>
              <w:t>tdd-SpecialSubframe-r14</w:t>
            </w:r>
            <w:r w:rsidRPr="004D36CC">
              <w:rPr>
                <w:rFonts w:ascii="Arial" w:eastAsia="Times New Roman" w:hAnsi="Arial"/>
                <w:sz w:val="18"/>
                <w:lang w:eastAsia="en-GB"/>
              </w:rPr>
              <w:t xml:space="preserve"> if it supports the TDD special subframe ssp10,</w:t>
            </w:r>
            <w:r w:rsidRPr="004D36CC">
              <w:rPr>
                <w:rFonts w:ascii="Arial" w:eastAsia="Times New Roman" w:hAnsi="Arial"/>
                <w:sz w:val="18"/>
                <w:lang w:eastAsia="ja-JP"/>
              </w:rPr>
              <w:t xml:space="preserve"> except when </w:t>
            </w:r>
            <w:r w:rsidRPr="004D36CC">
              <w:rPr>
                <w:rFonts w:ascii="Arial" w:eastAsia="Times New Roman" w:hAnsi="Arial"/>
                <w:i/>
                <w:sz w:val="18"/>
                <w:lang w:eastAsia="ja-JP"/>
              </w:rPr>
              <w:t>ssp10-TDD-Only-r14</w:t>
            </w:r>
            <w:r w:rsidRPr="004D36CC">
              <w:rPr>
                <w:rFonts w:ascii="Arial" w:eastAsia="Times New Roman" w:hAnsi="Arial"/>
                <w:sz w:val="18"/>
                <w:lang w:eastAsia="ja-JP"/>
              </w:rPr>
              <w:t xml:space="preserve"> is included</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ja-JP"/>
              </w:rPr>
              <w:t>tdd-FDD-CA-PCellDuplex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
                <w:iCs/>
                <w:sz w:val="18"/>
                <w:lang w:eastAsia="ja-JP"/>
              </w:rPr>
            </w:pPr>
            <w:r w:rsidRPr="004D36CC">
              <w:rPr>
                <w:rFonts w:ascii="Arial" w:eastAsia="Times New Roman" w:hAnsi="Arial"/>
                <w:bCs/>
                <w:noProof/>
                <w:sz w:val="18"/>
                <w:lang w:eastAsia="zh-CN"/>
              </w:rPr>
              <w:t xml:space="preserve">The presence of this field </w:t>
            </w:r>
            <w:r w:rsidRPr="004D36CC">
              <w:rPr>
                <w:rFonts w:ascii="Arial" w:eastAsia="Times New Roman" w:hAnsi="Arial"/>
                <w:noProof/>
                <w:sz w:val="18"/>
                <w:lang w:eastAsia="zh-CN"/>
              </w:rPr>
              <w:t>i</w:t>
            </w:r>
            <w:r w:rsidRPr="004D36CC">
              <w:rPr>
                <w:rFonts w:ascii="Arial" w:eastAsia="Times New Roman" w:hAnsi="Arial"/>
                <w:bCs/>
                <w:noProof/>
                <w:sz w:val="18"/>
                <w:lang w:eastAsia="zh-CN"/>
              </w:rPr>
              <w:t xml:space="preserve">ndicates </w:t>
            </w:r>
            <w:r w:rsidRPr="004D36CC">
              <w:rPr>
                <w:rFonts w:ascii="Arial" w:eastAsia="Times New Roman" w:hAnsi="Arial"/>
                <w:noProof/>
                <w:sz w:val="18"/>
                <w:lang w:eastAsia="zh-CN"/>
              </w:rPr>
              <w:t>that</w:t>
            </w:r>
            <w:r w:rsidRPr="004D36CC">
              <w:rPr>
                <w:rFonts w:ascii="Arial" w:eastAsia="Times New Roman" w:hAnsi="Arial"/>
                <w:bCs/>
                <w:noProof/>
                <w:sz w:val="18"/>
                <w:lang w:eastAsia="zh-CN"/>
              </w:rPr>
              <w:t xml:space="preserve"> the UE supports TDD/FDD CA in any supported band combination including at least one FDD band </w:t>
            </w:r>
            <w:r w:rsidRPr="004D36CC">
              <w:rPr>
                <w:rFonts w:ascii="Arial" w:eastAsia="Times New Roman" w:hAnsi="Arial"/>
                <w:noProof/>
                <w:sz w:val="18"/>
                <w:lang w:eastAsia="zh-CN"/>
              </w:rPr>
              <w:t xml:space="preserve">with </w:t>
            </w:r>
            <w:r w:rsidRPr="004D36CC">
              <w:rPr>
                <w:rFonts w:ascii="Arial" w:eastAsia="Times New Roman" w:hAnsi="Arial"/>
                <w:i/>
                <w:noProof/>
                <w:sz w:val="18"/>
                <w:lang w:eastAsia="zh-CN"/>
              </w:rPr>
              <w:t>bandParametersUL</w:t>
            </w:r>
            <w:r w:rsidRPr="004D36CC">
              <w:rPr>
                <w:rFonts w:ascii="Arial" w:eastAsia="Times New Roman" w:hAnsi="Arial"/>
                <w:bCs/>
                <w:noProof/>
                <w:sz w:val="18"/>
                <w:lang w:eastAsia="zh-CN"/>
              </w:rPr>
              <w:t xml:space="preserve"> and at least one TDD band</w:t>
            </w:r>
            <w:r w:rsidRPr="004D36CC">
              <w:rPr>
                <w:rFonts w:ascii="Arial" w:eastAsia="Times New Roman" w:hAnsi="Arial"/>
                <w:noProof/>
                <w:sz w:val="18"/>
                <w:lang w:eastAsia="zh-CN"/>
              </w:rPr>
              <w:t xml:space="preserve"> with </w:t>
            </w:r>
            <w:r w:rsidRPr="004D36CC">
              <w:rPr>
                <w:rFonts w:ascii="Arial" w:eastAsia="Times New Roman" w:hAnsi="Arial"/>
                <w:i/>
                <w:noProof/>
                <w:sz w:val="18"/>
                <w:lang w:eastAsia="zh-CN"/>
              </w:rPr>
              <w:t>bandParametersUL</w:t>
            </w:r>
            <w:r w:rsidRPr="004D36CC">
              <w:rPr>
                <w:rFonts w:ascii="Arial" w:eastAsia="Times New Roman" w:hAnsi="Arial"/>
                <w:bCs/>
                <w:noProof/>
                <w:sz w:val="18"/>
                <w:lang w:eastAsia="zh-CN"/>
              </w:rPr>
              <w:t xml:space="preserve">. The first bit is set to "1" if UE supports the TDD PCell. The second bit is set to "1" if UE supports FDD PCell. This field is included only if the UE supports band combination including at least one FDD band </w:t>
            </w:r>
            <w:r w:rsidRPr="004D36CC">
              <w:rPr>
                <w:rFonts w:ascii="Arial" w:eastAsia="Times New Roman" w:hAnsi="Arial"/>
                <w:sz w:val="18"/>
                <w:lang w:eastAsia="en-GB"/>
              </w:rPr>
              <w:t xml:space="preserve">with </w:t>
            </w:r>
            <w:r w:rsidRPr="004D36CC">
              <w:rPr>
                <w:rFonts w:ascii="Arial" w:eastAsia="Times New Roman" w:hAnsi="Arial"/>
                <w:i/>
                <w:sz w:val="18"/>
                <w:lang w:eastAsia="en-GB"/>
              </w:rPr>
              <w:t>bandParametersUL</w:t>
            </w:r>
            <w:r w:rsidRPr="004D36CC">
              <w:rPr>
                <w:rFonts w:ascii="Arial" w:eastAsia="Times New Roman" w:hAnsi="Arial"/>
                <w:noProof/>
                <w:sz w:val="18"/>
                <w:lang w:eastAsia="zh-CN"/>
              </w:rPr>
              <w:t xml:space="preserve"> </w:t>
            </w:r>
            <w:r w:rsidRPr="004D36CC">
              <w:rPr>
                <w:rFonts w:ascii="Arial" w:eastAsia="Times New Roman" w:hAnsi="Arial"/>
                <w:bCs/>
                <w:noProof/>
                <w:sz w:val="18"/>
                <w:lang w:eastAsia="zh-CN"/>
              </w:rPr>
              <w:t>and at least one TDD band</w:t>
            </w:r>
            <w:r w:rsidRPr="004D36CC">
              <w:rPr>
                <w:rFonts w:ascii="Arial" w:eastAsia="Times New Roman" w:hAnsi="Arial"/>
                <w:sz w:val="18"/>
                <w:lang w:eastAsia="en-GB"/>
              </w:rPr>
              <w:t xml:space="preserve"> with </w:t>
            </w:r>
            <w:r w:rsidRPr="004D36CC">
              <w:rPr>
                <w:rFonts w:ascii="Arial" w:eastAsia="Times New Roman" w:hAnsi="Arial"/>
                <w:i/>
                <w:sz w:val="18"/>
                <w:lang w:eastAsia="en-GB"/>
              </w:rPr>
              <w:t>bandParametersUL</w:t>
            </w:r>
            <w:r w:rsidRPr="004D36CC">
              <w:rPr>
                <w:rFonts w:ascii="Arial" w:eastAsia="Times New Roman" w:hAnsi="Arial"/>
                <w:bCs/>
                <w:noProof/>
                <w:sz w:val="18"/>
                <w:lang w:eastAsia="zh-CN"/>
              </w:rPr>
              <w:t xml:space="preserve">. If this field is included, the UE shall set at least one of the bits as "1". </w:t>
            </w:r>
            <w:r w:rsidRPr="004D36CC">
              <w:rPr>
                <w:rFonts w:ascii="Arial" w:eastAsia="Times New Roman" w:hAnsi="Arial"/>
                <w:sz w:val="18"/>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b/>
                <w:i/>
                <w:noProof/>
                <w:sz w:val="18"/>
                <w:lang w:eastAsia="ja-JP"/>
              </w:rPr>
              <w:t>tdd-TTI-Bundling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noProof/>
                <w:sz w:val="18"/>
                <w:lang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D36CC">
              <w:rPr>
                <w:rFonts w:ascii="Arial" w:eastAsia="Times New Roman" w:hAnsi="Arial"/>
                <w:i/>
                <w:noProof/>
                <w:sz w:val="18"/>
                <w:lang w:eastAsia="ja-JP"/>
              </w:rPr>
              <w:t>tdd-SpecialSubframe-r14</w:t>
            </w:r>
            <w:r w:rsidRPr="004D36CC">
              <w:rPr>
                <w:rFonts w:ascii="Arial" w:eastAsia="Times New Roman" w:hAnsi="Arial"/>
                <w:noProof/>
                <w:sz w:val="18"/>
                <w:lang w:eastAsia="ja-JP"/>
              </w:rPr>
              <w:t xml:space="preserve"> or </w:t>
            </w:r>
            <w:r w:rsidRPr="004D36CC">
              <w:rPr>
                <w:rFonts w:ascii="Arial" w:eastAsia="Times New Roman" w:hAnsi="Arial"/>
                <w:i/>
                <w:sz w:val="18"/>
                <w:lang w:eastAsia="ja-JP"/>
              </w:rPr>
              <w:t>ssp10-TDD-Only-r14</w:t>
            </w:r>
            <w:r w:rsidRPr="004D36CC">
              <w:rPr>
                <w:rFonts w:ascii="Arial" w:eastAsia="Times New Roman" w:hAnsi="Arial"/>
                <w:sz w:val="18"/>
                <w:lang w:eastAsia="ja-JP"/>
              </w:rPr>
              <w:t xml:space="preserve"> </w:t>
            </w:r>
            <w:r w:rsidRPr="004D36CC">
              <w:rPr>
                <w:rFonts w:ascii="Arial" w:eastAsia="Times New Roman" w:hAnsi="Arial"/>
                <w:noProof/>
                <w:sz w:val="18"/>
                <w:lang w:eastAsia="ja-JP"/>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Yes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timeReferenceProvision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Cs/>
                <w:noProof/>
                <w:sz w:val="18"/>
                <w:lang w:eastAsia="zh-CN"/>
              </w:rPr>
              <w:t xml:space="preserve">Indicates whether the UE supports provision of time reference in </w:t>
            </w:r>
            <w:r w:rsidRPr="004D36CC">
              <w:rPr>
                <w:rFonts w:ascii="Arial" w:eastAsia="Times New Roman" w:hAnsi="Arial"/>
                <w:i/>
                <w:sz w:val="18"/>
                <w:lang w:eastAsia="en-GB"/>
              </w:rPr>
              <w:t>DLInformationTransfer</w:t>
            </w:r>
            <w:r w:rsidRPr="004D36CC">
              <w:rPr>
                <w:rFonts w:ascii="Arial" w:eastAsia="Times New Roman" w:hAnsi="Arial"/>
                <w:bCs/>
                <w:noProof/>
                <w:sz w:val="18"/>
                <w:lang w:eastAsia="zh-CN"/>
              </w:rPr>
              <w:t xml:space="preserve"> message.</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noProof/>
                <w:sz w:val="18"/>
                <w:lang w:eastAsia="x-none"/>
              </w:rPr>
            </w:pPr>
            <w:r w:rsidRPr="004D36CC">
              <w:rPr>
                <w:rFonts w:ascii="Arial" w:eastAsia="Times New Roman" w:hAnsi="Arial"/>
                <w:b/>
                <w:bCs/>
                <w:i/>
                <w:iCs/>
                <w:noProof/>
                <w:sz w:val="18"/>
                <w:lang w:eastAsia="x-none"/>
              </w:rPr>
              <w:t>timeSeparationSlot2, timeSeparationSlot4</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x-none"/>
              </w:rPr>
            </w:pPr>
            <w:r w:rsidRPr="004D36CC">
              <w:rPr>
                <w:rFonts w:ascii="Arial" w:eastAsia="Times New Roman" w:hAnsi="Arial"/>
                <w:noProof/>
                <w:sz w:val="18"/>
                <w:lang w:eastAsia="x-none"/>
              </w:rPr>
              <w:t>Indicates whether the UE supports time staggering length of 2 slots (MBSFN reference signal pattern type 2) / 4 slots (MBSFN reference signal pattern type 1) for MBSFN-RS associated with PMCH with</w:t>
            </w:r>
            <w:r w:rsidRPr="004D36CC">
              <w:rPr>
                <w:rFonts w:ascii="Arial" w:eastAsia="Times New Roman" w:hAnsi="Arial"/>
                <w:sz w:val="18"/>
                <w:lang w:eastAsia="ja-JP"/>
              </w:rPr>
              <w:t xml:space="preserve"> </w:t>
            </w:r>
            <w:r w:rsidRPr="004D36CC">
              <w:rPr>
                <w:rFonts w:ascii="Arial" w:eastAsia="Times New Roman" w:hAnsi="Arial"/>
                <w:noProof/>
                <w:sz w:val="18"/>
                <w:lang w:eastAsia="x-none"/>
              </w:rPr>
              <w:t>subcarrier spacing of 0.37 kHz for MBSFN subframes as described in TS 36.211 [21], clause 6.10.2.2.4.</w:t>
            </w:r>
          </w:p>
        </w:tc>
        <w:tc>
          <w:tcPr>
            <w:tcW w:w="862"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iCs/>
                <w:sz w:val="18"/>
                <w:lang w:eastAsia="zh-CN"/>
              </w:rPr>
            </w:pPr>
            <w:r w:rsidRPr="004D36CC">
              <w:rPr>
                <w:rFonts w:ascii="Arial" w:eastAsia="Times New Roman" w:hAnsi="Arial"/>
                <w:b/>
                <w:i/>
                <w:iCs/>
                <w:sz w:val="18"/>
                <w:lang w:eastAsia="ja-JP"/>
              </w:rPr>
              <w:t>timerT312</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sz w:val="18"/>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rsidTr="004D36CC">
        <w:tc>
          <w:tcPr>
            <w:tcW w:w="7773"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tm5-FDD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iCs/>
                <w:sz w:val="18"/>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c>
          <w:tcPr>
            <w:tcW w:w="7773"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tm5-TDD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sz w:val="18"/>
                <w:lang w:eastAsia="en-GB"/>
              </w:rPr>
            </w:pPr>
            <w:r w:rsidRPr="004D36CC">
              <w:rPr>
                <w:rFonts w:ascii="Arial" w:eastAsia="Times New Roman" w:hAnsi="Arial"/>
                <w:iCs/>
                <w:sz w:val="18"/>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lastRenderedPageBreak/>
              <w:t>tm6-CE-ModeA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Indicates whether the UE supports tm6 operation </w:t>
            </w:r>
            <w:r w:rsidRPr="004D36CC">
              <w:rPr>
                <w:rFonts w:ascii="Arial" w:eastAsia="Times New Roman" w:hAnsi="Arial"/>
                <w:sz w:val="18"/>
                <w:lang w:eastAsia="ja-JP"/>
              </w:rPr>
              <w:t>in CE mode A, see TS 36.213 [23], clause 7.2.3</w:t>
            </w:r>
            <w:r w:rsidRPr="004D36CC">
              <w:rPr>
                <w:rFonts w:ascii="Arial" w:eastAsia="Times New Roman" w:hAnsi="Arial"/>
                <w:sz w:val="18"/>
                <w:lang w:eastAsia="en-GB"/>
              </w:rPr>
              <w:t>.</w:t>
            </w:r>
            <w:r w:rsidRPr="004D36CC">
              <w:rPr>
                <w:rFonts w:ascii="Arial" w:eastAsia="SimSun" w:hAnsi="Arial"/>
                <w:sz w:val="18"/>
                <w:lang w:eastAsia="en-GB"/>
              </w:rPr>
              <w:t xml:space="preserve"> This field can be included only if </w:t>
            </w:r>
            <w:r w:rsidRPr="004D36CC">
              <w:rPr>
                <w:rFonts w:ascii="Arial" w:eastAsia="Times New Roman" w:hAnsi="Arial"/>
                <w:i/>
                <w:iCs/>
                <w:sz w:val="18"/>
                <w:lang w:eastAsia="ja-JP"/>
              </w:rPr>
              <w:t>ce-ModeA</w:t>
            </w:r>
            <w:r w:rsidRPr="004D36CC">
              <w:rPr>
                <w:rFonts w:ascii="Arial" w:eastAsia="Times New Roman" w:hAnsi="Arial"/>
                <w:iCs/>
                <w:sz w:val="18"/>
                <w:lang w:eastAsia="ja-JP"/>
              </w:rPr>
              <w:t xml:space="preserve"> </w:t>
            </w:r>
            <w:r w:rsidRPr="004D36CC">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366" w:name="_Hlk523748062"/>
            <w:r w:rsidRPr="004D36CC">
              <w:rPr>
                <w:rFonts w:ascii="Arial" w:eastAsia="Times New Roman" w:hAnsi="Arial"/>
                <w:b/>
                <w:i/>
                <w:sz w:val="18"/>
                <w:lang w:eastAsia="zh-CN"/>
              </w:rPr>
              <w:t>tm8-slotPDSCH</w:t>
            </w:r>
            <w:bookmarkEnd w:id="366"/>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 xml:space="preserve">Indicates whether the UE supports </w:t>
            </w:r>
            <w:bookmarkStart w:id="367" w:name="_Hlk523748078"/>
            <w:r w:rsidRPr="004D36CC">
              <w:rPr>
                <w:rFonts w:ascii="Arial" w:eastAsia="Times New Roman" w:hAnsi="Arial"/>
                <w:iCs/>
                <w:sz w:val="18"/>
                <w:lang w:eastAsia="zh-CN"/>
              </w:rPr>
              <w:t>configuration and decoding of TM8 for slot PDSCH in TDD</w:t>
            </w:r>
            <w:bookmarkEnd w:id="367"/>
            <w:r w:rsidRPr="004D36CC">
              <w:rPr>
                <w:rFonts w:ascii="Arial" w:eastAsia="Times New Roman" w:hAnsi="Arial"/>
                <w:iCs/>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tm9-CE-ModeA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Indicates whether the UE supports tm9 operation </w:t>
            </w:r>
            <w:r w:rsidRPr="004D36CC">
              <w:rPr>
                <w:rFonts w:ascii="Arial" w:eastAsia="Times New Roman" w:hAnsi="Arial"/>
                <w:sz w:val="18"/>
                <w:lang w:eastAsia="ja-JP"/>
              </w:rPr>
              <w:t>in CE mode A, see TS 36.213 [23], clause 7.2.3</w:t>
            </w:r>
            <w:r w:rsidRPr="004D36CC">
              <w:rPr>
                <w:rFonts w:ascii="Arial" w:eastAsia="Times New Roman" w:hAnsi="Arial"/>
                <w:sz w:val="18"/>
                <w:lang w:eastAsia="en-GB"/>
              </w:rPr>
              <w:t>.</w:t>
            </w:r>
            <w:r w:rsidRPr="004D36CC">
              <w:rPr>
                <w:rFonts w:ascii="Arial" w:eastAsia="SimSun" w:hAnsi="Arial"/>
                <w:sz w:val="18"/>
                <w:lang w:eastAsia="en-GB"/>
              </w:rPr>
              <w:t xml:space="preserve"> This field can be included only if </w:t>
            </w:r>
            <w:r w:rsidRPr="004D36CC">
              <w:rPr>
                <w:rFonts w:ascii="Arial" w:eastAsia="Times New Roman" w:hAnsi="Arial"/>
                <w:i/>
                <w:iCs/>
                <w:sz w:val="18"/>
                <w:lang w:eastAsia="ja-JP"/>
              </w:rPr>
              <w:t>ce-ModeA</w:t>
            </w:r>
            <w:r w:rsidRPr="004D36CC">
              <w:rPr>
                <w:rFonts w:ascii="Arial" w:eastAsia="Times New Roman" w:hAnsi="Arial"/>
                <w:iCs/>
                <w:sz w:val="18"/>
                <w:lang w:eastAsia="ja-JP"/>
              </w:rPr>
              <w:t xml:space="preserve"> </w:t>
            </w:r>
            <w:r w:rsidRPr="004D36CC">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tm9-CE-ModeB</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 xml:space="preserve">Indicates whether the UE supports tm9 operation </w:t>
            </w:r>
            <w:r w:rsidRPr="004D36CC">
              <w:rPr>
                <w:rFonts w:ascii="Arial" w:eastAsia="Times New Roman" w:hAnsi="Arial"/>
                <w:sz w:val="18"/>
                <w:lang w:eastAsia="ja-JP"/>
              </w:rPr>
              <w:t>in CE mode B, see TS 36.213 [23], clause 7.2.3</w:t>
            </w:r>
            <w:r w:rsidRPr="004D36CC">
              <w:rPr>
                <w:rFonts w:ascii="Arial" w:eastAsia="Times New Roman" w:hAnsi="Arial"/>
                <w:sz w:val="18"/>
                <w:lang w:eastAsia="en-GB"/>
              </w:rPr>
              <w:t>.</w:t>
            </w:r>
            <w:r w:rsidRPr="004D36CC">
              <w:rPr>
                <w:rFonts w:ascii="Arial" w:eastAsia="SimSun" w:hAnsi="Arial"/>
                <w:sz w:val="18"/>
                <w:lang w:eastAsia="en-GB"/>
              </w:rPr>
              <w:t xml:space="preserve"> This field can be included only if </w:t>
            </w:r>
            <w:r w:rsidRPr="004D36CC">
              <w:rPr>
                <w:rFonts w:ascii="Arial" w:eastAsia="Times New Roman" w:hAnsi="Arial"/>
                <w:i/>
                <w:iCs/>
                <w:sz w:val="18"/>
                <w:lang w:eastAsia="ja-JP"/>
              </w:rPr>
              <w:t>ce-ModeB</w:t>
            </w:r>
            <w:r w:rsidRPr="004D36CC">
              <w:rPr>
                <w:rFonts w:ascii="Arial" w:eastAsia="Times New Roman" w:hAnsi="Arial"/>
                <w:iCs/>
                <w:sz w:val="18"/>
                <w:lang w:eastAsia="ja-JP"/>
              </w:rPr>
              <w:t xml:space="preserve"> </w:t>
            </w:r>
            <w:r w:rsidRPr="004D36CC">
              <w:rPr>
                <w:rFonts w:ascii="Arial" w:eastAsia="SimSun" w:hAnsi="Arial"/>
                <w:sz w:val="18"/>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tm9 operation on LAA cell(s).</w:t>
            </w:r>
            <w:r w:rsidRPr="004D36CC">
              <w:rPr>
                <w:rFonts w:ascii="Arial" w:eastAsia="SimSun" w:hAnsi="Arial"/>
                <w:sz w:val="18"/>
                <w:lang w:eastAsia="en-GB"/>
              </w:rPr>
              <w:t xml:space="preserve"> 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tm9-slotSubslot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tm9-slotSubslotMBSFN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tm9-With-8Tx-FDD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tm10-LAA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tm10 operation on LAA cell(s).</w:t>
            </w:r>
            <w:r w:rsidRPr="004D36CC">
              <w:rPr>
                <w:rFonts w:ascii="Arial" w:eastAsia="SimSun" w:hAnsi="Arial"/>
                <w:sz w:val="18"/>
                <w:lang w:eastAsia="en-GB"/>
              </w:rPr>
              <w:t xml:space="preserve"> This field can be included only if </w:t>
            </w:r>
            <w:r w:rsidRPr="004D36CC">
              <w:rPr>
                <w:rFonts w:ascii="Arial" w:eastAsia="SimSun" w:hAnsi="Arial"/>
                <w:i/>
                <w:sz w:val="18"/>
                <w:lang w:eastAsia="en-GB"/>
              </w:rPr>
              <w:t>downlinkLAA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tm10-slotSubslot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tm10-slotSubslotMBSFN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iCs/>
                <w:sz w:val="18"/>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CN"/>
              </w:rPr>
            </w:pPr>
            <w:r w:rsidRPr="004D36CC">
              <w:rPr>
                <w:rFonts w:ascii="Arial" w:eastAsia="Times New Roman" w:hAnsi="Arial" w:cs="Arial"/>
                <w:b/>
                <w:bCs/>
                <w:i/>
                <w:noProof/>
                <w:sz w:val="18"/>
                <w:szCs w:val="18"/>
                <w:lang w:eastAsia="zh-CN"/>
              </w:rPr>
              <w:t>totalWeightedLayers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cs="Arial"/>
                <w:bCs/>
                <w:noProof/>
                <w:sz w:val="18"/>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twoStepSchedulingTimingInfo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sz w:val="18"/>
                <w:lang w:eastAsia="zh-CN"/>
              </w:rPr>
              <w:t xml:space="preserve">Presence of this field indicates that </w:t>
            </w:r>
            <w:r w:rsidRPr="004D36CC">
              <w:rPr>
                <w:rFonts w:ascii="Arial" w:eastAsia="Times New Roman" w:hAnsi="Arial"/>
                <w:noProof/>
                <w:sz w:val="18"/>
                <w:lang w:eastAsia="ja-JP"/>
              </w:rPr>
              <w:t>the UE supports uplink scheduling using PUSCH trigger A and PUSCH trigger B (as defined in TS 36.213 [23]).</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zh-CN"/>
              </w:rPr>
            </w:pPr>
            <w:r w:rsidRPr="004D36CC">
              <w:rPr>
                <w:rFonts w:ascii="Arial" w:eastAsia="Times New Roman" w:hAnsi="Arial"/>
                <w:noProof/>
                <w:sz w:val="18"/>
                <w:lang w:eastAsia="ja-JP"/>
              </w:rPr>
              <w:t xml:space="preserve">This field also </w:t>
            </w:r>
            <w:r w:rsidRPr="004D36CC">
              <w:rPr>
                <w:rFonts w:ascii="Arial" w:eastAsia="Times New Roman" w:hAnsi="Arial"/>
                <w:noProof/>
                <w:sz w:val="18"/>
                <w:lang w:eastAsia="zh-CN"/>
              </w:rPr>
              <w:t xml:space="preserve">indicates the timing between the PUSCH trigger B and the earliest time the UE supports performing the associated UL transmission. For reception of PUSCH trigger B in subframe N, value </w:t>
            </w:r>
            <w:r w:rsidRPr="004D36CC">
              <w:rPr>
                <w:rFonts w:ascii="Arial" w:eastAsia="Times New Roman" w:hAnsi="Arial"/>
                <w:i/>
                <w:noProof/>
                <w:sz w:val="18"/>
                <w:lang w:eastAsia="zh-CN"/>
              </w:rPr>
              <w:t>nPlus1</w:t>
            </w:r>
            <w:r w:rsidRPr="004D36CC">
              <w:rPr>
                <w:rFonts w:ascii="Arial" w:eastAsia="Times New Roman" w:hAnsi="Arial"/>
                <w:noProof/>
                <w:sz w:val="18"/>
                <w:lang w:eastAsia="zh-CN"/>
              </w:rPr>
              <w:t xml:space="preserve"> indicates that the UE supports performing the UL transmission in subframe N+1, value </w:t>
            </w:r>
            <w:r w:rsidRPr="004D36CC">
              <w:rPr>
                <w:rFonts w:ascii="Arial" w:eastAsia="Times New Roman" w:hAnsi="Arial"/>
                <w:i/>
                <w:noProof/>
                <w:sz w:val="18"/>
                <w:lang w:eastAsia="zh-CN"/>
              </w:rPr>
              <w:t>nPlus2</w:t>
            </w:r>
            <w:r w:rsidRPr="004D36CC">
              <w:rPr>
                <w:rFonts w:ascii="Arial" w:eastAsia="Times New Roman" w:hAnsi="Arial"/>
                <w:noProof/>
                <w:sz w:val="18"/>
                <w:lang w:eastAsia="zh-CN"/>
              </w:rPr>
              <w:t xml:space="preserve"> indicates that the UE supports performing the UL transmission in subframe N+2, and so 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SimSun" w:hAnsi="Arial"/>
                <w:sz w:val="18"/>
                <w:lang w:eastAsia="en-GB"/>
              </w:rPr>
              <w:t xml:space="preserve">This field can be included only if </w:t>
            </w:r>
            <w:r w:rsidRPr="004D36CC">
              <w:rPr>
                <w:rFonts w:ascii="Arial" w:eastAsia="SimSun" w:hAnsi="Arial"/>
                <w:i/>
                <w:sz w:val="18"/>
                <w:lang w:eastAsia="en-GB"/>
              </w:rPr>
              <w:t>uplinkLAA</w:t>
            </w:r>
            <w:r w:rsidRPr="004D36CC">
              <w:rPr>
                <w:rFonts w:ascii="Arial" w:eastAsia="SimSun" w:hAnsi="Arial"/>
                <w:sz w:val="18"/>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txAntennaSwitchDL, txAntennaSwitchUL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ja-JP"/>
              </w:rPr>
            </w:pPr>
            <w:r w:rsidRPr="004D36CC">
              <w:rPr>
                <w:rFonts w:ascii="Arial" w:eastAsia="Times New Roman" w:hAnsi="Arial"/>
                <w:sz w:val="18"/>
                <w:lang w:eastAsia="ja-JP"/>
              </w:rPr>
              <w:t xml:space="preserve">The presence of </w:t>
            </w:r>
            <w:r w:rsidRPr="004D36CC">
              <w:rPr>
                <w:rFonts w:ascii="Arial" w:eastAsia="Times New Roman" w:hAnsi="Arial"/>
                <w:i/>
                <w:sz w:val="18"/>
                <w:lang w:eastAsia="ja-JP"/>
              </w:rPr>
              <w:t>txAntennaSwitchUL</w:t>
            </w:r>
            <w:r w:rsidRPr="004D36CC">
              <w:rPr>
                <w:rFonts w:ascii="Arial" w:eastAsia="Times New Roman" w:hAnsi="Arial"/>
                <w:sz w:val="18"/>
                <w:lang w:eastAsia="ja-JP"/>
              </w:rPr>
              <w:t xml:space="preserve"> indicates the UE supports transmit antenna selection for this UL band in the band combination as described in TS 36.213 [23], clauses 8.2 and 8.7.</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TW"/>
              </w:rPr>
            </w:pPr>
            <w:bookmarkStart w:id="368" w:name="_Hlk499614695"/>
            <w:r w:rsidRPr="004D36CC">
              <w:rPr>
                <w:rFonts w:ascii="Arial" w:eastAsia="Times New Roman" w:hAnsi="Arial"/>
                <w:sz w:val="18"/>
                <w:lang w:eastAsia="zh-CN"/>
              </w:rPr>
              <w:t xml:space="preserve">The field </w:t>
            </w:r>
            <w:r w:rsidRPr="004D36CC">
              <w:rPr>
                <w:rFonts w:ascii="Arial" w:eastAsia="Times New Roman" w:hAnsi="Arial"/>
                <w:i/>
                <w:sz w:val="18"/>
                <w:lang w:eastAsia="zh-CN"/>
              </w:rPr>
              <w:t>txAntennaSwitchDL</w:t>
            </w:r>
            <w:r w:rsidRPr="004D36CC">
              <w:rPr>
                <w:rFonts w:ascii="Arial" w:eastAsia="Times New Roman" w:hAnsi="Arial"/>
                <w:sz w:val="18"/>
                <w:lang w:eastAsia="zh-CN"/>
              </w:rPr>
              <w:t xml:space="preserve"> indicates the entry number of the first-listed band with UL in the band combination that affects this DL. The field </w:t>
            </w:r>
            <w:r w:rsidRPr="004D36CC">
              <w:rPr>
                <w:rFonts w:ascii="Arial" w:eastAsia="Times New Roman" w:hAnsi="Arial"/>
                <w:i/>
                <w:sz w:val="18"/>
                <w:lang w:eastAsia="zh-CN"/>
              </w:rPr>
              <w:t>txAntennaSwitchUL</w:t>
            </w:r>
            <w:r w:rsidRPr="004D36CC">
              <w:rPr>
                <w:rFonts w:ascii="Arial" w:eastAsia="Times New Roman" w:hAnsi="Arial"/>
                <w:sz w:val="18"/>
                <w:lang w:eastAsia="zh-CN"/>
              </w:rPr>
              <w:t xml:space="preserve"> indicates the entry number of the first-listed band with UL in the band combination that switches together with this UL.</w:t>
            </w:r>
            <w:bookmarkEnd w:id="368"/>
            <w:r w:rsidRPr="004D36CC">
              <w:rPr>
                <w:rFonts w:ascii="Arial" w:eastAsia="Times New Roman" w:hAnsi="Arial"/>
                <w:sz w:val="18"/>
                <w:lang w:eastAsia="zh-CN"/>
              </w:rPr>
              <w:t xml:space="preserve"> </w:t>
            </w:r>
            <w:bookmarkStart w:id="369" w:name="_Hlk499614750"/>
            <w:r w:rsidRPr="004D36CC">
              <w:rPr>
                <w:rFonts w:ascii="Arial" w:eastAsia="Times New Roman" w:hAnsi="Arial"/>
                <w:sz w:val="18"/>
                <w:lang w:eastAsia="zh-CN"/>
              </w:rPr>
              <w:t xml:space="preserve">Value 1 means first </w:t>
            </w:r>
            <w:bookmarkEnd w:id="369"/>
            <w:r w:rsidRPr="004D36CC">
              <w:rPr>
                <w:rFonts w:ascii="Arial" w:eastAsia="Times New Roman" w:hAnsi="Arial"/>
                <w:sz w:val="18"/>
                <w:lang w:eastAsia="zh-CN"/>
              </w:rPr>
              <w:t>entry, value 2 means second entry and so on. All DL and UL that switch together indicate the same entry number.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For the case of carrier switching, the antenna switching capability for the target carrier configuration is indicated as follows: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ja-JP"/>
              </w:rPr>
              <w:t>For UE configured with a set of component carriers belonging to a band combination C</w:t>
            </w:r>
            <w:r w:rsidRPr="004D36CC">
              <w:rPr>
                <w:rFonts w:ascii="Arial" w:eastAsia="Times New Roman" w:hAnsi="Arial"/>
                <w:sz w:val="18"/>
                <w:vertAlign w:val="subscript"/>
                <w:lang w:eastAsia="ja-JP"/>
              </w:rPr>
              <w:t>baseline</w:t>
            </w:r>
            <w:r w:rsidRPr="004D36CC">
              <w:rPr>
                <w:rFonts w:ascii="Arial" w:eastAsia="Times New Roman" w:hAnsi="Arial"/>
                <w:sz w:val="18"/>
                <w:lang w:eastAsia="ja-JP"/>
              </w:rPr>
              <w:t xml:space="preserve"> = {b</w:t>
            </w:r>
            <w:r w:rsidRPr="004D36CC">
              <w:rPr>
                <w:rFonts w:ascii="Arial" w:eastAsia="Times New Roman" w:hAnsi="Arial"/>
                <w:sz w:val="18"/>
                <w:vertAlign w:val="subscript"/>
                <w:lang w:eastAsia="ja-JP"/>
              </w:rPr>
              <w:t>1</w:t>
            </w:r>
            <w:r w:rsidRPr="004D36CC">
              <w:rPr>
                <w:rFonts w:ascii="Arial" w:eastAsia="Times New Roman" w:hAnsi="Arial"/>
                <w:sz w:val="18"/>
                <w:lang w:eastAsia="ja-JP"/>
              </w:rPr>
              <w:t>(1),…,b</w:t>
            </w:r>
            <w:r w:rsidRPr="004D36CC">
              <w:rPr>
                <w:rFonts w:ascii="Arial" w:eastAsia="Times New Roman" w:hAnsi="Arial"/>
                <w:sz w:val="18"/>
                <w:vertAlign w:val="subscript"/>
                <w:lang w:eastAsia="ja-JP"/>
              </w:rPr>
              <w:t>x</w:t>
            </w:r>
            <w:r w:rsidRPr="004D36CC">
              <w:rPr>
                <w:rFonts w:ascii="Arial" w:eastAsia="Times New Roman" w:hAnsi="Arial"/>
                <w:sz w:val="18"/>
                <w:lang w:eastAsia="ja-JP"/>
              </w:rPr>
              <w:t>(1),…,b</w:t>
            </w:r>
            <w:r w:rsidRPr="004D36CC">
              <w:rPr>
                <w:rFonts w:ascii="Arial" w:eastAsia="Times New Roman" w:hAnsi="Arial"/>
                <w:sz w:val="18"/>
                <w:vertAlign w:val="subscript"/>
                <w:lang w:eastAsia="ja-JP"/>
              </w:rPr>
              <w:t>y</w:t>
            </w:r>
            <w:r w:rsidRPr="004D36CC">
              <w:rPr>
                <w:rFonts w:ascii="Arial" w:eastAsia="Times New Roman" w:hAnsi="Arial"/>
                <w:sz w:val="18"/>
                <w:lang w:eastAsia="ja-JP"/>
              </w:rPr>
              <w:t>(0),…}, where "1/0" denotes whether the corresponding band has an uplink, if a component carrier in b</w:t>
            </w:r>
            <w:r w:rsidRPr="004D36CC">
              <w:rPr>
                <w:rFonts w:ascii="Arial" w:eastAsia="Times New Roman" w:hAnsi="Arial"/>
                <w:sz w:val="18"/>
                <w:vertAlign w:val="subscript"/>
                <w:lang w:eastAsia="ja-JP"/>
              </w:rPr>
              <w:t>x</w:t>
            </w:r>
            <w:r w:rsidRPr="004D36CC">
              <w:rPr>
                <w:rFonts w:ascii="Arial" w:eastAsia="Times New Roman" w:hAnsi="Arial"/>
                <w:sz w:val="18"/>
                <w:lang w:eastAsia="ja-JP"/>
              </w:rPr>
              <w:t xml:space="preserve"> is to be switched to a component carrier in b</w:t>
            </w:r>
            <w:r w:rsidRPr="004D36CC">
              <w:rPr>
                <w:rFonts w:ascii="Arial" w:eastAsia="Times New Roman" w:hAnsi="Arial"/>
                <w:sz w:val="18"/>
                <w:vertAlign w:val="subscript"/>
                <w:lang w:eastAsia="ja-JP"/>
              </w:rPr>
              <w:t xml:space="preserve">y </w:t>
            </w:r>
            <w:r w:rsidRPr="004D36CC">
              <w:rPr>
                <w:rFonts w:ascii="Arial" w:eastAsia="Times New Roman" w:hAnsi="Arial"/>
                <w:sz w:val="18"/>
                <w:lang w:eastAsia="ja-JP"/>
              </w:rPr>
              <w:t xml:space="preserve">(according to </w:t>
            </w:r>
            <w:r w:rsidRPr="004D36CC">
              <w:rPr>
                <w:rFonts w:ascii="Arial" w:eastAsia="Times New Roman" w:hAnsi="Arial"/>
                <w:bCs/>
                <w:i/>
                <w:noProof/>
                <w:sz w:val="18"/>
                <w:lang w:eastAsia="ja-JP"/>
              </w:rPr>
              <w:t>srs-SwitchFromServCellIndex</w:t>
            </w:r>
            <w:r w:rsidRPr="004D36CC">
              <w:rPr>
                <w:rFonts w:ascii="Arial" w:eastAsia="Times New Roman" w:hAnsi="Arial"/>
                <w:bCs/>
                <w:noProof/>
                <w:sz w:val="18"/>
                <w:lang w:eastAsia="ja-JP"/>
              </w:rPr>
              <w:t>)</w:t>
            </w:r>
            <w:r w:rsidRPr="004D36CC">
              <w:rPr>
                <w:rFonts w:ascii="Arial" w:eastAsia="Times New Roman" w:hAnsi="Arial"/>
                <w:sz w:val="18"/>
                <w:lang w:eastAsia="ja-JP"/>
              </w:rPr>
              <w:t>, the antenna switching capability is derived based on band combination C</w:t>
            </w:r>
            <w:r w:rsidRPr="004D36CC">
              <w:rPr>
                <w:rFonts w:ascii="Arial" w:eastAsia="Times New Roman" w:hAnsi="Arial"/>
                <w:sz w:val="18"/>
                <w:vertAlign w:val="subscript"/>
                <w:lang w:eastAsia="ja-JP"/>
              </w:rPr>
              <w:t xml:space="preserve">target </w:t>
            </w:r>
            <w:r w:rsidRPr="004D36CC">
              <w:rPr>
                <w:rFonts w:ascii="Arial" w:eastAsia="Times New Roman" w:hAnsi="Arial"/>
                <w:sz w:val="18"/>
                <w:lang w:eastAsia="ja-JP"/>
              </w:rPr>
              <w:t>= {b</w:t>
            </w:r>
            <w:r w:rsidRPr="004D36CC">
              <w:rPr>
                <w:rFonts w:ascii="Arial" w:eastAsia="Times New Roman" w:hAnsi="Arial"/>
                <w:sz w:val="18"/>
                <w:vertAlign w:val="subscript"/>
                <w:lang w:eastAsia="ja-JP"/>
              </w:rPr>
              <w:t>1</w:t>
            </w:r>
            <w:r w:rsidRPr="004D36CC">
              <w:rPr>
                <w:rFonts w:ascii="Arial" w:eastAsia="Times New Roman" w:hAnsi="Arial"/>
                <w:sz w:val="18"/>
                <w:lang w:eastAsia="ja-JP"/>
              </w:rPr>
              <w:t>(1),…,b</w:t>
            </w:r>
            <w:r w:rsidRPr="004D36CC">
              <w:rPr>
                <w:rFonts w:ascii="Arial" w:eastAsia="Times New Roman" w:hAnsi="Arial"/>
                <w:sz w:val="18"/>
                <w:vertAlign w:val="subscript"/>
                <w:lang w:eastAsia="ja-JP"/>
              </w:rPr>
              <w:t>x</w:t>
            </w:r>
            <w:r w:rsidRPr="004D36CC">
              <w:rPr>
                <w:rFonts w:ascii="Arial" w:eastAsia="Times New Roman" w:hAnsi="Arial"/>
                <w:sz w:val="18"/>
                <w:lang w:eastAsia="ja-JP"/>
              </w:rPr>
              <w:t>(0),…,b</w:t>
            </w:r>
            <w:r w:rsidRPr="004D36CC">
              <w:rPr>
                <w:rFonts w:ascii="Arial" w:eastAsia="Times New Roman" w:hAnsi="Arial"/>
                <w:sz w:val="18"/>
                <w:vertAlign w:val="subscript"/>
                <w:lang w:eastAsia="ja-JP"/>
              </w:rPr>
              <w:t>y</w:t>
            </w:r>
            <w:r w:rsidRPr="004D36CC">
              <w:rPr>
                <w:rFonts w:ascii="Arial" w:eastAsia="Times New Roman" w:hAnsi="Arial"/>
                <w:sz w:val="18"/>
                <w:lang w:eastAsia="ja-JP"/>
              </w:rPr>
              <w:t>(1),…}.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txDiv-PUCCH1b-ChSelect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txDiv-SPUCCH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b/>
                <w:bCs/>
                <w:i/>
                <w:noProof/>
                <w:sz w:val="18"/>
                <w:szCs w:val="18"/>
                <w:lang w:eastAsia="zh-TW"/>
              </w:rPr>
            </w:pPr>
            <w:r w:rsidRPr="004D36CC">
              <w:rPr>
                <w:rFonts w:ascii="Arial" w:eastAsia="Times New Roman"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eastAsia="Times New Roman"/>
                <w:bCs/>
                <w:noProof/>
                <w:lang w:eastAsia="zh-TW"/>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b/>
                <w:bCs/>
                <w:i/>
                <w:noProof/>
                <w:sz w:val="18"/>
                <w:lang w:eastAsia="zh-TW"/>
              </w:rPr>
              <w:t>uci-PUSCH-Ext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TW"/>
              </w:rPr>
            </w:pPr>
            <w:r w:rsidRPr="004D36CC">
              <w:rPr>
                <w:rFonts w:ascii="Arial" w:eastAsia="Times New Roman" w:hAnsi="Arial"/>
                <w:sz w:val="18"/>
                <w:lang w:eastAsia="en-GB"/>
              </w:rPr>
              <w:lastRenderedPageBreak/>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TW"/>
              </w:rPr>
            </w:pPr>
            <w:r w:rsidRPr="004D36CC">
              <w:rPr>
                <w:rFonts w:ascii="Arial" w:eastAsia="Times New Roman" w:hAnsi="Arial"/>
                <w:bCs/>
                <w:noProof/>
                <w:sz w:val="18"/>
                <w:lang w:eastAsia="zh-TW"/>
              </w:rPr>
              <w:lastRenderedPageBreak/>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ko-KR"/>
              </w:rPr>
              <w:lastRenderedPageBreak/>
              <w:t>u</w:t>
            </w:r>
            <w:r w:rsidRPr="004D36CC">
              <w:rPr>
                <w:rFonts w:ascii="Arial" w:eastAsia="Times New Roman" w:hAnsi="Arial"/>
                <w:b/>
                <w:i/>
                <w:sz w:val="18"/>
                <w:lang w:eastAsia="en-GB"/>
              </w:rPr>
              <w:t>e-AutonomousWithFullSensing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 xml:space="preserve">Indicates </w:t>
            </w:r>
            <w:r w:rsidRPr="004D36CC">
              <w:rPr>
                <w:rFonts w:ascii="Arial" w:eastAsia="Times New Roman" w:hAnsi="Arial"/>
                <w:sz w:val="18"/>
                <w:lang w:eastAsia="ko-KR"/>
              </w:rPr>
              <w:t xml:space="preserve">whether the UE supports transmitting PSCCH/PSSCH using UE autonomous resource selection mode with full sensing (i.e., continuous channel monitoring) for V2X sidelink communication and </w:t>
            </w:r>
            <w:r w:rsidRPr="004D36CC">
              <w:rPr>
                <w:rFonts w:ascii="Arial" w:eastAsia="Times New Roman" w:hAnsi="Arial"/>
                <w:sz w:val="18"/>
                <w:lang w:eastAsia="ja-JP"/>
              </w:rPr>
              <w:t xml:space="preserve">the UE supports maximum transmit power </w:t>
            </w:r>
            <w:r w:rsidRPr="004D36CC">
              <w:rPr>
                <w:rFonts w:ascii="Arial" w:eastAsia="Times New Roman" w:hAnsi="Arial"/>
                <w:sz w:val="18"/>
                <w:lang w:eastAsia="ko-KR"/>
              </w:rPr>
              <w:t xml:space="preserve">associated with Power class 3 V2X UE, see </w:t>
            </w:r>
            <w:r w:rsidRPr="004D36CC">
              <w:rPr>
                <w:rFonts w:ascii="Arial" w:eastAsia="Times New Roman" w:hAnsi="Arial"/>
                <w:sz w:val="18"/>
                <w:lang w:eastAsia="en-GB"/>
              </w:rPr>
              <w:t>TS 36.101 [42]</w:t>
            </w:r>
            <w:r w:rsidRPr="004D36CC">
              <w:rPr>
                <w:rFonts w:ascii="Arial" w:eastAsia="Times New Roman" w:hAnsi="Arial"/>
                <w:sz w:val="18"/>
                <w:lang w:eastAsia="ko-KR"/>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ko-KR"/>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ue-AutonomousWithPartialSensing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ko-KR"/>
              </w:rPr>
            </w:pPr>
            <w:r w:rsidRPr="004D36CC">
              <w:rPr>
                <w:rFonts w:ascii="Arial" w:eastAsia="Times New Roman" w:hAnsi="Arial"/>
                <w:sz w:val="18"/>
                <w:lang w:eastAsia="ja-JP"/>
              </w:rPr>
              <w:t xml:space="preserve">Indicates </w:t>
            </w:r>
            <w:r w:rsidRPr="004D36CC">
              <w:rPr>
                <w:rFonts w:ascii="Arial" w:eastAsia="Times New Roman" w:hAnsi="Arial"/>
                <w:sz w:val="18"/>
                <w:lang w:eastAsia="ko-KR"/>
              </w:rPr>
              <w:t xml:space="preserve">whether the UE supports transmitting PSCCH/PSSCH using UE autonomous resource selection mode with partial sensing (i.e., channel monitoring in a limited set of subframes) for V2X sidelink communication and </w:t>
            </w:r>
            <w:r w:rsidRPr="004D36CC">
              <w:rPr>
                <w:rFonts w:ascii="Arial" w:eastAsia="Times New Roman" w:hAnsi="Arial"/>
                <w:sz w:val="18"/>
                <w:lang w:eastAsia="ja-JP"/>
              </w:rPr>
              <w:t xml:space="preserve">the UE supports maximum transmit power </w:t>
            </w:r>
            <w:r w:rsidRPr="004D36CC">
              <w:rPr>
                <w:rFonts w:ascii="Arial" w:eastAsia="Times New Roman" w:hAnsi="Arial"/>
                <w:sz w:val="18"/>
                <w:lang w:eastAsia="ko-KR"/>
              </w:rPr>
              <w:t xml:space="preserve">associated with Power class 3 V2X UE, see </w:t>
            </w:r>
            <w:r w:rsidRPr="004D36CC">
              <w:rPr>
                <w:rFonts w:ascii="Arial" w:eastAsia="Times New Roman" w:hAnsi="Arial"/>
                <w:sz w:val="18"/>
                <w:lang w:eastAsia="en-GB"/>
              </w:rPr>
              <w:t>TS 36.101 [42].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ue-Category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UE category as defined in TS 36.306 [5]. Set to values 1 to 12 in this version of the specification.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en-GB"/>
              </w:rPr>
              <w:t>ue-Category</w:t>
            </w:r>
            <w:r w:rsidRPr="004D36CC">
              <w:rPr>
                <w:rFonts w:ascii="Arial" w:eastAsia="Times New Roman" w:hAnsi="Arial"/>
                <w:b/>
                <w:bCs/>
                <w:i/>
                <w:noProof/>
                <w:sz w:val="18"/>
                <w:lang w:eastAsia="zh-CN"/>
              </w:rPr>
              <w:t>DL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UE </w:t>
            </w:r>
            <w:r w:rsidRPr="004D36CC">
              <w:rPr>
                <w:rFonts w:ascii="Arial" w:eastAsia="Times New Roman" w:hAnsi="Arial"/>
                <w:sz w:val="18"/>
                <w:lang w:eastAsia="zh-CN"/>
              </w:rPr>
              <w:t xml:space="preserve">DL </w:t>
            </w:r>
            <w:r w:rsidRPr="004D36CC">
              <w:rPr>
                <w:rFonts w:ascii="Arial" w:eastAsia="Times New Roman" w:hAnsi="Arial"/>
                <w:sz w:val="18"/>
                <w:lang w:eastAsia="en-GB"/>
              </w:rPr>
              <w:t xml:space="preserve">category as defined in TS 36.306 [5]. Value </w:t>
            </w:r>
            <w:r w:rsidRPr="004D36CC">
              <w:rPr>
                <w:rFonts w:ascii="Arial" w:eastAsia="Times New Roman" w:hAnsi="Arial"/>
                <w:i/>
                <w:sz w:val="18"/>
                <w:lang w:eastAsia="en-GB"/>
              </w:rPr>
              <w:t>n17</w:t>
            </w:r>
            <w:r w:rsidRPr="004D36CC">
              <w:rPr>
                <w:rFonts w:ascii="Arial" w:eastAsia="Times New Roman" w:hAnsi="Arial"/>
                <w:sz w:val="18"/>
                <w:lang w:eastAsia="en-GB"/>
              </w:rPr>
              <w:t xml:space="preserve"> corresponds to UE category 17, value </w:t>
            </w:r>
            <w:r w:rsidRPr="004D36CC">
              <w:rPr>
                <w:rFonts w:ascii="Arial" w:eastAsia="Times New Roman" w:hAnsi="Arial"/>
                <w:i/>
                <w:sz w:val="18"/>
                <w:lang w:eastAsia="en-GB"/>
              </w:rPr>
              <w:t>m1</w:t>
            </w:r>
            <w:r w:rsidRPr="004D36CC">
              <w:rPr>
                <w:rFonts w:ascii="Arial" w:eastAsia="Times New Roman" w:hAnsi="Arial"/>
                <w:sz w:val="18"/>
                <w:lang w:eastAsia="en-GB"/>
              </w:rPr>
              <w:t xml:space="preserve"> corresponds to UE category M1, value </w:t>
            </w:r>
            <w:r w:rsidRPr="004D36CC">
              <w:rPr>
                <w:rFonts w:ascii="Arial" w:eastAsia="Times New Roman" w:hAnsi="Arial"/>
                <w:i/>
                <w:sz w:val="18"/>
                <w:lang w:eastAsia="en-GB"/>
              </w:rPr>
              <w:t>oneBis</w:t>
            </w:r>
            <w:r w:rsidRPr="004D36CC">
              <w:rPr>
                <w:rFonts w:ascii="Arial" w:eastAsia="Times New Roman" w:hAnsi="Arial"/>
                <w:sz w:val="18"/>
                <w:lang w:eastAsia="en-GB"/>
              </w:rPr>
              <w:t xml:space="preserve"> corresponds to UE category 1bis, value m2 corresponds to UE category M2. For ASN.1 compatibility, a UE indicating </w:t>
            </w:r>
            <w:r w:rsidRPr="004D36CC">
              <w:rPr>
                <w:rFonts w:ascii="Arial" w:eastAsia="Times New Roman" w:hAnsi="Arial"/>
                <w:sz w:val="18"/>
                <w:lang w:eastAsia="zh-CN"/>
              </w:rPr>
              <w:t xml:space="preserve">DL </w:t>
            </w:r>
            <w:r w:rsidRPr="004D36CC">
              <w:rPr>
                <w:rFonts w:ascii="Arial" w:eastAsia="Times New Roman" w:hAnsi="Arial"/>
                <w:sz w:val="18"/>
                <w:lang w:eastAsia="en-GB"/>
              </w:rPr>
              <w:t xml:space="preserve">category 0, m1 or m2 shall also indicate any of the categories (1..5) in </w:t>
            </w:r>
            <w:r w:rsidRPr="004D36CC">
              <w:rPr>
                <w:rFonts w:ascii="Arial" w:eastAsia="Times New Roman" w:hAnsi="Arial"/>
                <w:i/>
                <w:iCs/>
                <w:sz w:val="18"/>
                <w:lang w:eastAsia="en-GB"/>
              </w:rPr>
              <w:t>ue-Category</w:t>
            </w:r>
            <w:r w:rsidRPr="004D36CC">
              <w:rPr>
                <w:rFonts w:ascii="Arial" w:eastAsia="Times New Roman" w:hAnsi="Arial"/>
                <w:iCs/>
                <w:sz w:val="18"/>
                <w:lang w:eastAsia="en-GB"/>
              </w:rPr>
              <w:t xml:space="preserve"> (without suffix)</w:t>
            </w:r>
            <w:r w:rsidRPr="004D36CC">
              <w:rPr>
                <w:rFonts w:ascii="Arial" w:eastAsia="Times New Roman" w:hAnsi="Arial"/>
                <w:sz w:val="18"/>
                <w:lang w:eastAsia="en-GB"/>
              </w:rPr>
              <w:t>, which is ignored by the eNB,</w:t>
            </w:r>
            <w:r w:rsidRPr="004D36CC">
              <w:rPr>
                <w:rFonts w:ascii="Arial" w:eastAsia="Times New Roman" w:hAnsi="Arial"/>
                <w:sz w:val="18"/>
                <w:lang w:eastAsia="zh-CN"/>
              </w:rPr>
              <w:t xml:space="preserve"> </w:t>
            </w:r>
            <w:r w:rsidRPr="004D36CC">
              <w:rPr>
                <w:rFonts w:ascii="Arial" w:eastAsia="Times New Roman" w:hAnsi="Arial"/>
                <w:sz w:val="18"/>
                <w:lang w:eastAsia="en-GB"/>
              </w:rPr>
              <w:t xml:space="preserve">a UE indicating UE category oneBis shall also indicate UE category 1 in </w:t>
            </w:r>
            <w:r w:rsidRPr="004D36CC">
              <w:rPr>
                <w:rFonts w:ascii="Arial" w:eastAsia="Times New Roman" w:hAnsi="Arial"/>
                <w:i/>
                <w:sz w:val="18"/>
                <w:lang w:eastAsia="en-GB"/>
              </w:rPr>
              <w:t>ue-Category</w:t>
            </w:r>
            <w:r w:rsidRPr="004D36CC">
              <w:rPr>
                <w:rFonts w:ascii="Arial" w:eastAsia="Times New Roman" w:hAnsi="Arial"/>
                <w:sz w:val="18"/>
                <w:lang w:eastAsia="en-GB"/>
              </w:rPr>
              <w:t xml:space="preserve"> (without suffix), and a UE indicating UE category m2 shall also indicate UE category m1. The field </w:t>
            </w:r>
            <w:r w:rsidRPr="004D36CC">
              <w:rPr>
                <w:rFonts w:ascii="Arial" w:eastAsia="Times New Roman" w:hAnsi="Arial"/>
                <w:i/>
                <w:sz w:val="18"/>
                <w:lang w:eastAsia="en-GB"/>
              </w:rPr>
              <w:t>ue-Category</w:t>
            </w:r>
            <w:r w:rsidRPr="004D36CC">
              <w:rPr>
                <w:rFonts w:ascii="Arial" w:eastAsia="Times New Roman" w:hAnsi="Arial"/>
                <w:i/>
                <w:sz w:val="18"/>
                <w:lang w:eastAsia="zh-CN"/>
              </w:rPr>
              <w:t xml:space="preserve">DL </w:t>
            </w:r>
            <w:r w:rsidRPr="004D36CC">
              <w:rPr>
                <w:rFonts w:ascii="Arial" w:eastAsia="Times New Roman" w:hAnsi="Arial"/>
                <w:sz w:val="18"/>
                <w:lang w:eastAsia="en-GB"/>
              </w:rPr>
              <w:t>is set to values 0</w:t>
            </w:r>
            <w:r w:rsidRPr="004D36CC">
              <w:rPr>
                <w:rFonts w:ascii="Arial" w:eastAsia="Times New Roman" w:hAnsi="Arial"/>
                <w:sz w:val="18"/>
                <w:lang w:eastAsia="zh-CN"/>
              </w:rPr>
              <w:t xml:space="preserve">, m1, oneBis, m2, 4, 6, 7, 9 to 16, n17, 18, </w:t>
            </w:r>
            <w:r w:rsidRPr="004D36CC">
              <w:rPr>
                <w:rFonts w:ascii="Arial" w:eastAsia="Times New Roman" w:hAnsi="Arial"/>
                <w:sz w:val="18"/>
                <w:lang w:eastAsia="en-GB"/>
              </w:rPr>
              <w:t>1</w:t>
            </w:r>
            <w:r w:rsidRPr="004D36CC">
              <w:rPr>
                <w:rFonts w:ascii="Arial" w:eastAsia="Times New Roman" w:hAnsi="Arial"/>
                <w:sz w:val="18"/>
                <w:lang w:eastAsia="zh-CN"/>
              </w:rPr>
              <w:t>9, 20, 21, 22, 23, 24, 25, 26</w:t>
            </w:r>
            <w:r w:rsidRPr="004D36CC">
              <w:rPr>
                <w:rFonts w:ascii="Arial" w:eastAsia="Times New Roman" w:hAnsi="Arial"/>
                <w:sz w:val="18"/>
                <w:lang w:eastAsia="en-GB"/>
              </w:rPr>
              <w:t xml:space="preserve"> in this version of the specification.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ue-CategorySL-C-TX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noProof/>
                <w:sz w:val="18"/>
                <w:lang w:eastAsia="ja-JP"/>
              </w:rPr>
            </w:pPr>
            <w:r w:rsidRPr="004D36CC">
              <w:rPr>
                <w:rFonts w:ascii="Arial" w:eastAsia="Times New Roman" w:hAnsi="Arial" w:cs="Arial"/>
                <w:sz w:val="18"/>
                <w:lang w:eastAsia="ja-JP"/>
              </w:rPr>
              <w:t xml:space="preserve">UE </w:t>
            </w:r>
            <w:r w:rsidRPr="004D36CC">
              <w:rPr>
                <w:rFonts w:ascii="Arial" w:eastAsia="Times New Roman" w:hAnsi="Arial" w:cs="Arial"/>
                <w:sz w:val="18"/>
                <w:lang w:eastAsia="zh-CN"/>
              </w:rPr>
              <w:t xml:space="preserve">SL </w:t>
            </w:r>
            <w:r w:rsidRPr="004D36CC">
              <w:rPr>
                <w:rFonts w:ascii="Arial" w:eastAsia="Times New Roman" w:hAnsi="Arial" w:cs="Arial"/>
                <w:sz w:val="18"/>
                <w:lang w:eastAsia="ja-JP"/>
              </w:rPr>
              <w:t>category for V2X transmission as defined in TS 36.306 [5]. Set to values 1 to 5 in this version of the specification.</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rPr>
          <w:cantSplit/>
        </w:trPr>
        <w:tc>
          <w:tcPr>
            <w:tcW w:w="7808" w:type="dxa"/>
            <w:gridSpan w:val="3"/>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b/>
                <w:i/>
                <w:noProof/>
                <w:sz w:val="18"/>
                <w:lang w:eastAsia="ja-JP"/>
              </w:rPr>
              <w:t>ue-CategorySL-C-RX</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noProof/>
                <w:sz w:val="18"/>
                <w:lang w:eastAsia="ja-JP"/>
              </w:rPr>
            </w:pPr>
            <w:r w:rsidRPr="004D36CC">
              <w:rPr>
                <w:rFonts w:ascii="Arial" w:eastAsia="Times New Roman" w:hAnsi="Arial" w:cs="Arial"/>
                <w:sz w:val="18"/>
                <w:lang w:eastAsia="ja-JP"/>
              </w:rPr>
              <w:t>UE SL category for V2X reception as defined in TS 36.306 [5]. Set to values 1 to 4 in this version of the specification.</w:t>
            </w:r>
          </w:p>
        </w:tc>
        <w:tc>
          <w:tcPr>
            <w:tcW w:w="847" w:type="dxa"/>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zh-CN"/>
              </w:rPr>
            </w:pPr>
            <w:r w:rsidRPr="004D36CC">
              <w:rPr>
                <w:rFonts w:ascii="Arial" w:eastAsia="Times New Roman" w:hAnsi="Arial"/>
                <w:noProof/>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4D36CC">
              <w:rPr>
                <w:rFonts w:ascii="Arial" w:eastAsia="Times New Roman" w:hAnsi="Arial"/>
                <w:b/>
                <w:bCs/>
                <w:i/>
                <w:noProof/>
                <w:sz w:val="18"/>
                <w:lang w:eastAsia="en-GB"/>
              </w:rPr>
              <w:t>ue-Category</w:t>
            </w:r>
            <w:r w:rsidRPr="004D36CC">
              <w:rPr>
                <w:rFonts w:ascii="Arial" w:eastAsia="Times New Roman" w:hAnsi="Arial"/>
                <w:b/>
                <w:bCs/>
                <w:i/>
                <w:noProof/>
                <w:sz w:val="18"/>
                <w:lang w:eastAsia="zh-CN"/>
              </w:rPr>
              <w:t>UL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UE </w:t>
            </w:r>
            <w:r w:rsidRPr="004D36CC">
              <w:rPr>
                <w:rFonts w:ascii="Arial" w:eastAsia="Times New Roman" w:hAnsi="Arial"/>
                <w:sz w:val="18"/>
                <w:lang w:eastAsia="zh-CN"/>
              </w:rPr>
              <w:t xml:space="preserve">UL </w:t>
            </w:r>
            <w:r w:rsidRPr="004D36CC">
              <w:rPr>
                <w:rFonts w:ascii="Arial" w:eastAsia="Times New Roman" w:hAnsi="Arial"/>
                <w:sz w:val="18"/>
                <w:lang w:eastAsia="en-GB"/>
              </w:rPr>
              <w:t xml:space="preserve">category as defined in TS 36.306 [5]. Value </w:t>
            </w:r>
            <w:r w:rsidRPr="004D36CC">
              <w:rPr>
                <w:rFonts w:ascii="Arial" w:eastAsia="Times New Roman" w:hAnsi="Arial"/>
                <w:i/>
                <w:sz w:val="18"/>
                <w:lang w:eastAsia="en-GB"/>
              </w:rPr>
              <w:t>n14</w:t>
            </w:r>
            <w:r w:rsidRPr="004D36CC">
              <w:rPr>
                <w:rFonts w:ascii="Arial" w:eastAsia="Times New Roman" w:hAnsi="Arial"/>
                <w:sz w:val="18"/>
                <w:lang w:eastAsia="en-GB"/>
              </w:rPr>
              <w:t xml:space="preserve"> corresponds to UE category 14, value </w:t>
            </w:r>
            <w:r w:rsidRPr="004D36CC">
              <w:rPr>
                <w:rFonts w:ascii="Arial" w:eastAsia="Times New Roman" w:hAnsi="Arial"/>
                <w:i/>
                <w:sz w:val="18"/>
                <w:lang w:eastAsia="en-GB"/>
              </w:rPr>
              <w:t>n16</w:t>
            </w:r>
            <w:r w:rsidRPr="004D36CC">
              <w:rPr>
                <w:rFonts w:ascii="Arial" w:eastAsia="Times New Roman" w:hAnsi="Arial"/>
                <w:sz w:val="18"/>
                <w:lang w:eastAsia="en-GB"/>
              </w:rPr>
              <w:t xml:space="preserve"> corresponds to UE category 16 and so on. Value </w:t>
            </w:r>
            <w:r w:rsidRPr="004D36CC">
              <w:rPr>
                <w:rFonts w:ascii="Arial" w:eastAsia="Times New Roman" w:hAnsi="Arial"/>
                <w:i/>
                <w:sz w:val="18"/>
                <w:lang w:eastAsia="en-GB"/>
              </w:rPr>
              <w:t>m1</w:t>
            </w:r>
            <w:r w:rsidRPr="004D36CC">
              <w:rPr>
                <w:rFonts w:ascii="Arial" w:eastAsia="Times New Roman" w:hAnsi="Arial"/>
                <w:sz w:val="18"/>
                <w:lang w:eastAsia="en-GB"/>
              </w:rPr>
              <w:t xml:space="preserve"> corresponds to UE category M1, value </w:t>
            </w:r>
            <w:r w:rsidRPr="004D36CC">
              <w:rPr>
                <w:rFonts w:ascii="Arial" w:eastAsia="Times New Roman" w:hAnsi="Arial"/>
                <w:i/>
                <w:sz w:val="18"/>
                <w:lang w:eastAsia="en-GB"/>
              </w:rPr>
              <w:t>m2</w:t>
            </w:r>
            <w:r w:rsidRPr="004D36CC">
              <w:rPr>
                <w:rFonts w:ascii="Arial" w:eastAsia="Times New Roman" w:hAnsi="Arial"/>
                <w:sz w:val="18"/>
                <w:lang w:eastAsia="en-GB"/>
              </w:rPr>
              <w:t xml:space="preserve"> corresponds to UE category M2, value </w:t>
            </w:r>
            <w:r w:rsidRPr="004D36CC">
              <w:rPr>
                <w:rFonts w:ascii="Arial" w:eastAsia="Times New Roman" w:hAnsi="Arial"/>
                <w:i/>
                <w:sz w:val="18"/>
                <w:lang w:eastAsia="en-GB"/>
              </w:rPr>
              <w:t>oneBis</w:t>
            </w:r>
            <w:r w:rsidRPr="004D36CC">
              <w:rPr>
                <w:rFonts w:ascii="Arial" w:eastAsia="Times New Roman" w:hAnsi="Arial"/>
                <w:sz w:val="18"/>
                <w:lang w:eastAsia="en-GB"/>
              </w:rPr>
              <w:t xml:space="preserve"> corresponds to UE category 1bis. The field </w:t>
            </w:r>
            <w:r w:rsidRPr="004D36CC">
              <w:rPr>
                <w:rFonts w:ascii="Arial" w:eastAsia="Times New Roman" w:hAnsi="Arial"/>
                <w:i/>
                <w:sz w:val="18"/>
                <w:lang w:eastAsia="en-GB"/>
              </w:rPr>
              <w:t>ue-Category</w:t>
            </w:r>
            <w:r w:rsidRPr="004D36CC">
              <w:rPr>
                <w:rFonts w:ascii="Arial" w:eastAsia="Times New Roman" w:hAnsi="Arial"/>
                <w:i/>
                <w:sz w:val="18"/>
                <w:lang w:eastAsia="zh-CN"/>
              </w:rPr>
              <w:t>UL</w:t>
            </w:r>
            <w:r w:rsidRPr="004D36CC">
              <w:rPr>
                <w:rFonts w:ascii="Arial" w:eastAsia="Times New Roman" w:hAnsi="Arial"/>
                <w:sz w:val="18"/>
                <w:lang w:eastAsia="en-GB"/>
              </w:rPr>
              <w:t xml:space="preserve"> is set to values m1, m2, 0</w:t>
            </w:r>
            <w:r w:rsidRPr="004D36CC">
              <w:rPr>
                <w:rFonts w:ascii="Arial" w:eastAsia="Times New Roman" w:hAnsi="Arial"/>
                <w:sz w:val="18"/>
                <w:lang w:eastAsia="zh-CN"/>
              </w:rPr>
              <w:t>, oneBis, 3, 5, 7, 8</w:t>
            </w:r>
            <w:r w:rsidRPr="004D36CC">
              <w:rPr>
                <w:rFonts w:ascii="Arial" w:eastAsia="Times New Roman" w:hAnsi="Arial"/>
                <w:sz w:val="18"/>
                <w:lang w:eastAsia="en-GB"/>
              </w:rPr>
              <w:t>, 13, n14,</w:t>
            </w:r>
            <w:r w:rsidRPr="004D36CC">
              <w:rPr>
                <w:rFonts w:ascii="Arial" w:eastAsia="Times New Roman" w:hAnsi="Arial"/>
                <w:sz w:val="18"/>
                <w:lang w:eastAsia="zh-CN"/>
              </w:rPr>
              <w:t xml:space="preserve"> </w:t>
            </w:r>
            <w:r w:rsidRPr="004D36CC">
              <w:rPr>
                <w:rFonts w:ascii="Arial" w:eastAsia="Times New Roman" w:hAnsi="Arial"/>
                <w:sz w:val="18"/>
                <w:lang w:eastAsia="en-GB"/>
              </w:rPr>
              <w:t>15, n16</w:t>
            </w:r>
            <w:r w:rsidRPr="004D36CC">
              <w:rPr>
                <w:rFonts w:ascii="Arial" w:eastAsia="Times New Roman" w:hAnsi="Arial"/>
                <w:sz w:val="18"/>
                <w:lang w:eastAsia="zh-CN"/>
              </w:rPr>
              <w:t xml:space="preserve"> to n21 or 22 to 26 </w:t>
            </w:r>
            <w:r w:rsidRPr="004D36CC">
              <w:rPr>
                <w:rFonts w:ascii="Arial" w:eastAsia="Times New Roman" w:hAnsi="Arial"/>
                <w:sz w:val="18"/>
                <w:lang w:eastAsia="en-GB"/>
              </w:rPr>
              <w:t>in this version of the specification.</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ue-CA-PowerClass-N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UE power class N in the E-UTRA band combination, see TS 36.101 [42] and </w:t>
            </w:r>
            <w:r w:rsidRPr="004D36CC">
              <w:rPr>
                <w:rFonts w:ascii="Arial" w:eastAsia="SimSun" w:hAnsi="Arial"/>
                <w:sz w:val="18"/>
                <w:lang w:eastAsia="en-GB"/>
              </w:rPr>
              <w:t>TS 36.307 [78]</w:t>
            </w:r>
            <w:r w:rsidRPr="004D36CC">
              <w:rPr>
                <w:rFonts w:ascii="Arial" w:eastAsia="Times New Roman" w:hAnsi="Arial"/>
                <w:sz w:val="18"/>
                <w:lang w:eastAsia="en-GB"/>
              </w:rPr>
              <w:t xml:space="preserve">. If </w:t>
            </w:r>
            <w:r w:rsidRPr="004D36CC">
              <w:rPr>
                <w:rFonts w:ascii="Arial" w:eastAsia="Times New Roman" w:hAnsi="Arial"/>
                <w:i/>
                <w:sz w:val="18"/>
                <w:lang w:eastAsia="en-GB"/>
              </w:rPr>
              <w:t>ue-CA-PowerClass-N</w:t>
            </w:r>
            <w:r w:rsidRPr="004D36CC">
              <w:rPr>
                <w:rFonts w:ascii="Arial" w:eastAsia="Times New Roman" w:hAnsi="Arial"/>
                <w:sz w:val="18"/>
                <w:lang w:eastAsia="en-GB"/>
              </w:rPr>
              <w:t xml:space="preserve"> is not included, UE supports the default UE power class in the E-UTRA band combination, see TS 36.101 [42].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ue-CE-NeedULGaps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iCs/>
                <w:noProof/>
                <w:sz w:val="18"/>
                <w:lang w:eastAsia="en-GB"/>
              </w:rPr>
              <w:t xml:space="preserve">Indicates whether the UE needs uplink gaps during continuous uplink transmission </w:t>
            </w:r>
            <w:r w:rsidRPr="004D36CC">
              <w:rPr>
                <w:rFonts w:ascii="Arial" w:eastAsia="Times New Roman" w:hAnsi="Arial"/>
                <w:sz w:val="18"/>
                <w:lang w:eastAsia="en-GB"/>
              </w:rPr>
              <w:t>in FDD as specified in TS 36.211 [21] and TS 36.306 [5]</w:t>
            </w:r>
            <w:r w:rsidRPr="004D36CC">
              <w:rPr>
                <w:rFonts w:ascii="Arial" w:eastAsia="Times New Roman" w:hAnsi="Arial"/>
                <w:sz w:val="18"/>
                <w:lang w:eastAsia="ja-JP"/>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ue-PowerClass-N, ue-PowerClass-5</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UE power class 1, 2, 4 or 5 in the E-UTRA band, see TS 36.101 [42] and </w:t>
            </w:r>
            <w:r w:rsidRPr="004D36CC">
              <w:rPr>
                <w:rFonts w:ascii="Arial" w:eastAsia="SimSun" w:hAnsi="Arial"/>
                <w:sz w:val="18"/>
                <w:lang w:eastAsia="en-GB"/>
              </w:rPr>
              <w:t>TS 36.307 [79]</w:t>
            </w:r>
            <w:r w:rsidRPr="004D36CC">
              <w:rPr>
                <w:rFonts w:ascii="Arial" w:eastAsia="Times New Roman" w:hAnsi="Arial"/>
                <w:sz w:val="18"/>
                <w:lang w:eastAsia="en-GB"/>
              </w:rPr>
              <w:t xml:space="preserve">. UE includes either </w:t>
            </w:r>
            <w:r w:rsidRPr="004D36CC">
              <w:rPr>
                <w:rFonts w:ascii="Arial" w:eastAsia="Times New Roman" w:hAnsi="Arial"/>
                <w:i/>
                <w:sz w:val="18"/>
                <w:lang w:eastAsia="en-GB"/>
              </w:rPr>
              <w:t>ue-PowerClass-N</w:t>
            </w:r>
            <w:r w:rsidRPr="004D36CC">
              <w:rPr>
                <w:rFonts w:ascii="Arial" w:eastAsia="Times New Roman" w:hAnsi="Arial"/>
                <w:sz w:val="18"/>
                <w:lang w:eastAsia="en-GB"/>
              </w:rPr>
              <w:t xml:space="preserve"> or</w:t>
            </w:r>
            <w:r w:rsidRPr="004D36CC">
              <w:rPr>
                <w:rFonts w:ascii="Arial" w:eastAsia="Times New Roman" w:hAnsi="Arial"/>
                <w:i/>
                <w:sz w:val="18"/>
                <w:lang w:eastAsia="en-GB"/>
              </w:rPr>
              <w:t xml:space="preserve"> ue-PowerClass-5</w:t>
            </w:r>
            <w:r w:rsidRPr="004D36CC">
              <w:rPr>
                <w:rFonts w:ascii="Arial" w:eastAsia="Times New Roman" w:hAnsi="Arial"/>
                <w:sz w:val="18"/>
                <w:lang w:eastAsia="en-GB"/>
              </w:rPr>
              <w:t xml:space="preserve">. If neither </w:t>
            </w:r>
            <w:r w:rsidRPr="004D36CC">
              <w:rPr>
                <w:rFonts w:ascii="Arial" w:eastAsia="Times New Roman" w:hAnsi="Arial"/>
                <w:i/>
                <w:sz w:val="18"/>
                <w:lang w:eastAsia="en-GB"/>
              </w:rPr>
              <w:t>ue-PowerClass-N</w:t>
            </w:r>
            <w:r w:rsidRPr="004D36CC">
              <w:rPr>
                <w:rFonts w:ascii="Arial" w:eastAsia="Times New Roman" w:hAnsi="Arial"/>
                <w:sz w:val="18"/>
                <w:lang w:eastAsia="en-GB"/>
              </w:rPr>
              <w:t xml:space="preserve"> nor</w:t>
            </w:r>
            <w:r w:rsidRPr="004D36CC">
              <w:rPr>
                <w:rFonts w:ascii="Arial" w:eastAsia="Times New Roman" w:hAnsi="Arial"/>
                <w:i/>
                <w:sz w:val="18"/>
                <w:lang w:eastAsia="en-GB"/>
              </w:rPr>
              <w:t xml:space="preserve"> ue-PowerClass-5</w:t>
            </w:r>
            <w:r w:rsidRPr="004D36CC">
              <w:rPr>
                <w:rFonts w:ascii="Arial" w:eastAsia="Times New Roman" w:hAnsi="Arial"/>
                <w:sz w:val="18"/>
                <w:lang w:eastAsia="en-GB"/>
              </w:rPr>
              <w:t xml:space="preserve"> is included, UE supports the default UE power class in the E-UTRA band, see TS 36.101 [42].</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ue-Rx-TxTimeDiffMeasurements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Indicates whether the UE supports Rx - Tx time difference measurements.</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ue-SpecificRefSigsSupported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No</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ja-JP"/>
              </w:rPr>
            </w:pPr>
            <w:r w:rsidRPr="004D36CC">
              <w:rPr>
                <w:rFonts w:ascii="Arial" w:eastAsia="Times New Roman" w:hAnsi="Arial"/>
                <w:b/>
                <w:bCs/>
                <w:i/>
                <w:noProof/>
                <w:sz w:val="18"/>
                <w:lang w:eastAsia="ja-JP"/>
              </w:rPr>
              <w:t>ue-SSTD-Meas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4D36CC">
              <w:rPr>
                <w:rFonts w:ascii="Arial" w:eastAsia="Times New Roman" w:hAnsi="Arial"/>
                <w:sz w:val="18"/>
                <w:lang w:eastAsia="ja-JP"/>
              </w:rPr>
              <w:t>Indicates whether the UE supports SSTD measurements between the PCell and the PSCell as specified in TS 36.214 [48] and TS 36.133 [16].</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ja-JP"/>
              </w:rPr>
            </w:pPr>
            <w:r w:rsidRPr="004D36CC">
              <w:rPr>
                <w:rFonts w:ascii="Arial" w:eastAsia="Times New Roman" w:hAnsi="Arial"/>
                <w:noProof/>
                <w:sz w:val="18"/>
                <w:lang w:eastAsia="ja-JP"/>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ue-TxAntennaSelectionSupported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Except for the supported band combinations for which </w:t>
            </w:r>
            <w:r w:rsidRPr="004D36CC">
              <w:rPr>
                <w:rFonts w:ascii="Arial" w:eastAsia="Times New Roman" w:hAnsi="Arial"/>
                <w:i/>
                <w:sz w:val="18"/>
                <w:lang w:eastAsia="en-GB"/>
              </w:rPr>
              <w:t>bandParameterList-v1380</w:t>
            </w:r>
            <w:r w:rsidRPr="004D36CC">
              <w:rPr>
                <w:rFonts w:ascii="Arial" w:eastAsia="Times New Roman" w:hAnsi="Arial"/>
                <w:sz w:val="18"/>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D36CC">
              <w:rPr>
                <w:rFonts w:ascii="Arial" w:eastAsia="Times New Roman" w:hAnsi="Arial"/>
                <w:i/>
                <w:sz w:val="18"/>
                <w:lang w:eastAsia="en-GB"/>
              </w:rPr>
              <w:t>bandParameterList-v1380</w:t>
            </w:r>
            <w:r w:rsidRPr="004D36CC">
              <w:rPr>
                <w:rFonts w:ascii="Arial" w:eastAsia="Times New Roman" w:hAnsi="Arial"/>
                <w:sz w:val="18"/>
                <w:lang w:eastAsia="en-GB"/>
              </w:rPr>
              <w:t xml:space="preserve"> is included.</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noProof/>
                <w:sz w:val="18"/>
                <w:lang w:eastAsia="en-GB"/>
              </w:rPr>
              <w:t>Y</w:t>
            </w:r>
            <w:r w:rsidRPr="004D36CC">
              <w:rPr>
                <w:rFonts w:ascii="Arial" w:eastAsia="Times New Roman" w:hAnsi="Arial"/>
                <w:sz w:val="18"/>
                <w:lang w:eastAsia="en-GB"/>
              </w:rPr>
              <w:t>es</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b/>
                <w:i/>
                <w:noProof/>
                <w:sz w:val="18"/>
                <w:lang w:eastAsia="en-GB"/>
              </w:rPr>
              <w:t>ue-TxAntennaSelection-SRS-1T4R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 xml:space="preserve">Indicates whether the UE supports selecting one antenna among four antennas to transmit SRS </w:t>
            </w:r>
            <w:r w:rsidRPr="004D36CC">
              <w:rPr>
                <w:rFonts w:ascii="Arial" w:eastAsia="SimSun" w:hAnsi="Arial"/>
                <w:sz w:val="18"/>
                <w:lang w:eastAsia="zh-CN"/>
              </w:rPr>
              <w:t xml:space="preserve">for the corresponding band of the band combination </w:t>
            </w:r>
            <w:r w:rsidRPr="004D36CC">
              <w:rPr>
                <w:rFonts w:ascii="Arial" w:eastAsia="Times New Roman" w:hAnsi="Arial"/>
                <w:sz w:val="18"/>
                <w:lang w:eastAsia="en-GB"/>
              </w:rPr>
              <w:t>as described in TS 36.213 [23].</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noProof/>
                <w:sz w:val="18"/>
                <w:lang w:eastAsia="zh-CN"/>
              </w:rPr>
            </w:pPr>
            <w:r w:rsidRPr="004D36CC">
              <w:rPr>
                <w:rFonts w:ascii="Arial" w:eastAsia="Times New Roman" w:hAnsi="Arial"/>
                <w:b/>
                <w:i/>
                <w:noProof/>
                <w:sz w:val="18"/>
                <w:lang w:eastAsia="en-GB"/>
              </w:rPr>
              <w:lastRenderedPageBreak/>
              <w:t>ue-TxAntennaSelection-SRS-2T4R</w:t>
            </w:r>
            <w:r w:rsidRPr="004D36CC">
              <w:rPr>
                <w:rFonts w:ascii="Arial" w:eastAsia="SimSun" w:hAnsi="Arial"/>
                <w:b/>
                <w:i/>
                <w:noProof/>
                <w:sz w:val="18"/>
                <w:lang w:eastAsia="zh-CN"/>
              </w:rPr>
              <w:t>-2Pairs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selecting</w:t>
            </w:r>
            <w:r w:rsidRPr="004D36CC">
              <w:rPr>
                <w:rFonts w:ascii="Arial" w:eastAsia="SimSun" w:hAnsi="Arial"/>
                <w:sz w:val="18"/>
                <w:lang w:eastAsia="zh-CN"/>
              </w:rPr>
              <w:t xml:space="preserve"> one antenna pair between two antenna pairs to </w:t>
            </w:r>
            <w:r w:rsidRPr="004D36CC">
              <w:rPr>
                <w:rFonts w:ascii="Arial" w:eastAsia="Times New Roman" w:hAnsi="Arial"/>
                <w:sz w:val="18"/>
                <w:lang w:eastAsia="en-GB"/>
              </w:rPr>
              <w:t xml:space="preserve">transmit SRS simultaneously </w:t>
            </w:r>
            <w:r w:rsidRPr="004D36CC">
              <w:rPr>
                <w:rFonts w:ascii="Arial" w:eastAsia="Times New Roman" w:hAnsi="Arial"/>
                <w:sz w:val="18"/>
                <w:lang w:eastAsia="ko-KR"/>
              </w:rPr>
              <w:t xml:space="preserve">for </w:t>
            </w:r>
            <w:r w:rsidRPr="004D36CC">
              <w:rPr>
                <w:rFonts w:ascii="Arial" w:eastAsia="SimSun" w:hAnsi="Arial"/>
                <w:sz w:val="18"/>
                <w:lang w:eastAsia="zh-CN"/>
              </w:rPr>
              <w:t>the corresponding band of the band combination</w:t>
            </w:r>
            <w:r w:rsidRPr="004D36CC">
              <w:rPr>
                <w:rFonts w:ascii="Arial" w:eastAsia="Times New Roman" w:hAnsi="Arial"/>
                <w:sz w:val="18"/>
                <w:lang w:eastAsia="en-GB"/>
              </w:rPr>
              <w:t xml:space="preserve"> as described in TS 36.213 [23</w:t>
            </w:r>
            <w:r w:rsidRPr="004D36CC">
              <w:rPr>
                <w:rFonts w:ascii="Arial" w:eastAsia="SimSun" w:hAnsi="Arial"/>
                <w:sz w:val="18"/>
                <w:lang w:eastAsia="zh-CN"/>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sz w:val="18"/>
                <w:lang w:eastAsia="zh-CN"/>
              </w:rPr>
              <w:t>-</w:t>
            </w:r>
          </w:p>
        </w:tc>
      </w:tr>
      <w:tr w:rsidR="004D36CC" w:rsidRPr="004D36CC" w:rsidTr="004D36CC">
        <w:trPr>
          <w:cantSplit/>
        </w:trPr>
        <w:tc>
          <w:tcPr>
            <w:tcW w:w="7793" w:type="dxa"/>
            <w:gridSpan w:val="2"/>
          </w:tcPr>
          <w:p w:rsidR="004D36CC" w:rsidRPr="004D36CC" w:rsidRDefault="004D36CC" w:rsidP="004D36CC">
            <w:pPr>
              <w:keepNext/>
              <w:keepLines/>
              <w:overflowPunct w:val="0"/>
              <w:autoSpaceDE w:val="0"/>
              <w:autoSpaceDN w:val="0"/>
              <w:adjustRightInd w:val="0"/>
              <w:spacing w:after="0"/>
              <w:textAlignment w:val="baseline"/>
              <w:rPr>
                <w:rFonts w:ascii="Arial" w:eastAsia="SimSun" w:hAnsi="Arial"/>
                <w:b/>
                <w:i/>
                <w:noProof/>
                <w:sz w:val="18"/>
                <w:lang w:eastAsia="zh-CN"/>
              </w:rPr>
            </w:pPr>
            <w:r w:rsidRPr="004D36CC">
              <w:rPr>
                <w:rFonts w:ascii="Arial" w:eastAsia="Times New Roman" w:hAnsi="Arial"/>
                <w:b/>
                <w:i/>
                <w:noProof/>
                <w:sz w:val="18"/>
                <w:lang w:eastAsia="en-GB"/>
              </w:rPr>
              <w:t>ue-TxAntennaSelection-SRS-2T4R</w:t>
            </w:r>
            <w:r w:rsidRPr="004D36CC">
              <w:rPr>
                <w:rFonts w:ascii="Arial" w:eastAsia="SimSun" w:hAnsi="Arial"/>
                <w:b/>
                <w:i/>
                <w:noProof/>
                <w:sz w:val="18"/>
                <w:lang w:eastAsia="zh-CN"/>
              </w:rPr>
              <w:t>-3Pairs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4D36CC">
              <w:rPr>
                <w:rFonts w:ascii="Arial" w:eastAsia="Times New Roman" w:hAnsi="Arial"/>
                <w:sz w:val="18"/>
                <w:lang w:eastAsia="en-GB"/>
              </w:rPr>
              <w:t>Indicates whether the UE supports selecting</w:t>
            </w:r>
            <w:r w:rsidRPr="004D36CC">
              <w:rPr>
                <w:rFonts w:ascii="Arial" w:eastAsia="SimSun" w:hAnsi="Arial"/>
                <w:sz w:val="18"/>
                <w:lang w:eastAsia="zh-CN"/>
              </w:rPr>
              <w:t xml:space="preserve"> one antenna pair among three antenna pairs to </w:t>
            </w:r>
            <w:r w:rsidRPr="004D36CC">
              <w:rPr>
                <w:rFonts w:ascii="Arial" w:eastAsia="Times New Roman" w:hAnsi="Arial"/>
                <w:sz w:val="18"/>
                <w:lang w:eastAsia="en-GB"/>
              </w:rPr>
              <w:t xml:space="preserve">transmit SRS simultaneously </w:t>
            </w:r>
            <w:r w:rsidRPr="004D36CC">
              <w:rPr>
                <w:rFonts w:ascii="Arial" w:eastAsia="Times New Roman" w:hAnsi="Arial"/>
                <w:sz w:val="18"/>
                <w:lang w:eastAsia="ko-KR"/>
              </w:rPr>
              <w:t xml:space="preserve">for </w:t>
            </w:r>
            <w:r w:rsidRPr="004D36CC">
              <w:rPr>
                <w:rFonts w:ascii="Arial" w:eastAsia="SimSun" w:hAnsi="Arial"/>
                <w:sz w:val="18"/>
                <w:lang w:eastAsia="zh-CN"/>
              </w:rPr>
              <w:t>the corresponding band of the band combination</w:t>
            </w:r>
            <w:r w:rsidRPr="004D36CC">
              <w:rPr>
                <w:rFonts w:ascii="Arial" w:eastAsia="Times New Roman" w:hAnsi="Arial"/>
                <w:sz w:val="18"/>
                <w:lang w:eastAsia="en-GB"/>
              </w:rPr>
              <w:t xml:space="preserve"> as described in TS 36.213 [23</w:t>
            </w:r>
            <w:r w:rsidRPr="004D36CC">
              <w:rPr>
                <w:rFonts w:ascii="Arial" w:eastAsia="SimSun" w:hAnsi="Arial"/>
                <w:sz w:val="18"/>
                <w:lang w:eastAsia="zh-CN"/>
              </w:rPr>
              <w:t>].</w:t>
            </w:r>
          </w:p>
        </w:tc>
        <w:tc>
          <w:tcPr>
            <w:tcW w:w="862" w:type="dxa"/>
            <w:gridSpan w:val="2"/>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noProof/>
                <w:sz w:val="18"/>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ul-64QAM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64QAM in UL</w:t>
            </w:r>
            <w:r w:rsidRPr="004D36CC">
              <w:rPr>
                <w:rFonts w:ascii="Arial" w:eastAsia="Times New Roman" w:hAnsi="Arial"/>
                <w:sz w:val="18"/>
                <w:lang w:eastAsia="zh-CN"/>
              </w:rPr>
              <w:t xml:space="preserve"> on the </w:t>
            </w:r>
            <w:r w:rsidRPr="004D36CC">
              <w:rPr>
                <w:rFonts w:ascii="Arial" w:eastAsia="Times New Roman" w:hAnsi="Arial"/>
                <w:sz w:val="18"/>
                <w:lang w:eastAsia="en-GB"/>
              </w:rPr>
              <w:t>band. This field is only present when the field ue</w:t>
            </w:r>
            <w:r w:rsidRPr="004D36CC">
              <w:rPr>
                <w:rFonts w:ascii="Arial" w:eastAsia="Times New Roman" w:hAnsi="Arial"/>
                <w:i/>
                <w:iCs/>
                <w:sz w:val="18"/>
                <w:lang w:eastAsia="en-GB"/>
              </w:rPr>
              <w:t>-CategoryUL</w:t>
            </w:r>
            <w:r w:rsidRPr="004D36CC">
              <w:rPr>
                <w:rFonts w:ascii="Arial" w:eastAsia="Times New Roman" w:hAnsi="Arial"/>
                <w:iCs/>
                <w:sz w:val="18"/>
                <w:lang w:eastAsia="en-GB"/>
              </w:rPr>
              <w:t xml:space="preserve"> indicates UL UE category that supports UL 64QAM, see TS 36.306 [5], Table 4.1A-2</w:t>
            </w:r>
            <w:r w:rsidRPr="004D36CC">
              <w:rPr>
                <w:rFonts w:ascii="Arial" w:eastAsia="Times New Roman" w:hAnsi="Arial"/>
                <w:sz w:val="18"/>
                <w:lang w:eastAsia="en-GB"/>
              </w:rPr>
              <w:t>.</w:t>
            </w:r>
            <w:r w:rsidRPr="004D36CC">
              <w:rPr>
                <w:rFonts w:ascii="Arial" w:eastAsia="Times New Roman" w:hAnsi="Arial"/>
                <w:sz w:val="18"/>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256QAM in UL</w:t>
            </w:r>
            <w:r w:rsidRPr="004D36CC">
              <w:rPr>
                <w:rFonts w:ascii="Arial" w:eastAsia="Times New Roman" w:hAnsi="Arial"/>
                <w:sz w:val="18"/>
                <w:lang w:eastAsia="zh-CN"/>
              </w:rPr>
              <w:t xml:space="preserve"> on the </w:t>
            </w:r>
            <w:r w:rsidRPr="004D36CC">
              <w:rPr>
                <w:rFonts w:ascii="Arial" w:eastAsia="Times New Roman" w:hAnsi="Arial"/>
                <w:sz w:val="18"/>
                <w:lang w:eastAsia="en-GB"/>
              </w:rPr>
              <w:t>band in the band combination. This field is only present when the field ue</w:t>
            </w:r>
            <w:r w:rsidRPr="004D36CC">
              <w:rPr>
                <w:rFonts w:ascii="Arial" w:eastAsia="Times New Roman" w:hAnsi="Arial"/>
                <w:i/>
                <w:iCs/>
                <w:sz w:val="18"/>
                <w:lang w:eastAsia="en-GB"/>
              </w:rPr>
              <w:t>-CategoryUL</w:t>
            </w:r>
            <w:r w:rsidRPr="004D36CC">
              <w:rPr>
                <w:rFonts w:ascii="Arial" w:eastAsia="Times New Roman" w:hAnsi="Arial"/>
                <w:sz w:val="18"/>
                <w:lang w:eastAsia="en-GB"/>
              </w:rPr>
              <w:t xml:space="preserve"> indicates UL UE category that supports 256QAM in UL, see TS 36.306 [5], Table 4.1A-2. The UE includes this field only if the field </w:t>
            </w:r>
            <w:r w:rsidRPr="004D36CC">
              <w:rPr>
                <w:rFonts w:ascii="Arial" w:eastAsia="Times New Roman" w:hAnsi="Arial"/>
                <w:i/>
                <w:sz w:val="18"/>
                <w:lang w:eastAsia="en-GB"/>
              </w:rPr>
              <w:t>ul-256QAM-perCC-InfoLis</w:t>
            </w:r>
            <w:r w:rsidRPr="004D36CC">
              <w:rPr>
                <w:rFonts w:ascii="Arial" w:eastAsia="Times New Roman" w:hAnsi="Arial"/>
                <w:sz w:val="18"/>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ul-256QAM-perCC-InfoList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ja-JP"/>
              </w:rPr>
              <w:t>Indicates</w:t>
            </w:r>
            <w:r w:rsidRPr="004D36CC">
              <w:rPr>
                <w:rFonts w:ascii="Arial" w:eastAsia="Times New Roman" w:hAnsi="Arial"/>
                <w:sz w:val="18"/>
                <w:lang w:eastAsia="ko-KR"/>
              </w:rPr>
              <w:t>,</w:t>
            </w:r>
            <w:r w:rsidRPr="004D36CC">
              <w:rPr>
                <w:rFonts w:ascii="Arial" w:eastAsia="Times New Roman" w:hAnsi="Arial" w:cs="Arial"/>
                <w:sz w:val="18"/>
                <w:szCs w:val="18"/>
                <w:lang w:eastAsia="ja-JP"/>
              </w:rPr>
              <w:t xml:space="preserve"> per serving carrier of which the corresponding bandwidth class includes multiple serving carriers (i.e. bandwidth class B, C, D and so on)</w:t>
            </w:r>
            <w:r w:rsidRPr="004D36CC">
              <w:rPr>
                <w:rFonts w:ascii="Arial" w:eastAsia="Times New Roman" w:hAnsi="Arial" w:cs="Arial"/>
                <w:sz w:val="18"/>
                <w:szCs w:val="18"/>
                <w:lang w:eastAsia="ko-KR"/>
              </w:rPr>
              <w:t xml:space="preserve">, </w:t>
            </w:r>
            <w:r w:rsidRPr="004D36CC">
              <w:rPr>
                <w:rFonts w:ascii="Arial" w:eastAsia="Times New Roman" w:hAnsi="Arial"/>
                <w:sz w:val="18"/>
                <w:lang w:eastAsia="en-GB"/>
              </w:rPr>
              <w:t xml:space="preserve">whether the UE supports 256QAM in the band combination. </w:t>
            </w:r>
            <w:r w:rsidRPr="004D36CC">
              <w:rPr>
                <w:rFonts w:ascii="Arial" w:eastAsia="Times New Roman" w:hAnsi="Arial"/>
                <w:sz w:val="18"/>
                <w:lang w:eastAsia="ko-KR"/>
              </w:rPr>
              <w:t xml:space="preserve">The number of entries is equal to the number of component carriers in the corresponding bandwidth class. </w:t>
            </w:r>
            <w:r w:rsidRPr="004D36CC">
              <w:rPr>
                <w:rFonts w:ascii="Arial" w:eastAsia="Times New Roman" w:hAnsi="Arial" w:cs="Arial"/>
                <w:sz w:val="18"/>
                <w:szCs w:val="18"/>
                <w:lang w:eastAsia="ko-KR"/>
              </w:rPr>
              <w:t xml:space="preserve">The UE shall support the setting indicated in each entry of the list regardless of the order of entries in the list. This field is only present when the field </w:t>
            </w:r>
            <w:r w:rsidRPr="004D36CC">
              <w:rPr>
                <w:rFonts w:ascii="Arial" w:eastAsia="Times New Roman" w:hAnsi="Arial" w:cs="Arial"/>
                <w:i/>
                <w:sz w:val="18"/>
                <w:szCs w:val="18"/>
                <w:lang w:eastAsia="ko-KR"/>
              </w:rPr>
              <w:t>ue-CategoryUL</w:t>
            </w:r>
            <w:r w:rsidRPr="004D36CC">
              <w:rPr>
                <w:rFonts w:ascii="Arial" w:eastAsia="Times New Roman" w:hAnsi="Arial" w:cs="Arial"/>
                <w:sz w:val="18"/>
                <w:szCs w:val="18"/>
                <w:lang w:eastAsia="ko-KR"/>
              </w:rPr>
              <w:t xml:space="preserve"> indicates UL UE category that supports 256QAM in UL, see TS 36.306 [5], Table 4.1A-2. The UE includes this field only if the field </w:t>
            </w:r>
            <w:r w:rsidRPr="004D36CC">
              <w:rPr>
                <w:rFonts w:ascii="Arial" w:eastAsia="Times New Roman" w:hAnsi="Arial" w:cs="Arial"/>
                <w:i/>
                <w:sz w:val="18"/>
                <w:szCs w:val="18"/>
                <w:lang w:eastAsia="ko-KR"/>
              </w:rPr>
              <w:t>ul-256QAM</w:t>
            </w:r>
            <w:r w:rsidRPr="004D36CC">
              <w:rPr>
                <w:rFonts w:ascii="Arial" w:eastAsia="Times New Roman" w:hAnsi="Arial" w:cs="Arial"/>
                <w:sz w:val="18"/>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256QAM in UL</w:t>
            </w:r>
            <w:r w:rsidRPr="004D36CC">
              <w:rPr>
                <w:rFonts w:ascii="Arial" w:eastAsia="Times New Roman" w:hAnsi="Arial"/>
                <w:sz w:val="18"/>
                <w:lang w:eastAsia="zh-CN"/>
              </w:rPr>
              <w:t xml:space="preserve"> for slot TTI operation on the </w:t>
            </w:r>
            <w:r w:rsidRPr="004D36CC">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ul-256QAM-Subslot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the UE supports 256QAM in UL</w:t>
            </w:r>
            <w:r w:rsidRPr="004D36CC">
              <w:rPr>
                <w:rFonts w:ascii="Arial" w:eastAsia="Times New Roman" w:hAnsi="Arial"/>
                <w:sz w:val="18"/>
                <w:lang w:eastAsia="zh-CN"/>
              </w:rPr>
              <w:t xml:space="preserve"> for subslot TTI operation on the </w:t>
            </w:r>
            <w:r w:rsidRPr="004D36CC">
              <w:rPr>
                <w:rFonts w:ascii="Arial" w:eastAsia="Times New Roman" w:hAnsi="Arial"/>
                <w:sz w:val="18"/>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bookmarkStart w:id="370" w:name="_Hlk523748107"/>
            <w:r w:rsidRPr="004D36CC">
              <w:rPr>
                <w:rFonts w:ascii="Arial" w:eastAsia="Times New Roman" w:hAnsi="Arial"/>
                <w:b/>
                <w:i/>
                <w:sz w:val="18"/>
                <w:lang w:eastAsia="zh-CN"/>
              </w:rPr>
              <w:t>ul-AsyncHarqSharingDiff-TTI-Lengths</w:t>
            </w:r>
            <w:bookmarkEnd w:id="370"/>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w:t>
            </w:r>
            <w:bookmarkStart w:id="371" w:name="_Hlk523748122"/>
            <w:r w:rsidRPr="004D36CC">
              <w:rPr>
                <w:rFonts w:ascii="Arial" w:eastAsia="Times New Roman" w:hAnsi="Arial"/>
                <w:sz w:val="18"/>
                <w:lang w:eastAsia="zh-CN"/>
              </w:rPr>
              <w:t>UL asynchronous HARQ sharing between different TTI lengths for an UL serving cell</w:t>
            </w:r>
            <w:bookmarkEnd w:id="371"/>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ul-CoMP</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ul-dmrs-Enhancements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whether the UE supports UL DMRS enhancements </w:t>
            </w:r>
            <w:r w:rsidRPr="004D36CC">
              <w:rPr>
                <w:rFonts w:ascii="Arial" w:eastAsia="Times New Roman" w:hAnsi="Arial"/>
                <w:sz w:val="18"/>
                <w:lang w:eastAsia="ja-JP"/>
              </w:rPr>
              <w:t>as defined in TS 36.211 [21], clause 6.10.3A</w:t>
            </w:r>
            <w:r w:rsidRPr="004D36CC">
              <w:rPr>
                <w:rFonts w:ascii="Arial" w:eastAsia="Times New Roman"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FFS</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ul-PDCP-Delay</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ul-powerControlEnhancements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zh-CN"/>
              </w:rPr>
            </w:pPr>
            <w:r w:rsidRPr="004D36CC">
              <w:rPr>
                <w:rFonts w:ascii="Arial" w:eastAsia="Times New Roman" w:hAnsi="Arial"/>
                <w:sz w:val="18"/>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zh-CN"/>
              </w:rPr>
              <w:t>up</w:t>
            </w:r>
            <w:r w:rsidRPr="004D36CC">
              <w:rPr>
                <w:rFonts w:ascii="Arial" w:eastAsia="Times New Roman" w:hAnsi="Arial"/>
                <w:b/>
                <w:i/>
                <w:sz w:val="18"/>
                <w:lang w:eastAsia="en-GB"/>
              </w:rPr>
              <w:t>linkLAA</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 xml:space="preserve">Presence of the field indicates that the UE supports </w:t>
            </w:r>
            <w:r w:rsidRPr="004D36CC">
              <w:rPr>
                <w:rFonts w:ascii="Arial" w:eastAsia="Times New Roman" w:hAnsi="Arial"/>
                <w:sz w:val="18"/>
                <w:lang w:eastAsia="zh-CN"/>
              </w:rPr>
              <w:t>uplink</w:t>
            </w:r>
            <w:r w:rsidRPr="004D36CC">
              <w:rPr>
                <w:rFonts w:ascii="Arial" w:eastAsia="Times New Roman" w:hAnsi="Arial"/>
                <w:sz w:val="18"/>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uss-BlindDecodingAdjustment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sz w:val="18"/>
                <w:lang w:eastAsia="en-GB"/>
              </w:rPr>
              <w:t>Indicates whether the UE</w:t>
            </w:r>
            <w:r w:rsidRPr="004D36CC">
              <w:rPr>
                <w:rFonts w:ascii="Arial" w:eastAsia="Times New Roman" w:hAnsi="Arial"/>
                <w:b/>
                <w:sz w:val="18"/>
                <w:lang w:eastAsia="zh-CN"/>
              </w:rPr>
              <w:t xml:space="preserve"> </w:t>
            </w:r>
            <w:r w:rsidRPr="004D36CC">
              <w:rPr>
                <w:rFonts w:ascii="Arial" w:eastAsia="Times New Roman" w:hAnsi="Arial"/>
                <w:sz w:val="18"/>
                <w:lang w:eastAsia="zh-CN"/>
              </w:rPr>
              <w:t>supports</w:t>
            </w:r>
            <w:r w:rsidRPr="004D36CC">
              <w:rPr>
                <w:rFonts w:ascii="Arial" w:eastAsia="Times New Roman" w:hAnsi="Arial"/>
                <w:sz w:val="18"/>
                <w:lang w:eastAsia="ja-JP"/>
              </w:rP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b/>
                <w:i/>
                <w:sz w:val="18"/>
                <w:lang w:eastAsia="zh-CN"/>
              </w:rPr>
              <w:t>uss-BlindDecodingReduction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sz w:val="18"/>
                <w:lang w:eastAsia="zh-CN"/>
              </w:rPr>
            </w:pPr>
            <w:r w:rsidRPr="004D36CC">
              <w:rPr>
                <w:rFonts w:ascii="Arial" w:eastAsia="Times New Roman" w:hAnsi="Arial"/>
                <w:sz w:val="18"/>
                <w:lang w:eastAsia="en-GB"/>
              </w:rPr>
              <w:t xml:space="preserve">Indicates </w:t>
            </w:r>
            <w:r w:rsidRPr="004D36CC">
              <w:rPr>
                <w:rFonts w:ascii="Arial" w:eastAsia="Times New Roman" w:hAnsi="Arial"/>
                <w:sz w:val="18"/>
                <w:lang w:eastAsia="ja-JP"/>
              </w:rP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unicastFrequencyHopping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ja-JP"/>
              </w:rPr>
              <w:t xml:space="preserve">Indicates whether the UE supports frequency hopping for unicast </w:t>
            </w:r>
            <w:r w:rsidRPr="004D36CC">
              <w:rPr>
                <w:rFonts w:ascii="Arial" w:eastAsia="Times New Roman" w:hAnsi="Arial"/>
                <w:noProof/>
                <w:sz w:val="18"/>
                <w:lang w:eastAsia="ja-JP"/>
              </w:rPr>
              <w:t xml:space="preserve">MPDCCH/PDSCH (configured by </w:t>
            </w:r>
            <w:r w:rsidRPr="004D36CC">
              <w:rPr>
                <w:rFonts w:ascii="Arial" w:eastAsia="Times New Roman" w:hAnsi="Arial"/>
                <w:i/>
                <w:noProof/>
                <w:sz w:val="18"/>
                <w:lang w:eastAsia="ja-JP"/>
              </w:rPr>
              <w:t>mpdcch-pdsch-HoppingConfig</w:t>
            </w:r>
            <w:r w:rsidRPr="004D36CC">
              <w:rPr>
                <w:rFonts w:ascii="Arial" w:eastAsia="Times New Roman" w:hAnsi="Arial"/>
                <w:noProof/>
                <w:sz w:val="18"/>
                <w:lang w:eastAsia="ja-JP"/>
              </w:rPr>
              <w:t xml:space="preserve">) and </w:t>
            </w:r>
            <w:r w:rsidRPr="004D36CC">
              <w:rPr>
                <w:rFonts w:ascii="Arial" w:eastAsia="Times New Roman" w:hAnsi="Arial"/>
                <w:sz w:val="18"/>
                <w:lang w:eastAsia="en-GB"/>
              </w:rPr>
              <w:t xml:space="preserve">unicast PUSCH (configured by </w:t>
            </w:r>
            <w:r w:rsidRPr="004D36CC">
              <w:rPr>
                <w:rFonts w:ascii="Arial" w:eastAsia="Times New Roman" w:hAnsi="Arial"/>
                <w:i/>
                <w:sz w:val="18"/>
                <w:lang w:eastAsia="en-GB"/>
              </w:rPr>
              <w:t>pusch-HoppingConfig</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unicast-fembmsMixedSCell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sz w:val="18"/>
                <w:lang w:eastAsia="ja-JP"/>
              </w:rPr>
              <w:t>Indicates whether the UE supports unicast reception from FeMBMS/Unicast mixed cell. Thi</w:t>
            </w:r>
            <w:r w:rsidRPr="004D36CC">
              <w:rPr>
                <w:rFonts w:ascii="Arial" w:eastAsia="Times New Roman" w:hAnsi="Arial"/>
                <w:iCs/>
                <w:noProof/>
                <w:sz w:val="18"/>
                <w:lang w:eastAsia="ja-JP"/>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No</w:t>
            </w:r>
          </w:p>
        </w:tc>
      </w:tr>
      <w:tr w:rsidR="004D36CC" w:rsidRPr="004D36CC" w:rsidTr="004D36CC">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utra-GERAN-CGI-Reporting-ENDC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 xml:space="preserve">Indicates </w:t>
            </w:r>
            <w:r w:rsidRPr="004D36CC">
              <w:rPr>
                <w:rFonts w:ascii="Arial" w:eastAsia="Times New Roman" w:hAnsi="Arial"/>
                <w:sz w:val="18"/>
                <w:lang w:eastAsia="en-GB"/>
              </w:rPr>
              <w:t xml:space="preserve">whether the UE supports </w:t>
            </w:r>
            <w:r w:rsidRPr="004D36CC">
              <w:rPr>
                <w:rFonts w:ascii="Arial" w:eastAsia="Times New Roman" w:hAnsi="Arial"/>
                <w:sz w:val="18"/>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t>utran-ProximityIndication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lastRenderedPageBreak/>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lastRenderedPageBreak/>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b/>
                <w:i/>
                <w:sz w:val="18"/>
                <w:lang w:eastAsia="zh-CN"/>
              </w:rPr>
              <w:lastRenderedPageBreak/>
              <w:t>utran-SI-AcquisitionForHO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sz w:val="18"/>
                <w:lang w:eastAsia="zh-CN"/>
              </w:rPr>
              <w:t>Y</w:t>
            </w:r>
            <w:r w:rsidRPr="004D36CC">
              <w:rPr>
                <w:rFonts w:ascii="Arial" w:eastAsia="Times New Roman" w:hAnsi="Arial"/>
                <w:sz w:val="18"/>
                <w:lang w:eastAsia="en-GB"/>
              </w:rPr>
              <w:t>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v2x-BandwidthClassTxSL, v2x-BandwidthClassRxSL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iCs/>
                <w:noProof/>
                <w:kern w:val="2"/>
                <w:sz w:val="18"/>
                <w:lang w:eastAsia="zh-CN"/>
              </w:rPr>
            </w:pPr>
            <w:r w:rsidRPr="004D36CC">
              <w:rPr>
                <w:rFonts w:ascii="Arial" w:eastAsia="Times New Roman" w:hAnsi="Arial"/>
                <w:iCs/>
                <w:noProof/>
                <w:sz w:val="18"/>
                <w:lang w:eastAsia="en-GB"/>
              </w:rPr>
              <w:t xml:space="preserve">The bandwidth class </w:t>
            </w:r>
            <w:r w:rsidRPr="004D36CC">
              <w:rPr>
                <w:rFonts w:ascii="Arial" w:eastAsia="Times New Roman" w:hAnsi="Arial"/>
                <w:iCs/>
                <w:noProof/>
                <w:sz w:val="18"/>
                <w:lang w:eastAsia="zh-CN"/>
              </w:rPr>
              <w:t xml:space="preserve">for V2X sidelink transmission and reception </w:t>
            </w:r>
            <w:r w:rsidRPr="004D36CC">
              <w:rPr>
                <w:rFonts w:ascii="Arial" w:eastAsia="Times New Roman" w:hAnsi="Arial"/>
                <w:iCs/>
                <w:noProof/>
                <w:sz w:val="18"/>
                <w:lang w:eastAsia="en-GB"/>
              </w:rPr>
              <w:t>supported by the UE as defined in TS 36.101 [42], Table 5.6</w:t>
            </w:r>
            <w:r w:rsidRPr="004D36CC">
              <w:rPr>
                <w:rFonts w:ascii="Arial" w:eastAsia="Times New Roman" w:hAnsi="Arial"/>
                <w:iCs/>
                <w:noProof/>
                <w:sz w:val="18"/>
                <w:lang w:eastAsia="zh-CN"/>
              </w:rPr>
              <w:t>G.1</w:t>
            </w:r>
            <w:r w:rsidRPr="004D36CC">
              <w:rPr>
                <w:rFonts w:ascii="Arial" w:eastAsia="Times New Roman" w:hAnsi="Arial"/>
                <w:iCs/>
                <w:noProof/>
                <w:sz w:val="18"/>
                <w:lang w:eastAsia="en-GB"/>
              </w:rPr>
              <w:t>-</w:t>
            </w:r>
            <w:r w:rsidRPr="004D36CC">
              <w:rPr>
                <w:rFonts w:ascii="Arial" w:eastAsia="Times New Roman" w:hAnsi="Arial"/>
                <w:iCs/>
                <w:noProof/>
                <w:sz w:val="18"/>
                <w:lang w:eastAsia="zh-CN"/>
              </w:rPr>
              <w:t>3</w:t>
            </w:r>
            <w:r w:rsidRPr="004D36CC">
              <w:rPr>
                <w:rFonts w:ascii="Arial" w:eastAsia="Times New Roman" w:hAnsi="Arial"/>
                <w:iCs/>
                <w:noProof/>
                <w:sz w:val="18"/>
                <w:lang w:eastAsia="en-GB"/>
              </w:rPr>
              <w: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iCs/>
                <w:noProof/>
                <w:kern w:val="2"/>
                <w:sz w:val="18"/>
                <w:lang w:eastAsia="zh-CN"/>
              </w:rPr>
              <w:t xml:space="preserve">The UE explicitly includes all the supported bandwidth class combinations </w:t>
            </w:r>
            <w:r w:rsidRPr="004D36CC">
              <w:rPr>
                <w:rFonts w:ascii="Arial" w:eastAsia="Times New Roman" w:hAnsi="Arial"/>
                <w:iCs/>
                <w:noProof/>
                <w:sz w:val="18"/>
                <w:lang w:eastAsia="zh-CN"/>
              </w:rPr>
              <w:t>for V2X sidelink transmission or reception</w:t>
            </w:r>
            <w:r w:rsidRPr="004D36CC">
              <w:rPr>
                <w:rFonts w:ascii="Arial" w:eastAsia="Times New Roman" w:hAnsi="Arial"/>
                <w:iCs/>
                <w:noProof/>
                <w:kern w:val="2"/>
                <w:sz w:val="18"/>
                <w:lang w:eastAsia="zh-CN"/>
              </w:rPr>
              <w:t xml:space="preserve"> in the band combination signalling. Support for one bandwidth class does not implicitly indicate support for another bandwidth class</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v2x-eNB-Scheduled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transmitting PSCCH/PSSCH using dynamic scheduling, SPS in eNB scheduled mode for V2X sidelink communication, reporting SPS assistance information and the UE supports maximum transmit power </w:t>
            </w:r>
            <w:r w:rsidRPr="004D36CC">
              <w:rPr>
                <w:rFonts w:ascii="Arial" w:eastAsia="Times New Roman" w:hAnsi="Arial"/>
                <w:sz w:val="18"/>
                <w:lang w:eastAsia="ko-KR"/>
              </w:rPr>
              <w:t xml:space="preserve">associated with Power class 3 V2X UE, see </w:t>
            </w:r>
            <w:r w:rsidRPr="004D36CC">
              <w:rPr>
                <w:rFonts w:ascii="Arial" w:eastAsia="Times New Roman" w:hAnsi="Arial"/>
                <w:sz w:val="18"/>
                <w:lang w:eastAsia="en-GB"/>
              </w:rPr>
              <w:t>TS 36.101 [42]</w:t>
            </w:r>
            <w:r w:rsidRPr="004D36CC">
              <w:rPr>
                <w:rFonts w:ascii="Arial" w:eastAsia="Times New Roman" w:hAnsi="Arial"/>
                <w:sz w:val="18"/>
                <w:lang w:eastAsia="ja-JP"/>
              </w:rPr>
              <w:t xml:space="preserve"> in a band</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v2x-EnhancedHighReception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4D36CC">
              <w:rPr>
                <w:rFonts w:ascii="Arial" w:eastAsia="Times New Roman" w:hAnsi="Arial" w:cs="Arial"/>
                <w:sz w:val="18"/>
                <w:szCs w:val="18"/>
                <w:lang w:eastAsia="ja-JP"/>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zh-CN"/>
              </w:rPr>
            </w:pPr>
            <w:r w:rsidRPr="004D36CC">
              <w:rPr>
                <w:rFonts w:ascii="Arial" w:eastAsia="Times New Roman" w:hAnsi="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v2x-HighPower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w:t>
            </w:r>
            <w:r w:rsidRPr="004D36CC">
              <w:rPr>
                <w:rFonts w:ascii="Arial" w:eastAsia="Times New Roman" w:hAnsi="Arial"/>
                <w:sz w:val="18"/>
                <w:lang w:eastAsia="ko-KR"/>
              </w:rPr>
              <w:t xml:space="preserve">maximum transmit power associated with Power class 2 V2X UE for V2X sidelink transmission in a band, </w:t>
            </w:r>
            <w:r w:rsidRPr="004D36CC">
              <w:rPr>
                <w:rFonts w:ascii="Arial" w:eastAsia="Times New Roman" w:hAnsi="Arial"/>
                <w:sz w:val="18"/>
                <w:lang w:eastAsia="en-GB"/>
              </w:rPr>
              <w:t>see TS 36.101 [42]</w:t>
            </w:r>
            <w:r w:rsidRPr="004D36CC">
              <w:rPr>
                <w:rFonts w:ascii="Arial" w:eastAsia="Times New Roman" w:hAnsi="Arial"/>
                <w:sz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v2x-HighReception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reception of 20 PSCCH in a subframe and decoding of 136 RBs per subframe counting both PSCCH and PSSCH in a band for V2X sidelink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v2x-nonAdjacentPSCCH-PSSCH</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whether the UE supports transmission and reception in the configuration of non-adjacent PSCCH and PSSCH for V2X sidelink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v2x-numberTxRxTiming</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rPr>
            </w:pPr>
            <w:r w:rsidRPr="004D36CC">
              <w:rPr>
                <w:rFonts w:ascii="Arial" w:eastAsia="Times New Roman" w:hAnsi="Arial"/>
                <w:b/>
                <w:i/>
                <w:sz w:val="18"/>
                <w:lang w:eastAsia="ja-JP"/>
              </w:rPr>
              <w:t>v2x-SensingReportingMode3</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cs="Arial"/>
                <w:sz w:val="18"/>
                <w:lang w:eastAsia="ja-JP"/>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cs="Arial"/>
                <w:bCs/>
                <w:noProof/>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v2x-SupportedBandCombinationList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ko-KR"/>
              </w:rPr>
              <w:t xml:space="preserve">Indicates the supported band combination list </w:t>
            </w:r>
            <w:r w:rsidRPr="004D36CC">
              <w:rPr>
                <w:rFonts w:ascii="Arial" w:eastAsia="Times New Roman" w:hAnsi="Arial"/>
                <w:sz w:val="18"/>
                <w:lang w:eastAsia="ja-JP"/>
              </w:rPr>
              <w:t xml:space="preserve">on which the UE supports simultaneous transmission and/or reception of V2X </w:t>
            </w:r>
            <w:r w:rsidRPr="004D36CC">
              <w:rPr>
                <w:rFonts w:ascii="Arial" w:eastAsia="SimSun" w:hAnsi="Arial"/>
                <w:sz w:val="18"/>
                <w:lang w:eastAsia="zh-CN"/>
              </w:rPr>
              <w:t>sidelink</w:t>
            </w:r>
            <w:r w:rsidRPr="004D36CC">
              <w:rPr>
                <w:rFonts w:ascii="Arial" w:eastAsia="Times New Roman" w:hAnsi="Arial"/>
                <w:sz w:val="18"/>
                <w:lang w:eastAsia="ja-JP"/>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v2x-SupportedTxBandCombListPerBC, v2x-SupportedRxBandCombListPerBC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for a particular band combination of EUTRA, the supported band combination list among </w:t>
            </w:r>
            <w:r w:rsidRPr="004D36CC">
              <w:rPr>
                <w:rFonts w:ascii="Arial" w:eastAsia="Times New Roman" w:hAnsi="Arial"/>
                <w:i/>
                <w:sz w:val="18"/>
                <w:lang w:eastAsia="ja-JP"/>
              </w:rPr>
              <w:t>v2x-SupportedBandCombinationList</w:t>
            </w:r>
            <w:r w:rsidRPr="004D36CC">
              <w:rPr>
                <w:rFonts w:ascii="Arial" w:eastAsia="Times New Roman" w:hAnsi="Arial"/>
                <w:sz w:val="18"/>
                <w:lang w:eastAsia="ja-JP"/>
              </w:rPr>
              <w:t xml:space="preserve"> on which the UE supports simultaneous transmission or reception of EUTRA and V2X </w:t>
            </w:r>
            <w:r w:rsidRPr="004D36CC">
              <w:rPr>
                <w:rFonts w:ascii="Arial" w:eastAsia="SimSun" w:hAnsi="Arial"/>
                <w:sz w:val="18"/>
                <w:lang w:eastAsia="zh-CN"/>
              </w:rPr>
              <w:t>sidelink</w:t>
            </w:r>
            <w:r w:rsidRPr="004D36CC">
              <w:rPr>
                <w:rFonts w:ascii="Arial" w:eastAsia="Times New Roman" w:hAnsi="Arial"/>
                <w:sz w:val="18"/>
                <w:lang w:eastAsia="ja-JP"/>
              </w:rPr>
              <w:t xml:space="preserve"> communication respectively. The first bit refers to the first entry of </w:t>
            </w:r>
            <w:r w:rsidRPr="004D36CC">
              <w:rPr>
                <w:rFonts w:ascii="Arial" w:eastAsia="Times New Roman" w:hAnsi="Arial"/>
                <w:i/>
                <w:sz w:val="18"/>
                <w:lang w:eastAsia="ja-JP"/>
              </w:rPr>
              <w:t>v2x-SupportedBandCombinationList</w:t>
            </w:r>
            <w:r w:rsidRPr="004D36CC">
              <w:rPr>
                <w:rFonts w:ascii="Arial" w:eastAsia="Times New Roman" w:hAnsi="Arial"/>
                <w:sz w:val="18"/>
                <w:lang w:eastAsia="ja-JP"/>
              </w:rP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v2x-TxWithShortResvInterval</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ja-JP"/>
              </w:rPr>
              <w:t xml:space="preserve">Indicates whether the UE supports 20 ms and 50 ms resource reservation periods for </w:t>
            </w:r>
            <w:r w:rsidRPr="004D36CC">
              <w:rPr>
                <w:rFonts w:ascii="Arial" w:eastAsia="Times New Roman" w:hAnsi="Arial"/>
                <w:sz w:val="18"/>
                <w:lang w:eastAsia="ko-KR"/>
              </w:rPr>
              <w:t>UE autonomous resource selection and eNB scheduled resource allocation for V2X sidelink communication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ko-KR"/>
              </w:rPr>
            </w:pPr>
            <w:r w:rsidRPr="004D36CC">
              <w:rPr>
                <w:rFonts w:ascii="Arial" w:eastAsia="Times New Roman" w:hAnsi="Arial"/>
                <w:bCs/>
                <w:noProof/>
                <w:sz w:val="18"/>
                <w:lang w:eastAsia="ko-KR"/>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voiceOverPS-HS-UTRA-FDD</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IMS voice according to GSMA IR.58 profile in UTRA FDD</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voiceOverPS-HS-UTRA-TDD128</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zh-CN"/>
              </w:rPr>
            </w:pPr>
            <w:r w:rsidRPr="004D36CC">
              <w:rPr>
                <w:rFonts w:ascii="Arial" w:eastAsia="Times New Roman" w:hAnsi="Arial"/>
                <w:sz w:val="18"/>
                <w:lang w:eastAsia="en-GB"/>
              </w:rPr>
              <w:t>Indicates whether UE supports IMS voice in UTRA TDD 1.28Mcps</w:t>
            </w:r>
            <w:r w:rsidRPr="004D36CC">
              <w:rPr>
                <w:rFonts w:ascii="Arial" w:eastAsia="Times New Roman" w:hAnsi="Arial"/>
                <w:iCs/>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ims-VoiceOverNR-PDCP-MCG-Bearer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ims-VoiceOverNR-PDCP-SCG-Bearer</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IMS voice over NR PDCP with only SCG RLC bearer</w:t>
            </w:r>
            <w:r w:rsidRPr="004D36CC">
              <w:rPr>
                <w:rFonts w:ascii="Arial" w:eastAsia="Times New Roman" w:hAnsi="Arial" w:cs="Arial"/>
                <w:sz w:val="18"/>
                <w:szCs w:val="18"/>
                <w:lang w:eastAsia="ja-JP"/>
              </w:rPr>
              <w:t xml:space="preserve"> </w:t>
            </w:r>
            <w:r w:rsidRPr="004D36CC">
              <w:rPr>
                <w:rFonts w:ascii="Arial" w:eastAsia="Times New Roman" w:hAnsi="Arial"/>
                <w:sz w:val="18"/>
                <w:lang w:eastAsia="ja-JP"/>
              </w:rP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b/>
                <w:bCs/>
                <w:i/>
                <w:noProof/>
                <w:sz w:val="18"/>
                <w:lang w:eastAsia="en-GB"/>
              </w:rPr>
              <w:t>ims-VoNR-PDCP-SCG-NGENDC</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ja-JP"/>
              </w:rP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Yes</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whiteCellList</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4D36CC">
              <w:rPr>
                <w:rFonts w:ascii="Arial" w:eastAsia="Times New Roman" w:hAnsi="Arial"/>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4D36CC">
              <w:rPr>
                <w:rFonts w:ascii="Arial" w:eastAsia="Times New Roman" w:hAnsi="Arial"/>
                <w:b/>
                <w:bCs/>
                <w:i/>
                <w:iCs/>
                <w:sz w:val="18"/>
                <w:lang w:eastAsia="en-GB"/>
              </w:rPr>
              <w:lastRenderedPageBreak/>
              <w:t>widebandPRG-Slot, widebandPRG-Subslot, widebandPRG-Subframe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ja-JP"/>
              </w:rPr>
              <w:t xml:space="preserve">Indicates whether the UE supports wideband </w:t>
            </w:r>
            <w:r w:rsidRPr="004D36CC">
              <w:rPr>
                <w:rFonts w:ascii="Arial" w:eastAsia="Times New Roman" w:hAnsi="Arial"/>
                <w:sz w:val="18"/>
                <w:lang w:eastAsia="en-GB"/>
              </w:rPr>
              <w:t>precoding resource block group</w:t>
            </w:r>
            <w:r w:rsidRPr="004D36CC">
              <w:rPr>
                <w:rFonts w:ascii="Arial" w:eastAsia="Times New Roman" w:hAnsi="Arial"/>
                <w:sz w:val="18"/>
                <w:lang w:eastAsia="ja-JP"/>
              </w:rPr>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zh-CN"/>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wlan-IW-RAN-Rules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noProof/>
                <w:sz w:val="18"/>
                <w:lang w:eastAsia="en-GB"/>
              </w:rPr>
              <w:t>RAN-assisted WLAN interworking based on access network selection and traffic steering rules</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wlan-IW-ANDSF-Policies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4D36CC">
              <w:rPr>
                <w:rFonts w:ascii="Arial" w:eastAsia="Times New Roman" w:hAnsi="Arial"/>
                <w:sz w:val="18"/>
                <w:lang w:eastAsia="en-GB"/>
              </w:rPr>
              <w:t xml:space="preserve">Indicates whether the UE supports </w:t>
            </w:r>
            <w:r w:rsidRPr="004D36CC">
              <w:rPr>
                <w:rFonts w:ascii="Arial" w:eastAsia="Times New Roman" w:hAnsi="Arial"/>
                <w:noProof/>
                <w:sz w:val="18"/>
                <w:lang w:eastAsia="en-GB"/>
              </w:rPr>
              <w:t>RAN-assisted WLAN interworking based on ANDSF policies</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wlan-MAC-Address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wlan-PeriodicMeas</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wlan-ReportAnyWLAN</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whether the UE supports reporting of WLANs not listed in the </w:t>
            </w:r>
            <w:r w:rsidRPr="004D36CC">
              <w:rPr>
                <w:rFonts w:ascii="Arial" w:eastAsia="Times New Roman" w:hAnsi="Arial"/>
                <w:i/>
                <w:sz w:val="18"/>
                <w:lang w:eastAsia="en-GB"/>
              </w:rPr>
              <w:t>measObjectWLAN</w:t>
            </w:r>
            <w:r w:rsidRPr="004D36CC">
              <w:rPr>
                <w:rFonts w:ascii="Arial" w:eastAsia="Times New Roman"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b/>
                <w:i/>
                <w:sz w:val="18"/>
                <w:lang w:eastAsia="en-GB"/>
              </w:rPr>
              <w:t>wlan-SupportedDataRate</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w:t>
            </w:r>
          </w:p>
        </w:tc>
      </w:tr>
      <w:tr w:rsidR="004D36CC" w:rsidRPr="004D36CC" w:rsidTr="004D3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ja-JP"/>
              </w:rPr>
            </w:pPr>
            <w:r w:rsidRPr="004D36CC">
              <w:rPr>
                <w:rFonts w:ascii="Arial" w:eastAsia="Times New Roman" w:hAnsi="Arial"/>
                <w:b/>
                <w:i/>
                <w:sz w:val="18"/>
                <w:lang w:eastAsia="ja-JP"/>
              </w:rPr>
              <w:t>zp-CSI-RS-AperiodicInfo</w:t>
            </w:r>
          </w:p>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b/>
                <w:i/>
                <w:sz w:val="18"/>
                <w:lang w:eastAsia="en-GB"/>
              </w:rPr>
            </w:pPr>
            <w:r w:rsidRPr="004D36CC">
              <w:rPr>
                <w:rFonts w:ascii="Arial" w:eastAsia="Times New Roman" w:hAnsi="Arial"/>
                <w:sz w:val="18"/>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Cs/>
                <w:noProof/>
                <w:sz w:val="18"/>
                <w:lang w:eastAsia="en-GB"/>
              </w:rPr>
            </w:pPr>
            <w:r w:rsidRPr="004D36CC">
              <w:rPr>
                <w:rFonts w:ascii="Arial" w:eastAsia="Times New Roman" w:hAnsi="Arial"/>
                <w:bCs/>
                <w:noProof/>
                <w:sz w:val="18"/>
                <w:lang w:eastAsia="en-GB"/>
              </w:rPr>
              <w:t>FFS</w:t>
            </w:r>
          </w:p>
        </w:tc>
      </w:tr>
    </w:tbl>
    <w:p w:rsidR="004D36CC" w:rsidRPr="004D36CC" w:rsidRDefault="004D36CC" w:rsidP="004D36CC">
      <w:pPr>
        <w:overflowPunct w:val="0"/>
        <w:autoSpaceDE w:val="0"/>
        <w:autoSpaceDN w:val="0"/>
        <w:adjustRightInd w:val="0"/>
        <w:textAlignment w:val="baseline"/>
        <w:rPr>
          <w:rFonts w:eastAsia="Times New Roman"/>
          <w:lang w:eastAsia="ja-JP"/>
        </w:rPr>
      </w:pPr>
    </w:p>
    <w:p w:rsidR="004D36CC" w:rsidRPr="004D36CC" w:rsidRDefault="004D36CC" w:rsidP="004D36CC">
      <w:pPr>
        <w:keepLines/>
        <w:overflowPunct w:val="0"/>
        <w:autoSpaceDE w:val="0"/>
        <w:autoSpaceDN w:val="0"/>
        <w:adjustRightInd w:val="0"/>
        <w:ind w:left="1135" w:hanging="851"/>
        <w:textAlignment w:val="baseline"/>
        <w:rPr>
          <w:rFonts w:eastAsia="Times New Roman"/>
          <w:lang w:eastAsia="ja-JP"/>
        </w:rPr>
      </w:pPr>
      <w:r w:rsidRPr="004D36CC">
        <w:rPr>
          <w:rFonts w:eastAsia="Times New Roman"/>
          <w:lang w:eastAsia="ja-JP"/>
        </w:rPr>
        <w:t>NOTE 1:</w:t>
      </w:r>
      <w:r w:rsidRPr="004D36CC">
        <w:rPr>
          <w:rFonts w:eastAsia="Times New Roman"/>
          <w:lang w:eastAsia="ja-JP"/>
        </w:rPr>
        <w:tab/>
        <w:t xml:space="preserve">The IE </w:t>
      </w:r>
      <w:r w:rsidRPr="004D36CC">
        <w:rPr>
          <w:rFonts w:eastAsia="Times New Roman"/>
          <w:i/>
          <w:noProof/>
          <w:lang w:eastAsia="ja-JP"/>
        </w:rPr>
        <w:t>UE-EUTRA-Capability</w:t>
      </w:r>
      <w:r w:rsidRPr="004D36CC">
        <w:rPr>
          <w:rFonts w:eastAsia="Times New Roman"/>
          <w:lang w:eastAsia="ja-JP"/>
        </w:rPr>
        <w:t xml:space="preserve"> does not include AS security capability information, since these are the same as the security capabilities that are signalled by NAS. Consequently, AS need not provide "man-in-the-middle" protection for the security capabilities.</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2:</w:t>
      </w:r>
      <w:r w:rsidRPr="004D36CC">
        <w:rPr>
          <w:rFonts w:eastAsia="Times New Roman"/>
          <w:noProof/>
          <w:lang w:eastAsia="ko-KR"/>
        </w:rPr>
        <w:tab/>
        <w:t xml:space="preserve">The column FDD/ TDD diff indicates if the UE is allowed to signal, as part of the additional capabilities for an XDD mode i.e. within </w:t>
      </w:r>
      <w:r w:rsidRPr="004D36CC">
        <w:rPr>
          <w:rFonts w:eastAsia="Times New Roman"/>
          <w:i/>
          <w:noProof/>
          <w:lang w:eastAsia="ko-KR"/>
        </w:rPr>
        <w:t>UE-EUTRA-CapabilityAddXDD-Mode-xNM</w:t>
      </w:r>
      <w:r w:rsidRPr="004D36CC">
        <w:rPr>
          <w:rFonts w:eastAsia="Times New Roman"/>
          <w:noProof/>
          <w:lang w:eastAsia="ko-KR"/>
        </w:rPr>
        <w:t xml:space="preserve">, a different value compared to the value signalled elsewhere within </w:t>
      </w:r>
      <w:r w:rsidRPr="004D36CC">
        <w:rPr>
          <w:rFonts w:eastAsia="Times New Roman"/>
          <w:i/>
          <w:noProof/>
          <w:lang w:eastAsia="ko-KR"/>
        </w:rPr>
        <w:t>UE-EUTRA-Capability</w:t>
      </w:r>
      <w:r w:rsidRPr="004D36CC">
        <w:rPr>
          <w:rFonts w:eastAsia="Times New Roman"/>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2a:</w:t>
      </w:r>
      <w:r w:rsidRPr="004D36CC">
        <w:rPr>
          <w:rFonts w:eastAsia="Times New Roman"/>
          <w:noProof/>
          <w:lang w:eastAsia="ko-KR"/>
        </w:rPr>
        <w:tab/>
        <w:t>From REL-15 onwards, the UE is not allowed to signal different values for FDD and TDD unless yes is indicated in column FDD/ TDD diff (i.e. no need to introduce field description solely for the purpose of indicate no)</w:t>
      </w:r>
      <w:r w:rsidRPr="004D36CC">
        <w:rPr>
          <w:rFonts w:eastAsia="Times New Roman"/>
          <w:noProof/>
          <w:lang w:eastAsia="zh-CN"/>
        </w:rPr>
        <w:t>.</w:t>
      </w:r>
    </w:p>
    <w:p w:rsidR="004D36CC" w:rsidRPr="004D36CC" w:rsidRDefault="004D36CC" w:rsidP="004D36CC">
      <w:pPr>
        <w:keepLines/>
        <w:overflowPunct w:val="0"/>
        <w:autoSpaceDE w:val="0"/>
        <w:autoSpaceDN w:val="0"/>
        <w:adjustRightInd w:val="0"/>
        <w:ind w:left="1135" w:hanging="851"/>
        <w:textAlignment w:val="baseline"/>
        <w:rPr>
          <w:rFonts w:eastAsia="Times New Roman"/>
          <w:iCs/>
          <w:noProof/>
          <w:lang w:eastAsia="ko-KR"/>
        </w:rPr>
      </w:pPr>
      <w:r w:rsidRPr="004D36CC">
        <w:rPr>
          <w:rFonts w:eastAsia="Times New Roman"/>
          <w:noProof/>
          <w:lang w:eastAsia="ko-KR"/>
        </w:rPr>
        <w:t>NOTE 3:</w:t>
      </w:r>
      <w:r w:rsidRPr="004D36CC">
        <w:rPr>
          <w:rFonts w:eastAsia="Times New Roman"/>
          <w:noProof/>
          <w:lang w:eastAsia="ko-KR"/>
        </w:rPr>
        <w:tab/>
        <w:t xml:space="preserve">The </w:t>
      </w:r>
      <w:r w:rsidRPr="004D36CC">
        <w:rPr>
          <w:rFonts w:eastAsia="Times New Roman"/>
          <w:i/>
          <w:iCs/>
          <w:noProof/>
          <w:lang w:eastAsia="ko-KR"/>
        </w:rPr>
        <w:t xml:space="preserve">BandCombinationParameters </w:t>
      </w:r>
      <w:r w:rsidRPr="004D36CC">
        <w:rPr>
          <w:rFonts w:eastAsia="Times New Roman"/>
          <w:iCs/>
          <w:noProof/>
          <w:lang w:eastAsia="ko-KR"/>
        </w:rPr>
        <w:t>for the same band combination can be included more than once.</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4:</w:t>
      </w:r>
      <w:r w:rsidRPr="004D36CC">
        <w:rPr>
          <w:rFonts w:eastAsia="Times New Roman"/>
          <w:noProof/>
          <w:lang w:eastAsia="ko-KR"/>
        </w:rPr>
        <w:tab/>
        <w:t>UE CA and measurement capabilities indicate the combinations of frequencies that can be configured as serving frequencies.</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5:</w:t>
      </w:r>
      <w:r w:rsidRPr="004D36CC">
        <w:rPr>
          <w:rFonts w:eastAsia="Times New Roman"/>
          <w:noProof/>
          <w:lang w:eastAsia="ko-KR"/>
        </w:rPr>
        <w:tab/>
        <w:t xml:space="preserve">The grouping of the cells to the first and second cell group, as indicated by </w:t>
      </w:r>
      <w:r w:rsidRPr="004D36CC">
        <w:rPr>
          <w:rFonts w:eastAsia="Times New Roman"/>
          <w:i/>
          <w:noProof/>
          <w:lang w:eastAsia="ko-KR"/>
        </w:rPr>
        <w:t>supportedCellGrouping</w:t>
      </w:r>
      <w:r w:rsidRPr="004D36CC">
        <w:rPr>
          <w:rFonts w:eastAsia="Times New Roman"/>
          <w:noProof/>
          <w:lang w:eastAsia="ko-KR"/>
        </w:rPr>
        <w:t>, is shown in the table below.</w:t>
      </w:r>
      <w:r w:rsidRPr="004D36CC">
        <w:rPr>
          <w:rFonts w:eastAsia="Times New Roman"/>
          <w:noProof/>
          <w:lang w:eastAsia="zh-CN"/>
        </w:rPr>
        <w:t xml:space="preserve"> The leading / leftmost bit of </w:t>
      </w:r>
      <w:r w:rsidRPr="004D36CC">
        <w:rPr>
          <w:rFonts w:eastAsia="Times New Roman"/>
          <w:i/>
          <w:noProof/>
          <w:lang w:eastAsia="ko-KR"/>
        </w:rPr>
        <w:t>supportedCellGrouping</w:t>
      </w:r>
      <w:r w:rsidRPr="004D36CC">
        <w:rPr>
          <w:rFonts w:eastAsia="Times New Roman"/>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D36CC" w:rsidRPr="004D36CC" w:rsidTr="004D36C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3</w:t>
            </w:r>
          </w:p>
        </w:tc>
      </w:tr>
      <w:tr w:rsidR="004D36CC" w:rsidRPr="004D36CC" w:rsidTr="004D36C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15</w:t>
            </w:r>
          </w:p>
        </w:tc>
        <w:tc>
          <w:tcPr>
            <w:tcW w:w="960" w:type="dxa"/>
            <w:tcBorders>
              <w:top w:val="nil"/>
              <w:left w:val="nil"/>
              <w:bottom w:val="single" w:sz="8" w:space="0" w:color="auto"/>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3</w:t>
            </w:r>
          </w:p>
        </w:tc>
      </w:tr>
      <w:tr w:rsidR="004D36CC" w:rsidRPr="004D36CC" w:rsidTr="004D36C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4D36CC" w:rsidRPr="004D36CC" w:rsidRDefault="004D36CC" w:rsidP="004D36C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4D36CC">
              <w:rPr>
                <w:rFonts w:ascii="Arial" w:eastAsia="Times New Roman" w:hAnsi="Arial"/>
                <w:b/>
                <w:sz w:val="18"/>
                <w:lang w:eastAsia="en-GB"/>
              </w:rPr>
              <w:t>Cell grouping option (0= first cell group, 1= second cell group)</w:t>
            </w: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00001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w:t>
            </w: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2</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00010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w:t>
            </w:r>
          </w:p>
        </w:tc>
      </w:tr>
      <w:tr w:rsidR="004D36CC" w:rsidRPr="004D36CC" w:rsidTr="004D36C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3</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00011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w:t>
            </w: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4</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00100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5</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00101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6</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00110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7</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8</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01000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9</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01001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10</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01010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11</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01011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12</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01100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13</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01101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14</w:t>
            </w:r>
          </w:p>
        </w:tc>
        <w:tc>
          <w:tcPr>
            <w:tcW w:w="960" w:type="dxa"/>
            <w:tcBorders>
              <w:top w:val="nil"/>
              <w:left w:val="nil"/>
              <w:bottom w:val="nil"/>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01110</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r w:rsidR="004D36CC" w:rsidRPr="004D36CC" w:rsidTr="004D36C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r w:rsidRPr="004D36CC">
              <w:rPr>
                <w:rFonts w:ascii="Arial" w:eastAsia="Times New Roman" w:hAnsi="Arial"/>
                <w:sz w:val="18"/>
                <w:lang w:eastAsia="en-GB"/>
              </w:rPr>
              <w:t>01111</w:t>
            </w: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c>
          <w:tcPr>
            <w:tcW w:w="960" w:type="dxa"/>
            <w:tcBorders>
              <w:top w:val="nil"/>
              <w:left w:val="nil"/>
              <w:bottom w:val="nil"/>
              <w:right w:val="nil"/>
            </w:tcBorders>
            <w:shd w:val="clear" w:color="auto" w:fill="auto"/>
            <w:noWrap/>
            <w:vAlign w:val="bottom"/>
            <w:hideMark/>
          </w:tcPr>
          <w:p w:rsidR="004D36CC" w:rsidRPr="004D36CC" w:rsidRDefault="004D36CC" w:rsidP="004D36CC">
            <w:pPr>
              <w:keepNext/>
              <w:keepLines/>
              <w:overflowPunct w:val="0"/>
              <w:autoSpaceDE w:val="0"/>
              <w:autoSpaceDN w:val="0"/>
              <w:adjustRightInd w:val="0"/>
              <w:spacing w:after="0"/>
              <w:textAlignment w:val="baseline"/>
              <w:rPr>
                <w:rFonts w:ascii="Arial" w:eastAsia="Times New Roman" w:hAnsi="Arial"/>
                <w:sz w:val="18"/>
                <w:lang w:eastAsia="en-GB"/>
              </w:rPr>
            </w:pPr>
          </w:p>
        </w:tc>
      </w:tr>
    </w:tbl>
    <w:p w:rsidR="004D36CC" w:rsidRPr="004D36CC" w:rsidRDefault="004D36CC" w:rsidP="004D36CC">
      <w:pPr>
        <w:overflowPunct w:val="0"/>
        <w:autoSpaceDE w:val="0"/>
        <w:autoSpaceDN w:val="0"/>
        <w:adjustRightInd w:val="0"/>
        <w:textAlignment w:val="baseline"/>
        <w:rPr>
          <w:rFonts w:eastAsia="Times New Roman"/>
          <w:noProof/>
          <w:lang w:eastAsia="ja-JP"/>
        </w:rPr>
      </w:pP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ja-JP"/>
        </w:rPr>
      </w:pPr>
      <w:r w:rsidRPr="004D36CC">
        <w:rPr>
          <w:rFonts w:eastAsia="Times New Roman"/>
          <w:noProof/>
          <w:lang w:eastAsia="ja-JP"/>
        </w:rPr>
        <w:t>NOTE 6:</w:t>
      </w:r>
      <w:r w:rsidRPr="004D36CC">
        <w:rPr>
          <w:rFonts w:eastAsia="Times New Roman"/>
          <w:noProof/>
          <w:lang w:eastAsia="ja-JP"/>
        </w:rPr>
        <w:tab/>
        <w:t xml:space="preserve">UE includes the </w:t>
      </w:r>
      <w:r w:rsidRPr="004D36CC">
        <w:rPr>
          <w:rFonts w:eastAsia="Times New Roman"/>
          <w:i/>
          <w:noProof/>
          <w:lang w:eastAsia="ja-JP"/>
        </w:rPr>
        <w:t>intraBandContiguousCC-InfoList-r12</w:t>
      </w:r>
      <w:r w:rsidRPr="004D36CC">
        <w:rPr>
          <w:rFonts w:eastAsia="Times New Roman"/>
          <w:noProof/>
          <w:lang w:eastAsia="ja-JP"/>
        </w:rPr>
        <w:t xml:space="preserve"> also for bandwidth class A because of the presence conditions in </w:t>
      </w:r>
      <w:r w:rsidRPr="004D36CC">
        <w:rPr>
          <w:rFonts w:eastAsia="Times New Roman"/>
          <w:i/>
          <w:noProof/>
          <w:lang w:eastAsia="ja-JP"/>
        </w:rPr>
        <w:t>BandCombinationParameters-v1270</w:t>
      </w:r>
      <w:r w:rsidRPr="004D36CC">
        <w:rPr>
          <w:rFonts w:eastAsia="Times New Roman"/>
          <w:noProof/>
          <w:lang w:eastAsia="ja-JP"/>
        </w:rPr>
        <w:t xml:space="preserve">. For example, if UE supports CA_1A_41D band combination, if UE includes the field </w:t>
      </w:r>
      <w:r w:rsidRPr="004D36CC">
        <w:rPr>
          <w:rFonts w:eastAsia="Times New Roman"/>
          <w:i/>
          <w:noProof/>
          <w:lang w:eastAsia="ja-JP"/>
        </w:rPr>
        <w:t>intraBandContiguousCC-InfoList-r12</w:t>
      </w:r>
      <w:r w:rsidRPr="004D36CC">
        <w:rPr>
          <w:rFonts w:eastAsia="Times New Roman"/>
          <w:noProof/>
          <w:lang w:eastAsia="ja-JP"/>
        </w:rPr>
        <w:t xml:space="preserve"> for band 41, the UE includes </w:t>
      </w:r>
      <w:r w:rsidRPr="004D36CC">
        <w:rPr>
          <w:rFonts w:eastAsia="Times New Roman"/>
          <w:i/>
          <w:noProof/>
          <w:lang w:eastAsia="ja-JP"/>
        </w:rPr>
        <w:t>intraBandContiguousCC-InfoList-r12</w:t>
      </w:r>
      <w:r w:rsidRPr="004D36CC">
        <w:rPr>
          <w:rFonts w:eastAsia="Times New Roman"/>
          <w:noProof/>
          <w:lang w:eastAsia="ja-JP"/>
        </w:rPr>
        <w:t xml:space="preserve"> also for band 1.</w:t>
      </w:r>
    </w:p>
    <w:p w:rsidR="004D36CC" w:rsidRPr="004D36CC" w:rsidRDefault="004D36CC" w:rsidP="004D36CC">
      <w:pPr>
        <w:keepLines/>
        <w:overflowPunct w:val="0"/>
        <w:autoSpaceDE w:val="0"/>
        <w:autoSpaceDN w:val="0"/>
        <w:adjustRightInd w:val="0"/>
        <w:ind w:left="1135" w:hanging="851"/>
        <w:textAlignment w:val="baseline"/>
        <w:rPr>
          <w:rFonts w:eastAsia="Times New Roman"/>
          <w:noProof/>
          <w:lang w:eastAsia="ko-KR"/>
        </w:rPr>
      </w:pPr>
      <w:r w:rsidRPr="004D36CC">
        <w:rPr>
          <w:rFonts w:eastAsia="Times New Roman"/>
          <w:noProof/>
          <w:lang w:eastAsia="ko-KR"/>
        </w:rPr>
        <w:t>NOTE 7:</w:t>
      </w:r>
      <w:r w:rsidRPr="004D36CC">
        <w:rPr>
          <w:rFonts w:eastAsia="Times New Roman"/>
          <w:noProof/>
          <w:lang w:eastAsia="ko-KR"/>
        </w:rPr>
        <w:tab/>
        <w:t xml:space="preserve">For a UE that indicates release X in field </w:t>
      </w:r>
      <w:r w:rsidRPr="004D36CC">
        <w:rPr>
          <w:rFonts w:eastAsia="Times New Roman"/>
          <w:i/>
          <w:noProof/>
          <w:lang w:eastAsia="ko-KR"/>
        </w:rPr>
        <w:t>accessStratumRelease</w:t>
      </w:r>
      <w:r w:rsidRPr="004D36CC">
        <w:rPr>
          <w:rFonts w:eastAsia="Times New Roman"/>
          <w:noProof/>
          <w:lang w:eastAsia="ko-KR"/>
        </w:rPr>
        <w:t xml:space="preserve"> but supports a feature specified in release X+ N (i.e. early UE implementation), the ASN.1 comprehension requirement are specified in Annex F.</w:t>
      </w:r>
      <w:r w:rsidRPr="004D36CC">
        <w:rPr>
          <w:rFonts w:eastAsia="Times New Roman"/>
          <w:lang w:eastAsia="ko-KR"/>
        </w:rPr>
        <w:t xml:space="preserve"> </w:t>
      </w:r>
    </w:p>
    <w:p w:rsidR="004D36CC" w:rsidRPr="004D36CC" w:rsidRDefault="004D36CC" w:rsidP="004D36CC">
      <w:pPr>
        <w:keepLines/>
        <w:overflowPunct w:val="0"/>
        <w:autoSpaceDE w:val="0"/>
        <w:autoSpaceDN w:val="0"/>
        <w:adjustRightInd w:val="0"/>
        <w:ind w:left="1135" w:hanging="851"/>
        <w:textAlignment w:val="baseline"/>
        <w:rPr>
          <w:rFonts w:eastAsia="MS Mincho"/>
          <w:noProof/>
          <w:lang w:eastAsia="ja-JP"/>
        </w:rPr>
      </w:pPr>
      <w:bookmarkStart w:id="372" w:name="_Hlk6668875"/>
      <w:r w:rsidRPr="004D36CC">
        <w:rPr>
          <w:rFonts w:eastAsia="Times New Roman"/>
          <w:lang w:eastAsia="ja-JP"/>
        </w:rPr>
        <w:t>NOTE 8:</w:t>
      </w:r>
      <w:r w:rsidRPr="004D36CC">
        <w:rPr>
          <w:rFonts w:eastAsia="Times New Roman"/>
          <w:lang w:eastAsia="ja-JP"/>
        </w:rPr>
        <w:tab/>
        <w:t xml:space="preserve">For a UE that does not include </w:t>
      </w:r>
      <w:r w:rsidRPr="004D36CC">
        <w:rPr>
          <w:rFonts w:eastAsia="Times New Roman"/>
          <w:i/>
          <w:lang w:eastAsia="ja-JP"/>
        </w:rPr>
        <w:t>mimo-WeightedLayersCapabilities-r13</w:t>
      </w:r>
      <w:r w:rsidRPr="004D36CC">
        <w:rPr>
          <w:rFonts w:eastAsia="Times New Roman"/>
          <w:lang w:eastAsia="ja-JP"/>
        </w:rPr>
        <w:t xml:space="preserve">, or for the case with no CC configured with FD-MIMO, the </w:t>
      </w:r>
      <w:r w:rsidRPr="004D36CC">
        <w:rPr>
          <w:rFonts w:eastAsia="Times New Roman"/>
          <w:lang w:eastAsia="en-GB"/>
        </w:rPr>
        <w:t>FD-MIMO processing capability</w:t>
      </w:r>
      <w:r w:rsidRPr="004D36CC">
        <w:rPr>
          <w:rFonts w:eastAsia="Times New Roman"/>
          <w:lang w:eastAsia="ja-JP"/>
        </w:rPr>
        <w:t xml:space="preserve"> condition is not applicable (i.e. considered as satisfied). For a UE that includes </w:t>
      </w:r>
      <w:r w:rsidRPr="004D36CC">
        <w:rPr>
          <w:rFonts w:eastAsia="Times New Roman"/>
          <w:i/>
          <w:lang w:eastAsia="ja-JP"/>
        </w:rPr>
        <w:t>mimo-WeightedLayersCapabilities-r13</w:t>
      </w:r>
      <w:r w:rsidRPr="004D36CC">
        <w:rPr>
          <w:rFonts w:eastAsia="Times New Roman"/>
          <w:lang w:eastAsia="ja-JP"/>
        </w:rPr>
        <w:t xml:space="preserve">, the </w:t>
      </w:r>
      <w:r w:rsidRPr="004D36CC">
        <w:rPr>
          <w:rFonts w:eastAsia="Times New Roman"/>
          <w:lang w:eastAsia="en-GB"/>
        </w:rPr>
        <w:t>FD-MIMO processing capability</w:t>
      </w:r>
      <w:r w:rsidRPr="004D36CC">
        <w:rPr>
          <w:rFonts w:eastAsia="Times New Roman"/>
          <w:lang w:eastAsia="ja-JP"/>
        </w:rPr>
        <w:t xml:space="preserve"> condition is satisfied if the </w:t>
      </w:r>
      <w:r w:rsidRPr="004D36CC">
        <w:rPr>
          <w:rFonts w:eastAsia="Times New Roman"/>
          <w:noProof/>
          <w:lang w:eastAsia="ja-JP"/>
        </w:rPr>
        <w:t>equation 4.3.28.13-1 in TS 36.306 [5] is satisfied.</w:t>
      </w:r>
      <w:bookmarkEnd w:id="372"/>
    </w:p>
    <w:p w:rsidR="00295F46" w:rsidRPr="00295F46" w:rsidRDefault="00295F46" w:rsidP="00295F4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295F46">
        <w:rPr>
          <w:rFonts w:ascii="Arial" w:hAnsi="Arial"/>
          <w:sz w:val="28"/>
          <w:lang w:eastAsia="ja-JP"/>
        </w:rPr>
        <w:t>6.3.7</w:t>
      </w:r>
      <w:r w:rsidRPr="00295F46">
        <w:rPr>
          <w:rFonts w:ascii="Arial" w:hAnsi="Arial"/>
          <w:sz w:val="28"/>
          <w:lang w:eastAsia="ja-JP"/>
        </w:rPr>
        <w:tab/>
        <w:t>MBMS information elements</w:t>
      </w:r>
      <w:bookmarkEnd w:id="314"/>
      <w:bookmarkEnd w:id="315"/>
      <w:bookmarkEnd w:id="316"/>
      <w:bookmarkEnd w:id="317"/>
      <w:bookmarkEnd w:id="318"/>
      <w:bookmarkEnd w:id="319"/>
      <w:bookmarkEnd w:id="320"/>
      <w:bookmarkEnd w:id="321"/>
    </w:p>
    <w:p w:rsidR="00295F46" w:rsidRPr="002E7CCE" w:rsidRDefault="00295F46" w:rsidP="00295F46">
      <w:pPr>
        <w:overflowPunct w:val="0"/>
        <w:autoSpaceDE w:val="0"/>
        <w:autoSpaceDN w:val="0"/>
        <w:adjustRightInd w:val="0"/>
        <w:textAlignment w:val="baseline"/>
        <w:rPr>
          <w:lang w:eastAsia="ja-JP"/>
        </w:rPr>
      </w:pPr>
      <w:bookmarkStart w:id="373" w:name="_Toc36567203"/>
      <w:bookmarkStart w:id="374" w:name="_Toc36810650"/>
      <w:bookmarkStart w:id="375" w:name="_Toc36847014"/>
      <w:bookmarkStart w:id="376" w:name="_Toc36939667"/>
      <w:bookmarkStart w:id="377" w:name="_Toc37082647"/>
      <w:r w:rsidRPr="002E7CCE">
        <w:rPr>
          <w:highlight w:val="yellow"/>
          <w:lang w:eastAsia="ja-JP"/>
        </w:rPr>
        <w:t>&gt;Next modified section</w:t>
      </w:r>
    </w:p>
    <w:p w:rsidR="00295F46" w:rsidRPr="00295F46" w:rsidRDefault="00295F46" w:rsidP="00295F46">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r w:rsidRPr="00295F46">
        <w:rPr>
          <w:rFonts w:ascii="Arial" w:hAnsi="Arial"/>
          <w:sz w:val="24"/>
          <w:lang w:eastAsia="ja-JP"/>
        </w:rPr>
        <w:t>–</w:t>
      </w:r>
      <w:r w:rsidRPr="00295F46">
        <w:rPr>
          <w:rFonts w:ascii="Arial" w:hAnsi="Arial"/>
          <w:sz w:val="24"/>
          <w:lang w:eastAsia="ja-JP"/>
        </w:rPr>
        <w:tab/>
      </w:r>
      <w:r w:rsidRPr="00295F46">
        <w:rPr>
          <w:rFonts w:ascii="Arial" w:hAnsi="Arial"/>
          <w:i/>
          <w:noProof/>
          <w:sz w:val="24"/>
          <w:lang w:eastAsia="ja-JP"/>
        </w:rPr>
        <w:t>MBSFN-AreaInfoList</w:t>
      </w:r>
      <w:bookmarkEnd w:id="373"/>
      <w:bookmarkEnd w:id="374"/>
      <w:bookmarkEnd w:id="375"/>
      <w:bookmarkEnd w:id="376"/>
      <w:bookmarkEnd w:id="377"/>
    </w:p>
    <w:p w:rsidR="00295F46" w:rsidRPr="00295F46" w:rsidRDefault="00295F46" w:rsidP="00295F46">
      <w:pPr>
        <w:overflowPunct w:val="0"/>
        <w:autoSpaceDE w:val="0"/>
        <w:autoSpaceDN w:val="0"/>
        <w:adjustRightInd w:val="0"/>
        <w:textAlignment w:val="baseline"/>
        <w:rPr>
          <w:lang w:eastAsia="ja-JP"/>
        </w:rPr>
      </w:pPr>
      <w:r w:rsidRPr="00295F46">
        <w:rPr>
          <w:lang w:eastAsia="ja-JP"/>
        </w:rPr>
        <w:t xml:space="preserve">The IE </w:t>
      </w:r>
      <w:r w:rsidRPr="00295F46">
        <w:rPr>
          <w:i/>
          <w:noProof/>
          <w:lang w:eastAsia="ja-JP"/>
        </w:rPr>
        <w:t>MBSFN-AreaInfoList</w:t>
      </w:r>
      <w:r w:rsidRPr="00295F46">
        <w:rPr>
          <w:iCs/>
          <w:lang w:eastAsia="ja-JP"/>
        </w:rPr>
        <w:t xml:space="preserve"> contains the information required to acquire the MBMS control information associated with one or more MBSFN areas</w:t>
      </w:r>
      <w:r w:rsidRPr="00295F46">
        <w:rPr>
          <w:lang w:eastAsia="ja-JP"/>
        </w:rPr>
        <w:t>.</w:t>
      </w:r>
    </w:p>
    <w:p w:rsidR="00295F46" w:rsidRPr="00295F46" w:rsidRDefault="00295F46" w:rsidP="00295F46">
      <w:pPr>
        <w:keepNext/>
        <w:keepLines/>
        <w:overflowPunct w:val="0"/>
        <w:autoSpaceDE w:val="0"/>
        <w:autoSpaceDN w:val="0"/>
        <w:adjustRightInd w:val="0"/>
        <w:spacing w:before="60"/>
        <w:jc w:val="center"/>
        <w:textAlignment w:val="baseline"/>
        <w:rPr>
          <w:rFonts w:ascii="Arial" w:hAnsi="Arial"/>
          <w:b/>
          <w:lang w:eastAsia="ja-JP"/>
        </w:rPr>
      </w:pPr>
      <w:r w:rsidRPr="00295F46">
        <w:rPr>
          <w:rFonts w:ascii="Arial" w:hAnsi="Arial"/>
          <w:b/>
          <w:bCs/>
          <w:i/>
          <w:iCs/>
          <w:lang w:eastAsia="ja-JP"/>
        </w:rPr>
        <w:t>MBSFN-AreaInfoList</w:t>
      </w:r>
      <w:r w:rsidRPr="00295F46">
        <w:rPr>
          <w:rFonts w:ascii="Arial" w:hAnsi="Arial"/>
          <w:b/>
          <w:lang w:eastAsia="ja-JP"/>
        </w:rPr>
        <w:t xml:space="preserve"> information element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 ASN1START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MBSFN-AreaInfoList-r9 ::=</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(SIZE(1..maxMBSFN-Area)) OF MBSFN-AreaInfo-r9</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MBSFN-AreaInfo-r9 ::=</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mbsfn-AreaId-r9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MBSFN-AreaId-r12,</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non-MBSFNregionLength</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{s1, s2},</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notificationIndicator-r9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(0..7),</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mcch-Config-r9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mcch-RepetitionPeriod-r9</w:t>
      </w:r>
      <w:r w:rsidRPr="00295F46">
        <w:rPr>
          <w:rFonts w:ascii="Courier New" w:hAnsi="Courier New"/>
          <w:noProof/>
          <w:sz w:val="16"/>
          <w:lang w:eastAsia="ja-JP"/>
        </w:rPr>
        <w:tab/>
      </w:r>
      <w:r w:rsidRPr="00295F46">
        <w:rPr>
          <w:rFonts w:ascii="Courier New" w:hAnsi="Courier New"/>
          <w:noProof/>
          <w:sz w:val="16"/>
          <w:lang w:eastAsia="ja-JP"/>
        </w:rPr>
        <w:tab/>
        <w:t>ENUMERATED {rf32, rf64, rf128, rf256},</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mcch-Offset-r9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(0..10),</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mcch-ModificationPeriod-r9</w:t>
      </w:r>
      <w:r w:rsidRPr="00295F46">
        <w:rPr>
          <w:rFonts w:ascii="Courier New" w:hAnsi="Courier New"/>
          <w:noProof/>
          <w:sz w:val="16"/>
          <w:lang w:eastAsia="ja-JP"/>
        </w:rPr>
        <w:tab/>
      </w:r>
      <w:r w:rsidRPr="00295F46">
        <w:rPr>
          <w:rFonts w:ascii="Courier New" w:hAnsi="Courier New"/>
          <w:noProof/>
          <w:sz w:val="16"/>
          <w:lang w:eastAsia="ja-JP"/>
        </w:rPr>
        <w:tab/>
        <w:t>ENUMERATED {rf512, rf1024},</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sf-AllocInfo-r9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BIT STRING (SIZE(6)),</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signallingMCS-r9</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{n2, n7, n13, n19}</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lastRenderedPageBreak/>
        <w:tab/>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r w:rsidRPr="00295F46">
        <w:rPr>
          <w:rFonts w:ascii="Courier New" w:hAnsi="Courier New"/>
          <w:noProof/>
          <w:sz w:val="16"/>
          <w:lang w:eastAsia="ja-JP"/>
        </w:rPr>
        <w:tab/>
        <w:t>mcch-Config-r14</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mcch-RepetitionPeriod-v1430</w:t>
      </w:r>
      <w:r w:rsidRPr="00295F46">
        <w:rPr>
          <w:rFonts w:ascii="Courier New" w:hAnsi="Courier New"/>
          <w:noProof/>
          <w:sz w:val="16"/>
          <w:lang w:eastAsia="ja-JP"/>
        </w:rPr>
        <w:tab/>
      </w:r>
      <w:r w:rsidRPr="00295F46">
        <w:rPr>
          <w:rFonts w:ascii="Courier New" w:hAnsi="Courier New"/>
          <w:noProof/>
          <w:sz w:val="16"/>
          <w:lang w:eastAsia="ja-JP"/>
        </w:rPr>
        <w:tab/>
        <w:t>ENUMERATED {rf1, rf2, rf4, rf8,</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rf16</w:t>
      </w:r>
      <w:r w:rsidRPr="00295F46" w:rsidDel="00291193">
        <w:rPr>
          <w:rFonts w:ascii="Courier New" w:hAnsi="Courier New"/>
          <w:noProof/>
          <w:sz w:val="16"/>
          <w:lang w:eastAsia="ja-JP"/>
        </w:rPr>
        <w:t xml:space="preserve"> </w:t>
      </w:r>
      <w:r w:rsidRPr="00295F46">
        <w:rPr>
          <w:rFonts w:ascii="Courier New" w:hAnsi="Courier New"/>
          <w:noProof/>
          <w:sz w:val="16"/>
          <w:lang w:eastAsia="ja-JP"/>
        </w:rPr>
        <w:t>}</w:t>
      </w:r>
      <w:r w:rsidRPr="00295F46">
        <w:rPr>
          <w:rFonts w:ascii="Courier New" w:hAnsi="Courier New"/>
          <w:noProof/>
          <w:sz w:val="16"/>
          <w:lang w:eastAsia="ja-JP"/>
        </w:rPr>
        <w:tab/>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mcch-ModificationPeriod-v1430</w:t>
      </w:r>
      <w:r w:rsidRPr="00295F46">
        <w:rPr>
          <w:rFonts w:ascii="Courier New" w:hAnsi="Courier New"/>
          <w:noProof/>
          <w:sz w:val="16"/>
          <w:lang w:eastAsia="ja-JP"/>
        </w:rPr>
        <w:tab/>
        <w:t>ENUMERATED {rf1, rf2, rf4, rf8, rf16, rf32, rf64, rf128,</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rf256, spare7}</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subcarrierSpacingMBMS-r14</w:t>
      </w:r>
      <w:r w:rsidRPr="00295F46">
        <w:rPr>
          <w:rFonts w:ascii="Courier New" w:hAnsi="Courier New"/>
          <w:noProof/>
          <w:sz w:val="16"/>
          <w:lang w:eastAsia="ja-JP"/>
        </w:rPr>
        <w:tab/>
      </w:r>
      <w:r w:rsidRPr="00295F46">
        <w:rPr>
          <w:rFonts w:ascii="Courier New" w:hAnsi="Courier New"/>
          <w:noProof/>
          <w:sz w:val="16"/>
          <w:lang w:eastAsia="ja-JP"/>
        </w:rPr>
        <w:tab/>
        <w:t>ENUMERATED {kHz7dot5, kHz1dot25}</w:t>
      </w:r>
      <w:r w:rsidRPr="00295F46">
        <w:rPr>
          <w:rFonts w:ascii="Courier New" w:hAnsi="Courier New"/>
          <w:noProof/>
          <w:sz w:val="16"/>
          <w:lang w:eastAsia="ja-JP"/>
        </w:rPr>
        <w:tab/>
        <w:t>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MBSFN-AreaInfoList-r16 ::=</w:t>
      </w:r>
      <w:r w:rsidRPr="00295F46">
        <w:rPr>
          <w:rFonts w:ascii="Courier New" w:hAnsi="Courier New"/>
          <w:noProof/>
          <w:sz w:val="16"/>
          <w:lang w:eastAsia="ja-JP"/>
        </w:rPr>
        <w:tab/>
      </w:r>
      <w:r w:rsidRPr="00295F46">
        <w:rPr>
          <w:rFonts w:ascii="Courier New" w:hAnsi="Courier New"/>
          <w:noProof/>
          <w:sz w:val="16"/>
          <w:lang w:eastAsia="ja-JP"/>
        </w:rPr>
        <w:tab/>
        <w:t>SEQUENCE (SIZE(1..maxMBSFN-Area)) OF MBSFN-AreaInfo-r16</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MBSFN-AreaInfo-r16 ::=</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mbsfn-AreaId-r16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MBSFN-AreaId-r12,</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notificationIndicator-r16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(0..7),</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mcch-Config-r16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SEQUENCE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mcch-RepetitionPeriod-r16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 xml:space="preserve">ENUMERATED {rf1, rf2, rf4, rf8, rf16, rf32, rf64, </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8" w:author="B103" w:date="2020-05-25T14:10:00Z"/>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rf128, rf256, spare7</w:t>
      </w:r>
      <w:ins w:id="379" w:author="B103" w:date="2020-05-25T14:10:00Z">
        <w:r w:rsidRPr="00295F46">
          <w:rPr>
            <w:rFonts w:ascii="Courier New" w:hAnsi="Courier New"/>
            <w:noProof/>
            <w:sz w:val="16"/>
            <w:lang w:eastAsia="ja-JP"/>
          </w:rPr>
          <w:t>, spare6, spare5,</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380" w:author="B103" w:date="2020-05-25T14:10:00Z">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spare4, spare3, spare2, spare1</w:t>
        </w:r>
      </w:ins>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mcch-ModificationPeriod-r16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{rf1, rf2, rf4, rf8, rf16, rf32, rf64, rf128,</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1" w:author="B103" w:date="2020-05-25T14:10:00Z"/>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rf256, rf512, rf1024, spare5</w:t>
      </w:r>
      <w:ins w:id="382" w:author="B103" w:date="2020-05-25T14:10:00Z">
        <w:r>
          <w:rPr>
            <w:rFonts w:ascii="Courier New" w:hAnsi="Courier New"/>
            <w:noProof/>
            <w:sz w:val="16"/>
            <w:lang w:eastAsia="ja-JP"/>
          </w:rPr>
          <w:t>, spare4,</w:t>
        </w:r>
      </w:ins>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383" w:author="B103" w:date="2020-05-25T14:10:00Z">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 xml:space="preserve">spare3,spare2, spare1 </w:t>
        </w:r>
      </w:ins>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mcch-Offset-r16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INTEGER (0..10),</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sf-AllocInfo-r16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BIT STRING (SIZE(10)),</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r>
      <w:r w:rsidRPr="00295F46">
        <w:rPr>
          <w:rFonts w:ascii="Courier New" w:hAnsi="Courier New"/>
          <w:noProof/>
          <w:sz w:val="16"/>
          <w:lang w:eastAsia="ja-JP"/>
        </w:rPr>
        <w:tab/>
        <w:t>signallingMCS-r16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{n2, n7, n13, n19}</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rsid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4" w:author="B103" w:date="2020-05-25T14:11:00Z"/>
          <w:rFonts w:ascii="Courier New" w:hAnsi="Courier New"/>
          <w:noProof/>
          <w:sz w:val="16"/>
          <w:lang w:eastAsia="ja-JP"/>
        </w:rPr>
      </w:pPr>
      <w:r w:rsidRPr="00295F46">
        <w:rPr>
          <w:rFonts w:ascii="Courier New" w:hAnsi="Courier New"/>
          <w:noProof/>
          <w:sz w:val="16"/>
          <w:lang w:eastAsia="ja-JP"/>
        </w:rPr>
        <w:tab/>
        <w:t>subcarrierSpacingMBMS-r16</w:t>
      </w:r>
      <w:r w:rsidRPr="00295F46">
        <w:rPr>
          <w:rFonts w:ascii="Courier New" w:hAnsi="Courier New"/>
          <w:noProof/>
          <w:sz w:val="16"/>
          <w:lang w:eastAsia="ja-JP"/>
        </w:rPr>
        <w:tab/>
      </w:r>
      <w:r w:rsidRPr="00295F46">
        <w:rPr>
          <w:rFonts w:ascii="Courier New" w:hAnsi="Courier New"/>
          <w:noProof/>
          <w:sz w:val="16"/>
          <w:lang w:eastAsia="ja-JP"/>
        </w:rPr>
        <w:tab/>
        <w:t>ENUMERATED {kHz7dot5, kHz2dot5, kHz1dot25, kHz0dot37,</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ins w:id="385" w:author="B103" w:date="2020-05-25T14:11: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r w:rsidRPr="00295F46">
        <w:rPr>
          <w:rFonts w:ascii="Courier New" w:hAnsi="Courier New"/>
          <w:noProof/>
          <w:sz w:val="16"/>
          <w:lang w:eastAsia="ja-JP"/>
        </w:rPr>
        <w:t xml:space="preserve"> spare4</w:t>
      </w:r>
      <w:ins w:id="386" w:author="B103" w:date="2020-05-25T14:11:00Z">
        <w:r>
          <w:rPr>
            <w:rFonts w:ascii="Courier New" w:hAnsi="Courier New"/>
            <w:noProof/>
            <w:sz w:val="16"/>
            <w:lang w:eastAsia="ja-JP"/>
          </w:rPr>
          <w:t>,</w:t>
        </w:r>
        <w:r w:rsidRPr="00295F46">
          <w:t xml:space="preserve"> </w:t>
        </w:r>
        <w:r w:rsidRPr="00295F46">
          <w:rPr>
            <w:rFonts w:ascii="Courier New" w:hAnsi="Courier New"/>
            <w:noProof/>
            <w:sz w:val="16"/>
            <w:lang w:eastAsia="ja-JP"/>
          </w:rPr>
          <w:t>spare3, spare2, spare1</w:t>
        </w:r>
      </w:ins>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timeSeparation-r16</w:t>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r>
      <w:r w:rsidRPr="00295F46">
        <w:rPr>
          <w:rFonts w:ascii="Courier New" w:hAnsi="Courier New"/>
          <w:noProof/>
          <w:sz w:val="16"/>
          <w:lang w:eastAsia="ja-JP"/>
        </w:rPr>
        <w:tab/>
        <w:t>ENUMERATED {sl2, sl4} OPTIONAL,</w:t>
      </w:r>
      <w:r w:rsidRPr="00295F46">
        <w:rPr>
          <w:rFonts w:ascii="Courier New" w:hAnsi="Courier New"/>
          <w:noProof/>
          <w:sz w:val="16"/>
          <w:lang w:eastAsia="ja-JP"/>
        </w:rPr>
        <w:tab/>
        <w:t>-- Need OR</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ab/>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w:t>
      </w: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rsidR="00295F46" w:rsidRPr="00295F46" w:rsidRDefault="00295F46" w:rsidP="00295F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95F46">
        <w:rPr>
          <w:rFonts w:ascii="Courier New" w:hAnsi="Courier New"/>
          <w:noProof/>
          <w:sz w:val="16"/>
          <w:lang w:eastAsia="ja-JP"/>
        </w:rPr>
        <w:t>-- ASN1STOP</w:t>
      </w:r>
    </w:p>
    <w:p w:rsidR="00295F46" w:rsidRPr="00295F46" w:rsidRDefault="00295F46" w:rsidP="00295F46">
      <w:pPr>
        <w:overflowPunct w:val="0"/>
        <w:autoSpaceDE w:val="0"/>
        <w:autoSpaceDN w:val="0"/>
        <w:adjustRightInd w:val="0"/>
        <w:textAlignment w:val="baseline"/>
        <w:rPr>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95F46" w:rsidRPr="00295F46" w:rsidTr="004D36CC">
        <w:trPr>
          <w:cantSplit/>
          <w:tblHeader/>
        </w:trPr>
        <w:tc>
          <w:tcPr>
            <w:tcW w:w="9639" w:type="dxa"/>
          </w:tcPr>
          <w:p w:rsidR="00295F46" w:rsidRPr="00295F46" w:rsidRDefault="00295F46" w:rsidP="00295F46">
            <w:pPr>
              <w:keepNext/>
              <w:keepLines/>
              <w:overflowPunct w:val="0"/>
              <w:autoSpaceDE w:val="0"/>
              <w:autoSpaceDN w:val="0"/>
              <w:adjustRightInd w:val="0"/>
              <w:spacing w:after="0"/>
              <w:jc w:val="center"/>
              <w:textAlignment w:val="baseline"/>
              <w:rPr>
                <w:rFonts w:ascii="Arial" w:hAnsi="Arial"/>
                <w:b/>
                <w:sz w:val="18"/>
                <w:lang w:eastAsia="en-GB"/>
              </w:rPr>
            </w:pPr>
            <w:r w:rsidRPr="00295F46">
              <w:rPr>
                <w:rFonts w:ascii="Arial" w:hAnsi="Arial"/>
                <w:b/>
                <w:i/>
                <w:noProof/>
                <w:sz w:val="18"/>
                <w:lang w:eastAsia="en-GB"/>
              </w:rPr>
              <w:lastRenderedPageBreak/>
              <w:t>MBSFN-AreaInfoList</w:t>
            </w:r>
            <w:r w:rsidRPr="00295F46">
              <w:rPr>
                <w:rFonts w:ascii="Arial" w:hAnsi="Arial"/>
                <w:b/>
                <w:iCs/>
                <w:noProof/>
                <w:sz w:val="18"/>
                <w:lang w:eastAsia="en-GB"/>
              </w:rPr>
              <w:t xml:space="preserve"> field descriptions</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mcch-ModificationPeriod</w:t>
            </w:r>
          </w:p>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 xml:space="preserve">Defines periodically appearing boundaries, i.e. radio frames for which SFN mod </w:t>
            </w:r>
            <w:r w:rsidRPr="00295F46">
              <w:rPr>
                <w:rFonts w:ascii="Arial" w:hAnsi="Arial"/>
                <w:bCs/>
                <w:i/>
                <w:noProof/>
                <w:sz w:val="18"/>
                <w:lang w:eastAsia="en-GB"/>
              </w:rPr>
              <w:t>mcch-ModificationPeriod</w:t>
            </w:r>
            <w:r w:rsidRPr="00295F46">
              <w:rPr>
                <w:rFonts w:ascii="Arial" w:hAnsi="Arial"/>
                <w:bCs/>
                <w:noProof/>
                <w:sz w:val="18"/>
                <w:lang w:eastAsia="en-GB"/>
              </w:rPr>
              <w:t xml:space="preserve"> = 0. The contents of different transmissions of MCCH information can only be different if there is at least one such boundary in-between them.</w:t>
            </w:r>
            <w:r w:rsidRPr="00295F46">
              <w:rPr>
                <w:rFonts w:ascii="Arial" w:hAnsi="Arial"/>
                <w:bCs/>
                <w:noProof/>
                <w:sz w:val="18"/>
                <w:lang w:eastAsia="zh-CN"/>
              </w:rPr>
              <w:t xml:space="preserve"> In case </w:t>
            </w:r>
            <w:r w:rsidRPr="00295F46">
              <w:rPr>
                <w:rFonts w:ascii="Arial" w:hAnsi="Arial"/>
                <w:i/>
                <w:sz w:val="18"/>
                <w:lang w:eastAsia="ja-JP"/>
              </w:rPr>
              <w:t>mcch-ModificationPeriod-</w:t>
            </w:r>
            <w:r w:rsidRPr="00295F46">
              <w:rPr>
                <w:rFonts w:ascii="Arial" w:hAnsi="Arial"/>
                <w:i/>
                <w:sz w:val="18"/>
                <w:lang w:eastAsia="zh-CN"/>
              </w:rPr>
              <w:t>v1430</w:t>
            </w:r>
            <w:r w:rsidRPr="00295F46">
              <w:rPr>
                <w:rFonts w:ascii="Arial" w:hAnsi="Arial"/>
                <w:sz w:val="18"/>
                <w:lang w:eastAsia="zh-CN"/>
              </w:rPr>
              <w:t xml:space="preserve"> is configured, the UE shall ignore the </w:t>
            </w:r>
            <w:r w:rsidRPr="00295F46">
              <w:rPr>
                <w:rFonts w:ascii="Arial" w:hAnsi="Arial"/>
                <w:i/>
                <w:sz w:val="18"/>
                <w:lang w:eastAsia="ja-JP"/>
              </w:rPr>
              <w:t>mcch-ModificationPeriod-r9</w:t>
            </w:r>
            <w:r w:rsidRPr="00295F46">
              <w:rPr>
                <w:rFonts w:ascii="Arial" w:hAnsi="Arial"/>
                <w:sz w:val="18"/>
                <w:lang w:eastAsia="zh-CN"/>
              </w:rPr>
              <w:t>.</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mcch-Offset</w:t>
            </w:r>
          </w:p>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 xml:space="preserve">Indicates, together with the </w:t>
            </w:r>
            <w:r w:rsidRPr="00295F46">
              <w:rPr>
                <w:rFonts w:ascii="Arial" w:hAnsi="Arial"/>
                <w:bCs/>
                <w:i/>
                <w:noProof/>
                <w:sz w:val="18"/>
                <w:lang w:eastAsia="en-GB"/>
              </w:rPr>
              <w:t>mcch-RepetitionPeriod</w:t>
            </w:r>
            <w:r w:rsidRPr="00295F46">
              <w:rPr>
                <w:rFonts w:ascii="Arial" w:hAnsi="Arial"/>
                <w:bCs/>
                <w:noProof/>
                <w:sz w:val="18"/>
                <w:lang w:eastAsia="en-GB"/>
              </w:rPr>
              <w:t xml:space="preserve">, the radio frames in which MCCH is scheduled i.e. MCCH is scheduled in radio frames for which: SFN mod </w:t>
            </w:r>
            <w:r w:rsidRPr="00295F46">
              <w:rPr>
                <w:rFonts w:ascii="Arial" w:hAnsi="Arial"/>
                <w:bCs/>
                <w:i/>
                <w:noProof/>
                <w:sz w:val="18"/>
                <w:lang w:eastAsia="en-GB"/>
              </w:rPr>
              <w:t>mcch-RepetitionPeriod</w:t>
            </w:r>
            <w:r w:rsidRPr="00295F46">
              <w:rPr>
                <w:rFonts w:ascii="Arial" w:hAnsi="Arial"/>
                <w:bCs/>
                <w:noProof/>
                <w:sz w:val="18"/>
                <w:lang w:eastAsia="en-GB"/>
              </w:rPr>
              <w:t xml:space="preserve"> = </w:t>
            </w:r>
            <w:r w:rsidRPr="00295F46">
              <w:rPr>
                <w:rFonts w:ascii="Arial" w:hAnsi="Arial"/>
                <w:bCs/>
                <w:i/>
                <w:noProof/>
                <w:sz w:val="18"/>
                <w:lang w:eastAsia="en-GB"/>
              </w:rPr>
              <w:t>mcch-Offset</w:t>
            </w:r>
            <w:r w:rsidRPr="00295F46">
              <w:rPr>
                <w:rFonts w:ascii="Arial" w:hAnsi="Arial"/>
                <w:bCs/>
                <w:noProof/>
                <w:sz w:val="18"/>
                <w:lang w:eastAsia="en-GB"/>
              </w:rPr>
              <w:t>.</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mcch-RepetitionPeriod</w:t>
            </w:r>
          </w:p>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Defines the interval between transmissions of MCCH information, in radio frames, Value rf32 corresponds to 32 radio frames, rf64 corresponds to 64 radio frames and so on.</w:t>
            </w:r>
            <w:r w:rsidRPr="00295F46">
              <w:rPr>
                <w:rFonts w:ascii="Arial" w:hAnsi="Arial"/>
                <w:bCs/>
                <w:noProof/>
                <w:sz w:val="18"/>
                <w:lang w:eastAsia="zh-CN"/>
              </w:rPr>
              <w:t xml:space="preserve"> In case </w:t>
            </w:r>
            <w:r w:rsidRPr="00295F46">
              <w:rPr>
                <w:rFonts w:ascii="Arial" w:hAnsi="Arial"/>
                <w:i/>
                <w:sz w:val="18"/>
                <w:lang w:eastAsia="ja-JP"/>
              </w:rPr>
              <w:t>mcch-RepetitionPeriod-</w:t>
            </w:r>
            <w:r w:rsidRPr="00295F46">
              <w:rPr>
                <w:rFonts w:ascii="Arial" w:hAnsi="Arial"/>
                <w:i/>
                <w:sz w:val="18"/>
                <w:lang w:eastAsia="zh-CN"/>
              </w:rPr>
              <w:t>v1430</w:t>
            </w:r>
            <w:r w:rsidRPr="00295F46">
              <w:rPr>
                <w:rFonts w:ascii="Arial" w:hAnsi="Arial"/>
                <w:sz w:val="18"/>
                <w:lang w:eastAsia="zh-CN"/>
              </w:rPr>
              <w:t xml:space="preserve"> is configured, the UE shall ignore the </w:t>
            </w:r>
            <w:r w:rsidRPr="00295F46">
              <w:rPr>
                <w:rFonts w:ascii="Arial" w:hAnsi="Arial"/>
                <w:i/>
                <w:sz w:val="18"/>
                <w:lang w:eastAsia="ja-JP"/>
              </w:rPr>
              <w:t>mcch-RepetitionPeriod-r9</w:t>
            </w:r>
            <w:r w:rsidRPr="00295F46">
              <w:rPr>
                <w:rFonts w:ascii="Arial" w:hAnsi="Arial"/>
                <w:sz w:val="18"/>
                <w:lang w:eastAsia="zh-CN"/>
              </w:rPr>
              <w:t>.</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non-MBSFNregionLength</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Indicates how many symbols from the beginning of the subframe constitute the non-MBSFN region. This value applies in all subframes of the MBSFN area used for PMCH transmissions as indicated in the MSI. The values s1 and s2 correspond with 1 and 2 symbols, respectively: see TS 36.211 [21], Table 6.7-1.</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notificationIndicator</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Indicates which PDCCH bit is used to notify the UE about change of the MCCH applicable for this MBSFN area.</w:t>
            </w:r>
            <w:r w:rsidRPr="00295F46">
              <w:rPr>
                <w:rFonts w:ascii="Arial" w:hAnsi="Arial"/>
                <w:sz w:val="18"/>
                <w:lang w:eastAsia="en-GB"/>
              </w:rPr>
              <w:t xml:space="preserve"> </w:t>
            </w:r>
            <w:r w:rsidRPr="00295F46">
              <w:rPr>
                <w:rFonts w:ascii="Arial" w:hAnsi="Arial"/>
                <w:bCs/>
                <w:noProof/>
                <w:sz w:val="18"/>
                <w:lang w:eastAsia="en-GB"/>
              </w:rPr>
              <w:t>Value 0 corresponds with the least significant bit as defined in TS 36.212 [22], clause 5.3.3.1 and so on.</w:t>
            </w:r>
          </w:p>
        </w:tc>
      </w:tr>
      <w:tr w:rsidR="00295F46" w:rsidRPr="00295F46" w:rsidTr="004D36CC">
        <w:trPr>
          <w:cantSplit/>
          <w:trHeight w:val="307"/>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sf-AllocInfo-r9</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sz w:val="18"/>
                <w:lang w:eastAsia="en-GB"/>
              </w:rPr>
              <w:t xml:space="preserve">Indicates the subframes of the radio frames indicated by the </w:t>
            </w:r>
            <w:r w:rsidRPr="00295F46">
              <w:rPr>
                <w:rFonts w:ascii="Arial" w:hAnsi="Arial"/>
                <w:bCs/>
                <w:i/>
                <w:noProof/>
                <w:sz w:val="18"/>
                <w:lang w:eastAsia="en-GB"/>
              </w:rPr>
              <w:t>mcch-R</w:t>
            </w:r>
            <w:r w:rsidRPr="00295F46">
              <w:rPr>
                <w:rFonts w:ascii="Arial" w:hAnsi="Arial"/>
                <w:i/>
                <w:sz w:val="18"/>
                <w:lang w:eastAsia="en-GB"/>
              </w:rPr>
              <w:t>epetitionPeriod</w:t>
            </w:r>
            <w:r w:rsidRPr="00295F46">
              <w:rPr>
                <w:rFonts w:ascii="Arial" w:hAnsi="Arial"/>
                <w:sz w:val="18"/>
                <w:lang w:eastAsia="en-GB"/>
              </w:rPr>
              <w:t xml:space="preserve"> and the </w:t>
            </w:r>
            <w:r w:rsidRPr="00295F46">
              <w:rPr>
                <w:rFonts w:ascii="Arial" w:hAnsi="Arial"/>
                <w:bCs/>
                <w:i/>
                <w:noProof/>
                <w:sz w:val="18"/>
                <w:lang w:eastAsia="en-GB"/>
              </w:rPr>
              <w:t>mcch-O</w:t>
            </w:r>
            <w:r w:rsidRPr="00295F46">
              <w:rPr>
                <w:rFonts w:ascii="Arial" w:hAnsi="Arial"/>
                <w:i/>
                <w:sz w:val="18"/>
                <w:lang w:eastAsia="en-GB"/>
              </w:rPr>
              <w:t>ffset</w:t>
            </w:r>
            <w:r w:rsidRPr="00295F46">
              <w:rPr>
                <w:rFonts w:ascii="Arial" w:hAnsi="Arial"/>
                <w:sz w:val="18"/>
                <w:lang w:eastAsia="en-GB"/>
              </w:rPr>
              <w:t>, that may carry MCCH.</w:t>
            </w:r>
            <w:r w:rsidRPr="00295F46">
              <w:rPr>
                <w:rFonts w:ascii="Arial" w:hAnsi="Arial"/>
                <w:bCs/>
                <w:noProof/>
                <w:sz w:val="18"/>
                <w:lang w:eastAsia="en-GB"/>
              </w:rPr>
              <w:t xml:space="preserve"> Value "1" indicates that the corresponding subframe is allocated. If the bitmap is set to all zeros, the corresponding MBSFN area is considered as not configured.</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The following mapping applies:</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 xml:space="preserve">FDD: The first/ leftmost bit defines the allocation for subframe #1 of the radio frame indicated by </w:t>
            </w:r>
            <w:r w:rsidRPr="00295F46">
              <w:rPr>
                <w:rFonts w:ascii="Arial" w:hAnsi="Arial"/>
                <w:bCs/>
                <w:i/>
                <w:noProof/>
                <w:sz w:val="18"/>
                <w:lang w:eastAsia="en-GB"/>
              </w:rPr>
              <w:t>mcch-RepetitionPeriod</w:t>
            </w:r>
            <w:r w:rsidRPr="00295F46">
              <w:rPr>
                <w:rFonts w:ascii="Arial" w:hAnsi="Arial"/>
                <w:bCs/>
                <w:noProof/>
                <w:sz w:val="18"/>
                <w:lang w:eastAsia="en-GB"/>
              </w:rPr>
              <w:t xml:space="preserve"> and </w:t>
            </w:r>
            <w:r w:rsidRPr="00295F46">
              <w:rPr>
                <w:rFonts w:ascii="Arial" w:hAnsi="Arial"/>
                <w:bCs/>
                <w:i/>
                <w:noProof/>
                <w:sz w:val="18"/>
                <w:lang w:eastAsia="en-GB"/>
              </w:rPr>
              <w:t>mcch-Offset</w:t>
            </w:r>
            <w:r w:rsidRPr="00295F46">
              <w:rPr>
                <w:rFonts w:ascii="Arial" w:hAnsi="Arial"/>
                <w:bCs/>
                <w:noProof/>
                <w:sz w:val="18"/>
                <w:lang w:eastAsia="en-GB"/>
              </w:rPr>
              <w:t>, the second bit for #2, the third bit for #3, the fourth bit for #6, the fifth bit for #7 and the sixth bit for #8.</w:t>
            </w:r>
          </w:p>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Cs/>
                <w:noProof/>
                <w:sz w:val="18"/>
                <w:lang w:eastAsia="en-GB"/>
              </w:rPr>
              <w:t xml:space="preserve">TDD: The first/leftmost bit defines the allocation for subframe #3 of the radio frame indicated by </w:t>
            </w:r>
            <w:r w:rsidRPr="00295F46">
              <w:rPr>
                <w:rFonts w:ascii="Arial" w:hAnsi="Arial"/>
                <w:bCs/>
                <w:i/>
                <w:noProof/>
                <w:sz w:val="18"/>
                <w:lang w:eastAsia="en-GB"/>
              </w:rPr>
              <w:t>mcch-RepetitionPeriod</w:t>
            </w:r>
            <w:r w:rsidRPr="00295F46">
              <w:rPr>
                <w:rFonts w:ascii="Arial" w:hAnsi="Arial"/>
                <w:bCs/>
                <w:noProof/>
                <w:sz w:val="18"/>
                <w:lang w:eastAsia="en-GB"/>
              </w:rPr>
              <w:t xml:space="preserve"> and </w:t>
            </w:r>
            <w:r w:rsidRPr="00295F46">
              <w:rPr>
                <w:rFonts w:ascii="Arial" w:hAnsi="Arial"/>
                <w:bCs/>
                <w:i/>
                <w:noProof/>
                <w:sz w:val="18"/>
                <w:lang w:eastAsia="en-GB"/>
              </w:rPr>
              <w:t>mcch-Offset</w:t>
            </w:r>
            <w:r w:rsidRPr="00295F46">
              <w:rPr>
                <w:rFonts w:ascii="Arial" w:hAnsi="Arial"/>
                <w:bCs/>
                <w:noProof/>
                <w:sz w:val="18"/>
                <w:lang w:eastAsia="en-GB"/>
              </w:rPr>
              <w:t>, the second bit for #4, third bit for #7, fourth bit for #8, fifth bit for #9. Uplink subframes are not allocated. The last bit is not used.</w:t>
            </w:r>
          </w:p>
        </w:tc>
      </w:tr>
      <w:tr w:rsidR="00295F46" w:rsidRPr="00295F46" w:rsidTr="004D36CC">
        <w:trPr>
          <w:cantSplit/>
          <w:trHeight w:val="307"/>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iCs/>
                <w:noProof/>
                <w:sz w:val="18"/>
                <w:lang w:eastAsia="x-none"/>
              </w:rPr>
            </w:pPr>
            <w:r w:rsidRPr="00295F46">
              <w:rPr>
                <w:rFonts w:ascii="Arial" w:hAnsi="Arial"/>
                <w:b/>
                <w:bCs/>
                <w:i/>
                <w:iCs/>
                <w:noProof/>
                <w:sz w:val="18"/>
                <w:lang w:eastAsia="x-none"/>
              </w:rPr>
              <w:t>sf-AllocInfo-r16</w:t>
            </w:r>
          </w:p>
          <w:p w:rsidR="00295F46" w:rsidRPr="00295F46" w:rsidRDefault="00295F46" w:rsidP="00295F46">
            <w:pPr>
              <w:keepNext/>
              <w:keepLines/>
              <w:overflowPunct w:val="0"/>
              <w:autoSpaceDE w:val="0"/>
              <w:autoSpaceDN w:val="0"/>
              <w:adjustRightInd w:val="0"/>
              <w:spacing w:after="0"/>
              <w:textAlignment w:val="baseline"/>
              <w:rPr>
                <w:rFonts w:ascii="Arial" w:hAnsi="Arial"/>
                <w:noProof/>
                <w:sz w:val="18"/>
                <w:lang w:eastAsia="x-none"/>
              </w:rPr>
            </w:pPr>
            <w:r w:rsidRPr="00295F46">
              <w:rPr>
                <w:rFonts w:ascii="Arial" w:hAnsi="Arial"/>
                <w:sz w:val="18"/>
                <w:lang w:eastAsia="x-none"/>
              </w:rPr>
              <w:t xml:space="preserve">Indicates the subframes of the radio frames indicated by the </w:t>
            </w:r>
            <w:r w:rsidRPr="00295F46">
              <w:rPr>
                <w:rFonts w:ascii="Arial" w:hAnsi="Arial"/>
                <w:i/>
                <w:iCs/>
                <w:noProof/>
                <w:sz w:val="18"/>
                <w:lang w:eastAsia="x-none"/>
              </w:rPr>
              <w:t>mcch-R</w:t>
            </w:r>
            <w:r w:rsidRPr="00295F46">
              <w:rPr>
                <w:rFonts w:ascii="Arial" w:hAnsi="Arial"/>
                <w:i/>
                <w:iCs/>
                <w:sz w:val="18"/>
                <w:lang w:eastAsia="x-none"/>
              </w:rPr>
              <w:t>epetitionPeriod</w:t>
            </w:r>
            <w:r w:rsidRPr="00295F46">
              <w:rPr>
                <w:rFonts w:ascii="Arial" w:hAnsi="Arial"/>
                <w:sz w:val="18"/>
                <w:lang w:eastAsia="x-none"/>
              </w:rPr>
              <w:t xml:space="preserve"> and the </w:t>
            </w:r>
            <w:r w:rsidRPr="00295F46">
              <w:rPr>
                <w:rFonts w:ascii="Arial" w:hAnsi="Arial"/>
                <w:i/>
                <w:iCs/>
                <w:noProof/>
                <w:sz w:val="18"/>
                <w:lang w:eastAsia="x-none"/>
              </w:rPr>
              <w:t>mcch-O</w:t>
            </w:r>
            <w:r w:rsidRPr="00295F46">
              <w:rPr>
                <w:rFonts w:ascii="Arial" w:hAnsi="Arial"/>
                <w:i/>
                <w:iCs/>
                <w:sz w:val="18"/>
                <w:lang w:eastAsia="x-none"/>
              </w:rPr>
              <w:t>ffset</w:t>
            </w:r>
            <w:r w:rsidRPr="00295F46">
              <w:rPr>
                <w:rFonts w:ascii="Arial" w:hAnsi="Arial"/>
                <w:sz w:val="18"/>
                <w:lang w:eastAsia="x-none"/>
              </w:rPr>
              <w:t>, that may carry MCCH.</w:t>
            </w:r>
            <w:r w:rsidRPr="00295F46">
              <w:rPr>
                <w:rFonts w:ascii="Arial" w:hAnsi="Arial"/>
                <w:noProof/>
                <w:sz w:val="18"/>
                <w:lang w:eastAsia="x-none"/>
              </w:rPr>
              <w:t xml:space="preserve"> Value "1" indicates that the corresponding subframe is allocated. The first/ leftmost bit defines the allocation for subframe #0 of the radio frame indicated by </w:t>
            </w:r>
            <w:r w:rsidRPr="00295F46">
              <w:rPr>
                <w:rFonts w:ascii="Arial" w:hAnsi="Arial"/>
                <w:i/>
                <w:iCs/>
                <w:noProof/>
                <w:sz w:val="18"/>
                <w:lang w:eastAsia="x-none"/>
              </w:rPr>
              <w:t>mcch-RepetitionPeriod</w:t>
            </w:r>
            <w:r w:rsidRPr="00295F46">
              <w:rPr>
                <w:rFonts w:ascii="Arial" w:hAnsi="Arial"/>
                <w:noProof/>
                <w:sz w:val="18"/>
                <w:lang w:eastAsia="x-none"/>
              </w:rPr>
              <w:t xml:space="preserve"> and </w:t>
            </w:r>
            <w:r w:rsidRPr="00295F46">
              <w:rPr>
                <w:rFonts w:ascii="Arial" w:hAnsi="Arial"/>
                <w:i/>
                <w:iCs/>
                <w:noProof/>
                <w:sz w:val="18"/>
                <w:lang w:eastAsia="x-none"/>
              </w:rPr>
              <w:t>mcch-Offset</w:t>
            </w:r>
            <w:r w:rsidRPr="00295F46">
              <w:rPr>
                <w:rFonts w:ascii="Arial" w:hAnsi="Arial"/>
                <w:noProof/>
                <w:sz w:val="18"/>
                <w:lang w:eastAsia="x-none"/>
              </w:rPr>
              <w:t>, the second bit for #1 and so on.</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signallingMCS</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 xml:space="preserve">Indicates the MCS applicable for the subframes indicated by the field </w:t>
            </w:r>
            <w:r w:rsidRPr="00295F46">
              <w:rPr>
                <w:rFonts w:ascii="Arial" w:hAnsi="Arial"/>
                <w:bCs/>
                <w:i/>
                <w:noProof/>
                <w:sz w:val="18"/>
                <w:lang w:eastAsia="en-GB"/>
              </w:rPr>
              <w:t>sf-AllocInfo</w:t>
            </w:r>
            <w:r w:rsidRPr="00295F46">
              <w:rPr>
                <w:rFonts w:ascii="Arial" w:hAnsi="Arial"/>
                <w:bCs/>
                <w:noProof/>
                <w:sz w:val="18"/>
                <w:lang w:eastAsia="en-GB"/>
              </w:rPr>
              <w:t xml:space="preserve"> and for each (P)MCH that is configured for this MBSFN area, for the first subframe allocated to the (P)MCH within each MCH scheduling period (which may contain the MCH scheduling information provided by MAC). Value n2 corresponds with the value 2 for parameter </w:t>
            </w:r>
            <w:r w:rsidRPr="00295F46">
              <w:rPr>
                <w:rFonts w:ascii="Arial" w:eastAsia="SimSun" w:hAnsi="Arial"/>
                <w:sz w:val="18"/>
                <w:lang w:eastAsia="zh-CN"/>
              </w:rPr>
              <w:object w:dxaOrig="440" w:dyaOrig="340">
                <v:shape id="_x0000_i1031" type="#_x0000_t75" style="width:21.8pt;height:16.9pt" o:ole="">
                  <v:imagedata r:id="rId27" o:title=""/>
                </v:shape>
                <o:OLEObject Type="Embed" ProgID="Equation.3" ShapeID="_x0000_i1031" DrawAspect="Content" ObjectID="_1653163277" r:id="rId28"/>
              </w:object>
            </w:r>
            <w:r w:rsidRPr="00295F46">
              <w:rPr>
                <w:rFonts w:ascii="Arial" w:hAnsi="Arial"/>
                <w:bCs/>
                <w:noProof/>
                <w:sz w:val="18"/>
                <w:lang w:eastAsia="en-GB"/>
              </w:rPr>
              <w:t>in TS 36.213 [23], Table 7.1.7.1-1, and so on.</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noProof/>
                <w:sz w:val="18"/>
                <w:lang w:eastAsia="en-GB"/>
              </w:rPr>
            </w:pPr>
            <w:r w:rsidRPr="00295F46">
              <w:rPr>
                <w:rFonts w:ascii="Arial" w:hAnsi="Arial"/>
                <w:b/>
                <w:bCs/>
                <w:i/>
                <w:noProof/>
                <w:sz w:val="18"/>
                <w:lang w:eastAsia="en-GB"/>
              </w:rPr>
              <w:t>subcarrierSpacingMBMS</w:t>
            </w:r>
          </w:p>
          <w:p w:rsidR="00295F46" w:rsidRPr="00295F46" w:rsidRDefault="00295F46" w:rsidP="00295F46">
            <w:pPr>
              <w:keepNext/>
              <w:keepLines/>
              <w:overflowPunct w:val="0"/>
              <w:autoSpaceDE w:val="0"/>
              <w:autoSpaceDN w:val="0"/>
              <w:adjustRightInd w:val="0"/>
              <w:spacing w:after="0"/>
              <w:textAlignment w:val="baseline"/>
              <w:rPr>
                <w:rFonts w:ascii="Arial" w:hAnsi="Arial"/>
                <w:bCs/>
                <w:noProof/>
                <w:sz w:val="18"/>
                <w:lang w:eastAsia="en-GB"/>
              </w:rPr>
            </w:pPr>
            <w:r w:rsidRPr="00295F46">
              <w:rPr>
                <w:rFonts w:ascii="Arial" w:hAnsi="Arial"/>
                <w:bCs/>
                <w:noProof/>
                <w:sz w:val="18"/>
                <w:lang w:eastAsia="en-GB"/>
              </w:rPr>
              <w:t xml:space="preserve">The value indicates subcarrier spacing for MBSFN subframes, kHz7dot5 refers to 7.5 kHz subcarrier spacing, kHz2dot5 refers to 2.5 kHz subcarrier spacing and so on as defined in TS 36.211 [21], clause 6.12. These subframes do not have non-MBSFN region. If </w:t>
            </w:r>
            <w:r w:rsidRPr="00295F46">
              <w:rPr>
                <w:rFonts w:ascii="Arial" w:hAnsi="Arial"/>
                <w:bCs/>
                <w:i/>
                <w:noProof/>
                <w:sz w:val="18"/>
                <w:lang w:eastAsia="en-GB"/>
              </w:rPr>
              <w:t>subcarrierSpacingMBMS-r14</w:t>
            </w:r>
            <w:r w:rsidRPr="00295F46">
              <w:rPr>
                <w:rFonts w:ascii="Arial" w:hAnsi="Arial"/>
                <w:bCs/>
                <w:noProof/>
                <w:sz w:val="18"/>
                <w:lang w:eastAsia="en-GB"/>
              </w:rPr>
              <w:t xml:space="preserve"> is present, then </w:t>
            </w:r>
            <w:r w:rsidRPr="00295F46">
              <w:rPr>
                <w:rFonts w:ascii="Arial" w:hAnsi="Arial"/>
                <w:bCs/>
                <w:i/>
                <w:noProof/>
                <w:sz w:val="18"/>
                <w:lang w:eastAsia="en-GB"/>
              </w:rPr>
              <w:t>non-MBSFNregionLength</w:t>
            </w:r>
            <w:r w:rsidRPr="00295F46">
              <w:rPr>
                <w:rFonts w:ascii="Arial" w:hAnsi="Arial"/>
                <w:bCs/>
                <w:noProof/>
                <w:sz w:val="18"/>
                <w:lang w:eastAsia="en-GB"/>
              </w:rPr>
              <w:t xml:space="preserve"> shall be ignored. EUTRAN configures parameter </w:t>
            </w:r>
            <w:r w:rsidRPr="00295F46">
              <w:rPr>
                <w:rFonts w:ascii="Arial" w:hAnsi="Arial"/>
                <w:bCs/>
                <w:i/>
                <w:noProof/>
                <w:sz w:val="18"/>
                <w:lang w:eastAsia="en-GB"/>
              </w:rPr>
              <w:t>subcarrierSpacingMBMS</w:t>
            </w:r>
            <w:r w:rsidRPr="00295F46">
              <w:rPr>
                <w:rFonts w:ascii="Arial" w:hAnsi="Arial"/>
                <w:bCs/>
                <w:noProof/>
                <w:sz w:val="18"/>
                <w:lang w:eastAsia="en-GB"/>
              </w:rPr>
              <w:t xml:space="preserve"> only when the MBSFN subframes have subcarrier spacing other than 15 kHz. If </w:t>
            </w:r>
            <w:r w:rsidRPr="00295F46">
              <w:rPr>
                <w:rFonts w:ascii="Arial" w:hAnsi="Arial"/>
                <w:bCs/>
                <w:i/>
                <w:iCs/>
                <w:noProof/>
                <w:sz w:val="18"/>
                <w:lang w:eastAsia="en-GB"/>
              </w:rPr>
              <w:t>subcarrierSpacingMBMS</w:t>
            </w:r>
            <w:r w:rsidRPr="00295F46">
              <w:rPr>
                <w:rFonts w:ascii="Arial" w:hAnsi="Arial"/>
                <w:bCs/>
                <w:noProof/>
                <w:sz w:val="18"/>
                <w:lang w:eastAsia="en-GB"/>
              </w:rPr>
              <w:t xml:space="preserve"> indicates 0.37 kHz subcarrier spacing, the slot as defined in TS 36.211 [21], clause 4.1 is valid only when all the corresponding subframes are configured as MBSFN subframes in this slot.</w:t>
            </w:r>
          </w:p>
        </w:tc>
      </w:tr>
      <w:tr w:rsidR="00295F46" w:rsidRPr="00295F46" w:rsidTr="004D36CC">
        <w:trPr>
          <w:cantSplit/>
        </w:trPr>
        <w:tc>
          <w:tcPr>
            <w:tcW w:w="9639" w:type="dxa"/>
            <w:tcBorders>
              <w:top w:val="single" w:sz="4" w:space="0" w:color="808080"/>
              <w:left w:val="single" w:sz="4" w:space="0" w:color="808080"/>
              <w:bottom w:val="single" w:sz="4" w:space="0" w:color="808080"/>
              <w:right w:val="single" w:sz="4" w:space="0" w:color="808080"/>
            </w:tcBorders>
          </w:tcPr>
          <w:p w:rsidR="00295F46" w:rsidRPr="00295F46" w:rsidRDefault="00295F46" w:rsidP="00295F46">
            <w:pPr>
              <w:keepNext/>
              <w:keepLines/>
              <w:overflowPunct w:val="0"/>
              <w:autoSpaceDE w:val="0"/>
              <w:autoSpaceDN w:val="0"/>
              <w:adjustRightInd w:val="0"/>
              <w:spacing w:after="0"/>
              <w:textAlignment w:val="baseline"/>
              <w:rPr>
                <w:rFonts w:ascii="Arial" w:hAnsi="Arial"/>
                <w:b/>
                <w:bCs/>
                <w:i/>
                <w:iCs/>
                <w:noProof/>
                <w:sz w:val="18"/>
                <w:lang w:eastAsia="x-none"/>
              </w:rPr>
            </w:pPr>
            <w:r w:rsidRPr="00295F46">
              <w:rPr>
                <w:rFonts w:ascii="Arial" w:hAnsi="Arial"/>
                <w:b/>
                <w:bCs/>
                <w:i/>
                <w:iCs/>
                <w:noProof/>
                <w:sz w:val="18"/>
                <w:lang w:eastAsia="x-none"/>
              </w:rPr>
              <w:t>timeSeparation</w:t>
            </w:r>
          </w:p>
          <w:p w:rsidR="00295F46" w:rsidRPr="00295F46" w:rsidRDefault="00295F46" w:rsidP="00295F46">
            <w:pPr>
              <w:keepNext/>
              <w:keepLines/>
              <w:overflowPunct w:val="0"/>
              <w:autoSpaceDE w:val="0"/>
              <w:autoSpaceDN w:val="0"/>
              <w:adjustRightInd w:val="0"/>
              <w:spacing w:after="0"/>
              <w:textAlignment w:val="baseline"/>
              <w:rPr>
                <w:rFonts w:ascii="Arial" w:hAnsi="Arial"/>
                <w:noProof/>
                <w:sz w:val="18"/>
                <w:lang w:eastAsia="x-none"/>
              </w:rPr>
            </w:pPr>
            <w:r w:rsidRPr="00295F46">
              <w:rPr>
                <w:rFonts w:ascii="Arial" w:hAnsi="Arial"/>
                <w:noProof/>
                <w:sz w:val="18"/>
                <w:lang w:eastAsia="x-none"/>
              </w:rPr>
              <w:t xml:space="preserve">Indicates the staggering length for MBSFN-RS associated with PMCH as defined in TS 36.211 [21], clause 6.10.2.2.4. Value sl2 refers to staggering length of 2 slots (MBSFN reference signal pattern type 2) and sl4 refers to staggering length of 4 slots (MBSFN reference signal pattern type 1). E-UTRAN always configures this field when </w:t>
            </w:r>
            <w:r w:rsidRPr="00295F46">
              <w:rPr>
                <w:rFonts w:ascii="Arial" w:hAnsi="Arial"/>
                <w:i/>
                <w:noProof/>
                <w:sz w:val="18"/>
                <w:lang w:eastAsia="x-none"/>
              </w:rPr>
              <w:t>subcarrierSpacingMBMS</w:t>
            </w:r>
            <w:r w:rsidRPr="00295F46">
              <w:rPr>
                <w:rFonts w:ascii="Arial" w:hAnsi="Arial"/>
                <w:noProof/>
                <w:sz w:val="18"/>
                <w:lang w:eastAsia="x-none"/>
              </w:rPr>
              <w:t xml:space="preserve"> indicates 0.37 kHz subcarrier spacing. Othewise the field is not configured.</w:t>
            </w:r>
          </w:p>
        </w:tc>
      </w:tr>
    </w:tbl>
    <w:p w:rsidR="00295F46" w:rsidRPr="00295F46" w:rsidRDefault="00295F46" w:rsidP="00295F46">
      <w:pPr>
        <w:overflowPunct w:val="0"/>
        <w:autoSpaceDE w:val="0"/>
        <w:autoSpaceDN w:val="0"/>
        <w:adjustRightInd w:val="0"/>
        <w:spacing w:after="120"/>
        <w:textAlignment w:val="baseline"/>
        <w:rPr>
          <w:iCs/>
          <w:lang w:eastAsia="ja-JP"/>
        </w:rPr>
      </w:pPr>
    </w:p>
    <w:p w:rsidR="00177C7F" w:rsidRPr="00177C7F" w:rsidRDefault="00177C7F" w:rsidP="00177C7F">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87" w:name="_Toc20487721"/>
      <w:bookmarkStart w:id="388" w:name="_Toc29343028"/>
      <w:bookmarkStart w:id="389" w:name="_Toc29344167"/>
      <w:bookmarkStart w:id="390" w:name="_Toc36567433"/>
      <w:bookmarkStart w:id="391" w:name="_Toc36810897"/>
      <w:bookmarkStart w:id="392" w:name="_Toc36847261"/>
      <w:bookmarkStart w:id="393" w:name="_Toc36939914"/>
      <w:bookmarkStart w:id="394" w:name="_Toc37082894"/>
      <w:bookmarkStart w:id="395" w:name="_Toc20487723"/>
      <w:bookmarkStart w:id="396" w:name="_Toc29343030"/>
      <w:bookmarkStart w:id="397" w:name="_Toc29344169"/>
      <w:bookmarkStart w:id="398" w:name="_Toc36567435"/>
      <w:bookmarkStart w:id="399" w:name="_Toc36810899"/>
      <w:bookmarkStart w:id="400" w:name="_Toc36847263"/>
      <w:bookmarkStart w:id="401" w:name="_Toc36939916"/>
      <w:bookmarkStart w:id="402" w:name="_Toc37082896"/>
      <w:bookmarkStart w:id="403" w:name="_Toc20487788"/>
      <w:bookmarkStart w:id="404" w:name="_Toc29343095"/>
      <w:bookmarkStart w:id="405" w:name="_Toc29344234"/>
      <w:bookmarkStart w:id="406" w:name="_Toc36567500"/>
      <w:bookmarkStart w:id="407" w:name="_Toc36810964"/>
      <w:bookmarkStart w:id="408" w:name="_Toc36847328"/>
      <w:bookmarkStart w:id="409" w:name="_Toc36939981"/>
      <w:bookmarkStart w:id="410" w:name="_Toc37082961"/>
      <w:r w:rsidRPr="00177C7F">
        <w:rPr>
          <w:rFonts w:ascii="Arial" w:eastAsia="Times New Roman" w:hAnsi="Arial"/>
          <w:sz w:val="28"/>
          <w:lang w:eastAsia="ja-JP"/>
        </w:rPr>
        <w:t>10.2.2</w:t>
      </w:r>
      <w:r w:rsidRPr="00177C7F">
        <w:rPr>
          <w:rFonts w:ascii="Arial" w:eastAsia="Times New Roman" w:hAnsi="Arial"/>
          <w:sz w:val="28"/>
          <w:lang w:eastAsia="ja-JP"/>
        </w:rPr>
        <w:tab/>
        <w:t>Message definitions</w:t>
      </w:r>
      <w:bookmarkEnd w:id="387"/>
      <w:bookmarkEnd w:id="388"/>
      <w:bookmarkEnd w:id="389"/>
      <w:bookmarkEnd w:id="390"/>
      <w:bookmarkEnd w:id="391"/>
      <w:bookmarkEnd w:id="392"/>
      <w:bookmarkEnd w:id="393"/>
      <w:bookmarkEnd w:id="394"/>
    </w:p>
    <w:p w:rsidR="00177C7F" w:rsidRPr="00177C7F" w:rsidRDefault="00177C7F" w:rsidP="00177C7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177C7F">
        <w:rPr>
          <w:rFonts w:ascii="Arial" w:eastAsia="Times New Roman" w:hAnsi="Arial"/>
          <w:sz w:val="24"/>
          <w:lang w:eastAsia="ja-JP"/>
        </w:rPr>
        <w:t>–</w:t>
      </w:r>
      <w:r w:rsidRPr="00177C7F">
        <w:rPr>
          <w:rFonts w:ascii="Arial" w:eastAsia="Times New Roman" w:hAnsi="Arial"/>
          <w:sz w:val="24"/>
          <w:lang w:eastAsia="ja-JP"/>
        </w:rPr>
        <w:tab/>
      </w:r>
      <w:r w:rsidRPr="00177C7F">
        <w:rPr>
          <w:rFonts w:ascii="Arial" w:eastAsia="Times New Roman" w:hAnsi="Arial"/>
          <w:i/>
          <w:sz w:val="24"/>
          <w:lang w:eastAsia="ja-JP"/>
        </w:rPr>
        <w:t>HandoverPreparationInformation</w:t>
      </w:r>
      <w:bookmarkEnd w:id="395"/>
      <w:bookmarkEnd w:id="396"/>
      <w:bookmarkEnd w:id="397"/>
      <w:bookmarkEnd w:id="398"/>
      <w:bookmarkEnd w:id="399"/>
      <w:bookmarkEnd w:id="400"/>
      <w:bookmarkEnd w:id="401"/>
      <w:bookmarkEnd w:id="402"/>
    </w:p>
    <w:p w:rsidR="00177C7F" w:rsidRPr="00177C7F" w:rsidRDefault="00177C7F" w:rsidP="00177C7F">
      <w:pPr>
        <w:overflowPunct w:val="0"/>
        <w:autoSpaceDE w:val="0"/>
        <w:autoSpaceDN w:val="0"/>
        <w:adjustRightInd w:val="0"/>
        <w:textAlignment w:val="baseline"/>
        <w:rPr>
          <w:rFonts w:eastAsia="Times New Roman"/>
          <w:lang w:eastAsia="ja-JP"/>
        </w:rPr>
      </w:pPr>
      <w:r w:rsidRPr="00177C7F">
        <w:rPr>
          <w:rFonts w:eastAsia="Times New Roman"/>
          <w:lang w:eastAsia="ja-JP"/>
        </w:rPr>
        <w:t>This message is used to transfer the E-UTRA RRC information used by the target eNB or target ng-eNB during handover preparation or UE context retrieval, e.g. in case of resume or re-establishment, including UE capability information.</w:t>
      </w:r>
    </w:p>
    <w:p w:rsidR="00177C7F" w:rsidRPr="00177C7F" w:rsidRDefault="00177C7F" w:rsidP="00177C7F">
      <w:pPr>
        <w:keepNext/>
        <w:keepLines/>
        <w:overflowPunct w:val="0"/>
        <w:autoSpaceDE w:val="0"/>
        <w:autoSpaceDN w:val="0"/>
        <w:adjustRightInd w:val="0"/>
        <w:ind w:left="568" w:hanging="284"/>
        <w:textAlignment w:val="baseline"/>
        <w:rPr>
          <w:rFonts w:eastAsia="Times New Roman"/>
          <w:lang w:eastAsia="ja-JP"/>
        </w:rPr>
      </w:pPr>
      <w:r w:rsidRPr="00177C7F">
        <w:rPr>
          <w:rFonts w:eastAsia="Times New Roman"/>
          <w:lang w:eastAsia="ja-JP"/>
        </w:rPr>
        <w:lastRenderedPageBreak/>
        <w:t>Direction: source eNB/ source RAN to target eNB or target ng-eNB</w:t>
      </w:r>
    </w:p>
    <w:p w:rsidR="00177C7F" w:rsidRPr="00177C7F" w:rsidRDefault="00177C7F" w:rsidP="00177C7F">
      <w:pPr>
        <w:keepNext/>
        <w:keepLines/>
        <w:overflowPunct w:val="0"/>
        <w:autoSpaceDE w:val="0"/>
        <w:autoSpaceDN w:val="0"/>
        <w:adjustRightInd w:val="0"/>
        <w:spacing w:before="60"/>
        <w:jc w:val="center"/>
        <w:textAlignment w:val="baseline"/>
        <w:rPr>
          <w:rFonts w:ascii="Arial" w:eastAsia="Times New Roman" w:hAnsi="Arial"/>
          <w:b/>
          <w:lang w:eastAsia="ja-JP"/>
        </w:rPr>
      </w:pPr>
      <w:r w:rsidRPr="00177C7F">
        <w:rPr>
          <w:rFonts w:ascii="Arial" w:eastAsia="Times New Roman" w:hAnsi="Arial"/>
          <w:b/>
          <w:bCs/>
          <w:i/>
          <w:iCs/>
          <w:lang w:eastAsia="ja-JP"/>
        </w:rPr>
        <w:t xml:space="preserve">HandoverPreparationInformation </w:t>
      </w:r>
      <w:r w:rsidRPr="00177C7F">
        <w:rPr>
          <w:rFonts w:ascii="Arial" w:eastAsia="Times New Roman" w:hAnsi="Arial"/>
          <w:b/>
          <w:lang w:eastAsia="ja-JP"/>
        </w:rPr>
        <w:t>message</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 ASN1START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 ::=</w:t>
      </w:r>
      <w:r w:rsidRPr="00177C7F">
        <w:rPr>
          <w:rFonts w:ascii="Courier New" w:eastAsia="Times New Roman" w:hAnsi="Courier New"/>
          <w:noProof/>
          <w:sz w:val="16"/>
          <w:lang w:eastAsia="ja-JP"/>
        </w:rPr>
        <w:tab/>
        <w:t>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criticalExtensions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CHOICE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c1</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CHOICE{</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handoverPreparationInformation-r8</w:t>
      </w:r>
      <w:r w:rsidRPr="00177C7F">
        <w:rPr>
          <w:rFonts w:ascii="Courier New" w:eastAsia="Times New Roman" w:hAnsi="Courier New"/>
          <w:noProof/>
          <w:sz w:val="16"/>
          <w:lang w:eastAsia="ja-JP"/>
        </w:rPr>
        <w:tab/>
        <w:t>HandoverPreparationInformation-r8-IEs,</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spare7 NULL,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spare6 NULL, spare5 NULL, spare4 NULL,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spare3 NULL, spare2 NULL, spare1 NULL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criticalExtensionsFuture</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HandoverPreparationInformation-r8-IEs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ue-RadioAccessCapabilityInfo</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UE-CapabilityRAT-ContainerList,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 Cond HO</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rrm-Config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RRM-Config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as-Context</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AS-Context</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 Cond HO</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HandoverPreparationInformation-v920-IEs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HandoverPreparationInformation-v920-IEs</w:t>
      </w:r>
      <w:r w:rsidRPr="00177C7F">
        <w:rPr>
          <w:rFonts w:ascii="Courier New" w:eastAsia="Times New Roman" w:hAnsi="Courier New"/>
          <w:noProof/>
          <w:sz w:val="16"/>
          <w:lang w:eastAsia="ja-JP"/>
        </w:rPr>
        <w:tab/>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ue-ConfigRelease-r9</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ENUMERATED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rel9, rel10, rel11, rel12, v10j0, v11e0,</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v1280, rel13, ..., rel14, rel15</w:t>
      </w:r>
      <w:ins w:id="411" w:author="Samsung r1" w:date="2020-05-28T15:02:00Z">
        <w:r>
          <w:rPr>
            <w:rFonts w:ascii="Courier New" w:eastAsia="Times New Roman" w:hAnsi="Courier New"/>
            <w:noProof/>
            <w:sz w:val="16"/>
            <w:lang w:eastAsia="ja-JP"/>
          </w:rPr>
          <w:t>, rel16</w:t>
        </w:r>
      </w:ins>
      <w:r w:rsidRPr="00177C7F">
        <w:rPr>
          <w:rFonts w:ascii="Courier New" w:eastAsia="Times New Roman" w:hAnsi="Courier New"/>
          <w:noProof/>
          <w:sz w:val="16"/>
          <w:lang w:eastAsia="ja-JP"/>
        </w:rPr>
        <w:t>}</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HandoverPreparationInformation-v9d0-IEs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HandoverPreparationInformation-v9d0-IEs</w:t>
      </w:r>
      <w:r w:rsidRPr="00177C7F">
        <w:rPr>
          <w:rFonts w:ascii="Courier New" w:eastAsia="Times New Roman" w:hAnsi="Courier New"/>
          <w:noProof/>
          <w:sz w:val="16"/>
          <w:lang w:eastAsia="ja-JP"/>
        </w:rPr>
        <w:tab/>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lateNonCriticalExtension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OCTET STRING (CONTAINING HandoverPreparationInformation-v9j0-IEs)</w:t>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HandoverPreparationInformation-v9e0-IEs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 Late non-critical extensions:</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HandoverPreparationInformation-v9j0-IEs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 Following field is only for pre REL-10 late non-critical extensions</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lateNonCriticalExtension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OCTET STRING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HandoverPreparationInformation-v10j0-IEs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HandoverPreparationInformation-v10j0-IEs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as-Config-v10j0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AS-Config-v10j0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HandoverPreparationInformation-v10x0-IEs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HandoverPreparationInformation-v10x0-IEs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 Following field is only for late non-critical extensions from REL-10 to REL-12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lateNonCriticalExtension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OCTET STRING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HandoverPreparationInformation-v13c0-IEs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sidRPr="00177C7F">
        <w:rPr>
          <w:rFonts w:ascii="Courier New" w:eastAsia="Times New Roman" w:hAnsi="Courier New"/>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ja-JP"/>
        </w:rPr>
      </w:pPr>
      <w:r w:rsidRPr="00177C7F">
        <w:rPr>
          <w:rFonts w:ascii="Courier New" w:eastAsia="Times New Roman" w:hAnsi="Courier New"/>
          <w:sz w:val="16"/>
          <w:lang w:eastAsia="ja-JP"/>
        </w:rPr>
        <w:t>HandoverPreparationInformation-v13c0-</w:t>
      </w:r>
      <w:proofErr w:type="gramStart"/>
      <w:r w:rsidRPr="00177C7F">
        <w:rPr>
          <w:rFonts w:ascii="Courier New" w:eastAsia="Times New Roman" w:hAnsi="Courier New"/>
          <w:sz w:val="16"/>
          <w:lang w:eastAsia="ja-JP"/>
        </w:rPr>
        <w:t>IEs :</w:t>
      </w:r>
      <w:proofErr w:type="gramEnd"/>
      <w:r w:rsidRPr="00177C7F">
        <w:rPr>
          <w:rFonts w:ascii="Courier New" w:eastAsia="Times New Roman" w:hAnsi="Courier New"/>
          <w:sz w:val="16"/>
          <w:lang w:eastAsia="ja-JP"/>
        </w:rPr>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as-Config-v13c0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AS-Config-v13c0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 Following field is only for late non-critical extensions from REL-13</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SEQUENCE {}</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 Regular non-critical extensions:</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HandoverPreparationInformation-v9e0-IEs</w:t>
      </w:r>
      <w:r w:rsidRPr="00177C7F">
        <w:rPr>
          <w:rFonts w:ascii="Courier New" w:eastAsia="Times New Roman" w:hAnsi="Courier New"/>
          <w:noProof/>
          <w:sz w:val="16"/>
          <w:lang w:eastAsia="ja-JP"/>
        </w:rPr>
        <w:tab/>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as-Config-v9e0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AS-Config-v9e0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HandoverPreparationInformation-v1130-IEs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HandoverPreparationInformation-v1130-IEs</w:t>
      </w:r>
      <w:r w:rsidRPr="00177C7F">
        <w:rPr>
          <w:rFonts w:ascii="Courier New" w:eastAsia="Times New Roman" w:hAnsi="Courier New"/>
          <w:noProof/>
          <w:sz w:val="16"/>
          <w:lang w:eastAsia="ja-JP"/>
        </w:rPr>
        <w:tab/>
        <w:t>::=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as-Context-v1130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AS-Context-v1130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HandoverPreparationInformation-v1250-IEs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HandoverPreparationInformation-v1250-IEs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ue-SupportedEARFCN-r12</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ARFCN-ValueEUTRA-r9</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HO3</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lastRenderedPageBreak/>
        <w:tab/>
        <w:t>as-Config-v1250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AS-Config-v1250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TW"/>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TW"/>
        </w:rPr>
      </w:pPr>
      <w:r w:rsidRPr="00177C7F">
        <w:rPr>
          <w:rFonts w:ascii="Courier New" w:eastAsia="Times New Roman" w:hAnsi="Courier New"/>
          <w:noProof/>
          <w:sz w:val="16"/>
          <w:lang w:eastAsia="ja-JP"/>
        </w:rPr>
        <w:tab/>
        <w:t>as-Config-v1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zh-TW"/>
        </w:rPr>
        <w:tab/>
      </w:r>
      <w:r w:rsidRPr="00177C7F">
        <w:rPr>
          <w:rFonts w:ascii="Courier New" w:eastAsia="Times New Roman" w:hAnsi="Courier New"/>
          <w:noProof/>
          <w:sz w:val="16"/>
          <w:lang w:eastAsia="ja-JP"/>
        </w:rPr>
        <w:t>AS-Config-v1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zh-TW"/>
        </w:rPr>
        <w:tab/>
      </w:r>
      <w:r w:rsidRPr="00177C7F">
        <w:rPr>
          <w:rFonts w:ascii="Courier New" w:eastAsia="Times New Roman" w:hAnsi="Courier New"/>
          <w:noProof/>
          <w:sz w:val="16"/>
          <w:lang w:eastAsia="ja-JP"/>
        </w:rPr>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TW"/>
        </w:rPr>
      </w:pPr>
      <w:r w:rsidRPr="00177C7F">
        <w:rPr>
          <w:rFonts w:ascii="Courier New" w:eastAsia="Times New Roman" w:hAnsi="Courier New"/>
          <w:noProof/>
          <w:sz w:val="16"/>
          <w:lang w:eastAsia="ja-JP"/>
        </w:rPr>
        <w:tab/>
        <w:t>as-Con</w:t>
      </w:r>
      <w:r w:rsidRPr="00177C7F">
        <w:rPr>
          <w:rFonts w:ascii="Courier New" w:eastAsia="Times New Roman" w:hAnsi="Courier New"/>
          <w:noProof/>
          <w:sz w:val="16"/>
          <w:lang w:eastAsia="zh-TW"/>
        </w:rPr>
        <w:t>text</w:t>
      </w:r>
      <w:r w:rsidRPr="00177C7F">
        <w:rPr>
          <w:rFonts w:ascii="Courier New" w:eastAsia="Times New Roman" w:hAnsi="Courier New"/>
          <w:noProof/>
          <w:sz w:val="16"/>
          <w:lang w:eastAsia="ja-JP"/>
        </w:rPr>
        <w:t>-v1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w:t>
      </w:r>
      <w:r w:rsidRPr="00177C7F">
        <w:rPr>
          <w:rFonts w:ascii="Courier New" w:eastAsia="Times New Roman" w:hAnsi="Courier New"/>
          <w:noProof/>
          <w:sz w:val="16"/>
          <w:lang w:eastAsia="zh-TW"/>
        </w:rPr>
        <w:t>ntext</w:t>
      </w:r>
      <w:r w:rsidRPr="00177C7F">
        <w:rPr>
          <w:rFonts w:ascii="Courier New" w:eastAsia="Times New Roman" w:hAnsi="Courier New"/>
          <w:noProof/>
          <w:sz w:val="16"/>
          <w:lang w:eastAsia="ja-JP"/>
        </w:rPr>
        <w:t>-v1</w:t>
      </w:r>
      <w:r w:rsidRPr="00177C7F">
        <w:rPr>
          <w:rFonts w:ascii="Courier New" w:eastAsia="Times New Roman" w:hAnsi="Courier New"/>
          <w:noProof/>
          <w:sz w:val="16"/>
          <w:lang w:eastAsia="zh-TW"/>
        </w:rPr>
        <w:t>320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HandoverPreparationInformation-v143</w:t>
      </w:r>
      <w:r w:rsidRPr="00177C7F">
        <w:rPr>
          <w:rFonts w:ascii="Courier New" w:eastAsia="Times New Roman" w:hAnsi="Courier New"/>
          <w:noProof/>
          <w:sz w:val="16"/>
          <w:lang w:eastAsia="zh-TW"/>
        </w:rPr>
        <w:t>0</w:t>
      </w:r>
      <w:r w:rsidRPr="00177C7F">
        <w:rPr>
          <w:rFonts w:ascii="Courier New" w:eastAsia="Times New Roman" w:hAnsi="Courier New"/>
          <w:noProof/>
          <w:sz w:val="16"/>
          <w:lang w:eastAsia="ja-JP"/>
        </w:rPr>
        <w:t>-IEs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TW"/>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HandoverPreparationInformation-v1430-IEs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as-Config-v1430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AS-Config-v1430</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makeBeforeBreakReq-r14</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ENUMERATED {true}</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 Cond HO2</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HandoverPreparationInformation-v1530-IEs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HandoverPreparationInformation-v1530-IEs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ran-NotificationAreaInfo-r15</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RAN-NotificationAreaInfo-r15</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HandoverPreparationInformation-v1540-IEs</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HandoverPreparationInformation-v1540-IEs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sourceRB-ConfigIntra5GC-r15</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OCTET STRING</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--Cond HO4</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HandoverPreparationInformation-v16xy-IEs</w:t>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HandoverPreparationInformation-v16xy-IEs ::= SEQUENCE {</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as-Context-v16xy</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AS-Context-v16xy</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r w:rsidRPr="00177C7F">
        <w:rPr>
          <w:rFonts w:ascii="Courier New" w:eastAsia="Times New Roman" w:hAnsi="Courier New"/>
          <w:noProof/>
          <w:sz w:val="16"/>
          <w:lang w:eastAsia="ja-JP"/>
        </w:rPr>
        <w:tab/>
        <w:t>--Cond HO5</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ab/>
        <w:t>nonCriticalExtension</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SEQUENCE {}</w:t>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r>
      <w:r w:rsidRPr="00177C7F">
        <w:rPr>
          <w:rFonts w:ascii="Courier New" w:eastAsia="Times New Roman" w:hAnsi="Courier New"/>
          <w:noProof/>
          <w:sz w:val="16"/>
          <w:lang w:eastAsia="ja-JP"/>
        </w:rPr>
        <w:tab/>
        <w:t>OPTIONAL</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w:t>
      </w: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p>
    <w:p w:rsidR="00177C7F" w:rsidRPr="00177C7F" w:rsidRDefault="00177C7F" w:rsidP="00177C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ja-JP"/>
        </w:rPr>
      </w:pPr>
      <w:r w:rsidRPr="00177C7F">
        <w:rPr>
          <w:rFonts w:ascii="Courier New" w:eastAsia="Times New Roman" w:hAnsi="Courier New"/>
          <w:noProof/>
          <w:sz w:val="16"/>
          <w:lang w:eastAsia="ja-JP"/>
        </w:rPr>
        <w:t>-- ASN1STOP</w:t>
      </w:r>
    </w:p>
    <w:p w:rsidR="00177C7F" w:rsidRPr="00177C7F" w:rsidRDefault="00177C7F" w:rsidP="00177C7F">
      <w:pPr>
        <w:overflowPunct w:val="0"/>
        <w:autoSpaceDE w:val="0"/>
        <w:autoSpaceDN w:val="0"/>
        <w:adjustRightInd w:val="0"/>
        <w:textAlignment w:val="baseline"/>
        <w:rPr>
          <w:rFonts w:eastAsia="Times New Roman"/>
          <w:iCs/>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77C7F" w:rsidRPr="00177C7F" w:rsidTr="003804A1">
        <w:trPr>
          <w:cantSplit/>
          <w:tblHeader/>
        </w:trPr>
        <w:tc>
          <w:tcPr>
            <w:tcW w:w="9639" w:type="dxa"/>
          </w:tcPr>
          <w:p w:rsidR="00177C7F" w:rsidRPr="00177C7F" w:rsidRDefault="00177C7F" w:rsidP="00177C7F">
            <w:pPr>
              <w:keepNext/>
              <w:keepLines/>
              <w:tabs>
                <w:tab w:val="num" w:pos="1494"/>
              </w:tabs>
              <w:overflowPunct w:val="0"/>
              <w:autoSpaceDE w:val="0"/>
              <w:autoSpaceDN w:val="0"/>
              <w:adjustRightInd w:val="0"/>
              <w:spacing w:before="60" w:after="0"/>
              <w:ind w:left="1494" w:hanging="360"/>
              <w:jc w:val="center"/>
              <w:textAlignment w:val="baseline"/>
              <w:rPr>
                <w:rFonts w:ascii="Arial" w:eastAsia="SimSun" w:hAnsi="Arial"/>
                <w:b/>
                <w:kern w:val="2"/>
                <w:sz w:val="18"/>
                <w:lang w:eastAsia="en-GB"/>
              </w:rPr>
            </w:pPr>
            <w:r w:rsidRPr="00177C7F">
              <w:rPr>
                <w:rFonts w:ascii="Arial" w:eastAsia="SimSun" w:hAnsi="Arial"/>
                <w:b/>
                <w:i/>
                <w:noProof/>
                <w:kern w:val="2"/>
                <w:sz w:val="18"/>
                <w:lang w:eastAsia="en-GB"/>
              </w:rPr>
              <w:t xml:space="preserve">HandoverPreparationInformation </w:t>
            </w:r>
            <w:r w:rsidRPr="00177C7F">
              <w:rPr>
                <w:rFonts w:ascii="Arial" w:eastAsia="SimSun" w:hAnsi="Arial"/>
                <w:b/>
                <w:iCs/>
                <w:noProof/>
                <w:kern w:val="2"/>
                <w:sz w:val="18"/>
                <w:lang w:eastAsia="en-GB"/>
              </w:rPr>
              <w:t>field descriptions</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en-GB"/>
              </w:rPr>
            </w:pPr>
            <w:r w:rsidRPr="00177C7F">
              <w:rPr>
                <w:rFonts w:ascii="Arial" w:eastAsia="SimSun" w:hAnsi="Arial"/>
                <w:b/>
                <w:bCs/>
                <w:i/>
                <w:noProof/>
                <w:kern w:val="2"/>
                <w:sz w:val="18"/>
                <w:lang w:eastAsia="en-GB"/>
              </w:rPr>
              <w:t>as-Config</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177C7F">
              <w:rPr>
                <w:rFonts w:ascii="Arial" w:eastAsia="SimSun" w:hAnsi="Arial"/>
                <w:kern w:val="2"/>
                <w:sz w:val="18"/>
                <w:lang w:eastAsia="en-GB"/>
              </w:rPr>
              <w:t xml:space="preserve">The radio resource configuration. Applicable in case of intra-E-UTRA handover. If the target receives an incomplete </w:t>
            </w:r>
            <w:r w:rsidRPr="00177C7F">
              <w:rPr>
                <w:rFonts w:ascii="Arial" w:eastAsia="SimSun" w:hAnsi="Arial"/>
                <w:i/>
                <w:kern w:val="2"/>
                <w:sz w:val="18"/>
                <w:lang w:eastAsia="en-GB"/>
              </w:rPr>
              <w:t>MeasConfig</w:t>
            </w:r>
            <w:r w:rsidRPr="00177C7F">
              <w:rPr>
                <w:rFonts w:ascii="Arial" w:eastAsia="SimSun" w:hAnsi="Arial"/>
                <w:kern w:val="2"/>
                <w:sz w:val="18"/>
                <w:lang w:eastAsia="en-GB"/>
              </w:rPr>
              <w:t xml:space="preserve"> and</w:t>
            </w:r>
            <w:r w:rsidRPr="00177C7F">
              <w:rPr>
                <w:rFonts w:ascii="Arial" w:eastAsia="SimSun" w:hAnsi="Arial" w:cs="Arial"/>
                <w:kern w:val="2"/>
                <w:sz w:val="18"/>
                <w:lang w:eastAsia="en-GB"/>
              </w:rPr>
              <w:t>/or</w:t>
            </w:r>
            <w:r w:rsidRPr="00177C7F">
              <w:rPr>
                <w:rFonts w:ascii="Arial" w:eastAsia="SimSun" w:hAnsi="Arial"/>
                <w:kern w:val="2"/>
                <w:sz w:val="18"/>
                <w:lang w:eastAsia="en-GB"/>
              </w:rPr>
              <w:t xml:space="preserve"> </w:t>
            </w:r>
            <w:r w:rsidRPr="00177C7F">
              <w:rPr>
                <w:rFonts w:ascii="Arial" w:eastAsia="SimSun" w:hAnsi="Arial"/>
                <w:i/>
                <w:kern w:val="2"/>
                <w:sz w:val="18"/>
                <w:lang w:eastAsia="en-GB"/>
              </w:rPr>
              <w:t>RadioResourceConfigDedicated</w:t>
            </w:r>
            <w:r w:rsidRPr="00177C7F">
              <w:rPr>
                <w:rFonts w:ascii="Arial" w:eastAsia="SimSun" w:hAnsi="Arial"/>
                <w:kern w:val="2"/>
                <w:sz w:val="18"/>
                <w:lang w:eastAsia="en-GB"/>
              </w:rPr>
              <w:t xml:space="preserve"> in the </w:t>
            </w:r>
            <w:r w:rsidRPr="00177C7F">
              <w:rPr>
                <w:rFonts w:ascii="Arial" w:eastAsia="SimSun" w:hAnsi="Arial"/>
                <w:i/>
                <w:kern w:val="2"/>
                <w:sz w:val="18"/>
                <w:lang w:eastAsia="en-GB"/>
              </w:rPr>
              <w:t>as-Config</w:t>
            </w:r>
            <w:r w:rsidRPr="00177C7F">
              <w:rPr>
                <w:rFonts w:ascii="Arial" w:eastAsia="SimSun" w:hAnsi="Arial"/>
                <w:kern w:val="2"/>
                <w:sz w:val="18"/>
                <w:lang w:eastAsia="en-GB"/>
              </w:rPr>
              <w:t xml:space="preserve">, the target eNB may decide to apply the full configuration option based on the </w:t>
            </w:r>
            <w:r w:rsidRPr="00177C7F">
              <w:rPr>
                <w:rFonts w:ascii="Arial" w:eastAsia="SimSun" w:hAnsi="Arial"/>
                <w:i/>
                <w:kern w:val="2"/>
                <w:sz w:val="18"/>
                <w:lang w:eastAsia="en-GB"/>
              </w:rPr>
              <w:t>ue-ConfigRelease</w:t>
            </w:r>
            <w:r w:rsidRPr="00177C7F">
              <w:rPr>
                <w:rFonts w:ascii="Arial" w:eastAsia="SimSun" w:hAnsi="Arial"/>
                <w:kern w:val="2"/>
                <w:sz w:val="18"/>
                <w:lang w:eastAsia="en-GB"/>
              </w:rPr>
              <w:t>.</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SimSun" w:hAnsi="Arial"/>
                <w:b/>
                <w:bCs/>
                <w:i/>
                <w:noProof/>
                <w:kern w:val="2"/>
                <w:sz w:val="18"/>
                <w:lang w:eastAsia="ko-KR"/>
              </w:rPr>
              <w:t>as-Context</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en-GB"/>
              </w:rPr>
            </w:pPr>
            <w:r w:rsidRPr="00177C7F">
              <w:rPr>
                <w:rFonts w:ascii="Arial" w:eastAsia="SimSun" w:hAnsi="Arial"/>
                <w:kern w:val="2"/>
                <w:sz w:val="18"/>
                <w:lang w:eastAsia="ko-KR"/>
              </w:rPr>
              <w:t>Local E-UTRAN context required by the target eNB.</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SimSun" w:hAnsi="Arial"/>
                <w:b/>
                <w:bCs/>
                <w:i/>
                <w:noProof/>
                <w:kern w:val="2"/>
                <w:sz w:val="18"/>
                <w:lang w:eastAsia="ko-KR"/>
              </w:rPr>
              <w:t>makeBeforeBreakReq</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SimSun" w:hAnsi="Arial"/>
                <w:kern w:val="2"/>
                <w:sz w:val="18"/>
                <w:lang w:eastAsia="ko-KR"/>
              </w:rPr>
              <w:t xml:space="preserve">To request the target eNB to add the </w:t>
            </w:r>
            <w:r w:rsidRPr="00177C7F">
              <w:rPr>
                <w:rFonts w:ascii="Arial" w:eastAsia="SimSun" w:hAnsi="Arial"/>
                <w:i/>
                <w:kern w:val="2"/>
                <w:sz w:val="18"/>
                <w:lang w:eastAsia="ko-KR"/>
              </w:rPr>
              <w:t>makeBeforeBreak</w:t>
            </w:r>
            <w:r w:rsidRPr="00177C7F">
              <w:rPr>
                <w:rFonts w:ascii="Arial" w:eastAsia="SimSun" w:hAnsi="Arial"/>
                <w:kern w:val="2"/>
                <w:sz w:val="18"/>
                <w:lang w:eastAsia="ko-KR"/>
              </w:rPr>
              <w:t xml:space="preserve"> indication in the </w:t>
            </w:r>
            <w:r w:rsidRPr="00177C7F">
              <w:rPr>
                <w:rFonts w:ascii="Arial" w:eastAsia="SimSun" w:hAnsi="Arial"/>
                <w:i/>
                <w:kern w:val="2"/>
                <w:sz w:val="18"/>
                <w:lang w:eastAsia="ko-KR"/>
              </w:rPr>
              <w:t>mobilityControlInfo</w:t>
            </w:r>
            <w:r w:rsidRPr="00177C7F">
              <w:rPr>
                <w:rFonts w:ascii="Arial" w:eastAsia="SimSun" w:hAnsi="Arial"/>
                <w:kern w:val="2"/>
                <w:sz w:val="18"/>
                <w:lang w:eastAsia="ko-KR"/>
              </w:rPr>
              <w:t xml:space="preserve"> in case of intra-frequency handover.</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en-GB"/>
              </w:rPr>
            </w:pPr>
            <w:r w:rsidRPr="00177C7F">
              <w:rPr>
                <w:rFonts w:ascii="Arial" w:eastAsia="SimSun" w:hAnsi="Arial"/>
                <w:b/>
                <w:bCs/>
                <w:i/>
                <w:noProof/>
                <w:kern w:val="2"/>
                <w:sz w:val="18"/>
                <w:lang w:eastAsia="en-GB"/>
              </w:rPr>
              <w:t>rrm-Config</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177C7F">
              <w:rPr>
                <w:rFonts w:ascii="Arial" w:eastAsia="SimSun" w:hAnsi="Arial"/>
                <w:kern w:val="2"/>
                <w:sz w:val="18"/>
                <w:lang w:eastAsia="ko-KR"/>
              </w:rPr>
              <w:t>Local E-UTRAN context used depending on the target node's implementation, which is mainly used for the RRM purpose</w:t>
            </w:r>
            <w:r w:rsidRPr="00177C7F">
              <w:rPr>
                <w:rFonts w:ascii="Arial" w:eastAsia="SimSun" w:hAnsi="Arial"/>
                <w:kern w:val="2"/>
                <w:sz w:val="18"/>
                <w:lang w:eastAsia="en-GB"/>
              </w:rPr>
              <w:t>. May also be provided at inter-RAT handover from NR.</w:t>
            </w:r>
          </w:p>
        </w:tc>
      </w:tr>
      <w:tr w:rsidR="00177C7F" w:rsidRPr="00177C7F" w:rsidTr="003804A1">
        <w:trPr>
          <w:cantSplit/>
        </w:trPr>
        <w:tc>
          <w:tcPr>
            <w:tcW w:w="9639"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b/>
                <w:i/>
                <w:sz w:val="18"/>
                <w:lang w:eastAsia="ja-JP"/>
              </w:rPr>
            </w:pPr>
            <w:r w:rsidRPr="00177C7F">
              <w:rPr>
                <w:rFonts w:ascii="Arial" w:eastAsia="Times New Roman" w:hAnsi="Arial"/>
                <w:b/>
                <w:i/>
                <w:sz w:val="18"/>
                <w:lang w:eastAsia="ja-JP"/>
              </w:rPr>
              <w:t>sourceRB-ConfigIntra5GC</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en-GB"/>
              </w:rPr>
            </w:pPr>
            <w:r w:rsidRPr="00177C7F">
              <w:rPr>
                <w:rFonts w:ascii="Arial" w:eastAsia="SimSun" w:hAnsi="Arial"/>
                <w:kern w:val="2"/>
                <w:sz w:val="18"/>
                <w:lang w:eastAsia="en-GB"/>
              </w:rPr>
              <w:t xml:space="preserve">NR radio bearer config used at intra5GC handover, as defined by </w:t>
            </w:r>
            <w:r w:rsidRPr="00177C7F">
              <w:rPr>
                <w:rFonts w:ascii="Arial" w:eastAsia="SimSun" w:hAnsi="Arial"/>
                <w:i/>
                <w:kern w:val="2"/>
                <w:sz w:val="18"/>
                <w:lang w:eastAsia="en-GB"/>
              </w:rPr>
              <w:t>RadioBearerConfig</w:t>
            </w:r>
            <w:r w:rsidRPr="00177C7F">
              <w:rPr>
                <w:rFonts w:ascii="Arial" w:eastAsia="SimSun" w:hAnsi="Arial"/>
                <w:kern w:val="2"/>
                <w:sz w:val="18"/>
                <w:lang w:eastAsia="en-GB"/>
              </w:rPr>
              <w:t xml:space="preserve"> IE in TS 38.331 [82].</w:t>
            </w:r>
          </w:p>
        </w:tc>
      </w:tr>
      <w:tr w:rsidR="00177C7F" w:rsidRPr="00177C7F" w:rsidTr="003804A1">
        <w:trPr>
          <w:cantSplit/>
        </w:trPr>
        <w:tc>
          <w:tcPr>
            <w:tcW w:w="9639"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177C7F">
              <w:rPr>
                <w:rFonts w:ascii="Arial" w:eastAsia="Times New Roman" w:hAnsi="Arial"/>
                <w:b/>
                <w:bCs/>
                <w:i/>
                <w:noProof/>
                <w:sz w:val="18"/>
                <w:lang w:eastAsia="ko-KR"/>
              </w:rPr>
              <w:t>ue-ConfigRelease</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Times New Roman" w:hAnsi="Arial"/>
                <w:sz w:val="18"/>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177C7F" w:rsidRPr="00177C7F" w:rsidTr="003804A1">
        <w:trPr>
          <w:cantSplit/>
        </w:trPr>
        <w:tc>
          <w:tcPr>
            <w:tcW w:w="9639"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SimSun" w:hAnsi="Arial"/>
                <w:b/>
                <w:bCs/>
                <w:i/>
                <w:noProof/>
                <w:kern w:val="2"/>
                <w:sz w:val="18"/>
                <w:lang w:eastAsia="ko-KR"/>
              </w:rPr>
              <w:t>ue-RadioAccessCapabilityInfo</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ko-KR"/>
              </w:rPr>
            </w:pPr>
            <w:r w:rsidRPr="00177C7F">
              <w:rPr>
                <w:rFonts w:ascii="Arial" w:eastAsia="Times New Roman" w:hAnsi="Arial"/>
                <w:kern w:val="2"/>
                <w:sz w:val="18"/>
                <w:lang w:eastAsia="ja-JP"/>
              </w:rPr>
              <w:t xml:space="preserve">For E-UTRA radio access capabilities, it is up to E-UTRA how the backward compatibility among </w:t>
            </w:r>
            <w:r w:rsidRPr="00177C7F">
              <w:rPr>
                <w:rFonts w:ascii="Arial" w:eastAsia="Times New Roman" w:hAnsi="Arial"/>
                <w:i/>
                <w:kern w:val="2"/>
                <w:sz w:val="18"/>
                <w:lang w:eastAsia="ja-JP"/>
              </w:rPr>
              <w:t>supportedBandCombinationReduced</w:t>
            </w:r>
            <w:r w:rsidRPr="00177C7F">
              <w:rPr>
                <w:rFonts w:ascii="Arial" w:eastAsia="Times New Roman" w:hAnsi="Arial"/>
                <w:kern w:val="2"/>
                <w:sz w:val="18"/>
                <w:lang w:eastAsia="ja-JP"/>
              </w:rPr>
              <w:t xml:space="preserve">, </w:t>
            </w:r>
            <w:r w:rsidRPr="00177C7F">
              <w:rPr>
                <w:rFonts w:ascii="Arial" w:eastAsia="Times New Roman" w:hAnsi="Arial"/>
                <w:i/>
                <w:kern w:val="2"/>
                <w:sz w:val="18"/>
                <w:lang w:eastAsia="ja-JP"/>
              </w:rPr>
              <w:t>supportedBandCombination</w:t>
            </w:r>
            <w:r w:rsidRPr="00177C7F">
              <w:rPr>
                <w:rFonts w:ascii="Arial" w:eastAsia="Times New Roman" w:hAnsi="Arial"/>
                <w:kern w:val="2"/>
                <w:sz w:val="18"/>
                <w:lang w:eastAsia="ja-JP"/>
              </w:rPr>
              <w:t xml:space="preserve"> and </w:t>
            </w:r>
            <w:r w:rsidRPr="00177C7F">
              <w:rPr>
                <w:rFonts w:ascii="Arial" w:eastAsia="Times New Roman" w:hAnsi="Arial"/>
                <w:i/>
                <w:kern w:val="2"/>
                <w:sz w:val="18"/>
                <w:lang w:eastAsia="ja-JP"/>
              </w:rPr>
              <w:t>supportedBandCombinationAdd</w:t>
            </w:r>
            <w:r w:rsidRPr="00177C7F">
              <w:rPr>
                <w:rFonts w:ascii="Arial" w:eastAsia="Times New Roman" w:hAnsi="Arial"/>
                <w:kern w:val="2"/>
                <w:sz w:val="18"/>
                <w:lang w:eastAsia="ja-JP"/>
              </w:rPr>
              <w:t xml:space="preserve"> is ensured. If </w:t>
            </w:r>
            <w:r w:rsidRPr="00177C7F">
              <w:rPr>
                <w:rFonts w:ascii="Arial" w:eastAsia="Times New Roman" w:hAnsi="Arial"/>
                <w:i/>
                <w:kern w:val="2"/>
                <w:sz w:val="18"/>
                <w:lang w:eastAsia="ja-JP"/>
              </w:rPr>
              <w:t>supportedBandCombinationReduced</w:t>
            </w:r>
            <w:r w:rsidRPr="00177C7F">
              <w:rPr>
                <w:rFonts w:ascii="Arial" w:eastAsia="Times New Roman" w:hAnsi="Arial"/>
                <w:kern w:val="2"/>
                <w:sz w:val="18"/>
                <w:lang w:eastAsia="ja-JP"/>
              </w:rPr>
              <w:t xml:space="preserve"> and </w:t>
            </w:r>
            <w:r w:rsidRPr="00177C7F">
              <w:rPr>
                <w:rFonts w:ascii="Arial" w:eastAsia="Times New Roman" w:hAnsi="Arial"/>
                <w:i/>
                <w:kern w:val="2"/>
                <w:sz w:val="18"/>
                <w:lang w:eastAsia="ja-JP"/>
              </w:rPr>
              <w:t>supportedBandCombination</w:t>
            </w:r>
            <w:r w:rsidRPr="00177C7F">
              <w:rPr>
                <w:rFonts w:ascii="Arial" w:eastAsia="Times New Roman" w:hAnsi="Arial"/>
                <w:kern w:val="2"/>
                <w:sz w:val="18"/>
                <w:lang w:eastAsia="ja-JP"/>
              </w:rPr>
              <w:t>/</w:t>
            </w:r>
            <w:r w:rsidRPr="00177C7F">
              <w:rPr>
                <w:rFonts w:ascii="Arial" w:eastAsia="Times New Roman" w:hAnsi="Arial"/>
                <w:i/>
                <w:kern w:val="2"/>
                <w:sz w:val="18"/>
                <w:lang w:eastAsia="ja-JP"/>
              </w:rPr>
              <w:t>supportedBandCombinationAdd</w:t>
            </w:r>
            <w:r w:rsidRPr="00177C7F">
              <w:rPr>
                <w:rFonts w:ascii="Arial" w:eastAsia="Times New Roman" w:hAnsi="Arial"/>
                <w:kern w:val="2"/>
                <w:sz w:val="18"/>
                <w:lang w:eastAsia="ja-JP"/>
              </w:rPr>
              <w:t xml:space="preserve"> are included into </w:t>
            </w:r>
            <w:r w:rsidRPr="00177C7F">
              <w:rPr>
                <w:rFonts w:ascii="Arial" w:eastAsia="Times New Roman" w:hAnsi="Arial"/>
                <w:i/>
                <w:kern w:val="2"/>
                <w:sz w:val="18"/>
                <w:lang w:eastAsia="ja-JP"/>
              </w:rPr>
              <w:t>ueCapabilityRAT-Container</w:t>
            </w:r>
            <w:r w:rsidRPr="00177C7F">
              <w:rPr>
                <w:rFonts w:ascii="Arial" w:eastAsia="Times New Roman" w:hAnsi="Arial"/>
                <w:kern w:val="2"/>
                <w:sz w:val="18"/>
                <w:lang w:eastAsia="ja-JP"/>
              </w:rPr>
              <w:t xml:space="preserve">, it can be assumed that the value of fields, </w:t>
            </w:r>
            <w:r w:rsidRPr="00177C7F">
              <w:rPr>
                <w:rFonts w:ascii="Arial" w:eastAsia="Times New Roman" w:hAnsi="Arial"/>
                <w:i/>
                <w:kern w:val="2"/>
                <w:sz w:val="18"/>
                <w:lang w:eastAsia="ja-JP"/>
              </w:rPr>
              <w:t>requestedBands</w:t>
            </w:r>
            <w:r w:rsidRPr="00177C7F">
              <w:rPr>
                <w:rFonts w:ascii="Arial" w:eastAsia="Times New Roman" w:hAnsi="Arial"/>
                <w:kern w:val="2"/>
                <w:sz w:val="18"/>
                <w:lang w:eastAsia="ja-JP"/>
              </w:rPr>
              <w:t xml:space="preserve">, </w:t>
            </w:r>
            <w:r w:rsidRPr="00177C7F">
              <w:rPr>
                <w:rFonts w:ascii="Arial" w:eastAsia="Times New Roman" w:hAnsi="Arial"/>
                <w:i/>
                <w:kern w:val="2"/>
                <w:sz w:val="18"/>
                <w:lang w:eastAsia="ja-JP"/>
              </w:rPr>
              <w:t>reducedIntNonContCombRequested</w:t>
            </w:r>
            <w:r w:rsidRPr="00177C7F">
              <w:rPr>
                <w:rFonts w:ascii="Arial" w:eastAsia="Times New Roman" w:hAnsi="Arial"/>
                <w:kern w:val="2"/>
                <w:sz w:val="18"/>
                <w:lang w:eastAsia="ja-JP"/>
              </w:rPr>
              <w:t xml:space="preserve"> and </w:t>
            </w:r>
            <w:r w:rsidRPr="00177C7F">
              <w:rPr>
                <w:rFonts w:ascii="Arial" w:eastAsia="Times New Roman" w:hAnsi="Arial"/>
                <w:i/>
                <w:kern w:val="2"/>
                <w:sz w:val="18"/>
                <w:lang w:eastAsia="ja-JP"/>
              </w:rPr>
              <w:t>requestedCCsXL</w:t>
            </w:r>
            <w:r w:rsidRPr="00177C7F">
              <w:rPr>
                <w:rFonts w:ascii="Arial" w:eastAsia="Times New Roman" w:hAnsi="Arial"/>
                <w:kern w:val="2"/>
                <w:sz w:val="18"/>
                <w:lang w:eastAsia="ja-JP"/>
              </w:rPr>
              <w:t xml:space="preserve"> are consistend with all supported band combination fields. </w:t>
            </w:r>
            <w:r w:rsidRPr="00177C7F">
              <w:rPr>
                <w:rFonts w:ascii="Arial" w:eastAsia="SimSun" w:hAnsi="Arial"/>
                <w:kern w:val="2"/>
                <w:sz w:val="18"/>
                <w:lang w:eastAsia="ko-KR"/>
              </w:rPr>
              <w:t>NOTE 2</w:t>
            </w:r>
          </w:p>
        </w:tc>
      </w:tr>
      <w:tr w:rsidR="00177C7F" w:rsidRPr="00177C7F" w:rsidTr="003804A1">
        <w:trPr>
          <w:cantSplit/>
        </w:trPr>
        <w:tc>
          <w:tcPr>
            <w:tcW w:w="9639"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b/>
                <w:bCs/>
                <w:i/>
                <w:noProof/>
                <w:sz w:val="18"/>
                <w:lang w:eastAsia="ko-KR"/>
              </w:rPr>
            </w:pPr>
            <w:r w:rsidRPr="00177C7F">
              <w:rPr>
                <w:rFonts w:ascii="Arial" w:eastAsia="Times New Roman" w:hAnsi="Arial"/>
                <w:b/>
                <w:bCs/>
                <w:i/>
                <w:noProof/>
                <w:sz w:val="18"/>
                <w:lang w:eastAsia="ko-KR"/>
              </w:rPr>
              <w:t>ue-SupportedEARFCN</w:t>
            </w:r>
          </w:p>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Times New Roman" w:hAnsi="Arial"/>
                <w:bCs/>
                <w:noProof/>
                <w:sz w:val="18"/>
                <w:lang w:eastAsia="en-GB"/>
              </w:rPr>
              <w:t>Includes UE supported EARFCN of the handover target E-UTRA cell if the target E-UTRA cell belongs to multiple frequency bands.</w:t>
            </w:r>
          </w:p>
        </w:tc>
      </w:tr>
    </w:tbl>
    <w:p w:rsidR="00177C7F" w:rsidRPr="00177C7F" w:rsidRDefault="00177C7F" w:rsidP="00177C7F">
      <w:pPr>
        <w:overflowPunct w:val="0"/>
        <w:autoSpaceDE w:val="0"/>
        <w:autoSpaceDN w:val="0"/>
        <w:adjustRightInd w:val="0"/>
        <w:textAlignment w:val="baseline"/>
        <w:rPr>
          <w:rFonts w:eastAsia="Times New Roman"/>
          <w:lang w:eastAsia="ja-JP"/>
        </w:rPr>
      </w:pPr>
    </w:p>
    <w:p w:rsidR="00177C7F" w:rsidRPr="00177C7F" w:rsidRDefault="00177C7F" w:rsidP="00177C7F">
      <w:pPr>
        <w:keepLines/>
        <w:overflowPunct w:val="0"/>
        <w:autoSpaceDE w:val="0"/>
        <w:autoSpaceDN w:val="0"/>
        <w:adjustRightInd w:val="0"/>
        <w:ind w:left="1135" w:hanging="851"/>
        <w:textAlignment w:val="baseline"/>
        <w:rPr>
          <w:rFonts w:eastAsia="Times New Roman"/>
          <w:lang w:eastAsia="ja-JP"/>
        </w:rPr>
      </w:pPr>
      <w:r w:rsidRPr="00177C7F">
        <w:rPr>
          <w:rFonts w:eastAsia="Times New Roman"/>
          <w:lang w:eastAsia="ja-JP"/>
        </w:rPr>
        <w:t>NOTE 1:</w:t>
      </w:r>
      <w:r w:rsidRPr="00177C7F">
        <w:rPr>
          <w:rFonts w:eastAsia="Times New Roman"/>
          <w:lang w:eastAsia="ja-JP"/>
        </w:rPr>
        <w:tab/>
        <w:t xml:space="preserve">The source typically sets the </w:t>
      </w:r>
      <w:r w:rsidRPr="00177C7F">
        <w:rPr>
          <w:rFonts w:eastAsia="Times New Roman"/>
          <w:i/>
          <w:lang w:eastAsia="ja-JP"/>
        </w:rPr>
        <w:t>ue-ConfigRelease</w:t>
      </w:r>
      <w:r w:rsidRPr="00177C7F">
        <w:rPr>
          <w:rFonts w:eastAsia="Times New Roman"/>
          <w:lang w:eastAsia="ja-JP"/>
        </w:rPr>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rsidR="00177C7F" w:rsidRPr="00177C7F" w:rsidRDefault="00177C7F" w:rsidP="00177C7F">
      <w:pPr>
        <w:keepLines/>
        <w:overflowPunct w:val="0"/>
        <w:autoSpaceDE w:val="0"/>
        <w:autoSpaceDN w:val="0"/>
        <w:adjustRightInd w:val="0"/>
        <w:ind w:left="1135" w:hanging="851"/>
        <w:textAlignment w:val="baseline"/>
        <w:rPr>
          <w:rFonts w:eastAsia="SimSun"/>
          <w:kern w:val="2"/>
          <w:lang w:eastAsia="ko-KR"/>
        </w:rPr>
      </w:pPr>
      <w:r w:rsidRPr="00177C7F">
        <w:rPr>
          <w:rFonts w:eastAsia="Times New Roman"/>
          <w:lang w:eastAsia="ja-JP"/>
        </w:rPr>
        <w:lastRenderedPageBreak/>
        <w:t>NOTE 2:</w:t>
      </w:r>
      <w:r w:rsidRPr="00177C7F">
        <w:rPr>
          <w:rFonts w:eastAsia="Times New Roman"/>
          <w:lang w:eastAsia="ja-JP"/>
        </w:rPr>
        <w:tab/>
        <w:t xml:space="preserve">The following table </w:t>
      </w:r>
      <w:r w:rsidRPr="00177C7F">
        <w:rPr>
          <w:rFonts w:eastAsia="SimSun"/>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177C7F" w:rsidRPr="00177C7F" w:rsidTr="003804A1">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lang w:eastAsia="en-GB"/>
              </w:rPr>
            </w:pPr>
            <w:r w:rsidRPr="00177C7F">
              <w:rPr>
                <w:rFonts w:ascii="Arial" w:eastAsia="SimSun" w:hAnsi="Arial"/>
                <w:b/>
                <w:kern w:val="2"/>
                <w:sz w:val="18"/>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lang w:eastAsia="en-GB"/>
              </w:rPr>
            </w:pPr>
            <w:r w:rsidRPr="00177C7F">
              <w:rPr>
                <w:rFonts w:ascii="Arial" w:eastAsia="SimSun" w:hAnsi="Arial"/>
                <w:b/>
                <w:kern w:val="2"/>
                <w:sz w:val="18"/>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i/>
                <w:lang w:eastAsia="en-GB"/>
              </w:rPr>
            </w:pPr>
            <w:r w:rsidRPr="00177C7F">
              <w:rPr>
                <w:rFonts w:ascii="Arial" w:eastAsia="SimSun" w:hAnsi="Arial"/>
                <w:b/>
                <w:kern w:val="2"/>
                <w:sz w:val="18"/>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i/>
                <w:lang w:eastAsia="en-GB"/>
              </w:rPr>
            </w:pPr>
            <w:r w:rsidRPr="00177C7F">
              <w:rPr>
                <w:rFonts w:ascii="Arial" w:eastAsia="SimSun" w:hAnsi="Arial"/>
                <w:b/>
                <w:kern w:val="2"/>
                <w:sz w:val="18"/>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SimSun" w:hAnsi="Arial"/>
                <w:b/>
                <w:kern w:val="2"/>
                <w:sz w:val="18"/>
                <w:lang w:eastAsia="ko-KR"/>
              </w:rPr>
            </w:pPr>
            <w:r w:rsidRPr="00177C7F">
              <w:rPr>
                <w:rFonts w:ascii="Arial" w:eastAsia="SimSun" w:hAnsi="Arial"/>
                <w:b/>
                <w:kern w:val="2"/>
                <w:sz w:val="18"/>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SimSun" w:hAnsi="Arial"/>
                <w:b/>
                <w:kern w:val="2"/>
                <w:sz w:val="18"/>
                <w:lang w:eastAsia="ko-KR"/>
              </w:rPr>
            </w:pPr>
            <w:r w:rsidRPr="00177C7F">
              <w:rPr>
                <w:rFonts w:ascii="Arial" w:eastAsia="SimSun" w:hAnsi="Arial"/>
                <w:b/>
                <w:kern w:val="2"/>
                <w:sz w:val="18"/>
                <w:lang w:eastAsia="ko-KR"/>
              </w:rPr>
              <w:t>NR capabilities</w:t>
            </w:r>
          </w:p>
        </w:tc>
      </w:tr>
      <w:tr w:rsidR="00177C7F" w:rsidRPr="00177C7F" w:rsidTr="003804A1">
        <w:trPr>
          <w:jc w:val="center"/>
        </w:trPr>
        <w:tc>
          <w:tcPr>
            <w:tcW w:w="1059" w:type="dxa"/>
            <w:tcBorders>
              <w:top w:val="single" w:sz="4" w:space="0" w:color="auto"/>
              <w:left w:val="single" w:sz="4" w:space="0" w:color="auto"/>
              <w:bottom w:val="single" w:sz="4" w:space="0" w:color="auto"/>
              <w:right w:val="single" w:sz="4" w:space="0" w:color="auto"/>
            </w:tcBorders>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UTRAN</w:t>
            </w:r>
          </w:p>
        </w:tc>
        <w:tc>
          <w:tcPr>
            <w:tcW w:w="1417"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c>
          <w:tcPr>
            <w:tcW w:w="1455" w:type="dxa"/>
            <w:tcBorders>
              <w:top w:val="single" w:sz="4" w:space="0" w:color="auto"/>
              <w:left w:val="single" w:sz="4" w:space="0" w:color="auto"/>
              <w:bottom w:val="single" w:sz="4" w:space="0" w:color="auto"/>
              <w:right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r>
      <w:tr w:rsidR="00177C7F" w:rsidRPr="00177C7F" w:rsidTr="003804A1">
        <w:trPr>
          <w:jc w:val="center"/>
        </w:trPr>
        <w:tc>
          <w:tcPr>
            <w:tcW w:w="1059" w:type="dxa"/>
            <w:tcBorders>
              <w:top w:val="single" w:sz="4" w:space="0" w:color="auto"/>
            </w:tcBorders>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GERAN CS</w:t>
            </w:r>
          </w:p>
        </w:tc>
        <w:tc>
          <w:tcPr>
            <w:tcW w:w="1417" w:type="dxa"/>
            <w:tcBorders>
              <w:top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c>
          <w:tcPr>
            <w:tcW w:w="2127" w:type="dxa"/>
            <w:tcBorders>
              <w:top w:val="single" w:sz="4" w:space="0" w:color="auto"/>
            </w:tcBorders>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May be included, ignored by eNB if received</w:t>
            </w:r>
          </w:p>
        </w:tc>
        <w:tc>
          <w:tcPr>
            <w:tcW w:w="1842" w:type="dxa"/>
            <w:tcBorders>
              <w:top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Included</w:t>
            </w:r>
          </w:p>
        </w:tc>
        <w:tc>
          <w:tcPr>
            <w:tcW w:w="1701" w:type="dxa"/>
            <w:tcBorders>
              <w:top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c>
          <w:tcPr>
            <w:tcW w:w="1455" w:type="dxa"/>
            <w:tcBorders>
              <w:top w:val="single" w:sz="4" w:space="0" w:color="auto"/>
            </w:tcBorders>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r>
      <w:tr w:rsidR="00177C7F" w:rsidRPr="00177C7F" w:rsidTr="003804A1">
        <w:trPr>
          <w:trHeight w:val="74"/>
          <w:jc w:val="center"/>
        </w:trPr>
        <w:tc>
          <w:tcPr>
            <w:tcW w:w="1059"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GERAN PS</w:t>
            </w:r>
          </w:p>
        </w:tc>
        <w:tc>
          <w:tcPr>
            <w:tcW w:w="1417"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Excluded</w:t>
            </w:r>
          </w:p>
        </w:tc>
        <w:tc>
          <w:tcPr>
            <w:tcW w:w="2127"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May be included, ignored by eNB if received</w:t>
            </w:r>
          </w:p>
        </w:tc>
        <w:tc>
          <w:tcPr>
            <w:tcW w:w="1842"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SimSun" w:hAnsi="Arial"/>
                <w:kern w:val="2"/>
                <w:sz w:val="18"/>
                <w:lang w:eastAsia="ko-KR"/>
              </w:rPr>
              <w:t>Included</w:t>
            </w:r>
          </w:p>
        </w:tc>
        <w:tc>
          <w:tcPr>
            <w:tcW w:w="1701"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c>
          <w:tcPr>
            <w:tcW w:w="1455"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Excluded</w:t>
            </w:r>
          </w:p>
        </w:tc>
      </w:tr>
      <w:tr w:rsidR="00177C7F" w:rsidRPr="00177C7F" w:rsidTr="003804A1">
        <w:trPr>
          <w:trHeight w:val="74"/>
          <w:jc w:val="center"/>
        </w:trPr>
        <w:tc>
          <w:tcPr>
            <w:tcW w:w="1059"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E-UTRAN</w:t>
            </w:r>
          </w:p>
        </w:tc>
        <w:tc>
          <w:tcPr>
            <w:tcW w:w="1417"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Included</w:t>
            </w:r>
          </w:p>
        </w:tc>
        <w:tc>
          <w:tcPr>
            <w:tcW w:w="2127"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ja-JP"/>
              </w:rPr>
              <w:t>May be included</w:t>
            </w:r>
          </w:p>
        </w:tc>
        <w:tc>
          <w:tcPr>
            <w:tcW w:w="1842"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c>
          <w:tcPr>
            <w:tcW w:w="1701"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c>
          <w:tcPr>
            <w:tcW w:w="1455"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r>
      <w:tr w:rsidR="00177C7F" w:rsidRPr="00177C7F" w:rsidTr="003804A1">
        <w:trPr>
          <w:trHeight w:val="74"/>
          <w:jc w:val="center"/>
        </w:trPr>
        <w:tc>
          <w:tcPr>
            <w:tcW w:w="1059"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NR</w:t>
            </w:r>
          </w:p>
        </w:tc>
        <w:tc>
          <w:tcPr>
            <w:tcW w:w="1417"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Included</w:t>
            </w:r>
          </w:p>
        </w:tc>
        <w:tc>
          <w:tcPr>
            <w:tcW w:w="2127" w:type="dxa"/>
            <w:noWrap/>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ja-JP"/>
              </w:rPr>
            </w:pPr>
            <w:r w:rsidRPr="00177C7F">
              <w:rPr>
                <w:rFonts w:ascii="Arial" w:eastAsia="Times New Roman" w:hAnsi="Arial"/>
                <w:sz w:val="18"/>
                <w:lang w:eastAsia="en-GB"/>
              </w:rPr>
              <w:t>Excluded</w:t>
            </w:r>
          </w:p>
        </w:tc>
        <w:tc>
          <w:tcPr>
            <w:tcW w:w="1842"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Times New Roman" w:hAnsi="Arial"/>
                <w:sz w:val="18"/>
                <w:lang w:eastAsia="en-GB"/>
              </w:rPr>
              <w:t>Excluded</w:t>
            </w:r>
          </w:p>
        </w:tc>
        <w:tc>
          <w:tcPr>
            <w:tcW w:w="1701"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c>
          <w:tcPr>
            <w:tcW w:w="1455" w:type="dxa"/>
          </w:tcPr>
          <w:p w:rsidR="00177C7F" w:rsidRPr="00177C7F" w:rsidRDefault="00177C7F" w:rsidP="00177C7F">
            <w:pPr>
              <w:keepNext/>
              <w:keepLines/>
              <w:overflowPunct w:val="0"/>
              <w:autoSpaceDE w:val="0"/>
              <w:autoSpaceDN w:val="0"/>
              <w:adjustRightInd w:val="0"/>
              <w:spacing w:after="0"/>
              <w:textAlignment w:val="baseline"/>
              <w:rPr>
                <w:rFonts w:ascii="Arial" w:eastAsia="SimSun" w:hAnsi="Arial"/>
                <w:kern w:val="2"/>
                <w:sz w:val="18"/>
                <w:lang w:eastAsia="ko-KR"/>
              </w:rPr>
            </w:pPr>
            <w:r w:rsidRPr="00177C7F">
              <w:rPr>
                <w:rFonts w:ascii="Arial" w:eastAsia="SimSun" w:hAnsi="Arial"/>
                <w:kern w:val="2"/>
                <w:sz w:val="18"/>
                <w:lang w:eastAsia="ko-KR"/>
              </w:rPr>
              <w:t>May be included</w:t>
            </w:r>
          </w:p>
        </w:tc>
      </w:tr>
    </w:tbl>
    <w:p w:rsidR="00177C7F" w:rsidRPr="00177C7F" w:rsidRDefault="00177C7F" w:rsidP="00177C7F">
      <w:pPr>
        <w:overflowPunct w:val="0"/>
        <w:autoSpaceDE w:val="0"/>
        <w:autoSpaceDN w:val="0"/>
        <w:adjustRightInd w:val="0"/>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77C7F" w:rsidRPr="00177C7F" w:rsidTr="003804A1">
        <w:trPr>
          <w:cantSplit/>
          <w:tblHeader/>
        </w:trPr>
        <w:tc>
          <w:tcPr>
            <w:tcW w:w="2268" w:type="dxa"/>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iCs/>
                <w:sz w:val="18"/>
                <w:lang w:eastAsia="en-GB"/>
              </w:rPr>
            </w:pPr>
            <w:r w:rsidRPr="00177C7F">
              <w:rPr>
                <w:rFonts w:ascii="Arial" w:eastAsia="Times New Roman" w:hAnsi="Arial"/>
                <w:b/>
                <w:iCs/>
                <w:sz w:val="18"/>
                <w:lang w:eastAsia="en-GB"/>
              </w:rPr>
              <w:t>Conditional presence</w:t>
            </w:r>
          </w:p>
        </w:tc>
        <w:tc>
          <w:tcPr>
            <w:tcW w:w="7371" w:type="dxa"/>
          </w:tcPr>
          <w:p w:rsidR="00177C7F" w:rsidRPr="00177C7F" w:rsidRDefault="00177C7F" w:rsidP="00177C7F">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77C7F">
              <w:rPr>
                <w:rFonts w:ascii="Arial" w:eastAsia="Times New Roman" w:hAnsi="Arial"/>
                <w:b/>
                <w:iCs/>
                <w:sz w:val="18"/>
                <w:lang w:eastAsia="en-GB"/>
              </w:rPr>
              <w:t>Explanation</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177C7F">
              <w:rPr>
                <w:rFonts w:ascii="Arial" w:eastAsia="Times New Roman" w:hAnsi="Arial"/>
                <w:i/>
                <w:noProof/>
                <w:sz w:val="18"/>
                <w:lang w:eastAsia="en-GB"/>
              </w:rPr>
              <w:t>HO</w:t>
            </w:r>
          </w:p>
        </w:tc>
        <w:tc>
          <w:tcPr>
            <w:tcW w:w="7371"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The field is mandatory present in case of handover within E-UTRA; otherwise the field is not present.</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177C7F">
              <w:rPr>
                <w:rFonts w:ascii="Arial" w:eastAsia="Times New Roman" w:hAnsi="Arial"/>
                <w:i/>
                <w:noProof/>
                <w:sz w:val="18"/>
                <w:lang w:eastAsia="en-GB"/>
              </w:rPr>
              <w:t>HO2</w:t>
            </w:r>
          </w:p>
        </w:tc>
        <w:tc>
          <w:tcPr>
            <w:tcW w:w="7371"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The field is optional present in case of handover within E-UTRA; otherwise the field is not present.</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noProof/>
                <w:sz w:val="18"/>
                <w:lang w:eastAsia="en-GB"/>
              </w:rPr>
            </w:pPr>
            <w:r w:rsidRPr="00177C7F">
              <w:rPr>
                <w:rFonts w:ascii="Arial" w:eastAsia="Times New Roman" w:hAnsi="Arial"/>
                <w:i/>
                <w:iCs/>
                <w:sz w:val="18"/>
                <w:lang w:eastAsia="en-GB"/>
              </w:rPr>
              <w:t>HO3</w:t>
            </w:r>
          </w:p>
        </w:tc>
        <w:tc>
          <w:tcPr>
            <w:tcW w:w="7371"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SimSun" w:hAnsi="Arial"/>
                <w:b/>
                <w:bCs/>
                <w:i/>
                <w:noProof/>
                <w:kern w:val="2"/>
                <w:sz w:val="18"/>
                <w:lang w:eastAsia="ko-KR"/>
              </w:rPr>
            </w:pPr>
            <w:r w:rsidRPr="00177C7F">
              <w:rPr>
                <w:rFonts w:ascii="Arial" w:eastAsia="Times New Roman" w:hAnsi="Arial"/>
                <w:sz w:val="18"/>
                <w:lang w:eastAsia="en-GB"/>
              </w:rPr>
              <w:t>The field is optional present in case of handover from GERAN to E-</w:t>
            </w:r>
            <w:proofErr w:type="gramStart"/>
            <w:r w:rsidRPr="00177C7F">
              <w:rPr>
                <w:rFonts w:ascii="Arial" w:eastAsia="Times New Roman" w:hAnsi="Arial"/>
                <w:sz w:val="18"/>
                <w:lang w:eastAsia="en-GB"/>
              </w:rPr>
              <w:t>UTRA,</w:t>
            </w:r>
            <w:proofErr w:type="gramEnd"/>
            <w:r w:rsidRPr="00177C7F">
              <w:rPr>
                <w:rFonts w:ascii="Arial" w:eastAsia="Times New Roman" w:hAnsi="Arial"/>
                <w:sz w:val="18"/>
                <w:lang w:eastAsia="en-GB"/>
              </w:rPr>
              <w:t xml:space="preserve"> otherwise the field is not present.</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iCs/>
                <w:sz w:val="18"/>
                <w:lang w:eastAsia="en-GB"/>
              </w:rPr>
            </w:pPr>
            <w:r w:rsidRPr="00177C7F">
              <w:rPr>
                <w:rFonts w:ascii="Arial" w:eastAsia="Times New Roman" w:hAnsi="Arial"/>
                <w:i/>
                <w:iCs/>
                <w:sz w:val="18"/>
                <w:lang w:eastAsia="en-GB"/>
              </w:rPr>
              <w:t>HO4</w:t>
            </w:r>
          </w:p>
        </w:tc>
        <w:tc>
          <w:tcPr>
            <w:tcW w:w="7371" w:type="dxa"/>
          </w:tcPr>
          <w:p w:rsidR="00177C7F" w:rsidRPr="00177C7F" w:rsidRDefault="00177C7F" w:rsidP="00177C7F">
            <w:pPr>
              <w:keepNext/>
              <w:keepLines/>
              <w:tabs>
                <w:tab w:val="num" w:pos="1494"/>
              </w:tabs>
              <w:overflowPunct w:val="0"/>
              <w:autoSpaceDE w:val="0"/>
              <w:autoSpaceDN w:val="0"/>
              <w:adjustRightInd w:val="0"/>
              <w:spacing w:after="0"/>
              <w:jc w:val="both"/>
              <w:textAlignment w:val="baseline"/>
              <w:rPr>
                <w:rFonts w:ascii="Arial" w:eastAsia="Times New Roman" w:hAnsi="Arial"/>
                <w:sz w:val="18"/>
                <w:lang w:eastAsia="en-GB"/>
              </w:rPr>
            </w:pPr>
            <w:r w:rsidRPr="00177C7F">
              <w:rPr>
                <w:rFonts w:ascii="Arial" w:eastAsia="Times New Roman" w:hAnsi="Arial"/>
                <w:sz w:val="18"/>
                <w:lang w:eastAsia="en-GB"/>
              </w:rPr>
              <w:t>The field is mandatory present in case of handover within E-UTRA/5GC and optional present in case of handover from NR to E-UTRA/5GC; otherwise the field is not present.</w:t>
            </w:r>
          </w:p>
        </w:tc>
      </w:tr>
      <w:tr w:rsidR="00177C7F" w:rsidRPr="00177C7F" w:rsidTr="003804A1">
        <w:trPr>
          <w:cantSplit/>
        </w:trPr>
        <w:tc>
          <w:tcPr>
            <w:tcW w:w="2268"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i/>
                <w:iCs/>
                <w:sz w:val="18"/>
                <w:lang w:eastAsia="en-GB"/>
              </w:rPr>
            </w:pPr>
            <w:r w:rsidRPr="00177C7F">
              <w:rPr>
                <w:rFonts w:ascii="Arial" w:eastAsia="Times New Roman" w:hAnsi="Arial"/>
                <w:i/>
                <w:iCs/>
                <w:sz w:val="18"/>
                <w:lang w:eastAsia="zh-CN"/>
              </w:rPr>
              <w:t>HO5</w:t>
            </w:r>
          </w:p>
        </w:tc>
        <w:tc>
          <w:tcPr>
            <w:tcW w:w="7371" w:type="dxa"/>
          </w:tcPr>
          <w:p w:rsidR="00177C7F" w:rsidRPr="00177C7F" w:rsidRDefault="00177C7F" w:rsidP="00177C7F">
            <w:pPr>
              <w:keepNext/>
              <w:keepLines/>
              <w:overflowPunct w:val="0"/>
              <w:autoSpaceDE w:val="0"/>
              <w:autoSpaceDN w:val="0"/>
              <w:adjustRightInd w:val="0"/>
              <w:spacing w:after="0"/>
              <w:textAlignment w:val="baseline"/>
              <w:rPr>
                <w:rFonts w:ascii="Arial" w:eastAsia="Times New Roman" w:hAnsi="Arial"/>
                <w:sz w:val="18"/>
                <w:lang w:eastAsia="en-GB"/>
              </w:rPr>
            </w:pPr>
            <w:r w:rsidRPr="00177C7F">
              <w:rPr>
                <w:rFonts w:ascii="Arial" w:eastAsia="Times New Roman" w:hAnsi="Arial"/>
                <w:sz w:val="18"/>
                <w:lang w:eastAsia="en-GB"/>
              </w:rPr>
              <w:t>The field is optional present in case of handover within E-UTRA, or handover from NR to E-UTRA; otherwise the field is not present.</w:t>
            </w:r>
          </w:p>
        </w:tc>
      </w:tr>
    </w:tbl>
    <w:p w:rsidR="00177C7F" w:rsidRPr="00177C7F" w:rsidRDefault="00177C7F" w:rsidP="00177C7F">
      <w:pPr>
        <w:overflowPunct w:val="0"/>
        <w:autoSpaceDE w:val="0"/>
        <w:autoSpaceDN w:val="0"/>
        <w:adjustRightInd w:val="0"/>
        <w:textAlignment w:val="baseline"/>
        <w:rPr>
          <w:rFonts w:eastAsia="Times New Roman"/>
          <w:lang w:eastAsia="ja-JP"/>
        </w:rPr>
      </w:pPr>
    </w:p>
    <w:p w:rsidR="003804A1" w:rsidRPr="003804A1" w:rsidRDefault="003804A1" w:rsidP="003804A1">
      <w:pPr>
        <w:keepNext/>
        <w:keepLines/>
        <w:overflowPunct w:val="0"/>
        <w:autoSpaceDE w:val="0"/>
        <w:autoSpaceDN w:val="0"/>
        <w:adjustRightInd w:val="0"/>
        <w:spacing w:before="180"/>
        <w:ind w:left="1134" w:hanging="1134"/>
        <w:textAlignment w:val="baseline"/>
        <w:outlineLvl w:val="1"/>
        <w:rPr>
          <w:ins w:id="412" w:author="Samsung r1" w:date="2020-06-07T21:41:00Z"/>
          <w:rFonts w:ascii="Arial" w:eastAsia="Times New Roman" w:hAnsi="Arial"/>
          <w:noProof/>
          <w:sz w:val="32"/>
          <w:lang w:eastAsia="sv-SE"/>
        </w:rPr>
      </w:pPr>
      <w:bookmarkStart w:id="413" w:name="_Toc20426284"/>
      <w:bookmarkStart w:id="414" w:name="_Toc29321681"/>
      <w:bookmarkStart w:id="415" w:name="_Toc36757553"/>
      <w:bookmarkStart w:id="416" w:name="_Toc36837094"/>
      <w:bookmarkStart w:id="417" w:name="_Toc36844071"/>
      <w:bookmarkStart w:id="418" w:name="_Toc37068360"/>
      <w:ins w:id="419" w:author="Samsung r1" w:date="2020-06-07T21:41:00Z">
        <w:r w:rsidRPr="003804A1">
          <w:rPr>
            <w:rFonts w:ascii="Arial" w:eastAsia="Times New Roman" w:hAnsi="Arial"/>
            <w:noProof/>
            <w:sz w:val="32"/>
            <w:lang w:eastAsia="sv-SE"/>
          </w:rPr>
          <w:t>A.3.x</w:t>
        </w:r>
        <w:r w:rsidRPr="003804A1">
          <w:rPr>
            <w:rFonts w:ascii="Arial" w:eastAsia="Times New Roman" w:hAnsi="Arial"/>
            <w:noProof/>
            <w:sz w:val="32"/>
            <w:lang w:eastAsia="sv-SE"/>
          </w:rPr>
          <w:tab/>
          <w:t xml:space="preserve">Guidelines on use of parameterised type SetupRelease </w:t>
        </w:r>
        <w:bookmarkEnd w:id="413"/>
        <w:bookmarkEnd w:id="414"/>
        <w:bookmarkEnd w:id="415"/>
        <w:bookmarkEnd w:id="416"/>
        <w:bookmarkEnd w:id="417"/>
        <w:bookmarkEnd w:id="418"/>
      </w:ins>
    </w:p>
    <w:p w:rsidR="003804A1" w:rsidRPr="003804A1" w:rsidRDefault="003804A1" w:rsidP="003804A1">
      <w:pPr>
        <w:rPr>
          <w:ins w:id="420" w:author="Samsung r1" w:date="2020-06-07T21:41:00Z"/>
          <w:rFonts w:eastAsia="Times New Roman"/>
          <w:szCs w:val="24"/>
          <w:lang w:val="en-US" w:eastAsia="sv-SE"/>
        </w:rPr>
      </w:pPr>
      <w:ins w:id="421" w:author="Samsung r1" w:date="2020-06-07T21:41:00Z">
        <w:r w:rsidRPr="003804A1">
          <w:rPr>
            <w:rFonts w:eastAsia="Times New Roman"/>
            <w:szCs w:val="24"/>
            <w:lang w:val="en-US" w:eastAsia="sv-SE"/>
          </w:rPr>
          <w:t xml:space="preserve">The usage of the parameterised type </w:t>
        </w:r>
        <w:r w:rsidRPr="003804A1">
          <w:rPr>
            <w:rFonts w:eastAsia="Times New Roman"/>
            <w:i/>
            <w:szCs w:val="24"/>
            <w:lang w:val="en-US" w:eastAsia="sv-SE"/>
          </w:rPr>
          <w:t>SetupRelease</w:t>
        </w:r>
        <w:r w:rsidRPr="003804A1">
          <w:rPr>
            <w:rFonts w:eastAsia="Times New Roman"/>
            <w:szCs w:val="24"/>
            <w:lang w:val="en-US" w:eastAsia="sv-SE"/>
          </w:rPr>
          <w:t xml:space="preserve"> is like a function call using an information element as parameter. I.e. to use it, an IE has to be defined that specifies the sequence of fields that apply for choice </w:t>
        </w:r>
      </w:ins>
      <w:ins w:id="422" w:author="Samsung r1" w:date="2020-06-07T21:52:00Z">
        <w:r w:rsidR="00F41DE4">
          <w:rPr>
            <w:rFonts w:eastAsia="Times New Roman"/>
            <w:szCs w:val="24"/>
            <w:lang w:val="en-US" w:eastAsia="sv-SE"/>
          </w:rPr>
          <w:t xml:space="preserve">value </w:t>
        </w:r>
      </w:ins>
      <w:ins w:id="423" w:author="Samsung r1" w:date="2020-06-07T21:41:00Z">
        <w:r w:rsidRPr="00F41DE4">
          <w:rPr>
            <w:rFonts w:eastAsia="Times New Roman"/>
            <w:i/>
            <w:szCs w:val="24"/>
            <w:lang w:val="en-US" w:eastAsia="sv-SE"/>
            <w:rPrChange w:id="424" w:author="Samsung r1" w:date="2020-06-07T21:52:00Z">
              <w:rPr>
                <w:rFonts w:eastAsia="Times New Roman"/>
                <w:szCs w:val="24"/>
                <w:lang w:val="en-US" w:eastAsia="sv-SE"/>
              </w:rPr>
            </w:rPrChange>
          </w:rPr>
          <w:t>setup</w:t>
        </w:r>
        <w:r w:rsidRPr="003804A1">
          <w:rPr>
            <w:rFonts w:eastAsia="Times New Roman"/>
            <w:szCs w:val="24"/>
            <w:lang w:val="en-US" w:eastAsia="sv-SE"/>
          </w:rPr>
          <w:t>. Let’s take an example.</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5" w:author="Samsung r1" w:date="2020-06-07T21:41:00Z"/>
          <w:rFonts w:ascii="Courier New" w:eastAsia="Times New Roman" w:hAnsi="Courier New"/>
          <w:noProof/>
          <w:sz w:val="16"/>
          <w:lang w:eastAsia="en-GB"/>
        </w:rPr>
      </w:pPr>
      <w:ins w:id="426" w:author="Samsung r1" w:date="2020-06-07T21:41:00Z">
        <w:r w:rsidRPr="003804A1">
          <w:rPr>
            <w:rFonts w:ascii="Courier New" w:eastAsia="Times New Roman" w:hAnsi="Courier New"/>
            <w:noProof/>
            <w:sz w:val="16"/>
            <w:lang w:eastAsia="en-GB"/>
          </w:rPr>
          <w:t>-- /example/ ASN1START</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7" w:author="Samsung r1" w:date="2020-06-07T21:41:00Z"/>
          <w:rFonts w:ascii="Courier New" w:eastAsia="Times New Roman" w:hAnsi="Courier New"/>
          <w:noProof/>
          <w:sz w:val="16"/>
          <w:lang w:eastAsia="en-GB"/>
        </w:rPr>
      </w:pPr>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8" w:author="Samsung r1" w:date="2020-06-07T21:41:00Z"/>
          <w:rFonts w:ascii="Courier New" w:eastAsia="Times New Roman" w:hAnsi="Courier New"/>
          <w:noProof/>
          <w:sz w:val="16"/>
          <w:lang w:eastAsia="ja-JP"/>
        </w:rPr>
      </w:pPr>
      <w:ins w:id="429" w:author="Samsung r1" w:date="2020-06-07T21:41:00Z">
        <w:r w:rsidRPr="003804A1">
          <w:rPr>
            <w:rFonts w:ascii="Courier New" w:eastAsia="Times New Roman" w:hAnsi="Courier New"/>
            <w:noProof/>
            <w:sz w:val="16"/>
            <w:lang w:eastAsia="ja-JP"/>
          </w:rPr>
          <w:t>InformationElementA ::=</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SEQUENCE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0" w:author="Samsung r1" w:date="2020-06-07T21:41:00Z"/>
          <w:rFonts w:ascii="Courier New" w:eastAsia="Times New Roman" w:hAnsi="Courier New"/>
          <w:noProof/>
          <w:sz w:val="16"/>
          <w:lang w:eastAsia="ja-JP"/>
        </w:rPr>
      </w:pPr>
      <w:ins w:id="431" w:author="Samsung r1" w:date="2020-06-07T21:41:00Z">
        <w:r w:rsidRPr="003804A1">
          <w:rPr>
            <w:rFonts w:ascii="Courier New" w:eastAsia="Times New Roman" w:hAnsi="Courier New"/>
            <w:noProof/>
            <w:sz w:val="16"/>
            <w:lang w:eastAsia="ja-JP"/>
          </w:rPr>
          <w:tab/>
          <w:t>field1</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BOOLEAN,</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2" w:author="Samsung r1" w:date="2020-06-07T21:41:00Z"/>
          <w:rFonts w:ascii="Courier New" w:eastAsia="Times New Roman" w:hAnsi="Courier New"/>
          <w:noProof/>
          <w:sz w:val="16"/>
          <w:lang w:eastAsia="ja-JP"/>
        </w:rPr>
      </w:pPr>
      <w:ins w:id="433" w:author="Samsung r1" w:date="2020-06-07T21:41:00Z">
        <w:r w:rsidRPr="003804A1">
          <w:rPr>
            <w:rFonts w:ascii="Courier New" w:eastAsia="Times New Roman" w:hAnsi="Courier New"/>
            <w:noProof/>
            <w:sz w:val="16"/>
            <w:lang w:eastAsia="ja-JP"/>
          </w:rPr>
          <w:tab/>
          <w:t>field2</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CHOICE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4" w:author="Samsung r1" w:date="2020-06-07T21:41:00Z"/>
          <w:rFonts w:ascii="Courier New" w:eastAsia="Times New Roman" w:hAnsi="Courier New"/>
          <w:noProof/>
          <w:sz w:val="16"/>
          <w:lang w:eastAsia="ja-JP"/>
        </w:rPr>
      </w:pPr>
      <w:ins w:id="435"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release</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NULL,</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6" w:author="Samsung r1" w:date="2020-06-07T21:41:00Z"/>
          <w:rFonts w:ascii="Courier New" w:eastAsia="Times New Roman" w:hAnsi="Courier New"/>
          <w:noProof/>
          <w:sz w:val="16"/>
          <w:lang w:eastAsia="ja-JP"/>
        </w:rPr>
      </w:pPr>
      <w:ins w:id="437"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setup</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SEQUENCE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8" w:author="Samsung r1" w:date="2020-06-07T21:41:00Z"/>
          <w:rFonts w:ascii="Courier New" w:eastAsia="Times New Roman" w:hAnsi="Courier New"/>
          <w:noProof/>
          <w:sz w:val="16"/>
          <w:lang w:eastAsia="ja-JP"/>
        </w:rPr>
      </w:pPr>
      <w:ins w:id="439"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field2a</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INTEGER (0..7)</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Change w:id="440" w:author="Samsung" w:date="2020-05-25T08:48:00Z">
              <w:rPr/>
            </w:rPrChange>
          </w:rPr>
          <w:t>OPTIONAL</w:t>
        </w:r>
        <w:r w:rsidRPr="003804A1">
          <w:rPr>
            <w:rFonts w:ascii="Courier New" w:eastAsia="Times New Roman" w:hAnsi="Courier New"/>
            <w:noProof/>
            <w:sz w:val="16"/>
            <w:lang w:eastAsia="ja-JP"/>
          </w:rPr>
          <w:t xml:space="preserve">, </w:t>
        </w:r>
        <w:r w:rsidRPr="003804A1">
          <w:rPr>
            <w:rFonts w:ascii="Courier New" w:eastAsia="Times New Roman" w:hAnsi="Courier New"/>
            <w:noProof/>
            <w:sz w:val="16"/>
            <w:lang w:eastAsia="ja-JP"/>
          </w:rPr>
          <w:tab/>
          <w:t>-- Need OR</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1" w:author="Samsung r1" w:date="2020-06-07T21:41:00Z"/>
          <w:rFonts w:ascii="Courier New" w:eastAsia="Times New Roman" w:hAnsi="Courier New"/>
          <w:noProof/>
          <w:sz w:val="16"/>
          <w:lang w:eastAsia="ja-JP"/>
        </w:rPr>
      </w:pPr>
      <w:ins w:id="442"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field2b</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InformationElement2b</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3" w:author="Samsung r1" w:date="2020-06-07T21:41:00Z"/>
          <w:rFonts w:ascii="Courier New" w:eastAsia="Times New Roman" w:hAnsi="Courier New"/>
          <w:noProof/>
          <w:sz w:val="16"/>
          <w:lang w:eastAsia="ja-JP"/>
        </w:rPr>
      </w:pPr>
      <w:ins w:id="444" w:author="Samsung r1" w:date="2020-06-07T21:41:00Z">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OPTIONAL</w:t>
        </w:r>
        <w:r w:rsidRPr="003804A1">
          <w:rPr>
            <w:rFonts w:ascii="Courier New" w:eastAsia="Times New Roman" w:hAnsi="Courier New"/>
            <w:noProof/>
            <w:sz w:val="16"/>
            <w:lang w:eastAsia="ja-JP"/>
          </w:rPr>
          <w:tab/>
          <w:t>-- Need ON</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5" w:author="Samsung r1" w:date="2020-06-07T21:41:00Z"/>
          <w:rFonts w:ascii="Courier New" w:eastAsia="Times New Roman" w:hAnsi="Courier New"/>
          <w:noProof/>
          <w:sz w:val="16"/>
          <w:lang w:eastAsia="ja-JP"/>
        </w:rPr>
      </w:pPr>
      <w:ins w:id="446" w:author="Samsung r1" w:date="2020-06-07T21:41:00Z">
        <w:r w:rsidRPr="003804A1">
          <w:rPr>
            <w:rFonts w:ascii="Courier New" w:eastAsia="Times New Roman" w:hAnsi="Courier New"/>
            <w:noProof/>
            <w:sz w:val="16"/>
            <w:lang w:eastAsia="ja-JP"/>
          </w:rPr>
          <w:t>}</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7" w:author="Samsung r1" w:date="2020-06-07T21:41:00Z"/>
          <w:rFonts w:ascii="Courier New" w:eastAsia="Times New Roman" w:hAnsi="Courier New"/>
          <w:noProof/>
          <w:sz w:val="16"/>
          <w:lang w:eastAsia="en-GB"/>
        </w:rPr>
      </w:pPr>
      <w:ins w:id="448" w:author="Samsung r1" w:date="2020-06-07T21:41:00Z">
        <w:r w:rsidRPr="003804A1">
          <w:rPr>
            <w:rFonts w:ascii="Courier New" w:eastAsia="Times New Roman" w:hAnsi="Courier New"/>
            <w:noProof/>
            <w:sz w:val="16"/>
            <w:lang w:eastAsia="en-GB"/>
          </w:rPr>
          <w:t>-- ASN1STOP</w:t>
        </w:r>
      </w:ins>
    </w:p>
    <w:p w:rsidR="003804A1" w:rsidRPr="003804A1" w:rsidRDefault="003804A1" w:rsidP="003804A1">
      <w:pPr>
        <w:rPr>
          <w:ins w:id="449" w:author="Samsung r1" w:date="2020-06-07T21:41:00Z"/>
          <w:rFonts w:eastAsia="Times New Roman"/>
          <w:szCs w:val="24"/>
          <w:lang w:val="en-US" w:eastAsia="en-GB"/>
        </w:rPr>
      </w:pPr>
    </w:p>
    <w:p w:rsidR="003804A1" w:rsidRPr="003804A1" w:rsidRDefault="003804A1" w:rsidP="003804A1">
      <w:pPr>
        <w:rPr>
          <w:ins w:id="450" w:author="Samsung r1" w:date="2020-06-07T21:41:00Z"/>
          <w:rFonts w:eastAsia="Times New Roman"/>
          <w:szCs w:val="24"/>
          <w:lang w:val="en-US" w:eastAsia="sv-SE"/>
        </w:rPr>
      </w:pPr>
      <w:ins w:id="451" w:author="Samsung r1" w:date="2020-06-07T21:41:00Z">
        <w:r w:rsidRPr="003804A1">
          <w:rPr>
            <w:rFonts w:eastAsia="Times New Roman"/>
            <w:szCs w:val="24"/>
            <w:lang w:val="en-US" w:eastAsia="en-GB"/>
          </w:rPr>
          <w:t xml:space="preserve">Using </w:t>
        </w:r>
        <w:r w:rsidRPr="003804A1">
          <w:rPr>
            <w:rFonts w:eastAsia="Times New Roman"/>
            <w:i/>
            <w:szCs w:val="24"/>
            <w:lang w:val="en-US" w:eastAsia="sv-SE"/>
          </w:rPr>
          <w:t>SetupRelease</w:t>
        </w:r>
        <w:r w:rsidRPr="003804A1">
          <w:rPr>
            <w:rFonts w:eastAsia="Times New Roman"/>
            <w:szCs w:val="24"/>
            <w:lang w:val="en-US" w:eastAsia="sv-SE"/>
          </w:rPr>
          <w:t xml:space="preserve"> this example can be specified as follows:</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2" w:author="Samsung r1" w:date="2020-06-07T21:41:00Z"/>
          <w:rFonts w:ascii="Courier New" w:eastAsia="Times New Roman" w:hAnsi="Courier New"/>
          <w:noProof/>
          <w:sz w:val="16"/>
          <w:lang w:eastAsia="en-GB"/>
        </w:rPr>
      </w:pPr>
      <w:ins w:id="453" w:author="Samsung r1" w:date="2020-06-07T21:41:00Z">
        <w:r w:rsidRPr="003804A1">
          <w:rPr>
            <w:rFonts w:ascii="Courier New" w:eastAsia="Times New Roman" w:hAnsi="Courier New"/>
            <w:noProof/>
            <w:sz w:val="16"/>
            <w:lang w:eastAsia="en-GB"/>
          </w:rPr>
          <w:t>-- /example/ ASN1START</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Samsung r1" w:date="2020-06-07T21:41:00Z"/>
          <w:rFonts w:ascii="Courier New" w:eastAsia="Times New Roman" w:hAnsi="Courier New"/>
          <w:noProof/>
          <w:sz w:val="16"/>
          <w:lang w:eastAsia="en-GB"/>
        </w:rPr>
      </w:pPr>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5" w:author="Samsung r1" w:date="2020-06-07T21:41:00Z"/>
          <w:rFonts w:ascii="Courier New" w:eastAsia="Times New Roman" w:hAnsi="Courier New"/>
          <w:noProof/>
          <w:sz w:val="16"/>
          <w:lang w:eastAsia="ja-JP"/>
        </w:rPr>
      </w:pPr>
      <w:ins w:id="456" w:author="Samsung r1" w:date="2020-06-07T21:41:00Z">
        <w:r w:rsidRPr="003804A1">
          <w:rPr>
            <w:rFonts w:ascii="Courier New" w:eastAsia="Times New Roman" w:hAnsi="Courier New"/>
            <w:noProof/>
            <w:sz w:val="16"/>
            <w:lang w:eastAsia="ja-JP"/>
          </w:rPr>
          <w:t>InformationElementA ::=</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SEQUENCE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Samsung r1" w:date="2020-06-07T21:41:00Z"/>
          <w:rFonts w:ascii="Courier New" w:eastAsia="Times New Roman" w:hAnsi="Courier New"/>
          <w:noProof/>
          <w:sz w:val="16"/>
          <w:lang w:eastAsia="ja-JP"/>
        </w:rPr>
      </w:pPr>
      <w:ins w:id="458" w:author="Samsung r1" w:date="2020-06-07T21:41:00Z">
        <w:r w:rsidRPr="003804A1">
          <w:rPr>
            <w:rFonts w:ascii="Courier New" w:eastAsia="Times New Roman" w:hAnsi="Courier New"/>
            <w:noProof/>
            <w:sz w:val="16"/>
            <w:lang w:eastAsia="ja-JP"/>
          </w:rPr>
          <w:tab/>
          <w:t>field1</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BOOLEAN,</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9" w:author="Samsung r1" w:date="2020-06-07T21:41:00Z"/>
          <w:rFonts w:ascii="Courier New" w:eastAsia="Times New Roman" w:hAnsi="Courier New"/>
          <w:noProof/>
          <w:sz w:val="16"/>
          <w:lang w:eastAsia="en-GB"/>
        </w:rPr>
      </w:pPr>
      <w:ins w:id="460" w:author="Samsung r1" w:date="2020-06-07T21:41:00Z">
        <w:r w:rsidRPr="003804A1">
          <w:rPr>
            <w:rFonts w:ascii="Courier New" w:eastAsia="Times New Roman" w:hAnsi="Courier New"/>
            <w:noProof/>
            <w:sz w:val="16"/>
            <w:lang w:eastAsia="en-GB"/>
          </w:rPr>
          <w:t xml:space="preserve">    field</w:t>
        </w:r>
      </w:ins>
      <w:ins w:id="461" w:author="Samsung r1" w:date="2020-06-07T21:47:00Z">
        <w:r>
          <w:rPr>
            <w:rFonts w:ascii="Courier New" w:eastAsia="Times New Roman" w:hAnsi="Courier New"/>
            <w:noProof/>
            <w:sz w:val="16"/>
            <w:lang w:eastAsia="en-GB"/>
          </w:rPr>
          <w:t>2</w:t>
        </w:r>
      </w:ins>
      <w:ins w:id="462" w:author="Samsung r1" w:date="2020-06-07T21:41:00Z">
        <w:r w:rsidRPr="003804A1">
          <w:rPr>
            <w:rFonts w:ascii="Courier New" w:eastAsia="Times New Roman" w:hAnsi="Courier New"/>
            <w:noProof/>
            <w:sz w:val="16"/>
            <w:lang w:eastAsia="en-GB"/>
          </w:rPr>
          <w:t xml:space="preserve">-rX               </w:t>
        </w:r>
        <w:r w:rsidRPr="003804A1">
          <w:rPr>
            <w:rFonts w:ascii="Courier New" w:eastAsia="Times New Roman" w:hAnsi="Courier New"/>
            <w:noProof/>
            <w:sz w:val="16"/>
            <w:lang w:eastAsia="en-GB"/>
          </w:rPr>
          <w:tab/>
          <w:t xml:space="preserve">SetupRelease { </w:t>
        </w:r>
        <w:r w:rsidRPr="003804A1">
          <w:rPr>
            <w:rFonts w:ascii="Courier New" w:eastAsia="Times New Roman" w:hAnsi="Courier New"/>
            <w:noProof/>
            <w:sz w:val="16"/>
            <w:lang w:eastAsia="ja-JP"/>
          </w:rPr>
          <w:t>InformationElement2</w:t>
        </w:r>
        <w:r w:rsidRPr="003804A1">
          <w:rPr>
            <w:rFonts w:ascii="Courier New" w:eastAsia="Times New Roman" w:hAnsi="Courier New"/>
            <w:noProof/>
            <w:sz w:val="16"/>
            <w:lang w:eastAsia="en-GB"/>
          </w:rPr>
          <w:t xml:space="preserve"> }</w:t>
        </w:r>
        <w:r w:rsidRPr="003804A1">
          <w:rPr>
            <w:rFonts w:ascii="Courier New" w:eastAsia="Times New Roman" w:hAnsi="Courier New"/>
            <w:noProof/>
            <w:sz w:val="16"/>
            <w:lang w:eastAsia="en-GB"/>
          </w:rPr>
          <w:tab/>
          <w:t>OPTIONAL,</w:t>
        </w:r>
        <w:r w:rsidRPr="003804A1">
          <w:rPr>
            <w:rFonts w:ascii="Courier New" w:eastAsia="Times New Roman" w:hAnsi="Courier New"/>
            <w:noProof/>
            <w:sz w:val="16"/>
            <w:lang w:eastAsia="en-GB"/>
          </w:rPr>
          <w:tab/>
          <w:t>--  Need ON</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Samsung r1" w:date="2020-06-07T21:41:00Z"/>
          <w:rFonts w:ascii="Courier New" w:eastAsia="Times New Roman" w:hAnsi="Courier New"/>
          <w:noProof/>
          <w:sz w:val="16"/>
          <w:lang w:eastAsia="en-GB"/>
        </w:rPr>
      </w:pPr>
      <w:ins w:id="464" w:author="Samsung r1" w:date="2020-06-07T21:41:00Z">
        <w:r w:rsidRPr="003804A1">
          <w:rPr>
            <w:rFonts w:ascii="Courier New" w:eastAsia="Times New Roman" w:hAnsi="Courier New"/>
            <w:noProof/>
            <w:sz w:val="16"/>
            <w:lang w:eastAsia="en-GB"/>
          </w:rPr>
          <w:t>}</w:t>
        </w:r>
      </w:ins>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5" w:author="Samsung r1" w:date="2020-06-07T21:41:00Z"/>
          <w:rFonts w:ascii="Courier New" w:eastAsia="Times New Roman" w:hAnsi="Courier New"/>
          <w:noProof/>
          <w:sz w:val="16"/>
          <w:lang w:eastAsia="en-GB"/>
        </w:rPr>
      </w:pPr>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6" w:author="Samsung r1" w:date="2020-06-07T21:41:00Z"/>
          <w:rFonts w:ascii="Courier New" w:eastAsia="Times New Roman" w:hAnsi="Courier New"/>
          <w:noProof/>
          <w:sz w:val="16"/>
          <w:lang w:eastAsia="en-GB"/>
        </w:rPr>
      </w:pPr>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7" w:author="Samsung r1" w:date="2020-06-07T21:41:00Z"/>
          <w:rFonts w:ascii="Courier New" w:eastAsia="Times New Roman" w:hAnsi="Courier New"/>
          <w:noProof/>
          <w:sz w:val="16"/>
          <w:lang w:eastAsia="ja-JP"/>
        </w:rPr>
      </w:pPr>
      <w:ins w:id="468" w:author="Samsung r1" w:date="2020-06-07T21:41:00Z">
        <w:r w:rsidRPr="003804A1">
          <w:rPr>
            <w:rFonts w:ascii="Courier New" w:eastAsia="Times New Roman" w:hAnsi="Courier New"/>
            <w:noProof/>
            <w:sz w:val="16"/>
            <w:lang w:eastAsia="ja-JP"/>
          </w:rPr>
          <w:t>InformationElement2 ::=</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SEQUENCE {</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9" w:author="Samsung r1" w:date="2020-06-07T21:41:00Z"/>
          <w:rFonts w:ascii="Courier New" w:eastAsia="Times New Roman" w:hAnsi="Courier New"/>
          <w:noProof/>
          <w:sz w:val="16"/>
          <w:lang w:eastAsia="ja-JP"/>
        </w:rPr>
      </w:pPr>
      <w:ins w:id="470" w:author="Samsung r1" w:date="2020-06-07T21:41:00Z">
        <w:r w:rsidRPr="003804A1">
          <w:rPr>
            <w:rFonts w:ascii="Courier New" w:eastAsia="Times New Roman" w:hAnsi="Courier New"/>
            <w:noProof/>
            <w:sz w:val="16"/>
            <w:lang w:eastAsia="ja-JP"/>
          </w:rPr>
          <w:tab/>
          <w:t>field2a</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INTEGER (0..7)</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 xml:space="preserve">OPTIONAL, </w:t>
        </w:r>
        <w:r w:rsidRPr="003804A1">
          <w:rPr>
            <w:rFonts w:ascii="Courier New" w:eastAsia="Times New Roman" w:hAnsi="Courier New"/>
            <w:noProof/>
            <w:sz w:val="16"/>
            <w:lang w:eastAsia="ja-JP"/>
          </w:rPr>
          <w:tab/>
          <w:t>-- Need OR</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1" w:author="Samsung r1" w:date="2020-06-07T21:41:00Z"/>
          <w:rFonts w:ascii="Courier New" w:eastAsia="Times New Roman" w:hAnsi="Courier New"/>
          <w:noProof/>
          <w:sz w:val="16"/>
          <w:lang w:eastAsia="ja-JP"/>
        </w:rPr>
      </w:pPr>
      <w:ins w:id="472" w:author="Samsung r1" w:date="2020-06-07T21:41:00Z">
        <w:r w:rsidRPr="003804A1">
          <w:rPr>
            <w:rFonts w:ascii="Courier New" w:eastAsia="Times New Roman" w:hAnsi="Courier New"/>
            <w:noProof/>
            <w:sz w:val="16"/>
            <w:lang w:eastAsia="ja-JP"/>
          </w:rPr>
          <w:tab/>
          <w:t>field2b</w:t>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r>
        <w:r w:rsidRPr="003804A1">
          <w:rPr>
            <w:rFonts w:ascii="Courier New" w:eastAsia="Times New Roman" w:hAnsi="Courier New"/>
            <w:noProof/>
            <w:sz w:val="16"/>
            <w:lang w:eastAsia="ja-JP"/>
          </w:rPr>
          <w:tab/>
          <w:t>InformationElement2b</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3" w:author="Samsung r1" w:date="2020-06-07T21:41:00Z"/>
          <w:rFonts w:ascii="Courier New" w:eastAsia="Times New Roman" w:hAnsi="Courier New"/>
          <w:noProof/>
          <w:sz w:val="16"/>
          <w:lang w:eastAsia="ja-JP"/>
        </w:rPr>
      </w:pPr>
      <w:ins w:id="474" w:author="Samsung r1" w:date="2020-06-07T21:41:00Z">
        <w:r w:rsidRPr="003804A1">
          <w:rPr>
            <w:rFonts w:ascii="Courier New" w:eastAsia="Times New Roman" w:hAnsi="Courier New"/>
            <w:noProof/>
            <w:sz w:val="16"/>
            <w:lang w:eastAsia="ja-JP"/>
          </w:rPr>
          <w:t>}</w:t>
        </w:r>
      </w:ins>
    </w:p>
    <w:p w:rsidR="003804A1" w:rsidRPr="003804A1" w:rsidRDefault="003804A1" w:rsidP="003804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5" w:author="Samsung r1" w:date="2020-06-07T21:41:00Z"/>
          <w:rFonts w:ascii="Courier New" w:eastAsia="Times New Roman" w:hAnsi="Courier New"/>
          <w:noProof/>
          <w:sz w:val="16"/>
          <w:lang w:eastAsia="ja-JP"/>
        </w:rPr>
      </w:pPr>
    </w:p>
    <w:p w:rsidR="003804A1" w:rsidRPr="003804A1" w:rsidRDefault="003804A1" w:rsidP="003804A1">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Samsung r1" w:date="2020-06-07T21:41:00Z"/>
          <w:rFonts w:ascii="Courier New" w:eastAsia="Times New Roman" w:hAnsi="Courier New"/>
          <w:noProof/>
          <w:sz w:val="16"/>
          <w:lang w:eastAsia="en-GB"/>
        </w:rPr>
      </w:pPr>
      <w:ins w:id="477" w:author="Samsung r1" w:date="2020-06-07T21:41:00Z">
        <w:r w:rsidRPr="003804A1">
          <w:rPr>
            <w:rFonts w:ascii="Courier New" w:eastAsia="Times New Roman" w:hAnsi="Courier New"/>
            <w:noProof/>
            <w:sz w:val="16"/>
            <w:lang w:eastAsia="en-GB"/>
          </w:rPr>
          <w:t>-- ASN1STOP</w:t>
        </w:r>
      </w:ins>
    </w:p>
    <w:p w:rsidR="003804A1" w:rsidRPr="003804A1" w:rsidRDefault="003804A1" w:rsidP="003804A1">
      <w:pPr>
        <w:rPr>
          <w:ins w:id="478" w:author="Samsung r1" w:date="2020-06-07T21:41:00Z"/>
          <w:rFonts w:eastAsia="Times New Roman"/>
          <w:szCs w:val="24"/>
          <w:lang w:val="en-US" w:eastAsia="en-GB"/>
        </w:rPr>
      </w:pPr>
    </w:p>
    <w:p w:rsidR="003804A1" w:rsidRPr="003804A1" w:rsidRDefault="003804A1" w:rsidP="003804A1">
      <w:pPr>
        <w:rPr>
          <w:ins w:id="479" w:author="Samsung r1" w:date="2020-06-07T21:41:00Z"/>
          <w:rFonts w:eastAsia="Times New Roman"/>
          <w:szCs w:val="24"/>
          <w:lang w:val="en-US" w:eastAsia="sv-SE"/>
        </w:rPr>
      </w:pPr>
      <w:ins w:id="480" w:author="Samsung r1" w:date="2020-06-07T21:41:00Z">
        <w:r w:rsidRPr="003804A1">
          <w:rPr>
            <w:rFonts w:eastAsia="Times New Roman"/>
            <w:szCs w:val="24"/>
            <w:lang w:val="en-US" w:eastAsia="sv-SE"/>
          </w:rPr>
          <w:t>The two versions are equivalent</w:t>
        </w:r>
      </w:ins>
      <w:ins w:id="481" w:author="Samsung r1" w:date="2020-06-08T12:27:00Z">
        <w:r w:rsidR="00A04706" w:rsidRPr="00A04706">
          <w:t xml:space="preserve"> </w:t>
        </w:r>
        <w:r w:rsidR="00A04706" w:rsidRPr="00A04706">
          <w:rPr>
            <w:rFonts w:eastAsia="Times New Roman"/>
            <w:szCs w:val="24"/>
            <w:lang w:val="en-US" w:eastAsia="sv-SE"/>
          </w:rPr>
          <w:t>in abstract syntax</w:t>
        </w:r>
      </w:ins>
      <w:ins w:id="482" w:author="Samsung r1" w:date="2020-06-07T21:41:00Z">
        <w:r w:rsidRPr="003804A1">
          <w:rPr>
            <w:rFonts w:eastAsia="Times New Roman"/>
            <w:szCs w:val="24"/>
            <w:lang w:val="en-US" w:eastAsia="sv-SE"/>
          </w:rPr>
          <w:t xml:space="preserve"> i.e. use of </w:t>
        </w:r>
        <w:r w:rsidRPr="003804A1">
          <w:rPr>
            <w:rFonts w:eastAsia="Times New Roman"/>
            <w:i/>
            <w:szCs w:val="24"/>
            <w:lang w:val="en-US" w:eastAsia="sv-SE"/>
          </w:rPr>
          <w:t>SetupRelease</w:t>
        </w:r>
        <w:r w:rsidRPr="003804A1">
          <w:rPr>
            <w:rFonts w:eastAsia="Times New Roman"/>
            <w:szCs w:val="24"/>
            <w:lang w:val="en-US" w:eastAsia="sv-SE"/>
          </w:rPr>
          <w:t xml:space="preserve"> is like an editorial change.</w:t>
        </w:r>
      </w:ins>
    </w:p>
    <w:p w:rsidR="00463D70" w:rsidRPr="000E4E7F" w:rsidRDefault="00463D70" w:rsidP="00463D70">
      <w:pPr>
        <w:pStyle w:val="Heading2"/>
      </w:pPr>
      <w:r w:rsidRPr="000E4E7F">
        <w:lastRenderedPageBreak/>
        <w:t>A.6</w:t>
      </w:r>
      <w:r w:rsidRPr="000E4E7F">
        <w:tab/>
        <w:t>Protection of RRC messages (informative)</w:t>
      </w:r>
      <w:bookmarkEnd w:id="403"/>
      <w:bookmarkEnd w:id="404"/>
      <w:bookmarkEnd w:id="405"/>
      <w:bookmarkEnd w:id="406"/>
      <w:bookmarkEnd w:id="407"/>
      <w:bookmarkEnd w:id="408"/>
      <w:bookmarkEnd w:id="409"/>
      <w:bookmarkEnd w:id="410"/>
    </w:p>
    <w:p w:rsidR="00463D70" w:rsidRPr="000E4E7F" w:rsidRDefault="00463D70" w:rsidP="00463D70">
      <w:r w:rsidRPr="000E4E7F">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rsidR="00463D70" w:rsidRPr="000E4E7F" w:rsidRDefault="00463D70" w:rsidP="00463D70">
      <w:r w:rsidRPr="000E4E7F">
        <w:t>P…Messages that can be sent (unprotected) prior to security activation</w:t>
      </w:r>
    </w:p>
    <w:p w:rsidR="00463D70" w:rsidRPr="000E4E7F" w:rsidRDefault="00463D70" w:rsidP="00463D70">
      <w:r w:rsidRPr="000E4E7F">
        <w:t>A - I…Messages that can be sent without integrity protection after security activation</w:t>
      </w:r>
    </w:p>
    <w:p w:rsidR="00463D70" w:rsidRPr="000E4E7F" w:rsidRDefault="00463D70" w:rsidP="00463D70">
      <w:r w:rsidRPr="000E4E7F">
        <w:t>A - C…Messages that can be sent unciphered after security activation</w:t>
      </w:r>
    </w:p>
    <w:p w:rsidR="00463D70" w:rsidRPr="000E4E7F" w:rsidRDefault="00463D70" w:rsidP="00463D70">
      <w:r w:rsidRPr="000E4E7F">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060"/>
        <w:gridCol w:w="6"/>
        <w:gridCol w:w="984"/>
        <w:gridCol w:w="990"/>
        <w:gridCol w:w="900"/>
        <w:gridCol w:w="3690"/>
      </w:tblGrid>
      <w:tr w:rsidR="00463D70" w:rsidRPr="000E4E7F" w:rsidTr="00AD4853">
        <w:trPr>
          <w:cantSplit/>
          <w:tblHeader/>
        </w:trPr>
        <w:tc>
          <w:tcPr>
            <w:tcW w:w="3060" w:type="dxa"/>
          </w:tcPr>
          <w:p w:rsidR="00463D70" w:rsidRPr="000E4E7F" w:rsidRDefault="00463D70" w:rsidP="00AD4853">
            <w:pPr>
              <w:pStyle w:val="TAH"/>
              <w:tabs>
                <w:tab w:val="center" w:pos="4820"/>
                <w:tab w:val="right" w:pos="9640"/>
              </w:tabs>
              <w:rPr>
                <w:lang w:eastAsia="en-GB"/>
              </w:rPr>
            </w:pPr>
            <w:r w:rsidRPr="000E4E7F">
              <w:rPr>
                <w:lang w:eastAsia="en-GB"/>
              </w:rPr>
              <w:lastRenderedPageBreak/>
              <w:t>Message</w:t>
            </w:r>
          </w:p>
        </w:tc>
        <w:tc>
          <w:tcPr>
            <w:tcW w:w="990" w:type="dxa"/>
            <w:gridSpan w:val="2"/>
          </w:tcPr>
          <w:p w:rsidR="00463D70" w:rsidRPr="000E4E7F" w:rsidRDefault="00463D70" w:rsidP="00AD4853">
            <w:pPr>
              <w:pStyle w:val="TAH"/>
              <w:tabs>
                <w:tab w:val="center" w:pos="4820"/>
                <w:tab w:val="right" w:pos="9640"/>
              </w:tabs>
              <w:rPr>
                <w:lang w:eastAsia="en-GB"/>
              </w:rPr>
            </w:pPr>
            <w:r w:rsidRPr="000E4E7F">
              <w:rPr>
                <w:lang w:eastAsia="en-GB"/>
              </w:rPr>
              <w:t>P</w:t>
            </w:r>
          </w:p>
        </w:tc>
        <w:tc>
          <w:tcPr>
            <w:tcW w:w="990" w:type="dxa"/>
          </w:tcPr>
          <w:p w:rsidR="00463D70" w:rsidRPr="000E4E7F" w:rsidRDefault="00463D70" w:rsidP="00AD4853">
            <w:pPr>
              <w:pStyle w:val="TAH"/>
              <w:tabs>
                <w:tab w:val="center" w:pos="4820"/>
                <w:tab w:val="right" w:pos="9640"/>
              </w:tabs>
              <w:rPr>
                <w:lang w:eastAsia="en-GB"/>
              </w:rPr>
            </w:pPr>
            <w:r w:rsidRPr="000E4E7F">
              <w:rPr>
                <w:lang w:eastAsia="en-GB"/>
              </w:rPr>
              <w:t>A-I</w:t>
            </w:r>
          </w:p>
        </w:tc>
        <w:tc>
          <w:tcPr>
            <w:tcW w:w="900" w:type="dxa"/>
          </w:tcPr>
          <w:p w:rsidR="00463D70" w:rsidRPr="000E4E7F" w:rsidRDefault="00463D70" w:rsidP="00AD4853">
            <w:pPr>
              <w:pStyle w:val="TAH"/>
              <w:tabs>
                <w:tab w:val="center" w:pos="4820"/>
                <w:tab w:val="right" w:pos="9640"/>
              </w:tabs>
              <w:rPr>
                <w:lang w:eastAsia="en-GB"/>
              </w:rPr>
            </w:pPr>
            <w:r w:rsidRPr="000E4E7F">
              <w:rPr>
                <w:lang w:eastAsia="en-GB"/>
              </w:rPr>
              <w:t>A-C</w:t>
            </w:r>
          </w:p>
        </w:tc>
        <w:tc>
          <w:tcPr>
            <w:tcW w:w="3690" w:type="dxa"/>
          </w:tcPr>
          <w:p w:rsidR="00463D70" w:rsidRPr="000E4E7F" w:rsidRDefault="00463D70" w:rsidP="00AD4853">
            <w:pPr>
              <w:pStyle w:val="TAH"/>
              <w:tabs>
                <w:tab w:val="center" w:pos="4820"/>
                <w:tab w:val="right" w:pos="9640"/>
              </w:tabs>
              <w:rPr>
                <w:lang w:eastAsia="en-GB"/>
              </w:rPr>
            </w:pPr>
            <w:r w:rsidRPr="000E4E7F">
              <w:rPr>
                <w:lang w:eastAsia="en-GB"/>
              </w:rPr>
              <w:t>Comment</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CSFBParametersRequestCDMA2000</w:t>
            </w:r>
          </w:p>
        </w:tc>
        <w:tc>
          <w:tcPr>
            <w:tcW w:w="990" w:type="dxa"/>
            <w:gridSpan w:val="2"/>
          </w:tcPr>
          <w:p w:rsidR="00463D70" w:rsidRPr="000E4E7F" w:rsidRDefault="00463D70" w:rsidP="00AD4853">
            <w:pPr>
              <w:pStyle w:val="TAL"/>
              <w:tabs>
                <w:tab w:val="center" w:pos="4820"/>
                <w:tab w:val="right" w:pos="9640"/>
              </w:tabs>
              <w:rPr>
                <w:b/>
                <w:lang w:eastAsia="en-GB"/>
              </w:rPr>
            </w:pPr>
            <w:r w:rsidRPr="000E4E7F">
              <w:rPr>
                <w:b/>
                <w:lang w:eastAsia="en-GB"/>
              </w:rPr>
              <w:t>+</w:t>
            </w:r>
          </w:p>
        </w:tc>
        <w:tc>
          <w:tcPr>
            <w:tcW w:w="990" w:type="dxa"/>
          </w:tcPr>
          <w:p w:rsidR="00463D70" w:rsidRPr="000E4E7F" w:rsidRDefault="00463D70" w:rsidP="00AD4853">
            <w:pPr>
              <w:pStyle w:val="TAL"/>
              <w:tabs>
                <w:tab w:val="center" w:pos="4820"/>
                <w:tab w:val="right" w:pos="9640"/>
              </w:tabs>
              <w:rPr>
                <w:b/>
                <w:lang w:eastAsia="en-GB"/>
              </w:rPr>
            </w:pPr>
            <w:r w:rsidRPr="000E4E7F">
              <w:rPr>
                <w:b/>
                <w:lang w:eastAsia="en-GB"/>
              </w:rPr>
              <w:t>-</w:t>
            </w:r>
          </w:p>
        </w:tc>
        <w:tc>
          <w:tcPr>
            <w:tcW w:w="900" w:type="dxa"/>
          </w:tcPr>
          <w:p w:rsidR="00463D70" w:rsidRPr="000E4E7F" w:rsidRDefault="00463D70" w:rsidP="00AD4853">
            <w:pPr>
              <w:pStyle w:val="TAL"/>
              <w:tabs>
                <w:tab w:val="center" w:pos="4820"/>
                <w:tab w:val="right" w:pos="9640"/>
              </w:tabs>
              <w:rPr>
                <w:b/>
                <w:lang w:eastAsia="en-GB"/>
              </w:rPr>
            </w:pPr>
            <w:r w:rsidRPr="000E4E7F">
              <w:rPr>
                <w:b/>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CSFBParametersResponseCDMA2000</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CounterCheck</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CounterCheckResponse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DelayBudgetReport</w:t>
            </w:r>
          </w:p>
        </w:tc>
        <w:tc>
          <w:tcPr>
            <w:tcW w:w="990" w:type="dxa"/>
            <w:gridSpan w:val="2"/>
          </w:tcPr>
          <w:p w:rsidR="00463D70" w:rsidRPr="000E4E7F" w:rsidRDefault="00463D70" w:rsidP="00AD4853">
            <w:pPr>
              <w:pStyle w:val="TAL"/>
              <w:tabs>
                <w:tab w:val="center" w:pos="4820"/>
                <w:tab w:val="right" w:pos="9640"/>
              </w:tabs>
              <w:rPr>
                <w:lang w:eastAsia="zh-CN"/>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DLDedicatedMessageSegment</w:t>
            </w:r>
          </w:p>
        </w:tc>
        <w:tc>
          <w:tcPr>
            <w:tcW w:w="6570" w:type="dxa"/>
            <w:gridSpan w:val="5"/>
          </w:tcPr>
          <w:p w:rsidR="00463D70" w:rsidRPr="000E4E7F" w:rsidRDefault="00463D70" w:rsidP="00AD4853">
            <w:pPr>
              <w:pStyle w:val="TAL"/>
              <w:tabs>
                <w:tab w:val="center" w:pos="4820"/>
                <w:tab w:val="right" w:pos="9640"/>
              </w:tabs>
              <w:rPr>
                <w:lang w:eastAsia="en-GB"/>
              </w:rPr>
            </w:pPr>
            <w:r w:rsidRPr="000E4E7F">
              <w:rPr>
                <w:lang w:eastAsia="en-GB"/>
              </w:rPr>
              <w:t>NOTE 1</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DLInformationTransfer</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FailureInformation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ins w:id="483" w:author="Minor - general" w:date="2020-05-26T09:59:00Z"/>
        </w:trPr>
        <w:tc>
          <w:tcPr>
            <w:tcW w:w="3060" w:type="dxa"/>
          </w:tcPr>
          <w:p w:rsidR="00463D70" w:rsidRPr="000E4E7F" w:rsidRDefault="00463D70" w:rsidP="00AD4853">
            <w:pPr>
              <w:pStyle w:val="TAL"/>
              <w:tabs>
                <w:tab w:val="center" w:pos="4820"/>
                <w:tab w:val="right" w:pos="9640"/>
              </w:tabs>
              <w:rPr>
                <w:ins w:id="484" w:author="Minor - general" w:date="2020-05-26T09:59:00Z"/>
                <w:lang w:eastAsia="en-GB"/>
              </w:rPr>
            </w:pPr>
            <w:ins w:id="485" w:author="Minor - general" w:date="2020-05-26T09:59:00Z">
              <w:r w:rsidRPr="000E4E7F">
                <w:rPr>
                  <w:lang w:eastAsia="en-GB"/>
                </w:rPr>
                <w:t>FailureInformation</w:t>
              </w:r>
              <w:r>
                <w:rPr>
                  <w:lang w:eastAsia="en-GB"/>
                </w:rPr>
                <w:t>2</w:t>
              </w:r>
            </w:ins>
          </w:p>
        </w:tc>
        <w:tc>
          <w:tcPr>
            <w:tcW w:w="990" w:type="dxa"/>
            <w:gridSpan w:val="2"/>
          </w:tcPr>
          <w:p w:rsidR="00463D70" w:rsidRPr="000E4E7F" w:rsidRDefault="00463D70" w:rsidP="00AD4853">
            <w:pPr>
              <w:pStyle w:val="TAL"/>
              <w:tabs>
                <w:tab w:val="center" w:pos="4820"/>
                <w:tab w:val="right" w:pos="9640"/>
              </w:tabs>
              <w:rPr>
                <w:ins w:id="486" w:author="Minor - general" w:date="2020-05-26T09:59:00Z"/>
                <w:lang w:eastAsia="en-GB"/>
              </w:rPr>
            </w:pPr>
            <w:ins w:id="487" w:author="Minor - general" w:date="2020-05-26T09:59:00Z">
              <w:r w:rsidRPr="000E4E7F">
                <w:rPr>
                  <w:lang w:eastAsia="en-GB"/>
                </w:rPr>
                <w:t>-</w:t>
              </w:r>
            </w:ins>
          </w:p>
        </w:tc>
        <w:tc>
          <w:tcPr>
            <w:tcW w:w="990" w:type="dxa"/>
          </w:tcPr>
          <w:p w:rsidR="00463D70" w:rsidRPr="000E4E7F" w:rsidRDefault="00463D70" w:rsidP="00AD4853">
            <w:pPr>
              <w:pStyle w:val="TAL"/>
              <w:tabs>
                <w:tab w:val="center" w:pos="4820"/>
                <w:tab w:val="right" w:pos="9640"/>
              </w:tabs>
              <w:rPr>
                <w:ins w:id="488" w:author="Minor - general" w:date="2020-05-26T09:59:00Z"/>
                <w:lang w:eastAsia="en-GB"/>
              </w:rPr>
            </w:pPr>
            <w:ins w:id="489" w:author="Minor - general" w:date="2020-05-26T09:59:00Z">
              <w:r w:rsidRPr="000E4E7F">
                <w:rPr>
                  <w:lang w:eastAsia="en-GB"/>
                </w:rPr>
                <w:t>-</w:t>
              </w:r>
            </w:ins>
          </w:p>
        </w:tc>
        <w:tc>
          <w:tcPr>
            <w:tcW w:w="900" w:type="dxa"/>
          </w:tcPr>
          <w:p w:rsidR="00463D70" w:rsidRPr="000E4E7F" w:rsidRDefault="00463D70" w:rsidP="00AD4853">
            <w:pPr>
              <w:pStyle w:val="TAL"/>
              <w:tabs>
                <w:tab w:val="center" w:pos="4820"/>
                <w:tab w:val="right" w:pos="9640"/>
              </w:tabs>
              <w:rPr>
                <w:ins w:id="490" w:author="Minor - general" w:date="2020-05-26T09:59:00Z"/>
                <w:lang w:eastAsia="en-GB"/>
              </w:rPr>
            </w:pPr>
            <w:ins w:id="491" w:author="Minor - general" w:date="2020-05-26T09:59:00Z">
              <w:r w:rsidRPr="000E4E7F">
                <w:rPr>
                  <w:lang w:eastAsia="en-GB"/>
                </w:rPr>
                <w:t>-</w:t>
              </w:r>
            </w:ins>
          </w:p>
        </w:tc>
        <w:tc>
          <w:tcPr>
            <w:tcW w:w="3690" w:type="dxa"/>
          </w:tcPr>
          <w:p w:rsidR="00463D70" w:rsidRPr="000E4E7F" w:rsidRDefault="00463D70" w:rsidP="00AD4853">
            <w:pPr>
              <w:pStyle w:val="TAL"/>
              <w:tabs>
                <w:tab w:val="center" w:pos="4820"/>
                <w:tab w:val="right" w:pos="9640"/>
              </w:tabs>
              <w:rPr>
                <w:ins w:id="492" w:author="Minor - general" w:date="2020-05-26T09:59:00Z"/>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HandoverFromEUTRAPreparationRequest (CDMA2000)</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InDeviceCoexIndication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InterFreqRSTDMeasurementIndication</w:t>
            </w:r>
          </w:p>
        </w:tc>
        <w:tc>
          <w:tcPr>
            <w:tcW w:w="990" w:type="dxa"/>
            <w:gridSpan w:val="2"/>
          </w:tcPr>
          <w:p w:rsidR="00463D70" w:rsidRPr="000E4E7F" w:rsidRDefault="00463D70" w:rsidP="00AD4853">
            <w:pPr>
              <w:pStyle w:val="TAL"/>
              <w:tabs>
                <w:tab w:val="center" w:pos="4820"/>
                <w:tab w:val="right" w:pos="9640"/>
              </w:tabs>
              <w:rPr>
                <w:lang w:eastAsia="zh-CN"/>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6" w:type="dxa"/>
            <w:gridSpan w:val="2"/>
          </w:tcPr>
          <w:p w:rsidR="00463D70" w:rsidRPr="000E4E7F" w:rsidRDefault="00463D70" w:rsidP="00AD4853">
            <w:pPr>
              <w:pStyle w:val="TAL"/>
              <w:tabs>
                <w:tab w:val="center" w:pos="4820"/>
                <w:tab w:val="right" w:pos="9640"/>
              </w:tabs>
              <w:rPr>
                <w:lang w:eastAsia="en-GB"/>
              </w:rPr>
            </w:pPr>
            <w:r w:rsidRPr="000E4E7F">
              <w:rPr>
                <w:lang w:eastAsia="en-GB"/>
              </w:rPr>
              <w:t>LoggedMeasurementsConfiguration</w:t>
            </w:r>
          </w:p>
        </w:tc>
        <w:tc>
          <w:tcPr>
            <w:tcW w:w="984"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MasterInformationBlock</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MasterInformationBlock-MBMS</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MBMSCountingRequest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MBMSCountingResponse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zh-CN"/>
              </w:rPr>
            </w:pPr>
            <w:r w:rsidRPr="000E4E7F">
              <w:rPr>
                <w:lang w:eastAsia="zh-CN"/>
              </w:rPr>
              <w:t>MBMSInterestIndication</w:t>
            </w:r>
          </w:p>
        </w:tc>
        <w:tc>
          <w:tcPr>
            <w:tcW w:w="990" w:type="dxa"/>
            <w:gridSpan w:val="2"/>
          </w:tcPr>
          <w:p w:rsidR="00463D70" w:rsidRPr="000E4E7F" w:rsidRDefault="00463D70" w:rsidP="00AD4853">
            <w:pPr>
              <w:pStyle w:val="TAL"/>
              <w:tabs>
                <w:tab w:val="center" w:pos="4820"/>
                <w:tab w:val="right" w:pos="9640"/>
              </w:tabs>
              <w:rPr>
                <w:lang w:eastAsia="zh-CN"/>
              </w:rPr>
            </w:pPr>
            <w:r w:rsidRPr="000E4E7F">
              <w:rPr>
                <w:lang w:eastAsia="zh-CN"/>
              </w:rPr>
              <w:t>+</w:t>
            </w:r>
          </w:p>
        </w:tc>
        <w:tc>
          <w:tcPr>
            <w:tcW w:w="99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900" w:type="dxa"/>
          </w:tcPr>
          <w:p w:rsidR="00463D70" w:rsidRPr="000E4E7F" w:rsidRDefault="00463D70" w:rsidP="00AD4853">
            <w:pPr>
              <w:pStyle w:val="TAL"/>
              <w:tabs>
                <w:tab w:val="center" w:pos="4820"/>
                <w:tab w:val="right" w:pos="9640"/>
              </w:tabs>
              <w:rPr>
                <w:lang w:eastAsia="zh-CN"/>
              </w:rPr>
            </w:pPr>
            <w:r w:rsidRPr="000E4E7F">
              <w:rPr>
                <w:lang w:eastAsia="zh-CN"/>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MBSFNAreaConfiguration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MeasReportAppLayer</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MeasurementReport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Measurement configuration may be sent prior to security activation. But: In order to protect privacy of UEs, MEASUREMENT REPORT is only sent from the UE after successful security activation.</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t>MCGFailureInformation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t>-</w:t>
            </w:r>
          </w:p>
        </w:tc>
        <w:tc>
          <w:tcPr>
            <w:tcW w:w="990" w:type="dxa"/>
          </w:tcPr>
          <w:p w:rsidR="00463D70" w:rsidRPr="000E4E7F" w:rsidRDefault="00463D70" w:rsidP="00AD4853">
            <w:pPr>
              <w:pStyle w:val="TAL"/>
              <w:tabs>
                <w:tab w:val="center" w:pos="4820"/>
                <w:tab w:val="right" w:pos="9640"/>
              </w:tabs>
              <w:rPr>
                <w:lang w:eastAsia="en-GB"/>
              </w:rPr>
            </w:pPr>
            <w:r w:rsidRPr="000E4E7F">
              <w:t>-</w:t>
            </w:r>
          </w:p>
        </w:tc>
        <w:tc>
          <w:tcPr>
            <w:tcW w:w="900" w:type="dxa"/>
          </w:tcPr>
          <w:p w:rsidR="00463D70" w:rsidRPr="000E4E7F" w:rsidRDefault="00463D70" w:rsidP="00AD4853">
            <w:pPr>
              <w:pStyle w:val="TAL"/>
              <w:tabs>
                <w:tab w:val="center" w:pos="4820"/>
                <w:tab w:val="right" w:pos="9640"/>
              </w:tabs>
              <w:rPr>
                <w:lang w:eastAsia="en-GB"/>
              </w:rPr>
            </w:pPr>
            <w:r w:rsidRPr="000E4E7F">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MobilityFromEUTRACommand</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 xml:space="preserve">- </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Paging</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ProximityIndication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PURConfigurationRequest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RNReconfiguration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RNReconfigurationComplete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RRCConnectionReconfiguration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The message shall not be sent unprotected before security activation if it is used to perform handover or to establish SRB2, SRB4 and DRBs</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RRCConnectionReconfigurationComplete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Unprotected, if sent as response to RRCConnectionReconfiguration which was sent before security activation</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RRCConnectionReestablishment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This message is not protected by PDCP operation.</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RRCConnectionReestablishmentComplete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RRCConnectionReestablishmentReject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 xml:space="preserve">One reason to send this may be that the security context has been lost, therefore sent as unprotected. </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RRCConnectionReestablishmentRequest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This message is not protected by PDCP operation. However, a short MAC-I is included.</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RRCConnectionReject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t>Except for UP-EDT, A-I and A-C are NA</w:t>
            </w:r>
            <w:r w:rsidRPr="000E4E7F">
              <w:rPr>
                <w:lang w:eastAsia="en-GB"/>
              </w:rPr>
              <w:t>.</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lastRenderedPageBreak/>
              <w:t>RRCConnectionRelease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Justification for P: If the RRC connection only for signalling not requiring DRBs or ciphered messages, or the signalling connection has to be released prematurely, this message is sent as unprotected.</w:t>
            </w:r>
          </w:p>
          <w:p w:rsidR="00463D70" w:rsidRPr="000E4E7F" w:rsidRDefault="00463D70" w:rsidP="00AD4853">
            <w:pPr>
              <w:pStyle w:val="TAL"/>
              <w:tabs>
                <w:tab w:val="center" w:pos="4820"/>
                <w:tab w:val="right" w:pos="9640"/>
              </w:tabs>
              <w:rPr>
                <w:lang w:eastAsia="en-GB"/>
              </w:rPr>
            </w:pPr>
            <w:r w:rsidRPr="000E4E7F">
              <w:rPr>
                <w:lang w:eastAsia="en-GB"/>
              </w:rPr>
              <w:t>For UP-EDT, the message is only sent after successful security activation.</w:t>
            </w:r>
          </w:p>
          <w:p w:rsidR="00463D70" w:rsidRPr="000E4E7F" w:rsidRDefault="00463D70" w:rsidP="00AD4853">
            <w:pPr>
              <w:pStyle w:val="TAL"/>
              <w:tabs>
                <w:tab w:val="center" w:pos="4820"/>
                <w:tab w:val="right" w:pos="9640"/>
              </w:tabs>
              <w:rPr>
                <w:lang w:eastAsia="en-GB"/>
              </w:rPr>
            </w:pPr>
            <w:r w:rsidRPr="000E4E7F">
              <w:rPr>
                <w:i/>
              </w:rPr>
              <w:t>RRCConnectionRelease</w:t>
            </w:r>
            <w:r w:rsidRPr="000E4E7F">
              <w:t xml:space="preserve"> message sent before security activation cannot include</w:t>
            </w:r>
            <w:r w:rsidRPr="000E4E7F">
              <w:rPr>
                <w:i/>
              </w:rPr>
              <w:t xml:space="preserve"> rrc-InactiveConfig, redirectedCarrierInfo, idleModeMobilityControlInfo </w:t>
            </w:r>
            <w:r w:rsidRPr="000E4E7F">
              <w:t xml:space="preserve">information fields </w:t>
            </w:r>
            <w:r w:rsidRPr="000E4E7F">
              <w:rPr>
                <w:lang w:eastAsia="en-GB"/>
              </w:rPr>
              <w:t xml:space="preserve">when UE is connected to </w:t>
            </w:r>
            <w:r w:rsidRPr="000E4E7F">
              <w:t>5GC</w:t>
            </w:r>
            <w:r w:rsidRPr="000E4E7F">
              <w:rPr>
                <w:lang w:eastAsia="en-GB"/>
              </w:rPr>
              <w:t>.</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RRCConnectionResume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When this message is transmitted, security is activated but suspended. Integrity verification is done after the message received by RRC.</w:t>
            </w:r>
          </w:p>
          <w:p w:rsidR="00463D70" w:rsidRPr="000E4E7F" w:rsidRDefault="00463D70" w:rsidP="00AD4853">
            <w:pPr>
              <w:pStyle w:val="TAL"/>
              <w:tabs>
                <w:tab w:val="center" w:pos="4820"/>
                <w:tab w:val="right" w:pos="9640"/>
              </w:tabs>
              <w:rPr>
                <w:lang w:eastAsia="en-GB"/>
              </w:rPr>
            </w:pPr>
            <w:r w:rsidRPr="000E4E7F">
              <w:rPr>
                <w:lang w:eastAsia="en-GB"/>
              </w:rPr>
              <w:t>For UP-EDT, the message is only sent after successful security activation.</w:t>
            </w:r>
          </w:p>
          <w:p w:rsidR="00463D70" w:rsidRPr="000E4E7F" w:rsidRDefault="00463D70" w:rsidP="00AD4853">
            <w:pPr>
              <w:pStyle w:val="TAL"/>
              <w:tabs>
                <w:tab w:val="center" w:pos="4820"/>
                <w:tab w:val="right" w:pos="9640"/>
              </w:tabs>
              <w:rPr>
                <w:lang w:eastAsia="en-GB"/>
              </w:rPr>
            </w:pPr>
            <w:r w:rsidRPr="000E4E7F">
              <w:rPr>
                <w:lang w:eastAsia="en-GB"/>
              </w:rPr>
              <w:t>For RRC_INACTIVE state or after early security reactivation, the message is protected with both integrity and ciphering.</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RRCConnectionResumeRequest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This message is not protected by PDCP operation. However, a short MAC-I is included.</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RRCConnectionResumeComplete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RRCConnectionSetup</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RRCConnectionSetupComplete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RRCEarlyDataRequest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RRCEarlyDataComplete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SCGFailureInformation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SCGFailureInformationNR</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zh-CN"/>
              </w:rPr>
              <w:t>SCPTMConfiguration</w:t>
            </w:r>
          </w:p>
        </w:tc>
        <w:tc>
          <w:tcPr>
            <w:tcW w:w="990" w:type="dxa"/>
            <w:gridSpan w:val="2"/>
          </w:tcPr>
          <w:p w:rsidR="00463D70" w:rsidRPr="000E4E7F" w:rsidRDefault="00463D70" w:rsidP="00AD4853">
            <w:pPr>
              <w:pStyle w:val="TAL"/>
              <w:tabs>
                <w:tab w:val="center" w:pos="4820"/>
                <w:tab w:val="right" w:pos="9640"/>
              </w:tabs>
              <w:rPr>
                <w:lang w:eastAsia="zh-TW"/>
              </w:rPr>
            </w:pPr>
            <w:r w:rsidRPr="000E4E7F">
              <w:rPr>
                <w:lang w:eastAsia="zh-TW"/>
              </w:rPr>
              <w:t>+</w:t>
            </w:r>
          </w:p>
        </w:tc>
        <w:tc>
          <w:tcPr>
            <w:tcW w:w="990" w:type="dxa"/>
          </w:tcPr>
          <w:p w:rsidR="00463D70" w:rsidRPr="000E4E7F" w:rsidRDefault="00463D70" w:rsidP="00AD4853">
            <w:pPr>
              <w:pStyle w:val="TAL"/>
              <w:tabs>
                <w:tab w:val="center" w:pos="4820"/>
                <w:tab w:val="right" w:pos="9640"/>
              </w:tabs>
              <w:rPr>
                <w:lang w:eastAsia="zh-TW"/>
              </w:rPr>
            </w:pPr>
            <w:r w:rsidRPr="000E4E7F">
              <w:rPr>
                <w:lang w:eastAsia="zh-TW"/>
              </w:rPr>
              <w:t>+</w:t>
            </w:r>
          </w:p>
        </w:tc>
        <w:tc>
          <w:tcPr>
            <w:tcW w:w="900" w:type="dxa"/>
          </w:tcPr>
          <w:p w:rsidR="00463D70" w:rsidRPr="000E4E7F" w:rsidRDefault="00463D70" w:rsidP="00AD4853">
            <w:pPr>
              <w:pStyle w:val="TAL"/>
              <w:tabs>
                <w:tab w:val="center" w:pos="4820"/>
                <w:tab w:val="right" w:pos="9640"/>
              </w:tabs>
              <w:rPr>
                <w:lang w:eastAsia="zh-TW"/>
              </w:rPr>
            </w:pPr>
            <w:r w:rsidRPr="000E4E7F">
              <w:rPr>
                <w:lang w:eastAsia="zh-TW"/>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SecurityModeCommand</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Integrity protection applied, but no ciphering (integrity verification done after the message received by RRC)</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SecurityModeComplete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Integrity protection applied, but no ciphering. Ciphering is applied after completing the procedure.</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SecurityModeFailure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NA</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Neither integrity protection nor ciphering applied.</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SidelinkUEInformation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ins w:id="493" w:author="Minor - general" w:date="2020-05-26T09:59:00Z"/>
        </w:trPr>
        <w:tc>
          <w:tcPr>
            <w:tcW w:w="3060" w:type="dxa"/>
          </w:tcPr>
          <w:p w:rsidR="00463D70" w:rsidRPr="000E4E7F" w:rsidRDefault="00463D70" w:rsidP="00AD4853">
            <w:pPr>
              <w:pStyle w:val="TAL"/>
              <w:tabs>
                <w:tab w:val="center" w:pos="4820"/>
                <w:tab w:val="right" w:pos="9640"/>
              </w:tabs>
              <w:rPr>
                <w:ins w:id="494" w:author="Minor - general" w:date="2020-05-26T09:59:00Z"/>
                <w:lang w:eastAsia="en-GB"/>
              </w:rPr>
            </w:pPr>
            <w:ins w:id="495" w:author="Minor - general" w:date="2020-05-26T09:59:00Z">
              <w:r w:rsidRPr="000E4E7F">
                <w:rPr>
                  <w:lang w:eastAsia="en-GB"/>
                </w:rPr>
                <w:t>SidelinkUEInformation</w:t>
              </w:r>
              <w:r>
                <w:rPr>
                  <w:lang w:eastAsia="en-GB"/>
                </w:rPr>
                <w:t>NR</w:t>
              </w:r>
            </w:ins>
          </w:p>
        </w:tc>
        <w:tc>
          <w:tcPr>
            <w:tcW w:w="990" w:type="dxa"/>
            <w:gridSpan w:val="2"/>
          </w:tcPr>
          <w:p w:rsidR="00463D70" w:rsidRPr="000E4E7F" w:rsidRDefault="00463D70" w:rsidP="00AD4853">
            <w:pPr>
              <w:pStyle w:val="TAL"/>
              <w:tabs>
                <w:tab w:val="center" w:pos="4820"/>
                <w:tab w:val="right" w:pos="9640"/>
              </w:tabs>
              <w:rPr>
                <w:ins w:id="496" w:author="Minor - general" w:date="2020-05-26T09:59:00Z"/>
                <w:lang w:eastAsia="en-GB"/>
              </w:rPr>
            </w:pPr>
            <w:ins w:id="497" w:author="Minor - general" w:date="2020-05-26T09:59:00Z">
              <w:r w:rsidRPr="000E4E7F">
                <w:rPr>
                  <w:lang w:eastAsia="en-GB"/>
                </w:rPr>
                <w:t>+</w:t>
              </w:r>
            </w:ins>
          </w:p>
        </w:tc>
        <w:tc>
          <w:tcPr>
            <w:tcW w:w="990" w:type="dxa"/>
          </w:tcPr>
          <w:p w:rsidR="00463D70" w:rsidRPr="000E4E7F" w:rsidRDefault="00463D70" w:rsidP="00AD4853">
            <w:pPr>
              <w:pStyle w:val="TAL"/>
              <w:tabs>
                <w:tab w:val="center" w:pos="4820"/>
                <w:tab w:val="right" w:pos="9640"/>
              </w:tabs>
              <w:rPr>
                <w:ins w:id="498" w:author="Minor - general" w:date="2020-05-26T09:59:00Z"/>
                <w:lang w:eastAsia="en-GB"/>
              </w:rPr>
            </w:pPr>
            <w:ins w:id="499" w:author="Minor - general" w:date="2020-05-26T09:59:00Z">
              <w:r w:rsidRPr="000E4E7F">
                <w:rPr>
                  <w:lang w:eastAsia="en-GB"/>
                </w:rPr>
                <w:t>-</w:t>
              </w:r>
            </w:ins>
          </w:p>
        </w:tc>
        <w:tc>
          <w:tcPr>
            <w:tcW w:w="900" w:type="dxa"/>
          </w:tcPr>
          <w:p w:rsidR="00463D70" w:rsidRPr="000E4E7F" w:rsidRDefault="00463D70" w:rsidP="00AD4853">
            <w:pPr>
              <w:pStyle w:val="TAL"/>
              <w:tabs>
                <w:tab w:val="center" w:pos="4820"/>
                <w:tab w:val="right" w:pos="9640"/>
              </w:tabs>
              <w:rPr>
                <w:ins w:id="500" w:author="Minor - general" w:date="2020-05-26T09:59:00Z"/>
                <w:lang w:eastAsia="en-GB"/>
              </w:rPr>
            </w:pPr>
            <w:ins w:id="501" w:author="Minor - general" w:date="2020-05-26T09:59:00Z">
              <w:r w:rsidRPr="000E4E7F">
                <w:rPr>
                  <w:lang w:eastAsia="en-GB"/>
                </w:rPr>
                <w:t>-</w:t>
              </w:r>
            </w:ins>
          </w:p>
        </w:tc>
        <w:tc>
          <w:tcPr>
            <w:tcW w:w="3690" w:type="dxa"/>
          </w:tcPr>
          <w:p w:rsidR="00463D70" w:rsidRPr="000E4E7F" w:rsidRDefault="00463D70" w:rsidP="00AD4853">
            <w:pPr>
              <w:pStyle w:val="TAL"/>
              <w:tabs>
                <w:tab w:val="center" w:pos="4820"/>
                <w:tab w:val="right" w:pos="9640"/>
              </w:tabs>
              <w:rPr>
                <w:ins w:id="502" w:author="Minor - general" w:date="2020-05-26T09:59:00Z"/>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SystemInformation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SystemInformationBlockType1</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SystemInformationBlockType1-MBMS</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UEAssistanceInformation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ins w:id="503" w:author="Minor - general" w:date="2020-05-26T09:59:00Z"/>
        </w:trPr>
        <w:tc>
          <w:tcPr>
            <w:tcW w:w="3060" w:type="dxa"/>
          </w:tcPr>
          <w:p w:rsidR="00463D70" w:rsidRPr="000E4E7F" w:rsidRDefault="00463D70" w:rsidP="00AD4853">
            <w:pPr>
              <w:pStyle w:val="TAL"/>
              <w:tabs>
                <w:tab w:val="center" w:pos="4820"/>
                <w:tab w:val="right" w:pos="9640"/>
              </w:tabs>
              <w:rPr>
                <w:ins w:id="504" w:author="Minor - general" w:date="2020-05-26T09:59:00Z"/>
                <w:lang w:eastAsia="en-GB"/>
              </w:rPr>
            </w:pPr>
            <w:ins w:id="505" w:author="Minor - general" w:date="2020-05-26T09:59:00Z">
              <w:r w:rsidRPr="000E4E7F">
                <w:rPr>
                  <w:lang w:eastAsia="en-GB"/>
                </w:rPr>
                <w:t>UEAssistanceInformation</w:t>
              </w:r>
              <w:r>
                <w:rPr>
                  <w:lang w:eastAsia="en-GB"/>
                </w:rPr>
                <w:t>NR</w:t>
              </w:r>
            </w:ins>
          </w:p>
        </w:tc>
        <w:tc>
          <w:tcPr>
            <w:tcW w:w="990" w:type="dxa"/>
            <w:gridSpan w:val="2"/>
          </w:tcPr>
          <w:p w:rsidR="00463D70" w:rsidRPr="000E4E7F" w:rsidRDefault="00463D70" w:rsidP="00AD4853">
            <w:pPr>
              <w:pStyle w:val="TAL"/>
              <w:tabs>
                <w:tab w:val="center" w:pos="4820"/>
                <w:tab w:val="right" w:pos="9640"/>
              </w:tabs>
              <w:rPr>
                <w:ins w:id="506" w:author="Minor - general" w:date="2020-05-26T09:59:00Z"/>
                <w:lang w:eastAsia="en-GB"/>
              </w:rPr>
            </w:pPr>
            <w:ins w:id="507" w:author="Minor - general" w:date="2020-05-26T09:59:00Z">
              <w:r w:rsidRPr="000E4E7F">
                <w:rPr>
                  <w:lang w:eastAsia="en-GB"/>
                </w:rPr>
                <w:t>-</w:t>
              </w:r>
            </w:ins>
          </w:p>
        </w:tc>
        <w:tc>
          <w:tcPr>
            <w:tcW w:w="990" w:type="dxa"/>
          </w:tcPr>
          <w:p w:rsidR="00463D70" w:rsidRPr="000E4E7F" w:rsidRDefault="00463D70" w:rsidP="00AD4853">
            <w:pPr>
              <w:pStyle w:val="TAL"/>
              <w:tabs>
                <w:tab w:val="center" w:pos="4820"/>
                <w:tab w:val="right" w:pos="9640"/>
              </w:tabs>
              <w:rPr>
                <w:ins w:id="508" w:author="Minor - general" w:date="2020-05-26T09:59:00Z"/>
                <w:lang w:eastAsia="en-GB"/>
              </w:rPr>
            </w:pPr>
            <w:ins w:id="509" w:author="Minor - general" w:date="2020-05-26T09:59:00Z">
              <w:r w:rsidRPr="000E4E7F">
                <w:rPr>
                  <w:lang w:eastAsia="en-GB"/>
                </w:rPr>
                <w:t>-</w:t>
              </w:r>
            </w:ins>
          </w:p>
        </w:tc>
        <w:tc>
          <w:tcPr>
            <w:tcW w:w="900" w:type="dxa"/>
          </w:tcPr>
          <w:p w:rsidR="00463D70" w:rsidRPr="000E4E7F" w:rsidRDefault="00463D70" w:rsidP="00AD4853">
            <w:pPr>
              <w:pStyle w:val="TAL"/>
              <w:tabs>
                <w:tab w:val="center" w:pos="4820"/>
                <w:tab w:val="right" w:pos="9640"/>
              </w:tabs>
              <w:rPr>
                <w:ins w:id="510" w:author="Minor - general" w:date="2020-05-26T09:59:00Z"/>
                <w:lang w:eastAsia="en-GB"/>
              </w:rPr>
            </w:pPr>
            <w:ins w:id="511" w:author="Minor - general" w:date="2020-05-26T09:59:00Z">
              <w:r w:rsidRPr="000E4E7F">
                <w:rPr>
                  <w:lang w:eastAsia="en-GB"/>
                </w:rPr>
                <w:t>-</w:t>
              </w:r>
            </w:ins>
          </w:p>
        </w:tc>
        <w:tc>
          <w:tcPr>
            <w:tcW w:w="3690" w:type="dxa"/>
          </w:tcPr>
          <w:p w:rsidR="00463D70" w:rsidRPr="000E4E7F" w:rsidRDefault="00463D70" w:rsidP="00AD4853">
            <w:pPr>
              <w:pStyle w:val="TAL"/>
              <w:tabs>
                <w:tab w:val="center" w:pos="4820"/>
                <w:tab w:val="right" w:pos="9640"/>
              </w:tabs>
              <w:rPr>
                <w:ins w:id="512" w:author="Minor - general" w:date="2020-05-26T09:59:00Z"/>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UECapabilityEnquiry</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Except if the UE is using Control plane CIoT EPS optimisation, E-UTRAN should retrieve UE capabilities only after AS security activation.</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UECapabilityInformation</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UEInformationRequest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UEInformationResponse</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In order to protect privacy of UEs, UEInformationResponse is only sent from the UE after successful security activation</w:t>
            </w:r>
          </w:p>
        </w:tc>
      </w:tr>
      <w:tr w:rsidR="00463D70" w:rsidRPr="000E4E7F" w:rsidTr="00AD4853">
        <w:tblPrEx>
          <w:tblLook w:val="04A0" w:firstRow="1" w:lastRow="0" w:firstColumn="1" w:lastColumn="0" w:noHBand="0" w:noVBand="1"/>
        </w:tblPrEx>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ULDedicatedMessageSegment</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ULHandoverPreparationTransfer (CDMA2000)</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r w:rsidRPr="000E4E7F">
              <w:rPr>
                <w:lang w:eastAsia="en-GB"/>
              </w:rPr>
              <w:t>This message should follow HandoverFromEUTRAPreparationRequest</w:t>
            </w: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ULInformationTransfer</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ULInformationTransferMRDC</w:t>
            </w:r>
          </w:p>
        </w:tc>
        <w:tc>
          <w:tcPr>
            <w:tcW w:w="990" w:type="dxa"/>
            <w:gridSpan w:val="2"/>
          </w:tcPr>
          <w:p w:rsidR="00463D70" w:rsidRPr="000E4E7F" w:rsidRDefault="00463D70" w:rsidP="00AD4853">
            <w:pPr>
              <w:pStyle w:val="TAL"/>
              <w:tabs>
                <w:tab w:val="center" w:pos="4820"/>
                <w:tab w:val="right" w:pos="9640"/>
              </w:tabs>
              <w:rPr>
                <w:lang w:eastAsia="en-GB"/>
              </w:rPr>
            </w:pPr>
            <w:r w:rsidRPr="000E4E7F">
              <w:rPr>
                <w:lang w:eastAsia="en-GB"/>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3060" w:type="dxa"/>
          </w:tcPr>
          <w:p w:rsidR="00463D70" w:rsidRPr="000E4E7F" w:rsidRDefault="00463D70" w:rsidP="00AD4853">
            <w:pPr>
              <w:pStyle w:val="TAL"/>
              <w:tabs>
                <w:tab w:val="center" w:pos="4820"/>
                <w:tab w:val="right" w:pos="9640"/>
              </w:tabs>
              <w:rPr>
                <w:lang w:eastAsia="en-GB"/>
              </w:rPr>
            </w:pPr>
            <w:r w:rsidRPr="000E4E7F">
              <w:rPr>
                <w:lang w:eastAsia="en-GB"/>
              </w:rPr>
              <w:t>WLANConnectionStatusReport</w:t>
            </w:r>
          </w:p>
        </w:tc>
        <w:tc>
          <w:tcPr>
            <w:tcW w:w="990" w:type="dxa"/>
            <w:gridSpan w:val="2"/>
          </w:tcPr>
          <w:p w:rsidR="00463D70" w:rsidRPr="000E4E7F" w:rsidRDefault="00463D70" w:rsidP="00AD4853">
            <w:pPr>
              <w:pStyle w:val="TAL"/>
              <w:tabs>
                <w:tab w:val="center" w:pos="4820"/>
                <w:tab w:val="right" w:pos="9640"/>
              </w:tabs>
              <w:rPr>
                <w:lang w:eastAsia="zh-TW"/>
              </w:rPr>
            </w:pPr>
            <w:r w:rsidRPr="000E4E7F">
              <w:rPr>
                <w:lang w:eastAsia="zh-TW"/>
              </w:rPr>
              <w:t>-</w:t>
            </w:r>
          </w:p>
        </w:tc>
        <w:tc>
          <w:tcPr>
            <w:tcW w:w="99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900" w:type="dxa"/>
          </w:tcPr>
          <w:p w:rsidR="00463D70" w:rsidRPr="000E4E7F" w:rsidRDefault="00463D70" w:rsidP="00AD4853">
            <w:pPr>
              <w:pStyle w:val="TAL"/>
              <w:tabs>
                <w:tab w:val="center" w:pos="4820"/>
                <w:tab w:val="right" w:pos="9640"/>
              </w:tabs>
              <w:rPr>
                <w:lang w:eastAsia="en-GB"/>
              </w:rPr>
            </w:pPr>
            <w:r w:rsidRPr="000E4E7F">
              <w:rPr>
                <w:lang w:eastAsia="en-GB"/>
              </w:rPr>
              <w:t>-</w:t>
            </w:r>
          </w:p>
        </w:tc>
        <w:tc>
          <w:tcPr>
            <w:tcW w:w="3690" w:type="dxa"/>
          </w:tcPr>
          <w:p w:rsidR="00463D70" w:rsidRPr="000E4E7F" w:rsidRDefault="00463D70" w:rsidP="00AD4853">
            <w:pPr>
              <w:pStyle w:val="TAL"/>
              <w:tabs>
                <w:tab w:val="center" w:pos="4820"/>
                <w:tab w:val="right" w:pos="9640"/>
              </w:tabs>
              <w:rPr>
                <w:lang w:eastAsia="en-GB"/>
              </w:rPr>
            </w:pPr>
          </w:p>
        </w:tc>
      </w:tr>
      <w:tr w:rsidR="00463D70" w:rsidRPr="000E4E7F" w:rsidTr="00AD4853">
        <w:trPr>
          <w:cantSplit/>
        </w:trPr>
        <w:tc>
          <w:tcPr>
            <w:tcW w:w="9630" w:type="dxa"/>
            <w:gridSpan w:val="6"/>
          </w:tcPr>
          <w:p w:rsidR="00463D70" w:rsidRPr="000E4E7F" w:rsidRDefault="00463D70" w:rsidP="00AD4853">
            <w:pPr>
              <w:pStyle w:val="TAN"/>
              <w:rPr>
                <w:lang w:eastAsia="en-GB"/>
              </w:rPr>
            </w:pPr>
            <w:r w:rsidRPr="000E4E7F">
              <w:rPr>
                <w:lang w:eastAsia="en-GB"/>
              </w:rPr>
              <w:t>NOTE 1:</w:t>
            </w:r>
            <w:r w:rsidRPr="000E4E7F">
              <w:tab/>
              <w:t>This message type carries segments of other RRC messages. The protection of an instance of this message is the same as for the message which this message is carrying.</w:t>
            </w:r>
          </w:p>
        </w:tc>
      </w:tr>
    </w:tbl>
    <w:p w:rsidR="00463D70" w:rsidRPr="000E4E7F" w:rsidRDefault="00463D70" w:rsidP="00463D70"/>
    <w:p w:rsidR="00C67A15" w:rsidRPr="00A2233C" w:rsidRDefault="00C67A15" w:rsidP="00A2233C">
      <w:pPr>
        <w:overflowPunct w:val="0"/>
        <w:autoSpaceDE w:val="0"/>
        <w:autoSpaceDN w:val="0"/>
        <w:adjustRightInd w:val="0"/>
        <w:textAlignment w:val="baseline"/>
        <w:rPr>
          <w:iCs/>
          <w:lang w:eastAsia="ja-JP"/>
        </w:rPr>
      </w:pPr>
    </w:p>
    <w:sectPr w:rsidR="00C67A15" w:rsidRPr="00A2233C" w:rsidSect="000B7FED">
      <w:headerReference w:type="defaul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77" w:rsidRDefault="00676977">
      <w:r>
        <w:separator/>
      </w:r>
    </w:p>
  </w:endnote>
  <w:endnote w:type="continuationSeparator" w:id="0">
    <w:p w:rsidR="00676977" w:rsidRDefault="0067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77" w:rsidRDefault="00676977">
      <w:r>
        <w:separator/>
      </w:r>
    </w:p>
  </w:footnote>
  <w:footnote w:type="continuationSeparator" w:id="0">
    <w:p w:rsidR="00676977" w:rsidRDefault="0067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F2" w:rsidRDefault="008A7CF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pPr>
        <w:ind w:left="0" w:firstLine="0"/>
      </w:pPr>
    </w:lvl>
  </w:abstractNum>
  <w:abstractNum w:abstractNumId="1">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7"/>
  </w:num>
  <w:num w:numId="6">
    <w:abstractNumId w:val="2"/>
  </w:num>
  <w:num w:numId="7">
    <w:abstractNumId w:val="5"/>
  </w:num>
  <w:num w:numId="8">
    <w:abstractNumId w:val="3"/>
  </w:num>
  <w:num w:numId="9">
    <w:abstractNumId w:val="11"/>
  </w:num>
  <w:num w:numId="10">
    <w:abstractNumId w:val="13"/>
  </w:num>
  <w:num w:numId="11">
    <w:abstractNumId w:val="0"/>
    <w:lvlOverride w:ilvl="0">
      <w:startOverride w:val="1"/>
    </w:lvlOverride>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06D1"/>
    <w:rsid w:val="00061E01"/>
    <w:rsid w:val="00073F98"/>
    <w:rsid w:val="000834C2"/>
    <w:rsid w:val="000A6394"/>
    <w:rsid w:val="000B7FED"/>
    <w:rsid w:val="000C038A"/>
    <w:rsid w:val="000C6598"/>
    <w:rsid w:val="00142D4D"/>
    <w:rsid w:val="00145D43"/>
    <w:rsid w:val="00170230"/>
    <w:rsid w:val="00170428"/>
    <w:rsid w:val="00171AC3"/>
    <w:rsid w:val="00177C7F"/>
    <w:rsid w:val="00192C46"/>
    <w:rsid w:val="001A03C7"/>
    <w:rsid w:val="001A08B3"/>
    <w:rsid w:val="001A7B60"/>
    <w:rsid w:val="001B042E"/>
    <w:rsid w:val="001B52F0"/>
    <w:rsid w:val="001B7A65"/>
    <w:rsid w:val="001D2324"/>
    <w:rsid w:val="001E41F3"/>
    <w:rsid w:val="00206A1B"/>
    <w:rsid w:val="00235A6F"/>
    <w:rsid w:val="00244C13"/>
    <w:rsid w:val="0026004D"/>
    <w:rsid w:val="002640DD"/>
    <w:rsid w:val="00275D12"/>
    <w:rsid w:val="00284FEB"/>
    <w:rsid w:val="002860C4"/>
    <w:rsid w:val="00295F46"/>
    <w:rsid w:val="002B5741"/>
    <w:rsid w:val="002E7CCE"/>
    <w:rsid w:val="002F3605"/>
    <w:rsid w:val="00305409"/>
    <w:rsid w:val="00323AEE"/>
    <w:rsid w:val="00344246"/>
    <w:rsid w:val="00352527"/>
    <w:rsid w:val="003609EF"/>
    <w:rsid w:val="0036231A"/>
    <w:rsid w:val="00374DD4"/>
    <w:rsid w:val="003804A1"/>
    <w:rsid w:val="003A2B1A"/>
    <w:rsid w:val="003D5213"/>
    <w:rsid w:val="003E1A36"/>
    <w:rsid w:val="00410371"/>
    <w:rsid w:val="004242F1"/>
    <w:rsid w:val="00441C66"/>
    <w:rsid w:val="00463D70"/>
    <w:rsid w:val="004A7B8E"/>
    <w:rsid w:val="004B6C71"/>
    <w:rsid w:val="004B75B7"/>
    <w:rsid w:val="004C2552"/>
    <w:rsid w:val="004D36CC"/>
    <w:rsid w:val="004E5293"/>
    <w:rsid w:val="004F10FE"/>
    <w:rsid w:val="004F739A"/>
    <w:rsid w:val="0051580D"/>
    <w:rsid w:val="00546AE4"/>
    <w:rsid w:val="00547111"/>
    <w:rsid w:val="00592D74"/>
    <w:rsid w:val="005D4F47"/>
    <w:rsid w:val="005E01D0"/>
    <w:rsid w:val="005E2C44"/>
    <w:rsid w:val="00621188"/>
    <w:rsid w:val="006257ED"/>
    <w:rsid w:val="00625A32"/>
    <w:rsid w:val="00664AB0"/>
    <w:rsid w:val="00676977"/>
    <w:rsid w:val="00695808"/>
    <w:rsid w:val="006B46FB"/>
    <w:rsid w:val="006E21FB"/>
    <w:rsid w:val="00726AA2"/>
    <w:rsid w:val="00792342"/>
    <w:rsid w:val="007977A8"/>
    <w:rsid w:val="007A761A"/>
    <w:rsid w:val="007B512A"/>
    <w:rsid w:val="007C188E"/>
    <w:rsid w:val="007C2097"/>
    <w:rsid w:val="007D6A07"/>
    <w:rsid w:val="007F7259"/>
    <w:rsid w:val="008040A8"/>
    <w:rsid w:val="00817874"/>
    <w:rsid w:val="008279FA"/>
    <w:rsid w:val="00835F39"/>
    <w:rsid w:val="008626E7"/>
    <w:rsid w:val="00863E7C"/>
    <w:rsid w:val="00870EE7"/>
    <w:rsid w:val="0088565F"/>
    <w:rsid w:val="00885773"/>
    <w:rsid w:val="008863B9"/>
    <w:rsid w:val="008A45A6"/>
    <w:rsid w:val="008A7CF2"/>
    <w:rsid w:val="008C39CF"/>
    <w:rsid w:val="008C3AE8"/>
    <w:rsid w:val="008F686C"/>
    <w:rsid w:val="009148DE"/>
    <w:rsid w:val="00933FC9"/>
    <w:rsid w:val="00935E01"/>
    <w:rsid w:val="00941E30"/>
    <w:rsid w:val="00942818"/>
    <w:rsid w:val="00957747"/>
    <w:rsid w:val="00967156"/>
    <w:rsid w:val="0097607D"/>
    <w:rsid w:val="009777D9"/>
    <w:rsid w:val="00991B88"/>
    <w:rsid w:val="009A5753"/>
    <w:rsid w:val="009A579D"/>
    <w:rsid w:val="009E3297"/>
    <w:rsid w:val="009F734F"/>
    <w:rsid w:val="00A04706"/>
    <w:rsid w:val="00A2233C"/>
    <w:rsid w:val="00A246B6"/>
    <w:rsid w:val="00A47E70"/>
    <w:rsid w:val="00A50CF0"/>
    <w:rsid w:val="00A7671C"/>
    <w:rsid w:val="00AA2CBC"/>
    <w:rsid w:val="00AC5820"/>
    <w:rsid w:val="00AD1CD8"/>
    <w:rsid w:val="00AD4853"/>
    <w:rsid w:val="00AE4BDE"/>
    <w:rsid w:val="00AE6C2C"/>
    <w:rsid w:val="00B258BB"/>
    <w:rsid w:val="00B67B97"/>
    <w:rsid w:val="00B968C8"/>
    <w:rsid w:val="00BA3EC5"/>
    <w:rsid w:val="00BA51D9"/>
    <w:rsid w:val="00BA54F6"/>
    <w:rsid w:val="00BB5DFC"/>
    <w:rsid w:val="00BB7557"/>
    <w:rsid w:val="00BD279D"/>
    <w:rsid w:val="00BD6BB8"/>
    <w:rsid w:val="00BE4458"/>
    <w:rsid w:val="00C407CF"/>
    <w:rsid w:val="00C66697"/>
    <w:rsid w:val="00C66BA2"/>
    <w:rsid w:val="00C67A15"/>
    <w:rsid w:val="00C90C91"/>
    <w:rsid w:val="00C95985"/>
    <w:rsid w:val="00CC5026"/>
    <w:rsid w:val="00CC68D0"/>
    <w:rsid w:val="00CD6377"/>
    <w:rsid w:val="00CF3B84"/>
    <w:rsid w:val="00D03F9A"/>
    <w:rsid w:val="00D06D51"/>
    <w:rsid w:val="00D15F70"/>
    <w:rsid w:val="00D24991"/>
    <w:rsid w:val="00D50255"/>
    <w:rsid w:val="00D50800"/>
    <w:rsid w:val="00D533AA"/>
    <w:rsid w:val="00D6195A"/>
    <w:rsid w:val="00D66520"/>
    <w:rsid w:val="00DA01A4"/>
    <w:rsid w:val="00DA58C8"/>
    <w:rsid w:val="00DA5C0B"/>
    <w:rsid w:val="00DB5FB4"/>
    <w:rsid w:val="00DC03C5"/>
    <w:rsid w:val="00DD56DA"/>
    <w:rsid w:val="00DE34CF"/>
    <w:rsid w:val="00DF5D2B"/>
    <w:rsid w:val="00E13F3D"/>
    <w:rsid w:val="00E31112"/>
    <w:rsid w:val="00E34898"/>
    <w:rsid w:val="00EA5145"/>
    <w:rsid w:val="00EB09B7"/>
    <w:rsid w:val="00EE7D7C"/>
    <w:rsid w:val="00F00C03"/>
    <w:rsid w:val="00F15BAF"/>
    <w:rsid w:val="00F243AA"/>
    <w:rsid w:val="00F25D98"/>
    <w:rsid w:val="00F300FB"/>
    <w:rsid w:val="00F41DE4"/>
    <w:rsid w:val="00F7390A"/>
    <w:rsid w:val="00FB6386"/>
    <w:rsid w:val="00FC171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F739A"/>
    <w:pPr>
      <w:ind w:left="720"/>
      <w:contextualSpacing/>
    </w:pPr>
  </w:style>
  <w:style w:type="numbering" w:customStyle="1" w:styleId="NoList1">
    <w:name w:val="No List1"/>
    <w:next w:val="NoList"/>
    <w:uiPriority w:val="99"/>
    <w:semiHidden/>
    <w:unhideWhenUsed/>
    <w:rsid w:val="002E7CCE"/>
  </w:style>
  <w:style w:type="character" w:customStyle="1" w:styleId="Heading3Char">
    <w:name w:val="Heading 3 Char"/>
    <w:link w:val="Heading3"/>
    <w:rsid w:val="002E7CCE"/>
    <w:rPr>
      <w:rFonts w:ascii="Arial" w:hAnsi="Arial"/>
      <w:sz w:val="28"/>
      <w:lang w:val="en-GB" w:eastAsia="en-US"/>
    </w:rPr>
  </w:style>
  <w:style w:type="character" w:customStyle="1" w:styleId="Heading4Char">
    <w:name w:val="Heading 4 Char"/>
    <w:link w:val="Heading4"/>
    <w:locked/>
    <w:rsid w:val="002E7CCE"/>
    <w:rPr>
      <w:rFonts w:ascii="Arial" w:hAnsi="Arial"/>
      <w:sz w:val="24"/>
      <w:lang w:val="en-GB" w:eastAsia="en-US"/>
    </w:rPr>
  </w:style>
  <w:style w:type="character" w:customStyle="1" w:styleId="Heading9Char">
    <w:name w:val="Heading 9 Char"/>
    <w:link w:val="Heading9"/>
    <w:rsid w:val="002E7CCE"/>
    <w:rPr>
      <w:rFonts w:ascii="Arial" w:hAnsi="Arial"/>
      <w:sz w:val="36"/>
      <w:lang w:val="en-GB" w:eastAsia="en-US"/>
    </w:rPr>
  </w:style>
  <w:style w:type="character" w:customStyle="1" w:styleId="TALCar">
    <w:name w:val="TAL Car"/>
    <w:link w:val="TAL"/>
    <w:qFormat/>
    <w:rsid w:val="002E7CCE"/>
    <w:rPr>
      <w:rFonts w:ascii="Arial" w:hAnsi="Arial"/>
      <w:sz w:val="18"/>
      <w:lang w:val="en-GB" w:eastAsia="en-US"/>
    </w:rPr>
  </w:style>
  <w:style w:type="character" w:customStyle="1" w:styleId="TAHCar">
    <w:name w:val="TAH Car"/>
    <w:link w:val="TAH"/>
    <w:qFormat/>
    <w:locked/>
    <w:rsid w:val="002E7CCE"/>
    <w:rPr>
      <w:rFonts w:ascii="Arial" w:hAnsi="Arial"/>
      <w:b/>
      <w:sz w:val="18"/>
      <w:lang w:val="en-GB" w:eastAsia="en-US"/>
    </w:rPr>
  </w:style>
  <w:style w:type="character" w:customStyle="1" w:styleId="THChar">
    <w:name w:val="TH Char"/>
    <w:link w:val="TH"/>
    <w:qFormat/>
    <w:rsid w:val="002E7CCE"/>
    <w:rPr>
      <w:rFonts w:ascii="Arial" w:hAnsi="Arial"/>
      <w:b/>
      <w:lang w:val="en-GB" w:eastAsia="en-US"/>
    </w:rPr>
  </w:style>
  <w:style w:type="character" w:customStyle="1" w:styleId="TFChar">
    <w:name w:val="TF Char"/>
    <w:link w:val="TF"/>
    <w:uiPriority w:val="99"/>
    <w:rsid w:val="002E7CCE"/>
    <w:rPr>
      <w:rFonts w:ascii="Arial" w:hAnsi="Arial"/>
      <w:b/>
      <w:lang w:val="en-GB" w:eastAsia="en-US"/>
    </w:rPr>
  </w:style>
  <w:style w:type="character" w:customStyle="1" w:styleId="NOChar">
    <w:name w:val="NO Char"/>
    <w:link w:val="NO"/>
    <w:qFormat/>
    <w:rsid w:val="002E7CCE"/>
    <w:rPr>
      <w:rFonts w:ascii="Times New Roman" w:hAnsi="Times New Roman"/>
      <w:lang w:val="en-GB" w:eastAsia="en-US"/>
    </w:rPr>
  </w:style>
  <w:style w:type="character" w:customStyle="1" w:styleId="EditorsNoteChar">
    <w:name w:val="Editor's Note Char"/>
    <w:aliases w:val="EN Char"/>
    <w:link w:val="EditorsNote"/>
    <w:qFormat/>
    <w:rsid w:val="002E7CCE"/>
    <w:rPr>
      <w:rFonts w:ascii="Times New Roman" w:hAnsi="Times New Roman"/>
      <w:color w:val="FF0000"/>
      <w:lang w:val="en-GB" w:eastAsia="en-US"/>
    </w:rPr>
  </w:style>
  <w:style w:type="character" w:customStyle="1" w:styleId="B1Char1">
    <w:name w:val="B1 Char1"/>
    <w:link w:val="B1"/>
    <w:qFormat/>
    <w:rsid w:val="002E7CCE"/>
    <w:rPr>
      <w:rFonts w:ascii="Times New Roman" w:hAnsi="Times New Roman"/>
      <w:lang w:val="en-GB" w:eastAsia="en-US"/>
    </w:rPr>
  </w:style>
  <w:style w:type="character" w:customStyle="1" w:styleId="B2Char">
    <w:name w:val="B2 Char"/>
    <w:link w:val="B2"/>
    <w:qFormat/>
    <w:rsid w:val="002E7CCE"/>
    <w:rPr>
      <w:rFonts w:ascii="Times New Roman" w:hAnsi="Times New Roman"/>
      <w:lang w:val="en-GB" w:eastAsia="en-US"/>
    </w:rPr>
  </w:style>
  <w:style w:type="character" w:customStyle="1" w:styleId="B3Char2">
    <w:name w:val="B3 Char2"/>
    <w:link w:val="B3"/>
    <w:qFormat/>
    <w:rsid w:val="002E7CCE"/>
    <w:rPr>
      <w:rFonts w:ascii="Times New Roman" w:hAnsi="Times New Roman"/>
      <w:lang w:val="en-GB" w:eastAsia="en-US"/>
    </w:rPr>
  </w:style>
  <w:style w:type="character" w:customStyle="1" w:styleId="B4Char">
    <w:name w:val="B4 Char"/>
    <w:link w:val="B4"/>
    <w:qFormat/>
    <w:rsid w:val="002E7CCE"/>
    <w:rPr>
      <w:rFonts w:ascii="Times New Roman" w:hAnsi="Times New Roman"/>
      <w:lang w:val="en-GB" w:eastAsia="en-US"/>
    </w:rPr>
  </w:style>
  <w:style w:type="character" w:customStyle="1" w:styleId="B5Char">
    <w:name w:val="B5 Char"/>
    <w:link w:val="B5"/>
    <w:qFormat/>
    <w:rsid w:val="002E7CCE"/>
    <w:rPr>
      <w:rFonts w:ascii="Times New Roman" w:hAnsi="Times New Roman"/>
      <w:lang w:val="en-GB" w:eastAsia="en-US"/>
    </w:rPr>
  </w:style>
  <w:style w:type="paragraph" w:customStyle="1" w:styleId="B8">
    <w:name w:val="B8"/>
    <w:basedOn w:val="B7"/>
    <w:link w:val="B8Char"/>
    <w:qFormat/>
    <w:rsid w:val="002E7CCE"/>
    <w:pPr>
      <w:ind w:left="2552"/>
    </w:pPr>
    <w:rPr>
      <w:lang w:val="x-none" w:eastAsia="x-none"/>
    </w:rPr>
  </w:style>
  <w:style w:type="paragraph" w:customStyle="1" w:styleId="B7">
    <w:name w:val="B7"/>
    <w:basedOn w:val="B6"/>
    <w:link w:val="B7Char"/>
    <w:qFormat/>
    <w:rsid w:val="002E7CCE"/>
    <w:pPr>
      <w:ind w:left="2269"/>
    </w:pPr>
  </w:style>
  <w:style w:type="paragraph" w:customStyle="1" w:styleId="B6">
    <w:name w:val="B6"/>
    <w:basedOn w:val="B5"/>
    <w:link w:val="B6Char"/>
    <w:qFormat/>
    <w:rsid w:val="002E7CCE"/>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E7CCE"/>
    <w:rPr>
      <w:rFonts w:ascii="Times New Roman" w:eastAsia="MS Mincho" w:hAnsi="Times New Roman"/>
      <w:lang w:val="en-GB" w:eastAsia="ja-JP"/>
    </w:rPr>
  </w:style>
  <w:style w:type="character" w:customStyle="1" w:styleId="B7Char">
    <w:name w:val="B7 Char"/>
    <w:link w:val="B7"/>
    <w:rsid w:val="002E7CCE"/>
    <w:rPr>
      <w:rFonts w:ascii="Times New Roman" w:eastAsia="MS Mincho" w:hAnsi="Times New Roman"/>
      <w:lang w:val="en-GB" w:eastAsia="ja-JP"/>
    </w:rPr>
  </w:style>
  <w:style w:type="character" w:customStyle="1" w:styleId="B8Char">
    <w:name w:val="B8 Char"/>
    <w:link w:val="B8"/>
    <w:rsid w:val="002E7CCE"/>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2E7CCE"/>
    <w:rPr>
      <w:rFonts w:ascii="Tahoma" w:hAnsi="Tahoma" w:cs="Tahoma"/>
      <w:sz w:val="16"/>
      <w:szCs w:val="16"/>
      <w:lang w:val="en-GB" w:eastAsia="en-US"/>
    </w:rPr>
  </w:style>
  <w:style w:type="paragraph" w:styleId="Revision">
    <w:name w:val="Revision"/>
    <w:hidden/>
    <w:uiPriority w:val="99"/>
    <w:semiHidden/>
    <w:rsid w:val="002E7CCE"/>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rsid w:val="002E7CCE"/>
    <w:rPr>
      <w:rFonts w:ascii="Times New Roman" w:hAnsi="Times New Roman"/>
      <w:lang w:val="en-GB" w:eastAsia="en-US"/>
    </w:rPr>
  </w:style>
  <w:style w:type="character" w:customStyle="1" w:styleId="CommentSubjectChar">
    <w:name w:val="Comment Subject Char"/>
    <w:basedOn w:val="CommentTextChar"/>
    <w:link w:val="CommentSubject"/>
    <w:rsid w:val="002E7CCE"/>
    <w:rPr>
      <w:rFonts w:ascii="Times New Roman" w:hAnsi="Times New Roman"/>
      <w:b/>
      <w:bCs/>
      <w:lang w:val="en-GB" w:eastAsia="en-US"/>
    </w:rPr>
  </w:style>
  <w:style w:type="paragraph" w:customStyle="1" w:styleId="Agreement">
    <w:name w:val="Agreement"/>
    <w:basedOn w:val="Normal"/>
    <w:next w:val="Normal"/>
    <w:qFormat/>
    <w:rsid w:val="002E7CCE"/>
    <w:pPr>
      <w:numPr>
        <w:numId w:val="12"/>
      </w:numPr>
      <w:spacing w:before="60" w:after="0"/>
    </w:pPr>
    <w:rPr>
      <w:rFonts w:ascii="Arial" w:eastAsia="MS Mincho" w:hAnsi="Arial"/>
      <w:b/>
      <w:szCs w:val="24"/>
      <w:lang w:eastAsia="en-GB"/>
    </w:rPr>
  </w:style>
  <w:style w:type="paragraph" w:styleId="BodyText">
    <w:name w:val="Body Text"/>
    <w:basedOn w:val="Normal"/>
    <w:link w:val="BodyTextChar"/>
    <w:rsid w:val="002E7CCE"/>
    <w:pPr>
      <w:spacing w:after="120"/>
    </w:pPr>
    <w:rPr>
      <w:rFonts w:ascii="Arial" w:eastAsia="SimSun" w:hAnsi="Arial"/>
      <w:lang w:eastAsia="x-none"/>
    </w:rPr>
  </w:style>
  <w:style w:type="character" w:customStyle="1" w:styleId="BodyTextChar">
    <w:name w:val="Body Text Char"/>
    <w:basedOn w:val="DefaultParagraphFont"/>
    <w:link w:val="BodyText"/>
    <w:rsid w:val="002E7CCE"/>
    <w:rPr>
      <w:rFonts w:ascii="Arial" w:eastAsia="SimSun" w:hAnsi="Arial"/>
      <w:lang w:val="en-GB" w:eastAsia="x-none"/>
    </w:rPr>
  </w:style>
  <w:style w:type="character" w:customStyle="1" w:styleId="EXChar">
    <w:name w:val="EX Char"/>
    <w:link w:val="EX"/>
    <w:locked/>
    <w:rsid w:val="002E7CCE"/>
    <w:rPr>
      <w:rFonts w:ascii="Times New Roman" w:hAnsi="Times New Roman"/>
      <w:lang w:val="en-GB" w:eastAsia="en-US"/>
    </w:rPr>
  </w:style>
  <w:style w:type="character" w:customStyle="1" w:styleId="Heading5Char">
    <w:name w:val="Heading 5 Char"/>
    <w:link w:val="Heading5"/>
    <w:rsid w:val="002E7CCE"/>
    <w:rPr>
      <w:rFonts w:ascii="Arial" w:hAnsi="Arial"/>
      <w:sz w:val="22"/>
      <w:lang w:val="en-GB"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2E7CCE"/>
    <w:rPr>
      <w:rFonts w:ascii="Times New Roman" w:hAnsi="Times New Roman"/>
      <w:lang w:val="en-GB" w:eastAsia="en-US"/>
    </w:rPr>
  </w:style>
  <w:style w:type="character" w:customStyle="1" w:styleId="B1Char">
    <w:name w:val="B1 Char"/>
    <w:qFormat/>
    <w:locked/>
    <w:rsid w:val="002E7CCE"/>
    <w:rPr>
      <w:rFonts w:ascii="Times New Roman" w:hAnsi="Times New Roman"/>
      <w:lang w:val="en-GB" w:eastAsia="en-US"/>
    </w:rPr>
  </w:style>
  <w:style w:type="character" w:customStyle="1" w:styleId="B3Char">
    <w:name w:val="B3 Char"/>
    <w:qFormat/>
    <w:locked/>
    <w:rsid w:val="002E7CCE"/>
    <w:rPr>
      <w:rFonts w:ascii="Times New Roman" w:hAnsi="Times New Roman"/>
      <w:lang w:val="en-GB" w:eastAsia="en-US"/>
    </w:rPr>
  </w:style>
  <w:style w:type="character" w:customStyle="1" w:styleId="B1Zchn">
    <w:name w:val="B1 Zchn"/>
    <w:locked/>
    <w:rsid w:val="002E7CCE"/>
    <w:rPr>
      <w:rFonts w:eastAsia="Times New Roman"/>
      <w:lang w:val="x-none" w:eastAsia="x-none"/>
    </w:rPr>
  </w:style>
  <w:style w:type="numbering" w:customStyle="1" w:styleId="NoList2">
    <w:name w:val="No List2"/>
    <w:next w:val="NoList"/>
    <w:uiPriority w:val="99"/>
    <w:semiHidden/>
    <w:unhideWhenUsed/>
    <w:rsid w:val="004D36CC"/>
  </w:style>
  <w:style w:type="character" w:customStyle="1" w:styleId="Heading1Char">
    <w:name w:val="Heading 1 Char"/>
    <w:basedOn w:val="DefaultParagraphFont"/>
    <w:link w:val="Heading1"/>
    <w:rsid w:val="004D36CC"/>
    <w:rPr>
      <w:rFonts w:ascii="Arial" w:hAnsi="Arial"/>
      <w:sz w:val="36"/>
      <w:lang w:val="en-GB" w:eastAsia="en-US"/>
    </w:rPr>
  </w:style>
  <w:style w:type="character" w:customStyle="1" w:styleId="Heading2Char">
    <w:name w:val="Heading 2 Char"/>
    <w:basedOn w:val="DefaultParagraphFont"/>
    <w:link w:val="Heading2"/>
    <w:rsid w:val="004D36CC"/>
    <w:rPr>
      <w:rFonts w:ascii="Arial" w:hAnsi="Arial"/>
      <w:sz w:val="32"/>
      <w:lang w:val="en-GB" w:eastAsia="en-US"/>
    </w:rPr>
  </w:style>
  <w:style w:type="character" w:customStyle="1" w:styleId="Heading6Char">
    <w:name w:val="Heading 6 Char"/>
    <w:basedOn w:val="DefaultParagraphFont"/>
    <w:link w:val="Heading6"/>
    <w:rsid w:val="004D36CC"/>
    <w:rPr>
      <w:rFonts w:ascii="Arial" w:hAnsi="Arial"/>
      <w:lang w:val="en-GB" w:eastAsia="en-US"/>
    </w:rPr>
  </w:style>
  <w:style w:type="character" w:customStyle="1" w:styleId="Heading7Char">
    <w:name w:val="Heading 7 Char"/>
    <w:basedOn w:val="DefaultParagraphFont"/>
    <w:link w:val="Heading7"/>
    <w:rsid w:val="004D36CC"/>
    <w:rPr>
      <w:rFonts w:ascii="Arial" w:hAnsi="Arial"/>
      <w:lang w:val="en-GB" w:eastAsia="en-US"/>
    </w:rPr>
  </w:style>
  <w:style w:type="character" w:customStyle="1" w:styleId="Heading8Char">
    <w:name w:val="Heading 8 Char"/>
    <w:basedOn w:val="DefaultParagraphFont"/>
    <w:link w:val="Heading8"/>
    <w:rsid w:val="004D36CC"/>
    <w:rPr>
      <w:rFonts w:ascii="Arial" w:hAnsi="Arial"/>
      <w:sz w:val="36"/>
      <w:lang w:val="en-GB" w:eastAsia="en-US"/>
    </w:rPr>
  </w:style>
  <w:style w:type="character" w:customStyle="1" w:styleId="HeaderChar">
    <w:name w:val="Header Char"/>
    <w:basedOn w:val="DefaultParagraphFont"/>
    <w:link w:val="Header"/>
    <w:rsid w:val="004D36CC"/>
    <w:rPr>
      <w:rFonts w:ascii="Arial" w:hAnsi="Arial"/>
      <w:b/>
      <w:noProof/>
      <w:sz w:val="18"/>
      <w:lang w:val="en-GB" w:eastAsia="en-US"/>
    </w:rPr>
  </w:style>
  <w:style w:type="character" w:customStyle="1" w:styleId="FootnoteTextChar">
    <w:name w:val="Footnote Text Char"/>
    <w:basedOn w:val="DefaultParagraphFont"/>
    <w:link w:val="FootnoteText"/>
    <w:semiHidden/>
    <w:rsid w:val="004D36CC"/>
    <w:rPr>
      <w:rFonts w:ascii="Times New Roman" w:hAnsi="Times New Roman"/>
      <w:sz w:val="16"/>
      <w:lang w:val="en-GB" w:eastAsia="en-US"/>
    </w:rPr>
  </w:style>
  <w:style w:type="character" w:customStyle="1" w:styleId="FooterChar">
    <w:name w:val="Footer Char"/>
    <w:basedOn w:val="DefaultParagraphFont"/>
    <w:link w:val="Footer"/>
    <w:rsid w:val="004D36CC"/>
    <w:rPr>
      <w:rFonts w:ascii="Arial" w:hAnsi="Arial"/>
      <w:b/>
      <w:i/>
      <w:noProof/>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basedOn w:val="DefaultParagraphFont"/>
    <w:link w:val="PL"/>
    <w:qFormat/>
    <w:locked/>
    <w:rsid w:val="00F243AA"/>
    <w:rPr>
      <w:rFonts w:ascii="Courier New" w:hAnsi="Courier New"/>
      <w:noProof/>
      <w:sz w:val="16"/>
      <w:lang w:val="en-GB" w:eastAsia="en-US"/>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4F739A"/>
    <w:pPr>
      <w:ind w:left="720"/>
      <w:contextualSpacing/>
    </w:pPr>
  </w:style>
  <w:style w:type="numbering" w:customStyle="1" w:styleId="NoList1">
    <w:name w:val="No List1"/>
    <w:next w:val="NoList"/>
    <w:uiPriority w:val="99"/>
    <w:semiHidden/>
    <w:unhideWhenUsed/>
    <w:rsid w:val="002E7CCE"/>
  </w:style>
  <w:style w:type="character" w:customStyle="1" w:styleId="Heading3Char">
    <w:name w:val="Heading 3 Char"/>
    <w:link w:val="Heading3"/>
    <w:rsid w:val="002E7CCE"/>
    <w:rPr>
      <w:rFonts w:ascii="Arial" w:hAnsi="Arial"/>
      <w:sz w:val="28"/>
      <w:lang w:val="en-GB" w:eastAsia="en-US"/>
    </w:rPr>
  </w:style>
  <w:style w:type="character" w:customStyle="1" w:styleId="Heading4Char">
    <w:name w:val="Heading 4 Char"/>
    <w:link w:val="Heading4"/>
    <w:locked/>
    <w:rsid w:val="002E7CCE"/>
    <w:rPr>
      <w:rFonts w:ascii="Arial" w:hAnsi="Arial"/>
      <w:sz w:val="24"/>
      <w:lang w:val="en-GB" w:eastAsia="en-US"/>
    </w:rPr>
  </w:style>
  <w:style w:type="character" w:customStyle="1" w:styleId="Heading9Char">
    <w:name w:val="Heading 9 Char"/>
    <w:link w:val="Heading9"/>
    <w:rsid w:val="002E7CCE"/>
    <w:rPr>
      <w:rFonts w:ascii="Arial" w:hAnsi="Arial"/>
      <w:sz w:val="36"/>
      <w:lang w:val="en-GB" w:eastAsia="en-US"/>
    </w:rPr>
  </w:style>
  <w:style w:type="character" w:customStyle="1" w:styleId="TALCar">
    <w:name w:val="TAL Car"/>
    <w:link w:val="TAL"/>
    <w:qFormat/>
    <w:rsid w:val="002E7CCE"/>
    <w:rPr>
      <w:rFonts w:ascii="Arial" w:hAnsi="Arial"/>
      <w:sz w:val="18"/>
      <w:lang w:val="en-GB" w:eastAsia="en-US"/>
    </w:rPr>
  </w:style>
  <w:style w:type="character" w:customStyle="1" w:styleId="TAHCar">
    <w:name w:val="TAH Car"/>
    <w:link w:val="TAH"/>
    <w:qFormat/>
    <w:locked/>
    <w:rsid w:val="002E7CCE"/>
    <w:rPr>
      <w:rFonts w:ascii="Arial" w:hAnsi="Arial"/>
      <w:b/>
      <w:sz w:val="18"/>
      <w:lang w:val="en-GB" w:eastAsia="en-US"/>
    </w:rPr>
  </w:style>
  <w:style w:type="character" w:customStyle="1" w:styleId="THChar">
    <w:name w:val="TH Char"/>
    <w:link w:val="TH"/>
    <w:qFormat/>
    <w:rsid w:val="002E7CCE"/>
    <w:rPr>
      <w:rFonts w:ascii="Arial" w:hAnsi="Arial"/>
      <w:b/>
      <w:lang w:val="en-GB" w:eastAsia="en-US"/>
    </w:rPr>
  </w:style>
  <w:style w:type="character" w:customStyle="1" w:styleId="TFChar">
    <w:name w:val="TF Char"/>
    <w:link w:val="TF"/>
    <w:uiPriority w:val="99"/>
    <w:rsid w:val="002E7CCE"/>
    <w:rPr>
      <w:rFonts w:ascii="Arial" w:hAnsi="Arial"/>
      <w:b/>
      <w:lang w:val="en-GB" w:eastAsia="en-US"/>
    </w:rPr>
  </w:style>
  <w:style w:type="character" w:customStyle="1" w:styleId="NOChar">
    <w:name w:val="NO Char"/>
    <w:link w:val="NO"/>
    <w:qFormat/>
    <w:rsid w:val="002E7CCE"/>
    <w:rPr>
      <w:rFonts w:ascii="Times New Roman" w:hAnsi="Times New Roman"/>
      <w:lang w:val="en-GB" w:eastAsia="en-US"/>
    </w:rPr>
  </w:style>
  <w:style w:type="character" w:customStyle="1" w:styleId="EditorsNoteChar">
    <w:name w:val="Editor's Note Char"/>
    <w:aliases w:val="EN Char"/>
    <w:link w:val="EditorsNote"/>
    <w:qFormat/>
    <w:rsid w:val="002E7CCE"/>
    <w:rPr>
      <w:rFonts w:ascii="Times New Roman" w:hAnsi="Times New Roman"/>
      <w:color w:val="FF0000"/>
      <w:lang w:val="en-GB" w:eastAsia="en-US"/>
    </w:rPr>
  </w:style>
  <w:style w:type="character" w:customStyle="1" w:styleId="B1Char1">
    <w:name w:val="B1 Char1"/>
    <w:link w:val="B1"/>
    <w:qFormat/>
    <w:rsid w:val="002E7CCE"/>
    <w:rPr>
      <w:rFonts w:ascii="Times New Roman" w:hAnsi="Times New Roman"/>
      <w:lang w:val="en-GB" w:eastAsia="en-US"/>
    </w:rPr>
  </w:style>
  <w:style w:type="character" w:customStyle="1" w:styleId="B2Char">
    <w:name w:val="B2 Char"/>
    <w:link w:val="B2"/>
    <w:qFormat/>
    <w:rsid w:val="002E7CCE"/>
    <w:rPr>
      <w:rFonts w:ascii="Times New Roman" w:hAnsi="Times New Roman"/>
      <w:lang w:val="en-GB" w:eastAsia="en-US"/>
    </w:rPr>
  </w:style>
  <w:style w:type="character" w:customStyle="1" w:styleId="B3Char2">
    <w:name w:val="B3 Char2"/>
    <w:link w:val="B3"/>
    <w:qFormat/>
    <w:rsid w:val="002E7CCE"/>
    <w:rPr>
      <w:rFonts w:ascii="Times New Roman" w:hAnsi="Times New Roman"/>
      <w:lang w:val="en-GB" w:eastAsia="en-US"/>
    </w:rPr>
  </w:style>
  <w:style w:type="character" w:customStyle="1" w:styleId="B4Char">
    <w:name w:val="B4 Char"/>
    <w:link w:val="B4"/>
    <w:qFormat/>
    <w:rsid w:val="002E7CCE"/>
    <w:rPr>
      <w:rFonts w:ascii="Times New Roman" w:hAnsi="Times New Roman"/>
      <w:lang w:val="en-GB" w:eastAsia="en-US"/>
    </w:rPr>
  </w:style>
  <w:style w:type="character" w:customStyle="1" w:styleId="B5Char">
    <w:name w:val="B5 Char"/>
    <w:link w:val="B5"/>
    <w:qFormat/>
    <w:rsid w:val="002E7CCE"/>
    <w:rPr>
      <w:rFonts w:ascii="Times New Roman" w:hAnsi="Times New Roman"/>
      <w:lang w:val="en-GB" w:eastAsia="en-US"/>
    </w:rPr>
  </w:style>
  <w:style w:type="paragraph" w:customStyle="1" w:styleId="B8">
    <w:name w:val="B8"/>
    <w:basedOn w:val="B7"/>
    <w:link w:val="B8Char"/>
    <w:qFormat/>
    <w:rsid w:val="002E7CCE"/>
    <w:pPr>
      <w:ind w:left="2552"/>
    </w:pPr>
    <w:rPr>
      <w:lang w:val="x-none" w:eastAsia="x-none"/>
    </w:rPr>
  </w:style>
  <w:style w:type="paragraph" w:customStyle="1" w:styleId="B7">
    <w:name w:val="B7"/>
    <w:basedOn w:val="B6"/>
    <w:link w:val="B7Char"/>
    <w:qFormat/>
    <w:rsid w:val="002E7CCE"/>
    <w:pPr>
      <w:ind w:left="2269"/>
    </w:pPr>
  </w:style>
  <w:style w:type="paragraph" w:customStyle="1" w:styleId="B6">
    <w:name w:val="B6"/>
    <w:basedOn w:val="B5"/>
    <w:link w:val="B6Char"/>
    <w:qFormat/>
    <w:rsid w:val="002E7CCE"/>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2E7CCE"/>
    <w:rPr>
      <w:rFonts w:ascii="Times New Roman" w:eastAsia="MS Mincho" w:hAnsi="Times New Roman"/>
      <w:lang w:val="en-GB" w:eastAsia="ja-JP"/>
    </w:rPr>
  </w:style>
  <w:style w:type="character" w:customStyle="1" w:styleId="B7Char">
    <w:name w:val="B7 Char"/>
    <w:link w:val="B7"/>
    <w:rsid w:val="002E7CCE"/>
    <w:rPr>
      <w:rFonts w:ascii="Times New Roman" w:eastAsia="MS Mincho" w:hAnsi="Times New Roman"/>
      <w:lang w:val="en-GB" w:eastAsia="ja-JP"/>
    </w:rPr>
  </w:style>
  <w:style w:type="character" w:customStyle="1" w:styleId="B8Char">
    <w:name w:val="B8 Char"/>
    <w:link w:val="B8"/>
    <w:rsid w:val="002E7CCE"/>
    <w:rPr>
      <w:rFonts w:ascii="Times New Roman" w:eastAsia="MS Mincho" w:hAnsi="Times New Roman"/>
      <w:lang w:val="x-none" w:eastAsia="x-none"/>
    </w:rPr>
  </w:style>
  <w:style w:type="character" w:customStyle="1" w:styleId="BalloonTextChar">
    <w:name w:val="Balloon Text Char"/>
    <w:basedOn w:val="DefaultParagraphFont"/>
    <w:link w:val="BalloonText"/>
    <w:semiHidden/>
    <w:rsid w:val="002E7CCE"/>
    <w:rPr>
      <w:rFonts w:ascii="Tahoma" w:hAnsi="Tahoma" w:cs="Tahoma"/>
      <w:sz w:val="16"/>
      <w:szCs w:val="16"/>
      <w:lang w:val="en-GB" w:eastAsia="en-US"/>
    </w:rPr>
  </w:style>
  <w:style w:type="paragraph" w:styleId="Revision">
    <w:name w:val="Revision"/>
    <w:hidden/>
    <w:uiPriority w:val="99"/>
    <w:semiHidden/>
    <w:rsid w:val="002E7CCE"/>
    <w:rPr>
      <w:rFonts w:ascii="Times New Roman" w:eastAsia="MS Mincho" w:hAnsi="Times New Roman"/>
      <w:lang w:val="en-GB" w:eastAsia="en-US"/>
    </w:rPr>
  </w:style>
  <w:style w:type="character" w:customStyle="1" w:styleId="CommentTextChar">
    <w:name w:val="Comment Text Char"/>
    <w:basedOn w:val="DefaultParagraphFont"/>
    <w:link w:val="CommentText"/>
    <w:uiPriority w:val="99"/>
    <w:rsid w:val="002E7CCE"/>
    <w:rPr>
      <w:rFonts w:ascii="Times New Roman" w:hAnsi="Times New Roman"/>
      <w:lang w:val="en-GB" w:eastAsia="en-US"/>
    </w:rPr>
  </w:style>
  <w:style w:type="character" w:customStyle="1" w:styleId="CommentSubjectChar">
    <w:name w:val="Comment Subject Char"/>
    <w:basedOn w:val="CommentTextChar"/>
    <w:link w:val="CommentSubject"/>
    <w:rsid w:val="002E7CCE"/>
    <w:rPr>
      <w:rFonts w:ascii="Times New Roman" w:hAnsi="Times New Roman"/>
      <w:b/>
      <w:bCs/>
      <w:lang w:val="en-GB" w:eastAsia="en-US"/>
    </w:rPr>
  </w:style>
  <w:style w:type="paragraph" w:customStyle="1" w:styleId="Agreement">
    <w:name w:val="Agreement"/>
    <w:basedOn w:val="Normal"/>
    <w:next w:val="Normal"/>
    <w:qFormat/>
    <w:rsid w:val="002E7CCE"/>
    <w:pPr>
      <w:numPr>
        <w:numId w:val="12"/>
      </w:numPr>
      <w:spacing w:before="60" w:after="0"/>
    </w:pPr>
    <w:rPr>
      <w:rFonts w:ascii="Arial" w:eastAsia="MS Mincho" w:hAnsi="Arial"/>
      <w:b/>
      <w:szCs w:val="24"/>
      <w:lang w:eastAsia="en-GB"/>
    </w:rPr>
  </w:style>
  <w:style w:type="paragraph" w:styleId="BodyText">
    <w:name w:val="Body Text"/>
    <w:basedOn w:val="Normal"/>
    <w:link w:val="BodyTextChar"/>
    <w:rsid w:val="002E7CCE"/>
    <w:pPr>
      <w:spacing w:after="120"/>
    </w:pPr>
    <w:rPr>
      <w:rFonts w:ascii="Arial" w:eastAsia="SimSun" w:hAnsi="Arial"/>
      <w:lang w:eastAsia="x-none"/>
    </w:rPr>
  </w:style>
  <w:style w:type="character" w:customStyle="1" w:styleId="BodyTextChar">
    <w:name w:val="Body Text Char"/>
    <w:basedOn w:val="DefaultParagraphFont"/>
    <w:link w:val="BodyText"/>
    <w:rsid w:val="002E7CCE"/>
    <w:rPr>
      <w:rFonts w:ascii="Arial" w:eastAsia="SimSun" w:hAnsi="Arial"/>
      <w:lang w:val="en-GB" w:eastAsia="x-none"/>
    </w:rPr>
  </w:style>
  <w:style w:type="character" w:customStyle="1" w:styleId="EXChar">
    <w:name w:val="EX Char"/>
    <w:link w:val="EX"/>
    <w:locked/>
    <w:rsid w:val="002E7CCE"/>
    <w:rPr>
      <w:rFonts w:ascii="Times New Roman" w:hAnsi="Times New Roman"/>
      <w:lang w:val="en-GB" w:eastAsia="en-US"/>
    </w:rPr>
  </w:style>
  <w:style w:type="character" w:customStyle="1" w:styleId="Heading5Char">
    <w:name w:val="Heading 5 Char"/>
    <w:link w:val="Heading5"/>
    <w:rsid w:val="002E7CCE"/>
    <w:rPr>
      <w:rFonts w:ascii="Arial" w:hAnsi="Arial"/>
      <w:sz w:val="22"/>
      <w:lang w:val="en-GB"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2E7CCE"/>
    <w:rPr>
      <w:rFonts w:ascii="Times New Roman" w:hAnsi="Times New Roman"/>
      <w:lang w:val="en-GB" w:eastAsia="en-US"/>
    </w:rPr>
  </w:style>
  <w:style w:type="character" w:customStyle="1" w:styleId="B1Char">
    <w:name w:val="B1 Char"/>
    <w:qFormat/>
    <w:locked/>
    <w:rsid w:val="002E7CCE"/>
    <w:rPr>
      <w:rFonts w:ascii="Times New Roman" w:hAnsi="Times New Roman"/>
      <w:lang w:val="en-GB" w:eastAsia="en-US"/>
    </w:rPr>
  </w:style>
  <w:style w:type="character" w:customStyle="1" w:styleId="B3Char">
    <w:name w:val="B3 Char"/>
    <w:qFormat/>
    <w:locked/>
    <w:rsid w:val="002E7CCE"/>
    <w:rPr>
      <w:rFonts w:ascii="Times New Roman" w:hAnsi="Times New Roman"/>
      <w:lang w:val="en-GB" w:eastAsia="en-US"/>
    </w:rPr>
  </w:style>
  <w:style w:type="character" w:customStyle="1" w:styleId="B1Zchn">
    <w:name w:val="B1 Zchn"/>
    <w:locked/>
    <w:rsid w:val="002E7CCE"/>
    <w:rPr>
      <w:rFonts w:eastAsia="Times New Roman"/>
      <w:lang w:val="x-none" w:eastAsia="x-none"/>
    </w:rPr>
  </w:style>
  <w:style w:type="numbering" w:customStyle="1" w:styleId="NoList2">
    <w:name w:val="No List2"/>
    <w:next w:val="NoList"/>
    <w:uiPriority w:val="99"/>
    <w:semiHidden/>
    <w:unhideWhenUsed/>
    <w:rsid w:val="004D36CC"/>
  </w:style>
  <w:style w:type="character" w:customStyle="1" w:styleId="Heading1Char">
    <w:name w:val="Heading 1 Char"/>
    <w:basedOn w:val="DefaultParagraphFont"/>
    <w:link w:val="Heading1"/>
    <w:rsid w:val="004D36CC"/>
    <w:rPr>
      <w:rFonts w:ascii="Arial" w:hAnsi="Arial"/>
      <w:sz w:val="36"/>
      <w:lang w:val="en-GB" w:eastAsia="en-US"/>
    </w:rPr>
  </w:style>
  <w:style w:type="character" w:customStyle="1" w:styleId="Heading2Char">
    <w:name w:val="Heading 2 Char"/>
    <w:basedOn w:val="DefaultParagraphFont"/>
    <w:link w:val="Heading2"/>
    <w:rsid w:val="004D36CC"/>
    <w:rPr>
      <w:rFonts w:ascii="Arial" w:hAnsi="Arial"/>
      <w:sz w:val="32"/>
      <w:lang w:val="en-GB" w:eastAsia="en-US"/>
    </w:rPr>
  </w:style>
  <w:style w:type="character" w:customStyle="1" w:styleId="Heading6Char">
    <w:name w:val="Heading 6 Char"/>
    <w:basedOn w:val="DefaultParagraphFont"/>
    <w:link w:val="Heading6"/>
    <w:rsid w:val="004D36CC"/>
    <w:rPr>
      <w:rFonts w:ascii="Arial" w:hAnsi="Arial"/>
      <w:lang w:val="en-GB" w:eastAsia="en-US"/>
    </w:rPr>
  </w:style>
  <w:style w:type="character" w:customStyle="1" w:styleId="Heading7Char">
    <w:name w:val="Heading 7 Char"/>
    <w:basedOn w:val="DefaultParagraphFont"/>
    <w:link w:val="Heading7"/>
    <w:rsid w:val="004D36CC"/>
    <w:rPr>
      <w:rFonts w:ascii="Arial" w:hAnsi="Arial"/>
      <w:lang w:val="en-GB" w:eastAsia="en-US"/>
    </w:rPr>
  </w:style>
  <w:style w:type="character" w:customStyle="1" w:styleId="Heading8Char">
    <w:name w:val="Heading 8 Char"/>
    <w:basedOn w:val="DefaultParagraphFont"/>
    <w:link w:val="Heading8"/>
    <w:rsid w:val="004D36CC"/>
    <w:rPr>
      <w:rFonts w:ascii="Arial" w:hAnsi="Arial"/>
      <w:sz w:val="36"/>
      <w:lang w:val="en-GB" w:eastAsia="en-US"/>
    </w:rPr>
  </w:style>
  <w:style w:type="character" w:customStyle="1" w:styleId="HeaderChar">
    <w:name w:val="Header Char"/>
    <w:basedOn w:val="DefaultParagraphFont"/>
    <w:link w:val="Header"/>
    <w:rsid w:val="004D36CC"/>
    <w:rPr>
      <w:rFonts w:ascii="Arial" w:hAnsi="Arial"/>
      <w:b/>
      <w:noProof/>
      <w:sz w:val="18"/>
      <w:lang w:val="en-GB" w:eastAsia="en-US"/>
    </w:rPr>
  </w:style>
  <w:style w:type="character" w:customStyle="1" w:styleId="FootnoteTextChar">
    <w:name w:val="Footnote Text Char"/>
    <w:basedOn w:val="DefaultParagraphFont"/>
    <w:link w:val="FootnoteText"/>
    <w:semiHidden/>
    <w:rsid w:val="004D36CC"/>
    <w:rPr>
      <w:rFonts w:ascii="Times New Roman" w:hAnsi="Times New Roman"/>
      <w:sz w:val="16"/>
      <w:lang w:val="en-GB" w:eastAsia="en-US"/>
    </w:rPr>
  </w:style>
  <w:style w:type="character" w:customStyle="1" w:styleId="FooterChar">
    <w:name w:val="Footer Char"/>
    <w:basedOn w:val="DefaultParagraphFont"/>
    <w:link w:val="Footer"/>
    <w:rsid w:val="004D36CC"/>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1.xml"/><Relationship Id="rId16" Type="http://schemas.openxmlformats.org/officeDocument/2006/relationships/image" Target="cid:image020.png@01D1F4C1.16D3F4B0" TargetMode="External"/><Relationship Id="rId20" Type="http://schemas.openxmlformats.org/officeDocument/2006/relationships/oleObject" Target="embeddings/oleObject3.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oleObject5.bin"/><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yperlink" Target="http://www.3gpp.org/3G_Specs/CRs.htm"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9D88-5E75-4328-B4BF-CA6B8E32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116</Pages>
  <Words>54545</Words>
  <Characters>310912</Characters>
  <Application>Microsoft Office Word</Application>
  <DocSecurity>0</DocSecurity>
  <Lines>2590</Lines>
  <Paragraphs>729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364728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 r1</cp:lastModifiedBy>
  <cp:revision>2</cp:revision>
  <cp:lastPrinted>1900-12-31T23:00:00Z</cp:lastPrinted>
  <dcterms:created xsi:type="dcterms:W3CDTF">2020-06-08T22:05:00Z</dcterms:created>
  <dcterms:modified xsi:type="dcterms:W3CDTF">2020-06-08T22:05:00Z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ies>
</file>