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w:t>
      </w:r>
      <w:proofErr w:type="gramStart"/>
      <w:r>
        <w:t>][</w:t>
      </w:r>
      <w:proofErr w:type="gramEnd"/>
      <w:r>
        <w:t>206][LTE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 xml:space="preserve">General issues (class 2), as well as some smaller WIs for which there is no separate e-mail ( including LTE TEI16 but not </w:t>
      </w:r>
      <w:r w:rsidRPr="005D3E25">
        <w:t xml:space="preserve">covering </w:t>
      </w:r>
      <w:r>
        <w:t xml:space="preserve">WIs like </w:t>
      </w:r>
      <w:r w:rsidRPr="005D3E25">
        <w:t>NB-</w:t>
      </w:r>
      <w:proofErr w:type="spellStart"/>
      <w:r w:rsidRPr="005D3E25">
        <w:t>IoT,</w:t>
      </w:r>
      <w:r>
        <w:t>eMTC</w:t>
      </w:r>
      <w:proofErr w:type="spellEnd"/>
      <w:r>
        <w:t xml:space="preserve">, </w:t>
      </w:r>
      <w:proofErr w:type="spellStart"/>
      <w:r>
        <w:t>eMob</w:t>
      </w:r>
      <w:proofErr w:type="spellEnd"/>
      <w:r>
        <w:t>, DCCA)</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2" w:history="1">
        <w:r>
          <w:rPr>
            <w:rStyle w:val="Hyperlink"/>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3" w:history="1">
        <w:r>
          <w:rPr>
            <w:rStyle w:val="Hyperlink"/>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ListParagraph"/>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proofErr w:type="spellStart"/>
      <w:r>
        <w:rPr>
          <w:rFonts w:ascii="Arial" w:hAnsi="Arial" w:cs="Arial"/>
        </w:rPr>
        <w:t>PropXXX</w:t>
      </w:r>
      <w:proofErr w:type="spellEnd"/>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ListParagraph"/>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ListParagraph"/>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ListParagraph"/>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TableGrid"/>
        <w:tblW w:w="0" w:type="auto"/>
        <w:tblLook w:val="04A0" w:firstRow="1" w:lastRow="0" w:firstColumn="1" w:lastColumn="0" w:noHBand="0" w:noVBand="1"/>
      </w:tblPr>
      <w:tblGrid>
        <w:gridCol w:w="1368"/>
        <w:gridCol w:w="2700"/>
        <w:gridCol w:w="6615"/>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82A5BA0" w14:textId="1C8D8F5F" w:rsidR="00D962A1" w:rsidRDefault="00D962A1" w:rsidP="00CB7F03">
      <w:pPr>
        <w:pStyle w:val="Heading2"/>
        <w:rPr>
          <w:lang w:eastAsia="ko-KR"/>
        </w:rPr>
      </w:pPr>
      <w:r>
        <w:rPr>
          <w:lang w:eastAsia="ko-KR"/>
        </w:rPr>
        <w:t>Contributions submitted to 7.0.1</w:t>
      </w:r>
    </w:p>
    <w:p w14:paraId="3771708C" w14:textId="77777777" w:rsidR="002731A0" w:rsidRDefault="002731A0" w:rsidP="007C3CE2">
      <w:pPr>
        <w:pStyle w:val="Heading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R2-2005284</w:t>
      </w:r>
      <w:r w:rsidRPr="00C21749">
        <w:rPr>
          <w:rFonts w:ascii="Arial" w:eastAsia="MS Mincho" w:hAnsi="Arial" w:cs="Times New Roman"/>
          <w:noProof/>
          <w:sz w:val="20"/>
          <w:szCs w:val="24"/>
          <w:lang w:val="en-GB" w:eastAsia="en-GB"/>
        </w:rPr>
        <w:tab/>
        <w:t>ASN.1 Review file (LTE, Word)</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draftCR</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36.331</w:t>
      </w:r>
      <w:r w:rsidRPr="00C21749">
        <w:rPr>
          <w:rFonts w:ascii="Arial" w:eastAsia="MS Mincho" w:hAnsi="Arial" w:cs="Times New Roman"/>
          <w:noProof/>
          <w:sz w:val="20"/>
          <w:szCs w:val="24"/>
          <w:lang w:val="en-GB" w:eastAsia="en-GB"/>
        </w:rPr>
        <w:tab/>
        <w:t>16.0.0</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R2-2003234</w:t>
      </w:r>
      <w:r w:rsidRPr="00C21749">
        <w:rPr>
          <w:rFonts w:ascii="Arial" w:eastAsia="MS Mincho"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R2-2005285</w:t>
      </w:r>
      <w:r w:rsidRPr="00C21749">
        <w:rPr>
          <w:rFonts w:ascii="Arial" w:eastAsia="MS Mincho" w:hAnsi="Arial" w:cs="Times New Roman"/>
          <w:noProof/>
          <w:sz w:val="20"/>
          <w:szCs w:val="24"/>
          <w:lang w:val="en-GB" w:eastAsia="en-GB"/>
        </w:rPr>
        <w:tab/>
        <w:t>ASN.1 Review RIL (LTE, Excel)</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report</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R2-2003827</w:t>
      </w:r>
      <w:r w:rsidRPr="00CB7F03">
        <w:rPr>
          <w:rFonts w:ascii="Arial" w:eastAsia="MS Mincho"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R2-2005286</w:t>
      </w:r>
      <w:r w:rsidRPr="00CB7F03">
        <w:rPr>
          <w:rFonts w:ascii="Arial" w:eastAsia="MS Mincho" w:hAnsi="Arial" w:cs="Times New Roman"/>
          <w:noProof/>
          <w:sz w:val="20"/>
          <w:szCs w:val="24"/>
          <w:lang w:val="en-GB" w:eastAsia="en-GB"/>
        </w:rPr>
        <w:tab/>
        <w:t>LTE Rel-16 ASN.1 Review, Class 0 and Class 1 issues</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R2-2003235</w:t>
      </w:r>
      <w:r w:rsidRPr="00CB7F03">
        <w:rPr>
          <w:rFonts w:ascii="Arial" w:eastAsia="MS Mincho"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MS Mincho"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lastRenderedPageBreak/>
        <w:t>R2-2005281</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R2-2003231</w:t>
      </w:r>
      <w:r w:rsidRPr="00A7512D">
        <w:rPr>
          <w:rFonts w:ascii="Arial" w:eastAsia="MS Mincho"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MS Mincho" w:hAnsi="Arial" w:cs="Times New Roman"/>
          <w:sz w:val="20"/>
          <w:szCs w:val="24"/>
          <w:lang w:val="en-GB" w:eastAsia="en-GB"/>
        </w:rPr>
      </w:pPr>
      <w:r w:rsidRPr="00A7512D">
        <w:rPr>
          <w:rFonts w:ascii="Arial" w:eastAsia="MS Mincho"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R2-2005996</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R2-2005282</w:t>
      </w:r>
      <w:r w:rsidRPr="00A7512D">
        <w:rPr>
          <w:rFonts w:ascii="Arial" w:eastAsia="MS Mincho" w:hAnsi="Arial" w:cs="Times New Roman"/>
          <w:noProof/>
          <w:sz w:val="20"/>
          <w:szCs w:val="24"/>
          <w:lang w:val="en-GB" w:eastAsia="en-GB"/>
        </w:rPr>
        <w:tab/>
        <w:t>TP for general ASN.1 issues for 36.331 REL-16 (General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draftCR</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36.331</w:t>
      </w:r>
      <w:r w:rsidRPr="00A7512D">
        <w:rPr>
          <w:rFonts w:ascii="Arial" w:eastAsia="MS Mincho" w:hAnsi="Arial" w:cs="Times New Roman"/>
          <w:noProof/>
          <w:sz w:val="20"/>
          <w:szCs w:val="24"/>
          <w:lang w:val="en-GB" w:eastAsia="en-GB"/>
        </w:rPr>
        <w:tab/>
        <w:t>16.0.0</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MS Mincho" w:hAnsi="Arial" w:cs="Times New Roman"/>
          <w:b/>
          <w:sz w:val="20"/>
          <w:szCs w:val="24"/>
          <w:lang w:val="en-GB" w:eastAsia="en-GB"/>
        </w:rPr>
      </w:pPr>
      <w:r>
        <w:rPr>
          <w:rFonts w:ascii="Arial" w:eastAsia="MS Mincho" w:hAnsi="Arial" w:cs="Times New Roman"/>
          <w:noProof/>
          <w:sz w:val="20"/>
          <w:szCs w:val="24"/>
          <w:lang w:val="en-GB" w:eastAsia="en-GB"/>
        </w:rPr>
        <w:t xml:space="preserve">Related TDocs on extension of failure type in </w:t>
      </w:r>
      <w:r w:rsidR="009C4A66">
        <w:rPr>
          <w:rFonts w:ascii="Arial" w:eastAsia="MS Mincho" w:hAnsi="Arial" w:cs="Times New Roman"/>
          <w:noProof/>
          <w:sz w:val="20"/>
          <w:szCs w:val="24"/>
          <w:lang w:val="en-GB" w:eastAsia="en-GB"/>
        </w:rPr>
        <w:t xml:space="preserve">NR </w:t>
      </w:r>
      <w:r>
        <w:rPr>
          <w:rFonts w:ascii="Arial" w:eastAsia="MS Mincho" w:hAnsi="Arial" w:cs="Times New Roman"/>
          <w:noProof/>
          <w:sz w:val="20"/>
          <w:szCs w:val="24"/>
          <w:lang w:val="en-GB" w:eastAsia="en-GB"/>
        </w:rPr>
        <w:t>RRC:</w:t>
      </w:r>
    </w:p>
    <w:p w14:paraId="4F25743E" w14:textId="77777777" w:rsidR="009C4A66" w:rsidRPr="009C4A66" w:rsidRDefault="00E8513B" w:rsidP="009C4A66">
      <w:pPr>
        <w:spacing w:before="60"/>
        <w:ind w:left="1259" w:hanging="1259"/>
        <w:jc w:val="left"/>
        <w:rPr>
          <w:rFonts w:ascii="Arial" w:eastAsia="MS Mincho" w:hAnsi="Arial" w:cs="Times New Roman"/>
          <w:noProof/>
          <w:sz w:val="20"/>
          <w:szCs w:val="24"/>
          <w:lang w:val="en-GB" w:eastAsia="en-GB"/>
        </w:rPr>
      </w:pPr>
      <w:hyperlink r:id="rId14" w:tooltip="D:Documents3GPPtsg_ranWG2TSGR2_110-eDocsR2-2005176.zip" w:history="1">
        <w:r w:rsidR="009C4A66" w:rsidRPr="009C4A66">
          <w:rPr>
            <w:rFonts w:ascii="Arial" w:eastAsia="MS Mincho" w:hAnsi="Arial" w:cs="Times New Roman"/>
            <w:noProof/>
            <w:color w:val="0000FF"/>
            <w:sz w:val="20"/>
            <w:szCs w:val="24"/>
            <w:u w:val="single"/>
            <w:lang w:val="en-GB" w:eastAsia="en-GB"/>
          </w:rPr>
          <w:t>R2-2005176</w:t>
        </w:r>
      </w:hyperlink>
      <w:r w:rsidR="009C4A66" w:rsidRPr="009C4A66">
        <w:rPr>
          <w:rFonts w:ascii="Arial" w:eastAsia="MS Mincho" w:hAnsi="Arial" w:cs="Times New Roman"/>
          <w:noProof/>
          <w:sz w:val="20"/>
          <w:szCs w:val="24"/>
          <w:lang w:val="en-GB" w:eastAsia="en-GB"/>
        </w:rPr>
        <w:tab/>
        <w:t>[E207,E206,E239] Correction to failureType handling in NR</w:t>
      </w:r>
      <w:r w:rsidR="009C4A66" w:rsidRPr="009C4A66">
        <w:rPr>
          <w:rFonts w:ascii="Arial" w:eastAsia="MS Mincho" w:hAnsi="Arial" w:cs="Times New Roman"/>
          <w:noProof/>
          <w:sz w:val="20"/>
          <w:szCs w:val="24"/>
          <w:lang w:val="en-GB" w:eastAsia="en-GB"/>
        </w:rPr>
        <w:tab/>
        <w:t>Ericsson</w:t>
      </w:r>
      <w:r w:rsidR="009C4A66" w:rsidRPr="009C4A66">
        <w:rPr>
          <w:rFonts w:ascii="Arial" w:eastAsia="MS Mincho" w:hAnsi="Arial" w:cs="Times New Roman"/>
          <w:noProof/>
          <w:sz w:val="20"/>
          <w:szCs w:val="24"/>
          <w:lang w:val="en-GB" w:eastAsia="en-GB"/>
        </w:rPr>
        <w:tab/>
        <w:t>draftCR</w:t>
      </w:r>
      <w:r w:rsidR="009C4A66" w:rsidRPr="009C4A66">
        <w:rPr>
          <w:rFonts w:ascii="Arial" w:eastAsia="MS Mincho" w:hAnsi="Arial" w:cs="Times New Roman"/>
          <w:noProof/>
          <w:sz w:val="20"/>
          <w:szCs w:val="24"/>
          <w:lang w:val="en-GB" w:eastAsia="en-GB"/>
        </w:rPr>
        <w:tab/>
        <w:t>Rel-16</w:t>
      </w:r>
      <w:r w:rsidR="009C4A66" w:rsidRPr="009C4A66">
        <w:rPr>
          <w:rFonts w:ascii="Arial" w:eastAsia="MS Mincho" w:hAnsi="Arial" w:cs="Times New Roman"/>
          <w:noProof/>
          <w:sz w:val="20"/>
          <w:szCs w:val="24"/>
          <w:lang w:val="en-GB" w:eastAsia="en-GB"/>
        </w:rPr>
        <w:tab/>
        <w:t>38.331</w:t>
      </w:r>
      <w:r w:rsidR="009C4A66" w:rsidRPr="009C4A66">
        <w:rPr>
          <w:rFonts w:ascii="Arial" w:eastAsia="MS Mincho" w:hAnsi="Arial" w:cs="Times New Roman"/>
          <w:noProof/>
          <w:sz w:val="20"/>
          <w:szCs w:val="24"/>
          <w:lang w:val="en-GB" w:eastAsia="en-GB"/>
        </w:rPr>
        <w:tab/>
        <w:t>16.0.0</w:t>
      </w:r>
      <w:r w:rsidR="009C4A66" w:rsidRPr="009C4A66">
        <w:rPr>
          <w:rFonts w:ascii="Arial" w:eastAsia="MS Mincho" w:hAnsi="Arial" w:cs="Times New Roman"/>
          <w:noProof/>
          <w:sz w:val="20"/>
          <w:szCs w:val="24"/>
          <w:lang w:val="en-GB" w:eastAsia="en-GB"/>
        </w:rPr>
        <w:tab/>
        <w:t>F</w:t>
      </w:r>
      <w:r w:rsidR="009C4A66" w:rsidRPr="009C4A66">
        <w:rPr>
          <w:rFonts w:ascii="Arial" w:eastAsia="MS Mincho" w:hAnsi="Arial" w:cs="Times New Roman"/>
          <w:noProof/>
          <w:sz w:val="20"/>
          <w:szCs w:val="24"/>
          <w:lang w:val="en-GB" w:eastAsia="en-GB"/>
        </w:rPr>
        <w:tab/>
        <w:t>NR_SON_MDT-Core, NR_IAB-Core, NR_unlic-Core</w:t>
      </w:r>
      <w:r w:rsidR="009C4A66" w:rsidRPr="009C4A66">
        <w:rPr>
          <w:rFonts w:ascii="Arial" w:eastAsia="MS Mincho" w:hAnsi="Arial" w:cs="Times New Roman"/>
          <w:noProof/>
          <w:sz w:val="20"/>
          <w:szCs w:val="24"/>
          <w:lang w:val="en-GB" w:eastAsia="en-GB"/>
        </w:rPr>
        <w:tab/>
        <w:t>Late</w:t>
      </w:r>
    </w:p>
    <w:p w14:paraId="6AE94E94" w14:textId="77777777" w:rsidR="009C4A66" w:rsidRPr="009C4A66" w:rsidRDefault="00E8513B" w:rsidP="009C4A66">
      <w:pPr>
        <w:spacing w:before="60"/>
        <w:ind w:left="1259" w:hanging="1259"/>
        <w:jc w:val="left"/>
        <w:rPr>
          <w:rFonts w:ascii="Arial" w:eastAsia="MS Mincho" w:hAnsi="Arial" w:cs="Times New Roman"/>
          <w:noProof/>
          <w:sz w:val="20"/>
          <w:szCs w:val="24"/>
          <w:lang w:val="en-GB" w:eastAsia="en-GB"/>
        </w:rPr>
      </w:pPr>
      <w:hyperlink r:id="rId15" w:tooltip="D:Documents3GPPtsg_ranWG2TSGR2_110-eDocsR2-2005130.zip" w:history="1">
        <w:r w:rsidR="009C4A66" w:rsidRPr="009C4A66">
          <w:rPr>
            <w:rFonts w:ascii="Arial" w:eastAsia="MS Mincho" w:hAnsi="Arial" w:cs="Times New Roman"/>
            <w:noProof/>
            <w:color w:val="0000FF"/>
            <w:sz w:val="20"/>
            <w:szCs w:val="24"/>
            <w:u w:val="single"/>
            <w:lang w:val="en-GB" w:eastAsia="en-GB"/>
          </w:rPr>
          <w:t>R2-2005130</w:t>
        </w:r>
      </w:hyperlink>
      <w:r w:rsidR="009C4A66" w:rsidRPr="009C4A66">
        <w:rPr>
          <w:rFonts w:ascii="Arial" w:eastAsia="MS Mincho" w:hAnsi="Arial" w:cs="Times New Roman"/>
          <w:noProof/>
          <w:sz w:val="20"/>
          <w:szCs w:val="24"/>
          <w:lang w:val="en-GB" w:eastAsia="en-GB"/>
        </w:rPr>
        <w:tab/>
        <w:t>[B108][IAB][SON] TP for failure type in SCGFailurinformation message</w:t>
      </w:r>
      <w:r w:rsidR="009C4A66" w:rsidRPr="009C4A66">
        <w:rPr>
          <w:rFonts w:ascii="Arial" w:eastAsia="MS Mincho" w:hAnsi="Arial" w:cs="Times New Roman"/>
          <w:noProof/>
          <w:sz w:val="20"/>
          <w:szCs w:val="24"/>
          <w:lang w:val="en-GB" w:eastAsia="en-GB"/>
        </w:rPr>
        <w:tab/>
        <w:t>Lenovo, Motorola Mobility</w:t>
      </w:r>
      <w:r w:rsidR="009C4A66" w:rsidRPr="009C4A66">
        <w:rPr>
          <w:rFonts w:ascii="Arial" w:eastAsia="MS Mincho" w:hAnsi="Arial" w:cs="Times New Roman"/>
          <w:noProof/>
          <w:sz w:val="20"/>
          <w:szCs w:val="24"/>
          <w:lang w:val="en-GB" w:eastAsia="en-GB"/>
        </w:rPr>
        <w:tab/>
        <w:t>discussion</w:t>
      </w:r>
      <w:r w:rsidR="009C4A66" w:rsidRPr="009C4A66">
        <w:rPr>
          <w:rFonts w:ascii="Arial" w:eastAsia="MS Mincho"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MS Mincho"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MS Mincho"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R2-2005288</w:t>
      </w:r>
      <w:r w:rsidRPr="004A2AAF">
        <w:rPr>
          <w:rFonts w:ascii="Arial" w:eastAsia="MS Mincho" w:hAnsi="Arial" w:cs="Times New Roman"/>
          <w:noProof/>
          <w:sz w:val="20"/>
          <w:szCs w:val="24"/>
          <w:lang w:val="en-GB" w:eastAsia="en-GB"/>
        </w:rPr>
        <w:tab/>
        <w:t>Report of [Post109bis-e][932][LTE/NR/ASN.1]  Resolution of review issues S003, S005, B002, S046 (Samsung/Ericsson))</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report</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R2-2005289</w:t>
      </w:r>
      <w:r w:rsidRPr="004A2AAF">
        <w:rPr>
          <w:rFonts w:ascii="Arial" w:eastAsia="MS Mincho" w:hAnsi="Arial" w:cs="Times New Roman"/>
          <w:noProof/>
          <w:sz w:val="20"/>
          <w:szCs w:val="24"/>
          <w:lang w:val="en-GB" w:eastAsia="en-GB"/>
        </w:rPr>
        <w:tab/>
        <w:t>V2X IRAT signalling (resolution of S003, S005, B002, S046)</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draftCR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36.331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R2-2005178</w:t>
      </w:r>
      <w:r w:rsidRPr="004A2AAF">
        <w:rPr>
          <w:rFonts w:ascii="Arial" w:eastAsia="MS Mincho" w:hAnsi="Arial" w:cs="Times New Roman"/>
          <w:noProof/>
          <w:sz w:val="20"/>
          <w:szCs w:val="24"/>
          <w:lang w:val="en-GB" w:eastAsia="en-GB"/>
        </w:rPr>
        <w:tab/>
        <w:t>[Post109bis-e][932][LTE-NR-ASN.1] Correction on crossRAT signalling for NR V2X</w:t>
      </w:r>
      <w:r w:rsidRPr="004A2AAF">
        <w:rPr>
          <w:rFonts w:ascii="Arial" w:eastAsia="MS Mincho" w:hAnsi="Arial" w:cs="Times New Roman"/>
          <w:noProof/>
          <w:sz w:val="20"/>
          <w:szCs w:val="24"/>
          <w:lang w:val="en-GB" w:eastAsia="en-GB"/>
        </w:rPr>
        <w:tab/>
        <w:t>Ericsson</w:t>
      </w:r>
      <w:r w:rsidRPr="004A2AAF">
        <w:rPr>
          <w:rFonts w:ascii="Arial" w:eastAsia="MS Mincho" w:hAnsi="Arial" w:cs="Times New Roman"/>
          <w:noProof/>
          <w:sz w:val="20"/>
          <w:szCs w:val="24"/>
          <w:lang w:val="en-GB" w:eastAsia="en-GB"/>
        </w:rPr>
        <w:tab/>
        <w: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38.331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1658</w:t>
      </w:r>
      <w:r w:rsidRPr="004A2AAF">
        <w:rPr>
          <w:rFonts w:ascii="Arial" w:eastAsia="MS Mincho" w:hAnsi="Arial" w:cs="Times New Roman"/>
          <w:noProof/>
          <w:sz w:val="20"/>
          <w:szCs w:val="24"/>
          <w:lang w:val="en-GB" w:eastAsia="en-GB"/>
        </w:rPr>
        <w:tab/>
        <w:t>-</w:t>
      </w:r>
      <w:r w:rsidRPr="004A2AAF">
        <w:rPr>
          <w:rFonts w:ascii="Arial" w:eastAsia="MS Mincho" w:hAnsi="Arial" w:cs="Times New Roman"/>
          <w:noProof/>
          <w:sz w:val="20"/>
          <w:szCs w:val="24"/>
          <w:lang w:val="en-GB" w:eastAsia="en-GB"/>
        </w:rPr>
        <w:tab/>
        <w:t>F</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R2-2005290</w:t>
      </w:r>
      <w:r w:rsidRPr="00CB7F03">
        <w:rPr>
          <w:rFonts w:ascii="Arial" w:eastAsia="MS Mincho" w:hAnsi="Arial" w:cs="Times New Roman"/>
          <w:noProof/>
          <w:sz w:val="20"/>
          <w:szCs w:val="24"/>
          <w:lang w:val="en-GB" w:eastAsia="en-GB"/>
        </w:rPr>
        <w:tab/>
        <w:t>Encoding of 5G indicator (S191)</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MS Mincho"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MS Mincho" w:hAnsi="Arial" w:cs="Times New Roman"/>
          <w:noProof/>
          <w:sz w:val="20"/>
          <w:szCs w:val="24"/>
          <w:u w:val="single"/>
          <w:lang w:val="en-GB" w:eastAsia="en-GB"/>
        </w:rPr>
      </w:pPr>
      <w:r w:rsidRPr="002E1B4C">
        <w:rPr>
          <w:rFonts w:ascii="Arial" w:eastAsia="MS Mincho"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Heading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w:t>
      </w:r>
    </w:p>
    <w:p w14:paraId="4E650F21"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R2-2005281</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R2-2003231</w:t>
      </w:r>
      <w:r w:rsidRPr="00CB7F03">
        <w:rPr>
          <w:rFonts w:ascii="Arial" w:eastAsia="MS Mincho"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MS Mincho" w:hAnsi="Arial" w:cs="Times New Roman"/>
          <w:sz w:val="20"/>
          <w:szCs w:val="24"/>
          <w:lang w:val="en-GB" w:eastAsia="en-GB"/>
        </w:rPr>
      </w:pPr>
      <w:r w:rsidRPr="00CB7F03">
        <w:rPr>
          <w:rFonts w:ascii="Arial" w:eastAsia="MS Mincho"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R2-2005996</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R2-2005282</w:t>
      </w:r>
      <w:r w:rsidRPr="00CB7F03">
        <w:rPr>
          <w:rFonts w:ascii="Arial" w:eastAsia="MS Mincho" w:hAnsi="Arial" w:cs="Times New Roman"/>
          <w:noProof/>
          <w:sz w:val="20"/>
          <w:szCs w:val="24"/>
          <w:lang w:val="en-GB" w:eastAsia="en-GB"/>
        </w:rPr>
        <w:tab/>
        <w:t>TP for general ASN.1 issues for 36.331 REL-16 (General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7272028C" w14:textId="77777777" w:rsidR="00A7512D" w:rsidRPr="009C4A66" w:rsidRDefault="00E8513B" w:rsidP="00A7512D">
      <w:pPr>
        <w:spacing w:before="60"/>
        <w:ind w:left="1259" w:hanging="1259"/>
        <w:jc w:val="left"/>
        <w:rPr>
          <w:rFonts w:ascii="Arial" w:eastAsia="MS Mincho" w:hAnsi="Arial" w:cs="Times New Roman"/>
          <w:noProof/>
          <w:sz w:val="20"/>
          <w:szCs w:val="24"/>
          <w:lang w:val="en-GB" w:eastAsia="en-GB"/>
        </w:rPr>
      </w:pPr>
      <w:hyperlink r:id="rId16" w:tooltip="D:Documents3GPPtsg_ranWG2TSGR2_110-eDocsR2-2005176.zip" w:history="1">
        <w:r w:rsidR="00A7512D" w:rsidRPr="009C4A66">
          <w:rPr>
            <w:rFonts w:ascii="Arial" w:eastAsia="MS Mincho" w:hAnsi="Arial" w:cs="Times New Roman"/>
            <w:noProof/>
            <w:color w:val="0000FF"/>
            <w:sz w:val="20"/>
            <w:szCs w:val="24"/>
            <w:u w:val="single"/>
            <w:lang w:val="en-GB" w:eastAsia="en-GB"/>
          </w:rPr>
          <w:t>R2-2005176</w:t>
        </w:r>
      </w:hyperlink>
      <w:r w:rsidR="00A7512D" w:rsidRPr="009C4A66">
        <w:rPr>
          <w:rFonts w:ascii="Arial" w:eastAsia="MS Mincho" w:hAnsi="Arial" w:cs="Times New Roman"/>
          <w:noProof/>
          <w:sz w:val="20"/>
          <w:szCs w:val="24"/>
          <w:lang w:val="en-GB" w:eastAsia="en-GB"/>
        </w:rPr>
        <w:tab/>
        <w:t>[E207,E206,E239] Correction to failureType handling in NR</w:t>
      </w:r>
      <w:r w:rsidR="00A7512D" w:rsidRPr="009C4A66">
        <w:rPr>
          <w:rFonts w:ascii="Arial" w:eastAsia="MS Mincho" w:hAnsi="Arial" w:cs="Times New Roman"/>
          <w:noProof/>
          <w:sz w:val="20"/>
          <w:szCs w:val="24"/>
          <w:lang w:val="en-GB" w:eastAsia="en-GB"/>
        </w:rPr>
        <w:tab/>
        <w:t>Ericsson</w:t>
      </w:r>
      <w:r w:rsidR="00A7512D" w:rsidRPr="009C4A66">
        <w:rPr>
          <w:rFonts w:ascii="Arial" w:eastAsia="MS Mincho" w:hAnsi="Arial" w:cs="Times New Roman"/>
          <w:noProof/>
          <w:sz w:val="20"/>
          <w:szCs w:val="24"/>
          <w:lang w:val="en-GB" w:eastAsia="en-GB"/>
        </w:rPr>
        <w:tab/>
        <w:t>draftCR</w:t>
      </w:r>
      <w:r w:rsidR="00A7512D" w:rsidRPr="009C4A66">
        <w:rPr>
          <w:rFonts w:ascii="Arial" w:eastAsia="MS Mincho" w:hAnsi="Arial" w:cs="Times New Roman"/>
          <w:noProof/>
          <w:sz w:val="20"/>
          <w:szCs w:val="24"/>
          <w:lang w:val="en-GB" w:eastAsia="en-GB"/>
        </w:rPr>
        <w:tab/>
        <w:t>Rel-16</w:t>
      </w:r>
      <w:r w:rsidR="00A7512D" w:rsidRPr="009C4A66">
        <w:rPr>
          <w:rFonts w:ascii="Arial" w:eastAsia="MS Mincho" w:hAnsi="Arial" w:cs="Times New Roman"/>
          <w:noProof/>
          <w:sz w:val="20"/>
          <w:szCs w:val="24"/>
          <w:lang w:val="en-GB" w:eastAsia="en-GB"/>
        </w:rPr>
        <w:tab/>
        <w:t>38.331</w:t>
      </w:r>
      <w:r w:rsidR="00A7512D" w:rsidRPr="009C4A66">
        <w:rPr>
          <w:rFonts w:ascii="Arial" w:eastAsia="MS Mincho" w:hAnsi="Arial" w:cs="Times New Roman"/>
          <w:noProof/>
          <w:sz w:val="20"/>
          <w:szCs w:val="24"/>
          <w:lang w:val="en-GB" w:eastAsia="en-GB"/>
        </w:rPr>
        <w:tab/>
        <w:t>16.0.0</w:t>
      </w:r>
      <w:r w:rsidR="00A7512D" w:rsidRPr="009C4A66">
        <w:rPr>
          <w:rFonts w:ascii="Arial" w:eastAsia="MS Mincho" w:hAnsi="Arial" w:cs="Times New Roman"/>
          <w:noProof/>
          <w:sz w:val="20"/>
          <w:szCs w:val="24"/>
          <w:lang w:val="en-GB" w:eastAsia="en-GB"/>
        </w:rPr>
        <w:tab/>
        <w:t>F</w:t>
      </w:r>
      <w:r w:rsidR="00A7512D" w:rsidRPr="009C4A66">
        <w:rPr>
          <w:rFonts w:ascii="Arial" w:eastAsia="MS Mincho" w:hAnsi="Arial" w:cs="Times New Roman"/>
          <w:noProof/>
          <w:sz w:val="20"/>
          <w:szCs w:val="24"/>
          <w:lang w:val="en-GB" w:eastAsia="en-GB"/>
        </w:rPr>
        <w:tab/>
        <w:t>NR_SON_MDT-Core, NR_IAB-Core, NR_unlic-Core</w:t>
      </w:r>
      <w:r w:rsidR="00A7512D" w:rsidRPr="009C4A66">
        <w:rPr>
          <w:rFonts w:ascii="Arial" w:eastAsia="MS Mincho" w:hAnsi="Arial" w:cs="Times New Roman"/>
          <w:noProof/>
          <w:sz w:val="20"/>
          <w:szCs w:val="24"/>
          <w:lang w:val="en-GB" w:eastAsia="en-GB"/>
        </w:rPr>
        <w:tab/>
        <w:t>Late</w:t>
      </w:r>
    </w:p>
    <w:p w14:paraId="1AD8B058" w14:textId="77777777" w:rsidR="00A7512D" w:rsidRPr="009C4A66" w:rsidRDefault="00E8513B" w:rsidP="00A7512D">
      <w:pPr>
        <w:spacing w:before="60"/>
        <w:ind w:left="1259" w:hanging="1259"/>
        <w:jc w:val="left"/>
        <w:rPr>
          <w:rFonts w:ascii="Arial" w:eastAsia="MS Mincho" w:hAnsi="Arial" w:cs="Times New Roman"/>
          <w:noProof/>
          <w:sz w:val="20"/>
          <w:szCs w:val="24"/>
          <w:lang w:val="en-GB" w:eastAsia="en-GB"/>
        </w:rPr>
      </w:pPr>
      <w:hyperlink r:id="rId17" w:tooltip="D:Documents3GPPtsg_ranWG2TSGR2_110-eDocsR2-2005130.zip" w:history="1">
        <w:r w:rsidR="00A7512D" w:rsidRPr="009C4A66">
          <w:rPr>
            <w:rFonts w:ascii="Arial" w:eastAsia="MS Mincho" w:hAnsi="Arial" w:cs="Times New Roman"/>
            <w:noProof/>
            <w:color w:val="0000FF"/>
            <w:sz w:val="20"/>
            <w:szCs w:val="24"/>
            <w:u w:val="single"/>
            <w:lang w:val="en-GB" w:eastAsia="en-GB"/>
          </w:rPr>
          <w:t>R2-2005130</w:t>
        </w:r>
      </w:hyperlink>
      <w:r w:rsidR="00A7512D" w:rsidRPr="009C4A66">
        <w:rPr>
          <w:rFonts w:ascii="Arial" w:eastAsia="MS Mincho" w:hAnsi="Arial" w:cs="Times New Roman"/>
          <w:noProof/>
          <w:sz w:val="20"/>
          <w:szCs w:val="24"/>
          <w:lang w:val="en-GB" w:eastAsia="en-GB"/>
        </w:rPr>
        <w:tab/>
        <w:t>[B108][IAB][SON] TP for failure type in SCGFailurinformation message</w:t>
      </w:r>
      <w:r w:rsidR="00A7512D" w:rsidRPr="009C4A66">
        <w:rPr>
          <w:rFonts w:ascii="Arial" w:eastAsia="MS Mincho" w:hAnsi="Arial" w:cs="Times New Roman"/>
          <w:noProof/>
          <w:sz w:val="20"/>
          <w:szCs w:val="24"/>
          <w:lang w:val="en-GB" w:eastAsia="en-GB"/>
        </w:rPr>
        <w:tab/>
        <w:t>Lenovo, Motorola Mobility</w:t>
      </w:r>
      <w:r w:rsidR="00A7512D" w:rsidRPr="009C4A66">
        <w:rPr>
          <w:rFonts w:ascii="Arial" w:eastAsia="MS Mincho" w:hAnsi="Arial" w:cs="Times New Roman"/>
          <w:noProof/>
          <w:sz w:val="20"/>
          <w:szCs w:val="24"/>
          <w:lang w:val="en-GB" w:eastAsia="en-GB"/>
        </w:rPr>
        <w:tab/>
        <w:t>discussion</w:t>
      </w:r>
      <w:r w:rsidR="00A7512D" w:rsidRPr="009C4A66">
        <w:rPr>
          <w:rFonts w:ascii="Arial" w:eastAsia="MS Mincho"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sidRPr="009C4A66">
        <w:rPr>
          <w:rFonts w:ascii="Arial" w:eastAsia="MS Mincho" w:hAnsi="Arial" w:cs="Times New Roman"/>
          <w:noProof/>
          <w:sz w:val="20"/>
          <w:szCs w:val="24"/>
          <w:u w:val="single"/>
          <w:lang w:val="en-GB" w:eastAsia="en-GB"/>
        </w:rPr>
        <w:t>Critical extension of FailureInformation message</w:t>
      </w:r>
      <w:r>
        <w:rPr>
          <w:rFonts w:ascii="Arial" w:eastAsia="MS Mincho" w:hAnsi="Arial" w:cs="Times New Roman"/>
          <w:noProof/>
          <w:sz w:val="20"/>
          <w:szCs w:val="24"/>
          <w:u w:val="single"/>
          <w:lang w:val="en-GB" w:eastAsia="en-GB"/>
        </w:rPr>
        <w:t xml:space="preserve"> &amp; associated</w:t>
      </w:r>
      <w:r w:rsidRPr="009C4A66">
        <w:rPr>
          <w:rFonts w:ascii="Arial" w:eastAsia="MS Mincho" w:hAnsi="Arial" w:cs="Times New Roman"/>
          <w:noProof/>
          <w:sz w:val="20"/>
          <w:szCs w:val="24"/>
          <w:u w:val="single"/>
          <w:lang w:val="en-GB" w:eastAsia="en-GB"/>
        </w:rPr>
        <w:t xml:space="preserve"> general principle</w:t>
      </w:r>
      <w:r>
        <w:rPr>
          <w:rFonts w:ascii="Arial" w:eastAsia="MS Mincho" w:hAnsi="Arial" w:cs="Times New Roman"/>
          <w:noProof/>
          <w:sz w:val="20"/>
          <w:szCs w:val="24"/>
          <w:u w:val="single"/>
          <w:lang w:val="en-GB" w:eastAsia="en-GB"/>
        </w:rPr>
        <w:t>s</w:t>
      </w:r>
      <w:r w:rsidR="00C814C7">
        <w:rPr>
          <w:rFonts w:ascii="Arial" w:eastAsia="MS Mincho" w:hAnsi="Arial" w:cs="Times New Roman"/>
          <w:noProof/>
          <w:sz w:val="20"/>
          <w:szCs w:val="24"/>
          <w:u w:val="single"/>
          <w:lang w:val="en-GB" w:eastAsia="en-GB"/>
        </w:rPr>
        <w:t xml:space="preserve"> (</w:t>
      </w:r>
      <w:r w:rsidR="00C814C7" w:rsidRPr="00C814C7">
        <w:rPr>
          <w:rFonts w:ascii="Arial" w:eastAsia="MS Mincho" w:hAnsi="Arial" w:cs="Times New Roman"/>
          <w:noProof/>
          <w:sz w:val="20"/>
          <w:szCs w:val="24"/>
          <w:u w:val="single"/>
          <w:lang w:val="en-GB" w:eastAsia="en-GB"/>
        </w:rPr>
        <w:t>S004</w:t>
      </w:r>
      <w:r w:rsidR="00C814C7">
        <w:rPr>
          <w:rFonts w:ascii="Arial" w:eastAsia="MS Mincho"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1</w:t>
      </w:r>
      <w:r w:rsidRPr="00A7512D">
        <w:rPr>
          <w:rFonts w:ascii="Arial" w:eastAsia="MS Mincho"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2</w:t>
      </w:r>
      <w:r w:rsidRPr="00A7512D">
        <w:rPr>
          <w:rFonts w:ascii="Arial" w:eastAsia="MS Mincho" w:hAnsi="Arial" w:cs="Arial"/>
          <w:b/>
          <w:sz w:val="20"/>
          <w:szCs w:val="20"/>
          <w:lang w:val="en-GB" w:eastAsia="ko-KR"/>
        </w:rPr>
        <w:tab/>
        <w:t xml:space="preserve">Create a regular critical extension of the </w:t>
      </w:r>
      <w:proofErr w:type="spellStart"/>
      <w:r w:rsidRPr="00A7512D">
        <w:rPr>
          <w:rFonts w:ascii="Arial" w:eastAsia="MS Mincho" w:hAnsi="Arial" w:cs="Arial"/>
          <w:b/>
          <w:sz w:val="20"/>
          <w:szCs w:val="20"/>
          <w:lang w:val="en-GB" w:eastAsia="ko-KR"/>
        </w:rPr>
        <w:t>FailureInformation</w:t>
      </w:r>
      <w:proofErr w:type="spellEnd"/>
      <w:r w:rsidRPr="00A7512D">
        <w:rPr>
          <w:rFonts w:ascii="Arial" w:eastAsia="MS Mincho" w:hAnsi="Arial" w:cs="Arial"/>
          <w:b/>
          <w:sz w:val="20"/>
          <w:szCs w:val="20"/>
          <w:lang w:val="en-GB" w:eastAsia="ko-KR"/>
        </w:rPr>
        <w:t xml:space="preserve">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lastRenderedPageBreak/>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Unfortunately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message even for legacy cases, see F.2):</w:t>
            </w:r>
          </w:p>
        </w:tc>
      </w:tr>
      <w:tr w:rsidR="00DE06B3" w14:paraId="4ED63FF6" w14:textId="77777777" w:rsidTr="00524556">
        <w:tc>
          <w:tcPr>
            <w:tcW w:w="1350" w:type="dxa"/>
          </w:tcPr>
          <w:p w14:paraId="6A2156D8" w14:textId="538CCCB9" w:rsidR="00DE06B3" w:rsidRDefault="00DE06B3" w:rsidP="00DE06B3">
            <w:pPr>
              <w:rPr>
                <w:lang w:val="en-GB" w:eastAsia="ko-KR"/>
              </w:rPr>
            </w:pPr>
            <w:ins w:id="1" w:author="Ericsson" w:date="2020-06-03T12:22:00Z">
              <w:r>
                <w:rPr>
                  <w:lang w:val="en-GB" w:eastAsia="ko-KR"/>
                </w:rPr>
                <w:t>Ericsson</w:t>
              </w:r>
            </w:ins>
          </w:p>
        </w:tc>
        <w:tc>
          <w:tcPr>
            <w:tcW w:w="9288" w:type="dxa"/>
          </w:tcPr>
          <w:p w14:paraId="5B96A707" w14:textId="77777777" w:rsidR="00DE06B3" w:rsidRDefault="00DE06B3" w:rsidP="00DE06B3">
            <w:pPr>
              <w:rPr>
                <w:ins w:id="2" w:author="Ericsson" w:date="2020-06-03T12:22:00Z"/>
                <w:lang w:val="en-GB" w:eastAsia="ko-KR"/>
              </w:rPr>
            </w:pPr>
            <w:ins w:id="3" w:author="Ericsson" w:date="2020-06-03T12:22:00Z">
              <w:r>
                <w:rPr>
                  <w:lang w:val="en-GB" w:eastAsia="ko-KR"/>
                </w:rPr>
                <w:t xml:space="preserve">The Note above is fine but there is no need to introduce NW requirement F.2. The generic note on NW may not work for all cases, as there may be differing use case and scenarios where a generic requirement on NW is not apt. This part should be removed along with F.2 </w:t>
              </w:r>
            </w:ins>
          </w:p>
          <w:p w14:paraId="3D929EDF" w14:textId="77777777" w:rsidR="00DE06B3" w:rsidRDefault="00DE06B3" w:rsidP="00DE06B3">
            <w:pPr>
              <w:rPr>
                <w:ins w:id="4" w:author="Ericsson" w:date="2020-06-03T12:22:00Z"/>
                <w:lang w:val="en-GB" w:eastAsia="ko-KR"/>
              </w:rPr>
            </w:pPr>
            <w:ins w:id="5" w:author="Ericsson" w:date="2020-06-03T12:22:00Z">
              <w:r w:rsidRPr="00C21749">
                <w:rPr>
                  <w:color w:val="1B11DD"/>
                  <w:u w:val="single"/>
                  <w:lang w:eastAsia="ja-JP"/>
                </w:rPr>
                <w:t>(i.e. in such case network supports the REL-16 version of the message even for legacy cases, see F.2):</w:t>
              </w:r>
            </w:ins>
          </w:p>
          <w:p w14:paraId="3CE596FF" w14:textId="77777777" w:rsidR="00DE06B3" w:rsidRDefault="00DE06B3" w:rsidP="00DE06B3">
            <w:pPr>
              <w:rPr>
                <w:ins w:id="6" w:author="Ericsson" w:date="2020-06-03T12:22:00Z"/>
                <w:lang w:val="en-GB" w:eastAsia="ko-KR"/>
              </w:rPr>
            </w:pPr>
          </w:p>
          <w:p w14:paraId="4EDE8123" w14:textId="77777777" w:rsidR="00DE06B3" w:rsidRDefault="00DE06B3" w:rsidP="00DE06B3">
            <w:pPr>
              <w:rPr>
                <w:ins w:id="7" w:author="Ericsson" w:date="2020-06-03T12:22:00Z"/>
                <w:sz w:val="22"/>
                <w:szCs w:val="22"/>
              </w:rPr>
            </w:pPr>
            <w:ins w:id="8" w:author="Ericsson" w:date="2020-06-03T12:22:00Z">
              <w:r>
                <w:t xml:space="preserve">We would like to stick to the design where NW basically inform/indicate to UE which message/IE/field </w:t>
              </w:r>
              <w:proofErr w:type="spellStart"/>
              <w:r>
                <w:t>etc</w:t>
              </w:r>
              <w:proofErr w:type="spellEnd"/>
              <w:r>
                <w:t xml:space="preserve">; the UE may/shall send; except that there should not be any additional requirement that needs to be specified on the NW side. </w:t>
              </w:r>
            </w:ins>
          </w:p>
          <w:p w14:paraId="490D0703" w14:textId="77777777" w:rsidR="00DE06B3" w:rsidRDefault="00DE06B3" w:rsidP="00DE06B3">
            <w:pPr>
              <w:rPr>
                <w:ins w:id="9" w:author="Ericsson" w:date="2020-06-03T12:22:00Z"/>
              </w:rPr>
            </w:pPr>
            <w:ins w:id="10" w:author="Ericsson" w:date="2020-06-03T12:22:00Z">
              <w:r>
                <w:t>A good solution would be to have some indication to the UE; when such indication is present UE shall send Rel-16 else UE shall send Rel-15.</w:t>
              </w:r>
            </w:ins>
          </w:p>
          <w:p w14:paraId="1C0D8C90" w14:textId="77777777" w:rsidR="00DE06B3" w:rsidRDefault="00DE06B3" w:rsidP="00DE06B3">
            <w:pPr>
              <w:rPr>
                <w:lang w:val="en-GB" w:eastAsia="ko-KR"/>
              </w:rPr>
            </w:pPr>
          </w:p>
        </w:tc>
      </w:tr>
      <w:tr w:rsidR="009A47A6" w14:paraId="47A0988F" w14:textId="77777777" w:rsidTr="00524556">
        <w:trPr>
          <w:ins w:id="11" w:author="Nokia" w:date="2020-06-03T17:53:00Z"/>
        </w:trPr>
        <w:tc>
          <w:tcPr>
            <w:tcW w:w="1350" w:type="dxa"/>
          </w:tcPr>
          <w:p w14:paraId="18C342B7" w14:textId="76EA778A" w:rsidR="009A47A6" w:rsidRDefault="009A47A6" w:rsidP="009A47A6">
            <w:pPr>
              <w:rPr>
                <w:ins w:id="12" w:author="Nokia" w:date="2020-06-03T17:53:00Z"/>
                <w:lang w:val="en-GB" w:eastAsia="ko-KR"/>
              </w:rPr>
            </w:pPr>
            <w:ins w:id="13" w:author="Nokia" w:date="2020-06-03T17:53:00Z">
              <w:r>
                <w:rPr>
                  <w:lang w:val="en-GB" w:eastAsia="ko-KR"/>
                </w:rPr>
                <w:t>Nokia</w:t>
              </w:r>
            </w:ins>
          </w:p>
        </w:tc>
        <w:tc>
          <w:tcPr>
            <w:tcW w:w="9288" w:type="dxa"/>
          </w:tcPr>
          <w:p w14:paraId="15E32F77" w14:textId="1BF8D675" w:rsidR="009A47A6" w:rsidRDefault="009A47A6" w:rsidP="009A47A6">
            <w:pPr>
              <w:rPr>
                <w:ins w:id="14" w:author="Nokia" w:date="2020-06-03T17:53:00Z"/>
                <w:lang w:val="en-GB" w:eastAsia="ko-KR"/>
              </w:rPr>
            </w:pPr>
            <w:ins w:id="15" w:author="Nokia" w:date="2020-06-03T17:53:00Z">
              <w:r>
                <w:rPr>
                  <w:lang w:val="en-GB" w:eastAsia="ko-KR"/>
                </w:rPr>
                <w:t xml:space="preserve">We are OK with P2 (i.e. critical extension to </w:t>
              </w:r>
              <w:proofErr w:type="spellStart"/>
              <w:r>
                <w:rPr>
                  <w:lang w:val="en-GB" w:eastAsia="ko-KR"/>
                </w:rPr>
                <w:t>FailureInformation</w:t>
              </w:r>
              <w:proofErr w:type="spellEnd"/>
              <w:r>
                <w:rPr>
                  <w:lang w:val="en-GB" w:eastAsia="ko-KR"/>
                </w:rPr>
                <w:t xml:space="preserve">). However, we are not fine with P1 and imposing some general requirements on the NW. The indication which version of </w:t>
              </w:r>
              <w:proofErr w:type="spellStart"/>
              <w:r>
                <w:rPr>
                  <w:lang w:val="en-GB" w:eastAsia="ko-KR"/>
                </w:rPr>
                <w:t>FailureInformation</w:t>
              </w:r>
              <w:proofErr w:type="spellEnd"/>
              <w:r>
                <w:rPr>
                  <w:lang w:val="en-GB" w:eastAsia="ko-KR"/>
                </w:rPr>
                <w:t xml:space="preserve"> to use should be implicit in the configuration provided to the UE. </w:t>
              </w:r>
            </w:ins>
          </w:p>
        </w:tc>
      </w:tr>
      <w:tr w:rsidR="00063771" w14:paraId="6F749297" w14:textId="77777777" w:rsidTr="00063771">
        <w:tc>
          <w:tcPr>
            <w:tcW w:w="1350" w:type="dxa"/>
          </w:tcPr>
          <w:p w14:paraId="75C4214B" w14:textId="77777777" w:rsidR="00063771" w:rsidRDefault="00063771" w:rsidP="00E8513B">
            <w:pPr>
              <w:rPr>
                <w:lang w:val="en-GB" w:eastAsia="ko-KR"/>
              </w:rPr>
            </w:pPr>
            <w:r>
              <w:rPr>
                <w:lang w:val="en-GB" w:eastAsia="ko-KR"/>
              </w:rPr>
              <w:t>Samsung</w:t>
            </w:r>
          </w:p>
        </w:tc>
        <w:tc>
          <w:tcPr>
            <w:tcW w:w="9288" w:type="dxa"/>
          </w:tcPr>
          <w:p w14:paraId="003E41F2" w14:textId="77777777" w:rsidR="00063771" w:rsidRDefault="00063771" w:rsidP="00E8513B">
            <w:pPr>
              <w:rPr>
                <w:lang w:val="en-GB" w:eastAsia="ko-KR"/>
              </w:rPr>
            </w:pPr>
            <w:r>
              <w:rPr>
                <w:lang w:val="en-GB" w:eastAsia="ko-KR"/>
              </w:rPr>
              <w:t>We understand that Ericsson and Nokia prefer to decide on a case by case basis rather than defining a general requirement on the network. Although we prefer a general principle, we are fine not to introduce the changes to annex F.</w:t>
            </w:r>
          </w:p>
        </w:tc>
      </w:tr>
    </w:tbl>
    <w:p w14:paraId="10DBD4E0" w14:textId="77777777" w:rsidR="00C814C7" w:rsidRDefault="00C814C7" w:rsidP="009C4A66">
      <w:pPr>
        <w:wordWrap w:val="0"/>
        <w:autoSpaceDE w:val="0"/>
        <w:autoSpaceDN w:val="0"/>
        <w:spacing w:before="40"/>
        <w:ind w:left="1134" w:hanging="1134"/>
        <w:jc w:val="left"/>
        <w:rPr>
          <w:ins w:id="16" w:author="Samsung v4" w:date="2020-06-04T09:06:00Z"/>
          <w:rFonts w:asciiTheme="minorHAnsi" w:eastAsia="MS Mincho" w:hAnsiTheme="minorHAnsi" w:cstheme="minorHAnsi"/>
          <w:b/>
          <w:lang w:val="en-GB" w:eastAsia="ko-KR"/>
        </w:rPr>
      </w:pPr>
    </w:p>
    <w:p w14:paraId="24B8E488" w14:textId="6205C5EE" w:rsidR="00E44FF5" w:rsidRDefault="00E44FF5" w:rsidP="00E44FF5">
      <w:pPr>
        <w:wordWrap w:val="0"/>
        <w:autoSpaceDE w:val="0"/>
        <w:autoSpaceDN w:val="0"/>
        <w:spacing w:before="40"/>
        <w:ind w:left="1134" w:hanging="1134"/>
        <w:jc w:val="left"/>
        <w:rPr>
          <w:ins w:id="17" w:author="Samsung v4" w:date="2020-06-04T09:09:00Z"/>
          <w:rFonts w:asciiTheme="minorHAnsi" w:eastAsia="MS Mincho" w:hAnsiTheme="minorHAnsi" w:cstheme="minorHAnsi"/>
          <w:b/>
          <w:lang w:val="en-GB" w:eastAsia="ko-KR"/>
        </w:rPr>
      </w:pPr>
      <w:ins w:id="18" w:author="Samsung v4" w:date="2020-06-04T09:06:00Z">
        <w:r w:rsidRPr="009C4A66">
          <w:rPr>
            <w:rFonts w:asciiTheme="minorHAnsi" w:eastAsia="MS Mincho" w:hAnsiTheme="minorHAnsi" w:cstheme="minorHAnsi"/>
            <w:b/>
            <w:lang w:val="en-GB" w:eastAsia="ko-KR"/>
          </w:rPr>
          <w:t xml:space="preserve">Proposal </w:t>
        </w:r>
      </w:ins>
      <w:ins w:id="19" w:author="Samsung v4" w:date="2020-06-04T09:07:00Z">
        <w:r>
          <w:rPr>
            <w:rFonts w:asciiTheme="minorHAnsi" w:eastAsia="MS Mincho" w:hAnsiTheme="minorHAnsi" w:cstheme="minorHAnsi"/>
            <w:b/>
            <w:lang w:val="en-GB" w:eastAsia="ko-KR"/>
          </w:rPr>
          <w:t>Conclusion</w:t>
        </w:r>
      </w:ins>
      <w:ins w:id="20" w:author="Samsung v4" w:date="2020-06-04T09:14:00Z">
        <w:r>
          <w:rPr>
            <w:rFonts w:asciiTheme="minorHAnsi" w:eastAsia="MS Mincho" w:hAnsiTheme="minorHAnsi" w:cstheme="minorHAnsi"/>
            <w:b/>
            <w:lang w:val="en-GB" w:eastAsia="ko-KR"/>
          </w:rPr>
          <w:t xml:space="preserve"> 1:</w:t>
        </w:r>
      </w:ins>
    </w:p>
    <w:p w14:paraId="24DE0F0D" w14:textId="56CD58A5" w:rsidR="00E44FF5" w:rsidRDefault="00E44FF5" w:rsidP="00E44FF5">
      <w:pPr>
        <w:pStyle w:val="ListParagraph"/>
        <w:numPr>
          <w:ilvl w:val="0"/>
          <w:numId w:val="13"/>
        </w:numPr>
        <w:wordWrap w:val="0"/>
        <w:autoSpaceDE w:val="0"/>
        <w:autoSpaceDN w:val="0"/>
        <w:spacing w:before="40"/>
        <w:rPr>
          <w:ins w:id="21" w:author="Samsung v4" w:date="2020-06-04T09:10:00Z"/>
          <w:rFonts w:asciiTheme="minorHAnsi" w:eastAsia="MS Mincho" w:hAnsiTheme="minorHAnsi" w:cstheme="minorHAnsi"/>
          <w:b/>
          <w:lang w:eastAsia="ko-KR"/>
        </w:rPr>
        <w:pPrChange w:id="22" w:author="Samsung v4" w:date="2020-06-04T09:09:00Z">
          <w:pPr>
            <w:wordWrap w:val="0"/>
            <w:autoSpaceDE w:val="0"/>
            <w:autoSpaceDN w:val="0"/>
            <w:spacing w:before="40"/>
            <w:ind w:left="1134" w:hanging="1134"/>
            <w:jc w:val="left"/>
          </w:pPr>
        </w:pPrChange>
      </w:pPr>
      <w:ins w:id="23" w:author="Samsung v4" w:date="2020-06-04T09:09:00Z">
        <w:r w:rsidRPr="00E44FF5">
          <w:rPr>
            <w:rFonts w:asciiTheme="minorHAnsi" w:eastAsia="MS Mincho" w:hAnsiTheme="minorHAnsi" w:cstheme="minorHAnsi"/>
            <w:b/>
            <w:lang w:eastAsia="ko-KR"/>
            <w:rPrChange w:id="24" w:author="Samsung v4" w:date="2020-06-04T09:09:00Z">
              <w:rPr>
                <w:lang w:eastAsia="ko-KR"/>
              </w:rPr>
            </w:rPrChange>
          </w:rPr>
          <w:t>D</w:t>
        </w:r>
      </w:ins>
      <w:ins w:id="25" w:author="Samsung v4" w:date="2020-06-04T09:08:00Z">
        <w:r w:rsidRPr="00E44FF5">
          <w:rPr>
            <w:rFonts w:asciiTheme="minorHAnsi" w:eastAsia="MS Mincho" w:hAnsiTheme="minorHAnsi" w:cstheme="minorHAnsi"/>
            <w:b/>
            <w:lang w:eastAsia="ko-KR"/>
            <w:rPrChange w:id="26" w:author="Samsung v4" w:date="2020-06-04T09:09:00Z">
              <w:rPr>
                <w:lang w:eastAsia="ko-KR"/>
              </w:rPr>
            </w:rPrChange>
          </w:rPr>
          <w:t>o not introduce general requirements concerning ASN.1 comprehension for network but decide on a case by case basis</w:t>
        </w:r>
      </w:ins>
    </w:p>
    <w:p w14:paraId="6A4C6BE6" w14:textId="2E1149EF" w:rsidR="00E44FF5" w:rsidRDefault="00E44FF5" w:rsidP="00E44FF5">
      <w:pPr>
        <w:pStyle w:val="ListParagraph"/>
        <w:numPr>
          <w:ilvl w:val="0"/>
          <w:numId w:val="13"/>
        </w:numPr>
        <w:wordWrap w:val="0"/>
        <w:autoSpaceDE w:val="0"/>
        <w:autoSpaceDN w:val="0"/>
        <w:spacing w:before="40"/>
        <w:rPr>
          <w:ins w:id="27" w:author="Samsung v4" w:date="2020-06-04T09:10:00Z"/>
          <w:rFonts w:asciiTheme="minorHAnsi" w:eastAsia="MS Mincho" w:hAnsiTheme="minorHAnsi" w:cstheme="minorHAnsi"/>
          <w:b/>
          <w:lang w:eastAsia="ko-KR"/>
        </w:rPr>
        <w:pPrChange w:id="28" w:author="Samsung v4" w:date="2020-06-04T09:09:00Z">
          <w:pPr>
            <w:wordWrap w:val="0"/>
            <w:autoSpaceDE w:val="0"/>
            <w:autoSpaceDN w:val="0"/>
            <w:spacing w:before="40"/>
            <w:ind w:left="1134" w:hanging="1134"/>
            <w:jc w:val="left"/>
          </w:pPr>
        </w:pPrChange>
      </w:pPr>
      <w:ins w:id="29" w:author="Samsung v4" w:date="2020-06-04T09:10:00Z">
        <w:r w:rsidRPr="00E44FF5">
          <w:rPr>
            <w:rFonts w:asciiTheme="minorHAnsi" w:eastAsia="MS Mincho" w:hAnsiTheme="minorHAnsi" w:cstheme="minorHAnsi"/>
            <w:b/>
            <w:lang w:eastAsia="ko-KR"/>
          </w:rPr>
          <w:t xml:space="preserve">Create a regular critical extension of the </w:t>
        </w:r>
        <w:proofErr w:type="spellStart"/>
        <w:r w:rsidRPr="00E44FF5">
          <w:rPr>
            <w:rFonts w:asciiTheme="minorHAnsi" w:eastAsia="MS Mincho" w:hAnsiTheme="minorHAnsi" w:cstheme="minorHAnsi"/>
            <w:b/>
            <w:lang w:eastAsia="ko-KR"/>
          </w:rPr>
          <w:t>FailureInformation</w:t>
        </w:r>
        <w:proofErr w:type="spellEnd"/>
        <w:r w:rsidRPr="00E44FF5">
          <w:rPr>
            <w:rFonts w:asciiTheme="minorHAnsi" w:eastAsia="MS Mincho" w:hAnsiTheme="minorHAnsi" w:cstheme="minorHAnsi"/>
            <w:b/>
            <w:lang w:eastAsia="ko-KR"/>
          </w:rPr>
          <w:t xml:space="preserve"> message i.e. re-use the existing name and ASN.1 section</w:t>
        </w:r>
      </w:ins>
    </w:p>
    <w:p w14:paraId="684E2672" w14:textId="36D21862" w:rsidR="00E44FF5" w:rsidRDefault="00E44FF5" w:rsidP="00E44FF5">
      <w:pPr>
        <w:pStyle w:val="ListParagraph"/>
        <w:numPr>
          <w:ilvl w:val="0"/>
          <w:numId w:val="13"/>
        </w:numPr>
        <w:wordWrap w:val="0"/>
        <w:autoSpaceDE w:val="0"/>
        <w:autoSpaceDN w:val="0"/>
        <w:spacing w:before="40"/>
        <w:rPr>
          <w:ins w:id="30" w:author="Samsung v4" w:date="2020-06-04T09:11:00Z"/>
          <w:rFonts w:asciiTheme="minorHAnsi" w:eastAsia="MS Mincho" w:hAnsiTheme="minorHAnsi" w:cstheme="minorHAnsi"/>
          <w:b/>
          <w:lang w:eastAsia="ko-KR"/>
        </w:rPr>
        <w:pPrChange w:id="31" w:author="Samsung v4" w:date="2020-06-04T09:09:00Z">
          <w:pPr>
            <w:wordWrap w:val="0"/>
            <w:autoSpaceDE w:val="0"/>
            <w:autoSpaceDN w:val="0"/>
            <w:spacing w:before="40"/>
            <w:ind w:left="1134" w:hanging="1134"/>
            <w:jc w:val="left"/>
          </w:pPr>
        </w:pPrChange>
      </w:pPr>
      <w:ins w:id="32" w:author="Samsung v4" w:date="2020-06-04T09:10:00Z">
        <w:r>
          <w:rPr>
            <w:rFonts w:asciiTheme="minorHAnsi" w:eastAsia="MS Mincho" w:hAnsiTheme="minorHAnsi" w:cstheme="minorHAnsi"/>
            <w:b/>
            <w:lang w:eastAsia="ko-KR"/>
          </w:rPr>
          <w:t xml:space="preserve">Endorse the </w:t>
        </w:r>
      </w:ins>
      <w:ins w:id="33" w:author="Samsung v4" w:date="2020-06-04T09:11:00Z">
        <w:r>
          <w:rPr>
            <w:rFonts w:asciiTheme="minorHAnsi" w:eastAsia="MS Mincho" w:hAnsiTheme="minorHAnsi" w:cstheme="minorHAnsi"/>
            <w:b/>
            <w:lang w:eastAsia="ko-KR"/>
          </w:rPr>
          <w:t xml:space="preserve">related parts of </w:t>
        </w:r>
        <w:r w:rsidRPr="00E44FF5">
          <w:rPr>
            <w:rFonts w:asciiTheme="minorHAnsi" w:eastAsia="MS Mincho" w:hAnsiTheme="minorHAnsi" w:cstheme="minorHAnsi"/>
            <w:b/>
            <w:lang w:eastAsia="ko-KR"/>
          </w:rPr>
          <w:t>R2-2005282</w:t>
        </w:r>
        <w:r>
          <w:rPr>
            <w:rFonts w:asciiTheme="minorHAnsi" w:eastAsia="MS Mincho" w:hAnsiTheme="minorHAnsi" w:cstheme="minorHAnsi"/>
            <w:b/>
            <w:lang w:eastAsia="ko-KR"/>
          </w:rPr>
          <w:t xml:space="preserve"> with the following changes</w:t>
        </w:r>
      </w:ins>
    </w:p>
    <w:p w14:paraId="4C521452" w14:textId="386B9A7E" w:rsidR="00E44FF5" w:rsidRDefault="00E44FF5" w:rsidP="00E44FF5">
      <w:pPr>
        <w:pStyle w:val="ListParagraph"/>
        <w:numPr>
          <w:ilvl w:val="1"/>
          <w:numId w:val="13"/>
        </w:numPr>
        <w:wordWrap w:val="0"/>
        <w:autoSpaceDE w:val="0"/>
        <w:autoSpaceDN w:val="0"/>
        <w:spacing w:before="40"/>
        <w:rPr>
          <w:ins w:id="34" w:author="Samsung v4" w:date="2020-06-04T09:11:00Z"/>
          <w:rFonts w:asciiTheme="minorHAnsi" w:eastAsia="MS Mincho" w:hAnsiTheme="minorHAnsi" w:cstheme="minorHAnsi"/>
          <w:b/>
          <w:lang w:eastAsia="ko-KR"/>
        </w:rPr>
        <w:pPrChange w:id="35" w:author="Samsung v4" w:date="2020-06-04T09:13:00Z">
          <w:pPr>
            <w:wordWrap w:val="0"/>
            <w:autoSpaceDE w:val="0"/>
            <w:autoSpaceDN w:val="0"/>
            <w:spacing w:before="40"/>
            <w:ind w:left="1134" w:hanging="1134"/>
            <w:jc w:val="left"/>
          </w:pPr>
        </w:pPrChange>
      </w:pPr>
      <w:ins w:id="36" w:author="Samsung v4" w:date="2020-06-04T09:11:00Z">
        <w:r>
          <w:rPr>
            <w:rFonts w:asciiTheme="minorHAnsi" w:eastAsia="MS Mincho" w:hAnsiTheme="minorHAnsi" w:cstheme="minorHAnsi"/>
            <w:b/>
            <w:lang w:eastAsia="ko-KR"/>
          </w:rPr>
          <w:t>Do not introduce changes to Annex F</w:t>
        </w:r>
      </w:ins>
    </w:p>
    <w:p w14:paraId="165E3D8A" w14:textId="051458D3" w:rsidR="00E44FF5" w:rsidRPr="00E44FF5" w:rsidRDefault="00E44FF5" w:rsidP="00E44FF5">
      <w:pPr>
        <w:pStyle w:val="ListParagraph"/>
        <w:numPr>
          <w:ilvl w:val="1"/>
          <w:numId w:val="13"/>
        </w:numPr>
        <w:wordWrap w:val="0"/>
        <w:autoSpaceDE w:val="0"/>
        <w:autoSpaceDN w:val="0"/>
        <w:spacing w:before="40"/>
        <w:rPr>
          <w:ins w:id="37" w:author="Samsung v4" w:date="2020-06-04T09:06:00Z"/>
          <w:rFonts w:asciiTheme="minorHAnsi" w:eastAsia="MS Mincho" w:hAnsiTheme="minorHAnsi" w:cstheme="minorHAnsi"/>
          <w:b/>
          <w:lang w:eastAsia="ko-KR"/>
          <w:rPrChange w:id="38" w:author="Samsung v4" w:date="2020-06-04T09:09:00Z">
            <w:rPr>
              <w:ins w:id="39" w:author="Samsung v4" w:date="2020-06-04T09:06:00Z"/>
              <w:lang w:eastAsia="ko-KR"/>
            </w:rPr>
          </w:rPrChange>
        </w:rPr>
        <w:pPrChange w:id="40" w:author="Samsung v4" w:date="2020-06-04T09:13:00Z">
          <w:pPr>
            <w:wordWrap w:val="0"/>
            <w:autoSpaceDE w:val="0"/>
            <w:autoSpaceDN w:val="0"/>
            <w:spacing w:before="40"/>
            <w:ind w:left="1134" w:hanging="1134"/>
            <w:jc w:val="left"/>
          </w:pPr>
        </w:pPrChange>
      </w:pPr>
      <w:ins w:id="41" w:author="Samsung v4" w:date="2020-06-04T09:11:00Z">
        <w:r>
          <w:rPr>
            <w:rFonts w:asciiTheme="minorHAnsi" w:eastAsia="MS Mincho" w:hAnsiTheme="minorHAnsi" w:cstheme="minorHAnsi"/>
            <w:b/>
            <w:lang w:eastAsia="ko-KR"/>
          </w:rPr>
          <w:t xml:space="preserve">Add </w:t>
        </w:r>
      </w:ins>
      <w:ins w:id="42" w:author="Samsung v4" w:date="2020-06-04T09:12:00Z">
        <w:r>
          <w:rPr>
            <w:rFonts w:asciiTheme="minorHAnsi" w:eastAsia="MS Mincho" w:hAnsiTheme="minorHAnsi" w:cstheme="minorHAnsi"/>
            <w:b/>
            <w:lang w:eastAsia="ko-KR"/>
          </w:rPr>
          <w:t xml:space="preserve">the following </w:t>
        </w:r>
      </w:ins>
      <w:ins w:id="43" w:author="Samsung v4" w:date="2020-06-04T09:11:00Z">
        <w:r>
          <w:rPr>
            <w:rFonts w:asciiTheme="minorHAnsi" w:eastAsia="MS Mincho" w:hAnsiTheme="minorHAnsi" w:cstheme="minorHAnsi"/>
            <w:b/>
            <w:lang w:eastAsia="ko-KR"/>
          </w:rPr>
          <w:t>note</w:t>
        </w:r>
      </w:ins>
    </w:p>
    <w:p w14:paraId="62D1C777" w14:textId="599A073B" w:rsidR="00E44FF5" w:rsidRDefault="00E44FF5" w:rsidP="009C4A66">
      <w:pPr>
        <w:wordWrap w:val="0"/>
        <w:autoSpaceDE w:val="0"/>
        <w:autoSpaceDN w:val="0"/>
        <w:spacing w:before="40"/>
        <w:ind w:left="1134" w:hanging="1134"/>
        <w:jc w:val="left"/>
        <w:rPr>
          <w:ins w:id="44" w:author="Samsung v4" w:date="2020-06-04T09:12:00Z"/>
          <w:color w:val="1B11DD"/>
          <w:u w:val="single"/>
          <w:lang w:eastAsia="ja-JP"/>
        </w:rPr>
      </w:pPr>
      <w:ins w:id="45" w:author="Samsung v4" w:date="2020-06-04T09:12:00Z">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w:t>
        </w:r>
      </w:ins>
    </w:p>
    <w:p w14:paraId="1D83E3E7" w14:textId="77777777" w:rsidR="00E44FF5" w:rsidRDefault="00E44FF5"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MS Mincho" w:hAnsi="Arial" w:cs="Times New Roman"/>
          <w:noProof/>
          <w:sz w:val="20"/>
          <w:szCs w:val="24"/>
          <w:u w:val="single"/>
          <w:lang w:val="en-GB" w:eastAsia="en-GB"/>
        </w:rPr>
      </w:pPr>
      <w:r w:rsidRPr="00C814C7">
        <w:rPr>
          <w:rFonts w:ascii="Arial" w:eastAsia="MS Mincho"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MS Mincho" w:hAnsi="Arial" w:cs="Arial"/>
          <w:i/>
          <w:sz w:val="20"/>
          <w:szCs w:val="20"/>
          <w:lang w:val="en-GB" w:eastAsia="ko-KR"/>
        </w:rPr>
      </w:pPr>
      <w:r w:rsidRPr="00524556">
        <w:rPr>
          <w:rFonts w:ascii="Arial" w:eastAsia="MS Mincho" w:hAnsi="Arial" w:cs="Arial"/>
          <w:i/>
          <w:sz w:val="20"/>
          <w:szCs w:val="20"/>
          <w:lang w:val="en-GB" w:eastAsia="ko-KR"/>
        </w:rPr>
        <w:t>P6</w:t>
      </w:r>
      <w:r w:rsidRPr="00524556">
        <w:rPr>
          <w:rFonts w:ascii="Arial" w:eastAsia="MS Mincho" w:hAnsi="Arial" w:cs="Arial"/>
          <w:i/>
          <w:sz w:val="20"/>
          <w:szCs w:val="20"/>
          <w:lang w:val="en-GB" w:eastAsia="ko-KR"/>
        </w:rPr>
        <w:tab/>
        <w:t xml:space="preserve">Add the F1AP information by non-critical extension of the </w:t>
      </w:r>
      <w:proofErr w:type="spellStart"/>
      <w:r w:rsidRPr="00524556">
        <w:rPr>
          <w:rFonts w:ascii="Arial" w:eastAsia="MS Mincho" w:hAnsi="Arial" w:cs="Arial"/>
          <w:i/>
          <w:sz w:val="20"/>
          <w:szCs w:val="20"/>
          <w:lang w:val="en-GB" w:eastAsia="ko-KR"/>
        </w:rPr>
        <w:t>ULInformationTransfer</w:t>
      </w:r>
      <w:proofErr w:type="spellEnd"/>
      <w:r w:rsidRPr="00524556">
        <w:rPr>
          <w:rFonts w:ascii="Arial" w:eastAsia="MS Mincho" w:hAnsi="Arial" w:cs="Arial"/>
          <w:i/>
          <w:sz w:val="20"/>
          <w:szCs w:val="20"/>
          <w:lang w:val="en-GB" w:eastAsia="ko-KR"/>
        </w:rPr>
        <w:t xml:space="preserve"> message i.e. stating that when F1AP information is included, </w:t>
      </w:r>
      <w:proofErr w:type="spellStart"/>
      <w:r w:rsidRPr="00524556">
        <w:rPr>
          <w:rFonts w:ascii="Arial" w:eastAsia="MS Mincho" w:hAnsi="Arial" w:cs="Arial"/>
          <w:i/>
          <w:sz w:val="20"/>
          <w:szCs w:val="20"/>
          <w:lang w:val="en-GB" w:eastAsia="ko-KR"/>
        </w:rPr>
        <w:t>dedicatedInfoType</w:t>
      </w:r>
      <w:proofErr w:type="spellEnd"/>
      <w:r w:rsidRPr="00524556">
        <w:rPr>
          <w:rFonts w:ascii="Arial" w:eastAsia="MS Mincho" w:hAnsi="Arial" w:cs="Arial"/>
          <w:i/>
          <w:sz w:val="20"/>
          <w:szCs w:val="20"/>
          <w:lang w:val="en-GB" w:eastAsia="ko-KR"/>
        </w:rPr>
        <w:t xml:space="preserv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DE06B3" w14:paraId="15AD78F8" w14:textId="77777777" w:rsidTr="00A04E47">
        <w:tc>
          <w:tcPr>
            <w:tcW w:w="1350" w:type="dxa"/>
          </w:tcPr>
          <w:p w14:paraId="49731CA5" w14:textId="03E5A5C9" w:rsidR="00DE06B3" w:rsidRDefault="00DE06B3" w:rsidP="00DE06B3">
            <w:pPr>
              <w:rPr>
                <w:lang w:val="en-GB" w:eastAsia="ko-KR"/>
              </w:rPr>
            </w:pPr>
            <w:ins w:id="46" w:author="Ericsson" w:date="2020-06-03T12:22:00Z">
              <w:r>
                <w:rPr>
                  <w:lang w:val="en-GB" w:eastAsia="ko-KR"/>
                </w:rPr>
                <w:t>Ericsson</w:t>
              </w:r>
            </w:ins>
          </w:p>
        </w:tc>
        <w:tc>
          <w:tcPr>
            <w:tcW w:w="9288" w:type="dxa"/>
          </w:tcPr>
          <w:p w14:paraId="601EB909" w14:textId="1C15CE83" w:rsidR="00DE06B3" w:rsidRDefault="00DE06B3" w:rsidP="00DE06B3">
            <w:pPr>
              <w:rPr>
                <w:lang w:val="en-GB" w:eastAsia="ko-KR"/>
              </w:rPr>
            </w:pPr>
            <w:ins w:id="47" w:author="Ericsson" w:date="2020-06-03T12:22:00Z">
              <w:r>
                <w:rPr>
                  <w:lang w:val="en-GB" w:eastAsia="ko-KR"/>
                </w:rPr>
                <w:t xml:space="preserve">Rather than having dummy fields, if non-critical </w:t>
              </w:r>
              <w:proofErr w:type="spellStart"/>
              <w:r>
                <w:rPr>
                  <w:lang w:val="en-GB" w:eastAsia="ko-KR"/>
                </w:rPr>
                <w:t>extention</w:t>
              </w:r>
              <w:proofErr w:type="spellEnd"/>
              <w:r>
                <w:rPr>
                  <w:lang w:val="en-GB" w:eastAsia="ko-KR"/>
                </w:rPr>
                <w:t xml:space="preserve"> is used; for this case, it is ok to have the critical </w:t>
              </w:r>
              <w:proofErr w:type="spellStart"/>
              <w:r>
                <w:rPr>
                  <w:lang w:val="en-GB" w:eastAsia="ko-KR"/>
                </w:rPr>
                <w:t>extention</w:t>
              </w:r>
              <w:proofErr w:type="spellEnd"/>
              <w:r>
                <w:rPr>
                  <w:lang w:val="en-GB" w:eastAsia="ko-KR"/>
                </w:rPr>
                <w:t xml:space="preserve">. In general, we agree that for UL non-critical </w:t>
              </w:r>
              <w:proofErr w:type="spellStart"/>
              <w:r>
                <w:rPr>
                  <w:lang w:val="en-GB" w:eastAsia="ko-KR"/>
                </w:rPr>
                <w:t>extention</w:t>
              </w:r>
              <w:proofErr w:type="spellEnd"/>
              <w:r>
                <w:rPr>
                  <w:lang w:val="en-GB" w:eastAsia="ko-KR"/>
                </w:rPr>
                <w:t xml:space="preserve"> should be used but here critical </w:t>
              </w:r>
              <w:proofErr w:type="spellStart"/>
              <w:r>
                <w:rPr>
                  <w:lang w:val="en-GB" w:eastAsia="ko-KR"/>
                </w:rPr>
                <w:t>extention</w:t>
              </w:r>
              <w:proofErr w:type="spellEnd"/>
              <w:r>
                <w:rPr>
                  <w:lang w:val="en-GB" w:eastAsia="ko-KR"/>
                </w:rPr>
                <w:t xml:space="preserve"> is ok to avoid dummy fields.</w:t>
              </w:r>
            </w:ins>
          </w:p>
        </w:tc>
      </w:tr>
      <w:tr w:rsidR="00063771" w14:paraId="7D6A4926" w14:textId="77777777" w:rsidTr="00E8513B">
        <w:tc>
          <w:tcPr>
            <w:tcW w:w="1350" w:type="dxa"/>
          </w:tcPr>
          <w:p w14:paraId="3A70EA7E" w14:textId="77777777" w:rsidR="00063771" w:rsidRDefault="00063771" w:rsidP="00E8513B">
            <w:pPr>
              <w:rPr>
                <w:lang w:val="en-GB" w:eastAsia="ko-KR"/>
              </w:rPr>
            </w:pPr>
            <w:r>
              <w:rPr>
                <w:lang w:val="en-GB" w:eastAsia="ko-KR"/>
              </w:rPr>
              <w:t>Samsung</w:t>
            </w:r>
          </w:p>
        </w:tc>
        <w:tc>
          <w:tcPr>
            <w:tcW w:w="9288" w:type="dxa"/>
          </w:tcPr>
          <w:p w14:paraId="18E0A6C3" w14:textId="77777777" w:rsidR="00063771" w:rsidRDefault="00063771" w:rsidP="00E8513B">
            <w:pPr>
              <w:rPr>
                <w:lang w:val="en-GB" w:eastAsia="ko-KR"/>
              </w:rPr>
            </w:pPr>
            <w:r>
              <w:rPr>
                <w:lang w:val="en-GB" w:eastAsia="ko-KR"/>
              </w:rPr>
              <w:t xml:space="preserve">We prefer to use the non-critical extension approach. Should however the general preference be to use a critical extension approach, we assume the R16 version of the message will include the option to signal </w:t>
            </w:r>
            <w:proofErr w:type="gramStart"/>
            <w:r>
              <w:rPr>
                <w:lang w:val="en-GB" w:eastAsia="ko-KR"/>
              </w:rPr>
              <w:t>legacy  fields</w:t>
            </w:r>
            <w:proofErr w:type="gramEnd"/>
            <w:r>
              <w:rPr>
                <w:lang w:val="en-GB" w:eastAsia="ko-KR"/>
              </w:rPr>
              <w:t xml:space="preserve">. I.e. in such case we also need to clarify when a UE is allowed to use the R16 </w:t>
            </w:r>
            <w:proofErr w:type="spellStart"/>
            <w:r>
              <w:rPr>
                <w:lang w:val="en-GB" w:eastAsia="ko-KR"/>
              </w:rPr>
              <w:t>versio</w:t>
            </w:r>
            <w:proofErr w:type="spellEnd"/>
            <w:r>
              <w:rPr>
                <w:lang w:val="en-GB" w:eastAsia="ko-KR"/>
              </w:rPr>
              <w:t xml:space="preserve"> for signalling legacy fields, alike for the </w:t>
            </w:r>
            <w:proofErr w:type="spellStart"/>
            <w:r>
              <w:rPr>
                <w:lang w:val="en-GB" w:eastAsia="ko-KR"/>
              </w:rPr>
              <w:t>FailureInformation</w:t>
            </w:r>
            <w:proofErr w:type="spellEnd"/>
            <w:r>
              <w:rPr>
                <w:lang w:val="en-GB" w:eastAsia="ko-KR"/>
              </w:rPr>
              <w:t xml:space="preserve"> message. I.e. we may need a similar note clarifying </w:t>
            </w:r>
            <w:r>
              <w:rPr>
                <w:lang w:val="en-GB" w:eastAsia="ko-KR"/>
              </w:rPr>
              <w:lastRenderedPageBreak/>
              <w:t>that a</w:t>
            </w:r>
            <w:r w:rsidRPr="00E755C6">
              <w:rPr>
                <w:lang w:val="en-GB" w:eastAsia="ko-KR"/>
              </w:rPr>
              <w:t xml:space="preserve"> UE configured </w:t>
            </w:r>
            <w:r>
              <w:rPr>
                <w:lang w:val="en-GB" w:eastAsia="ko-KR"/>
              </w:rPr>
              <w:t>to provide</w:t>
            </w:r>
            <w:r w:rsidRPr="00E755C6">
              <w:rPr>
                <w:lang w:val="en-GB" w:eastAsia="ko-KR"/>
              </w:rPr>
              <w:t xml:space="preserve"> F1AP info can </w:t>
            </w:r>
            <w:r>
              <w:rPr>
                <w:lang w:val="en-GB" w:eastAsia="ko-KR"/>
              </w:rPr>
              <w:t xml:space="preserve">it </w:t>
            </w:r>
            <w:r w:rsidRPr="00E755C6">
              <w:rPr>
                <w:lang w:val="en-GB" w:eastAsia="ko-KR"/>
              </w:rPr>
              <w:t xml:space="preserve">also </w:t>
            </w:r>
            <w:r>
              <w:rPr>
                <w:lang w:val="en-GB" w:eastAsia="ko-KR"/>
              </w:rPr>
              <w:t>for transferring legacy fields (</w:t>
            </w:r>
            <w:proofErr w:type="spellStart"/>
            <w:r w:rsidRPr="00E755C6">
              <w:rPr>
                <w:lang w:val="en-GB" w:eastAsia="ko-KR"/>
              </w:rPr>
              <w:t>dedicatedInfoNAS</w:t>
            </w:r>
            <w:proofErr w:type="spellEnd"/>
            <w:r>
              <w:rPr>
                <w:lang w:val="en-GB" w:eastAsia="ko-KR"/>
              </w:rPr>
              <w:t>).</w:t>
            </w:r>
          </w:p>
        </w:tc>
      </w:tr>
      <w:tr w:rsidR="00DE06B3" w14:paraId="410CA1C5" w14:textId="77777777" w:rsidTr="00A04E47">
        <w:tc>
          <w:tcPr>
            <w:tcW w:w="1350" w:type="dxa"/>
          </w:tcPr>
          <w:p w14:paraId="3B068EBF" w14:textId="77777777" w:rsidR="00DE06B3" w:rsidRDefault="00DE06B3" w:rsidP="00DE06B3">
            <w:pPr>
              <w:rPr>
                <w:lang w:val="en-GB" w:eastAsia="ko-KR"/>
              </w:rPr>
            </w:pPr>
          </w:p>
        </w:tc>
        <w:tc>
          <w:tcPr>
            <w:tcW w:w="9288" w:type="dxa"/>
          </w:tcPr>
          <w:p w14:paraId="059F0843" w14:textId="77777777" w:rsidR="00DE06B3" w:rsidRDefault="00DE06B3" w:rsidP="00DE06B3">
            <w:pPr>
              <w:rPr>
                <w:lang w:val="en-GB" w:eastAsia="ko-KR"/>
              </w:rPr>
            </w:pPr>
          </w:p>
        </w:tc>
      </w:tr>
    </w:tbl>
    <w:p w14:paraId="1CA6DB95" w14:textId="77777777" w:rsidR="00524556" w:rsidRDefault="00524556" w:rsidP="00524556">
      <w:pPr>
        <w:rPr>
          <w:b/>
          <w:bCs/>
        </w:rPr>
      </w:pPr>
    </w:p>
    <w:p w14:paraId="3C953688" w14:textId="173BA13A" w:rsidR="00E44FF5" w:rsidRDefault="00E44FF5" w:rsidP="00E44FF5">
      <w:pPr>
        <w:wordWrap w:val="0"/>
        <w:autoSpaceDE w:val="0"/>
        <w:autoSpaceDN w:val="0"/>
        <w:spacing w:before="40"/>
        <w:ind w:left="1134" w:hanging="1134"/>
        <w:jc w:val="left"/>
        <w:rPr>
          <w:ins w:id="48" w:author="Samsung v4" w:date="2020-06-04T09:14:00Z"/>
          <w:rFonts w:asciiTheme="minorHAnsi" w:eastAsia="MS Mincho" w:hAnsiTheme="minorHAnsi" w:cstheme="minorHAnsi"/>
          <w:b/>
          <w:lang w:val="en-GB" w:eastAsia="ko-KR"/>
        </w:rPr>
      </w:pPr>
      <w:ins w:id="49" w:author="Samsung v4" w:date="2020-06-04T09:14: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Conclusion 2:</w:t>
        </w:r>
      </w:ins>
    </w:p>
    <w:p w14:paraId="643B9888" w14:textId="7F78E4AC" w:rsidR="00E44FF5" w:rsidRDefault="0014482E" w:rsidP="00E44FF5">
      <w:pPr>
        <w:pStyle w:val="ListParagraph"/>
        <w:numPr>
          <w:ilvl w:val="0"/>
          <w:numId w:val="13"/>
        </w:numPr>
        <w:wordWrap w:val="0"/>
        <w:autoSpaceDE w:val="0"/>
        <w:autoSpaceDN w:val="0"/>
        <w:spacing w:before="40"/>
        <w:rPr>
          <w:ins w:id="50" w:author="Samsung v4" w:date="2020-06-04T09:16:00Z"/>
          <w:rFonts w:asciiTheme="minorHAnsi" w:eastAsia="MS Mincho" w:hAnsiTheme="minorHAnsi" w:cstheme="minorHAnsi"/>
          <w:b/>
          <w:lang w:eastAsia="ko-KR"/>
        </w:rPr>
      </w:pPr>
      <w:ins w:id="51" w:author="Samsung v4" w:date="2020-06-04T09:23:00Z">
        <w:r>
          <w:rPr>
            <w:rFonts w:asciiTheme="minorHAnsi" w:eastAsia="MS Mincho" w:hAnsiTheme="minorHAnsi" w:cstheme="minorHAnsi"/>
            <w:b/>
            <w:lang w:eastAsia="ko-KR"/>
          </w:rPr>
          <w:t>Given the limited input, s</w:t>
        </w:r>
      </w:ins>
      <w:ins w:id="52" w:author="Samsung v4" w:date="2020-06-04T09:16:00Z">
        <w:r w:rsidR="00E44FF5">
          <w:rPr>
            <w:rFonts w:asciiTheme="minorHAnsi" w:eastAsia="MS Mincho" w:hAnsiTheme="minorHAnsi" w:cstheme="minorHAnsi"/>
            <w:b/>
            <w:lang w:eastAsia="ko-KR"/>
          </w:rPr>
          <w:t xml:space="preserve">ome discussion seems required to take a final decision. I.e. to </w:t>
        </w:r>
        <w:proofErr w:type="spellStart"/>
        <w:r w:rsidR="00E44FF5">
          <w:rPr>
            <w:rFonts w:asciiTheme="minorHAnsi" w:eastAsia="MS Mincho" w:hAnsiTheme="minorHAnsi" w:cstheme="minorHAnsi"/>
            <w:b/>
            <w:lang w:eastAsia="ko-KR"/>
          </w:rPr>
          <w:t>chose</w:t>
        </w:r>
        <w:proofErr w:type="spellEnd"/>
        <w:r w:rsidR="00E44FF5">
          <w:rPr>
            <w:rFonts w:asciiTheme="minorHAnsi" w:eastAsia="MS Mincho" w:hAnsiTheme="minorHAnsi" w:cstheme="minorHAnsi"/>
            <w:b/>
            <w:lang w:eastAsia="ko-KR"/>
          </w:rPr>
          <w:t xml:space="preserve"> between:</w:t>
        </w:r>
      </w:ins>
    </w:p>
    <w:p w14:paraId="21C01AF6" w14:textId="3FBA5889" w:rsidR="00E44FF5" w:rsidRDefault="0014482E" w:rsidP="0014482E">
      <w:pPr>
        <w:pStyle w:val="ListParagraph"/>
        <w:numPr>
          <w:ilvl w:val="1"/>
          <w:numId w:val="13"/>
        </w:numPr>
        <w:wordWrap w:val="0"/>
        <w:autoSpaceDE w:val="0"/>
        <w:autoSpaceDN w:val="0"/>
        <w:spacing w:before="40"/>
        <w:rPr>
          <w:ins w:id="53" w:author="Samsung v4" w:date="2020-06-04T09:17:00Z"/>
          <w:rFonts w:asciiTheme="minorHAnsi" w:eastAsia="MS Mincho" w:hAnsiTheme="minorHAnsi" w:cstheme="minorHAnsi"/>
          <w:b/>
          <w:lang w:eastAsia="ko-KR"/>
        </w:rPr>
        <w:pPrChange w:id="54" w:author="Samsung v4" w:date="2020-06-04T09:19:00Z">
          <w:pPr>
            <w:pStyle w:val="ListParagraph"/>
            <w:numPr>
              <w:numId w:val="13"/>
            </w:numPr>
            <w:wordWrap w:val="0"/>
            <w:autoSpaceDE w:val="0"/>
            <w:autoSpaceDN w:val="0"/>
            <w:spacing w:before="40"/>
            <w:ind w:hanging="360"/>
          </w:pPr>
        </w:pPrChange>
      </w:pPr>
      <w:ins w:id="55" w:author="Samsung v4" w:date="2020-06-04T09:18:00Z">
        <w:r>
          <w:rPr>
            <w:rFonts w:asciiTheme="minorHAnsi" w:eastAsia="MS Mincho" w:hAnsiTheme="minorHAnsi" w:cstheme="minorHAnsi"/>
            <w:b/>
            <w:lang w:eastAsia="ko-KR"/>
          </w:rPr>
          <w:t xml:space="preserve">Option A: </w:t>
        </w:r>
      </w:ins>
      <w:ins w:id="56" w:author="Samsung v4" w:date="2020-06-04T09:17:00Z">
        <w:r w:rsidR="00E44FF5">
          <w:rPr>
            <w:rFonts w:asciiTheme="minorHAnsi" w:eastAsia="MS Mincho" w:hAnsiTheme="minorHAnsi" w:cstheme="minorHAnsi"/>
            <w:b/>
            <w:lang w:eastAsia="ko-KR"/>
          </w:rPr>
          <w:t>Change to u</w:t>
        </w:r>
      </w:ins>
      <w:ins w:id="57" w:author="Samsung v4" w:date="2020-06-04T09:16:00Z">
        <w:r w:rsidR="00E44FF5">
          <w:rPr>
            <w:rFonts w:asciiTheme="minorHAnsi" w:eastAsia="MS Mincho" w:hAnsiTheme="minorHAnsi" w:cstheme="minorHAnsi"/>
            <w:b/>
            <w:lang w:eastAsia="ko-KR"/>
          </w:rPr>
          <w:t xml:space="preserve">sing a non-critical extension approach, as reflected </w:t>
        </w:r>
      </w:ins>
      <w:ins w:id="58" w:author="Samsung v4" w:date="2020-06-04T09:17:00Z">
        <w:r w:rsidR="00E44FF5">
          <w:rPr>
            <w:rFonts w:asciiTheme="minorHAnsi" w:eastAsia="MS Mincho" w:hAnsiTheme="minorHAnsi" w:cstheme="minorHAnsi"/>
            <w:b/>
            <w:lang w:eastAsia="ko-KR"/>
          </w:rPr>
          <w:t xml:space="preserve">by the TP in </w:t>
        </w:r>
        <w:r w:rsidR="00E44FF5" w:rsidRPr="00E44FF5">
          <w:rPr>
            <w:rFonts w:asciiTheme="minorHAnsi" w:eastAsia="MS Mincho" w:hAnsiTheme="minorHAnsi" w:cstheme="minorHAnsi"/>
            <w:b/>
            <w:lang w:eastAsia="ko-KR"/>
          </w:rPr>
          <w:t>R2-2005282</w:t>
        </w:r>
      </w:ins>
    </w:p>
    <w:p w14:paraId="30A6F58C" w14:textId="77777777" w:rsidR="0014482E" w:rsidRDefault="0014482E" w:rsidP="0014482E">
      <w:pPr>
        <w:pStyle w:val="ListParagraph"/>
        <w:numPr>
          <w:ilvl w:val="1"/>
          <w:numId w:val="13"/>
        </w:numPr>
        <w:wordWrap w:val="0"/>
        <w:autoSpaceDE w:val="0"/>
        <w:autoSpaceDN w:val="0"/>
        <w:spacing w:before="40"/>
        <w:rPr>
          <w:ins w:id="59" w:author="Samsung v4" w:date="2020-06-04T09:18:00Z"/>
          <w:rFonts w:asciiTheme="minorHAnsi" w:eastAsia="MS Mincho" w:hAnsiTheme="minorHAnsi" w:cstheme="minorHAnsi"/>
          <w:b/>
          <w:lang w:eastAsia="ko-KR"/>
        </w:rPr>
        <w:pPrChange w:id="60" w:author="Samsung v4" w:date="2020-06-04T09:19:00Z">
          <w:pPr>
            <w:pStyle w:val="ListParagraph"/>
            <w:numPr>
              <w:numId w:val="13"/>
            </w:numPr>
            <w:wordWrap w:val="0"/>
            <w:autoSpaceDE w:val="0"/>
            <w:autoSpaceDN w:val="0"/>
            <w:spacing w:before="40"/>
            <w:ind w:hanging="360"/>
          </w:pPr>
        </w:pPrChange>
      </w:pPr>
      <w:ins w:id="61" w:author="Samsung v4" w:date="2020-06-04T09:18:00Z">
        <w:r>
          <w:rPr>
            <w:rFonts w:asciiTheme="minorHAnsi" w:eastAsia="MS Mincho" w:hAnsiTheme="minorHAnsi" w:cstheme="minorHAnsi"/>
            <w:b/>
            <w:lang w:eastAsia="ko-KR"/>
          </w:rPr>
          <w:t xml:space="preserve">Option B: </w:t>
        </w:r>
      </w:ins>
      <w:ins w:id="62" w:author="Samsung v4" w:date="2020-06-04T09:17:00Z">
        <w:r w:rsidR="00E44FF5">
          <w:rPr>
            <w:rFonts w:asciiTheme="minorHAnsi" w:eastAsia="MS Mincho" w:hAnsiTheme="minorHAnsi" w:cstheme="minorHAnsi"/>
            <w:b/>
            <w:lang w:eastAsia="ko-KR"/>
          </w:rPr>
          <w:t>Continue us</w:t>
        </w:r>
      </w:ins>
      <w:ins w:id="63" w:author="Samsung v4" w:date="2020-06-04T09:18:00Z">
        <w:r>
          <w:rPr>
            <w:rFonts w:asciiTheme="minorHAnsi" w:eastAsia="MS Mincho" w:hAnsiTheme="minorHAnsi" w:cstheme="minorHAnsi"/>
            <w:b/>
            <w:lang w:eastAsia="ko-KR"/>
          </w:rPr>
          <w:t>ing</w:t>
        </w:r>
      </w:ins>
      <w:ins w:id="64" w:author="Samsung v4" w:date="2020-06-04T09:17:00Z">
        <w:r w:rsidR="00E44FF5">
          <w:rPr>
            <w:rFonts w:asciiTheme="minorHAnsi" w:eastAsia="MS Mincho" w:hAnsiTheme="minorHAnsi" w:cstheme="minorHAnsi"/>
            <w:b/>
            <w:lang w:eastAsia="ko-KR"/>
          </w:rPr>
          <w:t xml:space="preserve"> the critical extension approach</w:t>
        </w:r>
      </w:ins>
      <w:ins w:id="65" w:author="Samsung v4" w:date="2020-06-04T09:18:00Z">
        <w:r>
          <w:rPr>
            <w:rFonts w:asciiTheme="minorHAnsi" w:eastAsia="MS Mincho" w:hAnsiTheme="minorHAnsi" w:cstheme="minorHAnsi"/>
            <w:b/>
            <w:lang w:eastAsia="ko-KR"/>
          </w:rPr>
          <w:t xml:space="preserve"> and clarify when UE is allowed to use the R16 message version for signalling legacy fields by adding the following note:</w:t>
        </w:r>
      </w:ins>
    </w:p>
    <w:p w14:paraId="72A2A25C" w14:textId="7D5CDCFC" w:rsidR="00E44FF5" w:rsidRDefault="00E44FF5" w:rsidP="00E44FF5">
      <w:pPr>
        <w:wordWrap w:val="0"/>
        <w:autoSpaceDE w:val="0"/>
        <w:autoSpaceDN w:val="0"/>
        <w:spacing w:before="40"/>
        <w:ind w:left="1134" w:hanging="1134"/>
        <w:jc w:val="left"/>
        <w:rPr>
          <w:ins w:id="66" w:author="Samsung v4" w:date="2020-06-04T09:16:00Z"/>
          <w:color w:val="1B11DD"/>
          <w:u w:val="single"/>
          <w:lang w:eastAsia="ja-JP"/>
        </w:rPr>
      </w:pPr>
      <w:ins w:id="67" w:author="Samsung v4" w:date="2020-06-04T09:16:00Z">
        <w:r w:rsidRPr="00C21749">
          <w:rPr>
            <w:color w:val="1B11DD"/>
            <w:u w:val="single"/>
            <w:lang w:eastAsia="ja-JP"/>
          </w:rPr>
          <w:t xml:space="preserve">NOTE:      The UE may apply the </w:t>
        </w:r>
      </w:ins>
      <w:ins w:id="68" w:author="Samsung v4" w:date="2020-06-04T09:19:00Z">
        <w:r w:rsidR="0014482E" w:rsidRPr="0014482E">
          <w:rPr>
            <w:i/>
            <w:iCs/>
            <w:color w:val="1B11DD"/>
            <w:u w:val="single"/>
            <w:lang w:eastAsia="ja-JP"/>
          </w:rPr>
          <w:t>ULInformationTransfer</w:t>
        </w:r>
      </w:ins>
      <w:ins w:id="69" w:author="Samsung v4" w:date="2020-06-04T09:16:00Z">
        <w:r w:rsidRPr="00C21749">
          <w:rPr>
            <w:i/>
            <w:iCs/>
            <w:color w:val="1B11DD"/>
            <w:u w:val="single"/>
            <w:lang w:eastAsia="ja-JP"/>
          </w:rPr>
          <w:t>-r16</w:t>
        </w:r>
        <w:r w:rsidRPr="00C21749">
          <w:rPr>
            <w:color w:val="1B11DD"/>
            <w:u w:val="single"/>
            <w:lang w:eastAsia="ja-JP"/>
          </w:rPr>
          <w:t xml:space="preserve"> message to </w:t>
        </w:r>
      </w:ins>
      <w:ins w:id="70" w:author="Samsung v4" w:date="2020-06-04T09:20:00Z">
        <w:r w:rsidR="0014482E">
          <w:rPr>
            <w:color w:val="1B11DD"/>
            <w:u w:val="single"/>
            <w:lang w:eastAsia="ja-JP"/>
          </w:rPr>
          <w:t>transfer pre-REL-16 information</w:t>
        </w:r>
      </w:ins>
      <w:ins w:id="71" w:author="Samsung v4" w:date="2020-06-04T09:16:00Z">
        <w:r w:rsidRPr="00C21749">
          <w:rPr>
            <w:color w:val="1B11DD"/>
            <w:u w:val="single"/>
            <w:lang w:eastAsia="ja-JP"/>
          </w:rPr>
          <w:t xml:space="preserve">, but only if it is configured </w:t>
        </w:r>
      </w:ins>
      <w:ins w:id="72" w:author="Samsung v4" w:date="2020-06-04T09:21:00Z">
        <w:r w:rsidR="0014482E">
          <w:rPr>
            <w:color w:val="1B11DD"/>
            <w:u w:val="single"/>
            <w:lang w:eastAsia="ja-JP"/>
          </w:rPr>
          <w:t xml:space="preserve">to report F1AP information (i.e. configured </w:t>
        </w:r>
      </w:ins>
      <w:ins w:id="73" w:author="Samsung v4" w:date="2020-06-04T09:16:00Z">
        <w:r w:rsidRPr="00C21749">
          <w:rPr>
            <w:color w:val="1B11DD"/>
            <w:u w:val="single"/>
            <w:lang w:eastAsia="ja-JP"/>
          </w:rPr>
          <w:t xml:space="preserve">with a feature </w:t>
        </w:r>
      </w:ins>
      <w:ins w:id="74" w:author="Samsung v4" w:date="2020-06-04T09:20:00Z">
        <w:r w:rsidR="0014482E">
          <w:rPr>
            <w:color w:val="1B11DD"/>
            <w:u w:val="single"/>
            <w:lang w:eastAsia="ja-JP"/>
          </w:rPr>
          <w:t>involving</w:t>
        </w:r>
      </w:ins>
      <w:ins w:id="75" w:author="Samsung v4" w:date="2020-06-04T09:16:00Z">
        <w:r w:rsidRPr="00C21749">
          <w:rPr>
            <w:color w:val="1B11DD"/>
            <w:u w:val="single"/>
            <w:lang w:eastAsia="ja-JP"/>
          </w:rPr>
          <w:t xml:space="preserve"> </w:t>
        </w:r>
      </w:ins>
      <w:ins w:id="76" w:author="Samsung v4" w:date="2020-06-04T09:21:00Z">
        <w:r w:rsidR="0014482E">
          <w:rPr>
            <w:color w:val="1B11DD"/>
            <w:u w:val="single"/>
            <w:lang w:eastAsia="ja-JP"/>
          </w:rPr>
          <w:t>trans</w:t>
        </w:r>
      </w:ins>
      <w:ins w:id="77" w:author="Samsung v4" w:date="2020-06-04T09:22:00Z">
        <w:r w:rsidR="0014482E">
          <w:rPr>
            <w:color w:val="1B11DD"/>
            <w:u w:val="single"/>
            <w:lang w:eastAsia="ja-JP"/>
          </w:rPr>
          <w:t>fer of information that can only be carried by the</w:t>
        </w:r>
      </w:ins>
      <w:ins w:id="78" w:author="Samsung v4" w:date="2020-06-04T09:16:00Z">
        <w:r w:rsidRPr="00C21749">
          <w:rPr>
            <w:color w:val="1B11DD"/>
            <w:u w:val="single"/>
            <w:lang w:eastAsia="ja-JP"/>
          </w:rPr>
          <w:t xml:space="preserve"> </w:t>
        </w:r>
      </w:ins>
      <w:ins w:id="79" w:author="Samsung v4" w:date="2020-06-04T09:22:00Z">
        <w:r w:rsidR="0014482E" w:rsidRPr="0014482E">
          <w:rPr>
            <w:i/>
            <w:iCs/>
            <w:color w:val="1B11DD"/>
            <w:u w:val="single"/>
            <w:lang w:eastAsia="ja-JP"/>
          </w:rPr>
          <w:t>ULInformationTransfer</w:t>
        </w:r>
        <w:r w:rsidR="0014482E" w:rsidRPr="00C21749">
          <w:rPr>
            <w:i/>
            <w:iCs/>
            <w:color w:val="1B11DD"/>
            <w:u w:val="single"/>
            <w:lang w:eastAsia="ja-JP"/>
          </w:rPr>
          <w:t>-r16</w:t>
        </w:r>
        <w:r w:rsidR="0014482E" w:rsidRPr="00C21749">
          <w:rPr>
            <w:color w:val="1B11DD"/>
            <w:u w:val="single"/>
            <w:lang w:eastAsia="ja-JP"/>
          </w:rPr>
          <w:t xml:space="preserve"> message</w:t>
        </w:r>
        <w:r w:rsidR="0014482E">
          <w:rPr>
            <w:color w:val="1B11DD"/>
            <w:u w:val="single"/>
            <w:lang w:eastAsia="ja-JP"/>
          </w:rPr>
          <w:t>)</w:t>
        </w:r>
      </w:ins>
    </w:p>
    <w:p w14:paraId="0A638BC8"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MS Mincho" w:hAnsi="Arial" w:cs="Times New Roman"/>
          <w:noProof/>
          <w:sz w:val="20"/>
          <w:szCs w:val="24"/>
          <w:lang w:val="en-GB" w:eastAsia="en-GB"/>
        </w:rPr>
        <w:t>R2-2005996</w:t>
      </w:r>
      <w:r>
        <w:rPr>
          <w:rFonts w:ascii="Arial" w:eastAsia="MS Mincho"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r w:rsidRPr="009C4A66">
        <w:rPr>
          <w:rFonts w:asciiTheme="minorHAnsi" w:eastAsia="MS Mincho" w:hAnsiTheme="minorHAnsi" w:cstheme="minorHAnsi"/>
          <w:b/>
          <w:lang w:val="en-GB" w:eastAsia="ko-KR"/>
        </w:rPr>
        <w:t>Proposal 3</w:t>
      </w:r>
      <w:r w:rsidRPr="009C4A66">
        <w:rPr>
          <w:rFonts w:asciiTheme="minorHAnsi" w:eastAsia="MS Mincho"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If, regardless whether </w:t>
      </w:r>
      <w:proofErr w:type="spellStart"/>
      <w:r w:rsidRPr="009C4A66">
        <w:rPr>
          <w:rFonts w:asciiTheme="minorHAnsi" w:eastAsia="MS Mincho" w:hAnsiTheme="minorHAnsi" w:cstheme="minorHAnsi"/>
          <w:lang w:val="en-GB" w:eastAsia="ko-KR"/>
        </w:rPr>
        <w:t>suitalble</w:t>
      </w:r>
      <w:proofErr w:type="spellEnd"/>
      <w:r w:rsidRPr="009C4A66">
        <w:rPr>
          <w:rFonts w:asciiTheme="minorHAnsi" w:eastAsia="MS Mincho" w:hAnsiTheme="minorHAnsi" w:cstheme="minorHAnsi"/>
          <w:lang w:val="en-GB" w:eastAsia="ko-KR"/>
        </w:rPr>
        <w:t xml:space="preserve"> legacy values exist, it is anyhow fine to use OAM to avoid </w:t>
      </w:r>
      <w:proofErr w:type="spellStart"/>
      <w:r w:rsidRPr="009C4A66">
        <w:rPr>
          <w:rFonts w:asciiTheme="minorHAnsi" w:eastAsia="MS Mincho" w:hAnsiTheme="minorHAnsi" w:cstheme="minorHAnsi"/>
          <w:lang w:val="en-GB" w:eastAsia="ko-KR"/>
        </w:rPr>
        <w:t>avoid</w:t>
      </w:r>
      <w:proofErr w:type="spellEnd"/>
      <w:r w:rsidRPr="009C4A66">
        <w:rPr>
          <w:rFonts w:asciiTheme="minorHAnsi" w:eastAsia="MS Mincho" w:hAnsiTheme="minorHAnsi" w:cstheme="minorHAnsi"/>
          <w:lang w:val="en-GB" w:eastAsia="ko-KR"/>
        </w:rPr>
        <w:t xml:space="preserve">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While available, use an undefined code points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a suitable legacy value exist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of legacy field if/ as long as available</w:t>
      </w:r>
    </w:p>
    <w:p w14:paraId="58AC0A33" w14:textId="460B0486"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 xml:space="preserve">value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ListParagraph"/>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(e.g. other) and specify that</w:t>
      </w:r>
      <w:r w:rsidRPr="00354D80">
        <w:rPr>
          <w:rFonts w:ascii="Arial" w:hAnsi="Arial" w:cs="Arial"/>
          <w:lang w:eastAsia="ko-KR"/>
        </w:rPr>
        <w:t xml:space="preserve"> UE </w:t>
      </w:r>
      <w:r>
        <w:rPr>
          <w:rFonts w:ascii="Arial" w:hAnsi="Arial" w:cs="Arial"/>
          <w:lang w:eastAsia="ko-KR"/>
        </w:rPr>
        <w:t>shall set in legacy field to this value (</w:t>
      </w:r>
      <w:proofErr w:type="spellStart"/>
      <w:r>
        <w:rPr>
          <w:rFonts w:ascii="Arial" w:hAnsi="Arial" w:cs="Arial"/>
          <w:lang w:eastAsia="ko-KR"/>
        </w:rPr>
        <w:t>e.g</w:t>
      </w:r>
      <w:proofErr w:type="spellEnd"/>
      <w:r>
        <w:rPr>
          <w:rFonts w:ascii="Arial" w:hAnsi="Arial" w:cs="Arial"/>
          <w:lang w:eastAsia="ko-KR"/>
        </w:rPr>
        <w:t xml:space="preserve">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I.e. one could say 1) i.e. no need to signal suitable value in legacy field as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E.g. LBT failure only occurs if NR-U is configured for SCG. This option means that network configures NR-U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w:t>
      </w:r>
      <w:proofErr w:type="gramStart"/>
      <w:r>
        <w:rPr>
          <w:rFonts w:ascii="Arial" w:hAnsi="Arial" w:cs="Arial"/>
          <w:sz w:val="20"/>
          <w:szCs w:val="20"/>
          <w:lang w:val="en-GB" w:eastAsia="ko-KR"/>
        </w:rPr>
        <w:t>answers</w:t>
      </w:r>
      <w:proofErr w:type="gramEnd"/>
      <w:r>
        <w:rPr>
          <w:rFonts w:ascii="Arial" w:hAnsi="Arial" w:cs="Arial"/>
          <w:sz w:val="20"/>
          <w:szCs w:val="20"/>
          <w:lang w:val="en-GB" w:eastAsia="ko-KR"/>
        </w:rPr>
        <w:t xml:space="preserve">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MS Mincho" w:hAnsiTheme="minorHAnsi" w:cstheme="minorHAnsi"/>
          <w:b/>
          <w:lang w:val="en-GB" w:eastAsia="ko-KR"/>
        </w:rPr>
      </w:pPr>
    </w:p>
    <w:tbl>
      <w:tblPr>
        <w:tblStyle w:val="TableGrid"/>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175593" w14:paraId="112B0F3A" w14:textId="0906D398" w:rsidTr="00354D80">
        <w:tc>
          <w:tcPr>
            <w:tcW w:w="1179" w:type="dxa"/>
          </w:tcPr>
          <w:p w14:paraId="335E40F8" w14:textId="02564E32" w:rsidR="00175593" w:rsidRDefault="00175593" w:rsidP="00A04E47">
            <w:pPr>
              <w:rPr>
                <w:lang w:val="en-GB" w:eastAsia="ko-KR"/>
              </w:rPr>
            </w:pPr>
            <w:ins w:id="80" w:author="CATT(Hao)" w:date="2020-06-03T15:59:00Z">
              <w:r>
                <w:rPr>
                  <w:rFonts w:eastAsia="SimSun" w:hint="eastAsia"/>
                  <w:lang w:val="en-GB" w:eastAsia="zh-CN"/>
                </w:rPr>
                <w:t>CATT</w:t>
              </w:r>
            </w:ins>
          </w:p>
        </w:tc>
        <w:tc>
          <w:tcPr>
            <w:tcW w:w="1269" w:type="dxa"/>
          </w:tcPr>
          <w:p w14:paraId="41EF3758" w14:textId="44027F79" w:rsidR="00175593" w:rsidRDefault="00175593" w:rsidP="00A04E47">
            <w:pPr>
              <w:rPr>
                <w:lang w:val="en-GB" w:eastAsia="ko-KR"/>
              </w:rPr>
            </w:pPr>
            <w:ins w:id="81" w:author="CATT(Hao)" w:date="2020-06-03T15:59:00Z">
              <w:r>
                <w:rPr>
                  <w:rFonts w:eastAsia="SimSun" w:hint="eastAsia"/>
                  <w:lang w:val="en-GB" w:eastAsia="zh-CN"/>
                </w:rPr>
                <w:t>3</w:t>
              </w:r>
              <w:r>
                <w:rPr>
                  <w:rFonts w:eastAsia="SimSun" w:hint="eastAsia"/>
                  <w:lang w:val="en-GB" w:eastAsia="zh-CN"/>
                </w:rPr>
                <w:t>）</w:t>
              </w:r>
            </w:ins>
          </w:p>
        </w:tc>
        <w:tc>
          <w:tcPr>
            <w:tcW w:w="1530" w:type="dxa"/>
          </w:tcPr>
          <w:p w14:paraId="3AA53780" w14:textId="2EE11E5A" w:rsidR="00175593" w:rsidRDefault="00175593" w:rsidP="00A04E47">
            <w:pPr>
              <w:rPr>
                <w:lang w:val="en-GB" w:eastAsia="ko-KR"/>
              </w:rPr>
            </w:pPr>
            <w:ins w:id="82" w:author="CATT(Hao)" w:date="2020-06-03T15:59:00Z">
              <w:r>
                <w:rPr>
                  <w:rFonts w:eastAsia="SimSun" w:hint="eastAsia"/>
                  <w:lang w:val="en-GB" w:eastAsia="zh-CN"/>
                </w:rPr>
                <w:t>a</w:t>
              </w:r>
              <w:r>
                <w:rPr>
                  <w:rFonts w:eastAsia="SimSun" w:hint="eastAsia"/>
                  <w:lang w:val="en-GB" w:eastAsia="zh-CN"/>
                </w:rPr>
                <w:t>）</w:t>
              </w:r>
              <w:r>
                <w:rPr>
                  <w:rFonts w:eastAsia="SimSun" w:hint="eastAsia"/>
                  <w:lang w:val="en-GB" w:eastAsia="zh-CN"/>
                </w:rPr>
                <w:t>or d</w:t>
              </w:r>
              <w:r>
                <w:rPr>
                  <w:rFonts w:eastAsia="SimSun" w:hint="eastAsia"/>
                  <w:lang w:val="en-GB" w:eastAsia="zh-CN"/>
                </w:rPr>
                <w:t>）</w:t>
              </w:r>
            </w:ins>
          </w:p>
        </w:tc>
        <w:tc>
          <w:tcPr>
            <w:tcW w:w="6660" w:type="dxa"/>
          </w:tcPr>
          <w:p w14:paraId="0D562190" w14:textId="77777777" w:rsidR="00175593" w:rsidRDefault="00175593" w:rsidP="00E8513B">
            <w:pPr>
              <w:rPr>
                <w:ins w:id="83" w:author="CATT(Hao)" w:date="2020-06-03T15:59:00Z"/>
                <w:rFonts w:ascii="Arial" w:eastAsia="SimSun" w:hAnsi="Arial" w:cs="Arial"/>
                <w:lang w:eastAsia="zh-CN"/>
              </w:rPr>
            </w:pPr>
            <w:ins w:id="84" w:author="CATT(Hao)" w:date="2020-06-03T15:59:00Z">
              <w:r>
                <w:rPr>
                  <w:rFonts w:eastAsia="SimSun" w:hint="eastAsia"/>
                  <w:lang w:val="en-GB" w:eastAsia="zh-CN"/>
                </w:rPr>
                <w:t xml:space="preserve">If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includes </w:t>
              </w:r>
              <w:r>
                <w:rPr>
                  <w:rFonts w:eastAsia="SimSun"/>
                  <w:iCs/>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w:t>
              </w:r>
              <w:proofErr w:type="spellStart"/>
              <w:r w:rsidRPr="00F537EB">
                <w:rPr>
                  <w:rFonts w:eastAsia="Malgun Gothic"/>
                </w:rPr>
                <w:t>failureType</w:t>
              </w:r>
              <w:proofErr w:type="spellEnd"/>
              <w:r>
                <w:rPr>
                  <w:rFonts w:eastAsia="SimSun" w:hint="eastAsia"/>
                  <w:lang w:eastAsia="zh-CN"/>
                </w:rPr>
                <w:t xml:space="preserve"> of the </w:t>
              </w:r>
              <w:r w:rsidRPr="00354D80">
                <w:rPr>
                  <w:rFonts w:ascii="Arial" w:hAnsi="Arial" w:cs="Arial"/>
                  <w:lang w:eastAsia="ko-KR"/>
                </w:rPr>
                <w:t>legacy field</w:t>
              </w:r>
              <w:r>
                <w:rPr>
                  <w:rFonts w:ascii="Arial" w:eastAsia="SimSun" w:hAnsi="Arial" w:cs="Arial" w:hint="eastAsia"/>
                  <w:lang w:eastAsia="zh-CN"/>
                </w:rPr>
                <w:t xml:space="preserve"> should point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w:t>
              </w:r>
            </w:ins>
          </w:p>
          <w:p w14:paraId="3C525400" w14:textId="77777777" w:rsidR="00175593" w:rsidRDefault="00175593" w:rsidP="00E8513B">
            <w:pPr>
              <w:rPr>
                <w:ins w:id="85" w:author="CATT(Hao)" w:date="2020-06-03T15:59:00Z"/>
                <w:rFonts w:ascii="Arial" w:eastAsia="SimSun" w:hAnsi="Arial" w:cs="Arial"/>
                <w:lang w:eastAsia="zh-CN"/>
              </w:rPr>
            </w:pPr>
            <w:ins w:id="86" w:author="CATT(Hao)" w:date="2020-06-03T15:59:00Z">
              <w:r>
                <w:rPr>
                  <w:rFonts w:ascii="Arial" w:eastAsia="SimSun" w:hAnsi="Arial" w:cs="Arial" w:hint="eastAsia"/>
                  <w:lang w:eastAsia="zh-CN"/>
                </w:rPr>
                <w:t>For R15 LTE eNB, even if it can</w:t>
              </w:r>
              <w:r>
                <w:rPr>
                  <w:rFonts w:ascii="Arial" w:eastAsia="SimSun" w:hAnsi="Arial" w:cs="Arial"/>
                  <w:lang w:eastAsia="zh-CN"/>
                </w:rPr>
                <w:t>’</w:t>
              </w:r>
              <w:r>
                <w:rPr>
                  <w:rFonts w:ascii="Arial" w:eastAsia="SimSun" w:hAnsi="Arial" w:cs="Arial" w:hint="eastAsia"/>
                  <w:lang w:eastAsia="zh-CN"/>
                </w:rPr>
                <w:t xml:space="preserve">t understand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there is no risk to make a wrong decision if </w:t>
              </w:r>
              <w:r>
                <w:rPr>
                  <w:rFonts w:eastAsia="SimSun" w:hint="eastAsia"/>
                  <w:lang w:eastAsia="zh-CN"/>
                </w:rPr>
                <w:t xml:space="preserve">the </w:t>
              </w:r>
              <w:r w:rsidRPr="00354D80">
                <w:rPr>
                  <w:rFonts w:ascii="Arial" w:hAnsi="Arial" w:cs="Arial"/>
                  <w:lang w:eastAsia="ko-KR"/>
                </w:rPr>
                <w:t>legacy field</w:t>
              </w:r>
              <w:r>
                <w:rPr>
                  <w:rFonts w:ascii="Arial" w:eastAsia="SimSun" w:hAnsi="Arial" w:cs="Arial" w:hint="eastAsia"/>
                  <w:lang w:eastAsia="zh-CN"/>
                </w:rPr>
                <w:t xml:space="preserve"> points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 which is a BC change. But the R15 LTE eNB can</w:t>
              </w:r>
              <w:r>
                <w:rPr>
                  <w:rFonts w:ascii="Arial" w:eastAsia="SimSun" w:hAnsi="Arial" w:cs="Arial"/>
                  <w:lang w:eastAsia="zh-CN"/>
                </w:rPr>
                <w:t>’</w:t>
              </w:r>
              <w:r>
                <w:rPr>
                  <w:rFonts w:ascii="Arial" w:eastAsia="SimSun" w:hAnsi="Arial" w:cs="Arial" w:hint="eastAsia"/>
                  <w:lang w:eastAsia="zh-CN"/>
                </w:rPr>
                <w:t xml:space="preserve">t forward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to SN as R15 LTE eNB can</w:t>
              </w:r>
              <w:r>
                <w:rPr>
                  <w:rFonts w:ascii="Arial" w:eastAsia="SimSun" w:hAnsi="Arial" w:cs="Arial"/>
                  <w:lang w:eastAsia="zh-CN"/>
                </w:rPr>
                <w:t>’</w:t>
              </w:r>
              <w:r>
                <w:rPr>
                  <w:rFonts w:ascii="Arial" w:eastAsia="SimSun" w:hAnsi="Arial" w:cs="Arial" w:hint="eastAsia"/>
                  <w:lang w:eastAsia="zh-CN"/>
                </w:rPr>
                <w:t xml:space="preserve">t decode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so it</w:t>
              </w:r>
              <w:r>
                <w:rPr>
                  <w:rFonts w:ascii="Arial" w:eastAsia="SimSun" w:hAnsi="Arial" w:cs="Arial"/>
                  <w:lang w:eastAsia="zh-CN"/>
                </w:rPr>
                <w:t>’</w:t>
              </w:r>
              <w:r>
                <w:rPr>
                  <w:rFonts w:ascii="Arial" w:eastAsia="SimSun" w:hAnsi="Arial" w:cs="Arial" w:hint="eastAsia"/>
                  <w:lang w:eastAsia="zh-CN"/>
                </w:rPr>
                <w:t xml:space="preserve">s better to </w:t>
              </w:r>
              <w:r>
                <w:rPr>
                  <w:rFonts w:ascii="Arial" w:eastAsia="SimSun" w:hAnsi="Arial" w:cs="Arial" w:hint="eastAsia"/>
                  <w:lang w:eastAsia="zh-CN"/>
                </w:rPr>
                <w:lastRenderedPageBreak/>
                <w:t xml:space="preserve">put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also into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to make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visible to SN. No matter what spec version the LTE side use, the SN side can always get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w:t>
              </w:r>
            </w:ins>
          </w:p>
          <w:p w14:paraId="65F0231E" w14:textId="21647DA8" w:rsidR="00175593" w:rsidRDefault="00175593" w:rsidP="00A04E47">
            <w:pPr>
              <w:rPr>
                <w:lang w:val="en-GB" w:eastAsia="ko-KR"/>
              </w:rPr>
            </w:pPr>
            <w:ins w:id="87" w:author="CATT(Hao)" w:date="2020-06-03T15:59:00Z">
              <w:r>
                <w:rPr>
                  <w:rFonts w:ascii="Arial" w:eastAsia="SimSun" w:hAnsi="Arial" w:cs="Arial" w:hint="eastAsia"/>
                  <w:lang w:eastAsia="zh-CN"/>
                </w:rPr>
                <w:t>For R16 LTE eNB, the MN side</w:t>
              </w:r>
            </w:ins>
            <w:ins w:id="88" w:author="CATT(Hao)" w:date="2020-06-03T17:34:00Z">
              <w:r w:rsidR="008C2DE8">
                <w:rPr>
                  <w:rFonts w:ascii="Arial" w:eastAsia="SimSun" w:hAnsi="Arial" w:cs="Arial" w:hint="eastAsia"/>
                  <w:lang w:eastAsia="zh-CN"/>
                </w:rPr>
                <w:t xml:space="preserve"> </w:t>
              </w:r>
            </w:ins>
            <w:ins w:id="89" w:author="CATT(Hao)" w:date="2020-06-03T15:59:00Z">
              <w:r w:rsidR="008C2DE8">
                <w:rPr>
                  <w:rFonts w:ascii="Arial" w:eastAsia="SimSun" w:hAnsi="Arial" w:cs="Arial" w:hint="eastAsia"/>
                  <w:lang w:eastAsia="zh-CN"/>
                </w:rPr>
                <w:t>(e.g. R16 LTE eNB</w:t>
              </w:r>
              <w:r>
                <w:rPr>
                  <w:rFonts w:ascii="Arial" w:eastAsia="SimSun" w:hAnsi="Arial" w:cs="Arial" w:hint="eastAsia"/>
                  <w:lang w:eastAsia="zh-CN"/>
                </w:rPr>
                <w:t xml:space="preserve">) can also decode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ins>
            <w:ins w:id="90" w:author="CATT(Hao)" w:date="2020-06-03T17:34:00Z">
              <w:r w:rsidR="00EE0941">
                <w:rPr>
                  <w:rFonts w:ascii="Arial" w:eastAsia="SimSun" w:hAnsi="Arial" w:cs="Arial" w:hint="eastAsia"/>
                  <w:lang w:eastAsia="zh-CN"/>
                </w:rPr>
                <w:t xml:space="preserve"> </w:t>
              </w:r>
            </w:ins>
            <w:ins w:id="91" w:author="CATT(Hao)" w:date="2020-06-03T15:59:00Z">
              <w:r>
                <w:rPr>
                  <w:rFonts w:ascii="Arial" w:eastAsia="SimSun" w:hAnsi="Arial" w:cs="Arial" w:hint="eastAsia"/>
                  <w:lang w:eastAsia="zh-CN"/>
                </w:rPr>
                <w:t>(</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 outside</w:t>
              </w:r>
              <w:r w:rsidRPr="0048392A">
                <w:rPr>
                  <w:rFonts w:ascii="Arial" w:eastAsia="SimSun" w:hAnsi="Arial" w:cs="Arial"/>
                  <w:i/>
                  <w:lang w:eastAsia="zh-CN"/>
                </w:rPr>
                <w:t xml:space="preserve">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in the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t</w:t>
              </w:r>
              <w:r w:rsidRPr="0048392A">
                <w:rPr>
                  <w:rFonts w:ascii="Arial" w:eastAsia="SimSun" w:hAnsi="Arial" w:cs="Arial" w:hint="eastAsia"/>
                  <w:i/>
                  <w:lang w:eastAsia="zh-CN"/>
                </w:rPr>
                <w:t xml:space="preserve">o </w:t>
              </w:r>
              <w:r w:rsidRPr="00F46CE2">
                <w:rPr>
                  <w:rFonts w:ascii="Arial" w:eastAsia="SimSun" w:hAnsi="Arial" w:cs="Arial" w:hint="eastAsia"/>
                  <w:lang w:eastAsia="zh-CN"/>
                </w:rPr>
                <w:t>consider the MN based optimization when SCG failure happen.</w:t>
              </w:r>
            </w:ins>
          </w:p>
        </w:tc>
      </w:tr>
      <w:tr w:rsidR="00354D80" w14:paraId="3CD297D4" w14:textId="488018E1" w:rsidTr="00354D80">
        <w:tc>
          <w:tcPr>
            <w:tcW w:w="1179" w:type="dxa"/>
          </w:tcPr>
          <w:p w14:paraId="3BF3D8E5" w14:textId="0D936837" w:rsidR="00354D80" w:rsidRDefault="00E05266" w:rsidP="00A04E47">
            <w:pPr>
              <w:rPr>
                <w:lang w:val="en-GB" w:eastAsia="ko-KR"/>
              </w:rPr>
            </w:pPr>
            <w:ins w:id="92" w:author="Ericsson" w:date="2020-06-03T14:40:00Z">
              <w:r>
                <w:rPr>
                  <w:lang w:val="en-GB" w:eastAsia="ko-KR"/>
                </w:rPr>
                <w:lastRenderedPageBreak/>
                <w:t>Ericsson</w:t>
              </w:r>
            </w:ins>
          </w:p>
        </w:tc>
        <w:tc>
          <w:tcPr>
            <w:tcW w:w="1269" w:type="dxa"/>
          </w:tcPr>
          <w:p w14:paraId="14D4A535" w14:textId="4D0B4478" w:rsidR="00354D80" w:rsidRDefault="00E05266" w:rsidP="00A04E47">
            <w:pPr>
              <w:rPr>
                <w:lang w:val="en-GB" w:eastAsia="ko-KR"/>
              </w:rPr>
            </w:pPr>
            <w:ins w:id="93" w:author="Ericsson" w:date="2020-06-03T14:46:00Z">
              <w:r>
                <w:rPr>
                  <w:lang w:val="en-GB" w:eastAsia="ko-KR"/>
                </w:rPr>
                <w:t>3)</w:t>
              </w:r>
            </w:ins>
          </w:p>
        </w:tc>
        <w:tc>
          <w:tcPr>
            <w:tcW w:w="1530" w:type="dxa"/>
          </w:tcPr>
          <w:p w14:paraId="4459FCA0" w14:textId="250CAC42" w:rsidR="00354D80" w:rsidRDefault="00E05266" w:rsidP="00A04E47">
            <w:pPr>
              <w:rPr>
                <w:lang w:val="en-GB" w:eastAsia="ko-KR"/>
              </w:rPr>
            </w:pPr>
            <w:ins w:id="94" w:author="Ericsson" w:date="2020-06-03T14:42:00Z">
              <w:r>
                <w:rPr>
                  <w:lang w:val="en-GB" w:eastAsia="ko-KR"/>
                </w:rPr>
                <w:t>d)</w:t>
              </w:r>
            </w:ins>
          </w:p>
        </w:tc>
        <w:tc>
          <w:tcPr>
            <w:tcW w:w="6660" w:type="dxa"/>
          </w:tcPr>
          <w:p w14:paraId="7547478D" w14:textId="571A2655" w:rsidR="00354D80" w:rsidRDefault="00E05266" w:rsidP="00A04E47">
            <w:pPr>
              <w:rPr>
                <w:lang w:val="en-GB" w:eastAsia="ko-KR"/>
              </w:rPr>
            </w:pPr>
            <w:ins w:id="95" w:author="Ericsson" w:date="2020-06-03T14:42:00Z">
              <w:r>
                <w:rPr>
                  <w:lang w:val="en-GB" w:eastAsia="ko-KR"/>
                </w:rPr>
                <w:t>In LTE and in NR, our preference is to have a new value (i.e., “other”) in the legacy field and to use the “-v16</w:t>
              </w:r>
            </w:ins>
            <w:ins w:id="96" w:author="Ericsson" w:date="2020-06-03T14:43:00Z">
              <w:r>
                <w:rPr>
                  <w:lang w:val="en-GB" w:eastAsia="ko-KR"/>
                </w:rPr>
                <w:t xml:space="preserve">xy extension”. Further, as shown also in our CR in </w:t>
              </w:r>
              <w:r w:rsidRPr="00E05266">
                <w:rPr>
                  <w:lang w:val="en-GB" w:eastAsia="ko-KR"/>
                </w:rPr>
                <w:t>R2-2005176</w:t>
              </w:r>
              <w:r>
                <w:rPr>
                  <w:lang w:val="en-GB" w:eastAsia="ko-KR"/>
                </w:rPr>
                <w:t xml:space="preserve">, in order to be </w:t>
              </w:r>
              <w:proofErr w:type="spellStart"/>
              <w:r>
                <w:rPr>
                  <w:lang w:val="en-GB" w:eastAsia="ko-KR"/>
                </w:rPr>
                <w:t>consis</w:t>
              </w:r>
            </w:ins>
            <w:ins w:id="97" w:author="Ericsson" w:date="2020-06-03T14:44:00Z">
              <w:r>
                <w:rPr>
                  <w:lang w:val="en-GB" w:eastAsia="ko-KR"/>
                </w:rPr>
                <w:t>tant</w:t>
              </w:r>
              <w:proofErr w:type="spellEnd"/>
              <w:r>
                <w:rPr>
                  <w:lang w:val="en-GB" w:eastAsia="ko-KR"/>
                </w:rPr>
                <w:t xml:space="preserve"> with the Rel-15 principle, the same “-v16xy” extension should be also introduced in the INM as the MN should inform the SN about the failure type and measurements.</w:t>
              </w:r>
            </w:ins>
            <w:ins w:id="98" w:author="Ericsson" w:date="2020-06-03T14:42:00Z">
              <w:r>
                <w:rPr>
                  <w:lang w:val="en-GB" w:eastAsia="ko-KR"/>
                </w:rPr>
                <w:t xml:space="preserve"> </w:t>
              </w:r>
            </w:ins>
          </w:p>
        </w:tc>
      </w:tr>
      <w:tr w:rsidR="006F0AC1" w14:paraId="79927C54" w14:textId="77777777" w:rsidTr="00354D80">
        <w:tc>
          <w:tcPr>
            <w:tcW w:w="1179" w:type="dxa"/>
          </w:tcPr>
          <w:p w14:paraId="256BBA38" w14:textId="7D3B35B7" w:rsidR="006F0AC1" w:rsidRPr="006F0AC1" w:rsidRDefault="006F0AC1" w:rsidP="00A04E47">
            <w:pPr>
              <w:rPr>
                <w:rFonts w:eastAsia="MS Mincho"/>
                <w:lang w:val="en-GB" w:eastAsia="ja-JP"/>
                <w:rPrChange w:id="99" w:author="NEC" w:date="2020-06-03T21:03:00Z">
                  <w:rPr>
                    <w:lang w:val="en-GB" w:eastAsia="ko-KR"/>
                  </w:rPr>
                </w:rPrChange>
              </w:rPr>
            </w:pPr>
            <w:ins w:id="100" w:author="NEC" w:date="2020-06-03T21:03:00Z">
              <w:r>
                <w:rPr>
                  <w:rFonts w:eastAsia="MS Mincho" w:hint="eastAsia"/>
                  <w:lang w:val="en-GB" w:eastAsia="ja-JP"/>
                </w:rPr>
                <w:t>NEC</w:t>
              </w:r>
            </w:ins>
          </w:p>
        </w:tc>
        <w:tc>
          <w:tcPr>
            <w:tcW w:w="1269" w:type="dxa"/>
          </w:tcPr>
          <w:p w14:paraId="30D3B582" w14:textId="5A4D31B9" w:rsidR="006F0AC1" w:rsidRPr="006F0AC1" w:rsidRDefault="006F0AC1" w:rsidP="00A04E47">
            <w:pPr>
              <w:rPr>
                <w:rFonts w:eastAsia="MS Mincho"/>
                <w:lang w:val="en-GB" w:eastAsia="ja-JP"/>
                <w:rPrChange w:id="101" w:author="NEC" w:date="2020-06-03T21:03:00Z">
                  <w:rPr>
                    <w:lang w:val="en-GB" w:eastAsia="ko-KR"/>
                  </w:rPr>
                </w:rPrChange>
              </w:rPr>
            </w:pPr>
            <w:ins w:id="102" w:author="NEC" w:date="2020-06-03T21:03:00Z">
              <w:r>
                <w:rPr>
                  <w:rFonts w:eastAsia="MS Mincho" w:hint="eastAsia"/>
                  <w:lang w:val="en-GB" w:eastAsia="ja-JP"/>
                </w:rPr>
                <w:t>3)</w:t>
              </w:r>
            </w:ins>
          </w:p>
        </w:tc>
        <w:tc>
          <w:tcPr>
            <w:tcW w:w="1530" w:type="dxa"/>
          </w:tcPr>
          <w:p w14:paraId="44E71AC9" w14:textId="3E591EB0" w:rsidR="006F0AC1" w:rsidRPr="006F0AC1" w:rsidRDefault="006F0AC1" w:rsidP="00A04E47">
            <w:pPr>
              <w:rPr>
                <w:rFonts w:eastAsia="MS Mincho"/>
                <w:lang w:val="en-GB" w:eastAsia="ja-JP"/>
                <w:rPrChange w:id="103" w:author="NEC" w:date="2020-06-03T21:03:00Z">
                  <w:rPr>
                    <w:lang w:val="en-GB" w:eastAsia="ko-KR"/>
                  </w:rPr>
                </w:rPrChange>
              </w:rPr>
            </w:pPr>
            <w:ins w:id="104" w:author="NEC" w:date="2020-06-03T21:03:00Z">
              <w:r>
                <w:rPr>
                  <w:rFonts w:eastAsia="MS Mincho" w:hint="eastAsia"/>
                  <w:lang w:val="en-GB" w:eastAsia="ja-JP"/>
                </w:rPr>
                <w:t>c) or d)</w:t>
              </w:r>
            </w:ins>
          </w:p>
        </w:tc>
        <w:tc>
          <w:tcPr>
            <w:tcW w:w="6660" w:type="dxa"/>
          </w:tcPr>
          <w:p w14:paraId="73ED5C7D" w14:textId="0138FA19" w:rsidR="00D4298D" w:rsidRDefault="00D4298D">
            <w:pPr>
              <w:rPr>
                <w:ins w:id="105" w:author="NEC" w:date="2020-06-03T21:16:00Z"/>
                <w:rFonts w:eastAsia="MS Mincho"/>
                <w:lang w:val="en-GB" w:eastAsia="ja-JP"/>
              </w:rPr>
            </w:pPr>
            <w:ins w:id="106" w:author="NEC" w:date="2020-06-03T21:07:00Z">
              <w:r>
                <w:rPr>
                  <w:rFonts w:eastAsia="MS Mincho" w:hint="eastAsia"/>
                  <w:lang w:val="en-GB" w:eastAsia="ja-JP"/>
                </w:rPr>
                <w:t>We found</w:t>
              </w:r>
              <w:r w:rsidR="006F0AC1">
                <w:rPr>
                  <w:rFonts w:eastAsia="MS Mincho" w:hint="eastAsia"/>
                  <w:lang w:val="en-GB" w:eastAsia="ja-JP"/>
                </w:rPr>
                <w:t xml:space="preserve"> that </w:t>
              </w:r>
            </w:ins>
            <w:ins w:id="107" w:author="NEC" w:date="2020-06-03T21:08:00Z">
              <w:r w:rsidR="006F0AC1">
                <w:rPr>
                  <w:rFonts w:eastAsia="MS Mincho"/>
                  <w:lang w:val="en-GB" w:eastAsia="ja-JP"/>
                </w:rPr>
                <w:t xml:space="preserve">the </w:t>
              </w:r>
              <w:proofErr w:type="spellStart"/>
              <w:r w:rsidR="006F0AC1">
                <w:rPr>
                  <w:rFonts w:eastAsia="MS Mincho"/>
                  <w:lang w:val="en-GB" w:eastAsia="ja-JP"/>
                </w:rPr>
                <w:t>failureType</w:t>
              </w:r>
              <w:proofErr w:type="spellEnd"/>
              <w:r w:rsidR="006F0AC1">
                <w:rPr>
                  <w:rFonts w:eastAsia="MS Mincho"/>
                  <w:lang w:val="en-GB" w:eastAsia="ja-JP"/>
                </w:rPr>
                <w:t xml:space="preserve"> “</w:t>
              </w:r>
            </w:ins>
            <w:ins w:id="108" w:author="NEC" w:date="2020-06-03T21:07:00Z">
              <w:r w:rsidR="006F0AC1">
                <w:rPr>
                  <w:rFonts w:eastAsia="MS Mincho" w:hint="eastAsia"/>
                  <w:lang w:val="en-GB" w:eastAsia="ja-JP"/>
                </w:rPr>
                <w:t>BFR failure</w:t>
              </w:r>
            </w:ins>
            <w:ins w:id="109" w:author="NEC" w:date="2020-06-03T21:09:00Z">
              <w:r w:rsidR="006F0AC1">
                <w:rPr>
                  <w:rFonts w:eastAsia="MS Mincho"/>
                  <w:lang w:val="en-GB" w:eastAsia="ja-JP"/>
                </w:rPr>
                <w:t>”</w:t>
              </w:r>
            </w:ins>
            <w:ins w:id="110" w:author="NEC" w:date="2020-06-03T21:07:00Z">
              <w:r w:rsidR="006F0AC1">
                <w:rPr>
                  <w:rFonts w:eastAsia="MS Mincho" w:hint="eastAsia"/>
                  <w:lang w:val="en-GB" w:eastAsia="ja-JP"/>
                </w:rPr>
                <w:t xml:space="preserve"> is different from others (T312 expiry, SCG </w:t>
              </w:r>
              <w:r w:rsidR="006F0AC1">
                <w:rPr>
                  <w:rFonts w:eastAsia="MS Mincho"/>
                  <w:lang w:val="en-GB" w:eastAsia="ja-JP"/>
                </w:rPr>
                <w:t>LBT failure)</w:t>
              </w:r>
            </w:ins>
            <w:ins w:id="111" w:author="NEC" w:date="2020-06-03T21:19:00Z">
              <w:r w:rsidR="003F2C55">
                <w:rPr>
                  <w:rFonts w:eastAsia="MS Mincho"/>
                  <w:lang w:val="en-GB" w:eastAsia="ja-JP"/>
                </w:rPr>
                <w:t xml:space="preserve"> in SCG Failure Information</w:t>
              </w:r>
            </w:ins>
            <w:ins w:id="112" w:author="NEC" w:date="2020-06-03T21:09:00Z">
              <w:r w:rsidR="006F0AC1">
                <w:rPr>
                  <w:rFonts w:eastAsia="MS Mincho"/>
                  <w:lang w:val="en-GB" w:eastAsia="ja-JP"/>
                </w:rPr>
                <w:t>. This</w:t>
              </w:r>
            </w:ins>
            <w:ins w:id="113" w:author="NEC" w:date="2020-06-03T21:07:00Z">
              <w:r w:rsidR="006F0AC1">
                <w:rPr>
                  <w:rFonts w:eastAsia="MS Mincho"/>
                  <w:lang w:val="en-GB" w:eastAsia="ja-JP"/>
                </w:rPr>
                <w:t xml:space="preserve"> </w:t>
              </w:r>
            </w:ins>
            <w:ins w:id="114" w:author="NEC" w:date="2020-06-03T21:09:00Z">
              <w:r w:rsidR="006F0AC1">
                <w:rPr>
                  <w:rFonts w:eastAsia="MS Mincho"/>
                  <w:lang w:val="en-GB" w:eastAsia="ja-JP"/>
                </w:rPr>
                <w:t>wa</w:t>
              </w:r>
            </w:ins>
            <w:ins w:id="115" w:author="NEC" w:date="2020-06-03T21:07:00Z">
              <w:r w:rsidR="006F0AC1">
                <w:rPr>
                  <w:rFonts w:eastAsia="MS Mincho"/>
                  <w:lang w:val="en-GB" w:eastAsia="ja-JP"/>
                </w:rPr>
                <w:t>s agreed in SON/MDT WI</w:t>
              </w:r>
            </w:ins>
            <w:ins w:id="116" w:author="NEC" w:date="2020-06-03T21:09:00Z">
              <w:r w:rsidR="006F0AC1">
                <w:rPr>
                  <w:rFonts w:eastAsia="MS Mincho"/>
                  <w:lang w:val="en-GB" w:eastAsia="ja-JP"/>
                </w:rPr>
                <w:t>,</w:t>
              </w:r>
            </w:ins>
            <w:ins w:id="117" w:author="NEC" w:date="2020-06-03T21:07:00Z">
              <w:r w:rsidR="006F0AC1">
                <w:rPr>
                  <w:rFonts w:eastAsia="MS Mincho"/>
                  <w:lang w:val="en-GB" w:eastAsia="ja-JP"/>
                </w:rPr>
                <w:t xml:space="preserve"> where </w:t>
              </w:r>
            </w:ins>
            <w:ins w:id="118" w:author="NEC" w:date="2020-06-03T21:09:00Z">
              <w:r w:rsidR="006F0AC1">
                <w:rPr>
                  <w:rFonts w:eastAsia="MS Mincho"/>
                  <w:lang w:val="en-GB" w:eastAsia="ja-JP"/>
                </w:rPr>
                <w:t xml:space="preserve">we assume </w:t>
              </w:r>
            </w:ins>
            <w:ins w:id="119" w:author="NEC" w:date="2020-06-03T21:07:00Z">
              <w:r w:rsidR="006F0AC1">
                <w:rPr>
                  <w:rFonts w:eastAsia="MS Mincho"/>
                  <w:lang w:val="en-GB" w:eastAsia="ja-JP"/>
                </w:rPr>
                <w:t xml:space="preserve">normal procedure should not be impacted just </w:t>
              </w:r>
            </w:ins>
            <w:ins w:id="120" w:author="NEC" w:date="2020-06-03T21:20:00Z">
              <w:r w:rsidR="00266840">
                <w:rPr>
                  <w:rFonts w:eastAsia="MS Mincho"/>
                  <w:lang w:val="en-GB" w:eastAsia="ja-JP"/>
                </w:rPr>
                <w:t>due to</w:t>
              </w:r>
            </w:ins>
            <w:ins w:id="121" w:author="NEC" w:date="2020-06-03T21:09:00Z">
              <w:r w:rsidR="006F0AC1">
                <w:rPr>
                  <w:rFonts w:eastAsia="MS Mincho"/>
                  <w:lang w:val="en-GB" w:eastAsia="ja-JP"/>
                </w:rPr>
                <w:t xml:space="preserve"> </w:t>
              </w:r>
            </w:ins>
            <w:ins w:id="122" w:author="NEC" w:date="2020-06-03T21:07:00Z">
              <w:r w:rsidR="006F0AC1">
                <w:rPr>
                  <w:rFonts w:eastAsia="MS Mincho"/>
                  <w:lang w:val="en-GB" w:eastAsia="ja-JP"/>
                </w:rPr>
                <w:t>SON/</w:t>
              </w:r>
              <w:proofErr w:type="spellStart"/>
              <w:r w:rsidR="006F0AC1">
                <w:rPr>
                  <w:rFonts w:eastAsia="MS Mincho"/>
                  <w:lang w:val="en-GB" w:eastAsia="ja-JP"/>
                </w:rPr>
                <w:t>MDt</w:t>
              </w:r>
              <w:proofErr w:type="spellEnd"/>
              <w:r w:rsidR="006F0AC1">
                <w:rPr>
                  <w:rFonts w:eastAsia="MS Mincho"/>
                  <w:lang w:val="en-GB" w:eastAsia="ja-JP"/>
                </w:rPr>
                <w:t xml:space="preserve"> purpose. </w:t>
              </w:r>
            </w:ins>
            <w:ins w:id="123" w:author="NEC" w:date="2020-06-03T21:09:00Z">
              <w:r w:rsidR="006F0AC1">
                <w:rPr>
                  <w:rFonts w:eastAsia="MS Mincho"/>
                  <w:lang w:val="en-GB" w:eastAsia="ja-JP"/>
                </w:rPr>
                <w:t xml:space="preserve">BFR is already supported in Rel-15 but it could be categorized as random access problem in legacy </w:t>
              </w:r>
              <w:proofErr w:type="spellStart"/>
              <w:r w:rsidR="006F0AC1">
                <w:rPr>
                  <w:rFonts w:eastAsia="MS Mincho"/>
                  <w:lang w:val="en-GB" w:eastAsia="ja-JP"/>
                </w:rPr>
                <w:t>failureType</w:t>
              </w:r>
              <w:proofErr w:type="spellEnd"/>
              <w:r w:rsidR="006F0AC1">
                <w:rPr>
                  <w:rFonts w:eastAsia="MS Mincho"/>
                  <w:lang w:val="en-GB" w:eastAsia="ja-JP"/>
                </w:rPr>
                <w:t xml:space="preserve">.  To our understanding, setting the </w:t>
              </w:r>
              <w:proofErr w:type="spellStart"/>
              <w:r w:rsidR="006F0AC1">
                <w:rPr>
                  <w:rFonts w:eastAsia="MS Mincho"/>
                  <w:lang w:val="en-GB" w:eastAsia="ja-JP"/>
                </w:rPr>
                <w:t>failureType</w:t>
              </w:r>
              <w:proofErr w:type="spellEnd"/>
              <w:r w:rsidR="006F0AC1">
                <w:rPr>
                  <w:rFonts w:eastAsia="MS Mincho"/>
                  <w:lang w:val="en-GB" w:eastAsia="ja-JP"/>
                </w:rPr>
                <w:t xml:space="preserve"> to BFR failure in Rel-16 seems not conditional </w:t>
              </w:r>
            </w:ins>
            <w:ins w:id="124" w:author="NEC" w:date="2020-06-03T21:11:00Z">
              <w:r w:rsidR="00572C9F">
                <w:rPr>
                  <w:rFonts w:eastAsia="MS Mincho"/>
                  <w:lang w:val="en-GB" w:eastAsia="ja-JP"/>
                </w:rPr>
                <w:t xml:space="preserve">based </w:t>
              </w:r>
              <w:proofErr w:type="gramStart"/>
              <w:r w:rsidR="00572C9F">
                <w:rPr>
                  <w:rFonts w:eastAsia="MS Mincho"/>
                  <w:lang w:val="en-GB" w:eastAsia="ja-JP"/>
                </w:rPr>
                <w:t xml:space="preserve">on </w:t>
              </w:r>
            </w:ins>
            <w:ins w:id="125" w:author="NEC" w:date="2020-06-03T21:09:00Z">
              <w:r w:rsidR="006C77C6">
                <w:rPr>
                  <w:rFonts w:eastAsia="MS Mincho"/>
                  <w:lang w:val="en-GB" w:eastAsia="ja-JP"/>
                </w:rPr>
                <w:t xml:space="preserve"> SON</w:t>
              </w:r>
              <w:proofErr w:type="gramEnd"/>
              <w:r w:rsidR="006C77C6">
                <w:rPr>
                  <w:rFonts w:eastAsia="MS Mincho"/>
                  <w:lang w:val="en-GB" w:eastAsia="ja-JP"/>
                </w:rPr>
                <w:t>/MDT related</w:t>
              </w:r>
            </w:ins>
            <w:ins w:id="126" w:author="NEC" w:date="2020-06-03T21:12:00Z">
              <w:r w:rsidR="00572C9F">
                <w:rPr>
                  <w:rFonts w:eastAsia="MS Mincho"/>
                  <w:lang w:val="en-GB" w:eastAsia="ja-JP"/>
                </w:rPr>
                <w:t xml:space="preserve"> configurations. </w:t>
              </w:r>
            </w:ins>
          </w:p>
          <w:p w14:paraId="4361183E" w14:textId="22229DA8" w:rsidR="00E335C9" w:rsidRDefault="00572C9F">
            <w:pPr>
              <w:rPr>
                <w:ins w:id="127" w:author="NEC" w:date="2020-06-03T21:21:00Z"/>
                <w:rFonts w:eastAsia="MS Mincho"/>
                <w:lang w:val="en-GB" w:eastAsia="ja-JP"/>
              </w:rPr>
            </w:pPr>
            <w:ins w:id="128" w:author="NEC" w:date="2020-06-03T21:12:00Z">
              <w:r>
                <w:rPr>
                  <w:rFonts w:eastAsia="MS Mincho"/>
                  <w:lang w:val="en-GB" w:eastAsia="ja-JP"/>
                </w:rPr>
                <w:t xml:space="preserve">With this understanding, it is expected that the Rel-16 UE supporting SON/MDT can report the Rel-16 </w:t>
              </w:r>
            </w:ins>
            <w:ins w:id="129" w:author="NEC" w:date="2020-06-03T21:13:00Z">
              <w:r>
                <w:rPr>
                  <w:rFonts w:eastAsia="MS Mincho"/>
                  <w:lang w:val="en-GB" w:eastAsia="ja-JP"/>
                </w:rPr>
                <w:t xml:space="preserve">version of </w:t>
              </w:r>
            </w:ins>
            <w:proofErr w:type="spellStart"/>
            <w:ins w:id="130" w:author="NEC" w:date="2020-06-03T21:12:00Z">
              <w:r>
                <w:rPr>
                  <w:rFonts w:eastAsia="MS Mincho"/>
                  <w:lang w:val="en-GB" w:eastAsia="ja-JP"/>
                </w:rPr>
                <w:t>failureType</w:t>
              </w:r>
              <w:proofErr w:type="spellEnd"/>
              <w:r>
                <w:rPr>
                  <w:rFonts w:eastAsia="MS Mincho"/>
                  <w:lang w:val="en-GB" w:eastAsia="ja-JP"/>
                </w:rPr>
                <w:t xml:space="preserve"> </w:t>
              </w:r>
            </w:ins>
            <w:ins w:id="131" w:author="NEC" w:date="2020-06-03T21:13:00Z">
              <w:r>
                <w:rPr>
                  <w:rFonts w:eastAsia="MS Mincho"/>
                  <w:lang w:val="en-GB" w:eastAsia="ja-JP"/>
                </w:rPr>
                <w:t>with setting to BFR failure to the Rel-15 network</w:t>
              </w:r>
              <w:proofErr w:type="gramStart"/>
              <w:r>
                <w:rPr>
                  <w:rFonts w:eastAsia="MS Mincho"/>
                  <w:lang w:val="en-GB" w:eastAsia="ja-JP"/>
                </w:rPr>
                <w:t>..</w:t>
              </w:r>
              <w:proofErr w:type="gramEnd"/>
              <w:r>
                <w:rPr>
                  <w:rFonts w:eastAsia="MS Mincho"/>
                  <w:lang w:val="en-GB" w:eastAsia="ja-JP"/>
                </w:rPr>
                <w:t xml:space="preserve"> </w:t>
              </w:r>
            </w:ins>
            <w:ins w:id="132" w:author="NEC" w:date="2020-06-03T21:21:00Z">
              <w:r w:rsidR="00E335C9">
                <w:rPr>
                  <w:rFonts w:eastAsia="MS Mincho"/>
                  <w:lang w:val="en-GB" w:eastAsia="ja-JP"/>
                </w:rPr>
                <w:t xml:space="preserve">Rel-15 </w:t>
              </w:r>
              <w:proofErr w:type="spellStart"/>
              <w:r w:rsidR="00E335C9">
                <w:rPr>
                  <w:rFonts w:eastAsia="MS Mincho"/>
                  <w:lang w:val="en-GB" w:eastAsia="ja-JP"/>
                </w:rPr>
                <w:t>nework</w:t>
              </w:r>
              <w:proofErr w:type="spellEnd"/>
              <w:r w:rsidR="00E335C9">
                <w:rPr>
                  <w:rFonts w:eastAsia="MS Mincho"/>
                  <w:lang w:val="en-GB" w:eastAsia="ja-JP"/>
                </w:rPr>
                <w:t xml:space="preserve"> of course cannot </w:t>
              </w:r>
            </w:ins>
            <w:ins w:id="133" w:author="NEC" w:date="2020-06-03T21:22:00Z">
              <w:r w:rsidR="00E335C9">
                <w:rPr>
                  <w:rFonts w:eastAsia="MS Mincho"/>
                  <w:lang w:val="en-GB" w:eastAsia="ja-JP"/>
                </w:rPr>
                <w:t xml:space="preserve">understand, while the legacy </w:t>
              </w:r>
              <w:proofErr w:type="spellStart"/>
              <w:r w:rsidR="00E335C9">
                <w:rPr>
                  <w:rFonts w:eastAsia="MS Mincho"/>
                  <w:lang w:val="en-GB" w:eastAsia="ja-JP"/>
                </w:rPr>
                <w:t>f</w:t>
              </w:r>
              <w:r w:rsidR="006A0CFC">
                <w:rPr>
                  <w:rFonts w:eastAsia="MS Mincho"/>
                  <w:lang w:val="en-GB" w:eastAsia="ja-JP"/>
                </w:rPr>
                <w:t>ailureType</w:t>
              </w:r>
              <w:proofErr w:type="spellEnd"/>
              <w:r w:rsidR="006A0CFC">
                <w:rPr>
                  <w:rFonts w:eastAsia="MS Mincho"/>
                  <w:lang w:val="en-GB" w:eastAsia="ja-JP"/>
                </w:rPr>
                <w:t xml:space="preserve"> should be set as legacy.</w:t>
              </w:r>
            </w:ins>
          </w:p>
          <w:p w14:paraId="70FB73B3" w14:textId="12E79A19" w:rsidR="006F0AC1" w:rsidRPr="006F0AC1" w:rsidRDefault="004D5012">
            <w:pPr>
              <w:rPr>
                <w:rFonts w:eastAsia="MS Mincho"/>
                <w:lang w:val="en-GB" w:eastAsia="ja-JP"/>
                <w:rPrChange w:id="134" w:author="NEC" w:date="2020-06-03T21:03:00Z">
                  <w:rPr>
                    <w:lang w:val="en-GB" w:eastAsia="ko-KR"/>
                  </w:rPr>
                </w:rPrChange>
              </w:rPr>
            </w:pPr>
            <w:ins w:id="135" w:author="NEC" w:date="2020-06-03T21:14:00Z">
              <w:r>
                <w:rPr>
                  <w:rFonts w:eastAsia="MS Mincho"/>
                  <w:lang w:val="en-GB" w:eastAsia="ja-JP"/>
                </w:rPr>
                <w:t xml:space="preserve">We would like to check whether this understanding is correct or not. If correct, </w:t>
              </w:r>
            </w:ins>
            <w:ins w:id="136" w:author="NEC" w:date="2020-06-03T21:15:00Z">
              <w:r>
                <w:rPr>
                  <w:rFonts w:eastAsia="MS Mincho"/>
                  <w:lang w:val="en-GB" w:eastAsia="ja-JP"/>
                </w:rPr>
                <w:t xml:space="preserve">the legacy </w:t>
              </w:r>
              <w:proofErr w:type="spellStart"/>
              <w:r>
                <w:rPr>
                  <w:rFonts w:eastAsia="MS Mincho"/>
                  <w:lang w:val="en-GB" w:eastAsia="ja-JP"/>
                </w:rPr>
                <w:t>failureType</w:t>
              </w:r>
              <w:proofErr w:type="spellEnd"/>
              <w:r>
                <w:rPr>
                  <w:rFonts w:eastAsia="MS Mincho"/>
                  <w:lang w:val="en-GB" w:eastAsia="ja-JP"/>
                </w:rPr>
                <w:t xml:space="preserve"> should be set to random access problem by Rel-1</w:t>
              </w:r>
            </w:ins>
            <w:ins w:id="137" w:author="NEC" w:date="2020-06-03T21:16:00Z">
              <w:r w:rsidR="00E121C5">
                <w:rPr>
                  <w:rFonts w:eastAsia="MS Mincho"/>
                  <w:lang w:val="en-GB" w:eastAsia="ja-JP"/>
                </w:rPr>
                <w:t>6</w:t>
              </w:r>
            </w:ins>
            <w:ins w:id="138" w:author="NEC" w:date="2020-06-03T21:15:00Z">
              <w:r>
                <w:rPr>
                  <w:rFonts w:eastAsia="MS Mincho"/>
                  <w:lang w:val="en-GB" w:eastAsia="ja-JP"/>
                </w:rPr>
                <w:t xml:space="preserve"> UE</w:t>
              </w:r>
            </w:ins>
            <w:ins w:id="139" w:author="NEC" w:date="2020-06-03T21:16:00Z">
              <w:r w:rsidR="00E121C5">
                <w:rPr>
                  <w:rFonts w:eastAsia="MS Mincho"/>
                  <w:lang w:val="en-GB" w:eastAsia="ja-JP"/>
                </w:rPr>
                <w:t>, i.e. c)</w:t>
              </w:r>
            </w:ins>
            <w:ins w:id="140" w:author="NEC" w:date="2020-06-03T21:15:00Z">
              <w:r>
                <w:rPr>
                  <w:rFonts w:eastAsia="MS Mincho"/>
                  <w:lang w:val="en-GB" w:eastAsia="ja-JP"/>
                </w:rPr>
                <w:t>. Otherwise</w:t>
              </w:r>
              <w:r w:rsidR="003C31CD">
                <w:rPr>
                  <w:rFonts w:eastAsia="MS Mincho"/>
                  <w:lang w:val="en-GB" w:eastAsia="ja-JP"/>
                </w:rPr>
                <w:t xml:space="preserve"> (if not correct)</w:t>
              </w:r>
              <w:r>
                <w:rPr>
                  <w:rFonts w:eastAsia="MS Mincho"/>
                  <w:lang w:val="en-GB" w:eastAsia="ja-JP"/>
                </w:rPr>
                <w:t xml:space="preserve">, </w:t>
              </w:r>
            </w:ins>
            <w:ins w:id="141" w:author="NEC" w:date="2020-06-03T21:14:00Z">
              <w:r w:rsidR="006A0CFC">
                <w:rPr>
                  <w:rFonts w:eastAsia="MS Mincho"/>
                  <w:lang w:val="en-GB" w:eastAsia="ja-JP"/>
                </w:rPr>
                <w:t xml:space="preserve">we are fine with d) for all cases </w:t>
              </w:r>
            </w:ins>
            <w:ins w:id="142" w:author="NEC" w:date="2020-06-03T21:23:00Z">
              <w:r w:rsidR="006A0CFC">
                <w:rPr>
                  <w:rFonts w:eastAsia="MS Mincho"/>
                  <w:lang w:val="en-GB" w:eastAsia="ja-JP"/>
                </w:rPr>
                <w:t>including</w:t>
              </w:r>
            </w:ins>
            <w:ins w:id="143" w:author="NEC" w:date="2020-06-03T21:14:00Z">
              <w:r w:rsidR="006A0CFC">
                <w:rPr>
                  <w:rFonts w:eastAsia="MS Mincho"/>
                  <w:lang w:val="en-GB" w:eastAsia="ja-JP"/>
                </w:rPr>
                <w:t xml:space="preserve"> </w:t>
              </w:r>
            </w:ins>
            <w:ins w:id="144" w:author="NEC" w:date="2020-06-03T21:23:00Z">
              <w:r w:rsidR="006A0CFC">
                <w:rPr>
                  <w:rFonts w:eastAsia="MS Mincho"/>
                  <w:lang w:val="en-GB" w:eastAsia="ja-JP"/>
                </w:rPr>
                <w:t>BFR failure.</w:t>
              </w:r>
            </w:ins>
          </w:p>
        </w:tc>
      </w:tr>
      <w:tr w:rsidR="001B0430" w14:paraId="0FBBC318" w14:textId="77777777" w:rsidTr="00354D80">
        <w:trPr>
          <w:ins w:id="145" w:author="Lenovo" w:date="2020-06-03T16:55:00Z"/>
        </w:trPr>
        <w:tc>
          <w:tcPr>
            <w:tcW w:w="1179" w:type="dxa"/>
          </w:tcPr>
          <w:p w14:paraId="68DB3D33" w14:textId="6C82594F" w:rsidR="001B0430" w:rsidRDefault="001B0430" w:rsidP="00A04E47">
            <w:pPr>
              <w:rPr>
                <w:ins w:id="146" w:author="Lenovo" w:date="2020-06-03T16:55:00Z"/>
                <w:rFonts w:eastAsia="MS Mincho"/>
                <w:lang w:val="en-GB" w:eastAsia="ja-JP"/>
              </w:rPr>
            </w:pPr>
            <w:ins w:id="147" w:author="Lenovo" w:date="2020-06-03T16:55:00Z">
              <w:r>
                <w:rPr>
                  <w:rFonts w:eastAsia="MS Mincho"/>
                  <w:lang w:val="en-GB" w:eastAsia="ja-JP"/>
                </w:rPr>
                <w:t>Lenovo</w:t>
              </w:r>
            </w:ins>
          </w:p>
        </w:tc>
        <w:tc>
          <w:tcPr>
            <w:tcW w:w="1269" w:type="dxa"/>
          </w:tcPr>
          <w:p w14:paraId="3DC7AE43" w14:textId="76C64B9E" w:rsidR="001B0430" w:rsidRDefault="001B0430" w:rsidP="00A04E47">
            <w:pPr>
              <w:rPr>
                <w:ins w:id="148" w:author="Lenovo" w:date="2020-06-03T16:55:00Z"/>
                <w:rFonts w:eastAsia="MS Mincho"/>
                <w:lang w:val="en-GB" w:eastAsia="ja-JP"/>
              </w:rPr>
            </w:pPr>
            <w:ins w:id="149" w:author="Lenovo" w:date="2020-06-03T16:57:00Z">
              <w:r>
                <w:rPr>
                  <w:rFonts w:eastAsia="MS Mincho"/>
                  <w:lang w:val="en-GB" w:eastAsia="ja-JP"/>
                </w:rPr>
                <w:t>1)</w:t>
              </w:r>
            </w:ins>
          </w:p>
        </w:tc>
        <w:tc>
          <w:tcPr>
            <w:tcW w:w="1530" w:type="dxa"/>
          </w:tcPr>
          <w:p w14:paraId="307506EC" w14:textId="27360343" w:rsidR="001B0430" w:rsidRDefault="001B0430" w:rsidP="00A04E47">
            <w:pPr>
              <w:rPr>
                <w:ins w:id="150" w:author="Lenovo" w:date="2020-06-03T16:55:00Z"/>
                <w:rFonts w:eastAsia="MS Mincho"/>
                <w:lang w:val="en-GB" w:eastAsia="ja-JP"/>
              </w:rPr>
            </w:pPr>
            <w:ins w:id="151" w:author="Lenovo" w:date="2020-06-03T17:00:00Z">
              <w:r>
                <w:rPr>
                  <w:rFonts w:eastAsia="MS Mincho"/>
                  <w:lang w:val="en-GB" w:eastAsia="ja-JP"/>
                </w:rPr>
                <w:t>b)</w:t>
              </w:r>
            </w:ins>
          </w:p>
        </w:tc>
        <w:tc>
          <w:tcPr>
            <w:tcW w:w="6660" w:type="dxa"/>
          </w:tcPr>
          <w:p w14:paraId="7F72C700" w14:textId="77777777" w:rsidR="001B0430" w:rsidRDefault="001B0430">
            <w:pPr>
              <w:rPr>
                <w:ins w:id="152" w:author="Lenovo" w:date="2020-06-03T17:00:00Z"/>
                <w:rFonts w:eastAsia="MS Mincho"/>
                <w:lang w:val="en-GB" w:eastAsia="ja-JP"/>
              </w:rPr>
            </w:pPr>
            <w:ins w:id="153" w:author="Lenovo" w:date="2020-06-03T16:58:00Z">
              <w:r>
                <w:rPr>
                  <w:rFonts w:eastAsia="MS Mincho"/>
                  <w:lang w:val="en-GB" w:eastAsia="ja-JP"/>
                </w:rPr>
                <w:t xml:space="preserve">We assume that </w:t>
              </w:r>
              <w:r w:rsidRPr="001B0430">
                <w:rPr>
                  <w:rFonts w:eastAsia="MS Mincho"/>
                  <w:lang w:val="en-GB" w:eastAsia="ja-JP"/>
                </w:rPr>
                <w:t xml:space="preserve">network configures </w:t>
              </w:r>
              <w:r>
                <w:rPr>
                  <w:rFonts w:eastAsia="MS Mincho"/>
                  <w:lang w:val="en-GB" w:eastAsia="ja-JP"/>
                </w:rPr>
                <w:t>a</w:t>
              </w:r>
            </w:ins>
            <w:ins w:id="154" w:author="Lenovo" w:date="2020-06-03T16:59:00Z">
              <w:r>
                <w:rPr>
                  <w:rFonts w:eastAsia="MS Mincho"/>
                  <w:lang w:val="en-GB" w:eastAsia="ja-JP"/>
                </w:rPr>
                <w:t xml:space="preserve"> Rel-16</w:t>
              </w:r>
            </w:ins>
            <w:ins w:id="155" w:author="Lenovo" w:date="2020-06-03T16:58:00Z">
              <w:r w:rsidRPr="001B0430">
                <w:rPr>
                  <w:rFonts w:eastAsia="MS Mincho"/>
                  <w:lang w:val="en-GB" w:eastAsia="ja-JP"/>
                </w:rPr>
                <w:t xml:space="preserve"> feature only if all nodes acting as MN will support the related failure code</w:t>
              </w:r>
              <w:r>
                <w:rPr>
                  <w:rFonts w:eastAsia="MS Mincho"/>
                  <w:lang w:val="en-GB" w:eastAsia="ja-JP"/>
                </w:rPr>
                <w:t>.</w:t>
              </w:r>
            </w:ins>
            <w:ins w:id="156" w:author="Lenovo" w:date="2020-06-03T17:00:00Z">
              <w:r>
                <w:rPr>
                  <w:rFonts w:eastAsia="MS Mincho"/>
                  <w:lang w:val="en-GB" w:eastAsia="ja-JP"/>
                </w:rPr>
                <w:t xml:space="preserve"> On the solutions:</w:t>
              </w:r>
            </w:ins>
          </w:p>
          <w:p w14:paraId="3B33AFD3" w14:textId="77777777" w:rsidR="001B0430" w:rsidRDefault="001B0430">
            <w:pPr>
              <w:rPr>
                <w:ins w:id="157" w:author="Lenovo" w:date="2020-06-03T17:05:00Z"/>
                <w:rFonts w:eastAsia="MS Mincho"/>
                <w:lang w:val="en-GB" w:eastAsia="ja-JP"/>
              </w:rPr>
            </w:pPr>
            <w:ins w:id="158" w:author="Lenovo" w:date="2020-06-03T17:00:00Z">
              <w:r>
                <w:rPr>
                  <w:rFonts w:eastAsia="MS Mincho"/>
                  <w:lang w:val="en-GB" w:eastAsia="ja-JP"/>
                </w:rPr>
                <w:t xml:space="preserve">To a) </w:t>
              </w:r>
            </w:ins>
            <w:ins w:id="159" w:author="Lenovo" w:date="2020-06-03T17:01:00Z">
              <w:r>
                <w:rPr>
                  <w:rFonts w:eastAsia="MS Mincho"/>
                  <w:lang w:val="en-GB" w:eastAsia="ja-JP"/>
                </w:rPr>
                <w:t xml:space="preserve">We don’t recall that such </w:t>
              </w:r>
            </w:ins>
            <w:ins w:id="160" w:author="Lenovo" w:date="2020-06-03T17:02:00Z">
              <w:r>
                <w:rPr>
                  <w:rFonts w:eastAsia="MS Mincho"/>
                  <w:lang w:val="en-GB" w:eastAsia="ja-JP"/>
                </w:rPr>
                <w:t xml:space="preserve">approach </w:t>
              </w:r>
            </w:ins>
            <w:ins w:id="161" w:author="Lenovo" w:date="2020-06-03T17:01:00Z">
              <w:r>
                <w:rPr>
                  <w:rFonts w:eastAsia="MS Mincho"/>
                  <w:lang w:val="en-GB" w:eastAsia="ja-JP"/>
                </w:rPr>
                <w:t xml:space="preserve">has been </w:t>
              </w:r>
            </w:ins>
            <w:ins w:id="162" w:author="Lenovo" w:date="2020-06-03T17:05:00Z">
              <w:r w:rsidR="00750578">
                <w:rPr>
                  <w:rFonts w:eastAsia="MS Mincho"/>
                  <w:lang w:val="en-GB" w:eastAsia="ja-JP"/>
                </w:rPr>
                <w:t>ever used</w:t>
              </w:r>
            </w:ins>
            <w:ins w:id="163" w:author="Lenovo" w:date="2020-06-03T17:02:00Z">
              <w:r>
                <w:rPr>
                  <w:rFonts w:eastAsia="MS Mincho"/>
                  <w:lang w:val="en-GB" w:eastAsia="ja-JP"/>
                </w:rPr>
                <w:t xml:space="preserve"> </w:t>
              </w:r>
            </w:ins>
            <w:ins w:id="164" w:author="Lenovo" w:date="2020-06-03T17:01:00Z">
              <w:r>
                <w:rPr>
                  <w:rFonts w:eastAsia="MS Mincho"/>
                  <w:lang w:val="en-GB" w:eastAsia="ja-JP"/>
                </w:rPr>
                <w:t>before.</w:t>
              </w:r>
            </w:ins>
          </w:p>
          <w:p w14:paraId="08F823A1" w14:textId="57ED6CCB" w:rsidR="00750578" w:rsidRDefault="00750578">
            <w:pPr>
              <w:rPr>
                <w:ins w:id="165" w:author="Lenovo" w:date="2020-06-03T17:05:00Z"/>
                <w:rFonts w:eastAsia="MS Mincho"/>
                <w:lang w:val="en-GB" w:eastAsia="ja-JP"/>
              </w:rPr>
            </w:pPr>
            <w:ins w:id="166" w:author="Lenovo" w:date="2020-06-03T17:05:00Z">
              <w:r>
                <w:rPr>
                  <w:rFonts w:eastAsia="MS Mincho"/>
                  <w:lang w:val="en-GB" w:eastAsia="ja-JP"/>
                </w:rPr>
                <w:t xml:space="preserve">To c) At least for </w:t>
              </w:r>
            </w:ins>
            <w:ins w:id="167" w:author="Lenovo" w:date="2020-06-03T17:19:00Z">
              <w:r w:rsidR="00DF4015" w:rsidRPr="00DF4015">
                <w:rPr>
                  <w:rFonts w:eastAsia="MS Mincho"/>
                  <w:lang w:val="en-GB" w:eastAsia="ja-JP"/>
                </w:rPr>
                <w:t>t312-Expiry-r16</w:t>
              </w:r>
            </w:ins>
            <w:ins w:id="168" w:author="Lenovo" w:date="2020-06-03T17:05:00Z">
              <w:r>
                <w:rPr>
                  <w:rFonts w:eastAsia="MS Mincho"/>
                  <w:lang w:val="en-GB" w:eastAsia="ja-JP"/>
                </w:rPr>
                <w:t xml:space="preserve"> there is no legacy field available.</w:t>
              </w:r>
            </w:ins>
          </w:p>
          <w:p w14:paraId="1497699F" w14:textId="26D94975" w:rsidR="00750578" w:rsidRDefault="00750578">
            <w:pPr>
              <w:rPr>
                <w:ins w:id="169" w:author="Lenovo" w:date="2020-06-03T16:55:00Z"/>
                <w:rFonts w:eastAsia="MS Mincho"/>
                <w:lang w:val="en-GB" w:eastAsia="ja-JP"/>
              </w:rPr>
            </w:pPr>
            <w:ins w:id="170" w:author="Lenovo" w:date="2020-06-03T17:05:00Z">
              <w:r>
                <w:rPr>
                  <w:rFonts w:eastAsia="MS Mincho"/>
                  <w:lang w:val="en-GB" w:eastAsia="ja-JP"/>
                </w:rPr>
                <w:t xml:space="preserve">To d) How does this solution solve the legacy problem as </w:t>
              </w:r>
            </w:ins>
            <w:ins w:id="171" w:author="Lenovo" w:date="2020-06-03T17:06:00Z">
              <w:r>
                <w:rPr>
                  <w:rFonts w:eastAsia="MS Mincho"/>
                  <w:lang w:val="en-GB" w:eastAsia="ja-JP"/>
                </w:rPr>
                <w:t xml:space="preserve">the new </w:t>
              </w:r>
              <w:proofErr w:type="gramStart"/>
              <w:r>
                <w:rPr>
                  <w:rFonts w:eastAsia="MS Mincho"/>
                  <w:lang w:val="en-GB" w:eastAsia="ja-JP"/>
                </w:rPr>
                <w:t>value  “</w:t>
              </w:r>
              <w:proofErr w:type="gramEnd"/>
              <w:r w:rsidRPr="00750578">
                <w:rPr>
                  <w:rFonts w:eastAsia="MS Mincho"/>
                  <w:lang w:val="en-GB" w:eastAsia="ja-JP"/>
                </w:rPr>
                <w:t>other</w:t>
              </w:r>
              <w:r>
                <w:rPr>
                  <w:rFonts w:eastAsia="MS Mincho"/>
                  <w:lang w:val="en-GB" w:eastAsia="ja-JP"/>
                </w:rPr>
                <w:t>” cannot be comprehended by legacy network.</w:t>
              </w:r>
            </w:ins>
          </w:p>
        </w:tc>
      </w:tr>
      <w:tr w:rsidR="00063771" w14:paraId="2A1F4E75" w14:textId="77777777" w:rsidTr="00063771">
        <w:tc>
          <w:tcPr>
            <w:tcW w:w="1179" w:type="dxa"/>
          </w:tcPr>
          <w:p w14:paraId="4B98572D" w14:textId="77777777" w:rsidR="00063771" w:rsidRDefault="00063771" w:rsidP="00E8513B">
            <w:pPr>
              <w:rPr>
                <w:rFonts w:eastAsia="MS Mincho"/>
                <w:lang w:val="en-GB" w:eastAsia="ja-JP"/>
              </w:rPr>
            </w:pPr>
            <w:r>
              <w:rPr>
                <w:rFonts w:eastAsia="MS Mincho"/>
                <w:lang w:val="en-GB" w:eastAsia="ja-JP"/>
              </w:rPr>
              <w:t>Samsung</w:t>
            </w:r>
          </w:p>
        </w:tc>
        <w:tc>
          <w:tcPr>
            <w:tcW w:w="1269" w:type="dxa"/>
          </w:tcPr>
          <w:p w14:paraId="2E552EEB" w14:textId="77777777" w:rsidR="00063771" w:rsidRDefault="00063771" w:rsidP="00E8513B">
            <w:pPr>
              <w:rPr>
                <w:rFonts w:eastAsia="MS Mincho"/>
                <w:lang w:val="en-GB" w:eastAsia="ja-JP"/>
              </w:rPr>
            </w:pPr>
          </w:p>
        </w:tc>
        <w:tc>
          <w:tcPr>
            <w:tcW w:w="1530" w:type="dxa"/>
          </w:tcPr>
          <w:p w14:paraId="14F5B17C" w14:textId="77777777" w:rsidR="00063771" w:rsidRDefault="00063771" w:rsidP="00E8513B">
            <w:pPr>
              <w:rPr>
                <w:rFonts w:eastAsia="MS Mincho"/>
                <w:lang w:val="en-GB" w:eastAsia="ja-JP"/>
              </w:rPr>
            </w:pPr>
          </w:p>
        </w:tc>
        <w:tc>
          <w:tcPr>
            <w:tcW w:w="6660" w:type="dxa"/>
          </w:tcPr>
          <w:p w14:paraId="30A699CB" w14:textId="48C31602" w:rsidR="00063771" w:rsidRDefault="00063771" w:rsidP="00E8513B">
            <w:pPr>
              <w:rPr>
                <w:rFonts w:eastAsia="MS Mincho"/>
                <w:lang w:val="en-GB" w:eastAsia="ja-JP"/>
              </w:rPr>
            </w:pPr>
            <w:r>
              <w:rPr>
                <w:rFonts w:eastAsia="MS Mincho"/>
                <w:lang w:val="en-GB" w:eastAsia="ja-JP"/>
              </w:rPr>
              <w:t>We share the Lenov</w:t>
            </w:r>
            <w:r w:rsidR="00E8513B">
              <w:rPr>
                <w:rFonts w:eastAsia="MS Mincho"/>
                <w:lang w:val="en-GB" w:eastAsia="ja-JP"/>
              </w:rPr>
              <w:t>o</w:t>
            </w:r>
            <w:r>
              <w:rPr>
                <w:rFonts w:eastAsia="MS Mincho"/>
                <w:lang w:val="en-GB" w:eastAsia="ja-JP"/>
              </w:rPr>
              <w:t xml:space="preserve"> view that solution d) does not really work for legacy nodes. If the general view is that for some of the new values there is no acceptable legacy value that UE may provide to legacy nodes, it may be appropriate to introduce a value ‘unspecified’. </w:t>
            </w:r>
          </w:p>
          <w:p w14:paraId="0266DFFC" w14:textId="77777777" w:rsidR="00063771" w:rsidRDefault="00063771" w:rsidP="00E8513B">
            <w:pPr>
              <w:rPr>
                <w:rFonts w:eastAsia="MS Mincho"/>
                <w:lang w:val="en-GB" w:eastAsia="ja-JP"/>
              </w:rPr>
            </w:pPr>
            <w:r>
              <w:rPr>
                <w:rFonts w:eastAsia="MS Mincho"/>
                <w:lang w:val="en-GB" w:eastAsia="ja-JP"/>
              </w:rPr>
              <w:t>With such an approach networks then have the option to either:</w:t>
            </w:r>
          </w:p>
          <w:p w14:paraId="3FAB74DA" w14:textId="77777777" w:rsidR="00063771" w:rsidRPr="00B8487F" w:rsidRDefault="00063771" w:rsidP="00063771">
            <w:pPr>
              <w:pStyle w:val="ListParagraph"/>
              <w:numPr>
                <w:ilvl w:val="0"/>
                <w:numId w:val="10"/>
              </w:numPr>
              <w:rPr>
                <w:rFonts w:eastAsia="MS Mincho"/>
                <w:lang w:eastAsia="ja-JP"/>
              </w:rPr>
            </w:pPr>
            <w:r w:rsidRPr="00B8487F">
              <w:rPr>
                <w:rFonts w:ascii="Calibri" w:eastAsia="MS Mincho" w:hAnsi="Calibri" w:cs="Calibri"/>
                <w:sz w:val="21"/>
                <w:szCs w:val="21"/>
                <w:lang w:eastAsia="ja-JP"/>
              </w:rPr>
              <w:t>Do a minor upgrade of legacy nodes i.e. to comprehend value unspecified or</w:t>
            </w:r>
          </w:p>
          <w:p w14:paraId="2FAEB2C7" w14:textId="77777777" w:rsidR="00063771" w:rsidRPr="00BB50BB" w:rsidRDefault="00063771" w:rsidP="00063771">
            <w:pPr>
              <w:pStyle w:val="ListParagraph"/>
              <w:numPr>
                <w:ilvl w:val="0"/>
                <w:numId w:val="10"/>
              </w:numPr>
              <w:rPr>
                <w:rFonts w:eastAsia="MS Mincho"/>
                <w:lang w:eastAsia="ja-JP"/>
              </w:rPr>
            </w:pPr>
            <w:r w:rsidRPr="00B8487F">
              <w:rPr>
                <w:rFonts w:ascii="Calibri" w:eastAsia="MS Mincho" w:hAnsi="Calibri" w:cs="Calibri"/>
                <w:sz w:val="21"/>
                <w:szCs w:val="21"/>
                <w:lang w:eastAsia="ja-JP"/>
              </w:rPr>
              <w:t>Avoid configuration of features while relevant network nodes don’t support receiving the failure code</w:t>
            </w:r>
          </w:p>
          <w:p w14:paraId="5C0D5621" w14:textId="77777777" w:rsidR="00063771" w:rsidRDefault="00063771" w:rsidP="00E8513B">
            <w:pPr>
              <w:rPr>
                <w:rFonts w:eastAsia="MS Mincho"/>
                <w:lang w:val="en-GB" w:eastAsia="ja-JP"/>
              </w:rPr>
            </w:pPr>
            <w:r>
              <w:rPr>
                <w:rFonts w:eastAsia="MS Mincho"/>
                <w:lang w:val="en-GB" w:eastAsia="ja-JP"/>
              </w:rPr>
              <w:t>We were thinking B. would be sufficient, but are fine with such mixed solution also. We assume this way forward means:</w:t>
            </w:r>
          </w:p>
          <w:p w14:paraId="06AE2807" w14:textId="77777777" w:rsidR="00063771" w:rsidRPr="00F211E0"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For introducing </w:t>
            </w:r>
            <w:r w:rsidRPr="00B8487F">
              <w:rPr>
                <w:rFonts w:ascii="Calibri" w:eastAsia="MS Mincho" w:hAnsi="Calibri" w:cs="Calibri"/>
                <w:i/>
                <w:sz w:val="21"/>
                <w:szCs w:val="21"/>
                <w:lang w:eastAsia="ja-JP"/>
              </w:rPr>
              <w:t>unspecified</w:t>
            </w:r>
            <w:r w:rsidRPr="00B8487F">
              <w:rPr>
                <w:rFonts w:ascii="Calibri" w:eastAsia="MS Mincho" w:hAnsi="Calibri" w:cs="Calibri"/>
                <w:sz w:val="21"/>
                <w:szCs w:val="21"/>
                <w:lang w:eastAsia="ja-JP"/>
              </w:rPr>
              <w:t xml:space="preserve"> within the legacy field, we can use any available spares or undefined code point</w:t>
            </w:r>
          </w:p>
          <w:p w14:paraId="62424791" w14:textId="77777777" w:rsidR="00063771" w:rsidRPr="00F211E0"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All new code </w:t>
            </w:r>
            <w:r>
              <w:rPr>
                <w:rFonts w:ascii="Calibri" w:eastAsia="MS Mincho" w:hAnsi="Calibri" w:cs="Calibri"/>
                <w:sz w:val="21"/>
                <w:szCs w:val="21"/>
                <w:lang w:eastAsia="ja-JP"/>
              </w:rPr>
              <w:t xml:space="preserve">R16 values </w:t>
            </w:r>
            <w:r w:rsidRPr="00B8487F">
              <w:rPr>
                <w:rFonts w:ascii="Calibri" w:eastAsia="MS Mincho" w:hAnsi="Calibri" w:cs="Calibri"/>
                <w:sz w:val="21"/>
                <w:szCs w:val="21"/>
                <w:lang w:eastAsia="ja-JP"/>
              </w:rPr>
              <w:t>will be included in an –v16xy extension</w:t>
            </w:r>
          </w:p>
          <w:p w14:paraId="23C07A44" w14:textId="77777777" w:rsidR="00063771" w:rsidRPr="00B8487F" w:rsidRDefault="00063771" w:rsidP="00063771">
            <w:pPr>
              <w:pStyle w:val="ListParagraph"/>
              <w:numPr>
                <w:ilvl w:val="0"/>
                <w:numId w:val="11"/>
              </w:numPr>
              <w:rPr>
                <w:rFonts w:eastAsia="MS Mincho"/>
                <w:lang w:eastAsia="ja-JP"/>
              </w:rPr>
            </w:pPr>
            <w:r w:rsidRPr="00B8487F">
              <w:rPr>
                <w:rFonts w:ascii="Calibri" w:eastAsia="MS Mincho" w:hAnsi="Calibri" w:cs="Calibri"/>
                <w:sz w:val="21"/>
                <w:szCs w:val="21"/>
                <w:lang w:eastAsia="ja-JP"/>
              </w:rPr>
              <w:t xml:space="preserve">When signalling the extension, the UE will by default indicate </w:t>
            </w:r>
            <w:r w:rsidRPr="00B8487F">
              <w:rPr>
                <w:rFonts w:ascii="Calibri" w:eastAsia="MS Mincho" w:hAnsi="Calibri" w:cs="Calibri"/>
                <w:i/>
                <w:sz w:val="21"/>
                <w:szCs w:val="21"/>
                <w:lang w:eastAsia="ja-JP"/>
              </w:rPr>
              <w:t>unspecified</w:t>
            </w:r>
            <w:r w:rsidRPr="00B8487F">
              <w:rPr>
                <w:rFonts w:ascii="Calibri" w:eastAsia="MS Mincho" w:hAnsi="Calibri" w:cs="Calibri"/>
                <w:sz w:val="21"/>
                <w:szCs w:val="21"/>
                <w:lang w:eastAsia="ja-JP"/>
              </w:rPr>
              <w:t xml:space="preserve"> in the legacy field. If However for a </w:t>
            </w:r>
            <w:r w:rsidRPr="0016541C">
              <w:rPr>
                <w:rFonts w:ascii="Calibri" w:eastAsia="MS Mincho" w:hAnsi="Calibri" w:cs="Calibri"/>
                <w:sz w:val="21"/>
                <w:szCs w:val="21"/>
                <w:lang w:eastAsia="ja-JP"/>
              </w:rPr>
              <w:t>particular failure</w:t>
            </w:r>
            <w:r w:rsidRPr="00B8487F">
              <w:rPr>
                <w:rFonts w:ascii="Calibri" w:eastAsia="MS Mincho" w:hAnsi="Calibri" w:cs="Calibri"/>
                <w:sz w:val="21"/>
                <w:szCs w:val="21"/>
                <w:lang w:eastAsia="ja-JP"/>
              </w:rPr>
              <w:t>, a legacy value is more appropriate, we could deviate</w:t>
            </w:r>
          </w:p>
        </w:tc>
      </w:tr>
      <w:tr w:rsidR="002A77AA" w14:paraId="120FF3F1" w14:textId="77777777" w:rsidTr="00063771">
        <w:tc>
          <w:tcPr>
            <w:tcW w:w="1179" w:type="dxa"/>
          </w:tcPr>
          <w:p w14:paraId="53C2BB3E" w14:textId="1D963A57" w:rsidR="002A77AA" w:rsidRDefault="002A77AA" w:rsidP="002A77AA">
            <w:pPr>
              <w:rPr>
                <w:rFonts w:eastAsia="MS Mincho"/>
                <w:lang w:val="en-GB" w:eastAsia="ja-JP"/>
              </w:rPr>
            </w:pPr>
            <w:ins w:id="172" w:author="Ozcan Ozturk" w:date="2020-06-03T19:22:00Z">
              <w:r>
                <w:rPr>
                  <w:rFonts w:eastAsia="MS Mincho"/>
                  <w:lang w:val="en-GB" w:eastAsia="ja-JP"/>
                </w:rPr>
                <w:t>Qualcomm</w:t>
              </w:r>
            </w:ins>
          </w:p>
        </w:tc>
        <w:tc>
          <w:tcPr>
            <w:tcW w:w="1269" w:type="dxa"/>
          </w:tcPr>
          <w:p w14:paraId="70960D5E" w14:textId="2748D407" w:rsidR="002A77AA" w:rsidRDefault="002A77AA" w:rsidP="002A77AA">
            <w:pPr>
              <w:rPr>
                <w:rFonts w:eastAsia="MS Mincho"/>
                <w:lang w:val="en-GB" w:eastAsia="ja-JP"/>
              </w:rPr>
            </w:pPr>
            <w:ins w:id="173" w:author="Ozcan Ozturk" w:date="2020-06-03T19:22:00Z">
              <w:r>
                <w:rPr>
                  <w:rFonts w:eastAsia="MS Mincho"/>
                  <w:lang w:val="en-GB" w:eastAsia="ja-JP"/>
                </w:rPr>
                <w:t>3</w:t>
              </w:r>
            </w:ins>
          </w:p>
        </w:tc>
        <w:tc>
          <w:tcPr>
            <w:tcW w:w="1530" w:type="dxa"/>
          </w:tcPr>
          <w:p w14:paraId="478BB2CE" w14:textId="2FFAE1C4" w:rsidR="002A77AA" w:rsidRDefault="002A77AA" w:rsidP="002A77AA">
            <w:pPr>
              <w:rPr>
                <w:rFonts w:eastAsia="MS Mincho"/>
                <w:lang w:val="en-GB" w:eastAsia="ja-JP"/>
              </w:rPr>
            </w:pPr>
            <w:ins w:id="174" w:author="Ozcan Ozturk" w:date="2020-06-03T19:22:00Z">
              <w:r>
                <w:rPr>
                  <w:rFonts w:eastAsia="MS Mincho"/>
                  <w:lang w:val="en-GB" w:eastAsia="ja-JP"/>
                </w:rPr>
                <w:t>b</w:t>
              </w:r>
            </w:ins>
          </w:p>
        </w:tc>
        <w:tc>
          <w:tcPr>
            <w:tcW w:w="6660" w:type="dxa"/>
          </w:tcPr>
          <w:p w14:paraId="555752CA" w14:textId="2115D22F" w:rsidR="002A77AA" w:rsidRDefault="002A77AA" w:rsidP="002A77AA">
            <w:pPr>
              <w:rPr>
                <w:rFonts w:eastAsia="MS Mincho"/>
                <w:lang w:val="en-GB" w:eastAsia="ja-JP"/>
              </w:rPr>
            </w:pPr>
            <w:ins w:id="175" w:author="Ozcan Ozturk" w:date="2020-06-03T19:22:00Z">
              <w:r>
                <w:rPr>
                  <w:rFonts w:eastAsia="MS Mincho"/>
                  <w:lang w:val="en-GB" w:eastAsia="ja-JP"/>
                </w:rPr>
                <w:t xml:space="preserve">Agree with Lenovo and Samsung that d) does not really help legacy </w:t>
              </w:r>
              <w:proofErr w:type="spellStart"/>
              <w:r>
                <w:rPr>
                  <w:rFonts w:eastAsia="MS Mincho"/>
                  <w:lang w:val="en-GB" w:eastAsia="ja-JP"/>
                </w:rPr>
                <w:t>gNBs</w:t>
              </w:r>
              <w:proofErr w:type="spellEnd"/>
              <w:r>
                <w:rPr>
                  <w:rFonts w:eastAsia="MS Mincho"/>
                  <w:lang w:val="en-GB" w:eastAsia="ja-JP"/>
                </w:rPr>
                <w:t xml:space="preserve">. Then the simplest option is for the new </w:t>
              </w:r>
              <w:proofErr w:type="spellStart"/>
              <w:r>
                <w:rPr>
                  <w:rFonts w:eastAsia="MS Mincho"/>
                  <w:lang w:val="en-GB" w:eastAsia="ja-JP"/>
                </w:rPr>
                <w:t>gNBs</w:t>
              </w:r>
              <w:proofErr w:type="spellEnd"/>
              <w:r>
                <w:rPr>
                  <w:rFonts w:eastAsia="MS Mincho"/>
                  <w:lang w:val="en-GB" w:eastAsia="ja-JP"/>
                </w:rPr>
                <w:t xml:space="preserve"> to ignore the legacy when r16 is signalled. This was the approach used in the endorsed NR-U LTE RRC CR. As commented by others, the MN will not configure a Rel-16 SN feature (e.g. NR-U SN) without supporting the new failure value. </w:t>
              </w:r>
            </w:ins>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ins w:id="176" w:author="Samsung v4" w:date="2020-06-04T09:23:00Z"/>
          <w:rFonts w:asciiTheme="minorHAnsi" w:eastAsia="MS Mincho" w:hAnsiTheme="minorHAnsi" w:cstheme="minorHAnsi"/>
          <w:b/>
          <w:lang w:val="en-GB" w:eastAsia="ko-KR"/>
        </w:rPr>
      </w:pPr>
    </w:p>
    <w:p w14:paraId="0CC9877A" w14:textId="042D9787" w:rsidR="0014482E" w:rsidRDefault="0014482E" w:rsidP="0014482E">
      <w:pPr>
        <w:wordWrap w:val="0"/>
        <w:autoSpaceDE w:val="0"/>
        <w:autoSpaceDN w:val="0"/>
        <w:spacing w:before="40"/>
        <w:ind w:left="1134" w:hanging="1134"/>
        <w:jc w:val="left"/>
        <w:rPr>
          <w:ins w:id="177" w:author="Samsung v4" w:date="2020-06-04T09:23:00Z"/>
          <w:rFonts w:asciiTheme="minorHAnsi" w:eastAsia="MS Mincho" w:hAnsiTheme="minorHAnsi" w:cstheme="minorHAnsi"/>
          <w:b/>
          <w:lang w:val="en-GB" w:eastAsia="ko-KR"/>
        </w:rPr>
      </w:pPr>
      <w:ins w:id="178" w:author="Samsung v4" w:date="2020-06-04T09:23:00Z">
        <w:r w:rsidRPr="009C4A66">
          <w:rPr>
            <w:rFonts w:asciiTheme="minorHAnsi" w:eastAsia="MS Mincho" w:hAnsiTheme="minorHAnsi" w:cstheme="minorHAnsi"/>
            <w:b/>
            <w:lang w:val="en-GB" w:eastAsia="ko-KR"/>
          </w:rPr>
          <w:lastRenderedPageBreak/>
          <w:t xml:space="preserve">Proposal </w:t>
        </w:r>
        <w:r>
          <w:rPr>
            <w:rFonts w:asciiTheme="minorHAnsi" w:eastAsia="MS Mincho" w:hAnsiTheme="minorHAnsi" w:cstheme="minorHAnsi"/>
            <w:b/>
            <w:lang w:val="en-GB" w:eastAsia="ko-KR"/>
          </w:rPr>
          <w:t>Conclusion 3:</w:t>
        </w:r>
      </w:ins>
    </w:p>
    <w:p w14:paraId="77381E0A" w14:textId="7454619E" w:rsidR="0014482E" w:rsidRDefault="0014482E" w:rsidP="0014482E">
      <w:pPr>
        <w:pStyle w:val="ListParagraph"/>
        <w:numPr>
          <w:ilvl w:val="0"/>
          <w:numId w:val="13"/>
        </w:numPr>
        <w:wordWrap w:val="0"/>
        <w:autoSpaceDE w:val="0"/>
        <w:autoSpaceDN w:val="0"/>
        <w:spacing w:before="40"/>
        <w:rPr>
          <w:ins w:id="179" w:author="Samsung v4" w:date="2020-06-04T09:26:00Z"/>
          <w:rFonts w:asciiTheme="minorHAnsi" w:eastAsia="MS Mincho" w:hAnsiTheme="minorHAnsi" w:cstheme="minorHAnsi"/>
          <w:b/>
          <w:lang w:eastAsia="ko-KR"/>
        </w:rPr>
      </w:pPr>
      <w:ins w:id="180" w:author="Samsung v4" w:date="2020-06-04T09:25:00Z">
        <w:r>
          <w:rPr>
            <w:rFonts w:asciiTheme="minorHAnsi" w:eastAsia="MS Mincho" w:hAnsiTheme="minorHAnsi" w:cstheme="minorHAnsi"/>
            <w:b/>
            <w:lang w:eastAsia="ko-KR"/>
          </w:rPr>
          <w:t>As the views have not really converged s</w:t>
        </w:r>
      </w:ins>
      <w:ins w:id="181" w:author="Samsung v4" w:date="2020-06-04T09:23:00Z">
        <w:r>
          <w:rPr>
            <w:rFonts w:asciiTheme="minorHAnsi" w:eastAsia="MS Mincho" w:hAnsiTheme="minorHAnsi" w:cstheme="minorHAnsi"/>
            <w:b/>
            <w:lang w:eastAsia="ko-KR"/>
          </w:rPr>
          <w:t xml:space="preserve">ome </w:t>
        </w:r>
      </w:ins>
      <w:ins w:id="182" w:author="Samsung v4" w:date="2020-06-04T09:25:00Z">
        <w:r>
          <w:rPr>
            <w:rFonts w:asciiTheme="minorHAnsi" w:eastAsia="MS Mincho" w:hAnsiTheme="minorHAnsi" w:cstheme="minorHAnsi"/>
            <w:b/>
            <w:lang w:eastAsia="ko-KR"/>
          </w:rPr>
          <w:t xml:space="preserve">further </w:t>
        </w:r>
      </w:ins>
      <w:ins w:id="183" w:author="Samsung v4" w:date="2020-06-04T09:23:00Z">
        <w:r>
          <w:rPr>
            <w:rFonts w:asciiTheme="minorHAnsi" w:eastAsia="MS Mincho" w:hAnsiTheme="minorHAnsi" w:cstheme="minorHAnsi"/>
            <w:b/>
            <w:lang w:eastAsia="ko-KR"/>
          </w:rPr>
          <w:t xml:space="preserve">discussion seems required to </w:t>
        </w:r>
      </w:ins>
      <w:ins w:id="184" w:author="Samsung v4" w:date="2020-06-04T09:26:00Z">
        <w:r>
          <w:rPr>
            <w:rFonts w:asciiTheme="minorHAnsi" w:eastAsia="MS Mincho" w:hAnsiTheme="minorHAnsi" w:cstheme="minorHAnsi"/>
            <w:b/>
            <w:lang w:eastAsia="ko-KR"/>
          </w:rPr>
          <w:t>conclude</w:t>
        </w:r>
      </w:ins>
    </w:p>
    <w:p w14:paraId="5414C841" w14:textId="36868196" w:rsidR="007B1BEE" w:rsidRDefault="00AE6B86" w:rsidP="007B1BEE">
      <w:pPr>
        <w:pStyle w:val="ListParagraph"/>
        <w:numPr>
          <w:ilvl w:val="0"/>
          <w:numId w:val="13"/>
        </w:numPr>
        <w:wordWrap w:val="0"/>
        <w:autoSpaceDE w:val="0"/>
        <w:autoSpaceDN w:val="0"/>
        <w:spacing w:before="40"/>
        <w:rPr>
          <w:ins w:id="185" w:author="Samsung v4" w:date="2020-06-04T09:48:00Z"/>
          <w:rFonts w:asciiTheme="minorHAnsi" w:eastAsia="MS Mincho" w:hAnsiTheme="minorHAnsi" w:cstheme="minorHAnsi"/>
          <w:b/>
          <w:lang w:eastAsia="ko-KR"/>
        </w:rPr>
      </w:pPr>
      <w:ins w:id="186" w:author="Samsung v4" w:date="2020-06-04T09:58:00Z">
        <w:r>
          <w:rPr>
            <w:rFonts w:asciiTheme="minorHAnsi" w:eastAsia="MS Mincho" w:hAnsiTheme="minorHAnsi" w:cstheme="minorHAnsi"/>
            <w:b/>
            <w:lang w:eastAsia="ko-KR"/>
          </w:rPr>
          <w:t>There seem to be two p</w:t>
        </w:r>
      </w:ins>
      <w:ins w:id="187" w:author="Samsung v4" w:date="2020-06-04T09:48:00Z">
        <w:r w:rsidR="007B1BEE">
          <w:rPr>
            <w:rFonts w:asciiTheme="minorHAnsi" w:eastAsia="MS Mincho" w:hAnsiTheme="minorHAnsi" w:cstheme="minorHAnsi"/>
            <w:b/>
            <w:lang w:eastAsia="ko-KR"/>
          </w:rPr>
          <w:t xml:space="preserve">rimary </w:t>
        </w:r>
      </w:ins>
      <w:ins w:id="188" w:author="Samsung v4" w:date="2020-06-04T09:58:00Z">
        <w:r>
          <w:rPr>
            <w:rFonts w:asciiTheme="minorHAnsi" w:eastAsia="MS Mincho" w:hAnsiTheme="minorHAnsi" w:cstheme="minorHAnsi"/>
            <w:b/>
            <w:lang w:eastAsia="ko-KR"/>
          </w:rPr>
          <w:t xml:space="preserve">options to </w:t>
        </w:r>
        <w:proofErr w:type="spellStart"/>
        <w:r>
          <w:rPr>
            <w:rFonts w:asciiTheme="minorHAnsi" w:eastAsia="MS Mincho" w:hAnsiTheme="minorHAnsi" w:cstheme="minorHAnsi"/>
            <w:b/>
            <w:lang w:eastAsia="ko-KR"/>
          </w:rPr>
          <w:t>chose</w:t>
        </w:r>
        <w:proofErr w:type="spellEnd"/>
        <w:r>
          <w:rPr>
            <w:rFonts w:asciiTheme="minorHAnsi" w:eastAsia="MS Mincho" w:hAnsiTheme="minorHAnsi" w:cstheme="minorHAnsi"/>
            <w:b/>
            <w:lang w:eastAsia="ko-KR"/>
          </w:rPr>
          <w:t xml:space="preserve"> between</w:t>
        </w:r>
      </w:ins>
      <w:ins w:id="189" w:author="Samsung v4" w:date="2020-06-04T09:48:00Z">
        <w:r w:rsidR="007B1BEE">
          <w:rPr>
            <w:rFonts w:asciiTheme="minorHAnsi" w:eastAsia="MS Mincho" w:hAnsiTheme="minorHAnsi" w:cstheme="minorHAnsi"/>
            <w:b/>
            <w:lang w:eastAsia="ko-KR"/>
          </w:rPr>
          <w:t>:</w:t>
        </w:r>
      </w:ins>
    </w:p>
    <w:p w14:paraId="7D3EE65C" w14:textId="2EC54C7F" w:rsidR="007B1BEE" w:rsidRDefault="007B1BEE" w:rsidP="007B1BEE">
      <w:pPr>
        <w:pStyle w:val="ListParagraph"/>
        <w:numPr>
          <w:ilvl w:val="0"/>
          <w:numId w:val="13"/>
        </w:numPr>
        <w:wordWrap w:val="0"/>
        <w:autoSpaceDE w:val="0"/>
        <w:autoSpaceDN w:val="0"/>
        <w:spacing w:before="40"/>
        <w:rPr>
          <w:ins w:id="190" w:author="Samsung v4" w:date="2020-06-04T09:43:00Z"/>
          <w:rFonts w:asciiTheme="minorHAnsi" w:eastAsia="MS Mincho" w:hAnsiTheme="minorHAnsi" w:cstheme="minorHAnsi"/>
          <w:b/>
          <w:lang w:eastAsia="ko-KR"/>
        </w:rPr>
      </w:pPr>
      <w:ins w:id="191" w:author="Samsung v4" w:date="2020-06-04T09:49:00Z">
        <w:r>
          <w:rPr>
            <w:rFonts w:asciiTheme="minorHAnsi" w:eastAsia="MS Mincho" w:hAnsiTheme="minorHAnsi" w:cstheme="minorHAnsi"/>
            <w:b/>
            <w:lang w:eastAsia="ko-KR"/>
          </w:rPr>
          <w:t xml:space="preserve">Option 1: </w:t>
        </w:r>
      </w:ins>
    </w:p>
    <w:p w14:paraId="6989CA33" w14:textId="77777777" w:rsidR="00952A31" w:rsidRPr="00952A31" w:rsidRDefault="00952A31" w:rsidP="007B1BEE">
      <w:pPr>
        <w:pStyle w:val="ListParagraph"/>
        <w:numPr>
          <w:ilvl w:val="1"/>
          <w:numId w:val="13"/>
        </w:numPr>
        <w:rPr>
          <w:ins w:id="192" w:author="Samsung v4" w:date="2020-06-04T09:28:00Z"/>
          <w:rFonts w:eastAsia="MS Mincho"/>
          <w:lang w:eastAsia="ja-JP"/>
          <w:rPrChange w:id="193" w:author="Samsung v4" w:date="2020-06-04T09:28:00Z">
            <w:rPr>
              <w:ins w:id="194" w:author="Samsung v4" w:date="2020-06-04T09:28:00Z"/>
              <w:rFonts w:ascii="Calibri" w:eastAsia="MS Mincho" w:hAnsi="Calibri" w:cs="Calibri"/>
              <w:sz w:val="21"/>
              <w:szCs w:val="21"/>
              <w:lang w:eastAsia="ja-JP"/>
            </w:rPr>
          </w:rPrChange>
        </w:rPr>
        <w:pPrChange w:id="195" w:author="Samsung v4" w:date="2020-06-04T09:44:00Z">
          <w:pPr>
            <w:pStyle w:val="ListParagraph"/>
            <w:numPr>
              <w:numId w:val="13"/>
            </w:numPr>
            <w:ind w:hanging="360"/>
          </w:pPr>
        </w:pPrChange>
      </w:pPr>
      <w:ins w:id="196" w:author="Samsung v4" w:date="2020-06-04T09:28:00Z">
        <w:r>
          <w:rPr>
            <w:rFonts w:ascii="Calibri" w:eastAsia="MS Mincho" w:hAnsi="Calibri" w:cs="Calibri"/>
            <w:sz w:val="21"/>
            <w:szCs w:val="21"/>
            <w:lang w:eastAsia="ja-JP"/>
          </w:rPr>
          <w:t xml:space="preserve">Introduce a value other/ </w:t>
        </w:r>
      </w:ins>
      <w:ins w:id="197" w:author="Samsung v4" w:date="2020-06-04T09:27:00Z">
        <w:r w:rsidR="0014482E" w:rsidRPr="00B8487F">
          <w:rPr>
            <w:rFonts w:ascii="Calibri" w:eastAsia="MS Mincho" w:hAnsi="Calibri" w:cs="Calibri"/>
            <w:i/>
            <w:sz w:val="21"/>
            <w:szCs w:val="21"/>
            <w:lang w:eastAsia="ja-JP"/>
          </w:rPr>
          <w:t>unspecified</w:t>
        </w:r>
        <w:r>
          <w:rPr>
            <w:rFonts w:ascii="Calibri" w:eastAsia="MS Mincho" w:hAnsi="Calibri" w:cs="Calibri"/>
            <w:sz w:val="21"/>
            <w:szCs w:val="21"/>
            <w:lang w:eastAsia="ja-JP"/>
          </w:rPr>
          <w:t xml:space="preserve"> within the legacy field</w:t>
        </w:r>
      </w:ins>
    </w:p>
    <w:p w14:paraId="2E1FC5F3" w14:textId="39C40749" w:rsidR="0014482E" w:rsidRPr="00F211E0" w:rsidRDefault="00952A31" w:rsidP="007B1BEE">
      <w:pPr>
        <w:pStyle w:val="ListParagraph"/>
        <w:numPr>
          <w:ilvl w:val="1"/>
          <w:numId w:val="13"/>
        </w:numPr>
        <w:rPr>
          <w:ins w:id="198" w:author="Samsung v4" w:date="2020-06-04T09:27:00Z"/>
          <w:rFonts w:eastAsia="MS Mincho"/>
          <w:lang w:eastAsia="ja-JP"/>
        </w:rPr>
        <w:pPrChange w:id="199" w:author="Samsung v4" w:date="2020-06-04T09:44:00Z">
          <w:pPr>
            <w:pStyle w:val="ListParagraph"/>
            <w:numPr>
              <w:numId w:val="13"/>
            </w:numPr>
            <w:ind w:hanging="360"/>
          </w:pPr>
        </w:pPrChange>
      </w:pPr>
      <w:ins w:id="200" w:author="Samsung v4" w:date="2020-06-04T09:28:00Z">
        <w:r>
          <w:rPr>
            <w:rFonts w:ascii="Calibri" w:eastAsia="MS Mincho" w:hAnsi="Calibri" w:cs="Calibri"/>
            <w:sz w:val="21"/>
            <w:szCs w:val="21"/>
            <w:lang w:eastAsia="ja-JP"/>
          </w:rPr>
          <w:t xml:space="preserve">Use spares if defined and </w:t>
        </w:r>
      </w:ins>
      <w:ins w:id="201" w:author="Samsung v4" w:date="2020-06-04T09:27:00Z">
        <w:r w:rsidR="0014482E" w:rsidRPr="00B8487F">
          <w:rPr>
            <w:rFonts w:ascii="Calibri" w:eastAsia="MS Mincho" w:hAnsi="Calibri" w:cs="Calibri"/>
            <w:sz w:val="21"/>
            <w:szCs w:val="21"/>
            <w:lang w:eastAsia="ja-JP"/>
          </w:rPr>
          <w:t>undefined code point</w:t>
        </w:r>
      </w:ins>
      <w:ins w:id="202" w:author="Samsung v4" w:date="2020-06-04T09:38:00Z">
        <w:r w:rsidR="007B1BEE">
          <w:rPr>
            <w:rFonts w:ascii="Calibri" w:eastAsia="MS Mincho" w:hAnsi="Calibri" w:cs="Calibri"/>
            <w:sz w:val="21"/>
            <w:szCs w:val="21"/>
            <w:lang w:eastAsia="ja-JP"/>
          </w:rPr>
          <w:t xml:space="preserve"> otherwise</w:t>
        </w:r>
      </w:ins>
    </w:p>
    <w:p w14:paraId="13F9B640" w14:textId="21E1BA2D" w:rsidR="0014482E" w:rsidRPr="00F211E0" w:rsidRDefault="007B1BEE" w:rsidP="007B1BEE">
      <w:pPr>
        <w:pStyle w:val="ListParagraph"/>
        <w:numPr>
          <w:ilvl w:val="1"/>
          <w:numId w:val="13"/>
        </w:numPr>
        <w:rPr>
          <w:ins w:id="203" w:author="Samsung v4" w:date="2020-06-04T09:27:00Z"/>
          <w:rFonts w:eastAsia="MS Mincho"/>
          <w:lang w:eastAsia="ja-JP"/>
        </w:rPr>
        <w:pPrChange w:id="204" w:author="Samsung v4" w:date="2020-06-04T09:44:00Z">
          <w:pPr>
            <w:pStyle w:val="ListParagraph"/>
            <w:numPr>
              <w:numId w:val="13"/>
            </w:numPr>
            <w:ind w:hanging="360"/>
          </w:pPr>
        </w:pPrChange>
      </w:pPr>
      <w:ins w:id="205" w:author="Samsung v4" w:date="2020-06-04T09:38:00Z">
        <w:r>
          <w:rPr>
            <w:rFonts w:ascii="Calibri" w:eastAsia="MS Mincho" w:hAnsi="Calibri" w:cs="Calibri"/>
            <w:sz w:val="21"/>
            <w:szCs w:val="21"/>
            <w:lang w:eastAsia="ja-JP"/>
          </w:rPr>
          <w:t>Include a</w:t>
        </w:r>
      </w:ins>
      <w:ins w:id="206" w:author="Samsung v4" w:date="2020-06-04T09:27:00Z">
        <w:r w:rsidR="0014482E" w:rsidRPr="00B8487F">
          <w:rPr>
            <w:rFonts w:ascii="Calibri" w:eastAsia="MS Mincho" w:hAnsi="Calibri" w:cs="Calibri"/>
            <w:sz w:val="21"/>
            <w:szCs w:val="21"/>
            <w:lang w:eastAsia="ja-JP"/>
          </w:rPr>
          <w:t xml:space="preserve">ll new </w:t>
        </w:r>
        <w:r w:rsidR="0014482E">
          <w:rPr>
            <w:rFonts w:ascii="Calibri" w:eastAsia="MS Mincho" w:hAnsi="Calibri" w:cs="Calibri"/>
            <w:sz w:val="21"/>
            <w:szCs w:val="21"/>
            <w:lang w:eastAsia="ja-JP"/>
          </w:rPr>
          <w:t xml:space="preserve">R16 values </w:t>
        </w:r>
        <w:r w:rsidR="0014482E" w:rsidRPr="00B8487F">
          <w:rPr>
            <w:rFonts w:ascii="Calibri" w:eastAsia="MS Mincho" w:hAnsi="Calibri" w:cs="Calibri"/>
            <w:sz w:val="21"/>
            <w:szCs w:val="21"/>
            <w:lang w:eastAsia="ja-JP"/>
          </w:rPr>
          <w:t>in an –v16xy extension</w:t>
        </w:r>
      </w:ins>
    </w:p>
    <w:p w14:paraId="1F048E08" w14:textId="4A338E25" w:rsidR="0014482E" w:rsidRPr="007B1BEE" w:rsidRDefault="0014482E" w:rsidP="007B1BEE">
      <w:pPr>
        <w:pStyle w:val="ListParagraph"/>
        <w:numPr>
          <w:ilvl w:val="1"/>
          <w:numId w:val="13"/>
        </w:numPr>
        <w:rPr>
          <w:ins w:id="207" w:author="Samsung v4" w:date="2020-06-04T09:43:00Z"/>
          <w:rFonts w:asciiTheme="minorHAnsi" w:eastAsia="MS Mincho" w:hAnsiTheme="minorHAnsi" w:cstheme="minorHAnsi"/>
          <w:b/>
          <w:lang w:eastAsia="ko-KR"/>
          <w:rPrChange w:id="208" w:author="Samsung v4" w:date="2020-06-04T09:43:00Z">
            <w:rPr>
              <w:ins w:id="209" w:author="Samsung v4" w:date="2020-06-04T09:43:00Z"/>
              <w:rFonts w:eastAsia="MS Mincho"/>
              <w:i/>
              <w:lang w:eastAsia="ja-JP"/>
            </w:rPr>
          </w:rPrChange>
        </w:rPr>
        <w:pPrChange w:id="210" w:author="Samsung v4" w:date="2020-06-04T09:44:00Z">
          <w:pPr>
            <w:wordWrap w:val="0"/>
            <w:autoSpaceDE w:val="0"/>
            <w:autoSpaceDN w:val="0"/>
            <w:spacing w:before="40"/>
            <w:ind w:left="1134" w:hanging="1134"/>
            <w:jc w:val="left"/>
          </w:pPr>
        </w:pPrChange>
      </w:pPr>
      <w:ins w:id="211" w:author="Samsung v4" w:date="2020-06-04T09:27:00Z">
        <w:r w:rsidRPr="00B8487F">
          <w:rPr>
            <w:rFonts w:ascii="Calibri" w:eastAsia="MS Mincho" w:hAnsi="Calibri" w:cs="Calibri"/>
            <w:sz w:val="21"/>
            <w:szCs w:val="21"/>
            <w:lang w:eastAsia="ja-JP"/>
          </w:rPr>
          <w:t xml:space="preserve">When signalling the </w:t>
        </w:r>
      </w:ins>
      <w:ins w:id="212" w:author="Samsung v4" w:date="2020-06-04T09:39:00Z">
        <w:r w:rsidR="007B1BEE" w:rsidRPr="00B8487F">
          <w:rPr>
            <w:rFonts w:ascii="Calibri" w:eastAsia="MS Mincho" w:hAnsi="Calibri" w:cs="Calibri"/>
            <w:sz w:val="21"/>
            <w:szCs w:val="21"/>
            <w:lang w:eastAsia="ja-JP"/>
          </w:rPr>
          <w:t xml:space="preserve">–v16xy </w:t>
        </w:r>
      </w:ins>
      <w:ins w:id="213" w:author="Samsung v4" w:date="2020-06-04T09:27:00Z">
        <w:r w:rsidRPr="00B8487F">
          <w:rPr>
            <w:rFonts w:ascii="Calibri" w:eastAsia="MS Mincho" w:hAnsi="Calibri" w:cs="Calibri"/>
            <w:sz w:val="21"/>
            <w:szCs w:val="21"/>
            <w:lang w:eastAsia="ja-JP"/>
          </w:rPr>
          <w:t xml:space="preserve">extension, the UE will </w:t>
        </w:r>
      </w:ins>
      <w:ins w:id="214" w:author="Samsung v4" w:date="2020-06-04T09:40:00Z">
        <w:r w:rsidR="007B1BEE">
          <w:rPr>
            <w:rFonts w:ascii="Calibri" w:eastAsia="MS Mincho" w:hAnsi="Calibri" w:cs="Calibri"/>
            <w:sz w:val="21"/>
            <w:szCs w:val="21"/>
            <w:lang w:eastAsia="ja-JP"/>
          </w:rPr>
          <w:t>set the legacy field</w:t>
        </w:r>
        <w:r w:rsidR="007B1BEE" w:rsidRPr="00B8487F">
          <w:rPr>
            <w:rFonts w:ascii="Calibri" w:eastAsia="MS Mincho" w:hAnsi="Calibri" w:cs="Calibri"/>
            <w:sz w:val="21"/>
            <w:szCs w:val="21"/>
            <w:lang w:eastAsia="ja-JP"/>
          </w:rPr>
          <w:t xml:space="preserve"> </w:t>
        </w:r>
        <w:r w:rsidR="007B1BEE">
          <w:rPr>
            <w:rFonts w:ascii="Calibri" w:eastAsia="MS Mincho" w:hAnsi="Calibri" w:cs="Calibri"/>
            <w:sz w:val="21"/>
            <w:szCs w:val="21"/>
            <w:lang w:eastAsia="ja-JP"/>
          </w:rPr>
          <w:t xml:space="preserve">to </w:t>
        </w:r>
        <w:r w:rsidR="007B1BEE" w:rsidRPr="007B1BEE">
          <w:rPr>
            <w:rFonts w:ascii="Calibri" w:eastAsia="MS Mincho" w:hAnsi="Calibri" w:cs="Calibri"/>
            <w:i/>
            <w:sz w:val="21"/>
            <w:szCs w:val="21"/>
            <w:lang w:eastAsia="ja-JP"/>
            <w:rPrChange w:id="215" w:author="Samsung v4" w:date="2020-06-04T09:41:00Z">
              <w:rPr>
                <w:rFonts w:eastAsia="MS Mincho"/>
                <w:lang w:eastAsia="ja-JP"/>
              </w:rPr>
            </w:rPrChange>
          </w:rPr>
          <w:t>other/</w:t>
        </w:r>
      </w:ins>
      <w:ins w:id="216" w:author="Samsung v4" w:date="2020-06-04T09:27:00Z">
        <w:r w:rsidRPr="00B8487F">
          <w:rPr>
            <w:rFonts w:ascii="Calibri" w:eastAsia="MS Mincho" w:hAnsi="Calibri" w:cs="Calibri"/>
            <w:sz w:val="21"/>
            <w:szCs w:val="21"/>
            <w:lang w:eastAsia="ja-JP"/>
          </w:rPr>
          <w:t xml:space="preserve"> </w:t>
        </w:r>
        <w:r w:rsidRPr="00B8487F">
          <w:rPr>
            <w:rFonts w:ascii="Calibri" w:eastAsia="MS Mincho" w:hAnsi="Calibri" w:cs="Calibri"/>
            <w:i/>
            <w:sz w:val="21"/>
            <w:szCs w:val="21"/>
            <w:lang w:eastAsia="ja-JP"/>
          </w:rPr>
          <w:t>unspecified</w:t>
        </w:r>
      </w:ins>
    </w:p>
    <w:p w14:paraId="64516310" w14:textId="6C6E34D4" w:rsidR="007B1BEE" w:rsidRPr="007B1BEE" w:rsidRDefault="00AE6B86" w:rsidP="007B1BEE">
      <w:pPr>
        <w:pStyle w:val="ListParagraph"/>
        <w:numPr>
          <w:ilvl w:val="0"/>
          <w:numId w:val="13"/>
        </w:numPr>
        <w:wordWrap w:val="0"/>
        <w:autoSpaceDE w:val="0"/>
        <w:autoSpaceDN w:val="0"/>
        <w:spacing w:before="40"/>
        <w:rPr>
          <w:ins w:id="217" w:author="Samsung v4" w:date="2020-06-04T09:43:00Z"/>
          <w:rFonts w:asciiTheme="minorHAnsi" w:eastAsia="MS Mincho" w:hAnsiTheme="minorHAnsi" w:cstheme="minorHAnsi"/>
          <w:b/>
          <w:lang w:eastAsia="ko-KR"/>
        </w:rPr>
      </w:pPr>
      <w:ins w:id="218" w:author="Samsung v4" w:date="2020-06-04T09:56:00Z">
        <w:r>
          <w:rPr>
            <w:rFonts w:asciiTheme="minorHAnsi" w:eastAsia="MS Mincho" w:hAnsiTheme="minorHAnsi" w:cstheme="minorHAnsi"/>
            <w:b/>
            <w:lang w:eastAsia="ko-KR"/>
          </w:rPr>
          <w:t>Option 2:</w:t>
        </w:r>
      </w:ins>
    </w:p>
    <w:p w14:paraId="62147E46" w14:textId="129C7135" w:rsidR="007B1BEE" w:rsidRPr="00AE6B86" w:rsidRDefault="00AE6B86" w:rsidP="00AE6B86">
      <w:pPr>
        <w:pStyle w:val="ListParagraph"/>
        <w:numPr>
          <w:ilvl w:val="1"/>
          <w:numId w:val="13"/>
        </w:numPr>
        <w:rPr>
          <w:ins w:id="219" w:author="Samsung v4" w:date="2020-06-04T09:54:00Z"/>
          <w:rFonts w:ascii="Calibri" w:eastAsia="MS Mincho" w:hAnsi="Calibri" w:cs="Calibri"/>
          <w:sz w:val="21"/>
          <w:szCs w:val="21"/>
          <w:lang w:eastAsia="ja-JP"/>
          <w:rPrChange w:id="220" w:author="Samsung v4" w:date="2020-06-04T09:55:00Z">
            <w:rPr>
              <w:ins w:id="221" w:author="Samsung v4" w:date="2020-06-04T09:54:00Z"/>
              <w:rFonts w:asciiTheme="minorHAnsi" w:eastAsia="MS Mincho" w:hAnsiTheme="minorHAnsi" w:cstheme="minorHAnsi"/>
              <w:b/>
              <w:lang w:eastAsia="ko-KR"/>
            </w:rPr>
          </w:rPrChange>
        </w:rPr>
        <w:pPrChange w:id="222" w:author="Samsung v4" w:date="2020-06-04T09:55:00Z">
          <w:pPr>
            <w:pStyle w:val="ListParagraph"/>
            <w:numPr>
              <w:numId w:val="13"/>
            </w:numPr>
            <w:wordWrap w:val="0"/>
            <w:autoSpaceDE w:val="0"/>
            <w:autoSpaceDN w:val="0"/>
            <w:spacing w:before="40"/>
            <w:ind w:hanging="360"/>
          </w:pPr>
        </w:pPrChange>
      </w:pPr>
      <w:ins w:id="223" w:author="Samsung v4" w:date="2020-06-04T09:54:00Z">
        <w:r w:rsidRPr="00AE6B86">
          <w:rPr>
            <w:rFonts w:ascii="Calibri" w:eastAsia="MS Mincho" w:hAnsi="Calibri" w:cs="Calibri"/>
            <w:sz w:val="21"/>
            <w:szCs w:val="21"/>
            <w:lang w:eastAsia="ja-JP"/>
            <w:rPrChange w:id="224" w:author="Samsung v4" w:date="2020-06-04T09:55:00Z">
              <w:rPr>
                <w:rFonts w:asciiTheme="minorHAnsi" w:eastAsia="MS Mincho" w:hAnsiTheme="minorHAnsi" w:cstheme="minorHAnsi"/>
                <w:b/>
                <w:lang w:eastAsia="ko-KR"/>
              </w:rPr>
            </w:rPrChange>
          </w:rPr>
          <w:t>Do no introduce a value other/ unspecified</w:t>
        </w:r>
      </w:ins>
    </w:p>
    <w:p w14:paraId="79C84217" w14:textId="16AFB3AE" w:rsidR="00AE6B86" w:rsidRPr="00AE6B86" w:rsidRDefault="00AE6B86" w:rsidP="00AE6B86">
      <w:pPr>
        <w:pStyle w:val="ListParagraph"/>
        <w:numPr>
          <w:ilvl w:val="1"/>
          <w:numId w:val="13"/>
        </w:numPr>
        <w:rPr>
          <w:ins w:id="225" w:author="Samsung v4" w:date="2020-06-04T09:50:00Z"/>
          <w:rFonts w:ascii="Calibri" w:eastAsia="MS Mincho" w:hAnsi="Calibri" w:cs="Calibri"/>
          <w:sz w:val="21"/>
          <w:szCs w:val="21"/>
          <w:lang w:eastAsia="ja-JP"/>
          <w:rPrChange w:id="226" w:author="Samsung v4" w:date="2020-06-04T09:55:00Z">
            <w:rPr>
              <w:ins w:id="227" w:author="Samsung v4" w:date="2020-06-04T09:50:00Z"/>
              <w:rFonts w:asciiTheme="minorHAnsi" w:eastAsia="MS Mincho" w:hAnsiTheme="minorHAnsi" w:cstheme="minorHAnsi"/>
              <w:b/>
              <w:lang w:eastAsia="ko-KR"/>
            </w:rPr>
          </w:rPrChange>
        </w:rPr>
        <w:pPrChange w:id="228" w:author="Samsung v4" w:date="2020-06-04T09:55:00Z">
          <w:pPr>
            <w:pStyle w:val="ListParagraph"/>
            <w:numPr>
              <w:numId w:val="13"/>
            </w:numPr>
            <w:wordWrap w:val="0"/>
            <w:autoSpaceDE w:val="0"/>
            <w:autoSpaceDN w:val="0"/>
            <w:spacing w:before="40"/>
            <w:ind w:hanging="360"/>
          </w:pPr>
        </w:pPrChange>
      </w:pPr>
      <w:ins w:id="229" w:author="Samsung v4" w:date="2020-06-04T09:55:00Z">
        <w:r w:rsidRPr="00AE6B86">
          <w:rPr>
            <w:rFonts w:ascii="Calibri" w:eastAsia="MS Mincho" w:hAnsi="Calibri" w:cs="Calibri"/>
            <w:sz w:val="21"/>
            <w:szCs w:val="21"/>
            <w:lang w:eastAsia="ja-JP"/>
            <w:rPrChange w:id="230" w:author="Samsung v4" w:date="2020-06-04T09:55:00Z">
              <w:rPr>
                <w:rFonts w:asciiTheme="minorHAnsi" w:eastAsia="MS Mincho" w:hAnsiTheme="minorHAnsi" w:cstheme="minorHAnsi"/>
                <w:b/>
                <w:lang w:eastAsia="ko-KR"/>
              </w:rPr>
            </w:rPrChange>
          </w:rPr>
          <w:t>Use the legacy field to add new R16 values, as long as spares or undefined code points are available</w:t>
        </w:r>
      </w:ins>
    </w:p>
    <w:p w14:paraId="64161D09" w14:textId="052B75D0" w:rsidR="007B1BEE" w:rsidRDefault="00AE6B86" w:rsidP="00AE6B86">
      <w:pPr>
        <w:pStyle w:val="ListParagraph"/>
        <w:numPr>
          <w:ilvl w:val="0"/>
          <w:numId w:val="13"/>
        </w:numPr>
        <w:wordWrap w:val="0"/>
        <w:autoSpaceDE w:val="0"/>
        <w:autoSpaceDN w:val="0"/>
        <w:spacing w:before="40"/>
        <w:rPr>
          <w:ins w:id="231" w:author="Samsung v4" w:date="2020-06-04T09:58:00Z"/>
          <w:rFonts w:asciiTheme="minorHAnsi" w:eastAsia="MS Mincho" w:hAnsiTheme="minorHAnsi" w:cstheme="minorHAnsi"/>
          <w:b/>
          <w:lang w:eastAsia="ko-KR"/>
        </w:rPr>
        <w:pPrChange w:id="232" w:author="Samsung v4" w:date="2020-06-04T09:58:00Z">
          <w:pPr>
            <w:wordWrap w:val="0"/>
            <w:autoSpaceDE w:val="0"/>
            <w:autoSpaceDN w:val="0"/>
            <w:spacing w:before="40"/>
            <w:ind w:left="1134" w:hanging="1134"/>
            <w:jc w:val="left"/>
          </w:pPr>
        </w:pPrChange>
      </w:pPr>
      <w:ins w:id="233" w:author="Samsung v4" w:date="2020-06-04T09:53:00Z">
        <w:r>
          <w:rPr>
            <w:rFonts w:asciiTheme="minorHAnsi" w:eastAsia="MS Mincho" w:hAnsiTheme="minorHAnsi" w:cstheme="minorHAnsi"/>
            <w:b/>
            <w:lang w:eastAsia="ko-KR"/>
          </w:rPr>
          <w:t>The main advantage of o</w:t>
        </w:r>
      </w:ins>
      <w:ins w:id="234" w:author="Samsung v4" w:date="2020-06-04T09:50:00Z">
        <w:r>
          <w:rPr>
            <w:rFonts w:asciiTheme="minorHAnsi" w:eastAsia="MS Mincho" w:hAnsiTheme="minorHAnsi" w:cstheme="minorHAnsi"/>
            <w:b/>
            <w:lang w:eastAsia="ko-KR"/>
          </w:rPr>
          <w:t xml:space="preserve">ption 1 </w:t>
        </w:r>
      </w:ins>
      <w:ins w:id="235" w:author="Samsung v4" w:date="2020-06-04T09:54:00Z">
        <w:r>
          <w:rPr>
            <w:rFonts w:asciiTheme="minorHAnsi" w:eastAsia="MS Mincho" w:hAnsiTheme="minorHAnsi" w:cstheme="minorHAnsi"/>
            <w:b/>
            <w:lang w:eastAsia="ko-KR"/>
          </w:rPr>
          <w:t xml:space="preserve">is that it </w:t>
        </w:r>
      </w:ins>
      <w:ins w:id="236" w:author="Samsung v4" w:date="2020-06-04T09:50:00Z">
        <w:r>
          <w:rPr>
            <w:rFonts w:asciiTheme="minorHAnsi" w:eastAsia="MS Mincho" w:hAnsiTheme="minorHAnsi" w:cstheme="minorHAnsi"/>
            <w:b/>
            <w:lang w:eastAsia="ko-KR"/>
          </w:rPr>
          <w:t>e</w:t>
        </w:r>
        <w:r w:rsidR="007B1BEE">
          <w:rPr>
            <w:rFonts w:asciiTheme="minorHAnsi" w:eastAsia="MS Mincho" w:hAnsiTheme="minorHAnsi" w:cstheme="minorHAnsi"/>
            <w:b/>
            <w:lang w:eastAsia="ko-KR"/>
          </w:rPr>
          <w:t>nable</w:t>
        </w:r>
      </w:ins>
      <w:ins w:id="237" w:author="Samsung v4" w:date="2020-06-04T09:53:00Z">
        <w:r>
          <w:rPr>
            <w:rFonts w:asciiTheme="minorHAnsi" w:eastAsia="MS Mincho" w:hAnsiTheme="minorHAnsi" w:cstheme="minorHAnsi"/>
            <w:b/>
            <w:lang w:eastAsia="ko-KR"/>
          </w:rPr>
          <w:t>s</w:t>
        </w:r>
      </w:ins>
      <w:ins w:id="238" w:author="Samsung v4" w:date="2020-06-04T09:50:00Z">
        <w:r w:rsidR="007B1BEE">
          <w:rPr>
            <w:rFonts w:asciiTheme="minorHAnsi" w:eastAsia="MS Mincho" w:hAnsiTheme="minorHAnsi" w:cstheme="minorHAnsi"/>
            <w:b/>
            <w:lang w:eastAsia="ko-KR"/>
          </w:rPr>
          <w:t xml:space="preserve"> networks </w:t>
        </w:r>
      </w:ins>
      <w:ins w:id="239" w:author="Samsung v4" w:date="2020-06-04T09:53:00Z">
        <w:r>
          <w:rPr>
            <w:rFonts w:asciiTheme="minorHAnsi" w:eastAsia="MS Mincho" w:hAnsiTheme="minorHAnsi" w:cstheme="minorHAnsi"/>
            <w:b/>
            <w:lang w:eastAsia="ko-KR"/>
          </w:rPr>
          <w:t>to</w:t>
        </w:r>
      </w:ins>
      <w:ins w:id="240" w:author="Samsung v4" w:date="2020-06-04T09:50:00Z">
        <w:r w:rsidR="007B1BEE">
          <w:rPr>
            <w:rFonts w:asciiTheme="minorHAnsi" w:eastAsia="MS Mincho" w:hAnsiTheme="minorHAnsi" w:cstheme="minorHAnsi"/>
            <w:b/>
            <w:lang w:eastAsia="ko-KR"/>
          </w:rPr>
          <w:t xml:space="preserve"> configure </w:t>
        </w:r>
      </w:ins>
      <w:ins w:id="241" w:author="Samsung v4" w:date="2020-06-04T09:53:00Z">
        <w:r>
          <w:rPr>
            <w:rFonts w:asciiTheme="minorHAnsi" w:eastAsia="MS Mincho" w:hAnsiTheme="minorHAnsi" w:cstheme="minorHAnsi"/>
            <w:b/>
            <w:lang w:eastAsia="ko-KR"/>
          </w:rPr>
          <w:t xml:space="preserve">an </w:t>
        </w:r>
      </w:ins>
      <w:ins w:id="242" w:author="Samsung v4" w:date="2020-06-04T09:50:00Z">
        <w:r w:rsidR="007B1BEE">
          <w:rPr>
            <w:rFonts w:asciiTheme="minorHAnsi" w:eastAsia="MS Mincho" w:hAnsiTheme="minorHAnsi" w:cstheme="minorHAnsi"/>
            <w:b/>
            <w:lang w:eastAsia="ko-KR"/>
          </w:rPr>
          <w:t xml:space="preserve">R16 features even if MN may not comprehend the extension, as long as it is upgraded to </w:t>
        </w:r>
        <w:r w:rsidR="007B1BEE" w:rsidRPr="007B1BEE">
          <w:rPr>
            <w:rFonts w:asciiTheme="minorHAnsi" w:eastAsia="MS Mincho" w:hAnsiTheme="minorHAnsi" w:cstheme="minorHAnsi"/>
            <w:b/>
            <w:lang w:eastAsia="ko-KR"/>
          </w:rPr>
          <w:t xml:space="preserve">comprehend value </w:t>
        </w:r>
        <w:r w:rsidR="007B1BEE">
          <w:rPr>
            <w:rFonts w:asciiTheme="minorHAnsi" w:eastAsia="MS Mincho" w:hAnsiTheme="minorHAnsi" w:cstheme="minorHAnsi"/>
            <w:b/>
            <w:lang w:eastAsia="ko-KR"/>
          </w:rPr>
          <w:t>other/ unspecified</w:t>
        </w:r>
      </w:ins>
      <w:ins w:id="243" w:author="Samsung v4" w:date="2020-06-04T09:56:00Z">
        <w:r>
          <w:rPr>
            <w:rFonts w:asciiTheme="minorHAnsi" w:eastAsia="MS Mincho" w:hAnsiTheme="minorHAnsi" w:cstheme="minorHAnsi"/>
            <w:b/>
            <w:lang w:eastAsia="ko-KR"/>
          </w:rPr>
          <w:t>. I.e. it allows some additional network flexibility, but implies that any spares available in the legacy field may not be used</w:t>
        </w:r>
      </w:ins>
    </w:p>
    <w:p w14:paraId="6F536D99" w14:textId="77777777" w:rsidR="00AE6B86" w:rsidRPr="00AE6B86" w:rsidRDefault="00AE6B86" w:rsidP="00AE6B86">
      <w:pPr>
        <w:rPr>
          <w:rFonts w:asciiTheme="minorHAnsi" w:eastAsia="MS Mincho" w:hAnsiTheme="minorHAnsi" w:cstheme="minorHAnsi"/>
          <w:b/>
          <w:lang w:eastAsia="ko-KR"/>
          <w:rPrChange w:id="244" w:author="Samsung v4" w:date="2020-06-04T09:58:00Z">
            <w:rPr>
              <w:lang w:eastAsia="ko-KR"/>
            </w:rPr>
          </w:rPrChange>
        </w:rPr>
        <w:pPrChange w:id="245" w:author="Samsung v4" w:date="2020-06-04T09:58:00Z">
          <w:pPr>
            <w:wordWrap w:val="0"/>
            <w:autoSpaceDE w:val="0"/>
            <w:autoSpaceDN w:val="0"/>
            <w:spacing w:before="40"/>
            <w:ind w:left="1134" w:hanging="1134"/>
            <w:jc w:val="left"/>
          </w:pPr>
        </w:pPrChange>
      </w:pPr>
    </w:p>
    <w:p w14:paraId="5C7BBDC8" w14:textId="77777777" w:rsidR="00C814C7" w:rsidRPr="009C4A66"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MS Mincho" w:hAnsiTheme="minorHAnsi" w:cstheme="minorHAnsi"/>
          <w:lang w:val="en-GB" w:eastAsia="ko-KR"/>
        </w:rPr>
      </w:pPr>
      <w:r w:rsidRPr="004A2AAF">
        <w:rPr>
          <w:rFonts w:asciiTheme="minorHAnsi" w:eastAsia="MS Mincho"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4</w:t>
      </w:r>
      <w:r w:rsidRPr="004A2AAF">
        <w:rPr>
          <w:rFonts w:ascii="Arial" w:eastAsia="MS Mincho" w:hAnsi="Arial" w:cs="Arial"/>
          <w:b/>
          <w:sz w:val="20"/>
          <w:szCs w:val="20"/>
          <w:lang w:val="en-GB" w:eastAsia="ko-KR"/>
        </w:rPr>
        <w:tab/>
        <w:t xml:space="preserve">Keep the spares defined for </w:t>
      </w:r>
      <w:proofErr w:type="spellStart"/>
      <w:r w:rsidRPr="004A2AAF">
        <w:rPr>
          <w:rFonts w:ascii="Arial" w:eastAsia="MS Mincho" w:hAnsi="Arial" w:cs="Arial"/>
          <w:b/>
          <w:sz w:val="20"/>
          <w:szCs w:val="20"/>
          <w:lang w:val="en-GB" w:eastAsia="ko-KR"/>
        </w:rPr>
        <w:t>establishmentCause</w:t>
      </w:r>
      <w:proofErr w:type="spellEnd"/>
      <w:r w:rsidRPr="004A2AAF">
        <w:rPr>
          <w:rFonts w:ascii="Arial" w:eastAsia="MS Mincho" w:hAnsi="Arial" w:cs="Arial"/>
          <w:b/>
          <w:sz w:val="20"/>
          <w:szCs w:val="20"/>
          <w:lang w:val="en-GB" w:eastAsia="ko-KR"/>
        </w:rPr>
        <w:t xml:space="preserv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proposal 4,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C86BFD" w14:paraId="28F85EB9" w14:textId="77777777" w:rsidTr="00E8513B">
        <w:tc>
          <w:tcPr>
            <w:tcW w:w="1350" w:type="dxa"/>
            <w:shd w:val="clear" w:color="auto" w:fill="EAF1DD" w:themeFill="accent3" w:themeFillTint="33"/>
          </w:tcPr>
          <w:p w14:paraId="70B3EBB9" w14:textId="77777777" w:rsidR="00C86BFD" w:rsidRDefault="00C86BFD" w:rsidP="00E8513B">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E8513B">
            <w:pPr>
              <w:rPr>
                <w:lang w:val="en-GB" w:eastAsia="ko-KR"/>
              </w:rPr>
            </w:pPr>
            <w:r>
              <w:rPr>
                <w:lang w:val="en-GB" w:eastAsia="ko-KR"/>
              </w:rPr>
              <w:t>Remarks</w:t>
            </w:r>
          </w:p>
        </w:tc>
      </w:tr>
      <w:tr w:rsidR="00C86BFD" w14:paraId="249C44C7" w14:textId="77777777" w:rsidTr="00E8513B">
        <w:tc>
          <w:tcPr>
            <w:tcW w:w="1350" w:type="dxa"/>
          </w:tcPr>
          <w:p w14:paraId="5B56B12D" w14:textId="4CFC0E81" w:rsidR="00C86BFD" w:rsidRDefault="001F44AD" w:rsidP="00E8513B">
            <w:pPr>
              <w:rPr>
                <w:lang w:val="en-GB" w:eastAsia="ko-KR"/>
              </w:rPr>
            </w:pPr>
            <w:ins w:id="246" w:author="Lenovo" w:date="2020-06-03T16:07:00Z">
              <w:r>
                <w:rPr>
                  <w:lang w:val="en-GB" w:eastAsia="ko-KR"/>
                </w:rPr>
                <w:t>Lenovo</w:t>
              </w:r>
            </w:ins>
          </w:p>
        </w:tc>
        <w:tc>
          <w:tcPr>
            <w:tcW w:w="9288" w:type="dxa"/>
          </w:tcPr>
          <w:p w14:paraId="27D8009D" w14:textId="23BD57AC" w:rsidR="00C86BFD" w:rsidRDefault="001F44AD" w:rsidP="00E8513B">
            <w:pPr>
              <w:rPr>
                <w:lang w:val="en-GB" w:eastAsia="ko-KR"/>
              </w:rPr>
            </w:pPr>
            <w:ins w:id="247" w:author="Lenovo" w:date="2020-06-03T16:09:00Z">
              <w:r>
                <w:rPr>
                  <w:lang w:val="en-GB" w:eastAsia="ko-KR"/>
                </w:rPr>
                <w:t xml:space="preserve">Considering the fact that </w:t>
              </w:r>
              <w:r w:rsidRPr="001F44AD">
                <w:rPr>
                  <w:lang w:val="en-GB" w:eastAsia="ko-KR"/>
                </w:rPr>
                <w:t xml:space="preserve">behaviour </w:t>
              </w:r>
              <w:r>
                <w:rPr>
                  <w:lang w:val="en-GB" w:eastAsia="ko-KR"/>
                </w:rPr>
                <w:t>for network is</w:t>
              </w:r>
              <w:r w:rsidRPr="001F44AD">
                <w:rPr>
                  <w:lang w:val="en-GB" w:eastAsia="ko-KR"/>
                </w:rPr>
                <w:t xml:space="preserve"> </w:t>
              </w:r>
            </w:ins>
            <w:ins w:id="248" w:author="Lenovo" w:date="2020-06-03T16:10:00Z">
              <w:r>
                <w:rPr>
                  <w:lang w:val="en-GB" w:eastAsia="ko-KR"/>
                </w:rPr>
                <w:t xml:space="preserve">specified if </w:t>
              </w:r>
            </w:ins>
            <w:ins w:id="249" w:author="Lenovo" w:date="2020-06-03T16:09:00Z">
              <w:r w:rsidRPr="001F44AD">
                <w:rPr>
                  <w:lang w:val="en-GB" w:eastAsia="ko-KR"/>
                </w:rPr>
                <w:t>spare</w:t>
              </w:r>
            </w:ins>
            <w:ins w:id="250" w:author="Lenovo" w:date="2020-06-03T16:10:00Z">
              <w:r>
                <w:rPr>
                  <w:lang w:val="en-GB" w:eastAsia="ko-KR"/>
                </w:rPr>
                <w:t xml:space="preserve"> value is received, we are fine with the proposal</w:t>
              </w:r>
            </w:ins>
            <w:ins w:id="251" w:author="Lenovo" w:date="2020-06-03T16:11:00Z">
              <w:r>
                <w:rPr>
                  <w:lang w:val="en-GB" w:eastAsia="ko-KR"/>
                </w:rPr>
                <w:t>.</w:t>
              </w:r>
            </w:ins>
          </w:p>
        </w:tc>
      </w:tr>
      <w:tr w:rsidR="00C86BFD" w14:paraId="3CC0A3F0" w14:textId="77777777" w:rsidTr="00E8513B">
        <w:tc>
          <w:tcPr>
            <w:tcW w:w="1350" w:type="dxa"/>
          </w:tcPr>
          <w:p w14:paraId="1A07538C" w14:textId="77777777" w:rsidR="00C86BFD" w:rsidRDefault="00C86BFD" w:rsidP="00E8513B">
            <w:pPr>
              <w:rPr>
                <w:lang w:val="en-GB" w:eastAsia="ko-KR"/>
              </w:rPr>
            </w:pPr>
          </w:p>
        </w:tc>
        <w:tc>
          <w:tcPr>
            <w:tcW w:w="9288" w:type="dxa"/>
          </w:tcPr>
          <w:p w14:paraId="261CDFC1" w14:textId="77777777" w:rsidR="00C86BFD" w:rsidRDefault="00C86BFD" w:rsidP="00E8513B">
            <w:pPr>
              <w:rPr>
                <w:lang w:val="en-GB" w:eastAsia="ko-KR"/>
              </w:rPr>
            </w:pPr>
          </w:p>
        </w:tc>
      </w:tr>
    </w:tbl>
    <w:p w14:paraId="455E0A33" w14:textId="77777777" w:rsidR="00C86BFD" w:rsidRDefault="00C86BFD" w:rsidP="00C86BFD">
      <w:pPr>
        <w:rPr>
          <w:b/>
          <w:bCs/>
        </w:rPr>
      </w:pPr>
    </w:p>
    <w:p w14:paraId="0626FEAC" w14:textId="7C4FFA53" w:rsidR="007B1BEE" w:rsidRDefault="007B1BEE" w:rsidP="007B1BEE">
      <w:pPr>
        <w:wordWrap w:val="0"/>
        <w:autoSpaceDE w:val="0"/>
        <w:autoSpaceDN w:val="0"/>
        <w:spacing w:before="40"/>
        <w:ind w:left="1134" w:hanging="1134"/>
        <w:jc w:val="left"/>
        <w:rPr>
          <w:ins w:id="252" w:author="Samsung v4" w:date="2020-06-04T09:46:00Z"/>
          <w:rFonts w:asciiTheme="minorHAnsi" w:eastAsia="MS Mincho" w:hAnsiTheme="minorHAnsi" w:cstheme="minorHAnsi"/>
          <w:b/>
          <w:lang w:val="en-GB" w:eastAsia="ko-KR"/>
        </w:rPr>
      </w:pPr>
      <w:ins w:id="253" w:author="Samsung v4" w:date="2020-06-04T09:46: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Conclusion 4:</w:t>
        </w:r>
      </w:ins>
    </w:p>
    <w:p w14:paraId="2104B579" w14:textId="609513D5" w:rsidR="007B1BEE" w:rsidRDefault="007B1BEE" w:rsidP="007B1BEE">
      <w:pPr>
        <w:pStyle w:val="ListParagraph"/>
        <w:numPr>
          <w:ilvl w:val="0"/>
          <w:numId w:val="13"/>
        </w:numPr>
        <w:wordWrap w:val="0"/>
        <w:autoSpaceDE w:val="0"/>
        <w:autoSpaceDN w:val="0"/>
        <w:spacing w:before="40"/>
        <w:rPr>
          <w:ins w:id="254" w:author="Samsung v4" w:date="2020-06-04T09:46:00Z"/>
          <w:rFonts w:asciiTheme="minorHAnsi" w:eastAsia="MS Mincho" w:hAnsiTheme="minorHAnsi" w:cstheme="minorHAnsi"/>
          <w:b/>
          <w:lang w:eastAsia="ko-KR"/>
        </w:rPr>
      </w:pPr>
      <w:ins w:id="255" w:author="Samsung v4" w:date="2020-06-04T09:47:00Z">
        <w:r w:rsidRPr="007B1BEE">
          <w:rPr>
            <w:rFonts w:asciiTheme="minorHAnsi" w:eastAsia="MS Mincho" w:hAnsiTheme="minorHAnsi" w:cstheme="minorHAnsi"/>
            <w:b/>
            <w:lang w:eastAsia="ko-KR"/>
          </w:rPr>
          <w:t xml:space="preserve">Keep the spares defined for </w:t>
        </w:r>
        <w:proofErr w:type="spellStart"/>
        <w:r w:rsidRPr="007B1BEE">
          <w:rPr>
            <w:rFonts w:asciiTheme="minorHAnsi" w:eastAsia="MS Mincho" w:hAnsiTheme="minorHAnsi" w:cstheme="minorHAnsi"/>
            <w:b/>
            <w:lang w:eastAsia="ko-KR"/>
          </w:rPr>
          <w:t>establishmentCause</w:t>
        </w:r>
        <w:proofErr w:type="spellEnd"/>
        <w:r w:rsidRPr="007B1BEE">
          <w:rPr>
            <w:rFonts w:asciiTheme="minorHAnsi" w:eastAsia="MS Mincho" w:hAnsiTheme="minorHAnsi" w:cstheme="minorHAnsi"/>
            <w:b/>
            <w:lang w:eastAsia="ko-KR"/>
          </w:rPr>
          <w:t xml:space="preserve"> in RRCConnectionRequest-5GC-NB</w:t>
        </w:r>
      </w:ins>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Heading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 xml:space="preserve">section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 and in particular the proposals and TP included therein:</w:t>
      </w:r>
    </w:p>
    <w:p w14:paraId="426C1F1A" w14:textId="77777777" w:rsidR="00A7512D" w:rsidRPr="00CB7F03" w:rsidRDefault="00A7512D" w:rsidP="00A7512D">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proofErr w:type="gramStart"/>
      <w:r w:rsidRPr="004A2AAF">
        <w:rPr>
          <w:rFonts w:ascii="Arial" w:eastAsia="MS Mincho" w:hAnsi="Arial" w:cs="Arial"/>
          <w:b/>
          <w:sz w:val="20"/>
          <w:szCs w:val="20"/>
          <w:lang w:val="en-GB" w:eastAsia="ko-KR"/>
        </w:rPr>
        <w:t>Proposal 1</w:t>
      </w:r>
      <w:r w:rsidRPr="004A2AAF">
        <w:rPr>
          <w:rFonts w:ascii="Arial" w:eastAsia="MS Mincho" w:hAnsi="Arial" w:cs="Arial"/>
          <w:b/>
          <w:sz w:val="20"/>
          <w:szCs w:val="20"/>
          <w:lang w:val="en-GB" w:eastAsia="ko-KR"/>
        </w:rPr>
        <w:tab/>
        <w:t xml:space="preserve">Update status of Z302 to </w:t>
      </w:r>
      <w:proofErr w:type="spellStart"/>
      <w:r w:rsidRPr="004A2AAF">
        <w:rPr>
          <w:rFonts w:ascii="Arial" w:eastAsia="MS Mincho" w:hAnsi="Arial" w:cs="Arial"/>
          <w:b/>
          <w:sz w:val="20"/>
          <w:szCs w:val="20"/>
          <w:lang w:val="en-GB" w:eastAsia="ko-KR"/>
        </w:rPr>
        <w:t>ConcNoAct</w:t>
      </w:r>
      <w:proofErr w:type="spellEnd"/>
      <w:r w:rsidRPr="004A2AAF">
        <w:rPr>
          <w:rFonts w:ascii="Arial" w:eastAsia="MS Mincho" w:hAnsi="Arial" w:cs="Arial"/>
          <w:b/>
          <w:sz w:val="20"/>
          <w:szCs w:val="20"/>
          <w:lang w:val="en-GB" w:eastAsia="ko-KR"/>
        </w:rPr>
        <w:t>.</w:t>
      </w:r>
      <w:proofErr w:type="gramEnd"/>
    </w:p>
    <w:p w14:paraId="093F412B" w14:textId="5CAA7008"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proofErr w:type="gramStart"/>
      <w:r w:rsidRPr="004A2AAF">
        <w:rPr>
          <w:rFonts w:ascii="Arial" w:eastAsia="MS Mincho" w:hAnsi="Arial" w:cs="Arial"/>
          <w:b/>
          <w:sz w:val="20"/>
          <w:szCs w:val="20"/>
          <w:lang w:val="en-GB" w:eastAsia="ko-KR"/>
        </w:rPr>
        <w:t>Proposal 2</w:t>
      </w:r>
      <w:r w:rsidRPr="004A2AAF">
        <w:rPr>
          <w:rFonts w:ascii="Arial" w:eastAsia="MS Mincho" w:hAnsi="Arial" w:cs="Arial"/>
          <w:b/>
          <w:sz w:val="20"/>
          <w:szCs w:val="20"/>
          <w:lang w:val="en-GB" w:eastAsia="ko-KR"/>
        </w:rPr>
        <w:tab/>
        <w:t xml:space="preserve">Update status of Q502 to </w:t>
      </w:r>
      <w:proofErr w:type="spellStart"/>
      <w:r w:rsidRPr="004A2AAF">
        <w:rPr>
          <w:rFonts w:ascii="Arial" w:eastAsia="MS Mincho" w:hAnsi="Arial" w:cs="Arial"/>
          <w:b/>
          <w:sz w:val="20"/>
          <w:szCs w:val="20"/>
          <w:lang w:val="en-GB" w:eastAsia="ko-KR"/>
        </w:rPr>
        <w:t>ConcAgree</w:t>
      </w:r>
      <w:proofErr w:type="spellEnd"/>
      <w:r w:rsidRPr="004A2AAF">
        <w:rPr>
          <w:rFonts w:ascii="Arial" w:eastAsia="MS Mincho" w:hAnsi="Arial" w:cs="Arial"/>
          <w:b/>
          <w:sz w:val="20"/>
          <w:szCs w:val="20"/>
          <w:lang w:val="en-GB" w:eastAsia="ko-KR"/>
        </w:rPr>
        <w:t xml:space="preserve"> WI-CR.</w:t>
      </w:r>
      <w:proofErr w:type="gramEnd"/>
    </w:p>
    <w:p w14:paraId="5AB3C278" w14:textId="2E5110E9"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3</w:t>
      </w:r>
      <w:r w:rsidR="004A2AAF">
        <w:rPr>
          <w:rFonts w:ascii="Arial" w:eastAsia="MS Mincho" w:hAnsi="Arial" w:cs="Arial"/>
          <w:b/>
          <w:sz w:val="20"/>
          <w:szCs w:val="20"/>
          <w:lang w:val="en-GB" w:eastAsia="ko-KR"/>
        </w:rPr>
        <w:tab/>
      </w:r>
      <w:r w:rsidRPr="004A2AAF">
        <w:rPr>
          <w:rFonts w:ascii="Arial" w:eastAsia="MS Mincho"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these proposals or the TP that is included,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993CE6C" w14:textId="77777777" w:rsidTr="00E8513B">
        <w:tc>
          <w:tcPr>
            <w:tcW w:w="1350" w:type="dxa"/>
            <w:shd w:val="clear" w:color="auto" w:fill="EAF1DD" w:themeFill="accent3" w:themeFillTint="33"/>
          </w:tcPr>
          <w:p w14:paraId="681947DC" w14:textId="77777777" w:rsidR="004A2AAF" w:rsidRDefault="004A2AAF" w:rsidP="00E8513B">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E8513B">
            <w:pPr>
              <w:rPr>
                <w:lang w:val="en-GB" w:eastAsia="ko-KR"/>
              </w:rPr>
            </w:pPr>
            <w:r>
              <w:rPr>
                <w:lang w:val="en-GB" w:eastAsia="ko-KR"/>
              </w:rPr>
              <w:t>Remarks</w:t>
            </w:r>
          </w:p>
        </w:tc>
      </w:tr>
      <w:tr w:rsidR="004A2AAF" w14:paraId="5A518B49" w14:textId="77777777" w:rsidTr="00E8513B">
        <w:tc>
          <w:tcPr>
            <w:tcW w:w="1350" w:type="dxa"/>
          </w:tcPr>
          <w:p w14:paraId="2662D316" w14:textId="77777777" w:rsidR="004A2AAF" w:rsidRDefault="004A2AAF" w:rsidP="00E8513B">
            <w:pPr>
              <w:rPr>
                <w:lang w:val="en-GB" w:eastAsia="ko-KR"/>
              </w:rPr>
            </w:pPr>
          </w:p>
        </w:tc>
        <w:tc>
          <w:tcPr>
            <w:tcW w:w="9288" w:type="dxa"/>
          </w:tcPr>
          <w:p w14:paraId="3848C244" w14:textId="77777777" w:rsidR="004A2AAF" w:rsidRDefault="004A2AAF" w:rsidP="00E8513B">
            <w:pPr>
              <w:rPr>
                <w:lang w:val="en-GB" w:eastAsia="ko-KR"/>
              </w:rPr>
            </w:pPr>
          </w:p>
        </w:tc>
      </w:tr>
      <w:tr w:rsidR="004A2AAF" w14:paraId="34B69C91" w14:textId="77777777" w:rsidTr="00E8513B">
        <w:tc>
          <w:tcPr>
            <w:tcW w:w="1350" w:type="dxa"/>
          </w:tcPr>
          <w:p w14:paraId="05594E88" w14:textId="77777777" w:rsidR="004A2AAF" w:rsidRDefault="004A2AAF" w:rsidP="00E8513B">
            <w:pPr>
              <w:rPr>
                <w:lang w:val="en-GB" w:eastAsia="ko-KR"/>
              </w:rPr>
            </w:pPr>
          </w:p>
        </w:tc>
        <w:tc>
          <w:tcPr>
            <w:tcW w:w="9288" w:type="dxa"/>
          </w:tcPr>
          <w:p w14:paraId="4E26772B" w14:textId="77777777" w:rsidR="004A2AAF" w:rsidRDefault="004A2AAF" w:rsidP="00E8513B">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Heading3"/>
        <w:ind w:left="720"/>
      </w:pPr>
      <w:r w:rsidRPr="007C3CE2">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R2-2005288</w:t>
      </w:r>
      <w:r w:rsidRPr="00CB7F03">
        <w:rPr>
          <w:rFonts w:ascii="Arial" w:eastAsia="MS Mincho" w:hAnsi="Arial" w:cs="Times New Roman"/>
          <w:noProof/>
          <w:sz w:val="20"/>
          <w:szCs w:val="24"/>
          <w:lang w:val="en-GB" w:eastAsia="en-GB"/>
        </w:rPr>
        <w:tab/>
        <w:t>Report of [Post109bis-e][932][LTE/NR/ASN.1]  Resolution of review issues S003, S005, B002, S046 (Samsung/Ericsson))</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lastRenderedPageBreak/>
        <w:t>Furthermore, the proposal is to agree the following CRs (P2):</w:t>
      </w:r>
    </w:p>
    <w:p w14:paraId="0D8795CB"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R2-2005289</w:t>
      </w:r>
      <w:r w:rsidRPr="00CB7F03">
        <w:rPr>
          <w:rFonts w:ascii="Arial" w:eastAsia="MS Mincho" w:hAnsi="Arial" w:cs="Times New Roman"/>
          <w:noProof/>
          <w:sz w:val="20"/>
          <w:szCs w:val="24"/>
          <w:lang w:val="en-GB" w:eastAsia="en-GB"/>
        </w:rPr>
        <w:tab/>
        <w:t>V2X IRAT signalling (resolution of S003, S005, B002, S046)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R2-2005178</w:t>
      </w:r>
      <w:r w:rsidRPr="00CB7F03">
        <w:rPr>
          <w:rFonts w:ascii="Arial" w:eastAsia="MS Mincho" w:hAnsi="Arial" w:cs="Times New Roman"/>
          <w:noProof/>
          <w:sz w:val="20"/>
          <w:szCs w:val="24"/>
          <w:lang w:val="en-GB" w:eastAsia="en-GB"/>
        </w:rPr>
        <w:tab/>
        <w:t>[Post109bis-e][932][LTE-NR-ASN.1] Correction on crossRAT signalling for NR V2X</w:t>
      </w:r>
      <w:r w:rsidRPr="00CB7F03">
        <w:rPr>
          <w:rFonts w:ascii="Arial" w:eastAsia="MS Mincho" w:hAnsi="Arial" w:cs="Times New Roman"/>
          <w:noProof/>
          <w:sz w:val="20"/>
          <w:szCs w:val="24"/>
          <w:lang w:val="en-GB" w:eastAsia="en-GB"/>
        </w:rPr>
        <w:tab/>
        <w:t>Ericsson</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38.331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1658</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If companies have comments regarding the outcome of the e-mail discussion (regarding proposed way forward/ P1) or particular comments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27D4934" w14:textId="77777777" w:rsidTr="00E8513B">
        <w:tc>
          <w:tcPr>
            <w:tcW w:w="1350" w:type="dxa"/>
            <w:shd w:val="clear" w:color="auto" w:fill="EAF1DD" w:themeFill="accent3" w:themeFillTint="33"/>
          </w:tcPr>
          <w:p w14:paraId="6D124108" w14:textId="77777777" w:rsidR="004A2AAF" w:rsidRDefault="004A2AAF" w:rsidP="00E8513B">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E8513B">
            <w:pPr>
              <w:rPr>
                <w:lang w:val="en-GB" w:eastAsia="ko-KR"/>
              </w:rPr>
            </w:pPr>
            <w:r>
              <w:rPr>
                <w:lang w:val="en-GB" w:eastAsia="ko-KR"/>
              </w:rPr>
              <w:t>Remarks</w:t>
            </w:r>
          </w:p>
        </w:tc>
      </w:tr>
      <w:tr w:rsidR="004A2AAF" w14:paraId="555697A0" w14:textId="77777777" w:rsidTr="00E8513B">
        <w:tc>
          <w:tcPr>
            <w:tcW w:w="1350" w:type="dxa"/>
          </w:tcPr>
          <w:p w14:paraId="3B6E13DA" w14:textId="68E29035" w:rsidR="004A2AAF" w:rsidRDefault="00E05266" w:rsidP="00E8513B">
            <w:pPr>
              <w:rPr>
                <w:lang w:val="en-GB" w:eastAsia="ko-KR"/>
              </w:rPr>
            </w:pPr>
            <w:ins w:id="256" w:author="Ericsson" w:date="2020-06-03T14:46:00Z">
              <w:r>
                <w:rPr>
                  <w:lang w:val="en-GB" w:eastAsia="ko-KR"/>
                </w:rPr>
                <w:t>Ericsson</w:t>
              </w:r>
            </w:ins>
          </w:p>
        </w:tc>
        <w:tc>
          <w:tcPr>
            <w:tcW w:w="9288" w:type="dxa"/>
          </w:tcPr>
          <w:p w14:paraId="08FC625F" w14:textId="4E6261B3" w:rsidR="004A2AAF" w:rsidRDefault="00E05266" w:rsidP="00E8513B">
            <w:pPr>
              <w:rPr>
                <w:lang w:val="en-GB" w:eastAsia="ko-KR"/>
              </w:rPr>
            </w:pPr>
            <w:ins w:id="257" w:author="Ericsson" w:date="2020-06-03T14:46:00Z">
              <w:r>
                <w:rPr>
                  <w:lang w:val="en-GB" w:eastAsia="ko-KR"/>
                </w:rPr>
                <w:t xml:space="preserve">As one of the proponent companies, we are fine with the </w:t>
              </w:r>
            </w:ins>
            <w:ins w:id="258" w:author="Ericsson" w:date="2020-06-03T14:47:00Z">
              <w:r>
                <w:rPr>
                  <w:lang w:val="en-GB" w:eastAsia="ko-KR"/>
                </w:rPr>
                <w:t xml:space="preserve">CR. There </w:t>
              </w:r>
              <w:proofErr w:type="gramStart"/>
              <w:r>
                <w:rPr>
                  <w:lang w:val="en-GB" w:eastAsia="ko-KR"/>
                </w:rPr>
                <w:t>are other aspect</w:t>
              </w:r>
              <w:proofErr w:type="gramEnd"/>
              <w:r>
                <w:rPr>
                  <w:lang w:val="en-GB" w:eastAsia="ko-KR"/>
                </w:rPr>
                <w:t xml:space="preserve"> to be discussed on this, but our proposal is to address those once that the two CRs are endorsed.</w:t>
              </w:r>
            </w:ins>
          </w:p>
        </w:tc>
      </w:tr>
      <w:tr w:rsidR="00063771" w14:paraId="6E2AD3B1" w14:textId="77777777" w:rsidTr="00E8513B">
        <w:tc>
          <w:tcPr>
            <w:tcW w:w="1350" w:type="dxa"/>
          </w:tcPr>
          <w:p w14:paraId="390DE4C8" w14:textId="77777777" w:rsidR="00063771" w:rsidRDefault="00063771" w:rsidP="00E8513B">
            <w:pPr>
              <w:rPr>
                <w:lang w:val="en-GB" w:eastAsia="ko-KR"/>
              </w:rPr>
            </w:pPr>
            <w:r>
              <w:rPr>
                <w:lang w:val="en-GB" w:eastAsia="ko-KR"/>
              </w:rPr>
              <w:t>Samsung</w:t>
            </w:r>
          </w:p>
        </w:tc>
        <w:tc>
          <w:tcPr>
            <w:tcW w:w="9288" w:type="dxa"/>
          </w:tcPr>
          <w:p w14:paraId="650EAC43" w14:textId="77777777" w:rsidR="00063771" w:rsidRDefault="00063771" w:rsidP="00E8513B">
            <w:pPr>
              <w:rPr>
                <w:lang w:val="en-GB" w:eastAsia="ko-KR"/>
              </w:rPr>
            </w:pPr>
            <w:r>
              <w:rPr>
                <w:lang w:val="en-GB" w:eastAsia="ko-KR"/>
              </w:rPr>
              <w:t>We share the view of Ericsson</w:t>
            </w:r>
          </w:p>
          <w:p w14:paraId="7C081CCA" w14:textId="77777777" w:rsidR="00063771" w:rsidRDefault="00063771" w:rsidP="00E8513B">
            <w:pPr>
              <w:rPr>
                <w:lang w:val="en-GB" w:eastAsia="ko-KR"/>
              </w:rPr>
            </w:pPr>
          </w:p>
          <w:p w14:paraId="7EF37DD9" w14:textId="77777777" w:rsidR="00063771" w:rsidRDefault="00063771" w:rsidP="00E8513B">
            <w:pPr>
              <w:rPr>
                <w:lang w:val="en-GB" w:eastAsia="ko-KR"/>
              </w:rPr>
            </w:pPr>
            <w:r>
              <w:rPr>
                <w:lang w:val="en-GB" w:eastAsia="ko-KR"/>
              </w:rPr>
              <w:t xml:space="preserve">Regarding the CR, in order to address a comment from </w:t>
            </w:r>
            <w:proofErr w:type="spellStart"/>
            <w:r>
              <w:rPr>
                <w:lang w:val="en-GB" w:eastAsia="ko-KR"/>
              </w:rPr>
              <w:t>Huwei</w:t>
            </w:r>
            <w:proofErr w:type="spellEnd"/>
            <w:r>
              <w:rPr>
                <w:lang w:val="en-GB" w:eastAsia="ko-KR"/>
              </w:rPr>
              <w:t xml:space="preserve"> provided on the reflector, we plan to provide a slight revision of the draft CR to LTE RRC:</w:t>
            </w:r>
          </w:p>
          <w:p w14:paraId="5E2FE32B" w14:textId="77777777" w:rsidR="00063771" w:rsidRDefault="00063771" w:rsidP="00E8513B">
            <w:pPr>
              <w:ind w:left="284"/>
              <w:rPr>
                <w:lang w:val="en-GB" w:eastAsia="ko-KR"/>
              </w:rPr>
            </w:pPr>
            <w:r>
              <w:rPr>
                <w:lang w:val="en-GB" w:eastAsia="ko-KR"/>
              </w:rPr>
              <w:t xml:space="preserve">We will </w:t>
            </w:r>
            <w:r w:rsidRPr="0016541C">
              <w:rPr>
                <w:lang w:val="en-GB" w:eastAsia="ko-KR"/>
              </w:rPr>
              <w:t xml:space="preserve">remove the new bullet introduced in 5.3.5.2 </w:t>
            </w:r>
            <w:r>
              <w:rPr>
                <w:lang w:val="en-GB" w:eastAsia="ko-KR"/>
              </w:rPr>
              <w:t>(</w:t>
            </w:r>
            <w:r w:rsidRPr="0016541C">
              <w:rPr>
                <w:lang w:val="en-GB" w:eastAsia="ko-KR"/>
              </w:rPr>
              <w:t xml:space="preserve">i.e. </w:t>
            </w:r>
            <w:r>
              <w:rPr>
                <w:lang w:val="en-GB" w:eastAsia="ko-KR"/>
              </w:rPr>
              <w:t xml:space="preserve">so CR will </w:t>
            </w:r>
            <w:r w:rsidRPr="0016541C">
              <w:rPr>
                <w:lang w:val="en-GB" w:eastAsia="ko-KR"/>
              </w:rPr>
              <w:t>only add the note to that section</w:t>
            </w:r>
            <w:r>
              <w:rPr>
                <w:lang w:val="en-GB" w:eastAsia="ko-KR"/>
              </w:rPr>
              <w:t>), a</w:t>
            </w:r>
            <w:r w:rsidRPr="0016541C">
              <w:rPr>
                <w:lang w:val="en-GB" w:eastAsia="ko-KR"/>
              </w:rPr>
              <w:t xml:space="preserve">s this </w:t>
            </w:r>
            <w:r>
              <w:rPr>
                <w:lang w:val="en-GB" w:eastAsia="ko-KR"/>
              </w:rPr>
              <w:t>the bullet that was added</w:t>
            </w:r>
            <w:r w:rsidRPr="0016541C">
              <w:rPr>
                <w:lang w:val="en-GB" w:eastAsia="ko-KR"/>
              </w:rPr>
              <w:t xml:space="preserve"> </w:t>
            </w:r>
            <w:r>
              <w:rPr>
                <w:lang w:val="en-GB" w:eastAsia="ko-KR"/>
              </w:rPr>
              <w:t>seems to</w:t>
            </w:r>
            <w:r w:rsidRPr="0016541C">
              <w:rPr>
                <w:lang w:val="en-GB" w:eastAsia="ko-KR"/>
              </w:rPr>
              <w:t xml:space="preserve"> cause some confusion (and</w:t>
            </w:r>
            <w:r>
              <w:rPr>
                <w:lang w:val="en-GB" w:eastAsia="ko-KR"/>
              </w:rPr>
              <w:t xml:space="preserve"> differs from the CR to NR RRC).</w:t>
            </w:r>
          </w:p>
        </w:tc>
      </w:tr>
      <w:tr w:rsidR="004A2AAF" w14:paraId="0C739A86" w14:textId="77777777" w:rsidTr="00E8513B">
        <w:tc>
          <w:tcPr>
            <w:tcW w:w="1350" w:type="dxa"/>
          </w:tcPr>
          <w:p w14:paraId="7603A90B" w14:textId="77777777" w:rsidR="004A2AAF" w:rsidRDefault="004A2AAF" w:rsidP="00E8513B">
            <w:pPr>
              <w:rPr>
                <w:lang w:val="en-GB" w:eastAsia="ko-KR"/>
              </w:rPr>
            </w:pPr>
          </w:p>
        </w:tc>
        <w:tc>
          <w:tcPr>
            <w:tcW w:w="9288" w:type="dxa"/>
          </w:tcPr>
          <w:p w14:paraId="0578F59F" w14:textId="77777777" w:rsidR="004A2AAF" w:rsidRDefault="004A2AAF" w:rsidP="00E8513B">
            <w:pPr>
              <w:rPr>
                <w:lang w:val="en-GB" w:eastAsia="ko-KR"/>
              </w:rPr>
            </w:pPr>
          </w:p>
        </w:tc>
      </w:tr>
    </w:tbl>
    <w:p w14:paraId="49FBBE47" w14:textId="77777777" w:rsidR="004A2AAF" w:rsidRDefault="004A2AAF" w:rsidP="004A2AAF">
      <w:pPr>
        <w:rPr>
          <w:b/>
          <w:bCs/>
        </w:rPr>
      </w:pPr>
    </w:p>
    <w:p w14:paraId="70A9ADC5" w14:textId="4351B638" w:rsidR="00AE6B86" w:rsidRDefault="00AE6B86" w:rsidP="00AE6B86">
      <w:pPr>
        <w:wordWrap w:val="0"/>
        <w:autoSpaceDE w:val="0"/>
        <w:autoSpaceDN w:val="0"/>
        <w:spacing w:before="40"/>
        <w:ind w:left="1134" w:hanging="1134"/>
        <w:jc w:val="left"/>
        <w:rPr>
          <w:ins w:id="259" w:author="Samsung v4" w:date="2020-06-04T09:59:00Z"/>
          <w:rFonts w:asciiTheme="minorHAnsi" w:eastAsia="MS Mincho" w:hAnsiTheme="minorHAnsi" w:cstheme="minorHAnsi"/>
          <w:b/>
          <w:lang w:val="en-GB" w:eastAsia="ko-KR"/>
        </w:rPr>
      </w:pPr>
      <w:ins w:id="260" w:author="Samsung v4" w:date="2020-06-04T09:59: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Conclusion 5:</w:t>
        </w:r>
      </w:ins>
    </w:p>
    <w:p w14:paraId="387C437F" w14:textId="038CD869" w:rsidR="00AE6B86" w:rsidRDefault="00AE6B86" w:rsidP="00AE6B86">
      <w:pPr>
        <w:pStyle w:val="ListParagraph"/>
        <w:numPr>
          <w:ilvl w:val="0"/>
          <w:numId w:val="13"/>
        </w:numPr>
        <w:wordWrap w:val="0"/>
        <w:autoSpaceDE w:val="0"/>
        <w:autoSpaceDN w:val="0"/>
        <w:spacing w:before="40"/>
        <w:rPr>
          <w:ins w:id="261" w:author="Samsung v4" w:date="2020-06-04T09:59:00Z"/>
          <w:rFonts w:asciiTheme="minorHAnsi" w:eastAsia="MS Mincho" w:hAnsiTheme="minorHAnsi" w:cstheme="minorHAnsi"/>
          <w:b/>
          <w:lang w:eastAsia="ko-KR"/>
        </w:rPr>
      </w:pPr>
      <w:ins w:id="262" w:author="Samsung v4" w:date="2020-06-04T10:00:00Z">
        <w:r>
          <w:rPr>
            <w:rFonts w:asciiTheme="minorHAnsi" w:eastAsia="MS Mincho" w:hAnsiTheme="minorHAnsi" w:cstheme="minorHAnsi"/>
            <w:b/>
            <w:lang w:eastAsia="ko-KR"/>
          </w:rPr>
          <w:t>Endorse the CR</w:t>
        </w:r>
      </w:ins>
      <w:ins w:id="263" w:author="Samsung v4" w:date="2020-06-04T10:01:00Z">
        <w:r>
          <w:rPr>
            <w:rFonts w:asciiTheme="minorHAnsi" w:eastAsia="MS Mincho" w:hAnsiTheme="minorHAnsi" w:cstheme="minorHAnsi"/>
            <w:b/>
            <w:lang w:eastAsia="ko-KR"/>
          </w:rPr>
          <w:t>s</w:t>
        </w:r>
      </w:ins>
      <w:ins w:id="264" w:author="Samsung v4" w:date="2020-06-04T10:00:00Z">
        <w:r>
          <w:rPr>
            <w:rFonts w:asciiTheme="minorHAnsi" w:eastAsia="MS Mincho" w:hAnsiTheme="minorHAnsi" w:cstheme="minorHAnsi"/>
            <w:b/>
            <w:lang w:eastAsia="ko-KR"/>
          </w:rPr>
          <w:t xml:space="preserve"> in </w:t>
        </w:r>
        <w:r w:rsidRPr="00AE6B86">
          <w:rPr>
            <w:rFonts w:asciiTheme="minorHAnsi" w:eastAsia="MS Mincho" w:hAnsiTheme="minorHAnsi" w:cstheme="minorHAnsi"/>
            <w:b/>
            <w:lang w:eastAsia="ko-KR"/>
          </w:rPr>
          <w:t>R2-2005178</w:t>
        </w:r>
        <w:r>
          <w:rPr>
            <w:rFonts w:asciiTheme="minorHAnsi" w:eastAsia="MS Mincho" w:hAnsiTheme="minorHAnsi" w:cstheme="minorHAnsi"/>
            <w:b/>
            <w:lang w:eastAsia="ko-KR"/>
          </w:rPr>
          <w:t xml:space="preserve"> and the minor revision of </w:t>
        </w:r>
      </w:ins>
      <w:ins w:id="265" w:author="Samsung v4" w:date="2020-06-04T10:01:00Z">
        <w:r w:rsidRPr="00AE6B86">
          <w:rPr>
            <w:rFonts w:asciiTheme="minorHAnsi" w:eastAsia="MS Mincho" w:hAnsiTheme="minorHAnsi" w:cstheme="minorHAnsi"/>
            <w:b/>
            <w:lang w:eastAsia="ko-KR"/>
          </w:rPr>
          <w:t>R2-2005289</w:t>
        </w:r>
        <w:r>
          <w:rPr>
            <w:rFonts w:asciiTheme="minorHAnsi" w:eastAsia="MS Mincho" w:hAnsiTheme="minorHAnsi" w:cstheme="minorHAnsi"/>
            <w:b/>
            <w:lang w:eastAsia="ko-KR"/>
          </w:rPr>
          <w:t xml:space="preserve"> (i.e. with removal of </w:t>
        </w:r>
        <w:r w:rsidRPr="00AE6B86">
          <w:rPr>
            <w:rFonts w:asciiTheme="minorHAnsi" w:eastAsia="MS Mincho" w:hAnsiTheme="minorHAnsi" w:cstheme="minorHAnsi"/>
            <w:b/>
            <w:lang w:eastAsia="ko-KR"/>
          </w:rPr>
          <w:t>new bullet introduced in 5.3.5.2</w:t>
        </w:r>
        <w:r>
          <w:rPr>
            <w:rFonts w:asciiTheme="minorHAnsi" w:eastAsia="MS Mincho" w:hAnsiTheme="minorHAnsi" w:cstheme="minorHAnsi"/>
            <w:b/>
            <w:lang w:eastAsia="ko-KR"/>
          </w:rPr>
          <w:t>)</w:t>
        </w:r>
      </w:ins>
    </w:p>
    <w:p w14:paraId="25CEB0A5" w14:textId="77777777" w:rsidR="00CB7F03" w:rsidRDefault="00CB7F03" w:rsidP="00D962A1">
      <w:pPr>
        <w:rPr>
          <w:lang w:val="en-GB" w:eastAsia="ko-KR"/>
        </w:rPr>
      </w:pPr>
    </w:p>
    <w:p w14:paraId="4FBB8979" w14:textId="7E83C839" w:rsidR="0014776A" w:rsidRPr="006E13D1" w:rsidRDefault="004A2AAF" w:rsidP="0014776A">
      <w:pPr>
        <w:pStyle w:val="Heading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3602AA62" w14:textId="77777777" w:rsidR="004A2AAF" w:rsidRPr="00CB7F03" w:rsidRDefault="004A2AAF" w:rsidP="004A2AAF">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 xml:space="preserve">The </w:t>
      </w:r>
      <w:proofErr w:type="spellStart"/>
      <w:r w:rsidRPr="004A2AAF">
        <w:rPr>
          <w:rFonts w:ascii="Arial" w:hAnsi="Arial" w:cs="Arial"/>
          <w:sz w:val="20"/>
          <w:szCs w:val="20"/>
          <w:lang w:val="en-GB" w:eastAsia="ko-KR"/>
        </w:rPr>
        <w:t>TDoc</w:t>
      </w:r>
      <w:proofErr w:type="spellEnd"/>
      <w:r w:rsidRPr="004A2AAF">
        <w:rPr>
          <w:rFonts w:ascii="Arial" w:hAnsi="Arial" w:cs="Arial"/>
          <w:sz w:val="20"/>
          <w:szCs w:val="20"/>
          <w:lang w:val="en-GB" w:eastAsia="ko-KR"/>
        </w:rPr>
        <w:t xml:space="preserve">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proofErr w:type="gramStart"/>
      <w:r>
        <w:rPr>
          <w:rFonts w:ascii="Arial" w:hAnsi="Arial" w:cs="Arial"/>
          <w:sz w:val="20"/>
          <w:szCs w:val="20"/>
          <w:lang w:val="en-GB" w:eastAsia="ko-KR"/>
        </w:rPr>
        <w:t xml:space="preserve">If companies have comments regarding these proposals or to TP in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roofErr w:type="gramEnd"/>
    </w:p>
    <w:p w14:paraId="71582D08" w14:textId="77777777" w:rsidR="004A2AAF" w:rsidRDefault="004A2AAF" w:rsidP="004A2AAF">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145"/>
        <w:gridCol w:w="9538"/>
      </w:tblGrid>
      <w:tr w:rsidR="004A2AAF" w14:paraId="2E455757" w14:textId="77777777" w:rsidTr="00063771">
        <w:tc>
          <w:tcPr>
            <w:tcW w:w="1145" w:type="dxa"/>
            <w:shd w:val="clear" w:color="auto" w:fill="EAF1DD" w:themeFill="accent3" w:themeFillTint="33"/>
          </w:tcPr>
          <w:p w14:paraId="5EC46D89" w14:textId="77777777" w:rsidR="004A2AAF" w:rsidRDefault="004A2AAF" w:rsidP="00E8513B">
            <w:pPr>
              <w:rPr>
                <w:lang w:val="en-GB" w:eastAsia="ko-KR"/>
              </w:rPr>
            </w:pPr>
            <w:r>
              <w:rPr>
                <w:lang w:val="en-GB" w:eastAsia="ko-KR"/>
              </w:rPr>
              <w:t>Company</w:t>
            </w:r>
          </w:p>
        </w:tc>
        <w:tc>
          <w:tcPr>
            <w:tcW w:w="9538" w:type="dxa"/>
            <w:shd w:val="clear" w:color="auto" w:fill="EAF1DD" w:themeFill="accent3" w:themeFillTint="33"/>
          </w:tcPr>
          <w:p w14:paraId="30AB14AF" w14:textId="77777777" w:rsidR="004A2AAF" w:rsidRDefault="004A2AAF" w:rsidP="00E8513B">
            <w:pPr>
              <w:rPr>
                <w:lang w:val="en-GB" w:eastAsia="ko-KR"/>
              </w:rPr>
            </w:pPr>
            <w:r>
              <w:rPr>
                <w:lang w:val="en-GB" w:eastAsia="ko-KR"/>
              </w:rPr>
              <w:t>Remarks</w:t>
            </w:r>
          </w:p>
        </w:tc>
      </w:tr>
      <w:tr w:rsidR="004A2AAF" w14:paraId="6AE47077" w14:textId="77777777" w:rsidTr="00063771">
        <w:tc>
          <w:tcPr>
            <w:tcW w:w="1145" w:type="dxa"/>
          </w:tcPr>
          <w:p w14:paraId="35346F4F" w14:textId="35E0C633" w:rsidR="004A2AAF" w:rsidRPr="00662C52" w:rsidRDefault="005D6C1D" w:rsidP="00E8513B">
            <w:pPr>
              <w:keepLines/>
              <w:widowControl w:val="0"/>
              <w:tabs>
                <w:tab w:val="right" w:leader="dot" w:pos="9639"/>
              </w:tabs>
              <w:ind w:left="1134" w:right="425" w:hanging="1134"/>
              <w:rPr>
                <w:rFonts w:ascii="Arial" w:eastAsia="SimSun" w:hAnsi="Arial" w:cs="Arial"/>
                <w:lang w:val="en-GB" w:eastAsia="zh-CN"/>
                <w:rPrChange w:id="266" w:author="CATT(Hao)" w:date="2020-06-03T17:29:00Z">
                  <w:rPr>
                    <w:noProof/>
                    <w:lang w:val="en-GB" w:eastAsia="ko-KR"/>
                  </w:rPr>
                </w:rPrChange>
              </w:rPr>
            </w:pPr>
            <w:ins w:id="267" w:author="CATT(Hao)" w:date="2020-06-03T11:42:00Z">
              <w:r w:rsidRPr="00662C52">
                <w:rPr>
                  <w:rFonts w:ascii="Arial" w:eastAsia="SimSun" w:hAnsi="Arial" w:cs="Arial"/>
                  <w:lang w:val="en-GB" w:eastAsia="zh-CN"/>
                  <w:rPrChange w:id="268" w:author="CATT(Hao)" w:date="2020-06-03T17:29:00Z">
                    <w:rPr>
                      <w:rFonts w:eastAsia="SimSun"/>
                      <w:lang w:val="en-GB" w:eastAsia="zh-CN"/>
                    </w:rPr>
                  </w:rPrChange>
                </w:rPr>
                <w:t>CATT</w:t>
              </w:r>
            </w:ins>
          </w:p>
        </w:tc>
        <w:tc>
          <w:tcPr>
            <w:tcW w:w="9538" w:type="dxa"/>
          </w:tcPr>
          <w:p w14:paraId="379F0736" w14:textId="672BF4CB" w:rsidR="004A2AAF" w:rsidRPr="00662C52" w:rsidRDefault="009866FE" w:rsidP="00193217">
            <w:pPr>
              <w:spacing w:after="180"/>
              <w:rPr>
                <w:rFonts w:ascii="Arial" w:eastAsia="SimSun" w:hAnsi="Arial" w:cs="Arial"/>
                <w:lang w:val="en-GB" w:eastAsia="zh-CN"/>
                <w:rPrChange w:id="269" w:author="CATT(Hao)" w:date="2020-06-03T17:29:00Z">
                  <w:rPr>
                    <w:lang w:val="en-GB" w:eastAsia="ko-KR"/>
                  </w:rPr>
                </w:rPrChange>
              </w:rPr>
            </w:pPr>
            <w:ins w:id="270" w:author="CATT(Hao)" w:date="2020-06-03T11:49:00Z">
              <w:r w:rsidRPr="00662C52">
                <w:rPr>
                  <w:rFonts w:ascii="Arial" w:eastAsia="SimSun" w:hAnsi="Arial" w:cs="Arial"/>
                  <w:lang w:val="en-GB" w:eastAsia="zh-CN"/>
                  <w:rPrChange w:id="271" w:author="CATT(Hao)" w:date="2020-06-03T17:29:00Z">
                    <w:rPr>
                      <w:rFonts w:eastAsia="SimSun"/>
                      <w:lang w:val="en-GB" w:eastAsia="zh-CN"/>
                    </w:rPr>
                  </w:rPrChange>
                </w:rPr>
                <w:t>I re</w:t>
              </w:r>
              <w:r w:rsidR="00950259" w:rsidRPr="00662C52">
                <w:rPr>
                  <w:rFonts w:ascii="Arial" w:eastAsia="SimSun" w:hAnsi="Arial" w:cs="Arial"/>
                  <w:lang w:val="en-GB" w:eastAsia="zh-CN"/>
                  <w:rPrChange w:id="272" w:author="CATT(Hao)" w:date="2020-06-03T17:29:00Z">
                    <w:rPr>
                      <w:rFonts w:eastAsia="SimSun"/>
                      <w:lang w:val="en-GB" w:eastAsia="zh-CN"/>
                    </w:rPr>
                  </w:rPrChange>
                </w:rPr>
                <w:t>c</w:t>
              </w:r>
            </w:ins>
            <w:ins w:id="273" w:author="CATT(Hao)" w:date="2020-06-03T11:51:00Z">
              <w:r w:rsidRPr="00662C52">
                <w:rPr>
                  <w:rFonts w:ascii="Arial" w:eastAsia="SimSun" w:hAnsi="Arial" w:cs="Arial"/>
                  <w:lang w:val="en-GB" w:eastAsia="zh-CN"/>
                  <w:rPrChange w:id="274" w:author="CATT(Hao)" w:date="2020-06-03T17:29:00Z">
                    <w:rPr>
                      <w:rFonts w:eastAsia="SimSun"/>
                      <w:lang w:val="en-GB" w:eastAsia="zh-CN"/>
                    </w:rPr>
                  </w:rPrChange>
                </w:rPr>
                <w:t>k</w:t>
              </w:r>
            </w:ins>
            <w:ins w:id="275" w:author="CATT(Hao)" w:date="2020-06-03T11:49:00Z">
              <w:r w:rsidR="00950259" w:rsidRPr="00662C52">
                <w:rPr>
                  <w:rFonts w:ascii="Arial" w:eastAsia="SimSun" w:hAnsi="Arial" w:cs="Arial"/>
                  <w:lang w:val="en-GB" w:eastAsia="zh-CN"/>
                  <w:rPrChange w:id="276" w:author="CATT(Hao)" w:date="2020-06-03T17:29:00Z">
                    <w:rPr>
                      <w:rFonts w:eastAsia="SimSun"/>
                      <w:lang w:val="en-GB" w:eastAsia="zh-CN"/>
                    </w:rPr>
                  </w:rPrChange>
                </w:rPr>
                <w:t xml:space="preserve">on there is no </w:t>
              </w:r>
            </w:ins>
            <w:ins w:id="277" w:author="CATT(Hao)" w:date="2020-06-03T11:50:00Z">
              <w:r w:rsidR="00950259" w:rsidRPr="00662C52">
                <w:rPr>
                  <w:rFonts w:ascii="Arial" w:eastAsia="SimSun" w:hAnsi="Arial" w:cs="Arial"/>
                  <w:lang w:val="en-GB" w:eastAsia="zh-CN"/>
                  <w:rPrChange w:id="278" w:author="CATT(Hao)" w:date="2020-06-03T17:29:00Z">
                    <w:rPr>
                      <w:rFonts w:eastAsia="SimSun"/>
                      <w:lang w:val="en-GB" w:eastAsia="zh-CN"/>
                    </w:rPr>
                  </w:rPrChange>
                </w:rPr>
                <w:t>essential difference between Huawei’s proposal and Samsung’s proposal.</w:t>
              </w:r>
            </w:ins>
            <w:ins w:id="279" w:author="CATT(Hao)" w:date="2020-06-03T11:51:00Z">
              <w:r w:rsidRPr="00662C52">
                <w:rPr>
                  <w:rFonts w:ascii="Arial" w:hAnsi="Arial" w:cs="Arial"/>
                  <w:rPrChange w:id="280" w:author="CATT(Hao)" w:date="2020-06-03T17:29:00Z">
                    <w:rPr/>
                  </w:rPrChange>
                </w:rPr>
                <w:t xml:space="preserve"> </w:t>
              </w:r>
              <w:r w:rsidRPr="00662C52">
                <w:rPr>
                  <w:rFonts w:ascii="Arial" w:eastAsia="SimSun" w:hAnsi="Arial" w:cs="Arial"/>
                  <w:lang w:val="en-GB" w:eastAsia="zh-CN"/>
                  <w:rPrChange w:id="281" w:author="CATT(Hao)" w:date="2020-06-03T17:29:00Z">
                    <w:rPr>
                      <w:rFonts w:eastAsia="SimSun"/>
                      <w:lang w:val="en-GB" w:eastAsia="zh-CN"/>
                    </w:rPr>
                  </w:rPrChange>
                </w:rPr>
                <w:t xml:space="preserve">Due to time limitation at the current stage, if there is no compromise can be achieved </w:t>
              </w:r>
            </w:ins>
            <w:ins w:id="282" w:author="CATT(Hao)" w:date="2020-06-03T11:52:00Z">
              <w:r w:rsidR="004C5C64" w:rsidRPr="00662C52">
                <w:rPr>
                  <w:rFonts w:ascii="Arial" w:eastAsia="SimSun" w:hAnsi="Arial" w:cs="Arial"/>
                  <w:lang w:val="en-GB" w:eastAsia="zh-CN"/>
                  <w:rPrChange w:id="283" w:author="CATT(Hao)" w:date="2020-06-03T17:29:00Z">
                    <w:rPr>
                      <w:rFonts w:eastAsia="SimSun"/>
                      <w:lang w:val="en-GB" w:eastAsia="zh-CN"/>
                    </w:rPr>
                  </w:rPrChange>
                </w:rPr>
                <w:t xml:space="preserve">we prefer to </w:t>
              </w:r>
            </w:ins>
            <w:ins w:id="284" w:author="CATT(Hao)" w:date="2020-06-03T11:53:00Z">
              <w:r w:rsidR="00193217" w:rsidRPr="00662C52">
                <w:rPr>
                  <w:rFonts w:ascii="Arial" w:eastAsia="SimSun" w:hAnsi="Arial" w:cs="Arial"/>
                  <w:lang w:val="en-GB" w:eastAsia="zh-CN"/>
                  <w:rPrChange w:id="285" w:author="CATT(Hao)" w:date="2020-06-03T17:29:00Z">
                    <w:rPr>
                      <w:rFonts w:eastAsia="SimSun"/>
                      <w:lang w:val="en-GB" w:eastAsia="zh-CN"/>
                    </w:rPr>
                  </w:rPrChange>
                </w:rPr>
                <w:t>introduce no change</w:t>
              </w:r>
            </w:ins>
            <w:ins w:id="286" w:author="CATT(Hao)" w:date="2020-06-03T11:52:00Z">
              <w:r w:rsidR="004C5C64" w:rsidRPr="00662C52">
                <w:rPr>
                  <w:rFonts w:ascii="Arial" w:eastAsia="SimSun" w:hAnsi="Arial" w:cs="Arial"/>
                  <w:lang w:val="en-GB" w:eastAsia="zh-CN"/>
                  <w:rPrChange w:id="287" w:author="CATT(Hao)" w:date="2020-06-03T17:29:00Z">
                    <w:rPr>
                      <w:rFonts w:eastAsia="SimSun"/>
                      <w:lang w:val="en-GB" w:eastAsia="zh-CN"/>
                    </w:rPr>
                  </w:rPrChange>
                </w:rPr>
                <w:t>.</w:t>
              </w:r>
            </w:ins>
          </w:p>
        </w:tc>
      </w:tr>
      <w:tr w:rsidR="004A2AAF" w14:paraId="6E9BF171" w14:textId="77777777" w:rsidTr="00063771">
        <w:tc>
          <w:tcPr>
            <w:tcW w:w="1145" w:type="dxa"/>
          </w:tcPr>
          <w:p w14:paraId="58BB7ADE" w14:textId="6D3D93B9" w:rsidR="004A2AAF" w:rsidRDefault="00A17568" w:rsidP="00E8513B">
            <w:pPr>
              <w:rPr>
                <w:lang w:val="en-GB" w:eastAsia="ko-KR"/>
              </w:rPr>
            </w:pPr>
            <w:ins w:id="288" w:author="Simone Provvedi" w:date="2020-06-03T11:51:00Z">
              <w:r>
                <w:rPr>
                  <w:lang w:val="en-GB" w:eastAsia="ko-KR"/>
                </w:rPr>
                <w:t>Huawei</w:t>
              </w:r>
            </w:ins>
          </w:p>
        </w:tc>
        <w:tc>
          <w:tcPr>
            <w:tcW w:w="9538" w:type="dxa"/>
          </w:tcPr>
          <w:p w14:paraId="6E590728" w14:textId="41623E92" w:rsidR="004A2AAF" w:rsidRDefault="00A17568" w:rsidP="00E8513B">
            <w:pPr>
              <w:rPr>
                <w:ins w:id="289" w:author="Simone Provvedi" w:date="2020-06-03T11:52:00Z"/>
                <w:lang w:val="en-GB" w:eastAsia="ko-KR"/>
              </w:rPr>
            </w:pPr>
            <w:ins w:id="290" w:author="Simone Provvedi" w:date="2020-06-03T11:51:00Z">
              <w:r>
                <w:rPr>
                  <w:lang w:val="en-GB" w:eastAsia="ko-KR"/>
                </w:rPr>
                <w:t xml:space="preserve">Once we adopt the enhancement below (one of Samsung’s suggestions) in the in principle agreed CR in R2-2005308 than the coding size is very similar for most of the cases, and in the worst case of PLMN not sharing any bands we have the </w:t>
              </w:r>
            </w:ins>
            <w:ins w:id="291" w:author="Simone Provvedi" w:date="2020-06-03T11:52:00Z">
              <w:r>
                <w:rPr>
                  <w:lang w:val="en-GB" w:eastAsia="ko-KR"/>
                </w:rPr>
                <w:t>understanding</w:t>
              </w:r>
            </w:ins>
            <w:ins w:id="292" w:author="Simone Provvedi" w:date="2020-06-03T11:51:00Z">
              <w:r>
                <w:rPr>
                  <w:lang w:val="en-GB" w:eastAsia="ko-KR"/>
                </w:rPr>
                <w:t xml:space="preserve"> </w:t>
              </w:r>
            </w:ins>
            <w:ins w:id="293" w:author="Simone Provvedi" w:date="2020-06-03T11:52:00Z">
              <w:r>
                <w:rPr>
                  <w:lang w:val="en-GB" w:eastAsia="ko-KR"/>
                </w:rPr>
                <w:t>that the Samsung proposed coding is actually not better.</w:t>
              </w:r>
            </w:ins>
          </w:p>
          <w:p w14:paraId="710748D1" w14:textId="4BE937B6" w:rsidR="00A17568" w:rsidRDefault="00A17568" w:rsidP="00E8513B">
            <w:pPr>
              <w:rPr>
                <w:ins w:id="294" w:author="Simone Provvedi" w:date="2020-06-03T11:52:00Z"/>
                <w:lang w:val="en-GB" w:eastAsia="ko-KR"/>
              </w:rPr>
            </w:pPr>
            <w:ins w:id="295" w:author="Simone Provvedi" w:date="2020-06-03T11:52:00Z">
              <w:r>
                <w:rPr>
                  <w:lang w:val="en-GB" w:eastAsia="ko-KR"/>
                </w:rPr>
                <w:t>So we proposed to simply modify the agreed in principle CR as below</w:t>
              </w:r>
            </w:ins>
            <w:ins w:id="296" w:author="Simone Provvedi" w:date="2020-06-03T11:53:00Z">
              <w:r>
                <w:rPr>
                  <w:lang w:val="en-GB" w:eastAsia="ko-KR"/>
                </w:rPr>
                <w:t xml:space="preserve"> in yellow </w:t>
              </w:r>
              <w:proofErr w:type="spellStart"/>
              <w:r>
                <w:rPr>
                  <w:lang w:val="en-GB" w:eastAsia="ko-KR"/>
                </w:rPr>
                <w:t>hghlights</w:t>
              </w:r>
            </w:ins>
            <w:proofErr w:type="spellEnd"/>
            <w:ins w:id="297" w:author="Simone Provvedi" w:date="2020-06-03T11:52:00Z">
              <w:r>
                <w:rPr>
                  <w:lang w:val="en-GB" w:eastAsia="ko-KR"/>
                </w:rPr>
                <w:t>:</w:t>
              </w:r>
            </w:ins>
          </w:p>
          <w:p w14:paraId="657372F1" w14:textId="77777777" w:rsidR="00A17568" w:rsidRDefault="00A17568" w:rsidP="00E8513B">
            <w:pPr>
              <w:rPr>
                <w:ins w:id="298" w:author="Simone Provvedi" w:date="2020-06-03T11:53:00Z"/>
                <w:lang w:val="en-GB" w:eastAsia="ko-KR"/>
              </w:rPr>
            </w:pPr>
          </w:p>
          <w:p w14:paraId="08FDF564" w14:textId="77777777" w:rsidR="00A17568" w:rsidRDefault="00A17568" w:rsidP="00A17568">
            <w:pPr>
              <w:pStyle w:val="Heading4"/>
              <w:rPr>
                <w:ins w:id="299" w:author="Simone Provvedi" w:date="2020-06-03T11:53:00Z"/>
                <w:i/>
                <w:lang w:eastAsia="zh-CN"/>
              </w:rPr>
            </w:pPr>
            <w:bookmarkStart w:id="300" w:name="_Hlk39140416"/>
            <w:proofErr w:type="spellStart"/>
            <w:ins w:id="301" w:author="Simone Provvedi" w:date="2020-06-03T11:53:00Z">
              <w:r>
                <w:rPr>
                  <w:i/>
                  <w:lang w:eastAsia="ja-JP"/>
                </w:rPr>
                <w:t>SystemInformationBlockType</w:t>
              </w:r>
              <w:r>
                <w:rPr>
                  <w:i/>
                  <w:lang w:eastAsia="zh-CN"/>
                </w:rPr>
                <w:t>xy</w:t>
              </w:r>
              <w:bookmarkEnd w:id="300"/>
              <w:proofErr w:type="spellEnd"/>
            </w:ins>
          </w:p>
          <w:p w14:paraId="11BBBE98" w14:textId="77777777" w:rsidR="00A17568" w:rsidRDefault="00A17568" w:rsidP="00A17568">
            <w:pPr>
              <w:rPr>
                <w:ins w:id="302" w:author="Simone Provvedi" w:date="2020-06-03T11:53:00Z"/>
                <w:lang w:eastAsia="zh-CN"/>
              </w:rPr>
            </w:pPr>
            <w:bookmarkStart w:id="303" w:name="_Hlk39140459"/>
            <w:ins w:id="304" w:author="Simone Provvedi" w:date="2020-06-03T11:53:00Z">
              <w:r>
                <w:t xml:space="preserve">The IE </w:t>
              </w:r>
              <w:proofErr w:type="spellStart"/>
              <w:r>
                <w:rPr>
                  <w:i/>
                </w:rPr>
                <w:t>SystemInformationBlockType</w:t>
              </w:r>
              <w:r>
                <w:rPr>
                  <w:i/>
                  <w:lang w:eastAsia="zh-CN"/>
                </w:rPr>
                <w:t>xy</w:t>
              </w:r>
              <w:proofErr w:type="spellEnd"/>
              <w:r>
                <w:t xml:space="preserve"> </w:t>
              </w:r>
              <w:r>
                <w:rPr>
                  <w:lang w:eastAsia="zh-CN"/>
                </w:rPr>
                <w:t>contains NR bands list which can be used for EN</w:t>
              </w:r>
              <w:r w:rsidRPr="00A0000F">
                <w:rPr>
                  <w:lang w:eastAsia="zh-CN"/>
                </w:rPr>
                <w:t>-</w:t>
              </w:r>
              <w:r>
                <w:rPr>
                  <w:lang w:eastAsia="zh-CN"/>
                </w:rPr>
                <w:t>DC operation with the serving cell.</w:t>
              </w:r>
            </w:ins>
          </w:p>
          <w:bookmarkEnd w:id="303"/>
          <w:p w14:paraId="6A8B88B6" w14:textId="77777777" w:rsidR="00A17568" w:rsidRDefault="00A17568" w:rsidP="00A17568">
            <w:pPr>
              <w:pStyle w:val="TH"/>
              <w:rPr>
                <w:ins w:id="305" w:author="Simone Provvedi" w:date="2020-06-03T11:53:00Z"/>
                <w:bCs/>
                <w:i/>
                <w:iCs/>
                <w:lang w:eastAsia="x-none"/>
              </w:rPr>
            </w:pPr>
            <w:proofErr w:type="spellStart"/>
            <w:ins w:id="306" w:author="Simone Provvedi" w:date="2020-06-03T11:53: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06089080" w14:textId="77777777" w:rsidR="00A17568" w:rsidRDefault="00A17568" w:rsidP="00A17568">
            <w:pPr>
              <w:pStyle w:val="PL"/>
              <w:shd w:val="clear" w:color="auto" w:fill="E6E6E6"/>
              <w:rPr>
                <w:ins w:id="307" w:author="Simone Provvedi" w:date="2020-06-03T11:53:00Z"/>
              </w:rPr>
            </w:pPr>
            <w:ins w:id="308" w:author="Simone Provvedi" w:date="2020-06-03T11:53:00Z">
              <w:r>
                <w:t>-- ASN1START</w:t>
              </w:r>
            </w:ins>
          </w:p>
          <w:p w14:paraId="119C44F0" w14:textId="77777777" w:rsidR="00A17568" w:rsidRDefault="00A17568" w:rsidP="00A17568">
            <w:pPr>
              <w:pStyle w:val="PL"/>
              <w:shd w:val="clear" w:color="auto" w:fill="E6E6E6"/>
              <w:rPr>
                <w:ins w:id="309" w:author="Simone Provvedi" w:date="2020-06-03T11:53:00Z"/>
                <w:lang w:eastAsia="zh-CN"/>
              </w:rPr>
            </w:pPr>
          </w:p>
          <w:p w14:paraId="330D54C6" w14:textId="77777777" w:rsidR="00A17568" w:rsidRDefault="00A17568" w:rsidP="00A17568">
            <w:pPr>
              <w:pStyle w:val="PL"/>
              <w:shd w:val="clear" w:color="auto" w:fill="E6E6E6"/>
              <w:rPr>
                <w:ins w:id="310" w:author="Simone Provvedi" w:date="2020-06-03T11:53:00Z"/>
                <w:lang w:eastAsia="ja-JP"/>
              </w:rPr>
            </w:pPr>
            <w:ins w:id="311" w:author="Simone Provvedi" w:date="2020-06-03T11:53:00Z">
              <w:r>
                <w:t>SystemInformationBlockTypexy-r16 ::= SEQUENCE {</w:t>
              </w:r>
            </w:ins>
          </w:p>
          <w:p w14:paraId="217A0281"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12" w:author="Simone Provvedi" w:date="2020-06-03T11:53:00Z"/>
                <w:rFonts w:ascii="Courier New" w:eastAsia="Times New Roman" w:hAnsi="Courier New"/>
                <w:noProof/>
                <w:sz w:val="16"/>
                <w:lang w:eastAsia="ja-JP"/>
              </w:rPr>
            </w:pPr>
            <w:ins w:id="313" w:author="Simone Provvedi" w:date="2020-06-03T11:53: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Courier New" w:eastAsia="Times New Roman" w:hAnsi="Courier New"/>
                  <w:noProof/>
                  <w:sz w:val="16"/>
                  <w:lang w:eastAsia="ja-JP"/>
                </w:rPr>
                <w:t>r16</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Courier New" w:eastAsia="Times New Roman" w:hAnsi="Courier New"/>
                  <w:noProof/>
                  <w:sz w:val="16"/>
                  <w:lang w:eastAsia="ja-JP"/>
                </w:rPr>
                <w:t>r16,</w:t>
              </w:r>
            </w:ins>
          </w:p>
          <w:p w14:paraId="60BEC8C8" w14:textId="77777777" w:rsidR="00A17568" w:rsidRPr="00667342"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14" w:author="Simone Provvedi" w:date="2020-06-03T11:53:00Z"/>
                <w:rFonts w:ascii="Courier New" w:eastAsia="MS Mincho" w:hAnsi="Courier New"/>
                <w:noProof/>
                <w:sz w:val="16"/>
                <w:lang w:eastAsia="ja-JP"/>
              </w:rPr>
            </w:pPr>
            <w:ins w:id="315" w:author="Simone Provvedi" w:date="2020-06-03T11:53:00Z">
              <w:r>
                <w:rPr>
                  <w:rFonts w:ascii="Courier New" w:eastAsia="Times New Roman" w:hAnsi="Courier New"/>
                  <w:noProof/>
                  <w:sz w:val="16"/>
                  <w:lang w:eastAsia="ja-JP"/>
                </w:rPr>
                <w:tab/>
                <w:t>bandListENDC-r16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BandList</w:t>
              </w:r>
              <w:r w:rsidRPr="003B7CBE">
                <w:rPr>
                  <w:rFonts w:ascii="Courier New" w:eastAsia="Times New Roman" w:hAnsi="Courier New"/>
                  <w:noProof/>
                  <w:sz w:val="16"/>
                  <w:lang w:eastAsia="ja-JP"/>
                </w:rPr>
                <w:t>ENDC-r1</w:t>
              </w:r>
              <w:r>
                <w:rPr>
                  <w:rFonts w:ascii="Courier New" w:eastAsia="Times New Roman" w:hAnsi="Courier New"/>
                  <w:noProof/>
                  <w:sz w:val="16"/>
                  <w:lang w:eastAsia="ja-JP"/>
                </w:rPr>
                <w:t>6</w:t>
              </w:r>
              <w:r>
                <w:rPr>
                  <w:rFonts w:asciiTheme="minorEastAsia" w:hAnsiTheme="minorEastAsia" w:hint="eastAsia"/>
                  <w:noProof/>
                  <w:sz w:val="16"/>
                  <w:lang w:eastAsia="zh-CN"/>
                </w:rPr>
                <w:t>,</w:t>
              </w:r>
            </w:ins>
          </w:p>
          <w:p w14:paraId="12298A29" w14:textId="77777777" w:rsidR="00A17568" w:rsidRDefault="00A17568" w:rsidP="00A17568">
            <w:pPr>
              <w:pStyle w:val="PL"/>
              <w:shd w:val="clear" w:color="auto" w:fill="E6E6E6"/>
              <w:rPr>
                <w:ins w:id="316" w:author="Simone Provvedi" w:date="2020-06-03T11:53:00Z"/>
                <w:lang w:eastAsia="zh-CN"/>
              </w:rPr>
            </w:pPr>
            <w:ins w:id="317" w:author="Simone Provvedi" w:date="2020-06-03T11:53:00Z">
              <w:r>
                <w:tab/>
                <w:t>...</w:t>
              </w:r>
            </w:ins>
          </w:p>
          <w:p w14:paraId="5EA5F0C7" w14:textId="77777777" w:rsidR="00A17568" w:rsidRDefault="00A17568" w:rsidP="00A17568">
            <w:pPr>
              <w:pStyle w:val="PL"/>
              <w:shd w:val="clear" w:color="auto" w:fill="E6E6E6"/>
              <w:rPr>
                <w:ins w:id="318" w:author="Simone Provvedi" w:date="2020-06-03T11:53:00Z"/>
                <w:lang w:eastAsia="zh-CN"/>
              </w:rPr>
            </w:pPr>
            <w:ins w:id="319" w:author="Simone Provvedi" w:date="2020-06-03T11:53:00Z">
              <w:r>
                <w:rPr>
                  <w:lang w:eastAsia="zh-CN"/>
                </w:rPr>
                <w:t>}</w:t>
              </w:r>
            </w:ins>
          </w:p>
          <w:p w14:paraId="1F12F0BD" w14:textId="77777777" w:rsidR="00A17568" w:rsidRDefault="00A17568" w:rsidP="00A17568">
            <w:pPr>
              <w:pStyle w:val="PL"/>
              <w:shd w:val="clear" w:color="auto" w:fill="E6E6E6"/>
              <w:rPr>
                <w:ins w:id="320" w:author="Simone Provvedi" w:date="2020-06-03T11:53:00Z"/>
                <w:lang w:eastAsia="zh-CN"/>
              </w:rPr>
            </w:pPr>
          </w:p>
          <w:p w14:paraId="34AA5276" w14:textId="77777777" w:rsidR="00A17568" w:rsidRPr="00DF1391" w:rsidRDefault="00A17568" w:rsidP="00A17568">
            <w:pPr>
              <w:pStyle w:val="PL"/>
              <w:shd w:val="clear" w:color="auto" w:fill="E6E6E6"/>
              <w:rPr>
                <w:ins w:id="321" w:author="Simone Provvedi" w:date="2020-06-03T11:53:00Z"/>
                <w:lang w:eastAsia="ja-JP"/>
              </w:rPr>
            </w:pPr>
            <w:ins w:id="322" w:author="Simone Provvedi" w:date="2020-06-03T11:53:00Z">
              <w:r>
                <w:t>BandListENDC-r16 ::=</w:t>
              </w:r>
              <w:r>
                <w:tab/>
              </w:r>
              <w:r>
                <w:tab/>
                <w:t>SEQUENCE (SIZE (1..</w:t>
              </w:r>
              <w:r w:rsidRPr="003B7CBE">
                <w:rPr>
                  <w:rFonts w:eastAsia="Times New Roman"/>
                  <w:lang w:eastAsia="ja-JP"/>
                </w:rPr>
                <w:t xml:space="preserve"> maxBandsENDC-r1</w:t>
              </w:r>
              <w:r>
                <w:rPr>
                  <w:rFonts w:eastAsia="Times New Roman"/>
                  <w:lang w:eastAsia="ja-JP"/>
                </w:rPr>
                <w:t>6</w:t>
              </w:r>
              <w:r>
                <w:t>)) OF FreqBandIndicatorNR-r15</w:t>
              </w:r>
            </w:ins>
          </w:p>
          <w:p w14:paraId="052A3D81" w14:textId="77777777" w:rsidR="00A17568" w:rsidRPr="00DE4FAA"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23" w:author="Simone Provvedi" w:date="2020-06-03T11:53:00Z"/>
                <w:rFonts w:ascii="Courier New" w:eastAsia="Times New Roman" w:hAnsi="Courier New"/>
                <w:noProof/>
                <w:sz w:val="16"/>
                <w:lang w:eastAsia="ja-JP"/>
              </w:rPr>
            </w:pPr>
          </w:p>
          <w:p w14:paraId="40864006"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24" w:author="Simone Provvedi" w:date="2020-06-03T11:53:00Z"/>
                <w:rFonts w:ascii="Courier New" w:eastAsia="Times New Roman" w:hAnsi="Courier New"/>
                <w:noProof/>
                <w:sz w:val="16"/>
                <w:lang w:eastAsia="ja-JP"/>
              </w:rPr>
            </w:pPr>
            <w:ins w:id="325" w:author="Simone Provvedi" w:date="2020-06-03T11:53:00Z">
              <w:r>
                <w:rPr>
                  <w:rFonts w:ascii="Courier New" w:eastAsia="Times New Roman" w:hAnsi="Courier New"/>
                  <w:noProof/>
                  <w:sz w:val="16"/>
                  <w:lang w:eastAsia="ja-JP"/>
                </w:rPr>
                <w:t>PLMN-InfoList-r16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(SIZE (</w:t>
              </w:r>
              <w:r w:rsidRPr="004F1CA6">
                <w:rPr>
                  <w:rFonts w:ascii="Courier New" w:eastAsia="Times New Roman" w:hAnsi="Courier New"/>
                  <w:noProof/>
                  <w:sz w:val="16"/>
                  <w:highlight w:val="yellow"/>
                  <w:lang w:eastAsia="ja-JP"/>
                </w:rPr>
                <w:t>0</w:t>
              </w:r>
              <w:r>
                <w:rPr>
                  <w:rFonts w:ascii="Courier New" w:eastAsia="Times New Roman" w:hAnsi="Courier New"/>
                  <w:noProof/>
                  <w:sz w:val="16"/>
                  <w:lang w:eastAsia="ja-JP"/>
                </w:rPr>
                <w:t>..maxPLMN-r11)) OF PLMN-Info-r16</w:t>
              </w:r>
            </w:ins>
          </w:p>
          <w:p w14:paraId="79530EED"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26" w:author="Simone Provvedi" w:date="2020-06-03T11:53:00Z"/>
                <w:rFonts w:ascii="Courier New" w:eastAsia="Times New Roman" w:hAnsi="Courier New"/>
                <w:noProof/>
                <w:sz w:val="16"/>
                <w:lang w:eastAsia="ja-JP"/>
              </w:rPr>
            </w:pPr>
          </w:p>
          <w:p w14:paraId="027097C2"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27" w:author="Simone Provvedi" w:date="2020-06-03T11:53:00Z"/>
                <w:rFonts w:ascii="Courier New" w:eastAsia="Times New Roman" w:hAnsi="Courier New"/>
                <w:noProof/>
                <w:sz w:val="16"/>
                <w:lang w:eastAsia="ja-JP"/>
              </w:rPr>
            </w:pPr>
            <w:ins w:id="328" w:author="Simone Provvedi" w:date="2020-06-03T11:53:00Z">
              <w:r>
                <w:rPr>
                  <w:rFonts w:ascii="Courier New" w:eastAsia="Times New Roman" w:hAnsi="Courier New"/>
                  <w:noProof/>
                  <w:sz w:val="16"/>
                  <w:lang w:eastAsia="ja-JP"/>
                </w:rPr>
                <w:t>PLMN-Info-r16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w:t>
              </w:r>
            </w:ins>
          </w:p>
          <w:p w14:paraId="347A921E"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29" w:author="Simone Provvedi" w:date="2020-06-03T11:53:00Z"/>
                <w:rFonts w:ascii="Courier New" w:eastAsia="Times New Roman" w:hAnsi="Courier New"/>
                <w:noProof/>
                <w:sz w:val="16"/>
                <w:lang w:eastAsia="ja-JP"/>
              </w:rPr>
            </w:pPr>
            <w:ins w:id="330" w:author="Simone Provvedi" w:date="2020-06-03T11:53:00Z">
              <w:r w:rsidRPr="00D86D11">
                <w:rPr>
                  <w:rFonts w:ascii="Courier New" w:eastAsia="Times New Roman" w:hAnsi="Courier New"/>
                  <w:noProof/>
                  <w:sz w:val="16"/>
                  <w:lang w:eastAsia="ja-JP"/>
                </w:rPr>
                <w:tab/>
              </w:r>
              <w:r>
                <w:rPr>
                  <w:rFonts w:ascii="Courier New" w:eastAsia="Times New Roman" w:hAnsi="Courier New"/>
                  <w:noProof/>
                  <w:sz w:val="16"/>
                  <w:lang w:eastAsia="ja-JP"/>
                </w:rPr>
                <w:t>nrBandList-r16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Pr>
                  <w:rFonts w:ascii="Courier New" w:eastAsia="Times New Roman" w:hAnsi="Courier New"/>
                  <w:noProof/>
                  <w:sz w:val="16"/>
                  <w:lang w:eastAsia="ja-JP"/>
                </w:rPr>
                <w:t>maxBandsENDC-r16</w:t>
              </w:r>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D445BEB"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31" w:author="Simone Provvedi" w:date="2020-06-03T11:53:00Z"/>
                <w:rFonts w:ascii="Courier New" w:eastAsia="Times New Roman" w:hAnsi="Courier New"/>
                <w:noProof/>
                <w:sz w:val="16"/>
                <w:lang w:eastAsia="ja-JP"/>
              </w:rPr>
            </w:pPr>
            <w:ins w:id="332" w:author="Simone Provvedi" w:date="2020-06-03T11:53:00Z">
              <w:r w:rsidRPr="00D86D11">
                <w:rPr>
                  <w:rFonts w:ascii="Courier New" w:eastAsia="Times New Roman" w:hAnsi="Courier New"/>
                  <w:noProof/>
                  <w:sz w:val="16"/>
                  <w:lang w:eastAsia="ja-JP"/>
                </w:rPr>
                <w:t>}</w:t>
              </w:r>
            </w:ins>
          </w:p>
          <w:p w14:paraId="2287411B"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33" w:author="Simone Provvedi" w:date="2020-06-03T11:53:00Z"/>
                <w:rFonts w:ascii="Courier New" w:eastAsia="Times New Roman" w:hAnsi="Courier New"/>
                <w:noProof/>
                <w:sz w:val="16"/>
                <w:lang w:eastAsia="ja-JP"/>
              </w:rPr>
            </w:pPr>
          </w:p>
          <w:p w14:paraId="39D97084" w14:textId="77777777" w:rsidR="00A17568" w:rsidRPr="00DF1391" w:rsidRDefault="00A17568" w:rsidP="00A17568">
            <w:pPr>
              <w:pStyle w:val="PL"/>
              <w:shd w:val="clear" w:color="auto" w:fill="E6E6E6"/>
              <w:rPr>
                <w:ins w:id="334" w:author="Simone Provvedi" w:date="2020-06-03T11:53:00Z"/>
                <w:lang w:eastAsia="zh-CN"/>
              </w:rPr>
            </w:pPr>
          </w:p>
          <w:p w14:paraId="65BE4B45" w14:textId="77777777" w:rsidR="00A17568" w:rsidRDefault="00A17568" w:rsidP="00A17568">
            <w:pPr>
              <w:pStyle w:val="PL"/>
              <w:shd w:val="clear" w:color="auto" w:fill="E6E6E6"/>
              <w:rPr>
                <w:ins w:id="335" w:author="Simone Provvedi" w:date="2020-06-03T11:53:00Z"/>
                <w:lang w:eastAsia="ja-JP"/>
              </w:rPr>
            </w:pPr>
            <w:ins w:id="336" w:author="Simone Provvedi" w:date="2020-06-03T11:53:00Z">
              <w:r>
                <w:t>-- ASN1STOP</w:t>
              </w:r>
            </w:ins>
          </w:p>
          <w:p w14:paraId="505A95AB" w14:textId="77777777" w:rsidR="00A17568" w:rsidRDefault="00A17568" w:rsidP="00A17568">
            <w:pPr>
              <w:rPr>
                <w:ins w:id="337" w:author="Simone Provvedi" w:date="2020-06-03T11:5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A17568" w14:paraId="522D2AEC" w14:textId="77777777" w:rsidTr="00E8513B">
              <w:trPr>
                <w:cantSplit/>
                <w:tblHeader/>
                <w:ins w:id="338"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3E2CA7C6" w14:textId="77777777" w:rsidR="00A17568" w:rsidRDefault="00A17568" w:rsidP="00A17568">
                  <w:pPr>
                    <w:pStyle w:val="TAH"/>
                    <w:rPr>
                      <w:ins w:id="339" w:author="Simone Provvedi" w:date="2020-06-03T11:53:00Z"/>
                      <w:lang w:eastAsia="en-GB"/>
                    </w:rPr>
                  </w:pPr>
                  <w:proofErr w:type="spellStart"/>
                  <w:ins w:id="340" w:author="Simone Provvedi" w:date="2020-06-03T11:53:00Z">
                    <w:r>
                      <w:rPr>
                        <w:i/>
                        <w:lang w:eastAsia="en-GB"/>
                      </w:rPr>
                      <w:t>SystemInformationBlockType</w:t>
                    </w:r>
                    <w:r>
                      <w:rPr>
                        <w:i/>
                        <w:lang w:eastAsia="zh-CN"/>
                      </w:rPr>
                      <w:t>xy</w:t>
                    </w:r>
                    <w:proofErr w:type="spellEnd"/>
                    <w:r>
                      <w:rPr>
                        <w:i/>
                        <w:lang w:eastAsia="en-GB"/>
                      </w:rPr>
                      <w:t xml:space="preserve"> </w:t>
                    </w:r>
                    <w:r>
                      <w:rPr>
                        <w:iCs/>
                        <w:lang w:eastAsia="en-GB"/>
                      </w:rPr>
                      <w:t>field descriptions</w:t>
                    </w:r>
                  </w:ins>
                </w:p>
              </w:tc>
            </w:tr>
            <w:tr w:rsidR="00A17568" w14:paraId="2C47A7A2" w14:textId="77777777" w:rsidTr="00E8513B">
              <w:trPr>
                <w:cantSplit/>
                <w:ins w:id="341"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29D49154" w14:textId="77777777" w:rsidR="00A17568" w:rsidRPr="00A0000F" w:rsidRDefault="00A17568" w:rsidP="00A17568">
                  <w:pPr>
                    <w:pStyle w:val="TAL"/>
                    <w:rPr>
                      <w:ins w:id="342" w:author="Simone Provvedi" w:date="2020-06-03T11:53:00Z"/>
                      <w:b/>
                      <w:i/>
                      <w:lang w:eastAsia="en-GB"/>
                    </w:rPr>
                  </w:pPr>
                  <w:proofErr w:type="spellStart"/>
                  <w:ins w:id="343" w:author="Simone Provvedi" w:date="2020-06-03T11:53:00Z">
                    <w:r w:rsidRPr="00A0000F">
                      <w:rPr>
                        <w:b/>
                        <w:i/>
                        <w:lang w:eastAsia="en-GB"/>
                      </w:rPr>
                      <w:t>bandListENDC</w:t>
                    </w:r>
                    <w:proofErr w:type="spellEnd"/>
                  </w:ins>
                </w:p>
                <w:p w14:paraId="5AD80514" w14:textId="77777777" w:rsidR="00A17568" w:rsidRPr="00A0000F" w:rsidRDefault="00A17568" w:rsidP="00A17568">
                  <w:pPr>
                    <w:pStyle w:val="TAL"/>
                    <w:rPr>
                      <w:ins w:id="344" w:author="Simone Provvedi" w:date="2020-06-03T11:53:00Z"/>
                      <w:b/>
                      <w:i/>
                      <w:lang w:eastAsia="zh-CN"/>
                    </w:rPr>
                  </w:pPr>
                  <w:ins w:id="345" w:author="Simone Provvedi" w:date="2020-06-03T11:53:00Z">
                    <w:r w:rsidRPr="00A0000F">
                      <w:rPr>
                        <w:lang w:eastAsia="en-GB"/>
                      </w:rPr>
                      <w:t xml:space="preserve">A list of NR bands which can be configured as SCG in EN-DC operation with serving cell for the forwarding of </w:t>
                    </w:r>
                    <w:proofErr w:type="spellStart"/>
                    <w:r w:rsidRPr="00505783">
                      <w:rPr>
                        <w:i/>
                        <w:lang w:eastAsia="en-GB"/>
                      </w:rPr>
                      <w:t>upperLayerIndication</w:t>
                    </w:r>
                    <w:proofErr w:type="spellEnd"/>
                    <w:r w:rsidRPr="00505783">
                      <w:rPr>
                        <w:lang w:eastAsia="en-GB"/>
                      </w:rPr>
                      <w:t xml:space="preserve"> to upper layers.</w:t>
                    </w:r>
                    <w:r w:rsidRPr="00A0000F">
                      <w:rPr>
                        <w:lang w:eastAsia="en-GB"/>
                      </w:rPr>
                      <w:t xml:space="preserve"> </w:t>
                    </w:r>
                  </w:ins>
                </w:p>
              </w:tc>
            </w:tr>
            <w:tr w:rsidR="00A17568" w14:paraId="3BE34F70" w14:textId="77777777" w:rsidTr="00E8513B">
              <w:trPr>
                <w:cantSplit/>
                <w:ins w:id="346"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53F6C3BF" w14:textId="77777777" w:rsidR="00A17568" w:rsidRPr="00A0000F" w:rsidRDefault="00A17568" w:rsidP="00A17568">
                  <w:pPr>
                    <w:keepNext/>
                    <w:keepLines/>
                    <w:rPr>
                      <w:ins w:id="347" w:author="Simone Provvedi" w:date="2020-06-03T11:53:00Z"/>
                      <w:rFonts w:ascii="Arial" w:hAnsi="Arial" w:cs="Arial"/>
                      <w:b/>
                      <w:bCs/>
                      <w:i/>
                      <w:sz w:val="18"/>
                      <w:szCs w:val="18"/>
                    </w:rPr>
                  </w:pPr>
                  <w:proofErr w:type="spellStart"/>
                  <w:ins w:id="348" w:author="Simone Provvedi" w:date="2020-06-03T11:53:00Z">
                    <w:r w:rsidRPr="00A0000F">
                      <w:rPr>
                        <w:rFonts w:ascii="Arial" w:hAnsi="Arial" w:cs="Arial"/>
                        <w:b/>
                        <w:bCs/>
                        <w:i/>
                        <w:sz w:val="18"/>
                        <w:szCs w:val="18"/>
                      </w:rPr>
                      <w:t>plmn-InfoList</w:t>
                    </w:r>
                    <w:proofErr w:type="spellEnd"/>
                  </w:ins>
                </w:p>
                <w:p w14:paraId="3CC064AF" w14:textId="77777777" w:rsidR="00A17568" w:rsidRPr="00A0000F" w:rsidRDefault="00A17568" w:rsidP="00A17568">
                  <w:pPr>
                    <w:keepNext/>
                    <w:keepLines/>
                    <w:rPr>
                      <w:ins w:id="349" w:author="Simone Provvedi" w:date="2020-06-03T11:53:00Z"/>
                      <w:rFonts w:ascii="Arial" w:hAnsi="Arial"/>
                      <w:iCs/>
                      <w:sz w:val="18"/>
                      <w:lang w:eastAsia="en-GB"/>
                    </w:rPr>
                  </w:pPr>
                  <w:ins w:id="350" w:author="Simone Provvedi" w:date="2020-06-03T11:53:00Z">
                    <w:r w:rsidRPr="00A0000F">
                      <w:rPr>
                        <w:rFonts w:ascii="Arial" w:hAnsi="Arial"/>
                        <w:iCs/>
                        <w:sz w:val="18"/>
                        <w:lang w:eastAsia="en-GB"/>
                      </w:rPr>
                      <w:t xml:space="preserve">This field includes the same number of entries, and listed in the same order as PLMNs across the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w:t>
                    </w:r>
                    <w:proofErr w:type="gramStart"/>
                    <w:r w:rsidRPr="00A0000F">
                      <w:rPr>
                        <w:rFonts w:ascii="Arial" w:hAnsi="Arial"/>
                        <w:iCs/>
                        <w:sz w:val="18"/>
                        <w:lang w:eastAsia="en-GB"/>
                      </w:rPr>
                      <w:t>fields</w:t>
                    </w:r>
                    <w:proofErr w:type="gramEnd"/>
                    <w:r w:rsidRPr="00A0000F">
                      <w:rPr>
                        <w:rFonts w:ascii="Arial" w:hAnsi="Arial"/>
                        <w:iCs/>
                        <w:sz w:val="18"/>
                        <w:lang w:eastAsia="en-GB"/>
                      </w:rPr>
                      <w:t xml:space="preserve"> </w:t>
                    </w:r>
                    <w:proofErr w:type="spellStart"/>
                    <w:r w:rsidRPr="00A0000F">
                      <w:rPr>
                        <w:rFonts w:ascii="Arial" w:hAnsi="Arial"/>
                        <w:i/>
                        <w:sz w:val="18"/>
                        <w:lang w:eastAsia="en-GB"/>
                      </w:rPr>
                      <w:t>plmn-IdentityList</w:t>
                    </w:r>
                    <w:proofErr w:type="spellEnd"/>
                    <w:r w:rsidRPr="00A0000F">
                      <w:rPr>
                        <w:rFonts w:ascii="Arial" w:hAnsi="Arial"/>
                        <w:iCs/>
                        <w:sz w:val="18"/>
                        <w:lang w:eastAsia="en-GB"/>
                      </w:rPr>
                      <w:t xml:space="preserve"> and </w:t>
                    </w:r>
                    <w:r w:rsidRPr="00A0000F">
                      <w:rPr>
                        <w:rFonts w:ascii="Arial" w:hAnsi="Arial"/>
                        <w:i/>
                        <w:sz w:val="18"/>
                        <w:lang w:eastAsia="en-GB"/>
                      </w:rPr>
                      <w:t>plmn-IdentityList</w:t>
                    </w:r>
                    <w:r w:rsidRPr="004C6B07">
                      <w:rPr>
                        <w:rFonts w:ascii="Arial" w:hAnsi="Arial"/>
                        <w:i/>
                        <w:iCs/>
                        <w:sz w:val="18"/>
                        <w:lang w:eastAsia="en-GB"/>
                      </w:rPr>
                      <w:t>-r14</w:t>
                    </w:r>
                    <w:r w:rsidRPr="00A0000F">
                      <w:rPr>
                        <w:rFonts w:ascii="Arial" w:hAnsi="Arial"/>
                        <w:iCs/>
                        <w:sz w:val="18"/>
                        <w:lang w:eastAsia="en-GB"/>
                      </w:rPr>
                      <w:t xml:space="preserve"> included in SIB1. I.e. the first entry corresponds to the first entry of the combined list that results from concatenating the entries included in the second to the original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 in SIB</w:t>
                    </w:r>
                    <w:r w:rsidRPr="00505783">
                      <w:rPr>
                        <w:rFonts w:ascii="Arial" w:hAnsi="Arial"/>
                        <w:iCs/>
                        <w:sz w:val="18"/>
                        <w:lang w:eastAsia="en-GB"/>
                      </w:rPr>
                      <w:t>1</w:t>
                    </w:r>
                    <w:r w:rsidRPr="00A0000F">
                      <w:rPr>
                        <w:rFonts w:ascii="Arial" w:hAnsi="Arial"/>
                        <w:iCs/>
                        <w:sz w:val="18"/>
                        <w:lang w:eastAsia="en-GB"/>
                      </w:rPr>
                      <w:t>.</w:t>
                    </w:r>
                    <w:r w:rsidRPr="00112061">
                      <w:rPr>
                        <w:rFonts w:ascii="Arial" w:hAnsi="Arial"/>
                        <w:iCs/>
                        <w:sz w:val="18"/>
                        <w:lang w:eastAsia="en-GB"/>
                      </w:rPr>
                      <w:t xml:space="preserve"> </w:t>
                    </w:r>
                    <w:r w:rsidRPr="004F1CA6">
                      <w:rPr>
                        <w:rFonts w:ascii="Arial" w:hAnsi="Arial"/>
                        <w:iCs/>
                        <w:sz w:val="18"/>
                        <w:highlight w:val="yellow"/>
                        <w:lang w:eastAsia="en-GB"/>
                      </w:rPr>
                      <w:t xml:space="preserve">If the size of the field is set to 0, all bands in </w:t>
                    </w:r>
                    <w:proofErr w:type="spellStart"/>
                    <w:r w:rsidRPr="004F1CA6">
                      <w:rPr>
                        <w:rFonts w:ascii="Arial" w:hAnsi="Arial"/>
                        <w:i/>
                        <w:iCs/>
                        <w:sz w:val="18"/>
                        <w:highlight w:val="yellow"/>
                        <w:lang w:eastAsia="en-GB"/>
                      </w:rPr>
                      <w:t>bandListENDC</w:t>
                    </w:r>
                    <w:proofErr w:type="spellEnd"/>
                    <w:r w:rsidRPr="004F1CA6">
                      <w:rPr>
                        <w:rFonts w:ascii="Arial" w:hAnsi="Arial"/>
                        <w:iCs/>
                        <w:sz w:val="18"/>
                        <w:highlight w:val="yellow"/>
                        <w:lang w:eastAsia="en-GB"/>
                      </w:rPr>
                      <w:t xml:space="preserve"> apply for all PLMNs listed in SIB1</w:t>
                    </w:r>
                    <w:r w:rsidRPr="00112061">
                      <w:rPr>
                        <w:rFonts w:ascii="Arial" w:hAnsi="Arial"/>
                        <w:iCs/>
                        <w:sz w:val="18"/>
                        <w:lang w:eastAsia="en-GB"/>
                      </w:rPr>
                      <w:t>.</w:t>
                    </w:r>
                  </w:ins>
                </w:p>
              </w:tc>
            </w:tr>
            <w:tr w:rsidR="00A17568" w14:paraId="3F62CFC9" w14:textId="77777777" w:rsidTr="00E8513B">
              <w:trPr>
                <w:cantSplit/>
                <w:ins w:id="351"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1A6B4891" w14:textId="77777777" w:rsidR="00A17568" w:rsidRPr="00A0000F" w:rsidRDefault="00A17568" w:rsidP="00A17568">
                  <w:pPr>
                    <w:keepNext/>
                    <w:keepLines/>
                    <w:overflowPunct w:val="0"/>
                    <w:autoSpaceDE w:val="0"/>
                    <w:autoSpaceDN w:val="0"/>
                    <w:adjustRightInd w:val="0"/>
                    <w:textAlignment w:val="baseline"/>
                    <w:rPr>
                      <w:ins w:id="352" w:author="Simone Provvedi" w:date="2020-06-03T11:53:00Z"/>
                      <w:rFonts w:ascii="Arial" w:hAnsi="Arial"/>
                      <w:b/>
                      <w:bCs/>
                      <w:i/>
                      <w:sz w:val="18"/>
                      <w:lang w:eastAsia="zh-CN"/>
                    </w:rPr>
                  </w:pPr>
                  <w:proofErr w:type="spellStart"/>
                  <w:ins w:id="353" w:author="Simone Provvedi" w:date="2020-06-03T11:53:00Z">
                    <w:r w:rsidRPr="00A0000F">
                      <w:rPr>
                        <w:rFonts w:ascii="Arial" w:hAnsi="Arial"/>
                        <w:b/>
                        <w:bCs/>
                        <w:i/>
                        <w:sz w:val="18"/>
                        <w:lang w:eastAsia="zh-CN"/>
                      </w:rPr>
                      <w:t>Nr</w:t>
                    </w:r>
                    <w:r>
                      <w:rPr>
                        <w:rFonts w:ascii="Arial" w:hAnsi="Arial" w:hint="eastAsia"/>
                        <w:b/>
                        <w:bCs/>
                        <w:i/>
                        <w:sz w:val="18"/>
                        <w:lang w:eastAsia="zh-CN"/>
                      </w:rPr>
                      <w:t>-</w:t>
                    </w:r>
                    <w:r w:rsidRPr="00A0000F">
                      <w:rPr>
                        <w:rFonts w:ascii="Arial" w:hAnsi="Arial"/>
                        <w:b/>
                        <w:bCs/>
                        <w:i/>
                        <w:sz w:val="18"/>
                        <w:lang w:eastAsia="zh-CN"/>
                      </w:rPr>
                      <w:t>BandList</w:t>
                    </w:r>
                    <w:proofErr w:type="spellEnd"/>
                  </w:ins>
                </w:p>
                <w:p w14:paraId="20CBA417" w14:textId="77777777" w:rsidR="00A17568" w:rsidRPr="00A0000F" w:rsidRDefault="00A17568" w:rsidP="00A17568">
                  <w:pPr>
                    <w:pStyle w:val="TAL"/>
                    <w:rPr>
                      <w:ins w:id="354" w:author="Simone Provvedi" w:date="2020-06-03T11:53:00Z"/>
                      <w:b/>
                      <w:i/>
                      <w:lang w:eastAsia="x-none"/>
                    </w:rPr>
                  </w:pPr>
                  <w:ins w:id="355" w:author="Simone Provvedi" w:date="2020-06-03T11:53:00Z">
                    <w:r w:rsidRPr="00A0000F">
                      <w:rPr>
                        <w:iCs/>
                        <w:noProof/>
                        <w:lang w:eastAsia="en-GB"/>
                      </w:rPr>
                      <w:t>This field</w:t>
                    </w:r>
                    <w:r>
                      <w:rPr>
                        <w:iCs/>
                        <w:noProof/>
                        <w:lang w:eastAsia="en-GB"/>
                      </w:rPr>
                      <w:t xml:space="preserve"> indicates a list of bands and </w:t>
                    </w:r>
                    <w:r w:rsidRPr="00A0000F">
                      <w:rPr>
                        <w:iCs/>
                        <w:noProof/>
                        <w:lang w:eastAsia="en-GB"/>
                      </w:rPr>
                      <w:t xml:space="preserve">is encoded as a bitmap, where the bit N is set to “1” if the current serving cell supports EN-DC operation with the </w:t>
                    </w:r>
                    <w:r w:rsidRPr="00A0000F">
                      <w:rPr>
                        <w:i/>
                        <w:iCs/>
                        <w:noProof/>
                        <w:lang w:eastAsia="en-GB"/>
                      </w:rPr>
                      <w:t>N</w:t>
                    </w:r>
                    <w:r w:rsidRPr="00A0000F">
                      <w:rPr>
                        <w:iCs/>
                        <w:noProof/>
                        <w:lang w:eastAsia="en-GB"/>
                      </w:rPr>
                      <w:t xml:space="preserve">-th NR band in </w:t>
                    </w:r>
                    <w:r w:rsidRPr="00A0000F">
                      <w:rPr>
                        <w:i/>
                        <w:iCs/>
                        <w:noProof/>
                        <w:lang w:eastAsia="en-GB"/>
                      </w:rPr>
                      <w:t>bandListENDC</w:t>
                    </w:r>
                    <w:r w:rsidRPr="00A0000F">
                      <w:rPr>
                        <w:iCs/>
                        <w:noProof/>
                        <w:lang w:eastAsia="en-GB"/>
                      </w:rPr>
                      <w:t xml:space="preserve">. The bits which have no corresponding bands in </w:t>
                    </w:r>
                    <w:r w:rsidRPr="00A0000F">
                      <w:rPr>
                        <w:i/>
                        <w:iCs/>
                        <w:noProof/>
                        <w:lang w:eastAsia="en-GB"/>
                      </w:rPr>
                      <w:t xml:space="preserve">bandListENDC </w:t>
                    </w:r>
                    <w:r w:rsidRPr="00A0000F">
                      <w:rPr>
                        <w:iCs/>
                        <w:noProof/>
                        <w:lang w:eastAsia="en-GB"/>
                      </w:rPr>
                      <w:t xml:space="preserve">shall be set to 0; </w:t>
                    </w:r>
                    <w:r w:rsidRPr="00A0000F">
                      <w:rPr>
                        <w:lang w:eastAsia="en-GB"/>
                      </w:rPr>
                      <w:t>bit 1 of the bitmap is the leading bit of the bit string.</w:t>
                    </w:r>
                    <w:del w:id="356" w:author="Simone Provvedi" w:date="2020-04-30T07:28:00Z">
                      <w:r w:rsidRPr="00A0000F" w:rsidDel="00017EB1">
                        <w:rPr>
                          <w:iCs/>
                          <w:noProof/>
                          <w:lang w:eastAsia="en-GB"/>
                        </w:rPr>
                        <w:delText>.</w:delText>
                      </w:r>
                    </w:del>
                  </w:ins>
                </w:p>
              </w:tc>
            </w:tr>
          </w:tbl>
          <w:p w14:paraId="4CCA2C28" w14:textId="77777777" w:rsidR="00A17568" w:rsidRPr="008F07BA" w:rsidRDefault="00A17568" w:rsidP="00A17568">
            <w:pPr>
              <w:pStyle w:val="NO"/>
              <w:ind w:left="0" w:firstLine="0"/>
              <w:rPr>
                <w:ins w:id="357" w:author="Simone Provvedi" w:date="2020-06-03T11:53:00Z"/>
              </w:rPr>
            </w:pPr>
          </w:p>
          <w:p w14:paraId="3593FA81" w14:textId="77777777" w:rsidR="00A17568" w:rsidRDefault="00A17568" w:rsidP="00E8513B">
            <w:pPr>
              <w:rPr>
                <w:ins w:id="358" w:author="Simone Provvedi" w:date="2020-06-03T11:51:00Z"/>
                <w:lang w:val="en-GB" w:eastAsia="ko-KR"/>
              </w:rPr>
            </w:pPr>
          </w:p>
          <w:p w14:paraId="5767DEFA" w14:textId="77777777" w:rsidR="00A17568" w:rsidRDefault="00A17568" w:rsidP="00E8513B">
            <w:pPr>
              <w:rPr>
                <w:ins w:id="359" w:author="Simone Provvedi" w:date="2020-06-03T11:51:00Z"/>
                <w:lang w:val="en-GB" w:eastAsia="ko-KR"/>
              </w:rPr>
            </w:pPr>
          </w:p>
          <w:p w14:paraId="2B65773C" w14:textId="77777777" w:rsidR="00A17568" w:rsidRDefault="00A17568" w:rsidP="00E8513B">
            <w:pPr>
              <w:rPr>
                <w:lang w:val="en-GB" w:eastAsia="ko-KR"/>
              </w:rPr>
            </w:pPr>
          </w:p>
        </w:tc>
      </w:tr>
      <w:tr w:rsidR="00063771" w14:paraId="1F839B20" w14:textId="77777777" w:rsidTr="00063771">
        <w:tc>
          <w:tcPr>
            <w:tcW w:w="1145" w:type="dxa"/>
          </w:tcPr>
          <w:p w14:paraId="11FCF699" w14:textId="77777777" w:rsidR="00063771" w:rsidRDefault="00063771" w:rsidP="00E8513B">
            <w:pPr>
              <w:rPr>
                <w:lang w:val="en-GB" w:eastAsia="ko-KR"/>
              </w:rPr>
            </w:pPr>
            <w:r>
              <w:rPr>
                <w:lang w:val="en-GB" w:eastAsia="ko-KR"/>
              </w:rPr>
              <w:lastRenderedPageBreak/>
              <w:t>Samsung</w:t>
            </w:r>
          </w:p>
        </w:tc>
        <w:tc>
          <w:tcPr>
            <w:tcW w:w="9538" w:type="dxa"/>
          </w:tcPr>
          <w:p w14:paraId="308CFFCF" w14:textId="77777777" w:rsidR="00063771" w:rsidRPr="00063771" w:rsidRDefault="00063771" w:rsidP="00E8513B">
            <w:pPr>
              <w:rPr>
                <w:rFonts w:asciiTheme="minorHAnsi" w:hAnsiTheme="minorHAnsi" w:cstheme="minorHAnsi"/>
                <w:lang w:val="en-GB" w:eastAsia="ko-KR"/>
              </w:rPr>
            </w:pPr>
            <w:r w:rsidRPr="00063771">
              <w:rPr>
                <w:rFonts w:asciiTheme="minorHAnsi" w:hAnsiTheme="minorHAnsi" w:cstheme="minorHAnsi"/>
                <w:lang w:val="en-GB" w:eastAsia="ko-KR"/>
              </w:rPr>
              <w:t xml:space="preserve">We think we should </w:t>
            </w:r>
            <w:r w:rsidRPr="00063771">
              <w:rPr>
                <w:rFonts w:asciiTheme="minorHAnsi" w:hAnsiTheme="minorHAnsi" w:cstheme="minorHAnsi"/>
                <w:lang w:val="en-GB"/>
              </w:rPr>
              <w:t xml:space="preserve">avoid signalling per PLMN information for the case of </w:t>
            </w:r>
            <w:r w:rsidRPr="00063771">
              <w:rPr>
                <w:rFonts w:asciiTheme="minorHAnsi" w:hAnsiTheme="minorHAnsi" w:cstheme="minorHAnsi"/>
              </w:rPr>
              <w:t xml:space="preserve">no sharing or if for all PLMNs the same band list applies. We agree this is best done by adopting 0 as lower bound for the list size. I.e. perform a minor update of the CR to </w:t>
            </w:r>
            <w:r w:rsidRPr="00063771">
              <w:rPr>
                <w:rFonts w:asciiTheme="minorHAnsi" w:hAnsiTheme="minorHAnsi" w:cstheme="minorHAnsi"/>
                <w:lang w:val="en-GB" w:eastAsia="ko-KR"/>
              </w:rPr>
              <w:t xml:space="preserve">incorporate P1 i.e. as illustrated </w:t>
            </w:r>
            <w:proofErr w:type="spellStart"/>
            <w:r w:rsidRPr="00063771">
              <w:rPr>
                <w:rFonts w:asciiTheme="minorHAnsi" w:hAnsiTheme="minorHAnsi" w:cstheme="minorHAnsi"/>
                <w:lang w:val="en-GB" w:eastAsia="ko-KR"/>
              </w:rPr>
              <w:t>abovely</w:t>
            </w:r>
            <w:proofErr w:type="spellEnd"/>
            <w:r w:rsidRPr="00063771">
              <w:rPr>
                <w:rFonts w:asciiTheme="minorHAnsi" w:hAnsiTheme="minorHAnsi" w:cstheme="minorHAnsi"/>
                <w:lang w:val="en-GB" w:eastAsia="ko-KR"/>
              </w:rPr>
              <w:t xml:space="preserve"> by the remarks from Huawei.</w:t>
            </w:r>
          </w:p>
          <w:p w14:paraId="2C3E72D4" w14:textId="77777777" w:rsidR="00063771" w:rsidRPr="00063771" w:rsidRDefault="00063771" w:rsidP="00E8513B">
            <w:pPr>
              <w:rPr>
                <w:rFonts w:asciiTheme="minorHAnsi" w:hAnsiTheme="minorHAnsi" w:cstheme="minorHAnsi"/>
                <w:lang w:val="en-GB" w:eastAsia="ko-KR"/>
              </w:rPr>
            </w:pPr>
          </w:p>
          <w:p w14:paraId="72C8058E" w14:textId="77777777" w:rsidR="00063771" w:rsidRPr="00063771" w:rsidRDefault="00063771" w:rsidP="00E8513B">
            <w:pPr>
              <w:rPr>
                <w:rFonts w:asciiTheme="minorHAnsi" w:hAnsiTheme="minorHAnsi" w:cstheme="minorHAnsi"/>
                <w:lang w:val="en-GB"/>
              </w:rPr>
            </w:pPr>
            <w:r w:rsidRPr="00063771">
              <w:rPr>
                <w:rFonts w:asciiTheme="minorHAnsi" w:hAnsiTheme="minorHAnsi" w:cstheme="minorHAnsi"/>
              </w:rPr>
              <w:t>Regarding the 2</w:t>
            </w:r>
            <w:r w:rsidRPr="00063771">
              <w:rPr>
                <w:rFonts w:asciiTheme="minorHAnsi" w:hAnsiTheme="minorHAnsi" w:cstheme="minorHAnsi"/>
                <w:vertAlign w:val="superscript"/>
              </w:rPr>
              <w:t>nd</w:t>
            </w:r>
            <w:r w:rsidRPr="00063771">
              <w:rPr>
                <w:rFonts w:asciiTheme="minorHAnsi" w:hAnsiTheme="minorHAnsi" w:cstheme="minorHAnsi"/>
              </w:rPr>
              <w:t xml:space="preserve"> aspect, we acknowledge that the alternative structure as in our proposed CR primarily reduces the signaling when </w:t>
            </w:r>
            <w:r w:rsidRPr="00063771">
              <w:rPr>
                <w:rFonts w:asciiTheme="minorHAnsi" w:hAnsiTheme="minorHAnsi" w:cstheme="minorHAnsi"/>
                <w:lang w:val="en-GB"/>
              </w:rPr>
              <w:t>EN-DC band sets are shared by several PLMNs e.g. 3 sharing PLMNs all using the same band list, 4 sharing PLMNs sharing 2 ENDC band sets.  Ultimately it is up to operators to indicate whether this is the most typical network configuration.</w:t>
            </w:r>
          </w:p>
          <w:p w14:paraId="7E8A10EB" w14:textId="77777777" w:rsidR="00063771" w:rsidRPr="00063771" w:rsidRDefault="00063771" w:rsidP="00E8513B">
            <w:pPr>
              <w:rPr>
                <w:rFonts w:asciiTheme="minorHAnsi" w:hAnsiTheme="minorHAnsi" w:cstheme="minorHAnsi"/>
              </w:rPr>
            </w:pPr>
          </w:p>
          <w:p w14:paraId="11B7FCA3" w14:textId="77777777" w:rsidR="00063771" w:rsidRPr="00063771" w:rsidRDefault="00063771" w:rsidP="00E8513B">
            <w:pPr>
              <w:rPr>
                <w:rFonts w:asciiTheme="minorHAnsi" w:hAnsiTheme="minorHAnsi" w:cstheme="minorHAnsi"/>
                <w:lang w:val="en-GB"/>
              </w:rPr>
            </w:pPr>
            <w:r w:rsidRPr="00063771">
              <w:rPr>
                <w:rFonts w:asciiTheme="minorHAnsi" w:hAnsiTheme="minorHAnsi" w:cstheme="minorHAnsi"/>
              </w:rPr>
              <w:t xml:space="preserve">For background, some information to compare the difference between the two options. I.e. </w:t>
            </w:r>
            <w:r w:rsidRPr="00063771">
              <w:rPr>
                <w:rFonts w:asciiTheme="minorHAnsi" w:hAnsiTheme="minorHAnsi" w:cstheme="minorHAnsi"/>
                <w:lang w:val="en-GB"/>
              </w:rPr>
              <w:t xml:space="preserve">comparing the CR updated to reflect P1 with a similar update of our alternative, and only considering the </w:t>
            </w:r>
            <w:proofErr w:type="spellStart"/>
            <w:r w:rsidRPr="00063771">
              <w:rPr>
                <w:rFonts w:asciiTheme="minorHAnsi" w:hAnsiTheme="minorHAnsi" w:cstheme="minorHAnsi"/>
                <w:lang w:val="en-GB"/>
              </w:rPr>
              <w:t>the</w:t>
            </w:r>
            <w:proofErr w:type="spellEnd"/>
            <w:r w:rsidRPr="00063771">
              <w:rPr>
                <w:rFonts w:asciiTheme="minorHAnsi" w:hAnsiTheme="minorHAnsi" w:cstheme="minorHAnsi"/>
                <w:lang w:val="en-GB"/>
              </w:rPr>
              <w:t xml:space="preserve"> size of the per PLMN info (as </w:t>
            </w:r>
            <w:proofErr w:type="spellStart"/>
            <w:r w:rsidRPr="00063771">
              <w:rPr>
                <w:rFonts w:asciiTheme="minorHAnsi" w:hAnsiTheme="minorHAnsi" w:cstheme="minorHAnsi"/>
                <w:lang w:val="en-GB"/>
              </w:rPr>
              <w:t>bandListENDC</w:t>
            </w:r>
            <w:proofErr w:type="spellEnd"/>
            <w:r w:rsidRPr="00063771">
              <w:rPr>
                <w:rFonts w:asciiTheme="minorHAnsi" w:hAnsiTheme="minorHAnsi" w:cstheme="minorHAnsi"/>
                <w:lang w:val="en-GB"/>
              </w:rPr>
              <w:t xml:space="preserve"> is same in both)</w:t>
            </w:r>
          </w:p>
          <w:p w14:paraId="5A63B708" w14:textId="77777777" w:rsidR="00063771" w:rsidRPr="00063771" w:rsidRDefault="00063771" w:rsidP="00063771">
            <w:pPr>
              <w:pStyle w:val="ListParagraph"/>
              <w:numPr>
                <w:ilvl w:val="0"/>
                <w:numId w:val="12"/>
              </w:numPr>
              <w:spacing w:after="0"/>
              <w:contextualSpacing w:val="0"/>
              <w:rPr>
                <w:rFonts w:asciiTheme="minorHAnsi" w:hAnsiTheme="minorHAnsi" w:cstheme="minorHAnsi"/>
                <w:lang w:val="en-US"/>
              </w:rPr>
            </w:pPr>
            <w:r w:rsidRPr="00063771">
              <w:rPr>
                <w:rFonts w:asciiTheme="minorHAnsi" w:hAnsiTheme="minorHAnsi" w:cstheme="minorHAnsi"/>
              </w:rPr>
              <w:t>Existing CR with update (lower bound PLMN-</w:t>
            </w:r>
            <w:proofErr w:type="spellStart"/>
            <w:r w:rsidRPr="00063771">
              <w:rPr>
                <w:rFonts w:asciiTheme="minorHAnsi" w:hAnsiTheme="minorHAnsi" w:cstheme="minorHAnsi"/>
              </w:rPr>
              <w:t>InfoList</w:t>
            </w:r>
            <w:proofErr w:type="spellEnd"/>
            <w:r w:rsidRPr="00063771">
              <w:rPr>
                <w:rFonts w:asciiTheme="minorHAnsi" w:hAnsiTheme="minorHAnsi" w:cstheme="minorHAnsi"/>
              </w:rPr>
              <w:t xml:space="preserve"> changed to 0 i.e. not provided if no sharing or if same for all PLMNs): 3+ Np-</w:t>
            </w:r>
            <w:proofErr w:type="spellStart"/>
            <w:r w:rsidRPr="00063771">
              <w:rPr>
                <w:rFonts w:asciiTheme="minorHAnsi" w:hAnsiTheme="minorHAnsi" w:cstheme="minorHAnsi"/>
              </w:rPr>
              <w:t>en</w:t>
            </w:r>
            <w:proofErr w:type="spellEnd"/>
            <w:r w:rsidRPr="00063771">
              <w:rPr>
                <w:rFonts w:asciiTheme="minorHAnsi" w:hAnsiTheme="minorHAnsi" w:cstheme="minorHAnsi"/>
              </w:rPr>
              <w:t xml:space="preserve"> * 11+ Np-non-</w:t>
            </w:r>
            <w:proofErr w:type="spellStart"/>
            <w:r w:rsidRPr="00063771">
              <w:rPr>
                <w:rFonts w:asciiTheme="minorHAnsi" w:hAnsiTheme="minorHAnsi" w:cstheme="minorHAnsi"/>
              </w:rPr>
              <w:t>en</w:t>
            </w:r>
            <w:proofErr w:type="spellEnd"/>
            <w:r w:rsidRPr="00063771">
              <w:rPr>
                <w:rFonts w:asciiTheme="minorHAnsi" w:hAnsiTheme="minorHAnsi" w:cstheme="minorHAnsi"/>
              </w:rPr>
              <w:t>* 1</w:t>
            </w:r>
          </w:p>
          <w:p w14:paraId="3E718220" w14:textId="77777777" w:rsidR="00063771" w:rsidRPr="00063771" w:rsidRDefault="00063771" w:rsidP="00063771">
            <w:pPr>
              <w:pStyle w:val="ListParagraph"/>
              <w:numPr>
                <w:ilvl w:val="0"/>
                <w:numId w:val="12"/>
              </w:numPr>
              <w:spacing w:after="120"/>
              <w:contextualSpacing w:val="0"/>
              <w:rPr>
                <w:rFonts w:asciiTheme="minorHAnsi" w:hAnsiTheme="minorHAnsi" w:cstheme="minorHAnsi"/>
              </w:rPr>
            </w:pPr>
            <w:r w:rsidRPr="00063771">
              <w:rPr>
                <w:rFonts w:asciiTheme="minorHAnsi" w:hAnsiTheme="minorHAnsi" w:cstheme="minorHAnsi"/>
              </w:rPr>
              <w:t xml:space="preserve">Alternative encoding, also modified to use 0 as lower bound rather than optional: 4+ </w:t>
            </w:r>
            <w:proofErr w:type="spellStart"/>
            <w:r w:rsidRPr="00063771">
              <w:rPr>
                <w:rFonts w:asciiTheme="minorHAnsi" w:hAnsiTheme="minorHAnsi" w:cstheme="minorHAnsi"/>
              </w:rPr>
              <w:t>Nbs</w:t>
            </w:r>
            <w:proofErr w:type="spellEnd"/>
            <w:r w:rsidRPr="00063771">
              <w:rPr>
                <w:rFonts w:asciiTheme="minorHAnsi" w:hAnsiTheme="minorHAnsi" w:cstheme="minorHAnsi"/>
              </w:rPr>
              <w:t>* 16</w:t>
            </w:r>
          </w:p>
          <w:p w14:paraId="2399E5C3" w14:textId="77777777" w:rsidR="00063771" w:rsidRPr="00063771" w:rsidRDefault="00063771" w:rsidP="00E8513B">
            <w:pPr>
              <w:rPr>
                <w:rFonts w:asciiTheme="minorHAnsi" w:hAnsiTheme="minorHAnsi" w:cstheme="minorHAnsi"/>
                <w:lang w:val="en-GB"/>
              </w:rPr>
            </w:pPr>
            <w:r w:rsidRPr="00063771">
              <w:rPr>
                <w:rFonts w:asciiTheme="minorHAnsi" w:hAnsiTheme="minorHAnsi" w:cstheme="minorHAnsi"/>
                <w:lang w:val="en-GB"/>
              </w:rPr>
              <w:t>With Np-</w:t>
            </w:r>
            <w:proofErr w:type="spellStart"/>
            <w:r w:rsidRPr="00063771">
              <w:rPr>
                <w:rFonts w:asciiTheme="minorHAnsi" w:hAnsiTheme="minorHAnsi" w:cstheme="minorHAnsi"/>
                <w:lang w:val="en-GB"/>
              </w:rPr>
              <w:t>en</w:t>
            </w:r>
            <w:proofErr w:type="spellEnd"/>
            <w:r w:rsidRPr="00063771">
              <w:rPr>
                <w:rFonts w:asciiTheme="minorHAnsi" w:hAnsiTheme="minorHAnsi" w:cstheme="minorHAnsi"/>
                <w:lang w:val="en-GB"/>
              </w:rPr>
              <w:t>= Number of PLMNs (in SIB1) for which EN-DC is supported, Np-non-</w:t>
            </w:r>
            <w:proofErr w:type="spellStart"/>
            <w:r w:rsidRPr="00063771">
              <w:rPr>
                <w:rFonts w:asciiTheme="minorHAnsi" w:hAnsiTheme="minorHAnsi" w:cstheme="minorHAnsi"/>
                <w:lang w:val="en-GB"/>
              </w:rPr>
              <w:t>eN</w:t>
            </w:r>
            <w:proofErr w:type="spellEnd"/>
            <w:r w:rsidRPr="00063771">
              <w:rPr>
                <w:rFonts w:asciiTheme="minorHAnsi" w:hAnsiTheme="minorHAnsi" w:cstheme="minorHAnsi"/>
                <w:lang w:val="en-GB"/>
              </w:rPr>
              <w:t xml:space="preserve">: number of PLMNs, </w:t>
            </w:r>
            <w:proofErr w:type="spellStart"/>
            <w:r w:rsidRPr="00063771">
              <w:rPr>
                <w:rFonts w:asciiTheme="minorHAnsi" w:hAnsiTheme="minorHAnsi" w:cstheme="minorHAnsi"/>
                <w:lang w:val="en-GB"/>
              </w:rPr>
              <w:t>Nbs</w:t>
            </w:r>
            <w:proofErr w:type="spellEnd"/>
            <w:r w:rsidRPr="00063771">
              <w:rPr>
                <w:rFonts w:asciiTheme="minorHAnsi" w:hAnsiTheme="minorHAnsi" w:cstheme="minorHAnsi"/>
                <w:lang w:val="en-GB"/>
              </w:rPr>
              <w:t>= number of EN-DC band sets</w:t>
            </w:r>
          </w:p>
          <w:p w14:paraId="62101F0A" w14:textId="77777777" w:rsidR="00063771" w:rsidRDefault="00063771" w:rsidP="00E8513B">
            <w:pPr>
              <w:rPr>
                <w:lang w:val="en-GB" w:eastAsia="ko-KR"/>
              </w:rPr>
            </w:pPr>
          </w:p>
        </w:tc>
      </w:tr>
    </w:tbl>
    <w:p w14:paraId="6F8A622D" w14:textId="190D7D7E" w:rsidR="004A2AAF" w:rsidRDefault="004A2AAF" w:rsidP="004A2AAF">
      <w:pPr>
        <w:rPr>
          <w:ins w:id="360" w:author="Samsung v4" w:date="2020-06-04T10:02:00Z"/>
          <w:b/>
          <w:bCs/>
        </w:rPr>
      </w:pPr>
    </w:p>
    <w:p w14:paraId="1BFF8704" w14:textId="1DA17E12" w:rsidR="00E8513B" w:rsidRDefault="00E8513B" w:rsidP="00E8513B">
      <w:pPr>
        <w:wordWrap w:val="0"/>
        <w:autoSpaceDE w:val="0"/>
        <w:autoSpaceDN w:val="0"/>
        <w:spacing w:before="40"/>
        <w:ind w:left="1134" w:hanging="1134"/>
        <w:jc w:val="left"/>
        <w:rPr>
          <w:ins w:id="361" w:author="Samsung v4" w:date="2020-06-04T10:02:00Z"/>
          <w:rFonts w:asciiTheme="minorHAnsi" w:eastAsia="MS Mincho" w:hAnsiTheme="minorHAnsi" w:cstheme="minorHAnsi"/>
          <w:b/>
          <w:lang w:val="en-GB" w:eastAsia="ko-KR"/>
        </w:rPr>
      </w:pPr>
      <w:ins w:id="362" w:author="Samsung v4" w:date="2020-06-04T10:02: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Conclusion 6:</w:t>
        </w:r>
      </w:ins>
    </w:p>
    <w:p w14:paraId="2FAF5367" w14:textId="77777777" w:rsidR="00E8513B" w:rsidRDefault="00E8513B" w:rsidP="00E8513B">
      <w:pPr>
        <w:pStyle w:val="ListParagraph"/>
        <w:numPr>
          <w:ilvl w:val="0"/>
          <w:numId w:val="13"/>
        </w:numPr>
        <w:wordWrap w:val="0"/>
        <w:autoSpaceDE w:val="0"/>
        <w:autoSpaceDN w:val="0"/>
        <w:spacing w:before="40"/>
        <w:rPr>
          <w:ins w:id="363" w:author="Samsung v4" w:date="2020-06-04T10:04:00Z"/>
          <w:rFonts w:asciiTheme="minorHAnsi" w:eastAsia="MS Mincho" w:hAnsiTheme="minorHAnsi" w:cstheme="minorHAnsi"/>
          <w:b/>
          <w:lang w:eastAsia="ko-KR"/>
        </w:rPr>
      </w:pPr>
      <w:ins w:id="364" w:author="Samsung v4" w:date="2020-06-04T10:02:00Z">
        <w:r>
          <w:rPr>
            <w:rFonts w:asciiTheme="minorHAnsi" w:eastAsia="MS Mincho" w:hAnsiTheme="minorHAnsi" w:cstheme="minorHAnsi"/>
            <w:b/>
            <w:lang w:eastAsia="ko-KR"/>
          </w:rPr>
          <w:t xml:space="preserve">Revise the CR to avoid </w:t>
        </w:r>
      </w:ins>
      <w:ins w:id="365" w:author="Samsung v4" w:date="2020-06-04T10:03:00Z">
        <w:r w:rsidRPr="00E8513B">
          <w:rPr>
            <w:rFonts w:asciiTheme="minorHAnsi" w:eastAsia="MS Mincho" w:hAnsiTheme="minorHAnsi" w:cstheme="minorHAnsi"/>
            <w:b/>
            <w:lang w:eastAsia="ko-KR"/>
          </w:rPr>
          <w:t xml:space="preserve">per PLMN information for the case of no sharing or if the </w:t>
        </w:r>
      </w:ins>
      <w:ins w:id="366" w:author="Samsung v4" w:date="2020-06-04T10:04:00Z">
        <w:r w:rsidRPr="00E8513B">
          <w:rPr>
            <w:rFonts w:asciiTheme="minorHAnsi" w:eastAsia="MS Mincho" w:hAnsiTheme="minorHAnsi" w:cstheme="minorHAnsi"/>
            <w:b/>
            <w:lang w:eastAsia="ko-KR"/>
          </w:rPr>
          <w:t xml:space="preserve">same </w:t>
        </w:r>
      </w:ins>
      <w:ins w:id="367" w:author="Samsung v4" w:date="2020-06-04T10:03:00Z">
        <w:r>
          <w:rPr>
            <w:rFonts w:asciiTheme="minorHAnsi" w:eastAsia="MS Mincho" w:hAnsiTheme="minorHAnsi" w:cstheme="minorHAnsi"/>
            <w:b/>
            <w:lang w:eastAsia="ko-KR"/>
          </w:rPr>
          <w:t xml:space="preserve">EN-DC </w:t>
        </w:r>
        <w:r w:rsidRPr="00E8513B">
          <w:rPr>
            <w:rFonts w:asciiTheme="minorHAnsi" w:eastAsia="MS Mincho" w:hAnsiTheme="minorHAnsi" w:cstheme="minorHAnsi"/>
            <w:b/>
            <w:lang w:eastAsia="ko-KR"/>
          </w:rPr>
          <w:t>band</w:t>
        </w:r>
      </w:ins>
      <w:ins w:id="368" w:author="Samsung v4" w:date="2020-06-04T10:04:00Z">
        <w:r>
          <w:rPr>
            <w:rFonts w:asciiTheme="minorHAnsi" w:eastAsia="MS Mincho" w:hAnsiTheme="minorHAnsi" w:cstheme="minorHAnsi"/>
            <w:b/>
            <w:lang w:eastAsia="ko-KR"/>
          </w:rPr>
          <w:t>s</w:t>
        </w:r>
      </w:ins>
      <w:ins w:id="369" w:author="Samsung v4" w:date="2020-06-04T10:03:00Z">
        <w:r w:rsidRPr="00E8513B">
          <w:rPr>
            <w:rFonts w:asciiTheme="minorHAnsi" w:eastAsia="MS Mincho" w:hAnsiTheme="minorHAnsi" w:cstheme="minorHAnsi"/>
            <w:b/>
            <w:lang w:eastAsia="ko-KR"/>
          </w:rPr>
          <w:t xml:space="preserve"> </w:t>
        </w:r>
        <w:r>
          <w:rPr>
            <w:rFonts w:asciiTheme="minorHAnsi" w:eastAsia="MS Mincho" w:hAnsiTheme="minorHAnsi" w:cstheme="minorHAnsi"/>
            <w:b/>
            <w:lang w:eastAsia="ko-KR"/>
          </w:rPr>
          <w:t>appl</w:t>
        </w:r>
      </w:ins>
      <w:ins w:id="370" w:author="Samsung v4" w:date="2020-06-04T10:04:00Z">
        <w:r>
          <w:rPr>
            <w:rFonts w:asciiTheme="minorHAnsi" w:eastAsia="MS Mincho" w:hAnsiTheme="minorHAnsi" w:cstheme="minorHAnsi"/>
            <w:b/>
            <w:lang w:eastAsia="ko-KR"/>
          </w:rPr>
          <w:t>y</w:t>
        </w:r>
      </w:ins>
      <w:ins w:id="371" w:author="Samsung v4" w:date="2020-06-04T10:03:00Z">
        <w:r w:rsidRPr="00E8513B">
          <w:rPr>
            <w:rFonts w:asciiTheme="minorHAnsi" w:eastAsia="MS Mincho" w:hAnsiTheme="minorHAnsi" w:cstheme="minorHAnsi"/>
            <w:b/>
            <w:lang w:eastAsia="ko-KR"/>
          </w:rPr>
          <w:t xml:space="preserve"> for all PLMNs by adopting 0 as lower bound for the list size</w:t>
        </w:r>
      </w:ins>
    </w:p>
    <w:p w14:paraId="07BA9555" w14:textId="4D16F2C4" w:rsidR="00E8513B" w:rsidRDefault="00E8513B" w:rsidP="00E8513B">
      <w:pPr>
        <w:pStyle w:val="ListParagraph"/>
        <w:numPr>
          <w:ilvl w:val="0"/>
          <w:numId w:val="13"/>
        </w:numPr>
        <w:wordWrap w:val="0"/>
        <w:autoSpaceDE w:val="0"/>
        <w:autoSpaceDN w:val="0"/>
        <w:spacing w:before="40"/>
        <w:rPr>
          <w:b/>
          <w:bCs/>
        </w:rPr>
        <w:pPrChange w:id="372" w:author="Samsung v4" w:date="2020-06-04T10:06:00Z">
          <w:pPr/>
        </w:pPrChange>
      </w:pPr>
      <w:ins w:id="373" w:author="Samsung v4" w:date="2020-06-04T10:05:00Z">
        <w:r>
          <w:rPr>
            <w:rFonts w:asciiTheme="minorHAnsi" w:eastAsia="MS Mincho" w:hAnsiTheme="minorHAnsi" w:cstheme="minorHAnsi"/>
            <w:b/>
            <w:lang w:eastAsia="ko-KR"/>
          </w:rPr>
          <w:t xml:space="preserve">Do not adopt the </w:t>
        </w:r>
      </w:ins>
      <w:ins w:id="374" w:author="Samsung v4" w:date="2020-06-04T10:06:00Z">
        <w:r>
          <w:rPr>
            <w:rFonts w:asciiTheme="minorHAnsi" w:eastAsia="MS Mincho" w:hAnsiTheme="minorHAnsi" w:cstheme="minorHAnsi"/>
            <w:b/>
            <w:lang w:eastAsia="ko-KR"/>
          </w:rPr>
          <w:t xml:space="preserve">alternative signalling structure as proposed in </w:t>
        </w:r>
        <w:r w:rsidRPr="00E8513B">
          <w:rPr>
            <w:rFonts w:asciiTheme="minorHAnsi" w:eastAsia="MS Mincho" w:hAnsiTheme="minorHAnsi" w:cstheme="minorHAnsi"/>
            <w:b/>
            <w:lang w:eastAsia="ko-KR"/>
          </w:rPr>
          <w:t>R2-2005292</w:t>
        </w:r>
      </w:ins>
    </w:p>
    <w:p w14:paraId="045FBD6E" w14:textId="77777777" w:rsidR="00E8513B" w:rsidRPr="00E8513B" w:rsidRDefault="00E8513B" w:rsidP="00E8513B">
      <w:pPr>
        <w:rPr>
          <w:ins w:id="375" w:author="Samsung v4" w:date="2020-06-04T10:07:00Z"/>
          <w:rFonts w:ascii="Arial" w:hAnsi="Arial" w:cs="Arial"/>
          <w:b/>
          <w:lang w:eastAsia="ko-KR"/>
          <w:rPrChange w:id="376" w:author="Samsung v4" w:date="2020-06-04T10:07:00Z">
            <w:rPr>
              <w:ins w:id="377" w:author="Samsung v4" w:date="2020-06-04T10:07:00Z"/>
              <w:lang w:eastAsia="ko-KR"/>
            </w:rPr>
          </w:rPrChange>
        </w:rPr>
        <w:pPrChange w:id="378" w:author="Samsung v4" w:date="2020-06-04T10:07:00Z">
          <w:pPr>
            <w:pStyle w:val="ListParagraph"/>
            <w:numPr>
              <w:numId w:val="13"/>
            </w:numPr>
            <w:ind w:hanging="360"/>
          </w:pPr>
        </w:pPrChange>
      </w:pPr>
    </w:p>
    <w:p w14:paraId="7D9143D9" w14:textId="3DC01ECE" w:rsidR="005D3E25" w:rsidRPr="006E13D1" w:rsidRDefault="005D3E25" w:rsidP="005D3E25">
      <w:pPr>
        <w:pStyle w:val="Heading3"/>
        <w:ind w:left="720"/>
      </w:pPr>
      <w:r>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2BA6A0E6"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E8513B">
            <w:pPr>
              <w:rPr>
                <w:lang w:val="en-GB" w:eastAsia="ko-KR"/>
              </w:rPr>
            </w:pPr>
            <w:proofErr w:type="spellStart"/>
            <w:r>
              <w:rPr>
                <w:lang w:val="en-GB" w:eastAsia="ko-KR"/>
              </w:rPr>
              <w:t>TDoc</w:t>
            </w:r>
            <w:proofErr w:type="spellEnd"/>
          </w:p>
        </w:tc>
        <w:tc>
          <w:tcPr>
            <w:tcW w:w="1306" w:type="dxa"/>
            <w:shd w:val="clear" w:color="auto" w:fill="EAF1DD" w:themeFill="accent3" w:themeFillTint="33"/>
          </w:tcPr>
          <w:p w14:paraId="3DF0F2A4" w14:textId="3C48A991" w:rsidR="005D3E25" w:rsidRDefault="005D3E25" w:rsidP="00E8513B">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E8513B">
            <w:pPr>
              <w:rPr>
                <w:lang w:val="en-GB" w:eastAsia="ko-KR"/>
              </w:rPr>
            </w:pPr>
            <w:r>
              <w:rPr>
                <w:lang w:val="en-GB" w:eastAsia="ko-KR"/>
              </w:rPr>
              <w:t>Remarks</w:t>
            </w:r>
          </w:p>
        </w:tc>
      </w:tr>
      <w:tr w:rsidR="005D3E25" w14:paraId="63DE6135" w14:textId="77777777" w:rsidTr="005D3E25">
        <w:tc>
          <w:tcPr>
            <w:tcW w:w="1200" w:type="dxa"/>
          </w:tcPr>
          <w:p w14:paraId="3F45AE3D" w14:textId="56187B73" w:rsidR="005D3E25" w:rsidRDefault="001F44AD" w:rsidP="00E8513B">
            <w:pPr>
              <w:rPr>
                <w:lang w:val="en-GB" w:eastAsia="ko-KR"/>
              </w:rPr>
            </w:pPr>
            <w:ins w:id="379" w:author="Lenovo" w:date="2020-06-03T16:01:00Z">
              <w:r w:rsidRPr="001F44AD">
                <w:rPr>
                  <w:lang w:val="en-GB" w:eastAsia="ko-KR"/>
                </w:rPr>
                <w:t>5292</w:t>
              </w:r>
            </w:ins>
          </w:p>
        </w:tc>
        <w:tc>
          <w:tcPr>
            <w:tcW w:w="1306" w:type="dxa"/>
          </w:tcPr>
          <w:p w14:paraId="15E82D11" w14:textId="6B8E9420" w:rsidR="005D3E25" w:rsidRDefault="001F44AD" w:rsidP="00E8513B">
            <w:pPr>
              <w:rPr>
                <w:lang w:val="en-GB" w:eastAsia="ko-KR"/>
              </w:rPr>
            </w:pPr>
            <w:ins w:id="380" w:author="Lenovo" w:date="2020-06-03T16:01:00Z">
              <w:r>
                <w:rPr>
                  <w:lang w:val="en-GB" w:eastAsia="ko-KR"/>
                </w:rPr>
                <w:t>Lenovo</w:t>
              </w:r>
            </w:ins>
          </w:p>
        </w:tc>
        <w:tc>
          <w:tcPr>
            <w:tcW w:w="8177" w:type="dxa"/>
          </w:tcPr>
          <w:p w14:paraId="3FD924D5" w14:textId="77777777" w:rsidR="005D3E25" w:rsidRDefault="001F44AD" w:rsidP="00E8513B">
            <w:pPr>
              <w:rPr>
                <w:ins w:id="381" w:author="Lenovo" w:date="2020-06-03T16:01:00Z"/>
                <w:lang w:val="en-GB" w:eastAsia="ko-KR"/>
              </w:rPr>
            </w:pPr>
            <w:ins w:id="382" w:author="Lenovo" w:date="2020-06-03T16:01:00Z">
              <w:r w:rsidRPr="001F44AD">
                <w:rPr>
                  <w:lang w:val="en-GB" w:eastAsia="ko-KR"/>
                </w:rPr>
                <w:t>Basically ok but suggest minor changes:</w:t>
              </w:r>
            </w:ins>
          </w:p>
          <w:p w14:paraId="3ABB6C57" w14:textId="489431AE" w:rsidR="001F44AD" w:rsidRPr="001F44AD" w:rsidRDefault="001F44AD" w:rsidP="001F44AD">
            <w:pPr>
              <w:rPr>
                <w:ins w:id="383" w:author="Lenovo" w:date="2020-06-03T16:02:00Z"/>
                <w:lang w:val="en-GB" w:eastAsia="ko-KR"/>
              </w:rPr>
            </w:pPr>
            <w:ins w:id="384" w:author="Lenovo" w:date="2020-06-03T16:02:00Z">
              <w:r w:rsidRPr="001F44AD">
                <w:rPr>
                  <w:lang w:val="en-GB" w:eastAsia="ko-KR"/>
                </w:rPr>
                <w:t>•</w:t>
              </w:r>
              <w:r w:rsidRPr="001F44AD">
                <w:rPr>
                  <w:lang w:val="en-GB" w:eastAsia="ko-KR"/>
                </w:rPr>
                <w:tab/>
                <w:t xml:space="preserve">Instead of </w:t>
              </w:r>
              <w:r>
                <w:rPr>
                  <w:lang w:val="en-GB" w:eastAsia="ko-KR"/>
                </w:rPr>
                <w:t xml:space="preserve">saying </w:t>
              </w:r>
              <w:r w:rsidRPr="001F44AD">
                <w:rPr>
                  <w:lang w:val="en-GB" w:eastAsia="ko-KR"/>
                </w:rPr>
                <w:t xml:space="preserve">“…that apply for choice setup” </w:t>
              </w:r>
              <w:r>
                <w:rPr>
                  <w:lang w:val="en-GB" w:eastAsia="ko-KR"/>
                </w:rPr>
                <w:t xml:space="preserve">it is </w:t>
              </w:r>
              <w:r w:rsidRPr="001F44AD">
                <w:rPr>
                  <w:lang w:val="en-GB" w:eastAsia="ko-KR"/>
                </w:rPr>
                <w:t xml:space="preserve">better </w:t>
              </w:r>
              <w:r>
                <w:rPr>
                  <w:lang w:val="en-GB" w:eastAsia="ko-KR"/>
                </w:rPr>
                <w:t xml:space="preserve">to </w:t>
              </w:r>
              <w:r w:rsidRPr="001F44AD">
                <w:rPr>
                  <w:lang w:val="en-GB" w:eastAsia="ko-KR"/>
                </w:rPr>
                <w:t>say “…that apply for setup/ release choice”.</w:t>
              </w:r>
            </w:ins>
          </w:p>
          <w:p w14:paraId="0715A16C" w14:textId="2A4AFB4A" w:rsidR="001F44AD" w:rsidRDefault="001F44AD" w:rsidP="00E8513B">
            <w:pPr>
              <w:rPr>
                <w:lang w:val="en-GB" w:eastAsia="ko-KR"/>
              </w:rPr>
            </w:pPr>
            <w:ins w:id="385" w:author="Lenovo" w:date="2020-06-03T16:02:00Z">
              <w:r w:rsidRPr="001F44AD">
                <w:rPr>
                  <w:lang w:val="en-GB" w:eastAsia="ko-KR"/>
                </w:rPr>
                <w:t>•</w:t>
              </w:r>
              <w:r w:rsidRPr="001F44AD">
                <w:rPr>
                  <w:lang w:val="en-GB" w:eastAsia="ko-KR"/>
                </w:rPr>
                <w:tab/>
              </w:r>
              <w:proofErr w:type="gramStart"/>
              <w:r w:rsidRPr="001F44AD">
                <w:rPr>
                  <w:lang w:val="en-GB" w:eastAsia="ko-KR"/>
                </w:rPr>
                <w:t>field-</w:t>
              </w:r>
              <w:proofErr w:type="spellStart"/>
              <w:r w:rsidRPr="001F44AD">
                <w:rPr>
                  <w:lang w:val="en-GB" w:eastAsia="ko-KR"/>
                </w:rPr>
                <w:t>rX</w:t>
              </w:r>
              <w:proofErr w:type="spellEnd"/>
              <w:proofErr w:type="gramEnd"/>
              <w:r w:rsidRPr="001F44AD">
                <w:rPr>
                  <w:lang w:val="en-GB" w:eastAsia="ko-KR"/>
                </w:rPr>
                <w:t xml:space="preserve"> needs to be corrected to field2.   </w:t>
              </w:r>
            </w:ins>
          </w:p>
        </w:tc>
      </w:tr>
      <w:tr w:rsidR="005D3E25" w14:paraId="31438E36" w14:textId="77777777" w:rsidTr="005D3E25">
        <w:tc>
          <w:tcPr>
            <w:tcW w:w="1200" w:type="dxa"/>
          </w:tcPr>
          <w:p w14:paraId="26A4B8C7" w14:textId="77777777" w:rsidR="005D3E25" w:rsidRDefault="005D3E25" w:rsidP="00E8513B">
            <w:pPr>
              <w:rPr>
                <w:lang w:val="en-GB" w:eastAsia="ko-KR"/>
              </w:rPr>
            </w:pPr>
          </w:p>
        </w:tc>
        <w:tc>
          <w:tcPr>
            <w:tcW w:w="1306" w:type="dxa"/>
          </w:tcPr>
          <w:p w14:paraId="65441833" w14:textId="6F3A3233" w:rsidR="005D3E25" w:rsidRDefault="005D3E25" w:rsidP="00E8513B">
            <w:pPr>
              <w:rPr>
                <w:lang w:val="en-GB" w:eastAsia="ko-KR"/>
              </w:rPr>
            </w:pPr>
          </w:p>
        </w:tc>
        <w:tc>
          <w:tcPr>
            <w:tcW w:w="8177" w:type="dxa"/>
          </w:tcPr>
          <w:p w14:paraId="00615697" w14:textId="77777777" w:rsidR="005D3E25" w:rsidRDefault="005D3E25" w:rsidP="00E8513B">
            <w:pPr>
              <w:rPr>
                <w:lang w:val="en-GB" w:eastAsia="ko-KR"/>
              </w:rPr>
            </w:pPr>
          </w:p>
        </w:tc>
      </w:tr>
    </w:tbl>
    <w:p w14:paraId="07B37FAB" w14:textId="77777777" w:rsidR="005D3E25" w:rsidRDefault="005D3E25" w:rsidP="005D3E25">
      <w:pPr>
        <w:rPr>
          <w:b/>
          <w:bCs/>
        </w:rPr>
      </w:pPr>
    </w:p>
    <w:p w14:paraId="76040DD9" w14:textId="77777777" w:rsidR="00E8513B" w:rsidRDefault="00E8513B" w:rsidP="00E8513B">
      <w:pPr>
        <w:wordWrap w:val="0"/>
        <w:autoSpaceDE w:val="0"/>
        <w:autoSpaceDN w:val="0"/>
        <w:spacing w:before="40"/>
        <w:ind w:left="1134" w:hanging="1134"/>
        <w:jc w:val="left"/>
        <w:rPr>
          <w:ins w:id="386" w:author="Samsung v4" w:date="2020-06-04T10:08:00Z"/>
          <w:rFonts w:asciiTheme="minorHAnsi" w:eastAsia="MS Mincho" w:hAnsiTheme="minorHAnsi" w:cstheme="minorHAnsi"/>
          <w:b/>
          <w:lang w:val="en-GB" w:eastAsia="ko-KR"/>
        </w:rPr>
      </w:pPr>
      <w:ins w:id="387" w:author="Samsung v4" w:date="2020-06-04T10:08: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Conclusion 7:</w:t>
        </w:r>
      </w:ins>
    </w:p>
    <w:p w14:paraId="417D4311" w14:textId="590F6A5B" w:rsidR="00E8513B" w:rsidRDefault="00E8513B" w:rsidP="00E8513B">
      <w:pPr>
        <w:pStyle w:val="ListParagraph"/>
        <w:numPr>
          <w:ilvl w:val="0"/>
          <w:numId w:val="13"/>
        </w:numPr>
        <w:wordWrap w:val="0"/>
        <w:autoSpaceDE w:val="0"/>
        <w:autoSpaceDN w:val="0"/>
        <w:spacing w:before="40"/>
        <w:rPr>
          <w:ins w:id="388" w:author="Samsung v4" w:date="2020-06-04T10:09:00Z"/>
          <w:rFonts w:asciiTheme="minorHAnsi" w:eastAsia="MS Mincho" w:hAnsiTheme="minorHAnsi" w:cstheme="minorHAnsi"/>
          <w:b/>
          <w:lang w:eastAsia="ko-KR"/>
        </w:rPr>
        <w:pPrChange w:id="389" w:author="Samsung v4" w:date="2020-06-04T10:09:00Z">
          <w:pPr>
            <w:wordWrap w:val="0"/>
            <w:autoSpaceDE w:val="0"/>
            <w:autoSpaceDN w:val="0"/>
            <w:spacing w:before="40"/>
            <w:ind w:left="1134" w:hanging="1134"/>
            <w:jc w:val="left"/>
          </w:pPr>
        </w:pPrChange>
      </w:pPr>
      <w:ins w:id="390" w:author="Samsung v4" w:date="2020-06-04T10:08:00Z">
        <w:r>
          <w:rPr>
            <w:rFonts w:asciiTheme="minorHAnsi" w:eastAsia="MS Mincho" w:hAnsiTheme="minorHAnsi" w:cstheme="minorHAnsi"/>
            <w:b/>
            <w:lang w:eastAsia="ko-KR"/>
          </w:rPr>
          <w:t>Endorse the CR in</w:t>
        </w:r>
        <w:r w:rsidRPr="00E8513B">
          <w:t xml:space="preserve"> </w:t>
        </w:r>
        <w:r w:rsidRPr="00E8513B">
          <w:rPr>
            <w:rFonts w:asciiTheme="minorHAnsi" w:eastAsia="MS Mincho" w:hAnsiTheme="minorHAnsi" w:cstheme="minorHAnsi"/>
            <w:b/>
            <w:lang w:eastAsia="ko-KR"/>
          </w:rPr>
          <w:t>R2-2005292</w:t>
        </w:r>
      </w:ins>
      <w:ins w:id="391" w:author="Samsung v4" w:date="2020-06-04T10:09:00Z">
        <w:r>
          <w:rPr>
            <w:rFonts w:asciiTheme="minorHAnsi" w:eastAsia="MS Mincho" w:hAnsiTheme="minorHAnsi" w:cstheme="minorHAnsi"/>
            <w:b/>
            <w:lang w:eastAsia="ko-KR"/>
          </w:rPr>
          <w:t xml:space="preserve"> with the changes suggested by Lenovo</w:t>
        </w:r>
      </w:ins>
    </w:p>
    <w:p w14:paraId="777039E3" w14:textId="21085E1E" w:rsidR="00E8513B" w:rsidRDefault="00E8513B" w:rsidP="00E8513B">
      <w:pPr>
        <w:pStyle w:val="ListParagraph"/>
        <w:numPr>
          <w:ilvl w:val="0"/>
          <w:numId w:val="13"/>
        </w:numPr>
        <w:wordWrap w:val="0"/>
        <w:autoSpaceDE w:val="0"/>
        <w:autoSpaceDN w:val="0"/>
        <w:spacing w:before="40"/>
        <w:rPr>
          <w:ins w:id="392" w:author="Samsung v4" w:date="2020-06-04T10:09:00Z"/>
          <w:rFonts w:asciiTheme="minorHAnsi" w:eastAsia="MS Mincho" w:hAnsiTheme="minorHAnsi" w:cstheme="minorHAnsi"/>
          <w:b/>
          <w:lang w:eastAsia="ko-KR"/>
        </w:rPr>
      </w:pPr>
      <w:ins w:id="393" w:author="Samsung v4" w:date="2020-06-04T10:09:00Z">
        <w:r>
          <w:rPr>
            <w:rFonts w:asciiTheme="minorHAnsi" w:eastAsia="MS Mincho" w:hAnsiTheme="minorHAnsi" w:cstheme="minorHAnsi"/>
            <w:b/>
            <w:lang w:eastAsia="ko-KR"/>
          </w:rPr>
          <w:t>Endorse the CR in</w:t>
        </w:r>
        <w:r w:rsidRPr="00E8513B">
          <w:rPr>
            <w:rFonts w:asciiTheme="minorHAnsi" w:eastAsia="MS Mincho" w:hAnsiTheme="minorHAnsi" w:cstheme="minorHAnsi"/>
            <w:b/>
            <w:lang w:eastAsia="ko-KR"/>
            <w:rPrChange w:id="394" w:author="Samsung v4" w:date="2020-06-04T10:09:00Z">
              <w:rPr/>
            </w:rPrChange>
          </w:rPr>
          <w:t xml:space="preserve"> R2-2005287</w:t>
        </w:r>
        <w:r>
          <w:rPr>
            <w:rFonts w:asciiTheme="minorHAnsi" w:eastAsia="MS Mincho" w:hAnsiTheme="minorHAnsi" w:cstheme="minorHAnsi"/>
            <w:b/>
            <w:lang w:eastAsia="ko-KR"/>
          </w:rPr>
          <w:t xml:space="preserve"> as baseline (further changes from this meeting may be added)</w:t>
        </w:r>
      </w:ins>
    </w:p>
    <w:p w14:paraId="7C58952B" w14:textId="77777777" w:rsidR="00E8513B" w:rsidRDefault="00E8513B" w:rsidP="00E8513B">
      <w:pPr>
        <w:wordWrap w:val="0"/>
        <w:autoSpaceDE w:val="0"/>
        <w:autoSpaceDN w:val="0"/>
        <w:spacing w:before="40"/>
        <w:ind w:left="1134" w:hanging="1134"/>
        <w:jc w:val="left"/>
        <w:rPr>
          <w:ins w:id="395" w:author="Samsung v4" w:date="2020-06-04T10:08:00Z"/>
          <w:rFonts w:asciiTheme="minorHAnsi" w:eastAsia="MS Mincho" w:hAnsiTheme="minorHAnsi" w:cstheme="minorHAnsi"/>
          <w:b/>
          <w:lang w:val="en-GB" w:eastAsia="ko-KR"/>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Heading2"/>
        <w:rPr>
          <w:lang w:eastAsia="ko-KR"/>
        </w:rPr>
      </w:pPr>
      <w:r>
        <w:rPr>
          <w:lang w:eastAsia="ko-KR"/>
        </w:rPr>
        <w:t>Issues flagged</w:t>
      </w:r>
    </w:p>
    <w:p w14:paraId="30B61405" w14:textId="0789D59E" w:rsidR="00D962A1" w:rsidRDefault="00D962A1" w:rsidP="0014776A">
      <w:pPr>
        <w:pStyle w:val="Heading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 xml:space="preserve">or each such </w:t>
      </w:r>
      <w:proofErr w:type="gramStart"/>
      <w:r w:rsidR="002731A0">
        <w:rPr>
          <w:rFonts w:ascii="Arial" w:hAnsi="Arial" w:cs="Arial"/>
          <w:sz w:val="20"/>
          <w:szCs w:val="20"/>
          <w:lang w:val="en-GB" w:eastAsia="ko-KR"/>
        </w:rPr>
        <w:t>issues</w:t>
      </w:r>
      <w:proofErr w:type="gramEnd"/>
      <w:r w:rsidR="002731A0">
        <w:rPr>
          <w:rFonts w:ascii="Arial" w:hAnsi="Arial" w:cs="Arial"/>
          <w:sz w:val="20"/>
          <w:szCs w:val="20"/>
          <w:lang w:val="en-GB" w:eastAsia="ko-KR"/>
        </w:rPr>
        <w:t>,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EB9906" w:rsidR="0014776A" w:rsidRDefault="0013085B" w:rsidP="00D962A1">
            <w:pPr>
              <w:rPr>
                <w:lang w:val="en-GB" w:eastAsia="ko-KR"/>
              </w:rPr>
            </w:pPr>
            <w:r>
              <w:rPr>
                <w:lang w:val="en-GB" w:eastAsia="ko-KR"/>
              </w:rPr>
              <w:t>B100</w:t>
            </w:r>
          </w:p>
        </w:tc>
        <w:tc>
          <w:tcPr>
            <w:tcW w:w="1350" w:type="dxa"/>
          </w:tcPr>
          <w:p w14:paraId="37444FF1" w14:textId="7EF443DE" w:rsidR="0014776A" w:rsidRDefault="0085676B" w:rsidP="00D962A1">
            <w:pPr>
              <w:rPr>
                <w:lang w:val="en-GB" w:eastAsia="ko-KR"/>
              </w:rPr>
            </w:pPr>
            <w:r>
              <w:rPr>
                <w:lang w:val="en-GB" w:eastAsia="ko-KR"/>
              </w:rPr>
              <w:t>Qualcomm</w:t>
            </w:r>
          </w:p>
        </w:tc>
        <w:tc>
          <w:tcPr>
            <w:tcW w:w="8460" w:type="dxa"/>
          </w:tcPr>
          <w:p w14:paraId="59207458" w14:textId="77777777" w:rsidR="00221BAD" w:rsidRDefault="0085676B" w:rsidP="00D962A1">
            <w:pPr>
              <w:rPr>
                <w:lang w:val="en-GB" w:eastAsia="ko-KR"/>
              </w:rPr>
            </w:pPr>
            <w:r>
              <w:rPr>
                <w:lang w:val="en-GB" w:eastAsia="ko-KR"/>
              </w:rPr>
              <w:t>This RIL was marked as eMTC</w:t>
            </w:r>
            <w:r w:rsidR="00221BAD">
              <w:rPr>
                <w:lang w:val="en-GB" w:eastAsia="ko-KR"/>
              </w:rPr>
              <w:t>-</w:t>
            </w:r>
            <w:r>
              <w:rPr>
                <w:lang w:val="en-GB" w:eastAsia="ko-KR"/>
              </w:rPr>
              <w:t>specifi</w:t>
            </w:r>
            <w:r w:rsidR="00221BAD">
              <w:rPr>
                <w:lang w:val="en-GB" w:eastAsia="ko-KR"/>
              </w:rPr>
              <w:t>c</w:t>
            </w:r>
            <w:r>
              <w:rPr>
                <w:lang w:val="en-GB" w:eastAsia="ko-KR"/>
              </w:rPr>
              <w:t xml:space="preserve"> and discussed in eMTC ASN.1 </w:t>
            </w:r>
            <w:proofErr w:type="spellStart"/>
            <w:r>
              <w:rPr>
                <w:lang w:val="en-GB" w:eastAsia="ko-KR"/>
              </w:rPr>
              <w:t>disucssion</w:t>
            </w:r>
            <w:proofErr w:type="spellEnd"/>
            <w:r>
              <w:rPr>
                <w:lang w:val="en-GB" w:eastAsia="ko-KR"/>
              </w:rPr>
              <w:t>. However</w:t>
            </w:r>
            <w:r w:rsidR="00221BAD">
              <w:rPr>
                <w:lang w:val="en-GB" w:eastAsia="ko-KR"/>
              </w:rPr>
              <w:t>,</w:t>
            </w:r>
            <w:r>
              <w:rPr>
                <w:lang w:val="en-GB" w:eastAsia="ko-KR"/>
              </w:rPr>
              <w:t xml:space="preserve"> it was raised that perhaps the same “parallel list” approach can be used to save on overhead for “</w:t>
            </w:r>
            <w:proofErr w:type="spellStart"/>
            <w:r>
              <w:rPr>
                <w:lang w:val="en-GB" w:eastAsia="ko-KR"/>
              </w:rPr>
              <w:t>mt</w:t>
            </w:r>
            <w:proofErr w:type="spellEnd"/>
            <w:r>
              <w:rPr>
                <w:lang w:val="en-GB" w:eastAsia="ko-KR"/>
              </w:rPr>
              <w:t xml:space="preserve">-EDT” indication as well (in paging message). </w:t>
            </w:r>
          </w:p>
          <w:p w14:paraId="4E720039" w14:textId="77777777" w:rsidR="00221BAD" w:rsidRDefault="00221BAD" w:rsidP="00D962A1">
            <w:pPr>
              <w:rPr>
                <w:lang w:val="en-GB" w:eastAsia="ko-KR"/>
              </w:rPr>
            </w:pPr>
          </w:p>
          <w:p w14:paraId="4ED77566" w14:textId="3B305F3A" w:rsidR="0014776A" w:rsidRDefault="0085676B" w:rsidP="00D962A1">
            <w:pPr>
              <w:rPr>
                <w:lang w:val="en-GB" w:eastAsia="ko-KR"/>
              </w:rPr>
            </w:pPr>
            <w:r>
              <w:rPr>
                <w:lang w:val="en-GB" w:eastAsia="ko-KR"/>
              </w:rPr>
              <w:t xml:space="preserve">It should be possible to do that, but there is another </w:t>
            </w:r>
            <w:r w:rsidR="004F680C">
              <w:rPr>
                <w:lang w:val="en-GB" w:eastAsia="ko-KR"/>
              </w:rPr>
              <w:t>parameter “</w:t>
            </w:r>
            <w:proofErr w:type="spellStart"/>
            <w:r w:rsidR="004F680C">
              <w:rPr>
                <w:lang w:val="en-GB" w:eastAsia="ko-KR"/>
              </w:rPr>
              <w:t>accessType</w:t>
            </w:r>
            <w:proofErr w:type="spellEnd"/>
            <w:r w:rsidR="004F680C">
              <w:rPr>
                <w:lang w:val="en-GB" w:eastAsia="ko-KR"/>
              </w:rPr>
              <w:t xml:space="preserve">”, which is not specific just to eMTC. So, this </w:t>
            </w:r>
            <w:r w:rsidR="00221BAD">
              <w:rPr>
                <w:lang w:val="en-GB" w:eastAsia="ko-KR"/>
              </w:rPr>
              <w:t xml:space="preserve">additional part </w:t>
            </w:r>
            <w:r w:rsidR="004F680C">
              <w:rPr>
                <w:lang w:val="en-GB" w:eastAsia="ko-KR"/>
              </w:rPr>
              <w:t xml:space="preserve">now becomes cross-WI issue. </w:t>
            </w:r>
          </w:p>
          <w:p w14:paraId="3F2EE0A4" w14:textId="77777777" w:rsidR="004F680C" w:rsidRDefault="004F680C" w:rsidP="00D962A1">
            <w:pPr>
              <w:rPr>
                <w:lang w:val="en-GB" w:eastAsia="ko-KR"/>
              </w:rPr>
            </w:pPr>
          </w:p>
          <w:p w14:paraId="5C8113EB" w14:textId="362D008F" w:rsidR="0079618A" w:rsidRDefault="0079618A" w:rsidP="00D962A1">
            <w:pPr>
              <w:rPr>
                <w:lang w:val="en-GB" w:eastAsia="ko-KR"/>
              </w:rPr>
            </w:pPr>
            <w:r>
              <w:rPr>
                <w:lang w:val="en-GB" w:eastAsia="ko-KR"/>
              </w:rPr>
              <w:t xml:space="preserve">The suggested </w:t>
            </w:r>
            <w:r w:rsidR="00221BAD">
              <w:rPr>
                <w:lang w:val="en-GB" w:eastAsia="ko-KR"/>
              </w:rPr>
              <w:t xml:space="preserve">additional </w:t>
            </w:r>
            <w:r>
              <w:rPr>
                <w:lang w:val="en-GB" w:eastAsia="ko-KR"/>
              </w:rPr>
              <w:t>change is as follows</w:t>
            </w:r>
            <w:r w:rsidR="000725FE">
              <w:rPr>
                <w:lang w:val="en-GB" w:eastAsia="ko-KR"/>
              </w:rPr>
              <w:t xml:space="preserve"> (create parallel list pagingRecordList-v16xy to include parameters added in </w:t>
            </w:r>
            <w:proofErr w:type="spellStart"/>
            <w:r w:rsidR="000725FE">
              <w:rPr>
                <w:lang w:val="en-GB" w:eastAsia="ko-KR"/>
              </w:rPr>
              <w:t>rel</w:t>
            </w:r>
            <w:proofErr w:type="spellEnd"/>
            <w:r w:rsidR="000725FE">
              <w:rPr>
                <w:lang w:val="en-GB" w:eastAsia="ko-KR"/>
              </w:rPr>
              <w:t xml:space="preserve"> 16). Also need to capture in field description that the parallel list will be of same size and same order.</w:t>
            </w:r>
          </w:p>
          <w:p w14:paraId="3AC44AE8" w14:textId="77777777" w:rsidR="00D85142" w:rsidRDefault="00D85142" w:rsidP="00D962A1">
            <w:pPr>
              <w:rPr>
                <w:lang w:val="en-GB" w:eastAsia="ko-KR"/>
              </w:rPr>
            </w:pPr>
          </w:p>
          <w:p w14:paraId="265B4C30" w14:textId="77777777" w:rsidR="000725FE" w:rsidRPr="000E4E7F" w:rsidRDefault="000725FE" w:rsidP="000725FE">
            <w:pPr>
              <w:pStyle w:val="PL"/>
              <w:shd w:val="clear" w:color="auto" w:fill="E6E6E6"/>
            </w:pPr>
            <w:r w:rsidRPr="000E4E7F">
              <w:t>Paging-v16xy-IEs ::=</w:t>
            </w:r>
            <w:r w:rsidRPr="000E4E7F">
              <w:tab/>
            </w:r>
            <w:r w:rsidRPr="000E4E7F">
              <w:tab/>
            </w:r>
            <w:r w:rsidRPr="000E4E7F">
              <w:tab/>
              <w:t>SEQUENCE {</w:t>
            </w:r>
          </w:p>
          <w:p w14:paraId="178681E4" w14:textId="77777777" w:rsidR="000725FE" w:rsidRDefault="000725FE" w:rsidP="000725FE">
            <w:pPr>
              <w:pStyle w:val="PL"/>
              <w:shd w:val="clear" w:color="auto" w:fill="E6E6E6"/>
              <w:rPr>
                <w:ins w:id="396" w:author="QC (Umesh)-110e" w:date="2020-06-03T11:36:00Z"/>
              </w:rPr>
            </w:pPr>
            <w:ins w:id="397" w:author="QC (Umesh)-110e" w:date="2020-06-03T11:36:00Z">
              <w:r>
                <w:tab/>
              </w:r>
              <w:r w:rsidRPr="000E4E7F">
                <w:t>pagingRecordList</w:t>
              </w:r>
            </w:ins>
            <w:ins w:id="398" w:author="QC (Umesh)-110e" w:date="2020-06-03T11:37:00Z">
              <w:r>
                <w:t>-v16xy</w:t>
              </w:r>
            </w:ins>
            <w:ins w:id="399" w:author="QC (Umesh)-110e" w:date="2020-06-03T11:36:00Z">
              <w:r w:rsidRPr="000E4E7F">
                <w:tab/>
              </w:r>
              <w:r w:rsidRPr="000E4E7F">
                <w:tab/>
              </w:r>
              <w:r w:rsidRPr="000E4E7F">
                <w:tab/>
                <w:t>PagingRecordList</w:t>
              </w:r>
            </w:ins>
            <w:ins w:id="400" w:author="QC (Umesh)-110e" w:date="2020-06-03T11:37:00Z">
              <w:r>
                <w:t>-v16xy</w:t>
              </w:r>
            </w:ins>
            <w:ins w:id="401" w:author="QC (Umesh)-110e" w:date="2020-06-03T11:36:00Z">
              <w:r w:rsidRPr="000E4E7F">
                <w:tab/>
              </w:r>
              <w:r w:rsidRPr="000E4E7F">
                <w:tab/>
              </w:r>
              <w:r w:rsidRPr="000E4E7F">
                <w:tab/>
              </w:r>
              <w:r w:rsidRPr="000E4E7F">
                <w:tab/>
                <w:t>OPTIONAL,</w:t>
              </w:r>
              <w:r w:rsidRPr="000E4E7F">
                <w:tab/>
                <w:t>-- Need ON</w:t>
              </w:r>
            </w:ins>
          </w:p>
          <w:p w14:paraId="1E31C100" w14:textId="77777777" w:rsidR="000725FE" w:rsidRPr="000E4E7F" w:rsidRDefault="000725FE" w:rsidP="000725FE">
            <w:pPr>
              <w:pStyle w:val="PL"/>
              <w:shd w:val="clear" w:color="auto" w:fill="E6E6E6"/>
            </w:pPr>
            <w:r w:rsidRPr="000E4E7F">
              <w:tab/>
              <w:t>uac-ParamModification-r16</w:t>
            </w:r>
            <w:r w:rsidRPr="000E4E7F">
              <w:tab/>
            </w:r>
            <w:r w:rsidRPr="000E4E7F">
              <w:tab/>
              <w:t>ENUMERATED {true}</w:t>
            </w:r>
            <w:r w:rsidRPr="000E4E7F">
              <w:tab/>
            </w:r>
            <w:r w:rsidRPr="000E4E7F">
              <w:tab/>
            </w:r>
            <w:r w:rsidRPr="000E4E7F">
              <w:tab/>
            </w:r>
            <w:r w:rsidRPr="000E4E7F">
              <w:tab/>
              <w:t>OPTIONAL,</w:t>
            </w:r>
            <w:r w:rsidRPr="000E4E7F">
              <w:tab/>
              <w:t>-- Need ON</w:t>
            </w:r>
          </w:p>
          <w:p w14:paraId="75C5E72D" w14:textId="77777777" w:rsidR="000725FE" w:rsidRPr="000E4E7F" w:rsidRDefault="000725FE" w:rsidP="000725FE">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442A2CE" w14:textId="77777777" w:rsidR="000725FE" w:rsidRPr="000E4E7F" w:rsidRDefault="000725FE" w:rsidP="000725FE">
            <w:pPr>
              <w:pStyle w:val="PL"/>
              <w:shd w:val="clear" w:color="auto" w:fill="E6E6E6"/>
            </w:pPr>
            <w:r w:rsidRPr="000E4E7F">
              <w:t>}</w:t>
            </w:r>
          </w:p>
          <w:p w14:paraId="4B6CA39C" w14:textId="77777777" w:rsidR="000725FE" w:rsidRPr="000E4E7F" w:rsidRDefault="000725FE" w:rsidP="000725FE">
            <w:pPr>
              <w:pStyle w:val="PL"/>
              <w:shd w:val="clear" w:color="auto" w:fill="E6E6E6"/>
            </w:pPr>
          </w:p>
          <w:p w14:paraId="21CD6B4B" w14:textId="77777777" w:rsidR="000725FE" w:rsidRPr="000E4E7F" w:rsidRDefault="000725FE" w:rsidP="000725FE">
            <w:pPr>
              <w:pStyle w:val="PL"/>
              <w:shd w:val="clear" w:color="auto" w:fill="E6E6E6"/>
            </w:pPr>
            <w:r w:rsidRPr="000E4E7F">
              <w:t>PagingRecordList ::=</w:t>
            </w:r>
            <w:r w:rsidRPr="000E4E7F">
              <w:tab/>
            </w:r>
            <w:r w:rsidRPr="000E4E7F">
              <w:tab/>
            </w:r>
            <w:r w:rsidRPr="000E4E7F">
              <w:tab/>
            </w:r>
            <w:r w:rsidRPr="000E4E7F">
              <w:tab/>
              <w:t>SEQUENCE (SIZE (1..maxPageRec)) OF PagingRecord</w:t>
            </w:r>
          </w:p>
          <w:p w14:paraId="6099EAFE" w14:textId="77777777" w:rsidR="000725FE" w:rsidRPr="000E4E7F" w:rsidRDefault="000725FE" w:rsidP="000725FE">
            <w:pPr>
              <w:pStyle w:val="PL"/>
              <w:shd w:val="clear" w:color="auto" w:fill="E6E6E6"/>
              <w:rPr>
                <w:ins w:id="402" w:author="QC (Umesh)-110e" w:date="2020-06-03T11:37:00Z"/>
              </w:rPr>
            </w:pPr>
            <w:ins w:id="403" w:author="QC (Umesh)-110e" w:date="2020-06-03T11:37:00Z">
              <w:r w:rsidRPr="000E4E7F">
                <w:t>PagingRecordList</w:t>
              </w:r>
              <w:r>
                <w:t>-v16xy</w:t>
              </w:r>
              <w:r w:rsidRPr="000E4E7F">
                <w:t xml:space="preserve"> ::=</w:t>
              </w:r>
              <w:r w:rsidRPr="000E4E7F">
                <w:tab/>
              </w:r>
              <w:r w:rsidRPr="000E4E7F">
                <w:tab/>
              </w:r>
              <w:r w:rsidRPr="000E4E7F">
                <w:tab/>
                <w:t>SEQUENCE (SIZE (1..maxPageRec)) OF PagingRecord</w:t>
              </w:r>
            </w:ins>
            <w:ins w:id="404" w:author="QC (Umesh)-110e" w:date="2020-06-03T11:38:00Z">
              <w:r>
                <w:t>-v16xy</w:t>
              </w:r>
            </w:ins>
          </w:p>
          <w:p w14:paraId="0BD90ECF" w14:textId="77777777" w:rsidR="000725FE" w:rsidRPr="000E4E7F" w:rsidRDefault="000725FE" w:rsidP="000725FE">
            <w:pPr>
              <w:pStyle w:val="PL"/>
              <w:shd w:val="clear" w:color="auto" w:fill="E6E6E6"/>
            </w:pPr>
          </w:p>
          <w:p w14:paraId="2119CA55" w14:textId="77777777" w:rsidR="000725FE" w:rsidRPr="000E4E7F" w:rsidRDefault="000725FE" w:rsidP="000725FE">
            <w:pPr>
              <w:pStyle w:val="PL"/>
              <w:shd w:val="clear" w:color="auto" w:fill="E6E6E6"/>
            </w:pPr>
            <w:r w:rsidRPr="000E4E7F">
              <w:t>PagingRecord ::=</w:t>
            </w:r>
            <w:r w:rsidRPr="000E4E7F">
              <w:tab/>
            </w:r>
            <w:r w:rsidRPr="000E4E7F">
              <w:tab/>
            </w:r>
            <w:r w:rsidRPr="000E4E7F">
              <w:tab/>
            </w:r>
            <w:r w:rsidRPr="000E4E7F">
              <w:tab/>
            </w:r>
            <w:r w:rsidRPr="000E4E7F">
              <w:tab/>
              <w:t>SEQUENCE {</w:t>
            </w:r>
          </w:p>
          <w:p w14:paraId="7573DC04" w14:textId="77777777" w:rsidR="000725FE" w:rsidRPr="000E4E7F" w:rsidRDefault="000725FE" w:rsidP="000725FE">
            <w:pPr>
              <w:pStyle w:val="PL"/>
              <w:shd w:val="clear" w:color="auto" w:fill="E6E6E6"/>
            </w:pPr>
            <w:r w:rsidRPr="000E4E7F">
              <w:tab/>
              <w:t>ue-Identity</w:t>
            </w:r>
            <w:r w:rsidRPr="000E4E7F">
              <w:tab/>
            </w:r>
            <w:r w:rsidRPr="000E4E7F">
              <w:tab/>
            </w:r>
            <w:r w:rsidRPr="000E4E7F">
              <w:tab/>
            </w:r>
            <w:r w:rsidRPr="000E4E7F">
              <w:tab/>
            </w:r>
            <w:r w:rsidRPr="000E4E7F">
              <w:tab/>
            </w:r>
            <w:r w:rsidRPr="000E4E7F">
              <w:tab/>
            </w:r>
            <w:r w:rsidRPr="000E4E7F">
              <w:tab/>
              <w:t>PagingUE-Identity,</w:t>
            </w:r>
          </w:p>
          <w:p w14:paraId="78CC8E0B" w14:textId="77777777" w:rsidR="000725FE" w:rsidRPr="000E4E7F" w:rsidRDefault="000725FE" w:rsidP="000725FE">
            <w:pPr>
              <w:pStyle w:val="PL"/>
              <w:shd w:val="clear" w:color="auto" w:fill="E6E6E6"/>
            </w:pPr>
            <w:r w:rsidRPr="000E4E7F">
              <w:tab/>
              <w:t>cn-Domain</w:t>
            </w:r>
            <w:r w:rsidRPr="000E4E7F">
              <w:tab/>
            </w:r>
            <w:r w:rsidRPr="000E4E7F">
              <w:tab/>
            </w:r>
            <w:r w:rsidRPr="000E4E7F">
              <w:tab/>
            </w:r>
            <w:r w:rsidRPr="000E4E7F">
              <w:tab/>
            </w:r>
            <w:r w:rsidRPr="000E4E7F">
              <w:tab/>
            </w:r>
            <w:r w:rsidRPr="000E4E7F">
              <w:tab/>
            </w:r>
            <w:r w:rsidRPr="000E4E7F">
              <w:tab/>
              <w:t>ENUMERATED</w:t>
            </w:r>
            <w:r w:rsidRPr="000E4E7F">
              <w:tab/>
              <w:t>{ps, cs},</w:t>
            </w:r>
          </w:p>
          <w:p w14:paraId="5A72414B" w14:textId="77777777" w:rsidR="000725FE" w:rsidRPr="000E4E7F" w:rsidRDefault="000725FE" w:rsidP="000725FE">
            <w:pPr>
              <w:pStyle w:val="PL"/>
              <w:shd w:val="clear" w:color="auto" w:fill="E6E6E6"/>
            </w:pPr>
            <w:r w:rsidRPr="000E4E7F">
              <w:tab/>
              <w:t>...,</w:t>
            </w:r>
          </w:p>
          <w:p w14:paraId="6C3FB97A" w14:textId="77777777" w:rsidR="000725FE" w:rsidRPr="000E4E7F" w:rsidDel="00DD3D26" w:rsidRDefault="000725FE" w:rsidP="000725FE">
            <w:pPr>
              <w:pStyle w:val="PL"/>
              <w:shd w:val="clear" w:color="auto" w:fill="E6E6E6"/>
              <w:rPr>
                <w:del w:id="405" w:author="QC (Umesh)-110e" w:date="2020-06-03T11:39:00Z"/>
              </w:rPr>
            </w:pPr>
            <w:del w:id="406" w:author="QC (Umesh)-110e" w:date="2020-06-03T11:39:00Z">
              <w:r w:rsidRPr="000E4E7F" w:rsidDel="00DD3D26">
                <w:tab/>
                <w:delText>[[</w:delText>
              </w:r>
              <w:r w:rsidRPr="000E4E7F" w:rsidDel="00DD3D26">
                <w:tab/>
                <w:delText>accessType-r16</w:delText>
              </w:r>
              <w:r w:rsidRPr="000E4E7F" w:rsidDel="00DD3D26">
                <w:tab/>
              </w:r>
              <w:r w:rsidRPr="000E4E7F" w:rsidDel="00DD3D26">
                <w:tab/>
              </w:r>
              <w:r w:rsidRPr="000E4E7F" w:rsidDel="00DD3D26">
                <w:tab/>
              </w:r>
              <w:r w:rsidRPr="000E4E7F" w:rsidDel="00DD3D26">
                <w:tab/>
              </w:r>
              <w:r w:rsidRPr="000E4E7F" w:rsidDel="00DD3D26">
                <w:tab/>
                <w:delText>ENUMERATED {non3GPP}</w:delText>
              </w:r>
              <w:r w:rsidRPr="000E4E7F" w:rsidDel="00DD3D26">
                <w:tab/>
              </w:r>
              <w:r w:rsidRPr="000E4E7F" w:rsidDel="00DD3D26">
                <w:tab/>
              </w:r>
              <w:r w:rsidRPr="000E4E7F" w:rsidDel="00DD3D26">
                <w:tab/>
              </w:r>
              <w:r w:rsidRPr="000E4E7F" w:rsidDel="00DD3D26">
                <w:tab/>
                <w:delText>OPTIONAL,</w:delText>
              </w:r>
              <w:r w:rsidRPr="000E4E7F" w:rsidDel="00DD3D26">
                <w:tab/>
                <w:delText>-- Need ON</w:delText>
              </w:r>
            </w:del>
          </w:p>
          <w:p w14:paraId="63BB785A" w14:textId="77777777" w:rsidR="000725FE" w:rsidRPr="000E4E7F" w:rsidDel="00DD3D26" w:rsidRDefault="000725FE" w:rsidP="000725FE">
            <w:pPr>
              <w:pStyle w:val="PL"/>
              <w:shd w:val="clear" w:color="auto" w:fill="E6E6E6"/>
              <w:rPr>
                <w:del w:id="407" w:author="QC (Umesh)-110e" w:date="2020-06-03T11:39:00Z"/>
              </w:rPr>
            </w:pPr>
            <w:del w:id="408" w:author="QC (Umesh)-110e" w:date="2020-06-03T11:39:00Z">
              <w:r w:rsidRPr="000E4E7F" w:rsidDel="00DD3D26">
                <w:tab/>
              </w:r>
              <w:r w:rsidRPr="000E4E7F" w:rsidDel="00DD3D26">
                <w:tab/>
                <w:delText>mt-EDT-r16</w:delText>
              </w:r>
              <w:r w:rsidRPr="000E4E7F" w:rsidDel="00DD3D26">
                <w:tab/>
              </w:r>
              <w:r w:rsidRPr="000E4E7F" w:rsidDel="00DD3D26">
                <w:tab/>
              </w:r>
              <w:r w:rsidRPr="000E4E7F" w:rsidDel="00DD3D26">
                <w:tab/>
              </w:r>
              <w:r w:rsidRPr="000E4E7F" w:rsidDel="00DD3D26">
                <w:tab/>
              </w:r>
              <w:r w:rsidRPr="000E4E7F" w:rsidDel="00DD3D26">
                <w:tab/>
                <w:delText>ENUMERATED {true}</w:delText>
              </w:r>
              <w:r w:rsidRPr="000E4E7F" w:rsidDel="00DD3D26">
                <w:tab/>
              </w:r>
              <w:r w:rsidRPr="000E4E7F" w:rsidDel="00DD3D26">
                <w:tab/>
              </w:r>
              <w:r w:rsidRPr="000E4E7F" w:rsidDel="00DD3D26">
                <w:tab/>
              </w:r>
              <w:r w:rsidRPr="000E4E7F" w:rsidDel="00DD3D26">
                <w:tab/>
                <w:delText>OPTIONAL</w:delText>
              </w:r>
              <w:r w:rsidRPr="000E4E7F" w:rsidDel="00DD3D26">
                <w:tab/>
              </w:r>
              <w:r w:rsidRPr="000E4E7F" w:rsidDel="00DD3D26">
                <w:tab/>
                <w:delText>-- Need ON</w:delText>
              </w:r>
            </w:del>
          </w:p>
          <w:p w14:paraId="2A04F86D" w14:textId="77777777" w:rsidR="000725FE" w:rsidRPr="000E4E7F" w:rsidDel="00DD3D26" w:rsidRDefault="000725FE" w:rsidP="000725FE">
            <w:pPr>
              <w:pStyle w:val="PL"/>
              <w:shd w:val="clear" w:color="auto" w:fill="E6E6E6"/>
              <w:rPr>
                <w:del w:id="409" w:author="QC (Umesh)-110e" w:date="2020-06-03T11:39:00Z"/>
              </w:rPr>
            </w:pPr>
            <w:del w:id="410" w:author="QC (Umesh)-110e" w:date="2020-06-03T11:39:00Z">
              <w:r w:rsidRPr="000E4E7F" w:rsidDel="00DD3D26">
                <w:tab/>
                <w:delText>]]</w:delText>
              </w:r>
            </w:del>
          </w:p>
          <w:p w14:paraId="1BBB3E5F" w14:textId="77777777" w:rsidR="000725FE" w:rsidRPr="000E4E7F" w:rsidDel="00DD3D26" w:rsidRDefault="000725FE" w:rsidP="000725FE">
            <w:pPr>
              <w:pStyle w:val="PL"/>
              <w:shd w:val="clear" w:color="auto" w:fill="E6E6E6"/>
              <w:rPr>
                <w:del w:id="411" w:author="QC (Umesh)-110e" w:date="2020-06-03T11:43:00Z"/>
              </w:rPr>
            </w:pPr>
          </w:p>
          <w:p w14:paraId="79549501" w14:textId="77777777" w:rsidR="000725FE" w:rsidRPr="000E4E7F" w:rsidRDefault="000725FE" w:rsidP="000725FE">
            <w:pPr>
              <w:pStyle w:val="PL"/>
              <w:shd w:val="clear" w:color="auto" w:fill="E6E6E6"/>
            </w:pPr>
            <w:r w:rsidRPr="000E4E7F">
              <w:t>}</w:t>
            </w:r>
          </w:p>
          <w:p w14:paraId="3CE5470B" w14:textId="77777777" w:rsidR="000725FE" w:rsidRPr="000E4E7F" w:rsidRDefault="000725FE" w:rsidP="000725FE">
            <w:pPr>
              <w:pStyle w:val="PL"/>
              <w:shd w:val="clear" w:color="auto" w:fill="E6E6E6"/>
              <w:rPr>
                <w:ins w:id="412" w:author="QC (Umesh)-110e" w:date="2020-06-03T11:38:00Z"/>
              </w:rPr>
            </w:pPr>
          </w:p>
          <w:p w14:paraId="42E33841" w14:textId="77777777" w:rsidR="000725FE" w:rsidRPr="000E4E7F" w:rsidRDefault="000725FE" w:rsidP="000725FE">
            <w:pPr>
              <w:pStyle w:val="PL"/>
              <w:shd w:val="clear" w:color="auto" w:fill="E6E6E6"/>
              <w:rPr>
                <w:ins w:id="413" w:author="QC (Umesh)-110e" w:date="2020-06-03T11:38:00Z"/>
              </w:rPr>
            </w:pPr>
            <w:ins w:id="414" w:author="QC (Umesh)-110e" w:date="2020-06-03T11:38:00Z">
              <w:r w:rsidRPr="000E4E7F">
                <w:t>PagingRecord</w:t>
              </w:r>
              <w:r>
                <w:t>-v16xy</w:t>
              </w:r>
              <w:r w:rsidRPr="000E4E7F">
                <w:t xml:space="preserve"> ::=</w:t>
              </w:r>
              <w:r w:rsidRPr="000E4E7F">
                <w:tab/>
              </w:r>
              <w:r w:rsidRPr="000E4E7F">
                <w:tab/>
              </w:r>
              <w:r w:rsidRPr="000E4E7F">
                <w:tab/>
              </w:r>
              <w:r w:rsidRPr="000E4E7F">
                <w:tab/>
                <w:t>SEQUENCE {</w:t>
              </w:r>
            </w:ins>
          </w:p>
          <w:p w14:paraId="21F1E57D" w14:textId="77777777" w:rsidR="000725FE" w:rsidRPr="000E4E7F" w:rsidRDefault="000725FE" w:rsidP="000725FE">
            <w:pPr>
              <w:pStyle w:val="PL"/>
              <w:shd w:val="clear" w:color="auto" w:fill="E6E6E6"/>
              <w:rPr>
                <w:ins w:id="415" w:author="QC (Umesh)-110e" w:date="2020-06-03T11:38:00Z"/>
              </w:rPr>
            </w:pPr>
            <w:ins w:id="416" w:author="QC (Umesh)-110e" w:date="2020-06-03T11:38:00Z">
              <w:r>
                <w:tab/>
              </w:r>
              <w:r w:rsidRPr="000E4E7F">
                <w:t>accessType-r16</w:t>
              </w:r>
              <w:r w:rsidRPr="000E4E7F">
                <w:tab/>
              </w:r>
              <w:r w:rsidRPr="000E4E7F">
                <w:tab/>
              </w:r>
              <w:r w:rsidRPr="000E4E7F">
                <w:tab/>
              </w:r>
              <w:r w:rsidRPr="000E4E7F">
                <w:tab/>
              </w:r>
              <w:r>
                <w:tab/>
              </w:r>
              <w:r w:rsidRPr="000E4E7F">
                <w:tab/>
                <w:t>ENUMERATED {non3GPP}</w:t>
              </w:r>
              <w:r w:rsidRPr="000E4E7F">
                <w:tab/>
              </w:r>
              <w:r w:rsidRPr="000E4E7F">
                <w:tab/>
              </w:r>
              <w:r w:rsidRPr="000E4E7F">
                <w:tab/>
                <w:t>OPTIONAL,</w:t>
              </w:r>
              <w:r w:rsidRPr="000E4E7F">
                <w:tab/>
              </w:r>
            </w:ins>
            <w:ins w:id="417" w:author="QC (Umesh)-110e" w:date="2020-06-03T11:39:00Z">
              <w:r>
                <w:tab/>
              </w:r>
            </w:ins>
            <w:ins w:id="418" w:author="QC (Umesh)-110e" w:date="2020-06-03T11:38:00Z">
              <w:r w:rsidRPr="000E4E7F">
                <w:t>-- Need ON</w:t>
              </w:r>
            </w:ins>
          </w:p>
          <w:p w14:paraId="57FDB803" w14:textId="77777777" w:rsidR="000725FE" w:rsidRPr="000E4E7F" w:rsidRDefault="000725FE" w:rsidP="000725FE">
            <w:pPr>
              <w:pStyle w:val="PL"/>
              <w:shd w:val="clear" w:color="auto" w:fill="E6E6E6"/>
              <w:rPr>
                <w:ins w:id="419" w:author="QC (Umesh)-110e" w:date="2020-06-03T11:38:00Z"/>
              </w:rPr>
            </w:pPr>
            <w:ins w:id="420" w:author="QC (Umesh)-110e" w:date="2020-06-03T11:38:00Z">
              <w:r w:rsidRPr="000E4E7F">
                <w:tab/>
                <w:t>mt-EDT-r16</w:t>
              </w:r>
              <w:r w:rsidRPr="000E4E7F">
                <w:tab/>
              </w:r>
              <w:r w:rsidRPr="000E4E7F">
                <w:tab/>
              </w:r>
              <w:r w:rsidRPr="000E4E7F">
                <w:tab/>
              </w:r>
              <w:r w:rsidRPr="000E4E7F">
                <w:tab/>
              </w:r>
              <w:r w:rsidRPr="000E4E7F">
                <w:tab/>
              </w:r>
              <w:r>
                <w:tab/>
              </w:r>
            </w:ins>
            <w:ins w:id="421" w:author="QC (Umesh)-110e" w:date="2020-06-03T11:39:00Z">
              <w:r>
                <w:tab/>
              </w:r>
            </w:ins>
            <w:ins w:id="422" w:author="QC (Umesh)-110e" w:date="2020-06-03T11:38:00Z">
              <w:r w:rsidRPr="000E4E7F">
                <w:t>ENUMERATED {true}</w:t>
              </w:r>
              <w:r w:rsidRPr="000E4E7F">
                <w:tab/>
              </w:r>
              <w:r w:rsidRPr="000E4E7F">
                <w:tab/>
              </w:r>
              <w:r w:rsidRPr="000E4E7F">
                <w:tab/>
              </w:r>
              <w:r w:rsidRPr="000E4E7F">
                <w:tab/>
                <w:t>OPTIONAL</w:t>
              </w:r>
              <w:r w:rsidRPr="000E4E7F">
                <w:tab/>
              </w:r>
              <w:r w:rsidRPr="000E4E7F">
                <w:tab/>
                <w:t>-- Need ON</w:t>
              </w:r>
            </w:ins>
          </w:p>
          <w:p w14:paraId="3B892F7F" w14:textId="77777777" w:rsidR="000725FE" w:rsidRPr="000E4E7F" w:rsidRDefault="000725FE" w:rsidP="000725FE">
            <w:pPr>
              <w:pStyle w:val="PL"/>
              <w:shd w:val="clear" w:color="auto" w:fill="E6E6E6"/>
              <w:rPr>
                <w:ins w:id="423" w:author="QC (Umesh)-110e" w:date="2020-06-03T11:38:00Z"/>
              </w:rPr>
            </w:pPr>
            <w:ins w:id="424" w:author="QC (Umesh)-110e" w:date="2020-06-03T11:38:00Z">
              <w:r w:rsidRPr="000E4E7F">
                <w:t>}</w:t>
              </w:r>
            </w:ins>
          </w:p>
          <w:p w14:paraId="18EFDDE7" w14:textId="77777777" w:rsidR="000725FE" w:rsidRPr="000E4E7F" w:rsidRDefault="000725FE" w:rsidP="000725FE">
            <w:pPr>
              <w:pStyle w:val="PL"/>
              <w:shd w:val="clear" w:color="auto" w:fill="E6E6E6"/>
            </w:pPr>
          </w:p>
          <w:p w14:paraId="51D6F3D4" w14:textId="77777777" w:rsidR="00D85142" w:rsidRDefault="00D85142" w:rsidP="00D962A1">
            <w:pPr>
              <w:rPr>
                <w:lang w:val="en-GB" w:eastAsia="ko-KR"/>
              </w:rPr>
            </w:pPr>
          </w:p>
          <w:p w14:paraId="7F302623" w14:textId="77777777" w:rsidR="00D85142" w:rsidRDefault="00221BAD" w:rsidP="00D962A1">
            <w:pPr>
              <w:rPr>
                <w:lang w:val="en-GB" w:eastAsia="ko-KR"/>
              </w:rPr>
            </w:pPr>
            <w:r>
              <w:rPr>
                <w:lang w:val="en-GB" w:eastAsia="ko-KR"/>
              </w:rPr>
              <w:t>If the above is agreeable in general session, we can discuss and figure out which part to be included in eMTC CR (all or none or partial; we are fine to capture wholly in eMTC CR if others are ok).</w:t>
            </w:r>
          </w:p>
          <w:p w14:paraId="03371F01" w14:textId="5D7D7A89" w:rsidR="00E8513B" w:rsidRDefault="00E8513B" w:rsidP="0072054C">
            <w:pPr>
              <w:rPr>
                <w:lang w:val="en-GB" w:eastAsia="ko-KR"/>
              </w:rPr>
            </w:pPr>
            <w:r>
              <w:rPr>
                <w:lang w:val="en-GB" w:eastAsia="ko-KR"/>
              </w:rPr>
              <w:t xml:space="preserve">Samsung&gt; We </w:t>
            </w:r>
            <w:r w:rsidR="0072054C">
              <w:rPr>
                <w:lang w:val="en-GB" w:eastAsia="ko-KR"/>
              </w:rPr>
              <w:t>think it is</w:t>
            </w:r>
            <w:r>
              <w:rPr>
                <w:lang w:val="en-GB" w:eastAsia="ko-KR"/>
              </w:rPr>
              <w:t xml:space="preserve"> appropriate to use a parallel list</w:t>
            </w: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29D772CB" w14:textId="1760C943" w:rsidR="0072054C" w:rsidRDefault="0072054C" w:rsidP="0072054C">
      <w:pPr>
        <w:wordWrap w:val="0"/>
        <w:autoSpaceDE w:val="0"/>
        <w:autoSpaceDN w:val="0"/>
        <w:spacing w:before="40"/>
        <w:ind w:left="1134" w:hanging="1134"/>
        <w:jc w:val="left"/>
        <w:rPr>
          <w:ins w:id="425" w:author="Samsung v4" w:date="2020-06-04T10:13:00Z"/>
          <w:rFonts w:asciiTheme="minorHAnsi" w:eastAsia="MS Mincho" w:hAnsiTheme="minorHAnsi" w:cstheme="minorHAnsi"/>
          <w:b/>
          <w:lang w:val="en-GB" w:eastAsia="ko-KR"/>
        </w:rPr>
      </w:pPr>
      <w:ins w:id="426" w:author="Samsung v4" w:date="2020-06-04T10:08:00Z">
        <w:r w:rsidRPr="009C4A66">
          <w:rPr>
            <w:rFonts w:asciiTheme="minorHAnsi" w:eastAsia="MS Mincho" w:hAnsiTheme="minorHAnsi" w:cstheme="minorHAnsi"/>
            <w:b/>
            <w:lang w:val="en-GB" w:eastAsia="ko-KR"/>
          </w:rPr>
          <w:t xml:space="preserve">Proposal </w:t>
        </w:r>
        <w:r>
          <w:rPr>
            <w:rFonts w:asciiTheme="minorHAnsi" w:eastAsia="MS Mincho" w:hAnsiTheme="minorHAnsi" w:cstheme="minorHAnsi"/>
            <w:b/>
            <w:lang w:val="en-GB" w:eastAsia="ko-KR"/>
          </w:rPr>
          <w:t xml:space="preserve">Conclusion </w:t>
        </w:r>
      </w:ins>
      <w:ins w:id="427" w:author="Samsung v4" w:date="2020-06-04T10:12:00Z">
        <w:r>
          <w:rPr>
            <w:rFonts w:asciiTheme="minorHAnsi" w:eastAsia="MS Mincho" w:hAnsiTheme="minorHAnsi" w:cstheme="minorHAnsi"/>
            <w:b/>
            <w:lang w:val="en-GB" w:eastAsia="ko-KR"/>
          </w:rPr>
          <w:t>8</w:t>
        </w:r>
      </w:ins>
      <w:ins w:id="428" w:author="Samsung v4" w:date="2020-06-04T10:08:00Z">
        <w:r>
          <w:rPr>
            <w:rFonts w:asciiTheme="minorHAnsi" w:eastAsia="MS Mincho" w:hAnsiTheme="minorHAnsi" w:cstheme="minorHAnsi"/>
            <w:b/>
            <w:lang w:val="en-GB" w:eastAsia="ko-KR"/>
          </w:rPr>
          <w:t>:</w:t>
        </w:r>
      </w:ins>
    </w:p>
    <w:p w14:paraId="7715D386" w14:textId="042D52F6" w:rsidR="0072054C" w:rsidRDefault="0072054C" w:rsidP="0072054C">
      <w:pPr>
        <w:pStyle w:val="ListParagraph"/>
        <w:numPr>
          <w:ilvl w:val="0"/>
          <w:numId w:val="13"/>
        </w:numPr>
        <w:wordWrap w:val="0"/>
        <w:autoSpaceDE w:val="0"/>
        <w:autoSpaceDN w:val="0"/>
        <w:spacing w:before="40"/>
        <w:rPr>
          <w:ins w:id="429" w:author="Samsung v4" w:date="2020-06-04T10:08:00Z"/>
          <w:rFonts w:asciiTheme="minorHAnsi" w:eastAsia="MS Mincho" w:hAnsiTheme="minorHAnsi" w:cstheme="minorHAnsi"/>
          <w:b/>
          <w:lang w:eastAsia="ko-KR"/>
        </w:rPr>
        <w:pPrChange w:id="430" w:author="Samsung v4" w:date="2020-06-04T10:13:00Z">
          <w:pPr>
            <w:wordWrap w:val="0"/>
            <w:autoSpaceDE w:val="0"/>
            <w:autoSpaceDN w:val="0"/>
            <w:spacing w:before="40"/>
            <w:ind w:left="1134" w:hanging="1134"/>
            <w:jc w:val="left"/>
          </w:pPr>
        </w:pPrChange>
      </w:pPr>
      <w:ins w:id="431" w:author="Samsung v4" w:date="2020-06-04T10:13:00Z">
        <w:r w:rsidRPr="0072054C">
          <w:rPr>
            <w:rFonts w:asciiTheme="minorHAnsi" w:eastAsia="MS Mincho" w:hAnsiTheme="minorHAnsi" w:cstheme="minorHAnsi"/>
            <w:b/>
            <w:lang w:eastAsia="ko-KR"/>
          </w:rPr>
          <w:t>B100</w:t>
        </w:r>
        <w:r>
          <w:rPr>
            <w:rFonts w:asciiTheme="minorHAnsi" w:eastAsia="MS Mincho" w:hAnsiTheme="minorHAnsi" w:cstheme="minorHAnsi"/>
            <w:b/>
            <w:lang w:eastAsia="ko-KR"/>
          </w:rPr>
          <w:t xml:space="preserve">: Add the R16 extensions to the paging record </w:t>
        </w:r>
      </w:ins>
      <w:ins w:id="432" w:author="Samsung v4" w:date="2020-06-04T10:14:00Z">
        <w:r>
          <w:rPr>
            <w:rFonts w:asciiTheme="minorHAnsi" w:eastAsia="MS Mincho" w:hAnsiTheme="minorHAnsi" w:cstheme="minorHAnsi"/>
            <w:b/>
            <w:lang w:eastAsia="ko-KR"/>
          </w:rPr>
          <w:t>(</w:t>
        </w:r>
        <w:proofErr w:type="spellStart"/>
        <w:r>
          <w:rPr>
            <w:rFonts w:asciiTheme="minorHAnsi" w:eastAsia="MS Mincho" w:hAnsiTheme="minorHAnsi" w:cstheme="minorHAnsi"/>
            <w:b/>
            <w:lang w:eastAsia="ko-KR"/>
          </w:rPr>
          <w:t>accessType</w:t>
        </w:r>
        <w:proofErr w:type="spellEnd"/>
        <w:r>
          <w:rPr>
            <w:rFonts w:asciiTheme="minorHAnsi" w:eastAsia="MS Mincho" w:hAnsiTheme="minorHAnsi" w:cstheme="minorHAnsi"/>
            <w:b/>
            <w:lang w:eastAsia="ko-KR"/>
          </w:rPr>
          <w:t xml:space="preserve">, </w:t>
        </w:r>
        <w:proofErr w:type="spellStart"/>
        <w:r>
          <w:rPr>
            <w:rFonts w:asciiTheme="minorHAnsi" w:eastAsia="MS Mincho" w:hAnsiTheme="minorHAnsi" w:cstheme="minorHAnsi"/>
            <w:b/>
            <w:lang w:eastAsia="ko-KR"/>
          </w:rPr>
          <w:t>mt</w:t>
        </w:r>
        <w:proofErr w:type="spellEnd"/>
        <w:r>
          <w:rPr>
            <w:rFonts w:asciiTheme="minorHAnsi" w:eastAsia="MS Mincho" w:hAnsiTheme="minorHAnsi" w:cstheme="minorHAnsi"/>
            <w:b/>
            <w:lang w:eastAsia="ko-KR"/>
          </w:rPr>
          <w:t>-EDT) by a</w:t>
        </w:r>
      </w:ins>
      <w:ins w:id="433" w:author="Samsung v4" w:date="2020-06-04T10:13:00Z">
        <w:r>
          <w:rPr>
            <w:rFonts w:asciiTheme="minorHAnsi" w:eastAsia="MS Mincho" w:hAnsiTheme="minorHAnsi" w:cstheme="minorHAnsi"/>
            <w:b/>
            <w:lang w:eastAsia="ko-KR"/>
          </w:rPr>
          <w:t xml:space="preserve"> </w:t>
        </w:r>
      </w:ins>
      <w:ins w:id="434" w:author="Samsung v4" w:date="2020-06-04T10:14:00Z">
        <w:r>
          <w:rPr>
            <w:rFonts w:asciiTheme="minorHAnsi" w:eastAsia="MS Mincho" w:hAnsiTheme="minorHAnsi" w:cstheme="minorHAnsi"/>
            <w:b/>
            <w:lang w:eastAsia="ko-KR"/>
          </w:rPr>
          <w:t xml:space="preserve">parallel list </w:t>
        </w:r>
      </w:ins>
      <w:ins w:id="435" w:author="Samsung v4" w:date="2020-06-04T10:15:00Z">
        <w:r>
          <w:rPr>
            <w:rFonts w:asciiTheme="minorHAnsi" w:eastAsia="MS Mincho" w:hAnsiTheme="minorHAnsi" w:cstheme="minorHAnsi"/>
            <w:b/>
            <w:lang w:eastAsia="ko-KR"/>
          </w:rPr>
          <w:t>(</w:t>
        </w:r>
      </w:ins>
      <w:ins w:id="436" w:author="Samsung v4" w:date="2020-06-04T10:14:00Z">
        <w:r>
          <w:rPr>
            <w:rFonts w:asciiTheme="minorHAnsi" w:eastAsia="MS Mincho" w:hAnsiTheme="minorHAnsi" w:cstheme="minorHAnsi"/>
            <w:b/>
            <w:lang w:eastAsia="ko-KR"/>
          </w:rPr>
          <w:t>include in ASN1 review CR</w:t>
        </w:r>
      </w:ins>
      <w:ins w:id="437" w:author="Samsung v4" w:date="2020-06-04T10:15:00Z">
        <w:r>
          <w:rPr>
            <w:rFonts w:asciiTheme="minorHAnsi" w:eastAsia="MS Mincho" w:hAnsiTheme="minorHAnsi" w:cstheme="minorHAnsi"/>
            <w:b/>
            <w:lang w:eastAsia="ko-KR"/>
          </w:rPr>
          <w:t>)</w:t>
        </w:r>
      </w:ins>
      <w:bookmarkStart w:id="438" w:name="_GoBack"/>
      <w:bookmarkEnd w:id="438"/>
    </w:p>
    <w:p w14:paraId="740CCB12" w14:textId="77777777" w:rsidR="0072054C" w:rsidRDefault="0072054C"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TableGrid"/>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Heading3"/>
        <w:ind w:left="720"/>
        <w:rPr>
          <w:lang w:eastAsia="ko-KR"/>
        </w:rPr>
      </w:pPr>
      <w:r>
        <w:rPr>
          <w:lang w:eastAsia="ko-KR"/>
        </w:rPr>
        <w:t>XXX (</w:t>
      </w:r>
      <w:proofErr w:type="spellStart"/>
      <w:r>
        <w:rPr>
          <w:lang w:eastAsia="ko-KR"/>
        </w:rPr>
        <w:t>Xnnn</w:t>
      </w:r>
      <w:proofErr w:type="spellEnd"/>
      <w:r>
        <w:rPr>
          <w:lang w:eastAsia="ko-KR"/>
        </w:rPr>
        <w:t>)</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TableGrid"/>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x</w:t>
      </w:r>
      <w:r w:rsidRPr="009E448A">
        <w:rPr>
          <w:rFonts w:ascii="Arial" w:eastAsia="MS Mincho"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proofErr w:type="gramStart"/>
      <w:r w:rsidR="00BE7DC5" w:rsidRPr="00BE7DC5">
        <w:rPr>
          <w:rFonts w:ascii="Arial" w:eastAsia="Malgun Gothic" w:hAnsi="Arial" w:cs="Times New Roman"/>
          <w:sz w:val="20"/>
          <w:szCs w:val="20"/>
          <w:lang w:val="en-GB" w:eastAsia="ja-JP"/>
        </w:rPr>
        <w:t>][</w:t>
      </w:r>
      <w:proofErr w:type="gramEnd"/>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Heading1"/>
        <w:rPr>
          <w:lang w:val="en-US" w:eastAsia="ko-KR"/>
        </w:rPr>
      </w:pPr>
      <w:r>
        <w:rPr>
          <w:lang w:val="en-US" w:eastAsia="ko-KR"/>
        </w:rPr>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53DF49AA" w14:textId="77777777" w:rsidR="00E8513B" w:rsidRDefault="00E8513B"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8214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F687F" w14:textId="77777777" w:rsidR="0069058F" w:rsidRDefault="0069058F">
      <w:r>
        <w:separator/>
      </w:r>
    </w:p>
  </w:endnote>
  <w:endnote w:type="continuationSeparator" w:id="0">
    <w:p w14:paraId="380F6F3F" w14:textId="77777777" w:rsidR="0069058F" w:rsidRDefault="0069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D0D0F" w14:textId="77777777" w:rsidR="0069058F" w:rsidRDefault="0069058F">
      <w:r>
        <w:separator/>
      </w:r>
    </w:p>
  </w:footnote>
  <w:footnote w:type="continuationSeparator" w:id="0">
    <w:p w14:paraId="1925CF32" w14:textId="77777777" w:rsidR="0069058F" w:rsidRDefault="00690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nsid w:val="1ECE7425"/>
    <w:multiLevelType w:val="hybridMultilevel"/>
    <w:tmpl w:val="DD443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7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490747C2"/>
    <w:multiLevelType w:val="hybridMultilevel"/>
    <w:tmpl w:val="646E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8F799B"/>
    <w:multiLevelType w:val="hybridMultilevel"/>
    <w:tmpl w:val="DD9E9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nsid w:val="5CCE2483"/>
    <w:multiLevelType w:val="hybridMultilevel"/>
    <w:tmpl w:val="CBC2678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2"/>
  </w:num>
  <w:num w:numId="4">
    <w:abstractNumId w:val="10"/>
  </w:num>
  <w:num w:numId="5">
    <w:abstractNumId w:val="4"/>
  </w:num>
  <w:num w:numId="6">
    <w:abstractNumId w:val="3"/>
  </w:num>
  <w:num w:numId="7">
    <w:abstractNumId w:val="5"/>
  </w:num>
  <w:num w:numId="8">
    <w:abstractNumId w:val="0"/>
  </w:num>
  <w:num w:numId="9">
    <w:abstractNumId w:val="2"/>
  </w:num>
  <w:num w:numId="10">
    <w:abstractNumId w:val="11"/>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enovo">
    <w15:presenceInfo w15:providerId="None" w15:userId="Lenovo"/>
  </w15:person>
  <w15:person w15:author="Ozcan Ozturk">
    <w15:presenceInfo w15:providerId="AD" w15:userId="S::oozturk@qti.qualcomm.com::633b2326-571e-4fb3-8726-18b63ed4176a"/>
  </w15:person>
  <w15:person w15:author="Simone Provvedi">
    <w15:presenceInfo w15:providerId="AD" w15:userId="S-1-5-21-147214757-305610072-1517763936-1161600"/>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35C65"/>
    <w:rsid w:val="0004168A"/>
    <w:rsid w:val="00041CBD"/>
    <w:rsid w:val="00045CBA"/>
    <w:rsid w:val="00046C48"/>
    <w:rsid w:val="00054EB9"/>
    <w:rsid w:val="00056C38"/>
    <w:rsid w:val="00057B94"/>
    <w:rsid w:val="00057B9F"/>
    <w:rsid w:val="000603B6"/>
    <w:rsid w:val="00063771"/>
    <w:rsid w:val="000725FE"/>
    <w:rsid w:val="0007312F"/>
    <w:rsid w:val="000742E8"/>
    <w:rsid w:val="00075CAD"/>
    <w:rsid w:val="00081AF0"/>
    <w:rsid w:val="00092E5E"/>
    <w:rsid w:val="0009347D"/>
    <w:rsid w:val="000A1279"/>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085B"/>
    <w:rsid w:val="0013229F"/>
    <w:rsid w:val="00133C0C"/>
    <w:rsid w:val="00137A8C"/>
    <w:rsid w:val="001432CF"/>
    <w:rsid w:val="00143AC6"/>
    <w:rsid w:val="00144044"/>
    <w:rsid w:val="00144098"/>
    <w:rsid w:val="0014482E"/>
    <w:rsid w:val="00145D43"/>
    <w:rsid w:val="001467CE"/>
    <w:rsid w:val="0014776A"/>
    <w:rsid w:val="00147A5E"/>
    <w:rsid w:val="001526AE"/>
    <w:rsid w:val="00157F22"/>
    <w:rsid w:val="00164D00"/>
    <w:rsid w:val="00171DC4"/>
    <w:rsid w:val="00174985"/>
    <w:rsid w:val="00175593"/>
    <w:rsid w:val="00185F26"/>
    <w:rsid w:val="00186207"/>
    <w:rsid w:val="00187184"/>
    <w:rsid w:val="00190AE8"/>
    <w:rsid w:val="00192C46"/>
    <w:rsid w:val="00193016"/>
    <w:rsid w:val="00193217"/>
    <w:rsid w:val="001A3094"/>
    <w:rsid w:val="001A5C15"/>
    <w:rsid w:val="001A7B60"/>
    <w:rsid w:val="001B0430"/>
    <w:rsid w:val="001B37EF"/>
    <w:rsid w:val="001B4E2A"/>
    <w:rsid w:val="001B7A65"/>
    <w:rsid w:val="001C1C8E"/>
    <w:rsid w:val="001C4ED0"/>
    <w:rsid w:val="001C7DDB"/>
    <w:rsid w:val="001E41F3"/>
    <w:rsid w:val="001F44AD"/>
    <w:rsid w:val="001F6478"/>
    <w:rsid w:val="00200089"/>
    <w:rsid w:val="0020762A"/>
    <w:rsid w:val="00213CAE"/>
    <w:rsid w:val="00221A62"/>
    <w:rsid w:val="00221BAD"/>
    <w:rsid w:val="00236924"/>
    <w:rsid w:val="00240ED9"/>
    <w:rsid w:val="00246AC8"/>
    <w:rsid w:val="00246BCC"/>
    <w:rsid w:val="00250650"/>
    <w:rsid w:val="00254712"/>
    <w:rsid w:val="00257457"/>
    <w:rsid w:val="00257E02"/>
    <w:rsid w:val="0026004D"/>
    <w:rsid w:val="002613A3"/>
    <w:rsid w:val="00266840"/>
    <w:rsid w:val="002709B3"/>
    <w:rsid w:val="002731A0"/>
    <w:rsid w:val="00275D12"/>
    <w:rsid w:val="00285434"/>
    <w:rsid w:val="002860C4"/>
    <w:rsid w:val="00290A40"/>
    <w:rsid w:val="002912F8"/>
    <w:rsid w:val="00293E36"/>
    <w:rsid w:val="002A01CC"/>
    <w:rsid w:val="002A4B99"/>
    <w:rsid w:val="002A554D"/>
    <w:rsid w:val="002A77AA"/>
    <w:rsid w:val="002B3870"/>
    <w:rsid w:val="002B5741"/>
    <w:rsid w:val="002B7EBE"/>
    <w:rsid w:val="002C67D3"/>
    <w:rsid w:val="002D0C19"/>
    <w:rsid w:val="002E1B4C"/>
    <w:rsid w:val="002F1A0F"/>
    <w:rsid w:val="002F1E9E"/>
    <w:rsid w:val="002F231C"/>
    <w:rsid w:val="00300E4B"/>
    <w:rsid w:val="00305409"/>
    <w:rsid w:val="003150D8"/>
    <w:rsid w:val="00334977"/>
    <w:rsid w:val="00335F8F"/>
    <w:rsid w:val="00340003"/>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B7D25"/>
    <w:rsid w:val="003C04A3"/>
    <w:rsid w:val="003C31CD"/>
    <w:rsid w:val="003C4A34"/>
    <w:rsid w:val="003D19D7"/>
    <w:rsid w:val="003E1A36"/>
    <w:rsid w:val="003E4FB0"/>
    <w:rsid w:val="003E5D27"/>
    <w:rsid w:val="003E7378"/>
    <w:rsid w:val="003F249E"/>
    <w:rsid w:val="003F2AE6"/>
    <w:rsid w:val="003F2C55"/>
    <w:rsid w:val="003F54AE"/>
    <w:rsid w:val="003F69C7"/>
    <w:rsid w:val="00400C47"/>
    <w:rsid w:val="00406625"/>
    <w:rsid w:val="00411BB5"/>
    <w:rsid w:val="00421F42"/>
    <w:rsid w:val="004242F1"/>
    <w:rsid w:val="00430B9F"/>
    <w:rsid w:val="00431EF0"/>
    <w:rsid w:val="004332F2"/>
    <w:rsid w:val="00435F6D"/>
    <w:rsid w:val="00444DDE"/>
    <w:rsid w:val="00450A69"/>
    <w:rsid w:val="00451A13"/>
    <w:rsid w:val="004607A0"/>
    <w:rsid w:val="004656E5"/>
    <w:rsid w:val="00467BE0"/>
    <w:rsid w:val="00470EB9"/>
    <w:rsid w:val="00484D43"/>
    <w:rsid w:val="004A06BE"/>
    <w:rsid w:val="004A2AAF"/>
    <w:rsid w:val="004B75B7"/>
    <w:rsid w:val="004C35EB"/>
    <w:rsid w:val="004C5C64"/>
    <w:rsid w:val="004D1151"/>
    <w:rsid w:val="004D5012"/>
    <w:rsid w:val="004D5C76"/>
    <w:rsid w:val="004D6F75"/>
    <w:rsid w:val="004E4415"/>
    <w:rsid w:val="004F0040"/>
    <w:rsid w:val="004F4B01"/>
    <w:rsid w:val="004F680C"/>
    <w:rsid w:val="00501CE0"/>
    <w:rsid w:val="00505DFB"/>
    <w:rsid w:val="0051580D"/>
    <w:rsid w:val="005169F3"/>
    <w:rsid w:val="005206A2"/>
    <w:rsid w:val="00522560"/>
    <w:rsid w:val="00524556"/>
    <w:rsid w:val="00530C19"/>
    <w:rsid w:val="00533CA9"/>
    <w:rsid w:val="00542193"/>
    <w:rsid w:val="00563AA1"/>
    <w:rsid w:val="00571749"/>
    <w:rsid w:val="00572B68"/>
    <w:rsid w:val="00572C9F"/>
    <w:rsid w:val="00574641"/>
    <w:rsid w:val="00575888"/>
    <w:rsid w:val="00581D9C"/>
    <w:rsid w:val="00584E41"/>
    <w:rsid w:val="00585ED5"/>
    <w:rsid w:val="00590223"/>
    <w:rsid w:val="00590808"/>
    <w:rsid w:val="005925CE"/>
    <w:rsid w:val="00592D74"/>
    <w:rsid w:val="00594271"/>
    <w:rsid w:val="00595600"/>
    <w:rsid w:val="0059583D"/>
    <w:rsid w:val="005B1400"/>
    <w:rsid w:val="005B2700"/>
    <w:rsid w:val="005C7A54"/>
    <w:rsid w:val="005D1659"/>
    <w:rsid w:val="005D3E25"/>
    <w:rsid w:val="005D40D1"/>
    <w:rsid w:val="005D67DF"/>
    <w:rsid w:val="005D6C1D"/>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62C52"/>
    <w:rsid w:val="0067732A"/>
    <w:rsid w:val="00681D9C"/>
    <w:rsid w:val="0069058F"/>
    <w:rsid w:val="006950D5"/>
    <w:rsid w:val="00695808"/>
    <w:rsid w:val="006A0CFC"/>
    <w:rsid w:val="006A1662"/>
    <w:rsid w:val="006A1F10"/>
    <w:rsid w:val="006B46FB"/>
    <w:rsid w:val="006C51B3"/>
    <w:rsid w:val="006C77C6"/>
    <w:rsid w:val="006D0C1A"/>
    <w:rsid w:val="006D4937"/>
    <w:rsid w:val="006E1DEC"/>
    <w:rsid w:val="006E21FB"/>
    <w:rsid w:val="006E3CD2"/>
    <w:rsid w:val="006E7000"/>
    <w:rsid w:val="006E7169"/>
    <w:rsid w:val="006F0AC1"/>
    <w:rsid w:val="006F2124"/>
    <w:rsid w:val="00700ECD"/>
    <w:rsid w:val="007013FE"/>
    <w:rsid w:val="00702C26"/>
    <w:rsid w:val="0070440C"/>
    <w:rsid w:val="00704EB9"/>
    <w:rsid w:val="00716FEA"/>
    <w:rsid w:val="0072054C"/>
    <w:rsid w:val="00724473"/>
    <w:rsid w:val="00727555"/>
    <w:rsid w:val="0073351D"/>
    <w:rsid w:val="0074143F"/>
    <w:rsid w:val="0074399F"/>
    <w:rsid w:val="007469FA"/>
    <w:rsid w:val="00747269"/>
    <w:rsid w:val="007504E8"/>
    <w:rsid w:val="00750578"/>
    <w:rsid w:val="00751660"/>
    <w:rsid w:val="007517B6"/>
    <w:rsid w:val="00757453"/>
    <w:rsid w:val="00761177"/>
    <w:rsid w:val="00761A49"/>
    <w:rsid w:val="007626D4"/>
    <w:rsid w:val="00773B45"/>
    <w:rsid w:val="00775FEC"/>
    <w:rsid w:val="0078475C"/>
    <w:rsid w:val="0079088C"/>
    <w:rsid w:val="00791568"/>
    <w:rsid w:val="00792342"/>
    <w:rsid w:val="007957B4"/>
    <w:rsid w:val="0079618A"/>
    <w:rsid w:val="007A5F59"/>
    <w:rsid w:val="007A64A7"/>
    <w:rsid w:val="007A64ED"/>
    <w:rsid w:val="007B02C5"/>
    <w:rsid w:val="007B1BEE"/>
    <w:rsid w:val="007B512A"/>
    <w:rsid w:val="007B5F8E"/>
    <w:rsid w:val="007C2097"/>
    <w:rsid w:val="007C3CE2"/>
    <w:rsid w:val="007C4CA5"/>
    <w:rsid w:val="007D4E58"/>
    <w:rsid w:val="007D56E3"/>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1F25"/>
    <w:rsid w:val="00852834"/>
    <w:rsid w:val="0085663E"/>
    <w:rsid w:val="0085676B"/>
    <w:rsid w:val="008626E7"/>
    <w:rsid w:val="0086301C"/>
    <w:rsid w:val="00870EE7"/>
    <w:rsid w:val="008743E7"/>
    <w:rsid w:val="0088495F"/>
    <w:rsid w:val="00886711"/>
    <w:rsid w:val="00890FCC"/>
    <w:rsid w:val="0089246C"/>
    <w:rsid w:val="00892CEC"/>
    <w:rsid w:val="00894CB6"/>
    <w:rsid w:val="00896156"/>
    <w:rsid w:val="008B006D"/>
    <w:rsid w:val="008B00DB"/>
    <w:rsid w:val="008B5684"/>
    <w:rsid w:val="008B67BB"/>
    <w:rsid w:val="008C2DE8"/>
    <w:rsid w:val="008C5C89"/>
    <w:rsid w:val="008D1D98"/>
    <w:rsid w:val="008D6DF9"/>
    <w:rsid w:val="008E5E3C"/>
    <w:rsid w:val="008F296E"/>
    <w:rsid w:val="008F686C"/>
    <w:rsid w:val="0090020A"/>
    <w:rsid w:val="00907F0F"/>
    <w:rsid w:val="0091065E"/>
    <w:rsid w:val="009139D3"/>
    <w:rsid w:val="009209A0"/>
    <w:rsid w:val="00923028"/>
    <w:rsid w:val="009265A6"/>
    <w:rsid w:val="009276E1"/>
    <w:rsid w:val="00931381"/>
    <w:rsid w:val="00936373"/>
    <w:rsid w:val="00946183"/>
    <w:rsid w:val="00950259"/>
    <w:rsid w:val="00951063"/>
    <w:rsid w:val="00951D56"/>
    <w:rsid w:val="00952A31"/>
    <w:rsid w:val="00972797"/>
    <w:rsid w:val="00977103"/>
    <w:rsid w:val="009777D9"/>
    <w:rsid w:val="009821C5"/>
    <w:rsid w:val="00982C31"/>
    <w:rsid w:val="009866FE"/>
    <w:rsid w:val="00991B88"/>
    <w:rsid w:val="009A03E4"/>
    <w:rsid w:val="009A04CA"/>
    <w:rsid w:val="009A47A6"/>
    <w:rsid w:val="009A579D"/>
    <w:rsid w:val="009A6F1F"/>
    <w:rsid w:val="009A7D0C"/>
    <w:rsid w:val="009B2970"/>
    <w:rsid w:val="009B6614"/>
    <w:rsid w:val="009C2AEA"/>
    <w:rsid w:val="009C4A66"/>
    <w:rsid w:val="009C4C3A"/>
    <w:rsid w:val="009D3E33"/>
    <w:rsid w:val="009D7472"/>
    <w:rsid w:val="009E3297"/>
    <w:rsid w:val="009E65D2"/>
    <w:rsid w:val="009F2B25"/>
    <w:rsid w:val="009F734F"/>
    <w:rsid w:val="00A0235F"/>
    <w:rsid w:val="00A04E47"/>
    <w:rsid w:val="00A06E08"/>
    <w:rsid w:val="00A12B3C"/>
    <w:rsid w:val="00A17568"/>
    <w:rsid w:val="00A231ED"/>
    <w:rsid w:val="00A246B6"/>
    <w:rsid w:val="00A352EE"/>
    <w:rsid w:val="00A43FE9"/>
    <w:rsid w:val="00A473F4"/>
    <w:rsid w:val="00A47E70"/>
    <w:rsid w:val="00A51CD4"/>
    <w:rsid w:val="00A63A06"/>
    <w:rsid w:val="00A7512D"/>
    <w:rsid w:val="00A7671C"/>
    <w:rsid w:val="00A8021F"/>
    <w:rsid w:val="00A811A0"/>
    <w:rsid w:val="00A96427"/>
    <w:rsid w:val="00AA78DC"/>
    <w:rsid w:val="00AB35EB"/>
    <w:rsid w:val="00AB3F0E"/>
    <w:rsid w:val="00AB612C"/>
    <w:rsid w:val="00AB7616"/>
    <w:rsid w:val="00AC1017"/>
    <w:rsid w:val="00AC2828"/>
    <w:rsid w:val="00AD1CD8"/>
    <w:rsid w:val="00AD2037"/>
    <w:rsid w:val="00AD2206"/>
    <w:rsid w:val="00AD4CC5"/>
    <w:rsid w:val="00AE6B86"/>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A7C9E"/>
    <w:rsid w:val="00BB2669"/>
    <w:rsid w:val="00BB405E"/>
    <w:rsid w:val="00BB5DFC"/>
    <w:rsid w:val="00BC06CD"/>
    <w:rsid w:val="00BC7F21"/>
    <w:rsid w:val="00BD279D"/>
    <w:rsid w:val="00BD41A6"/>
    <w:rsid w:val="00BD594A"/>
    <w:rsid w:val="00BD6BB8"/>
    <w:rsid w:val="00BD75A5"/>
    <w:rsid w:val="00BD7F83"/>
    <w:rsid w:val="00BE0EEB"/>
    <w:rsid w:val="00BE7DC5"/>
    <w:rsid w:val="00C031E4"/>
    <w:rsid w:val="00C071BD"/>
    <w:rsid w:val="00C07C3B"/>
    <w:rsid w:val="00C156B8"/>
    <w:rsid w:val="00C21749"/>
    <w:rsid w:val="00C32551"/>
    <w:rsid w:val="00C325DF"/>
    <w:rsid w:val="00C3524E"/>
    <w:rsid w:val="00C37A85"/>
    <w:rsid w:val="00C44508"/>
    <w:rsid w:val="00C5243F"/>
    <w:rsid w:val="00C5264F"/>
    <w:rsid w:val="00C5573F"/>
    <w:rsid w:val="00C57CEF"/>
    <w:rsid w:val="00C65166"/>
    <w:rsid w:val="00C81207"/>
    <w:rsid w:val="00C814C7"/>
    <w:rsid w:val="00C82418"/>
    <w:rsid w:val="00C86BFD"/>
    <w:rsid w:val="00C90781"/>
    <w:rsid w:val="00C95985"/>
    <w:rsid w:val="00CA248B"/>
    <w:rsid w:val="00CA30EB"/>
    <w:rsid w:val="00CA3D87"/>
    <w:rsid w:val="00CB7F03"/>
    <w:rsid w:val="00CC04B8"/>
    <w:rsid w:val="00CC102D"/>
    <w:rsid w:val="00CC183B"/>
    <w:rsid w:val="00CC1F26"/>
    <w:rsid w:val="00CC5026"/>
    <w:rsid w:val="00CD1739"/>
    <w:rsid w:val="00CD7534"/>
    <w:rsid w:val="00CE0B87"/>
    <w:rsid w:val="00CF5E69"/>
    <w:rsid w:val="00CF6761"/>
    <w:rsid w:val="00D019E0"/>
    <w:rsid w:val="00D03F9A"/>
    <w:rsid w:val="00D06263"/>
    <w:rsid w:val="00D12567"/>
    <w:rsid w:val="00D153AB"/>
    <w:rsid w:val="00D17CC7"/>
    <w:rsid w:val="00D20B06"/>
    <w:rsid w:val="00D32AD9"/>
    <w:rsid w:val="00D3406B"/>
    <w:rsid w:val="00D359EF"/>
    <w:rsid w:val="00D4298D"/>
    <w:rsid w:val="00D51045"/>
    <w:rsid w:val="00D64364"/>
    <w:rsid w:val="00D65744"/>
    <w:rsid w:val="00D712B0"/>
    <w:rsid w:val="00D75DB8"/>
    <w:rsid w:val="00D76899"/>
    <w:rsid w:val="00D81E78"/>
    <w:rsid w:val="00D846DF"/>
    <w:rsid w:val="00D85142"/>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D232F"/>
    <w:rsid w:val="00DE06B3"/>
    <w:rsid w:val="00DE34CF"/>
    <w:rsid w:val="00DE5996"/>
    <w:rsid w:val="00DF2291"/>
    <w:rsid w:val="00DF4015"/>
    <w:rsid w:val="00E0132F"/>
    <w:rsid w:val="00E05266"/>
    <w:rsid w:val="00E07F09"/>
    <w:rsid w:val="00E121C5"/>
    <w:rsid w:val="00E14240"/>
    <w:rsid w:val="00E2784C"/>
    <w:rsid w:val="00E335C9"/>
    <w:rsid w:val="00E343BB"/>
    <w:rsid w:val="00E4231E"/>
    <w:rsid w:val="00E42DB6"/>
    <w:rsid w:val="00E44FF5"/>
    <w:rsid w:val="00E5156C"/>
    <w:rsid w:val="00E72B05"/>
    <w:rsid w:val="00E76A95"/>
    <w:rsid w:val="00E8513B"/>
    <w:rsid w:val="00E93534"/>
    <w:rsid w:val="00EA4C3E"/>
    <w:rsid w:val="00EA6773"/>
    <w:rsid w:val="00EA74EC"/>
    <w:rsid w:val="00EB152E"/>
    <w:rsid w:val="00EB15AC"/>
    <w:rsid w:val="00EC0B5C"/>
    <w:rsid w:val="00EC2DFE"/>
    <w:rsid w:val="00EC6234"/>
    <w:rsid w:val="00ED79CB"/>
    <w:rsid w:val="00EE0941"/>
    <w:rsid w:val="00EE6BC6"/>
    <w:rsid w:val="00EE7D7C"/>
    <w:rsid w:val="00EF28AC"/>
    <w:rsid w:val="00EF7893"/>
    <w:rsid w:val="00F02A9B"/>
    <w:rsid w:val="00F03CD6"/>
    <w:rsid w:val="00F06846"/>
    <w:rsid w:val="00F128AA"/>
    <w:rsid w:val="00F13E7F"/>
    <w:rsid w:val="00F23A5F"/>
    <w:rsid w:val="00F25D98"/>
    <w:rsid w:val="00F300FB"/>
    <w:rsid w:val="00F304BA"/>
    <w:rsid w:val="00F33D2D"/>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0580"/>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4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qFormat/>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 w:type="character" w:customStyle="1" w:styleId="NOChar">
    <w:name w:val="NO Char"/>
    <w:link w:val="NO"/>
    <w:qFormat/>
    <w:rsid w:val="00A17568"/>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qFormat/>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 w:type="character" w:customStyle="1" w:styleId="NOChar">
    <w:name w:val="NO Char"/>
    <w:link w:val="NO"/>
    <w:qFormat/>
    <w:rsid w:val="00A1756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2.fireeye.com/url?k=6d352e88-30fb2dc5-6d34a5c7-000babff24ad-4c94a0f2a2d9eb23&amp;q=1&amp;u=https%3A%2F%2Fwww.3gpp.org%2Fftp%2FTSG_RAN%2FWG2_RL2%2FTSGR2_110-e%2FDocs%2FR2-2005752.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7" Type="http://schemas.openxmlformats.org/officeDocument/2006/relationships/hyperlink" Target="file:///D:\Documents\3GPP\tsg_ran\WG2\TSGR2_110-e\Docs\R2-2005130.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76.zip" TargetMode="Externa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file:///D:\Documents\3GPP\tsg_ran\WG2\TSGR2_110-e\Docs\R2-2005130.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Documents\3GPP\tsg_ran\WG2\TSGR2_110-e\Docs\R2-2005176.zip"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4566</Words>
  <Characters>26030</Characters>
  <Application>Microsoft Office Word</Application>
  <DocSecurity>0</DocSecurity>
  <Lines>216</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30535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Samsung v4</cp:lastModifiedBy>
  <cp:revision>3</cp:revision>
  <cp:lastPrinted>2019-03-14T10:21:00Z</cp:lastPrinted>
  <dcterms:created xsi:type="dcterms:W3CDTF">2020-06-04T08:06:00Z</dcterms:created>
  <dcterms:modified xsi:type="dcterms:W3CDTF">2020-06-04T09:15:00Z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E6D716CA2F46F58179637BF23FA5DFABBC285237EDAEC82BB87CC94975BB5FA2</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(3)1fmLjmTxrfluaBUBzJLVX9xi/yz4GEeglm9vNiP4GnuBSv8FWAAAtySw/YvjuLHSQAA6++a8
mkEnSphmESAtFLqVytBqcqRSXjl7UZ40cDelxkdEFBRkeVY+jPTsx4tV+59l649fXq3s3XPO
8RSd4r6NO9QLNqfqTnwoo3nrUqwyqKgIWImeiP5IXSVipGrZwwmEqcV0idt0Lkaew52k6orR
vp28AlyPWezpbJVVMx</vt:lpwstr>
  </property>
  <property fmtid="{D5CDD505-2E9C-101B-9397-08002B2CF9AE}" pid="6" name="_2015_ms_pID_7253431">
    <vt:lpwstr>3KzS8anUNuiwDZyfIv270M79Ecrkg5AgSwri01AMM9Q0xInRnTf95x
zDfgvfxmqmi0+zMhHlXtBueon6b81T5ePDOreRqkZpQafJBLiT4IPxTJLnT2I3sIi7jRgkrf
CtSgksfY+exz3uLdSajZtatRaYGxb3d4nPn+5WRkwjnsBA3UWkarY4NmAr1/HupmjmvjOrgi
b6NeWf9mzijTim657STk8a2ixLDaa77w7av4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y fmtid="{D5CDD505-2E9C-101B-9397-08002B2CF9AE}" pid="11" name="_2015_ms_pID_7253432">
    <vt:lpwstr>AVFhwqksv0GfnePGkowuwrU=</vt:lpwstr>
  </property>
</Properties>
</file>