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[AT110-e][206][LTE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 including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3"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4"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68"/>
        <w:gridCol w:w="2700"/>
        <w:gridCol w:w="6615"/>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F33D2D"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F33D2D" w:rsidP="009C4A66">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F33D2D"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F33D2D" w:rsidP="00A7512D">
      <w:pPr>
        <w:spacing w:before="60"/>
        <w:ind w:left="1259" w:hanging="1259"/>
        <w:jc w:val="left"/>
        <w:rPr>
          <w:rFonts w:ascii="Arial" w:eastAsia="MS Mincho" w:hAnsi="Arial" w:cs="Times New Roman"/>
          <w:noProof/>
          <w:sz w:val="20"/>
          <w:szCs w:val="24"/>
          <w:lang w:val="en-GB" w:eastAsia="en-GB"/>
        </w:rPr>
      </w:pPr>
      <w:hyperlink r:id="rId18"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Unfortunately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w:t>
              </w:r>
              <w:proofErr w:type="spellStart"/>
              <w:r>
                <w:t>etc</w:t>
              </w:r>
              <w:proofErr w:type="spellEnd"/>
              <w:r>
                <w:t xml:space="preserve">;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p>
        </w:tc>
      </w:tr>
      <w:tr w:rsidR="009A47A6" w14:paraId="47A0988F" w14:textId="77777777" w:rsidTr="00524556">
        <w:trPr>
          <w:ins w:id="11" w:author="Nokia" w:date="2020-06-03T17:53:00Z"/>
        </w:trPr>
        <w:tc>
          <w:tcPr>
            <w:tcW w:w="1350" w:type="dxa"/>
          </w:tcPr>
          <w:p w14:paraId="18C342B7" w14:textId="76EA778A" w:rsidR="009A47A6" w:rsidRDefault="009A47A6" w:rsidP="009A47A6">
            <w:pPr>
              <w:rPr>
                <w:ins w:id="12" w:author="Nokia" w:date="2020-06-03T17:53:00Z"/>
                <w:lang w:val="en-GB" w:eastAsia="ko-KR"/>
              </w:rPr>
            </w:pPr>
            <w:ins w:id="13" w:author="Nokia" w:date="2020-06-03T17:53:00Z">
              <w:r>
                <w:rPr>
                  <w:lang w:val="en-GB" w:eastAsia="ko-KR"/>
                </w:rPr>
                <w:t>Nokia</w:t>
              </w:r>
            </w:ins>
          </w:p>
        </w:tc>
        <w:tc>
          <w:tcPr>
            <w:tcW w:w="9288" w:type="dxa"/>
          </w:tcPr>
          <w:p w14:paraId="15E32F77" w14:textId="1BF8D675" w:rsidR="009A47A6" w:rsidRDefault="009A47A6" w:rsidP="009A47A6">
            <w:pPr>
              <w:rPr>
                <w:ins w:id="14" w:author="Nokia" w:date="2020-06-03T17:53:00Z"/>
                <w:lang w:val="en-GB" w:eastAsia="ko-KR"/>
              </w:rPr>
            </w:pPr>
            <w:ins w:id="15" w:author="Nokia" w:date="2020-06-03T17:53:00Z">
              <w:r>
                <w:rPr>
                  <w:lang w:val="en-GB" w:eastAsia="ko-KR"/>
                </w:rPr>
                <w:t xml:space="preserve">We are OK with P2 (i.e. critical extension to </w:t>
              </w:r>
              <w:proofErr w:type="spellStart"/>
              <w:r>
                <w:rPr>
                  <w:lang w:val="en-GB" w:eastAsia="ko-KR"/>
                </w:rPr>
                <w:t>FailureInformation</w:t>
              </w:r>
              <w:proofErr w:type="spellEnd"/>
              <w:r>
                <w:rPr>
                  <w:lang w:val="en-GB" w:eastAsia="ko-KR"/>
                </w:rPr>
                <w:t xml:space="preserve">). However, we are not fine with P1 and imposing some general requirements on the NW. The indication which version of </w:t>
              </w:r>
              <w:proofErr w:type="spellStart"/>
              <w:r>
                <w:rPr>
                  <w:lang w:val="en-GB" w:eastAsia="ko-KR"/>
                </w:rPr>
                <w:t>FailureInformation</w:t>
              </w:r>
              <w:proofErr w:type="spellEnd"/>
              <w:r>
                <w:rPr>
                  <w:lang w:val="en-GB" w:eastAsia="ko-KR"/>
                </w:rPr>
                <w:t xml:space="preserve"> to use should be implicit in the configuration provided to the UE. </w:t>
              </w:r>
            </w:ins>
          </w:p>
        </w:tc>
      </w:tr>
      <w:tr w:rsidR="00063771" w14:paraId="6F749297" w14:textId="77777777" w:rsidTr="00063771">
        <w:tc>
          <w:tcPr>
            <w:tcW w:w="1350" w:type="dxa"/>
          </w:tcPr>
          <w:p w14:paraId="75C4214B" w14:textId="77777777" w:rsidR="00063771" w:rsidRDefault="00063771" w:rsidP="00B8487F">
            <w:pPr>
              <w:rPr>
                <w:lang w:val="en-GB" w:eastAsia="ko-KR"/>
              </w:rPr>
            </w:pPr>
            <w:r>
              <w:rPr>
                <w:lang w:val="en-GB" w:eastAsia="ko-KR"/>
              </w:rPr>
              <w:t>Samsung</w:t>
            </w:r>
          </w:p>
        </w:tc>
        <w:tc>
          <w:tcPr>
            <w:tcW w:w="9288" w:type="dxa"/>
          </w:tcPr>
          <w:p w14:paraId="003E41F2" w14:textId="77777777" w:rsidR="00063771" w:rsidRDefault="00063771" w:rsidP="00B8487F">
            <w:pPr>
              <w:rPr>
                <w:lang w:val="en-GB" w:eastAsia="ko-KR"/>
              </w:rPr>
            </w:pPr>
            <w:r>
              <w:rPr>
                <w:lang w:val="en-GB" w:eastAsia="ko-KR"/>
              </w:rPr>
              <w:t>We understand that Ericsson and Nokia prefer to decide on a case by case basis rather than defining a general requirement on the network. Although we prefer a general principle, we are fine not to introduce the changes to annex F.</w:t>
            </w:r>
          </w:p>
        </w:tc>
      </w:tr>
    </w:tbl>
    <w:p w14:paraId="10DBD4E0"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16"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17" w:author="Ericsson" w:date="2020-06-03T12:22:00Z">
              <w:r>
                <w:rPr>
                  <w:lang w:val="en-GB" w:eastAsia="ko-KR"/>
                </w:rPr>
                <w:t xml:space="preserve">Rather than having dummy fields, if non-critical </w:t>
              </w:r>
              <w:proofErr w:type="spellStart"/>
              <w:r>
                <w:rPr>
                  <w:lang w:val="en-GB" w:eastAsia="ko-KR"/>
                </w:rPr>
                <w:t>extention</w:t>
              </w:r>
              <w:proofErr w:type="spellEnd"/>
              <w:r>
                <w:rPr>
                  <w:lang w:val="en-GB" w:eastAsia="ko-KR"/>
                </w:rPr>
                <w:t xml:space="preserve"> is used; for this case, it is ok to have the critical </w:t>
              </w:r>
              <w:proofErr w:type="spellStart"/>
              <w:r>
                <w:rPr>
                  <w:lang w:val="en-GB" w:eastAsia="ko-KR"/>
                </w:rPr>
                <w:t>extention</w:t>
              </w:r>
              <w:proofErr w:type="spellEnd"/>
              <w:r>
                <w:rPr>
                  <w:lang w:val="en-GB" w:eastAsia="ko-KR"/>
                </w:rPr>
                <w:t xml:space="preserve">. In general, we agree that for UL non-critical </w:t>
              </w:r>
              <w:proofErr w:type="spellStart"/>
              <w:r>
                <w:rPr>
                  <w:lang w:val="en-GB" w:eastAsia="ko-KR"/>
                </w:rPr>
                <w:t>extention</w:t>
              </w:r>
              <w:proofErr w:type="spellEnd"/>
              <w:r>
                <w:rPr>
                  <w:lang w:val="en-GB" w:eastAsia="ko-KR"/>
                </w:rPr>
                <w:t xml:space="preserve"> should be used but here critical </w:t>
              </w:r>
              <w:proofErr w:type="spellStart"/>
              <w:r>
                <w:rPr>
                  <w:lang w:val="en-GB" w:eastAsia="ko-KR"/>
                </w:rPr>
                <w:t>extention</w:t>
              </w:r>
              <w:proofErr w:type="spellEnd"/>
              <w:r>
                <w:rPr>
                  <w:lang w:val="en-GB" w:eastAsia="ko-KR"/>
                </w:rPr>
                <w:t xml:space="preserve"> is ok to avoid dummy fields.</w:t>
              </w:r>
            </w:ins>
          </w:p>
        </w:tc>
      </w:tr>
      <w:tr w:rsidR="00063771" w14:paraId="7D6A4926" w14:textId="77777777" w:rsidTr="00B8487F">
        <w:tc>
          <w:tcPr>
            <w:tcW w:w="1350" w:type="dxa"/>
          </w:tcPr>
          <w:p w14:paraId="3A70EA7E" w14:textId="77777777" w:rsidR="00063771" w:rsidRDefault="00063771" w:rsidP="00B8487F">
            <w:pPr>
              <w:rPr>
                <w:lang w:val="en-GB" w:eastAsia="ko-KR"/>
              </w:rPr>
            </w:pPr>
            <w:r>
              <w:rPr>
                <w:lang w:val="en-GB" w:eastAsia="ko-KR"/>
              </w:rPr>
              <w:t>Samsung</w:t>
            </w:r>
          </w:p>
        </w:tc>
        <w:tc>
          <w:tcPr>
            <w:tcW w:w="9288" w:type="dxa"/>
          </w:tcPr>
          <w:p w14:paraId="18E0A6C3" w14:textId="77777777" w:rsidR="00063771" w:rsidRDefault="00063771" w:rsidP="00B8487F">
            <w:pPr>
              <w:rPr>
                <w:lang w:val="en-GB" w:eastAsia="ko-KR"/>
              </w:rPr>
            </w:pPr>
            <w:r>
              <w:rPr>
                <w:lang w:val="en-GB" w:eastAsia="ko-KR"/>
              </w:rPr>
              <w:t xml:space="preserve">We prefer to use the non-critical extension approach. Should however the general preference be to use a critical extension approach, we assume the R16 version of the message will include the option to signal legacy  fields. I.e. in such case we also need to clarify when a UE is allowed to use the R16 </w:t>
            </w:r>
            <w:proofErr w:type="spellStart"/>
            <w:r>
              <w:rPr>
                <w:lang w:val="en-GB" w:eastAsia="ko-KR"/>
              </w:rPr>
              <w:t>versio</w:t>
            </w:r>
            <w:proofErr w:type="spellEnd"/>
            <w:r>
              <w:rPr>
                <w:lang w:val="en-GB" w:eastAsia="ko-KR"/>
              </w:rPr>
              <w:t xml:space="preserve"> for signalling legacy fields, alike for the </w:t>
            </w:r>
            <w:proofErr w:type="spellStart"/>
            <w:r>
              <w:rPr>
                <w:lang w:val="en-GB" w:eastAsia="ko-KR"/>
              </w:rPr>
              <w:t>FailureInformation</w:t>
            </w:r>
            <w:proofErr w:type="spellEnd"/>
            <w:r>
              <w:rPr>
                <w:lang w:val="en-GB" w:eastAsia="ko-KR"/>
              </w:rPr>
              <w:t xml:space="preserve"> message. I.e. we may need a similar note clarifying that a</w:t>
            </w:r>
            <w:r w:rsidRPr="00E755C6">
              <w:rPr>
                <w:lang w:val="en-GB" w:eastAsia="ko-KR"/>
              </w:rPr>
              <w:t xml:space="preserve"> UE configured </w:t>
            </w:r>
            <w:r>
              <w:rPr>
                <w:lang w:val="en-GB" w:eastAsia="ko-KR"/>
              </w:rPr>
              <w:t>to provide</w:t>
            </w:r>
            <w:r w:rsidRPr="00E755C6">
              <w:rPr>
                <w:lang w:val="en-GB" w:eastAsia="ko-KR"/>
              </w:rPr>
              <w:t xml:space="preserve"> F1AP info can </w:t>
            </w:r>
            <w:r>
              <w:rPr>
                <w:lang w:val="en-GB" w:eastAsia="ko-KR"/>
              </w:rPr>
              <w:t xml:space="preserve">it </w:t>
            </w:r>
            <w:r w:rsidRPr="00E755C6">
              <w:rPr>
                <w:lang w:val="en-GB" w:eastAsia="ko-KR"/>
              </w:rPr>
              <w:t xml:space="preserve">also </w:t>
            </w:r>
            <w:r>
              <w:rPr>
                <w:lang w:val="en-GB" w:eastAsia="ko-KR"/>
              </w:rPr>
              <w:t>for transferring legacy fields (</w:t>
            </w:r>
            <w:proofErr w:type="spellStart"/>
            <w:r w:rsidRPr="00E755C6">
              <w:rPr>
                <w:lang w:val="en-GB" w:eastAsia="ko-KR"/>
              </w:rPr>
              <w:t>dedicatedInfoNAS</w:t>
            </w:r>
            <w:proofErr w:type="spellEnd"/>
            <w:r>
              <w:rPr>
                <w:lang w:val="en-GB" w:eastAsia="ko-KR"/>
              </w:rPr>
              <w:t>).</w:t>
            </w:r>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lastRenderedPageBreak/>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answers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18"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19"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20"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C0054C">
            <w:pPr>
              <w:rPr>
                <w:ins w:id="21" w:author="CATT(Hao)" w:date="2020-06-03T15:59:00Z"/>
                <w:rFonts w:ascii="Arial" w:eastAsia="SimSun" w:hAnsi="Arial" w:cs="Arial"/>
                <w:lang w:eastAsia="zh-CN"/>
              </w:rPr>
            </w:pPr>
            <w:ins w:id="22" w:author="CATT(Hao)" w:date="2020-06-03T15:59:00Z">
              <w:r>
                <w:rPr>
                  <w:rFonts w:eastAsia="SimSun" w:hint="eastAsia"/>
                  <w:lang w:val="en-GB" w:eastAsia="zh-CN"/>
                </w:rPr>
                <w:t xml:space="preserve">If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proofErr w:type="spellStart"/>
              <w:r w:rsidRPr="00F537EB">
                <w:rPr>
                  <w:rFonts w:eastAsia="Malgun Gothic"/>
                </w:rPr>
                <w:t>failureType</w:t>
              </w:r>
              <w:proofErr w:type="spellEnd"/>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C0054C">
            <w:pPr>
              <w:rPr>
                <w:ins w:id="23" w:author="CATT(Hao)" w:date="2020-06-03T15:59:00Z"/>
                <w:rFonts w:ascii="Arial" w:eastAsia="SimSun" w:hAnsi="Arial" w:cs="Arial"/>
                <w:lang w:eastAsia="zh-CN"/>
              </w:rPr>
            </w:pPr>
            <w:ins w:id="24" w:author="CATT(Hao)" w:date="2020-06-03T15:59:00Z">
              <w:r>
                <w:rPr>
                  <w:rFonts w:ascii="Arial" w:eastAsia="SimSun" w:hAnsi="Arial" w:cs="Arial" w:hint="eastAsia"/>
                  <w:lang w:eastAsia="zh-CN"/>
                </w:rPr>
                <w:t>For R15 LTE eNB,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which is a BC change. But the R15 LTE eNB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eNB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25" w:author="CATT(Hao)" w:date="2020-06-03T15:59:00Z">
              <w:r>
                <w:rPr>
                  <w:rFonts w:ascii="Arial" w:eastAsia="SimSun" w:hAnsi="Arial" w:cs="Arial" w:hint="eastAsia"/>
                  <w:lang w:eastAsia="zh-CN"/>
                </w:rPr>
                <w:t>For R16 LTE eNB, the MN side</w:t>
              </w:r>
            </w:ins>
            <w:ins w:id="26" w:author="CATT(Hao)" w:date="2020-06-03T17:34:00Z">
              <w:r w:rsidR="008C2DE8">
                <w:rPr>
                  <w:rFonts w:ascii="Arial" w:eastAsia="SimSun" w:hAnsi="Arial" w:cs="Arial" w:hint="eastAsia"/>
                  <w:lang w:eastAsia="zh-CN"/>
                </w:rPr>
                <w:t xml:space="preserve"> </w:t>
              </w:r>
            </w:ins>
            <w:ins w:id="27" w:author="CATT(Hao)" w:date="2020-06-03T15:59:00Z">
              <w:r w:rsidR="008C2DE8">
                <w:rPr>
                  <w:rFonts w:ascii="Arial" w:eastAsia="SimSun" w:hAnsi="Arial" w:cs="Arial" w:hint="eastAsia"/>
                  <w:lang w:eastAsia="zh-CN"/>
                </w:rPr>
                <w:t>(e.g. R16 LTE eNB</w:t>
              </w:r>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28" w:author="CATT(Hao)" w:date="2020-06-03T17:34:00Z">
              <w:r w:rsidR="00EE0941">
                <w:rPr>
                  <w:rFonts w:ascii="Arial" w:eastAsia="SimSun" w:hAnsi="Arial" w:cs="Arial" w:hint="eastAsia"/>
                  <w:lang w:eastAsia="zh-CN"/>
                </w:rPr>
                <w:t xml:space="preserve"> </w:t>
              </w:r>
            </w:ins>
            <w:ins w:id="29"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in the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0D936837" w:rsidR="00354D80" w:rsidRDefault="00E05266" w:rsidP="00A04E47">
            <w:pPr>
              <w:rPr>
                <w:lang w:val="en-GB" w:eastAsia="ko-KR"/>
              </w:rPr>
            </w:pPr>
            <w:ins w:id="30" w:author="Ericsson" w:date="2020-06-03T14:40:00Z">
              <w:r>
                <w:rPr>
                  <w:lang w:val="en-GB" w:eastAsia="ko-KR"/>
                </w:rPr>
                <w:t>Ericsson</w:t>
              </w:r>
            </w:ins>
          </w:p>
        </w:tc>
        <w:tc>
          <w:tcPr>
            <w:tcW w:w="1269" w:type="dxa"/>
          </w:tcPr>
          <w:p w14:paraId="14D4A535" w14:textId="4D0B4478" w:rsidR="00354D80" w:rsidRDefault="00E05266" w:rsidP="00A04E47">
            <w:pPr>
              <w:rPr>
                <w:lang w:val="en-GB" w:eastAsia="ko-KR"/>
              </w:rPr>
            </w:pPr>
            <w:ins w:id="31" w:author="Ericsson" w:date="2020-06-03T14:46:00Z">
              <w:r>
                <w:rPr>
                  <w:lang w:val="en-GB" w:eastAsia="ko-KR"/>
                </w:rPr>
                <w:t>3)</w:t>
              </w:r>
            </w:ins>
          </w:p>
        </w:tc>
        <w:tc>
          <w:tcPr>
            <w:tcW w:w="1530" w:type="dxa"/>
          </w:tcPr>
          <w:p w14:paraId="4459FCA0" w14:textId="250CAC42" w:rsidR="00354D80" w:rsidRDefault="00E05266" w:rsidP="00A04E47">
            <w:pPr>
              <w:rPr>
                <w:lang w:val="en-GB" w:eastAsia="ko-KR"/>
              </w:rPr>
            </w:pPr>
            <w:ins w:id="32" w:author="Ericsson" w:date="2020-06-03T14:42:00Z">
              <w:r>
                <w:rPr>
                  <w:lang w:val="en-GB" w:eastAsia="ko-KR"/>
                </w:rPr>
                <w:t>d)</w:t>
              </w:r>
            </w:ins>
          </w:p>
        </w:tc>
        <w:tc>
          <w:tcPr>
            <w:tcW w:w="6660" w:type="dxa"/>
          </w:tcPr>
          <w:p w14:paraId="7547478D" w14:textId="571A2655" w:rsidR="00354D80" w:rsidRDefault="00E05266" w:rsidP="00A04E47">
            <w:pPr>
              <w:rPr>
                <w:lang w:val="en-GB" w:eastAsia="ko-KR"/>
              </w:rPr>
            </w:pPr>
            <w:ins w:id="33" w:author="Ericsson" w:date="2020-06-03T14:42:00Z">
              <w:r>
                <w:rPr>
                  <w:lang w:val="en-GB" w:eastAsia="ko-KR"/>
                </w:rPr>
                <w:t>In LTE and in NR, our preference is to have a new value (i.e., “other”) in the legacy field and to use the “-v16</w:t>
              </w:r>
            </w:ins>
            <w:ins w:id="34" w:author="Ericsson" w:date="2020-06-03T14:43:00Z">
              <w:r>
                <w:rPr>
                  <w:lang w:val="en-GB" w:eastAsia="ko-KR"/>
                </w:rPr>
                <w:t xml:space="preserve">xy extension”. Further, as shown also in our CR in </w:t>
              </w:r>
              <w:r w:rsidRPr="00E05266">
                <w:rPr>
                  <w:lang w:val="en-GB" w:eastAsia="ko-KR"/>
                </w:rPr>
                <w:t>R2-2005176</w:t>
              </w:r>
              <w:r>
                <w:rPr>
                  <w:lang w:val="en-GB" w:eastAsia="ko-KR"/>
                </w:rPr>
                <w:t xml:space="preserve">, in order to be </w:t>
              </w:r>
              <w:proofErr w:type="spellStart"/>
              <w:r>
                <w:rPr>
                  <w:lang w:val="en-GB" w:eastAsia="ko-KR"/>
                </w:rPr>
                <w:t>consis</w:t>
              </w:r>
            </w:ins>
            <w:ins w:id="35" w:author="Ericsson" w:date="2020-06-03T14:44:00Z">
              <w:r>
                <w:rPr>
                  <w:lang w:val="en-GB" w:eastAsia="ko-KR"/>
                </w:rPr>
                <w:t>tant</w:t>
              </w:r>
              <w:proofErr w:type="spellEnd"/>
              <w:r>
                <w:rPr>
                  <w:lang w:val="en-GB" w:eastAsia="ko-KR"/>
                </w:rPr>
                <w:t xml:space="preserve"> with the Rel-15 principle, the same “-v16xy” extension should be also introduced in the INM as the MN should inform the SN about the failure type and measurements.</w:t>
              </w:r>
            </w:ins>
            <w:ins w:id="36" w:author="Ericsson" w:date="2020-06-03T14:42:00Z">
              <w:r>
                <w:rPr>
                  <w:lang w:val="en-GB" w:eastAsia="ko-KR"/>
                </w:rPr>
                <w:t xml:space="preserve"> </w:t>
              </w:r>
            </w:ins>
          </w:p>
        </w:tc>
      </w:tr>
      <w:tr w:rsidR="006F0AC1" w14:paraId="79927C54" w14:textId="77777777" w:rsidTr="00354D80">
        <w:tc>
          <w:tcPr>
            <w:tcW w:w="1179" w:type="dxa"/>
          </w:tcPr>
          <w:p w14:paraId="256BBA38" w14:textId="7D3B35B7" w:rsidR="006F0AC1" w:rsidRPr="006F0AC1" w:rsidRDefault="006F0AC1" w:rsidP="00A04E47">
            <w:pPr>
              <w:rPr>
                <w:rFonts w:eastAsia="MS Mincho"/>
                <w:lang w:val="en-GB" w:eastAsia="ja-JP"/>
                <w:rPrChange w:id="37" w:author="NEC" w:date="2020-06-03T21:03:00Z">
                  <w:rPr>
                    <w:lang w:val="en-GB" w:eastAsia="ko-KR"/>
                  </w:rPr>
                </w:rPrChange>
              </w:rPr>
            </w:pPr>
            <w:ins w:id="38" w:author="NEC" w:date="2020-06-03T21:03:00Z">
              <w:r>
                <w:rPr>
                  <w:rFonts w:eastAsia="MS Mincho" w:hint="eastAsia"/>
                  <w:lang w:val="en-GB" w:eastAsia="ja-JP"/>
                </w:rPr>
                <w:t>NEC</w:t>
              </w:r>
            </w:ins>
          </w:p>
        </w:tc>
        <w:tc>
          <w:tcPr>
            <w:tcW w:w="1269" w:type="dxa"/>
          </w:tcPr>
          <w:p w14:paraId="30D3B582" w14:textId="5A4D31B9" w:rsidR="006F0AC1" w:rsidRPr="006F0AC1" w:rsidRDefault="006F0AC1" w:rsidP="00A04E47">
            <w:pPr>
              <w:rPr>
                <w:rFonts w:eastAsia="MS Mincho"/>
                <w:lang w:val="en-GB" w:eastAsia="ja-JP"/>
                <w:rPrChange w:id="39" w:author="NEC" w:date="2020-06-03T21:03:00Z">
                  <w:rPr>
                    <w:lang w:val="en-GB" w:eastAsia="ko-KR"/>
                  </w:rPr>
                </w:rPrChange>
              </w:rPr>
            </w:pPr>
            <w:ins w:id="40" w:author="NEC" w:date="2020-06-03T21:03:00Z">
              <w:r>
                <w:rPr>
                  <w:rFonts w:eastAsia="MS Mincho" w:hint="eastAsia"/>
                  <w:lang w:val="en-GB" w:eastAsia="ja-JP"/>
                </w:rPr>
                <w:t>3)</w:t>
              </w:r>
            </w:ins>
          </w:p>
        </w:tc>
        <w:tc>
          <w:tcPr>
            <w:tcW w:w="1530" w:type="dxa"/>
          </w:tcPr>
          <w:p w14:paraId="44E71AC9" w14:textId="3E591EB0" w:rsidR="006F0AC1" w:rsidRPr="006F0AC1" w:rsidRDefault="006F0AC1" w:rsidP="00A04E47">
            <w:pPr>
              <w:rPr>
                <w:rFonts w:eastAsia="MS Mincho"/>
                <w:lang w:val="en-GB" w:eastAsia="ja-JP"/>
                <w:rPrChange w:id="41" w:author="NEC" w:date="2020-06-03T21:03:00Z">
                  <w:rPr>
                    <w:lang w:val="en-GB" w:eastAsia="ko-KR"/>
                  </w:rPr>
                </w:rPrChange>
              </w:rPr>
            </w:pPr>
            <w:ins w:id="42" w:author="NEC" w:date="2020-06-03T21:03:00Z">
              <w:r>
                <w:rPr>
                  <w:rFonts w:eastAsia="MS Mincho" w:hint="eastAsia"/>
                  <w:lang w:val="en-GB" w:eastAsia="ja-JP"/>
                </w:rPr>
                <w:t>c) or d)</w:t>
              </w:r>
            </w:ins>
          </w:p>
        </w:tc>
        <w:tc>
          <w:tcPr>
            <w:tcW w:w="6660" w:type="dxa"/>
          </w:tcPr>
          <w:p w14:paraId="73ED5C7D" w14:textId="0138FA19" w:rsidR="00D4298D" w:rsidRDefault="00D4298D">
            <w:pPr>
              <w:rPr>
                <w:ins w:id="43" w:author="NEC" w:date="2020-06-03T21:16:00Z"/>
                <w:rFonts w:eastAsia="MS Mincho"/>
                <w:lang w:val="en-GB" w:eastAsia="ja-JP"/>
              </w:rPr>
            </w:pPr>
            <w:ins w:id="44" w:author="NEC" w:date="2020-06-03T21:07:00Z">
              <w:r>
                <w:rPr>
                  <w:rFonts w:eastAsia="MS Mincho" w:hint="eastAsia"/>
                  <w:lang w:val="en-GB" w:eastAsia="ja-JP"/>
                </w:rPr>
                <w:t>We found</w:t>
              </w:r>
              <w:r w:rsidR="006F0AC1">
                <w:rPr>
                  <w:rFonts w:eastAsia="MS Mincho" w:hint="eastAsia"/>
                  <w:lang w:val="en-GB" w:eastAsia="ja-JP"/>
                </w:rPr>
                <w:t xml:space="preserve"> that </w:t>
              </w:r>
            </w:ins>
            <w:ins w:id="45" w:author="NEC" w:date="2020-06-03T21:08:00Z">
              <w:r w:rsidR="006F0AC1">
                <w:rPr>
                  <w:rFonts w:eastAsia="MS Mincho"/>
                  <w:lang w:val="en-GB" w:eastAsia="ja-JP"/>
                </w:rPr>
                <w:t xml:space="preserve">the </w:t>
              </w:r>
              <w:proofErr w:type="spellStart"/>
              <w:r w:rsidR="006F0AC1">
                <w:rPr>
                  <w:rFonts w:eastAsia="MS Mincho"/>
                  <w:lang w:val="en-GB" w:eastAsia="ja-JP"/>
                </w:rPr>
                <w:t>failureType</w:t>
              </w:r>
              <w:proofErr w:type="spellEnd"/>
              <w:r w:rsidR="006F0AC1">
                <w:rPr>
                  <w:rFonts w:eastAsia="MS Mincho"/>
                  <w:lang w:val="en-GB" w:eastAsia="ja-JP"/>
                </w:rPr>
                <w:t xml:space="preserve"> “</w:t>
              </w:r>
            </w:ins>
            <w:ins w:id="46" w:author="NEC" w:date="2020-06-03T21:07:00Z">
              <w:r w:rsidR="006F0AC1">
                <w:rPr>
                  <w:rFonts w:eastAsia="MS Mincho" w:hint="eastAsia"/>
                  <w:lang w:val="en-GB" w:eastAsia="ja-JP"/>
                </w:rPr>
                <w:t>BFR failure</w:t>
              </w:r>
            </w:ins>
            <w:ins w:id="47" w:author="NEC" w:date="2020-06-03T21:09:00Z">
              <w:r w:rsidR="006F0AC1">
                <w:rPr>
                  <w:rFonts w:eastAsia="MS Mincho"/>
                  <w:lang w:val="en-GB" w:eastAsia="ja-JP"/>
                </w:rPr>
                <w:t>”</w:t>
              </w:r>
            </w:ins>
            <w:ins w:id="48" w:author="NEC" w:date="2020-06-03T21:07:00Z">
              <w:r w:rsidR="006F0AC1">
                <w:rPr>
                  <w:rFonts w:eastAsia="MS Mincho" w:hint="eastAsia"/>
                  <w:lang w:val="en-GB" w:eastAsia="ja-JP"/>
                </w:rPr>
                <w:t xml:space="preserve"> is different from others (T312 expiry, SCG </w:t>
              </w:r>
              <w:r w:rsidR="006F0AC1">
                <w:rPr>
                  <w:rFonts w:eastAsia="MS Mincho"/>
                  <w:lang w:val="en-GB" w:eastAsia="ja-JP"/>
                </w:rPr>
                <w:t>LBT failure)</w:t>
              </w:r>
            </w:ins>
            <w:ins w:id="49" w:author="NEC" w:date="2020-06-03T21:19:00Z">
              <w:r w:rsidR="003F2C55">
                <w:rPr>
                  <w:rFonts w:eastAsia="MS Mincho"/>
                  <w:lang w:val="en-GB" w:eastAsia="ja-JP"/>
                </w:rPr>
                <w:t xml:space="preserve"> in SCG Failure Information</w:t>
              </w:r>
            </w:ins>
            <w:ins w:id="50" w:author="NEC" w:date="2020-06-03T21:09:00Z">
              <w:r w:rsidR="006F0AC1">
                <w:rPr>
                  <w:rFonts w:eastAsia="MS Mincho"/>
                  <w:lang w:val="en-GB" w:eastAsia="ja-JP"/>
                </w:rPr>
                <w:t>. This</w:t>
              </w:r>
            </w:ins>
            <w:ins w:id="51" w:author="NEC" w:date="2020-06-03T21:07:00Z">
              <w:r w:rsidR="006F0AC1">
                <w:rPr>
                  <w:rFonts w:eastAsia="MS Mincho"/>
                  <w:lang w:val="en-GB" w:eastAsia="ja-JP"/>
                </w:rPr>
                <w:t xml:space="preserve"> </w:t>
              </w:r>
            </w:ins>
            <w:ins w:id="52" w:author="NEC" w:date="2020-06-03T21:09:00Z">
              <w:r w:rsidR="006F0AC1">
                <w:rPr>
                  <w:rFonts w:eastAsia="MS Mincho"/>
                  <w:lang w:val="en-GB" w:eastAsia="ja-JP"/>
                </w:rPr>
                <w:t>wa</w:t>
              </w:r>
            </w:ins>
            <w:ins w:id="53" w:author="NEC" w:date="2020-06-03T21:07:00Z">
              <w:r w:rsidR="006F0AC1">
                <w:rPr>
                  <w:rFonts w:eastAsia="MS Mincho"/>
                  <w:lang w:val="en-GB" w:eastAsia="ja-JP"/>
                </w:rPr>
                <w:t>s agreed in SON/MDT WI</w:t>
              </w:r>
            </w:ins>
            <w:ins w:id="54" w:author="NEC" w:date="2020-06-03T21:09:00Z">
              <w:r w:rsidR="006F0AC1">
                <w:rPr>
                  <w:rFonts w:eastAsia="MS Mincho"/>
                  <w:lang w:val="en-GB" w:eastAsia="ja-JP"/>
                </w:rPr>
                <w:t>,</w:t>
              </w:r>
            </w:ins>
            <w:ins w:id="55" w:author="NEC" w:date="2020-06-03T21:07:00Z">
              <w:r w:rsidR="006F0AC1">
                <w:rPr>
                  <w:rFonts w:eastAsia="MS Mincho"/>
                  <w:lang w:val="en-GB" w:eastAsia="ja-JP"/>
                </w:rPr>
                <w:t xml:space="preserve"> where </w:t>
              </w:r>
            </w:ins>
            <w:ins w:id="56" w:author="NEC" w:date="2020-06-03T21:09:00Z">
              <w:r w:rsidR="006F0AC1">
                <w:rPr>
                  <w:rFonts w:eastAsia="MS Mincho"/>
                  <w:lang w:val="en-GB" w:eastAsia="ja-JP"/>
                </w:rPr>
                <w:t xml:space="preserve">we assume </w:t>
              </w:r>
            </w:ins>
            <w:ins w:id="57" w:author="NEC" w:date="2020-06-03T21:07:00Z">
              <w:r w:rsidR="006F0AC1">
                <w:rPr>
                  <w:rFonts w:eastAsia="MS Mincho"/>
                  <w:lang w:val="en-GB" w:eastAsia="ja-JP"/>
                </w:rPr>
                <w:t xml:space="preserve">normal procedure should not be impacted just </w:t>
              </w:r>
            </w:ins>
            <w:ins w:id="58" w:author="NEC" w:date="2020-06-03T21:20:00Z">
              <w:r w:rsidR="00266840">
                <w:rPr>
                  <w:rFonts w:eastAsia="MS Mincho"/>
                  <w:lang w:val="en-GB" w:eastAsia="ja-JP"/>
                </w:rPr>
                <w:t>due to</w:t>
              </w:r>
            </w:ins>
            <w:ins w:id="59" w:author="NEC" w:date="2020-06-03T21:09:00Z">
              <w:r w:rsidR="006F0AC1">
                <w:rPr>
                  <w:rFonts w:eastAsia="MS Mincho"/>
                  <w:lang w:val="en-GB" w:eastAsia="ja-JP"/>
                </w:rPr>
                <w:t xml:space="preserve"> </w:t>
              </w:r>
            </w:ins>
            <w:ins w:id="60" w:author="NEC" w:date="2020-06-03T21:07:00Z">
              <w:r w:rsidR="006F0AC1">
                <w:rPr>
                  <w:rFonts w:eastAsia="MS Mincho"/>
                  <w:lang w:val="en-GB" w:eastAsia="ja-JP"/>
                </w:rPr>
                <w:t>SON/</w:t>
              </w:r>
              <w:proofErr w:type="spellStart"/>
              <w:r w:rsidR="006F0AC1">
                <w:rPr>
                  <w:rFonts w:eastAsia="MS Mincho"/>
                  <w:lang w:val="en-GB" w:eastAsia="ja-JP"/>
                </w:rPr>
                <w:t>MDt</w:t>
              </w:r>
              <w:proofErr w:type="spellEnd"/>
              <w:r w:rsidR="006F0AC1">
                <w:rPr>
                  <w:rFonts w:eastAsia="MS Mincho"/>
                  <w:lang w:val="en-GB" w:eastAsia="ja-JP"/>
                </w:rPr>
                <w:t xml:space="preserve"> purpose. </w:t>
              </w:r>
            </w:ins>
            <w:ins w:id="61" w:author="NEC" w:date="2020-06-03T21:09:00Z">
              <w:r w:rsidR="006F0AC1">
                <w:rPr>
                  <w:rFonts w:eastAsia="MS Mincho"/>
                  <w:lang w:val="en-GB" w:eastAsia="ja-JP"/>
                </w:rPr>
                <w:t xml:space="preserve">BFR is already supported in Rel-15 but it could be categorized as random access problem in legacy </w:t>
              </w:r>
              <w:proofErr w:type="spellStart"/>
              <w:r w:rsidR="006F0AC1">
                <w:rPr>
                  <w:rFonts w:eastAsia="MS Mincho"/>
                  <w:lang w:val="en-GB" w:eastAsia="ja-JP"/>
                </w:rPr>
                <w:t>failureType</w:t>
              </w:r>
              <w:proofErr w:type="spellEnd"/>
              <w:r w:rsidR="006F0AC1">
                <w:rPr>
                  <w:rFonts w:eastAsia="MS Mincho"/>
                  <w:lang w:val="en-GB" w:eastAsia="ja-JP"/>
                </w:rPr>
                <w:t xml:space="preserve">.  To our understanding, setting the </w:t>
              </w:r>
              <w:proofErr w:type="spellStart"/>
              <w:r w:rsidR="006F0AC1">
                <w:rPr>
                  <w:rFonts w:eastAsia="MS Mincho"/>
                  <w:lang w:val="en-GB" w:eastAsia="ja-JP"/>
                </w:rPr>
                <w:t>failureType</w:t>
              </w:r>
              <w:proofErr w:type="spellEnd"/>
              <w:r w:rsidR="006F0AC1">
                <w:rPr>
                  <w:rFonts w:eastAsia="MS Mincho"/>
                  <w:lang w:val="en-GB" w:eastAsia="ja-JP"/>
                </w:rPr>
                <w:t xml:space="preserve"> to BFR failure in </w:t>
              </w:r>
              <w:r w:rsidR="006F0AC1">
                <w:rPr>
                  <w:rFonts w:eastAsia="MS Mincho"/>
                  <w:lang w:val="en-GB" w:eastAsia="ja-JP"/>
                </w:rPr>
                <w:lastRenderedPageBreak/>
                <w:t xml:space="preserve">Rel-16 seems not conditional </w:t>
              </w:r>
            </w:ins>
            <w:ins w:id="62" w:author="NEC" w:date="2020-06-03T21:11:00Z">
              <w:r w:rsidR="00572C9F">
                <w:rPr>
                  <w:rFonts w:eastAsia="MS Mincho"/>
                  <w:lang w:val="en-GB" w:eastAsia="ja-JP"/>
                </w:rPr>
                <w:t xml:space="preserve">based on </w:t>
              </w:r>
            </w:ins>
            <w:ins w:id="63" w:author="NEC" w:date="2020-06-03T21:09:00Z">
              <w:r w:rsidR="006C77C6">
                <w:rPr>
                  <w:rFonts w:eastAsia="MS Mincho"/>
                  <w:lang w:val="en-GB" w:eastAsia="ja-JP"/>
                </w:rPr>
                <w:t xml:space="preserve"> SON/MDT related</w:t>
              </w:r>
            </w:ins>
            <w:ins w:id="64" w:author="NEC" w:date="2020-06-03T21:12:00Z">
              <w:r w:rsidR="00572C9F">
                <w:rPr>
                  <w:rFonts w:eastAsia="MS Mincho"/>
                  <w:lang w:val="en-GB" w:eastAsia="ja-JP"/>
                </w:rPr>
                <w:t xml:space="preserve"> configurations. </w:t>
              </w:r>
            </w:ins>
          </w:p>
          <w:p w14:paraId="4361183E" w14:textId="22229DA8" w:rsidR="00E335C9" w:rsidRDefault="00572C9F">
            <w:pPr>
              <w:rPr>
                <w:ins w:id="65" w:author="NEC" w:date="2020-06-03T21:21:00Z"/>
                <w:rFonts w:eastAsia="MS Mincho"/>
                <w:lang w:val="en-GB" w:eastAsia="ja-JP"/>
              </w:rPr>
            </w:pPr>
            <w:ins w:id="66" w:author="NEC" w:date="2020-06-03T21:12:00Z">
              <w:r>
                <w:rPr>
                  <w:rFonts w:eastAsia="MS Mincho"/>
                  <w:lang w:val="en-GB" w:eastAsia="ja-JP"/>
                </w:rPr>
                <w:t xml:space="preserve">With this understanding, it is expected that the Rel-16 UE supporting SON/MDT can report the Rel-16 </w:t>
              </w:r>
            </w:ins>
            <w:ins w:id="67" w:author="NEC" w:date="2020-06-03T21:13:00Z">
              <w:r>
                <w:rPr>
                  <w:rFonts w:eastAsia="MS Mincho"/>
                  <w:lang w:val="en-GB" w:eastAsia="ja-JP"/>
                </w:rPr>
                <w:t xml:space="preserve">version of </w:t>
              </w:r>
            </w:ins>
            <w:proofErr w:type="spellStart"/>
            <w:ins w:id="68" w:author="NEC" w:date="2020-06-03T21:12:00Z">
              <w:r>
                <w:rPr>
                  <w:rFonts w:eastAsia="MS Mincho"/>
                  <w:lang w:val="en-GB" w:eastAsia="ja-JP"/>
                </w:rPr>
                <w:t>failureType</w:t>
              </w:r>
              <w:proofErr w:type="spellEnd"/>
              <w:r>
                <w:rPr>
                  <w:rFonts w:eastAsia="MS Mincho"/>
                  <w:lang w:val="en-GB" w:eastAsia="ja-JP"/>
                </w:rPr>
                <w:t xml:space="preserve"> </w:t>
              </w:r>
            </w:ins>
            <w:ins w:id="69" w:author="NEC" w:date="2020-06-03T21:13:00Z">
              <w:r>
                <w:rPr>
                  <w:rFonts w:eastAsia="MS Mincho"/>
                  <w:lang w:val="en-GB" w:eastAsia="ja-JP"/>
                </w:rPr>
                <w:t xml:space="preserve">with setting to BFR failure to the Rel-15 network.. </w:t>
              </w:r>
            </w:ins>
            <w:ins w:id="70" w:author="NEC" w:date="2020-06-03T21:21:00Z">
              <w:r w:rsidR="00E335C9">
                <w:rPr>
                  <w:rFonts w:eastAsia="MS Mincho"/>
                  <w:lang w:val="en-GB" w:eastAsia="ja-JP"/>
                </w:rPr>
                <w:t xml:space="preserve">Rel-15 </w:t>
              </w:r>
              <w:proofErr w:type="spellStart"/>
              <w:r w:rsidR="00E335C9">
                <w:rPr>
                  <w:rFonts w:eastAsia="MS Mincho"/>
                  <w:lang w:val="en-GB" w:eastAsia="ja-JP"/>
                </w:rPr>
                <w:t>nework</w:t>
              </w:r>
              <w:proofErr w:type="spellEnd"/>
              <w:r w:rsidR="00E335C9">
                <w:rPr>
                  <w:rFonts w:eastAsia="MS Mincho"/>
                  <w:lang w:val="en-GB" w:eastAsia="ja-JP"/>
                </w:rPr>
                <w:t xml:space="preserve"> of course cannot </w:t>
              </w:r>
            </w:ins>
            <w:ins w:id="71" w:author="NEC" w:date="2020-06-03T21:22:00Z">
              <w:r w:rsidR="00E335C9">
                <w:rPr>
                  <w:rFonts w:eastAsia="MS Mincho"/>
                  <w:lang w:val="en-GB" w:eastAsia="ja-JP"/>
                </w:rPr>
                <w:t xml:space="preserve">understand, while the legacy </w:t>
              </w:r>
              <w:proofErr w:type="spellStart"/>
              <w:r w:rsidR="00E335C9">
                <w:rPr>
                  <w:rFonts w:eastAsia="MS Mincho"/>
                  <w:lang w:val="en-GB" w:eastAsia="ja-JP"/>
                </w:rPr>
                <w:t>f</w:t>
              </w:r>
              <w:r w:rsidR="006A0CFC">
                <w:rPr>
                  <w:rFonts w:eastAsia="MS Mincho"/>
                  <w:lang w:val="en-GB" w:eastAsia="ja-JP"/>
                </w:rPr>
                <w:t>ailureType</w:t>
              </w:r>
              <w:proofErr w:type="spellEnd"/>
              <w:r w:rsidR="006A0CFC">
                <w:rPr>
                  <w:rFonts w:eastAsia="MS Mincho"/>
                  <w:lang w:val="en-GB" w:eastAsia="ja-JP"/>
                </w:rPr>
                <w:t xml:space="preserve"> should be set as legacy.</w:t>
              </w:r>
            </w:ins>
          </w:p>
          <w:p w14:paraId="70FB73B3" w14:textId="12E79A19" w:rsidR="006F0AC1" w:rsidRPr="006F0AC1" w:rsidRDefault="004D5012">
            <w:pPr>
              <w:rPr>
                <w:rFonts w:eastAsia="MS Mincho"/>
                <w:lang w:val="en-GB" w:eastAsia="ja-JP"/>
                <w:rPrChange w:id="72" w:author="NEC" w:date="2020-06-03T21:03:00Z">
                  <w:rPr>
                    <w:lang w:val="en-GB" w:eastAsia="ko-KR"/>
                  </w:rPr>
                </w:rPrChange>
              </w:rPr>
            </w:pPr>
            <w:ins w:id="73" w:author="NEC" w:date="2020-06-03T21:14:00Z">
              <w:r>
                <w:rPr>
                  <w:rFonts w:eastAsia="MS Mincho"/>
                  <w:lang w:val="en-GB" w:eastAsia="ja-JP"/>
                </w:rPr>
                <w:t xml:space="preserve">We would like to check whether this understanding is correct or not. If correct, </w:t>
              </w:r>
            </w:ins>
            <w:ins w:id="74" w:author="NEC" w:date="2020-06-03T21:15:00Z">
              <w:r>
                <w:rPr>
                  <w:rFonts w:eastAsia="MS Mincho"/>
                  <w:lang w:val="en-GB" w:eastAsia="ja-JP"/>
                </w:rPr>
                <w:t xml:space="preserve">the legacy </w:t>
              </w:r>
              <w:proofErr w:type="spellStart"/>
              <w:r>
                <w:rPr>
                  <w:rFonts w:eastAsia="MS Mincho"/>
                  <w:lang w:val="en-GB" w:eastAsia="ja-JP"/>
                </w:rPr>
                <w:t>failureType</w:t>
              </w:r>
              <w:proofErr w:type="spellEnd"/>
              <w:r>
                <w:rPr>
                  <w:rFonts w:eastAsia="MS Mincho"/>
                  <w:lang w:val="en-GB" w:eastAsia="ja-JP"/>
                </w:rPr>
                <w:t xml:space="preserve"> should be set to random access problem by Rel-1</w:t>
              </w:r>
            </w:ins>
            <w:ins w:id="75" w:author="NEC" w:date="2020-06-03T21:16:00Z">
              <w:r w:rsidR="00E121C5">
                <w:rPr>
                  <w:rFonts w:eastAsia="MS Mincho"/>
                  <w:lang w:val="en-GB" w:eastAsia="ja-JP"/>
                </w:rPr>
                <w:t>6</w:t>
              </w:r>
            </w:ins>
            <w:ins w:id="76" w:author="NEC" w:date="2020-06-03T21:15:00Z">
              <w:r>
                <w:rPr>
                  <w:rFonts w:eastAsia="MS Mincho"/>
                  <w:lang w:val="en-GB" w:eastAsia="ja-JP"/>
                </w:rPr>
                <w:t xml:space="preserve"> UE</w:t>
              </w:r>
            </w:ins>
            <w:ins w:id="77" w:author="NEC" w:date="2020-06-03T21:16:00Z">
              <w:r w:rsidR="00E121C5">
                <w:rPr>
                  <w:rFonts w:eastAsia="MS Mincho"/>
                  <w:lang w:val="en-GB" w:eastAsia="ja-JP"/>
                </w:rPr>
                <w:t>, i.e. c)</w:t>
              </w:r>
            </w:ins>
            <w:ins w:id="78" w:author="NEC" w:date="2020-06-03T21:15:00Z">
              <w:r>
                <w:rPr>
                  <w:rFonts w:eastAsia="MS Mincho"/>
                  <w:lang w:val="en-GB" w:eastAsia="ja-JP"/>
                </w:rPr>
                <w:t>. Otherwise</w:t>
              </w:r>
              <w:r w:rsidR="003C31CD">
                <w:rPr>
                  <w:rFonts w:eastAsia="MS Mincho"/>
                  <w:lang w:val="en-GB" w:eastAsia="ja-JP"/>
                </w:rPr>
                <w:t xml:space="preserve"> (if not correct)</w:t>
              </w:r>
              <w:r>
                <w:rPr>
                  <w:rFonts w:eastAsia="MS Mincho"/>
                  <w:lang w:val="en-GB" w:eastAsia="ja-JP"/>
                </w:rPr>
                <w:t xml:space="preserve">, </w:t>
              </w:r>
            </w:ins>
            <w:ins w:id="79" w:author="NEC" w:date="2020-06-03T21:14:00Z">
              <w:r w:rsidR="006A0CFC">
                <w:rPr>
                  <w:rFonts w:eastAsia="MS Mincho"/>
                  <w:lang w:val="en-GB" w:eastAsia="ja-JP"/>
                </w:rPr>
                <w:t xml:space="preserve">we are fine with d) for all cases </w:t>
              </w:r>
            </w:ins>
            <w:ins w:id="80" w:author="NEC" w:date="2020-06-03T21:23:00Z">
              <w:r w:rsidR="006A0CFC">
                <w:rPr>
                  <w:rFonts w:eastAsia="MS Mincho"/>
                  <w:lang w:val="en-GB" w:eastAsia="ja-JP"/>
                </w:rPr>
                <w:t>including</w:t>
              </w:r>
            </w:ins>
            <w:ins w:id="81" w:author="NEC" w:date="2020-06-03T21:14:00Z">
              <w:r w:rsidR="006A0CFC">
                <w:rPr>
                  <w:rFonts w:eastAsia="MS Mincho"/>
                  <w:lang w:val="en-GB" w:eastAsia="ja-JP"/>
                </w:rPr>
                <w:t xml:space="preserve"> </w:t>
              </w:r>
            </w:ins>
            <w:ins w:id="82" w:author="NEC" w:date="2020-06-03T21:23:00Z">
              <w:r w:rsidR="006A0CFC">
                <w:rPr>
                  <w:rFonts w:eastAsia="MS Mincho"/>
                  <w:lang w:val="en-GB" w:eastAsia="ja-JP"/>
                </w:rPr>
                <w:t>BFR failure.</w:t>
              </w:r>
            </w:ins>
          </w:p>
        </w:tc>
      </w:tr>
      <w:tr w:rsidR="001B0430" w14:paraId="0FBBC318" w14:textId="77777777" w:rsidTr="00354D80">
        <w:trPr>
          <w:ins w:id="83" w:author="Lenovo" w:date="2020-06-03T16:55:00Z"/>
        </w:trPr>
        <w:tc>
          <w:tcPr>
            <w:tcW w:w="1179" w:type="dxa"/>
          </w:tcPr>
          <w:p w14:paraId="68DB3D33" w14:textId="6C82594F" w:rsidR="001B0430" w:rsidRDefault="001B0430" w:rsidP="00A04E47">
            <w:pPr>
              <w:rPr>
                <w:ins w:id="84" w:author="Lenovo" w:date="2020-06-03T16:55:00Z"/>
                <w:rFonts w:eastAsia="MS Mincho"/>
                <w:lang w:val="en-GB" w:eastAsia="ja-JP"/>
              </w:rPr>
            </w:pPr>
            <w:ins w:id="85" w:author="Lenovo" w:date="2020-06-03T16:55:00Z">
              <w:r>
                <w:rPr>
                  <w:rFonts w:eastAsia="MS Mincho"/>
                  <w:lang w:val="en-GB" w:eastAsia="ja-JP"/>
                </w:rPr>
                <w:lastRenderedPageBreak/>
                <w:t>Lenovo</w:t>
              </w:r>
            </w:ins>
          </w:p>
        </w:tc>
        <w:tc>
          <w:tcPr>
            <w:tcW w:w="1269" w:type="dxa"/>
          </w:tcPr>
          <w:p w14:paraId="3DC7AE43" w14:textId="76C64B9E" w:rsidR="001B0430" w:rsidRDefault="001B0430" w:rsidP="00A04E47">
            <w:pPr>
              <w:rPr>
                <w:ins w:id="86" w:author="Lenovo" w:date="2020-06-03T16:55:00Z"/>
                <w:rFonts w:eastAsia="MS Mincho"/>
                <w:lang w:val="en-GB" w:eastAsia="ja-JP"/>
              </w:rPr>
            </w:pPr>
            <w:ins w:id="87" w:author="Lenovo" w:date="2020-06-03T16:57:00Z">
              <w:r>
                <w:rPr>
                  <w:rFonts w:eastAsia="MS Mincho"/>
                  <w:lang w:val="en-GB" w:eastAsia="ja-JP"/>
                </w:rPr>
                <w:t>1)</w:t>
              </w:r>
            </w:ins>
          </w:p>
        </w:tc>
        <w:tc>
          <w:tcPr>
            <w:tcW w:w="1530" w:type="dxa"/>
          </w:tcPr>
          <w:p w14:paraId="307506EC" w14:textId="27360343" w:rsidR="001B0430" w:rsidRDefault="001B0430" w:rsidP="00A04E47">
            <w:pPr>
              <w:rPr>
                <w:ins w:id="88" w:author="Lenovo" w:date="2020-06-03T16:55:00Z"/>
                <w:rFonts w:eastAsia="MS Mincho"/>
                <w:lang w:val="en-GB" w:eastAsia="ja-JP"/>
              </w:rPr>
            </w:pPr>
            <w:ins w:id="89" w:author="Lenovo" w:date="2020-06-03T17:00:00Z">
              <w:r>
                <w:rPr>
                  <w:rFonts w:eastAsia="MS Mincho"/>
                  <w:lang w:val="en-GB" w:eastAsia="ja-JP"/>
                </w:rPr>
                <w:t>b)</w:t>
              </w:r>
            </w:ins>
          </w:p>
        </w:tc>
        <w:tc>
          <w:tcPr>
            <w:tcW w:w="6660" w:type="dxa"/>
          </w:tcPr>
          <w:p w14:paraId="7F72C700" w14:textId="77777777" w:rsidR="001B0430" w:rsidRDefault="001B0430">
            <w:pPr>
              <w:rPr>
                <w:ins w:id="90" w:author="Lenovo" w:date="2020-06-03T17:00:00Z"/>
                <w:rFonts w:eastAsia="MS Mincho"/>
                <w:lang w:val="en-GB" w:eastAsia="ja-JP"/>
              </w:rPr>
            </w:pPr>
            <w:ins w:id="91" w:author="Lenovo" w:date="2020-06-03T16:58:00Z">
              <w:r>
                <w:rPr>
                  <w:rFonts w:eastAsia="MS Mincho"/>
                  <w:lang w:val="en-GB" w:eastAsia="ja-JP"/>
                </w:rPr>
                <w:t xml:space="preserve">We assume that </w:t>
              </w:r>
              <w:r w:rsidRPr="001B0430">
                <w:rPr>
                  <w:rFonts w:eastAsia="MS Mincho"/>
                  <w:lang w:val="en-GB" w:eastAsia="ja-JP"/>
                </w:rPr>
                <w:t xml:space="preserve">network configures </w:t>
              </w:r>
              <w:r>
                <w:rPr>
                  <w:rFonts w:eastAsia="MS Mincho"/>
                  <w:lang w:val="en-GB" w:eastAsia="ja-JP"/>
                </w:rPr>
                <w:t>a</w:t>
              </w:r>
            </w:ins>
            <w:ins w:id="92" w:author="Lenovo" w:date="2020-06-03T16:59:00Z">
              <w:r>
                <w:rPr>
                  <w:rFonts w:eastAsia="MS Mincho"/>
                  <w:lang w:val="en-GB" w:eastAsia="ja-JP"/>
                </w:rPr>
                <w:t xml:space="preserve"> Rel-16</w:t>
              </w:r>
            </w:ins>
            <w:ins w:id="93" w:author="Lenovo" w:date="2020-06-03T16:58:00Z">
              <w:r w:rsidRPr="001B0430">
                <w:rPr>
                  <w:rFonts w:eastAsia="MS Mincho"/>
                  <w:lang w:val="en-GB" w:eastAsia="ja-JP"/>
                </w:rPr>
                <w:t xml:space="preserve"> feature only if all nodes acting as MN will support the related failure code</w:t>
              </w:r>
              <w:r>
                <w:rPr>
                  <w:rFonts w:eastAsia="MS Mincho"/>
                  <w:lang w:val="en-GB" w:eastAsia="ja-JP"/>
                </w:rPr>
                <w:t>.</w:t>
              </w:r>
            </w:ins>
            <w:ins w:id="94" w:author="Lenovo" w:date="2020-06-03T17:00:00Z">
              <w:r>
                <w:rPr>
                  <w:rFonts w:eastAsia="MS Mincho"/>
                  <w:lang w:val="en-GB" w:eastAsia="ja-JP"/>
                </w:rPr>
                <w:t xml:space="preserve"> On the solutions:</w:t>
              </w:r>
            </w:ins>
          </w:p>
          <w:p w14:paraId="3B33AFD3" w14:textId="77777777" w:rsidR="001B0430" w:rsidRDefault="001B0430">
            <w:pPr>
              <w:rPr>
                <w:ins w:id="95" w:author="Lenovo" w:date="2020-06-03T17:05:00Z"/>
                <w:rFonts w:eastAsia="MS Mincho"/>
                <w:lang w:val="en-GB" w:eastAsia="ja-JP"/>
              </w:rPr>
            </w:pPr>
            <w:ins w:id="96" w:author="Lenovo" w:date="2020-06-03T17:00:00Z">
              <w:r>
                <w:rPr>
                  <w:rFonts w:eastAsia="MS Mincho"/>
                  <w:lang w:val="en-GB" w:eastAsia="ja-JP"/>
                </w:rPr>
                <w:t xml:space="preserve">To a) </w:t>
              </w:r>
            </w:ins>
            <w:ins w:id="97" w:author="Lenovo" w:date="2020-06-03T17:01:00Z">
              <w:r>
                <w:rPr>
                  <w:rFonts w:eastAsia="MS Mincho"/>
                  <w:lang w:val="en-GB" w:eastAsia="ja-JP"/>
                </w:rPr>
                <w:t xml:space="preserve">We don’t recall that such </w:t>
              </w:r>
            </w:ins>
            <w:ins w:id="98" w:author="Lenovo" w:date="2020-06-03T17:02:00Z">
              <w:r>
                <w:rPr>
                  <w:rFonts w:eastAsia="MS Mincho"/>
                  <w:lang w:val="en-GB" w:eastAsia="ja-JP"/>
                </w:rPr>
                <w:t xml:space="preserve">approach </w:t>
              </w:r>
            </w:ins>
            <w:ins w:id="99" w:author="Lenovo" w:date="2020-06-03T17:01:00Z">
              <w:r>
                <w:rPr>
                  <w:rFonts w:eastAsia="MS Mincho"/>
                  <w:lang w:val="en-GB" w:eastAsia="ja-JP"/>
                </w:rPr>
                <w:t xml:space="preserve">has been </w:t>
              </w:r>
            </w:ins>
            <w:ins w:id="100" w:author="Lenovo" w:date="2020-06-03T17:05:00Z">
              <w:r w:rsidR="00750578">
                <w:rPr>
                  <w:rFonts w:eastAsia="MS Mincho"/>
                  <w:lang w:val="en-GB" w:eastAsia="ja-JP"/>
                </w:rPr>
                <w:t>ever used</w:t>
              </w:r>
            </w:ins>
            <w:ins w:id="101" w:author="Lenovo" w:date="2020-06-03T17:02:00Z">
              <w:r>
                <w:rPr>
                  <w:rFonts w:eastAsia="MS Mincho"/>
                  <w:lang w:val="en-GB" w:eastAsia="ja-JP"/>
                </w:rPr>
                <w:t xml:space="preserve"> </w:t>
              </w:r>
            </w:ins>
            <w:ins w:id="102" w:author="Lenovo" w:date="2020-06-03T17:01:00Z">
              <w:r>
                <w:rPr>
                  <w:rFonts w:eastAsia="MS Mincho"/>
                  <w:lang w:val="en-GB" w:eastAsia="ja-JP"/>
                </w:rPr>
                <w:t>before.</w:t>
              </w:r>
            </w:ins>
          </w:p>
          <w:p w14:paraId="08F823A1" w14:textId="57ED6CCB" w:rsidR="00750578" w:rsidRDefault="00750578">
            <w:pPr>
              <w:rPr>
                <w:ins w:id="103" w:author="Lenovo" w:date="2020-06-03T17:05:00Z"/>
                <w:rFonts w:eastAsia="MS Mincho"/>
                <w:lang w:val="en-GB" w:eastAsia="ja-JP"/>
              </w:rPr>
            </w:pPr>
            <w:ins w:id="104" w:author="Lenovo" w:date="2020-06-03T17:05:00Z">
              <w:r>
                <w:rPr>
                  <w:rFonts w:eastAsia="MS Mincho"/>
                  <w:lang w:val="en-GB" w:eastAsia="ja-JP"/>
                </w:rPr>
                <w:t xml:space="preserve">To c) At least for </w:t>
              </w:r>
            </w:ins>
            <w:ins w:id="105" w:author="Lenovo" w:date="2020-06-03T17:19:00Z">
              <w:r w:rsidR="00DF4015" w:rsidRPr="00DF4015">
                <w:rPr>
                  <w:rFonts w:eastAsia="MS Mincho"/>
                  <w:lang w:val="en-GB" w:eastAsia="ja-JP"/>
                </w:rPr>
                <w:t>t312-Expiry-r16</w:t>
              </w:r>
            </w:ins>
            <w:ins w:id="106" w:author="Lenovo" w:date="2020-06-03T17:05:00Z">
              <w:r>
                <w:rPr>
                  <w:rFonts w:eastAsia="MS Mincho"/>
                  <w:lang w:val="en-GB" w:eastAsia="ja-JP"/>
                </w:rPr>
                <w:t xml:space="preserve"> there is no legacy field available.</w:t>
              </w:r>
            </w:ins>
          </w:p>
          <w:p w14:paraId="1497699F" w14:textId="26D94975" w:rsidR="00750578" w:rsidRDefault="00750578">
            <w:pPr>
              <w:rPr>
                <w:ins w:id="107" w:author="Lenovo" w:date="2020-06-03T16:55:00Z"/>
                <w:rFonts w:eastAsia="MS Mincho"/>
                <w:lang w:val="en-GB" w:eastAsia="ja-JP"/>
              </w:rPr>
            </w:pPr>
            <w:ins w:id="108" w:author="Lenovo" w:date="2020-06-03T17:05:00Z">
              <w:r>
                <w:rPr>
                  <w:rFonts w:eastAsia="MS Mincho"/>
                  <w:lang w:val="en-GB" w:eastAsia="ja-JP"/>
                </w:rPr>
                <w:t xml:space="preserve">To d) How does this solution solve the legacy problem as </w:t>
              </w:r>
            </w:ins>
            <w:ins w:id="109" w:author="Lenovo" w:date="2020-06-03T17:06:00Z">
              <w:r>
                <w:rPr>
                  <w:rFonts w:eastAsia="MS Mincho"/>
                  <w:lang w:val="en-GB" w:eastAsia="ja-JP"/>
                </w:rPr>
                <w:t>the new value  “</w:t>
              </w:r>
              <w:r w:rsidRPr="00750578">
                <w:rPr>
                  <w:rFonts w:eastAsia="MS Mincho"/>
                  <w:lang w:val="en-GB" w:eastAsia="ja-JP"/>
                </w:rPr>
                <w:t>other</w:t>
              </w:r>
              <w:r>
                <w:rPr>
                  <w:rFonts w:eastAsia="MS Mincho"/>
                  <w:lang w:val="en-GB" w:eastAsia="ja-JP"/>
                </w:rPr>
                <w:t>” cannot be comprehended by legacy network.</w:t>
              </w:r>
            </w:ins>
          </w:p>
        </w:tc>
      </w:tr>
      <w:tr w:rsidR="00063771" w14:paraId="2A1F4E75" w14:textId="77777777" w:rsidTr="00063771">
        <w:tc>
          <w:tcPr>
            <w:tcW w:w="1179" w:type="dxa"/>
          </w:tcPr>
          <w:p w14:paraId="4B98572D" w14:textId="77777777" w:rsidR="00063771" w:rsidRDefault="00063771" w:rsidP="00B8487F">
            <w:pPr>
              <w:rPr>
                <w:rFonts w:eastAsia="MS Mincho"/>
                <w:lang w:val="en-GB" w:eastAsia="ja-JP"/>
              </w:rPr>
            </w:pPr>
            <w:r>
              <w:rPr>
                <w:rFonts w:eastAsia="MS Mincho"/>
                <w:lang w:val="en-GB" w:eastAsia="ja-JP"/>
              </w:rPr>
              <w:t>Samsung</w:t>
            </w:r>
          </w:p>
        </w:tc>
        <w:tc>
          <w:tcPr>
            <w:tcW w:w="1269" w:type="dxa"/>
          </w:tcPr>
          <w:p w14:paraId="2E552EEB" w14:textId="77777777" w:rsidR="00063771" w:rsidRDefault="00063771" w:rsidP="00B8487F">
            <w:pPr>
              <w:rPr>
                <w:rFonts w:eastAsia="MS Mincho"/>
                <w:lang w:val="en-GB" w:eastAsia="ja-JP"/>
              </w:rPr>
            </w:pPr>
          </w:p>
        </w:tc>
        <w:tc>
          <w:tcPr>
            <w:tcW w:w="1530" w:type="dxa"/>
          </w:tcPr>
          <w:p w14:paraId="14F5B17C" w14:textId="77777777" w:rsidR="00063771" w:rsidRDefault="00063771" w:rsidP="00B8487F">
            <w:pPr>
              <w:rPr>
                <w:rFonts w:eastAsia="MS Mincho"/>
                <w:lang w:val="en-GB" w:eastAsia="ja-JP"/>
              </w:rPr>
            </w:pPr>
          </w:p>
        </w:tc>
        <w:tc>
          <w:tcPr>
            <w:tcW w:w="6660" w:type="dxa"/>
          </w:tcPr>
          <w:p w14:paraId="30A699CB" w14:textId="77777777" w:rsidR="00063771" w:rsidRDefault="00063771" w:rsidP="00B8487F">
            <w:pPr>
              <w:rPr>
                <w:rFonts w:eastAsia="MS Mincho"/>
                <w:lang w:val="en-GB" w:eastAsia="ja-JP"/>
              </w:rPr>
            </w:pPr>
            <w:r>
              <w:rPr>
                <w:rFonts w:eastAsia="MS Mincho"/>
                <w:lang w:val="en-GB" w:eastAsia="ja-JP"/>
              </w:rPr>
              <w:t xml:space="preserve">We share the </w:t>
            </w:r>
            <w:proofErr w:type="spellStart"/>
            <w:r>
              <w:rPr>
                <w:rFonts w:eastAsia="MS Mincho"/>
                <w:lang w:val="en-GB" w:eastAsia="ja-JP"/>
              </w:rPr>
              <w:t>Lenova</w:t>
            </w:r>
            <w:proofErr w:type="spellEnd"/>
            <w:r>
              <w:rPr>
                <w:rFonts w:eastAsia="MS Mincho"/>
                <w:lang w:val="en-GB" w:eastAsia="ja-JP"/>
              </w:rPr>
              <w:t xml:space="preserve"> view that solution d) does not really work for legacy nodes. If the general view is that for some of the new values there is no acceptable legacy value that UE may provide to legacy nodes, it may be appropriate to introduce a value ‘unspecified’. </w:t>
            </w:r>
          </w:p>
          <w:p w14:paraId="0266DFFC" w14:textId="77777777" w:rsidR="00063771" w:rsidRDefault="00063771" w:rsidP="00B8487F">
            <w:pPr>
              <w:rPr>
                <w:rFonts w:eastAsia="MS Mincho"/>
                <w:lang w:val="en-GB" w:eastAsia="ja-JP"/>
              </w:rPr>
            </w:pPr>
            <w:r>
              <w:rPr>
                <w:rFonts w:eastAsia="MS Mincho"/>
                <w:lang w:val="en-GB" w:eastAsia="ja-JP"/>
              </w:rPr>
              <w:t>With such an approach networks then have the option to either:</w:t>
            </w:r>
          </w:p>
          <w:p w14:paraId="3FAB74DA" w14:textId="77777777" w:rsidR="00063771" w:rsidRPr="00B8487F" w:rsidRDefault="00063771" w:rsidP="00063771">
            <w:pPr>
              <w:pStyle w:val="ListParagraph"/>
              <w:numPr>
                <w:ilvl w:val="0"/>
                <w:numId w:val="10"/>
              </w:numPr>
              <w:rPr>
                <w:rFonts w:eastAsia="MS Mincho"/>
                <w:lang w:eastAsia="ja-JP"/>
              </w:rPr>
            </w:pPr>
            <w:r w:rsidRPr="00B8487F">
              <w:rPr>
                <w:rFonts w:ascii="Calibri" w:eastAsia="MS Mincho" w:hAnsi="Calibri" w:cs="Calibri"/>
                <w:sz w:val="21"/>
                <w:szCs w:val="21"/>
                <w:lang w:eastAsia="ja-JP"/>
              </w:rPr>
              <w:t>Do a minor upgrade of legacy nodes i.e. to comprehend value unspecified or</w:t>
            </w:r>
          </w:p>
          <w:p w14:paraId="2FAEB2C7" w14:textId="77777777" w:rsidR="00063771" w:rsidRPr="00BB50BB" w:rsidRDefault="00063771" w:rsidP="00063771">
            <w:pPr>
              <w:pStyle w:val="ListParagraph"/>
              <w:numPr>
                <w:ilvl w:val="0"/>
                <w:numId w:val="10"/>
              </w:numPr>
              <w:rPr>
                <w:rFonts w:eastAsia="MS Mincho"/>
                <w:lang w:eastAsia="ja-JP"/>
              </w:rPr>
            </w:pPr>
            <w:r w:rsidRPr="00B8487F">
              <w:rPr>
                <w:rFonts w:ascii="Calibri" w:eastAsia="MS Mincho" w:hAnsi="Calibri" w:cs="Calibri"/>
                <w:sz w:val="21"/>
                <w:szCs w:val="21"/>
                <w:lang w:eastAsia="ja-JP"/>
              </w:rPr>
              <w:t>Avoid configuration of features while relevant network nodes don’t support receiving the failure code</w:t>
            </w:r>
          </w:p>
          <w:p w14:paraId="5C0D5621" w14:textId="77777777" w:rsidR="00063771" w:rsidRDefault="00063771" w:rsidP="00B8487F">
            <w:pPr>
              <w:rPr>
                <w:rFonts w:eastAsia="MS Mincho"/>
                <w:lang w:val="en-GB" w:eastAsia="ja-JP"/>
              </w:rPr>
            </w:pPr>
            <w:r>
              <w:rPr>
                <w:rFonts w:eastAsia="MS Mincho"/>
                <w:lang w:val="en-GB" w:eastAsia="ja-JP"/>
              </w:rPr>
              <w:t>We were thinking B. would be sufficient, but are fine with such mixed solution also. We assume this way forward means:</w:t>
            </w:r>
          </w:p>
          <w:p w14:paraId="06AE2807" w14:textId="77777777" w:rsidR="00063771" w:rsidRPr="00F211E0"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For introducing </w:t>
            </w:r>
            <w:r w:rsidRPr="00B8487F">
              <w:rPr>
                <w:rFonts w:ascii="Calibri" w:eastAsia="MS Mincho" w:hAnsi="Calibri" w:cs="Calibri"/>
                <w:i/>
                <w:sz w:val="21"/>
                <w:szCs w:val="21"/>
                <w:lang w:eastAsia="ja-JP"/>
              </w:rPr>
              <w:t>unspecified</w:t>
            </w:r>
            <w:r w:rsidRPr="00B8487F">
              <w:rPr>
                <w:rFonts w:ascii="Calibri" w:eastAsia="MS Mincho" w:hAnsi="Calibri" w:cs="Calibri"/>
                <w:sz w:val="21"/>
                <w:szCs w:val="21"/>
                <w:lang w:eastAsia="ja-JP"/>
              </w:rPr>
              <w:t xml:space="preserve"> within the legacy field, we can use any available spares or undefined code point</w:t>
            </w:r>
          </w:p>
          <w:p w14:paraId="62424791" w14:textId="77777777" w:rsidR="00063771" w:rsidRPr="00F211E0"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All new code </w:t>
            </w:r>
            <w:r>
              <w:rPr>
                <w:rFonts w:ascii="Calibri" w:eastAsia="MS Mincho" w:hAnsi="Calibri" w:cs="Calibri"/>
                <w:sz w:val="21"/>
                <w:szCs w:val="21"/>
                <w:lang w:eastAsia="ja-JP"/>
              </w:rPr>
              <w:t xml:space="preserve">R16 values </w:t>
            </w:r>
            <w:r w:rsidRPr="00B8487F">
              <w:rPr>
                <w:rFonts w:ascii="Calibri" w:eastAsia="MS Mincho" w:hAnsi="Calibri" w:cs="Calibri"/>
                <w:sz w:val="21"/>
                <w:szCs w:val="21"/>
                <w:lang w:eastAsia="ja-JP"/>
              </w:rPr>
              <w:t>will be included in an –v16xy extension</w:t>
            </w:r>
          </w:p>
          <w:p w14:paraId="23C07A44" w14:textId="77777777" w:rsidR="00063771" w:rsidRPr="00B8487F"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When signalling the extension, the UE will by default indicate </w:t>
            </w:r>
            <w:r w:rsidRPr="00B8487F">
              <w:rPr>
                <w:rFonts w:ascii="Calibri" w:eastAsia="MS Mincho" w:hAnsi="Calibri" w:cs="Calibri"/>
                <w:i/>
                <w:sz w:val="21"/>
                <w:szCs w:val="21"/>
                <w:lang w:eastAsia="ja-JP"/>
              </w:rPr>
              <w:t>unspecified</w:t>
            </w:r>
            <w:r w:rsidRPr="00B8487F">
              <w:rPr>
                <w:rFonts w:ascii="Calibri" w:eastAsia="MS Mincho" w:hAnsi="Calibri" w:cs="Calibri"/>
                <w:sz w:val="21"/>
                <w:szCs w:val="21"/>
                <w:lang w:eastAsia="ja-JP"/>
              </w:rPr>
              <w:t xml:space="preserve"> in the legacy field. If However for a </w:t>
            </w:r>
            <w:r w:rsidRPr="0016541C">
              <w:rPr>
                <w:rFonts w:ascii="Calibri" w:eastAsia="MS Mincho" w:hAnsi="Calibri" w:cs="Calibri"/>
                <w:sz w:val="21"/>
                <w:szCs w:val="21"/>
                <w:lang w:eastAsia="ja-JP"/>
              </w:rPr>
              <w:t>particular failure</w:t>
            </w:r>
            <w:r w:rsidRPr="00B8487F">
              <w:rPr>
                <w:rFonts w:ascii="Calibri" w:eastAsia="MS Mincho" w:hAnsi="Calibri" w:cs="Calibri"/>
                <w:sz w:val="21"/>
                <w:szCs w:val="21"/>
                <w:lang w:eastAsia="ja-JP"/>
              </w:rPr>
              <w:t>, a legacy value is more appropriate, we could deviate</w:t>
            </w:r>
          </w:p>
        </w:tc>
      </w:tr>
      <w:tr w:rsidR="002A77AA" w14:paraId="120FF3F1" w14:textId="77777777" w:rsidTr="00063771">
        <w:tc>
          <w:tcPr>
            <w:tcW w:w="1179" w:type="dxa"/>
          </w:tcPr>
          <w:p w14:paraId="53C2BB3E" w14:textId="1D963A57" w:rsidR="002A77AA" w:rsidRDefault="002A77AA" w:rsidP="002A77AA">
            <w:pPr>
              <w:rPr>
                <w:rFonts w:eastAsia="MS Mincho"/>
                <w:lang w:val="en-GB" w:eastAsia="ja-JP"/>
              </w:rPr>
            </w:pPr>
            <w:ins w:id="110" w:author="Ozcan Ozturk" w:date="2020-06-03T19:22:00Z">
              <w:r>
                <w:rPr>
                  <w:rFonts w:eastAsia="MS Mincho"/>
                  <w:lang w:val="en-GB" w:eastAsia="ja-JP"/>
                </w:rPr>
                <w:t>Qualcomm</w:t>
              </w:r>
            </w:ins>
          </w:p>
        </w:tc>
        <w:tc>
          <w:tcPr>
            <w:tcW w:w="1269" w:type="dxa"/>
          </w:tcPr>
          <w:p w14:paraId="70960D5E" w14:textId="2748D407" w:rsidR="002A77AA" w:rsidRDefault="002A77AA" w:rsidP="002A77AA">
            <w:pPr>
              <w:rPr>
                <w:rFonts w:eastAsia="MS Mincho"/>
                <w:lang w:val="en-GB" w:eastAsia="ja-JP"/>
              </w:rPr>
            </w:pPr>
            <w:ins w:id="111" w:author="Ozcan Ozturk" w:date="2020-06-03T19:22:00Z">
              <w:r>
                <w:rPr>
                  <w:rFonts w:eastAsia="MS Mincho"/>
                  <w:lang w:val="en-GB" w:eastAsia="ja-JP"/>
                </w:rPr>
                <w:t>3</w:t>
              </w:r>
            </w:ins>
          </w:p>
        </w:tc>
        <w:tc>
          <w:tcPr>
            <w:tcW w:w="1530" w:type="dxa"/>
          </w:tcPr>
          <w:p w14:paraId="478BB2CE" w14:textId="2FFAE1C4" w:rsidR="002A77AA" w:rsidRDefault="002A77AA" w:rsidP="002A77AA">
            <w:pPr>
              <w:rPr>
                <w:rFonts w:eastAsia="MS Mincho"/>
                <w:lang w:val="en-GB" w:eastAsia="ja-JP"/>
              </w:rPr>
            </w:pPr>
            <w:ins w:id="112" w:author="Ozcan Ozturk" w:date="2020-06-03T19:22:00Z">
              <w:r>
                <w:rPr>
                  <w:rFonts w:eastAsia="MS Mincho"/>
                  <w:lang w:val="en-GB" w:eastAsia="ja-JP"/>
                </w:rPr>
                <w:t>b</w:t>
              </w:r>
            </w:ins>
          </w:p>
        </w:tc>
        <w:tc>
          <w:tcPr>
            <w:tcW w:w="6660" w:type="dxa"/>
          </w:tcPr>
          <w:p w14:paraId="555752CA" w14:textId="2115D22F" w:rsidR="002A77AA" w:rsidRDefault="002A77AA" w:rsidP="002A77AA">
            <w:pPr>
              <w:rPr>
                <w:rFonts w:eastAsia="MS Mincho"/>
                <w:lang w:val="en-GB" w:eastAsia="ja-JP"/>
              </w:rPr>
            </w:pPr>
            <w:ins w:id="113" w:author="Ozcan Ozturk" w:date="2020-06-03T19:22:00Z">
              <w:r>
                <w:rPr>
                  <w:rFonts w:eastAsia="MS Mincho"/>
                  <w:lang w:val="en-GB" w:eastAsia="ja-JP"/>
                </w:rPr>
                <w:t xml:space="preserve">Agree with Lenovo and Samsung that d) does not really help legacy </w:t>
              </w:r>
              <w:proofErr w:type="spellStart"/>
              <w:r>
                <w:rPr>
                  <w:rFonts w:eastAsia="MS Mincho"/>
                  <w:lang w:val="en-GB" w:eastAsia="ja-JP"/>
                </w:rPr>
                <w:t>gNBs</w:t>
              </w:r>
              <w:proofErr w:type="spellEnd"/>
              <w:r>
                <w:rPr>
                  <w:rFonts w:eastAsia="MS Mincho"/>
                  <w:lang w:val="en-GB" w:eastAsia="ja-JP"/>
                </w:rPr>
                <w:t xml:space="preserve">. Then the simplest option is for the new </w:t>
              </w:r>
              <w:proofErr w:type="spellStart"/>
              <w:r>
                <w:rPr>
                  <w:rFonts w:eastAsia="MS Mincho"/>
                  <w:lang w:val="en-GB" w:eastAsia="ja-JP"/>
                </w:rPr>
                <w:t>gNBs</w:t>
              </w:r>
              <w:proofErr w:type="spellEnd"/>
              <w:r>
                <w:rPr>
                  <w:rFonts w:eastAsia="MS Mincho"/>
                  <w:lang w:val="en-GB" w:eastAsia="ja-JP"/>
                </w:rPr>
                <w:t xml:space="preserve"> to ignore the legacy when r16 is signalled. </w:t>
              </w:r>
              <w:r>
                <w:rPr>
                  <w:rFonts w:eastAsia="MS Mincho"/>
                  <w:lang w:val="en-GB" w:eastAsia="ja-JP"/>
                </w:rPr>
                <w:t xml:space="preserve">This was the approach used in the endorsed NR-U LTE RRC CR. </w:t>
              </w:r>
              <w:r>
                <w:rPr>
                  <w:rFonts w:eastAsia="MS Mincho"/>
                  <w:lang w:val="en-GB" w:eastAsia="ja-JP"/>
                </w:rPr>
                <w:t>As commented by others, the MN will not configure a Rel-16</w:t>
              </w:r>
              <w:r>
                <w:rPr>
                  <w:rFonts w:eastAsia="MS Mincho"/>
                  <w:lang w:val="en-GB" w:eastAsia="ja-JP"/>
                </w:rPr>
                <w:t xml:space="preserve"> SN</w:t>
              </w:r>
              <w:bookmarkStart w:id="114" w:name="_GoBack"/>
              <w:bookmarkEnd w:id="114"/>
              <w:r>
                <w:rPr>
                  <w:rFonts w:eastAsia="MS Mincho"/>
                  <w:lang w:val="en-GB" w:eastAsia="ja-JP"/>
                </w:rPr>
                <w:t xml:space="preserve"> feature (e.g. NR-U SN) without supporting the new failure value.</w:t>
              </w:r>
              <w:r>
                <w:rPr>
                  <w:rFonts w:eastAsia="MS Mincho"/>
                  <w:lang w:val="en-GB" w:eastAsia="ja-JP"/>
                </w:rPr>
                <w:t xml:space="preserve"> </w:t>
              </w:r>
            </w:ins>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MS Mincho"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4CFC0E81" w:rsidR="00C86BFD" w:rsidRDefault="001F44AD" w:rsidP="000B5DE2">
            <w:pPr>
              <w:rPr>
                <w:lang w:val="en-GB" w:eastAsia="ko-KR"/>
              </w:rPr>
            </w:pPr>
            <w:ins w:id="115" w:author="Lenovo" w:date="2020-06-03T16:07:00Z">
              <w:r>
                <w:rPr>
                  <w:lang w:val="en-GB" w:eastAsia="ko-KR"/>
                </w:rPr>
                <w:t>Lenovo</w:t>
              </w:r>
            </w:ins>
          </w:p>
        </w:tc>
        <w:tc>
          <w:tcPr>
            <w:tcW w:w="9288" w:type="dxa"/>
          </w:tcPr>
          <w:p w14:paraId="27D8009D" w14:textId="23BD57AC" w:rsidR="00C86BFD" w:rsidRDefault="001F44AD" w:rsidP="000B5DE2">
            <w:pPr>
              <w:rPr>
                <w:lang w:val="en-GB" w:eastAsia="ko-KR"/>
              </w:rPr>
            </w:pPr>
            <w:ins w:id="116" w:author="Lenovo" w:date="2020-06-03T16:09:00Z">
              <w:r>
                <w:rPr>
                  <w:lang w:val="en-GB" w:eastAsia="ko-KR"/>
                </w:rPr>
                <w:t xml:space="preserve">Considering the fact that </w:t>
              </w:r>
              <w:r w:rsidRPr="001F44AD">
                <w:rPr>
                  <w:lang w:val="en-GB" w:eastAsia="ko-KR"/>
                </w:rPr>
                <w:t xml:space="preserve">behaviour </w:t>
              </w:r>
              <w:r>
                <w:rPr>
                  <w:lang w:val="en-GB" w:eastAsia="ko-KR"/>
                </w:rPr>
                <w:t>for network is</w:t>
              </w:r>
              <w:r w:rsidRPr="001F44AD">
                <w:rPr>
                  <w:lang w:val="en-GB" w:eastAsia="ko-KR"/>
                </w:rPr>
                <w:t xml:space="preserve"> </w:t>
              </w:r>
            </w:ins>
            <w:ins w:id="117" w:author="Lenovo" w:date="2020-06-03T16:10:00Z">
              <w:r>
                <w:rPr>
                  <w:lang w:val="en-GB" w:eastAsia="ko-KR"/>
                </w:rPr>
                <w:t xml:space="preserve">specified if </w:t>
              </w:r>
            </w:ins>
            <w:ins w:id="118" w:author="Lenovo" w:date="2020-06-03T16:09:00Z">
              <w:r w:rsidRPr="001F44AD">
                <w:rPr>
                  <w:lang w:val="en-GB" w:eastAsia="ko-KR"/>
                </w:rPr>
                <w:t>spare</w:t>
              </w:r>
            </w:ins>
            <w:ins w:id="119" w:author="Lenovo" w:date="2020-06-03T16:10:00Z">
              <w:r>
                <w:rPr>
                  <w:lang w:val="en-GB" w:eastAsia="ko-KR"/>
                </w:rPr>
                <w:t xml:space="preserve"> value is received, we are fine with the proposal</w:t>
              </w:r>
            </w:ins>
            <w:ins w:id="120" w:author="Lenovo" w:date="2020-06-03T16:11:00Z">
              <w:r>
                <w:rPr>
                  <w:lang w:val="en-GB" w:eastAsia="ko-KR"/>
                </w:rPr>
                <w:t>.</w:t>
              </w:r>
            </w:ins>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lastRenderedPageBreak/>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68E29035" w:rsidR="004A2AAF" w:rsidRDefault="00E05266" w:rsidP="000B5DE2">
            <w:pPr>
              <w:rPr>
                <w:lang w:val="en-GB" w:eastAsia="ko-KR"/>
              </w:rPr>
            </w:pPr>
            <w:ins w:id="121" w:author="Ericsson" w:date="2020-06-03T14:46:00Z">
              <w:r>
                <w:rPr>
                  <w:lang w:val="en-GB" w:eastAsia="ko-KR"/>
                </w:rPr>
                <w:t>Ericsson</w:t>
              </w:r>
            </w:ins>
          </w:p>
        </w:tc>
        <w:tc>
          <w:tcPr>
            <w:tcW w:w="9288" w:type="dxa"/>
          </w:tcPr>
          <w:p w14:paraId="08FC625F" w14:textId="4E6261B3" w:rsidR="004A2AAF" w:rsidRDefault="00E05266" w:rsidP="000B5DE2">
            <w:pPr>
              <w:rPr>
                <w:lang w:val="en-GB" w:eastAsia="ko-KR"/>
              </w:rPr>
            </w:pPr>
            <w:ins w:id="122" w:author="Ericsson" w:date="2020-06-03T14:46:00Z">
              <w:r>
                <w:rPr>
                  <w:lang w:val="en-GB" w:eastAsia="ko-KR"/>
                </w:rPr>
                <w:t xml:space="preserve">As one of the proponent companies, we are fine with the </w:t>
              </w:r>
            </w:ins>
            <w:ins w:id="123" w:author="Ericsson" w:date="2020-06-03T14:47:00Z">
              <w:r>
                <w:rPr>
                  <w:lang w:val="en-GB" w:eastAsia="ko-KR"/>
                </w:rPr>
                <w:t>CR. There are other aspect to be discussed on this, but our proposal is to address those once that the two CRs are endorsed.</w:t>
              </w:r>
            </w:ins>
          </w:p>
        </w:tc>
      </w:tr>
      <w:tr w:rsidR="00063771" w14:paraId="6E2AD3B1" w14:textId="77777777" w:rsidTr="00B8487F">
        <w:tc>
          <w:tcPr>
            <w:tcW w:w="1350" w:type="dxa"/>
          </w:tcPr>
          <w:p w14:paraId="390DE4C8" w14:textId="77777777" w:rsidR="00063771" w:rsidRDefault="00063771" w:rsidP="00B8487F">
            <w:pPr>
              <w:rPr>
                <w:lang w:val="en-GB" w:eastAsia="ko-KR"/>
              </w:rPr>
            </w:pPr>
            <w:r>
              <w:rPr>
                <w:lang w:val="en-GB" w:eastAsia="ko-KR"/>
              </w:rPr>
              <w:t>Samsung</w:t>
            </w:r>
          </w:p>
        </w:tc>
        <w:tc>
          <w:tcPr>
            <w:tcW w:w="9288" w:type="dxa"/>
          </w:tcPr>
          <w:p w14:paraId="650EAC43" w14:textId="77777777" w:rsidR="00063771" w:rsidRDefault="00063771" w:rsidP="00B8487F">
            <w:pPr>
              <w:rPr>
                <w:lang w:val="en-GB" w:eastAsia="ko-KR"/>
              </w:rPr>
            </w:pPr>
            <w:r>
              <w:rPr>
                <w:lang w:val="en-GB" w:eastAsia="ko-KR"/>
              </w:rPr>
              <w:t>We share the view of Ericsson</w:t>
            </w:r>
          </w:p>
          <w:p w14:paraId="7C081CCA" w14:textId="77777777" w:rsidR="00063771" w:rsidRDefault="00063771" w:rsidP="00B8487F">
            <w:pPr>
              <w:rPr>
                <w:lang w:val="en-GB" w:eastAsia="ko-KR"/>
              </w:rPr>
            </w:pPr>
          </w:p>
          <w:p w14:paraId="7EF37DD9" w14:textId="77777777" w:rsidR="00063771" w:rsidRDefault="00063771" w:rsidP="00B8487F">
            <w:pPr>
              <w:rPr>
                <w:lang w:val="en-GB" w:eastAsia="ko-KR"/>
              </w:rPr>
            </w:pPr>
            <w:r>
              <w:rPr>
                <w:lang w:val="en-GB" w:eastAsia="ko-KR"/>
              </w:rPr>
              <w:t xml:space="preserve">Regarding the CR, in order to address a comment from </w:t>
            </w:r>
            <w:proofErr w:type="spellStart"/>
            <w:r>
              <w:rPr>
                <w:lang w:val="en-GB" w:eastAsia="ko-KR"/>
              </w:rPr>
              <w:t>Huwei</w:t>
            </w:r>
            <w:proofErr w:type="spellEnd"/>
            <w:r>
              <w:rPr>
                <w:lang w:val="en-GB" w:eastAsia="ko-KR"/>
              </w:rPr>
              <w:t xml:space="preserve"> provided on the reflector, we plan to provide a slight revision of the draft CR to LTE RRC:</w:t>
            </w:r>
          </w:p>
          <w:p w14:paraId="5E2FE32B" w14:textId="77777777" w:rsidR="00063771" w:rsidRDefault="00063771" w:rsidP="00B8487F">
            <w:pPr>
              <w:ind w:left="284"/>
              <w:rPr>
                <w:lang w:val="en-GB" w:eastAsia="ko-KR"/>
              </w:rPr>
            </w:pPr>
            <w:r>
              <w:rPr>
                <w:lang w:val="en-GB" w:eastAsia="ko-KR"/>
              </w:rPr>
              <w:t xml:space="preserve">We will </w:t>
            </w:r>
            <w:r w:rsidRPr="0016541C">
              <w:rPr>
                <w:lang w:val="en-GB" w:eastAsia="ko-KR"/>
              </w:rPr>
              <w:t xml:space="preserve">remove the new bullet introduced in 5.3.5.2 </w:t>
            </w:r>
            <w:r>
              <w:rPr>
                <w:lang w:val="en-GB" w:eastAsia="ko-KR"/>
              </w:rPr>
              <w:t>(</w:t>
            </w:r>
            <w:r w:rsidRPr="0016541C">
              <w:rPr>
                <w:lang w:val="en-GB" w:eastAsia="ko-KR"/>
              </w:rPr>
              <w:t xml:space="preserve">i.e. </w:t>
            </w:r>
            <w:r>
              <w:rPr>
                <w:lang w:val="en-GB" w:eastAsia="ko-KR"/>
              </w:rPr>
              <w:t xml:space="preserve">so CR will </w:t>
            </w:r>
            <w:r w:rsidRPr="0016541C">
              <w:rPr>
                <w:lang w:val="en-GB" w:eastAsia="ko-KR"/>
              </w:rPr>
              <w:t>only add the note to that section</w:t>
            </w:r>
            <w:r>
              <w:rPr>
                <w:lang w:val="en-GB" w:eastAsia="ko-KR"/>
              </w:rPr>
              <w:t>), a</w:t>
            </w:r>
            <w:r w:rsidRPr="0016541C">
              <w:rPr>
                <w:lang w:val="en-GB" w:eastAsia="ko-KR"/>
              </w:rPr>
              <w:t xml:space="preserve">s this </w:t>
            </w:r>
            <w:r>
              <w:rPr>
                <w:lang w:val="en-GB" w:eastAsia="ko-KR"/>
              </w:rPr>
              <w:t>the bullet that was added</w:t>
            </w:r>
            <w:r w:rsidRPr="0016541C">
              <w:rPr>
                <w:lang w:val="en-GB" w:eastAsia="ko-KR"/>
              </w:rPr>
              <w:t xml:space="preserve"> </w:t>
            </w:r>
            <w:r>
              <w:rPr>
                <w:lang w:val="en-GB" w:eastAsia="ko-KR"/>
              </w:rPr>
              <w:t>seems to</w:t>
            </w:r>
            <w:r w:rsidRPr="0016541C">
              <w:rPr>
                <w:lang w:val="en-GB" w:eastAsia="ko-KR"/>
              </w:rPr>
              <w:t xml:space="preserve"> cause some confusion (and</w:t>
            </w:r>
            <w:r>
              <w:rPr>
                <w:lang w:val="en-GB" w:eastAsia="ko-KR"/>
              </w:rPr>
              <w:t xml:space="preserve"> differs from the CR to NR RRC).</w:t>
            </w:r>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
    <w:p w14:paraId="71582D08" w14:textId="77777777" w:rsidR="004A2AAF" w:rsidRDefault="004A2AAF" w:rsidP="004A2AAF">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145"/>
        <w:gridCol w:w="9538"/>
      </w:tblGrid>
      <w:tr w:rsidR="004A2AAF" w14:paraId="2E455757" w14:textId="77777777" w:rsidTr="00063771">
        <w:tc>
          <w:tcPr>
            <w:tcW w:w="1145"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53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63771">
        <w:tc>
          <w:tcPr>
            <w:tcW w:w="1145" w:type="dxa"/>
          </w:tcPr>
          <w:p w14:paraId="35346F4F" w14:textId="35E0C633" w:rsidR="004A2AAF" w:rsidRPr="00662C52" w:rsidRDefault="005D6C1D" w:rsidP="000B5DE2">
            <w:pPr>
              <w:keepLines/>
              <w:widowControl w:val="0"/>
              <w:tabs>
                <w:tab w:val="right" w:leader="dot" w:pos="9639"/>
              </w:tabs>
              <w:ind w:left="1134" w:right="425" w:hanging="1134"/>
              <w:rPr>
                <w:rFonts w:ascii="Arial" w:eastAsia="SimSun" w:hAnsi="Arial" w:cs="Arial"/>
                <w:lang w:val="en-GB" w:eastAsia="zh-CN"/>
                <w:rPrChange w:id="124" w:author="CATT(Hao)" w:date="2020-06-03T17:29:00Z">
                  <w:rPr>
                    <w:noProof/>
                    <w:lang w:val="en-GB" w:eastAsia="ko-KR"/>
                  </w:rPr>
                </w:rPrChange>
              </w:rPr>
            </w:pPr>
            <w:ins w:id="125" w:author="CATT(Hao)" w:date="2020-06-03T11:42:00Z">
              <w:r w:rsidRPr="00662C52">
                <w:rPr>
                  <w:rFonts w:ascii="Arial" w:eastAsia="SimSun" w:hAnsi="Arial" w:cs="Arial"/>
                  <w:lang w:val="en-GB" w:eastAsia="zh-CN"/>
                  <w:rPrChange w:id="126" w:author="CATT(Hao)" w:date="2020-06-03T17:29:00Z">
                    <w:rPr>
                      <w:rFonts w:eastAsia="SimSun"/>
                      <w:lang w:val="en-GB" w:eastAsia="zh-CN"/>
                    </w:rPr>
                  </w:rPrChange>
                </w:rPr>
                <w:t>CATT</w:t>
              </w:r>
            </w:ins>
          </w:p>
        </w:tc>
        <w:tc>
          <w:tcPr>
            <w:tcW w:w="9538" w:type="dxa"/>
          </w:tcPr>
          <w:p w14:paraId="379F0736" w14:textId="672BF4CB" w:rsidR="004A2AAF" w:rsidRPr="00662C52" w:rsidRDefault="009866FE" w:rsidP="00193217">
            <w:pPr>
              <w:spacing w:after="180"/>
              <w:rPr>
                <w:rFonts w:ascii="Arial" w:eastAsia="SimSun" w:hAnsi="Arial" w:cs="Arial"/>
                <w:lang w:val="en-GB" w:eastAsia="zh-CN"/>
                <w:rPrChange w:id="127" w:author="CATT(Hao)" w:date="2020-06-03T17:29:00Z">
                  <w:rPr>
                    <w:lang w:val="en-GB" w:eastAsia="ko-KR"/>
                  </w:rPr>
                </w:rPrChange>
              </w:rPr>
            </w:pPr>
            <w:ins w:id="128" w:author="CATT(Hao)" w:date="2020-06-03T11:49:00Z">
              <w:r w:rsidRPr="00662C52">
                <w:rPr>
                  <w:rFonts w:ascii="Arial" w:eastAsia="SimSun" w:hAnsi="Arial" w:cs="Arial"/>
                  <w:lang w:val="en-GB" w:eastAsia="zh-CN"/>
                  <w:rPrChange w:id="129" w:author="CATT(Hao)" w:date="2020-06-03T17:29:00Z">
                    <w:rPr>
                      <w:rFonts w:eastAsia="SimSun"/>
                      <w:lang w:val="en-GB" w:eastAsia="zh-CN"/>
                    </w:rPr>
                  </w:rPrChange>
                </w:rPr>
                <w:t>I re</w:t>
              </w:r>
              <w:r w:rsidR="00950259" w:rsidRPr="00662C52">
                <w:rPr>
                  <w:rFonts w:ascii="Arial" w:eastAsia="SimSun" w:hAnsi="Arial" w:cs="Arial"/>
                  <w:lang w:val="en-GB" w:eastAsia="zh-CN"/>
                  <w:rPrChange w:id="130" w:author="CATT(Hao)" w:date="2020-06-03T17:29:00Z">
                    <w:rPr>
                      <w:rFonts w:eastAsia="SimSun"/>
                      <w:lang w:val="en-GB" w:eastAsia="zh-CN"/>
                    </w:rPr>
                  </w:rPrChange>
                </w:rPr>
                <w:t>c</w:t>
              </w:r>
            </w:ins>
            <w:ins w:id="131" w:author="CATT(Hao)" w:date="2020-06-03T11:51:00Z">
              <w:r w:rsidRPr="00662C52">
                <w:rPr>
                  <w:rFonts w:ascii="Arial" w:eastAsia="SimSun" w:hAnsi="Arial" w:cs="Arial"/>
                  <w:lang w:val="en-GB" w:eastAsia="zh-CN"/>
                  <w:rPrChange w:id="132" w:author="CATT(Hao)" w:date="2020-06-03T17:29:00Z">
                    <w:rPr>
                      <w:rFonts w:eastAsia="SimSun"/>
                      <w:lang w:val="en-GB" w:eastAsia="zh-CN"/>
                    </w:rPr>
                  </w:rPrChange>
                </w:rPr>
                <w:t>k</w:t>
              </w:r>
            </w:ins>
            <w:ins w:id="133" w:author="CATT(Hao)" w:date="2020-06-03T11:49:00Z">
              <w:r w:rsidR="00950259" w:rsidRPr="00662C52">
                <w:rPr>
                  <w:rFonts w:ascii="Arial" w:eastAsia="SimSun" w:hAnsi="Arial" w:cs="Arial"/>
                  <w:lang w:val="en-GB" w:eastAsia="zh-CN"/>
                  <w:rPrChange w:id="134" w:author="CATT(Hao)" w:date="2020-06-03T17:29:00Z">
                    <w:rPr>
                      <w:rFonts w:eastAsia="SimSun"/>
                      <w:lang w:val="en-GB" w:eastAsia="zh-CN"/>
                    </w:rPr>
                  </w:rPrChange>
                </w:rPr>
                <w:t xml:space="preserve">on there is no </w:t>
              </w:r>
            </w:ins>
            <w:ins w:id="135" w:author="CATT(Hao)" w:date="2020-06-03T11:50:00Z">
              <w:r w:rsidR="00950259" w:rsidRPr="00662C52">
                <w:rPr>
                  <w:rFonts w:ascii="Arial" w:eastAsia="SimSun" w:hAnsi="Arial" w:cs="Arial"/>
                  <w:lang w:val="en-GB" w:eastAsia="zh-CN"/>
                  <w:rPrChange w:id="136" w:author="CATT(Hao)" w:date="2020-06-03T17:29:00Z">
                    <w:rPr>
                      <w:rFonts w:eastAsia="SimSun"/>
                      <w:lang w:val="en-GB" w:eastAsia="zh-CN"/>
                    </w:rPr>
                  </w:rPrChange>
                </w:rPr>
                <w:t>essential difference between Huawei’s proposal and Samsung’s proposal.</w:t>
              </w:r>
            </w:ins>
            <w:ins w:id="137" w:author="CATT(Hao)" w:date="2020-06-03T11:51:00Z">
              <w:r w:rsidRPr="00662C52">
                <w:rPr>
                  <w:rFonts w:ascii="Arial" w:hAnsi="Arial" w:cs="Arial"/>
                  <w:rPrChange w:id="138" w:author="CATT(Hao)" w:date="2020-06-03T17:29:00Z">
                    <w:rPr/>
                  </w:rPrChange>
                </w:rPr>
                <w:t xml:space="preserve"> </w:t>
              </w:r>
              <w:r w:rsidRPr="00662C52">
                <w:rPr>
                  <w:rFonts w:ascii="Arial" w:eastAsia="SimSun" w:hAnsi="Arial" w:cs="Arial"/>
                  <w:lang w:val="en-GB" w:eastAsia="zh-CN"/>
                  <w:rPrChange w:id="139" w:author="CATT(Hao)" w:date="2020-06-03T17:29:00Z">
                    <w:rPr>
                      <w:rFonts w:eastAsia="SimSun"/>
                      <w:lang w:val="en-GB" w:eastAsia="zh-CN"/>
                    </w:rPr>
                  </w:rPrChange>
                </w:rPr>
                <w:t xml:space="preserve">Due to time limitation at the current stage, if there is no compromise can be achieved </w:t>
              </w:r>
            </w:ins>
            <w:ins w:id="140" w:author="CATT(Hao)" w:date="2020-06-03T11:52:00Z">
              <w:r w:rsidR="004C5C64" w:rsidRPr="00662C52">
                <w:rPr>
                  <w:rFonts w:ascii="Arial" w:eastAsia="SimSun" w:hAnsi="Arial" w:cs="Arial"/>
                  <w:lang w:val="en-GB" w:eastAsia="zh-CN"/>
                  <w:rPrChange w:id="141" w:author="CATT(Hao)" w:date="2020-06-03T17:29:00Z">
                    <w:rPr>
                      <w:rFonts w:eastAsia="SimSun"/>
                      <w:lang w:val="en-GB" w:eastAsia="zh-CN"/>
                    </w:rPr>
                  </w:rPrChange>
                </w:rPr>
                <w:t xml:space="preserve">we prefer to </w:t>
              </w:r>
            </w:ins>
            <w:ins w:id="142" w:author="CATT(Hao)" w:date="2020-06-03T11:53:00Z">
              <w:r w:rsidR="00193217" w:rsidRPr="00662C52">
                <w:rPr>
                  <w:rFonts w:ascii="Arial" w:eastAsia="SimSun" w:hAnsi="Arial" w:cs="Arial"/>
                  <w:lang w:val="en-GB" w:eastAsia="zh-CN"/>
                  <w:rPrChange w:id="143" w:author="CATT(Hao)" w:date="2020-06-03T17:29:00Z">
                    <w:rPr>
                      <w:rFonts w:eastAsia="SimSun"/>
                      <w:lang w:val="en-GB" w:eastAsia="zh-CN"/>
                    </w:rPr>
                  </w:rPrChange>
                </w:rPr>
                <w:lastRenderedPageBreak/>
                <w:t>introduce no change</w:t>
              </w:r>
            </w:ins>
            <w:ins w:id="144" w:author="CATT(Hao)" w:date="2020-06-03T11:52:00Z">
              <w:r w:rsidR="004C5C64" w:rsidRPr="00662C52">
                <w:rPr>
                  <w:rFonts w:ascii="Arial" w:eastAsia="SimSun" w:hAnsi="Arial" w:cs="Arial"/>
                  <w:lang w:val="en-GB" w:eastAsia="zh-CN"/>
                  <w:rPrChange w:id="145" w:author="CATT(Hao)" w:date="2020-06-03T17:29:00Z">
                    <w:rPr>
                      <w:rFonts w:eastAsia="SimSun"/>
                      <w:lang w:val="en-GB" w:eastAsia="zh-CN"/>
                    </w:rPr>
                  </w:rPrChange>
                </w:rPr>
                <w:t>.</w:t>
              </w:r>
            </w:ins>
          </w:p>
        </w:tc>
      </w:tr>
      <w:tr w:rsidR="004A2AAF" w14:paraId="6E9BF171" w14:textId="77777777" w:rsidTr="00063771">
        <w:tc>
          <w:tcPr>
            <w:tcW w:w="1145" w:type="dxa"/>
          </w:tcPr>
          <w:p w14:paraId="58BB7ADE" w14:textId="6D3D93B9" w:rsidR="004A2AAF" w:rsidRDefault="00A17568" w:rsidP="000B5DE2">
            <w:pPr>
              <w:rPr>
                <w:lang w:val="en-GB" w:eastAsia="ko-KR"/>
              </w:rPr>
            </w:pPr>
            <w:ins w:id="146" w:author="Simone Provvedi" w:date="2020-06-03T11:51:00Z">
              <w:r>
                <w:rPr>
                  <w:lang w:val="en-GB" w:eastAsia="ko-KR"/>
                </w:rPr>
                <w:lastRenderedPageBreak/>
                <w:t>Huawei</w:t>
              </w:r>
            </w:ins>
          </w:p>
        </w:tc>
        <w:tc>
          <w:tcPr>
            <w:tcW w:w="9538" w:type="dxa"/>
          </w:tcPr>
          <w:p w14:paraId="6E590728" w14:textId="41623E92" w:rsidR="004A2AAF" w:rsidRDefault="00A17568" w:rsidP="000B5DE2">
            <w:pPr>
              <w:rPr>
                <w:ins w:id="147" w:author="Simone Provvedi" w:date="2020-06-03T11:52:00Z"/>
                <w:lang w:val="en-GB" w:eastAsia="ko-KR"/>
              </w:rPr>
            </w:pPr>
            <w:ins w:id="148" w:author="Simone Provvedi" w:date="2020-06-03T11:51:00Z">
              <w:r>
                <w:rPr>
                  <w:lang w:val="en-GB" w:eastAsia="ko-KR"/>
                </w:rPr>
                <w:t xml:space="preserve">Once we adopt the enhancement below (one of Samsung’s suggestions) in the in principle agreed CR in R2-2005308 than the coding size is very similar for most of the cases, and in the worst case of PLMN not sharing any bands we have the </w:t>
              </w:r>
            </w:ins>
            <w:ins w:id="149" w:author="Simone Provvedi" w:date="2020-06-03T11:52:00Z">
              <w:r>
                <w:rPr>
                  <w:lang w:val="en-GB" w:eastAsia="ko-KR"/>
                </w:rPr>
                <w:t>understanding</w:t>
              </w:r>
            </w:ins>
            <w:ins w:id="150" w:author="Simone Provvedi" w:date="2020-06-03T11:51:00Z">
              <w:r>
                <w:rPr>
                  <w:lang w:val="en-GB" w:eastAsia="ko-KR"/>
                </w:rPr>
                <w:t xml:space="preserve"> </w:t>
              </w:r>
            </w:ins>
            <w:ins w:id="151" w:author="Simone Provvedi" w:date="2020-06-03T11:52:00Z">
              <w:r>
                <w:rPr>
                  <w:lang w:val="en-GB" w:eastAsia="ko-KR"/>
                </w:rPr>
                <w:t>that the Samsung proposed coding is actually not better.</w:t>
              </w:r>
            </w:ins>
          </w:p>
          <w:p w14:paraId="710748D1" w14:textId="4BE937B6" w:rsidR="00A17568" w:rsidRDefault="00A17568" w:rsidP="000B5DE2">
            <w:pPr>
              <w:rPr>
                <w:ins w:id="152" w:author="Simone Provvedi" w:date="2020-06-03T11:52:00Z"/>
                <w:lang w:val="en-GB" w:eastAsia="ko-KR"/>
              </w:rPr>
            </w:pPr>
            <w:ins w:id="153" w:author="Simone Provvedi" w:date="2020-06-03T11:52:00Z">
              <w:r>
                <w:rPr>
                  <w:lang w:val="en-GB" w:eastAsia="ko-KR"/>
                </w:rPr>
                <w:t>So we proposed to simply modify the agreed in principle CR as below</w:t>
              </w:r>
            </w:ins>
            <w:ins w:id="154" w:author="Simone Provvedi" w:date="2020-06-03T11:53:00Z">
              <w:r>
                <w:rPr>
                  <w:lang w:val="en-GB" w:eastAsia="ko-KR"/>
                </w:rPr>
                <w:t xml:space="preserve"> in yellow </w:t>
              </w:r>
              <w:proofErr w:type="spellStart"/>
              <w:r>
                <w:rPr>
                  <w:lang w:val="en-GB" w:eastAsia="ko-KR"/>
                </w:rPr>
                <w:t>hghlights</w:t>
              </w:r>
            </w:ins>
            <w:proofErr w:type="spellEnd"/>
            <w:ins w:id="155" w:author="Simone Provvedi" w:date="2020-06-03T11:52:00Z">
              <w:r>
                <w:rPr>
                  <w:lang w:val="en-GB" w:eastAsia="ko-KR"/>
                </w:rPr>
                <w:t>:</w:t>
              </w:r>
            </w:ins>
          </w:p>
          <w:p w14:paraId="657372F1" w14:textId="77777777" w:rsidR="00A17568" w:rsidRDefault="00A17568" w:rsidP="000B5DE2">
            <w:pPr>
              <w:rPr>
                <w:ins w:id="156" w:author="Simone Provvedi" w:date="2020-06-03T11:53:00Z"/>
                <w:lang w:val="en-GB" w:eastAsia="ko-KR"/>
              </w:rPr>
            </w:pPr>
          </w:p>
          <w:p w14:paraId="08FDF564" w14:textId="77777777" w:rsidR="00A17568" w:rsidRDefault="00A17568" w:rsidP="00A17568">
            <w:pPr>
              <w:pStyle w:val="Heading4"/>
              <w:rPr>
                <w:ins w:id="157" w:author="Simone Provvedi" w:date="2020-06-03T11:53:00Z"/>
                <w:i/>
                <w:lang w:eastAsia="zh-CN"/>
              </w:rPr>
            </w:pPr>
            <w:bookmarkStart w:id="158" w:name="_Hlk39140416"/>
            <w:proofErr w:type="spellStart"/>
            <w:ins w:id="159" w:author="Simone Provvedi" w:date="2020-06-03T11:53:00Z">
              <w:r>
                <w:rPr>
                  <w:i/>
                  <w:lang w:eastAsia="ja-JP"/>
                </w:rPr>
                <w:t>SystemInformationBlockType</w:t>
              </w:r>
              <w:r>
                <w:rPr>
                  <w:i/>
                  <w:lang w:eastAsia="zh-CN"/>
                </w:rPr>
                <w:t>xy</w:t>
              </w:r>
              <w:bookmarkEnd w:id="158"/>
              <w:proofErr w:type="spellEnd"/>
            </w:ins>
          </w:p>
          <w:p w14:paraId="11BBBE98" w14:textId="77777777" w:rsidR="00A17568" w:rsidRDefault="00A17568" w:rsidP="00A17568">
            <w:pPr>
              <w:rPr>
                <w:ins w:id="160" w:author="Simone Provvedi" w:date="2020-06-03T11:53:00Z"/>
                <w:lang w:eastAsia="zh-CN"/>
              </w:rPr>
            </w:pPr>
            <w:bookmarkStart w:id="161" w:name="_Hlk39140459"/>
            <w:ins w:id="162" w:author="Simone Provvedi" w:date="2020-06-03T11:53:00Z">
              <w:r>
                <w:t xml:space="preserve">The IE </w:t>
              </w:r>
              <w:proofErr w:type="spellStart"/>
              <w:r>
                <w:rPr>
                  <w:i/>
                </w:rPr>
                <w:t>SystemInformationBlockType</w:t>
              </w:r>
              <w:r>
                <w:rPr>
                  <w:i/>
                  <w:lang w:eastAsia="zh-CN"/>
                </w:rPr>
                <w:t>xy</w:t>
              </w:r>
              <w:proofErr w:type="spellEnd"/>
              <w:r>
                <w:t xml:space="preserve"> </w:t>
              </w:r>
              <w:r>
                <w:rPr>
                  <w:lang w:eastAsia="zh-CN"/>
                </w:rPr>
                <w:t>contains NR bands list which can be used for EN</w:t>
              </w:r>
              <w:r w:rsidRPr="00A0000F">
                <w:rPr>
                  <w:lang w:eastAsia="zh-CN"/>
                </w:rPr>
                <w:t>-</w:t>
              </w:r>
              <w:r>
                <w:rPr>
                  <w:lang w:eastAsia="zh-CN"/>
                </w:rPr>
                <w:t>DC operation with the serving cell.</w:t>
              </w:r>
            </w:ins>
          </w:p>
          <w:bookmarkEnd w:id="161"/>
          <w:p w14:paraId="6A8B88B6" w14:textId="77777777" w:rsidR="00A17568" w:rsidRDefault="00A17568" w:rsidP="00A17568">
            <w:pPr>
              <w:pStyle w:val="TH"/>
              <w:rPr>
                <w:ins w:id="163" w:author="Simone Provvedi" w:date="2020-06-03T11:53:00Z"/>
                <w:bCs/>
                <w:i/>
                <w:iCs/>
                <w:lang w:eastAsia="x-none"/>
              </w:rPr>
            </w:pPr>
            <w:proofErr w:type="spellStart"/>
            <w:ins w:id="164" w:author="Simone Provvedi" w:date="2020-06-03T11:53: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06089080" w14:textId="77777777" w:rsidR="00A17568" w:rsidRDefault="00A17568" w:rsidP="00A17568">
            <w:pPr>
              <w:pStyle w:val="PL"/>
              <w:shd w:val="clear" w:color="auto" w:fill="E6E6E6"/>
              <w:rPr>
                <w:ins w:id="165" w:author="Simone Provvedi" w:date="2020-06-03T11:53:00Z"/>
              </w:rPr>
            </w:pPr>
            <w:ins w:id="166" w:author="Simone Provvedi" w:date="2020-06-03T11:53:00Z">
              <w:r>
                <w:t>-- ASN1START</w:t>
              </w:r>
            </w:ins>
          </w:p>
          <w:p w14:paraId="119C44F0" w14:textId="77777777" w:rsidR="00A17568" w:rsidRDefault="00A17568" w:rsidP="00A17568">
            <w:pPr>
              <w:pStyle w:val="PL"/>
              <w:shd w:val="clear" w:color="auto" w:fill="E6E6E6"/>
              <w:rPr>
                <w:ins w:id="167" w:author="Simone Provvedi" w:date="2020-06-03T11:53:00Z"/>
                <w:lang w:eastAsia="zh-CN"/>
              </w:rPr>
            </w:pPr>
          </w:p>
          <w:p w14:paraId="330D54C6" w14:textId="77777777" w:rsidR="00A17568" w:rsidRDefault="00A17568" w:rsidP="00A17568">
            <w:pPr>
              <w:pStyle w:val="PL"/>
              <w:shd w:val="clear" w:color="auto" w:fill="E6E6E6"/>
              <w:rPr>
                <w:ins w:id="168" w:author="Simone Provvedi" w:date="2020-06-03T11:53:00Z"/>
                <w:lang w:eastAsia="ja-JP"/>
              </w:rPr>
            </w:pPr>
            <w:ins w:id="169" w:author="Simone Provvedi" w:date="2020-06-03T11:53:00Z">
              <w:r>
                <w:t>SystemInformationBlockTypexy-r16 ::= SEQUENCE {</w:t>
              </w:r>
            </w:ins>
          </w:p>
          <w:p w14:paraId="217A0281"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0" w:author="Simone Provvedi" w:date="2020-06-03T11:53:00Z"/>
                <w:rFonts w:ascii="Courier New" w:eastAsia="Times New Roman" w:hAnsi="Courier New"/>
                <w:noProof/>
                <w:sz w:val="16"/>
                <w:lang w:eastAsia="ja-JP"/>
              </w:rPr>
            </w:pPr>
            <w:ins w:id="171" w:author="Simone Provvedi" w:date="2020-06-03T11:53: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60BEC8C8" w14:textId="77777777" w:rsidR="00A17568" w:rsidRPr="00667342"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2" w:author="Simone Provvedi" w:date="2020-06-03T11:53:00Z"/>
                <w:rFonts w:ascii="Courier New" w:eastAsia="MS Mincho" w:hAnsi="Courier New"/>
                <w:noProof/>
                <w:sz w:val="16"/>
                <w:lang w:eastAsia="ja-JP"/>
              </w:rPr>
            </w:pPr>
            <w:ins w:id="173" w:author="Simone Provvedi" w:date="2020-06-03T11:53: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12298A29" w14:textId="77777777" w:rsidR="00A17568" w:rsidRDefault="00A17568" w:rsidP="00A17568">
            <w:pPr>
              <w:pStyle w:val="PL"/>
              <w:shd w:val="clear" w:color="auto" w:fill="E6E6E6"/>
              <w:rPr>
                <w:ins w:id="174" w:author="Simone Provvedi" w:date="2020-06-03T11:53:00Z"/>
                <w:lang w:eastAsia="zh-CN"/>
              </w:rPr>
            </w:pPr>
            <w:ins w:id="175" w:author="Simone Provvedi" w:date="2020-06-03T11:53:00Z">
              <w:r>
                <w:tab/>
                <w:t>...</w:t>
              </w:r>
            </w:ins>
          </w:p>
          <w:p w14:paraId="5EA5F0C7" w14:textId="77777777" w:rsidR="00A17568" w:rsidRDefault="00A17568" w:rsidP="00A17568">
            <w:pPr>
              <w:pStyle w:val="PL"/>
              <w:shd w:val="clear" w:color="auto" w:fill="E6E6E6"/>
              <w:rPr>
                <w:ins w:id="176" w:author="Simone Provvedi" w:date="2020-06-03T11:53:00Z"/>
                <w:lang w:eastAsia="zh-CN"/>
              </w:rPr>
            </w:pPr>
            <w:ins w:id="177" w:author="Simone Provvedi" w:date="2020-06-03T11:53:00Z">
              <w:r>
                <w:rPr>
                  <w:lang w:eastAsia="zh-CN"/>
                </w:rPr>
                <w:t>}</w:t>
              </w:r>
            </w:ins>
          </w:p>
          <w:p w14:paraId="1F12F0BD" w14:textId="77777777" w:rsidR="00A17568" w:rsidRDefault="00A17568" w:rsidP="00A17568">
            <w:pPr>
              <w:pStyle w:val="PL"/>
              <w:shd w:val="clear" w:color="auto" w:fill="E6E6E6"/>
              <w:rPr>
                <w:ins w:id="178" w:author="Simone Provvedi" w:date="2020-06-03T11:53:00Z"/>
                <w:lang w:eastAsia="zh-CN"/>
              </w:rPr>
            </w:pPr>
          </w:p>
          <w:p w14:paraId="34AA5276" w14:textId="77777777" w:rsidR="00A17568" w:rsidRPr="00DF1391" w:rsidRDefault="00A17568" w:rsidP="00A17568">
            <w:pPr>
              <w:pStyle w:val="PL"/>
              <w:shd w:val="clear" w:color="auto" w:fill="E6E6E6"/>
              <w:rPr>
                <w:ins w:id="179" w:author="Simone Provvedi" w:date="2020-06-03T11:53:00Z"/>
                <w:lang w:eastAsia="ja-JP"/>
              </w:rPr>
            </w:pPr>
            <w:ins w:id="180" w:author="Simone Provvedi" w:date="2020-06-03T11:53:00Z">
              <w:r>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052A3D81" w14:textId="77777777" w:rsidR="00A17568" w:rsidRPr="00DE4FAA"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1" w:author="Simone Provvedi" w:date="2020-06-03T11:53:00Z"/>
                <w:rFonts w:ascii="Courier New" w:eastAsia="Times New Roman" w:hAnsi="Courier New"/>
                <w:noProof/>
                <w:sz w:val="16"/>
                <w:lang w:eastAsia="ja-JP"/>
              </w:rPr>
            </w:pPr>
          </w:p>
          <w:p w14:paraId="40864006"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 w:author="Simone Provvedi" w:date="2020-06-03T11:53:00Z"/>
                <w:rFonts w:ascii="Courier New" w:eastAsia="Times New Roman" w:hAnsi="Courier New"/>
                <w:noProof/>
                <w:sz w:val="16"/>
                <w:lang w:eastAsia="ja-JP"/>
              </w:rPr>
            </w:pPr>
            <w:ins w:id="183" w:author="Simone Provvedi" w:date="2020-06-03T11:53: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79530EED"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4" w:author="Simone Provvedi" w:date="2020-06-03T11:53:00Z"/>
                <w:rFonts w:ascii="Courier New" w:eastAsia="Times New Roman" w:hAnsi="Courier New"/>
                <w:noProof/>
                <w:sz w:val="16"/>
                <w:lang w:eastAsia="ja-JP"/>
              </w:rPr>
            </w:pPr>
          </w:p>
          <w:p w14:paraId="027097C2"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5" w:author="Simone Provvedi" w:date="2020-06-03T11:53:00Z"/>
                <w:rFonts w:ascii="Courier New" w:eastAsia="Times New Roman" w:hAnsi="Courier New"/>
                <w:noProof/>
                <w:sz w:val="16"/>
                <w:lang w:eastAsia="ja-JP"/>
              </w:rPr>
            </w:pPr>
            <w:ins w:id="186" w:author="Simone Provvedi" w:date="2020-06-03T11:53: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47A921E"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7" w:author="Simone Provvedi" w:date="2020-06-03T11:53:00Z"/>
                <w:rFonts w:ascii="Courier New" w:eastAsia="Times New Roman" w:hAnsi="Courier New"/>
                <w:noProof/>
                <w:sz w:val="16"/>
                <w:lang w:eastAsia="ja-JP"/>
              </w:rPr>
            </w:pPr>
            <w:ins w:id="188" w:author="Simone Provvedi" w:date="2020-06-03T11:53: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D445BEB"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9" w:author="Simone Provvedi" w:date="2020-06-03T11:53:00Z"/>
                <w:rFonts w:ascii="Courier New" w:eastAsia="Times New Roman" w:hAnsi="Courier New"/>
                <w:noProof/>
                <w:sz w:val="16"/>
                <w:lang w:eastAsia="ja-JP"/>
              </w:rPr>
            </w:pPr>
            <w:ins w:id="190" w:author="Simone Provvedi" w:date="2020-06-03T11:53:00Z">
              <w:r w:rsidRPr="00D86D11">
                <w:rPr>
                  <w:rFonts w:ascii="Courier New" w:eastAsia="Times New Roman" w:hAnsi="Courier New"/>
                  <w:noProof/>
                  <w:sz w:val="16"/>
                  <w:lang w:eastAsia="ja-JP"/>
                </w:rPr>
                <w:t>}</w:t>
              </w:r>
            </w:ins>
          </w:p>
          <w:p w14:paraId="2287411B"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1" w:author="Simone Provvedi" w:date="2020-06-03T11:53:00Z"/>
                <w:rFonts w:ascii="Courier New" w:eastAsia="Times New Roman" w:hAnsi="Courier New"/>
                <w:noProof/>
                <w:sz w:val="16"/>
                <w:lang w:eastAsia="ja-JP"/>
              </w:rPr>
            </w:pPr>
          </w:p>
          <w:p w14:paraId="39D97084" w14:textId="77777777" w:rsidR="00A17568" w:rsidRPr="00DF1391" w:rsidRDefault="00A17568" w:rsidP="00A17568">
            <w:pPr>
              <w:pStyle w:val="PL"/>
              <w:shd w:val="clear" w:color="auto" w:fill="E6E6E6"/>
              <w:rPr>
                <w:ins w:id="192" w:author="Simone Provvedi" w:date="2020-06-03T11:53:00Z"/>
                <w:lang w:eastAsia="zh-CN"/>
              </w:rPr>
            </w:pPr>
          </w:p>
          <w:p w14:paraId="65BE4B45" w14:textId="77777777" w:rsidR="00A17568" w:rsidRDefault="00A17568" w:rsidP="00A17568">
            <w:pPr>
              <w:pStyle w:val="PL"/>
              <w:shd w:val="clear" w:color="auto" w:fill="E6E6E6"/>
              <w:rPr>
                <w:ins w:id="193" w:author="Simone Provvedi" w:date="2020-06-03T11:53:00Z"/>
                <w:lang w:eastAsia="ja-JP"/>
              </w:rPr>
            </w:pPr>
            <w:ins w:id="194" w:author="Simone Provvedi" w:date="2020-06-03T11:53:00Z">
              <w:r>
                <w:t>-- ASN1STOP</w:t>
              </w:r>
            </w:ins>
          </w:p>
          <w:p w14:paraId="505A95AB" w14:textId="77777777" w:rsidR="00A17568" w:rsidRDefault="00A17568" w:rsidP="00A17568">
            <w:pPr>
              <w:rPr>
                <w:ins w:id="195" w:author="Simone Provvedi" w:date="2020-06-03T11:5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A17568" w14:paraId="522D2AEC" w14:textId="77777777" w:rsidTr="0075458E">
              <w:trPr>
                <w:cantSplit/>
                <w:tblHeader/>
                <w:ins w:id="196"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3E2CA7C6" w14:textId="77777777" w:rsidR="00A17568" w:rsidRDefault="00A17568" w:rsidP="00A17568">
                  <w:pPr>
                    <w:pStyle w:val="TAH"/>
                    <w:rPr>
                      <w:ins w:id="197" w:author="Simone Provvedi" w:date="2020-06-03T11:53:00Z"/>
                      <w:lang w:eastAsia="en-GB"/>
                    </w:rPr>
                  </w:pPr>
                  <w:proofErr w:type="spellStart"/>
                  <w:ins w:id="198" w:author="Simone Provvedi" w:date="2020-06-03T11:53:00Z">
                    <w:r>
                      <w:rPr>
                        <w:i/>
                        <w:lang w:eastAsia="en-GB"/>
                      </w:rPr>
                      <w:t>SystemInformationBlockType</w:t>
                    </w:r>
                    <w:r>
                      <w:rPr>
                        <w:i/>
                        <w:lang w:eastAsia="zh-CN"/>
                      </w:rPr>
                      <w:t>xy</w:t>
                    </w:r>
                    <w:proofErr w:type="spellEnd"/>
                    <w:r>
                      <w:rPr>
                        <w:i/>
                        <w:lang w:eastAsia="en-GB"/>
                      </w:rPr>
                      <w:t xml:space="preserve"> </w:t>
                    </w:r>
                    <w:r>
                      <w:rPr>
                        <w:iCs/>
                        <w:lang w:eastAsia="en-GB"/>
                      </w:rPr>
                      <w:t>field descriptions</w:t>
                    </w:r>
                  </w:ins>
                </w:p>
              </w:tc>
            </w:tr>
            <w:tr w:rsidR="00A17568" w14:paraId="2C47A7A2" w14:textId="77777777" w:rsidTr="0075458E">
              <w:trPr>
                <w:cantSplit/>
                <w:ins w:id="199"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29D49154" w14:textId="77777777" w:rsidR="00A17568" w:rsidRPr="00A0000F" w:rsidRDefault="00A17568" w:rsidP="00A17568">
                  <w:pPr>
                    <w:pStyle w:val="TAL"/>
                    <w:rPr>
                      <w:ins w:id="200" w:author="Simone Provvedi" w:date="2020-06-03T11:53:00Z"/>
                      <w:b/>
                      <w:i/>
                      <w:lang w:eastAsia="en-GB"/>
                    </w:rPr>
                  </w:pPr>
                  <w:proofErr w:type="spellStart"/>
                  <w:ins w:id="201" w:author="Simone Provvedi" w:date="2020-06-03T11:53:00Z">
                    <w:r w:rsidRPr="00A0000F">
                      <w:rPr>
                        <w:b/>
                        <w:i/>
                        <w:lang w:eastAsia="en-GB"/>
                      </w:rPr>
                      <w:t>bandListENDC</w:t>
                    </w:r>
                    <w:proofErr w:type="spellEnd"/>
                  </w:ins>
                </w:p>
                <w:p w14:paraId="5AD80514" w14:textId="77777777" w:rsidR="00A17568" w:rsidRPr="00A0000F" w:rsidRDefault="00A17568" w:rsidP="00A17568">
                  <w:pPr>
                    <w:pStyle w:val="TAL"/>
                    <w:rPr>
                      <w:ins w:id="202" w:author="Simone Provvedi" w:date="2020-06-03T11:53:00Z"/>
                      <w:b/>
                      <w:i/>
                      <w:lang w:eastAsia="zh-CN"/>
                    </w:rPr>
                  </w:pPr>
                  <w:ins w:id="203" w:author="Simone Provvedi" w:date="2020-06-03T11:53:00Z">
                    <w:r w:rsidRPr="00A0000F">
                      <w:rPr>
                        <w:lang w:eastAsia="en-GB"/>
                      </w:rPr>
                      <w:t xml:space="preserve">A list of NR bands 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r w:rsidRPr="00A0000F">
                      <w:rPr>
                        <w:lang w:eastAsia="en-GB"/>
                      </w:rPr>
                      <w:t xml:space="preserve"> </w:t>
                    </w:r>
                  </w:ins>
                </w:p>
              </w:tc>
            </w:tr>
            <w:tr w:rsidR="00A17568" w14:paraId="3BE34F70" w14:textId="77777777" w:rsidTr="0075458E">
              <w:trPr>
                <w:cantSplit/>
                <w:ins w:id="204"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53F6C3BF" w14:textId="77777777" w:rsidR="00A17568" w:rsidRPr="00A0000F" w:rsidRDefault="00A17568" w:rsidP="00A17568">
                  <w:pPr>
                    <w:keepNext/>
                    <w:keepLines/>
                    <w:rPr>
                      <w:ins w:id="205" w:author="Simone Provvedi" w:date="2020-06-03T11:53:00Z"/>
                      <w:rFonts w:ascii="Arial" w:hAnsi="Arial" w:cs="Arial"/>
                      <w:b/>
                      <w:bCs/>
                      <w:i/>
                      <w:sz w:val="18"/>
                      <w:szCs w:val="18"/>
                    </w:rPr>
                  </w:pPr>
                  <w:proofErr w:type="spellStart"/>
                  <w:ins w:id="206" w:author="Simone Provvedi" w:date="2020-06-03T11:53:00Z">
                    <w:r w:rsidRPr="00A0000F">
                      <w:rPr>
                        <w:rFonts w:ascii="Arial" w:hAnsi="Arial" w:cs="Arial"/>
                        <w:b/>
                        <w:bCs/>
                        <w:i/>
                        <w:sz w:val="18"/>
                        <w:szCs w:val="18"/>
                      </w:rPr>
                      <w:t>plmn-InfoList</w:t>
                    </w:r>
                    <w:proofErr w:type="spellEnd"/>
                  </w:ins>
                </w:p>
                <w:p w14:paraId="3CC064AF" w14:textId="77777777" w:rsidR="00A17568" w:rsidRPr="00A0000F" w:rsidRDefault="00A17568" w:rsidP="00A17568">
                  <w:pPr>
                    <w:keepNext/>
                    <w:keepLines/>
                    <w:rPr>
                      <w:ins w:id="207" w:author="Simone Provvedi" w:date="2020-06-03T11:53:00Z"/>
                      <w:rFonts w:ascii="Arial" w:hAnsi="Arial"/>
                      <w:iCs/>
                      <w:sz w:val="18"/>
                      <w:lang w:eastAsia="en-GB"/>
                    </w:rPr>
                  </w:pPr>
                  <w:ins w:id="208" w:author="Simone Provvedi" w:date="2020-06-03T11:53:00Z">
                    <w:r w:rsidRPr="00A0000F">
                      <w:rPr>
                        <w:rFonts w:ascii="Arial" w:hAnsi="Arial"/>
                        <w:iCs/>
                        <w:sz w:val="18"/>
                        <w:lang w:eastAsia="en-GB"/>
                      </w:rPr>
                      <w:t xml:space="preserve">This field includes the same number of entries, and listed in the same order as PLMNs across the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fields </w:t>
                    </w:r>
                    <w:proofErr w:type="spellStart"/>
                    <w:r w:rsidRPr="00A0000F">
                      <w:rPr>
                        <w:rFonts w:ascii="Arial" w:hAnsi="Arial"/>
                        <w:i/>
                        <w:sz w:val="18"/>
                        <w:lang w:eastAsia="en-GB"/>
                      </w:rPr>
                      <w:t>plmn-IdentityList</w:t>
                    </w:r>
                    <w:proofErr w:type="spellEnd"/>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proofErr w:type="spellStart"/>
                    <w:r w:rsidRPr="004F1CA6">
                      <w:rPr>
                        <w:rFonts w:ascii="Arial" w:hAnsi="Arial"/>
                        <w:i/>
                        <w:iCs/>
                        <w:sz w:val="18"/>
                        <w:highlight w:val="yellow"/>
                        <w:lang w:eastAsia="en-GB"/>
                      </w:rPr>
                      <w:t>bandListENDC</w:t>
                    </w:r>
                    <w:proofErr w:type="spellEnd"/>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A17568" w14:paraId="3F62CFC9" w14:textId="77777777" w:rsidTr="0075458E">
              <w:trPr>
                <w:cantSplit/>
                <w:ins w:id="209"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1A6B4891" w14:textId="77777777" w:rsidR="00A17568" w:rsidRPr="00A0000F" w:rsidRDefault="00A17568" w:rsidP="00A17568">
                  <w:pPr>
                    <w:keepNext/>
                    <w:keepLines/>
                    <w:overflowPunct w:val="0"/>
                    <w:autoSpaceDE w:val="0"/>
                    <w:autoSpaceDN w:val="0"/>
                    <w:adjustRightInd w:val="0"/>
                    <w:textAlignment w:val="baseline"/>
                    <w:rPr>
                      <w:ins w:id="210" w:author="Simone Provvedi" w:date="2020-06-03T11:53:00Z"/>
                      <w:rFonts w:ascii="Arial" w:hAnsi="Arial"/>
                      <w:b/>
                      <w:bCs/>
                      <w:i/>
                      <w:sz w:val="18"/>
                      <w:lang w:eastAsia="zh-CN"/>
                    </w:rPr>
                  </w:pPr>
                  <w:ins w:id="211" w:author="Simone Provvedi" w:date="2020-06-03T11:53:00Z">
                    <w:r w:rsidRPr="00A0000F">
                      <w:rPr>
                        <w:rFonts w:ascii="Arial" w:hAnsi="Arial"/>
                        <w:b/>
                        <w:bCs/>
                        <w:i/>
                        <w:sz w:val="18"/>
                        <w:lang w:eastAsia="zh-CN"/>
                      </w:rPr>
                      <w:t>Nr</w:t>
                    </w:r>
                    <w:r>
                      <w:rPr>
                        <w:rFonts w:ascii="Arial" w:hAnsi="Arial" w:hint="eastAsia"/>
                        <w:b/>
                        <w:bCs/>
                        <w:i/>
                        <w:sz w:val="18"/>
                        <w:lang w:eastAsia="zh-CN"/>
                      </w:rPr>
                      <w:t>-</w:t>
                    </w:r>
                    <w:proofErr w:type="spellStart"/>
                    <w:r w:rsidRPr="00A0000F">
                      <w:rPr>
                        <w:rFonts w:ascii="Arial" w:hAnsi="Arial"/>
                        <w:b/>
                        <w:bCs/>
                        <w:i/>
                        <w:sz w:val="18"/>
                        <w:lang w:eastAsia="zh-CN"/>
                      </w:rPr>
                      <w:t>BandList</w:t>
                    </w:r>
                    <w:proofErr w:type="spellEnd"/>
                  </w:ins>
                </w:p>
                <w:p w14:paraId="20CBA417" w14:textId="77777777" w:rsidR="00A17568" w:rsidRPr="00A0000F" w:rsidRDefault="00A17568" w:rsidP="00A17568">
                  <w:pPr>
                    <w:pStyle w:val="TAL"/>
                    <w:rPr>
                      <w:ins w:id="212" w:author="Simone Provvedi" w:date="2020-06-03T11:53:00Z"/>
                      <w:b/>
                      <w:i/>
                      <w:lang w:eastAsia="x-none"/>
                    </w:rPr>
                  </w:pPr>
                  <w:ins w:id="213" w:author="Simone Provvedi" w:date="2020-06-03T11:53: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del w:id="214" w:author="Simone Provvedi" w:date="2020-04-30T07:28:00Z">
                      <w:r w:rsidRPr="00A0000F" w:rsidDel="00017EB1">
                        <w:rPr>
                          <w:iCs/>
                          <w:noProof/>
                          <w:lang w:eastAsia="en-GB"/>
                        </w:rPr>
                        <w:delText>.</w:delText>
                      </w:r>
                    </w:del>
                  </w:ins>
                </w:p>
              </w:tc>
            </w:tr>
          </w:tbl>
          <w:p w14:paraId="4CCA2C28" w14:textId="77777777" w:rsidR="00A17568" w:rsidRPr="008F07BA" w:rsidRDefault="00A17568" w:rsidP="00A17568">
            <w:pPr>
              <w:pStyle w:val="NO"/>
              <w:ind w:left="0" w:firstLine="0"/>
              <w:rPr>
                <w:ins w:id="215" w:author="Simone Provvedi" w:date="2020-06-03T11:53:00Z"/>
              </w:rPr>
            </w:pPr>
          </w:p>
          <w:p w14:paraId="3593FA81" w14:textId="77777777" w:rsidR="00A17568" w:rsidRDefault="00A17568" w:rsidP="000B5DE2">
            <w:pPr>
              <w:rPr>
                <w:ins w:id="216" w:author="Simone Provvedi" w:date="2020-06-03T11:51:00Z"/>
                <w:lang w:val="en-GB" w:eastAsia="ko-KR"/>
              </w:rPr>
            </w:pPr>
          </w:p>
          <w:p w14:paraId="5767DEFA" w14:textId="77777777" w:rsidR="00A17568" w:rsidRDefault="00A17568" w:rsidP="000B5DE2">
            <w:pPr>
              <w:rPr>
                <w:ins w:id="217" w:author="Simone Provvedi" w:date="2020-06-03T11:51:00Z"/>
                <w:lang w:val="en-GB" w:eastAsia="ko-KR"/>
              </w:rPr>
            </w:pPr>
          </w:p>
          <w:p w14:paraId="2B65773C" w14:textId="77777777" w:rsidR="00A17568" w:rsidRDefault="00A17568" w:rsidP="000B5DE2">
            <w:pPr>
              <w:rPr>
                <w:lang w:val="en-GB" w:eastAsia="ko-KR"/>
              </w:rPr>
            </w:pPr>
          </w:p>
        </w:tc>
      </w:tr>
      <w:tr w:rsidR="00063771" w14:paraId="1F839B20" w14:textId="77777777" w:rsidTr="00063771">
        <w:tc>
          <w:tcPr>
            <w:tcW w:w="1145" w:type="dxa"/>
          </w:tcPr>
          <w:p w14:paraId="11FCF699" w14:textId="77777777" w:rsidR="00063771" w:rsidRDefault="00063771" w:rsidP="00B8487F">
            <w:pPr>
              <w:rPr>
                <w:lang w:val="en-GB" w:eastAsia="ko-KR"/>
              </w:rPr>
            </w:pPr>
            <w:r>
              <w:rPr>
                <w:lang w:val="en-GB" w:eastAsia="ko-KR"/>
              </w:rPr>
              <w:t>Samsung</w:t>
            </w:r>
          </w:p>
        </w:tc>
        <w:tc>
          <w:tcPr>
            <w:tcW w:w="9538" w:type="dxa"/>
          </w:tcPr>
          <w:p w14:paraId="308CFFCF" w14:textId="77777777" w:rsidR="00063771" w:rsidRPr="00063771" w:rsidRDefault="00063771" w:rsidP="00B8487F">
            <w:pPr>
              <w:rPr>
                <w:rFonts w:asciiTheme="minorHAnsi" w:hAnsiTheme="minorHAnsi" w:cstheme="minorHAnsi"/>
                <w:lang w:val="en-GB" w:eastAsia="ko-KR"/>
              </w:rPr>
            </w:pPr>
            <w:r w:rsidRPr="00063771">
              <w:rPr>
                <w:rFonts w:asciiTheme="minorHAnsi" w:hAnsiTheme="minorHAnsi" w:cstheme="minorHAnsi"/>
                <w:lang w:val="en-GB" w:eastAsia="ko-KR"/>
              </w:rPr>
              <w:t xml:space="preserve">We think we should </w:t>
            </w:r>
            <w:r w:rsidRPr="00063771">
              <w:rPr>
                <w:rFonts w:asciiTheme="minorHAnsi" w:hAnsiTheme="minorHAnsi" w:cstheme="minorHAnsi"/>
                <w:lang w:val="en-GB"/>
              </w:rPr>
              <w:t xml:space="preserve">avoid signalling per PLMN information for the case of </w:t>
            </w:r>
            <w:r w:rsidRPr="00063771">
              <w:rPr>
                <w:rFonts w:asciiTheme="minorHAnsi" w:hAnsiTheme="minorHAnsi" w:cstheme="minorHAnsi"/>
              </w:rPr>
              <w:t xml:space="preserve">no sharing or if for all PLMNs the same band list applies. We agree this is best done by adopting 0 as lower bound for the list size. I.e. perform a minor update of the CR to </w:t>
            </w:r>
            <w:r w:rsidRPr="00063771">
              <w:rPr>
                <w:rFonts w:asciiTheme="minorHAnsi" w:hAnsiTheme="minorHAnsi" w:cstheme="minorHAnsi"/>
                <w:lang w:val="en-GB" w:eastAsia="ko-KR"/>
              </w:rPr>
              <w:t xml:space="preserve">incorporate P1 i.e. as illustrated </w:t>
            </w:r>
            <w:proofErr w:type="spellStart"/>
            <w:r w:rsidRPr="00063771">
              <w:rPr>
                <w:rFonts w:asciiTheme="minorHAnsi" w:hAnsiTheme="minorHAnsi" w:cstheme="minorHAnsi"/>
                <w:lang w:val="en-GB" w:eastAsia="ko-KR"/>
              </w:rPr>
              <w:t>abovely</w:t>
            </w:r>
            <w:proofErr w:type="spellEnd"/>
            <w:r w:rsidRPr="00063771">
              <w:rPr>
                <w:rFonts w:asciiTheme="minorHAnsi" w:hAnsiTheme="minorHAnsi" w:cstheme="minorHAnsi"/>
                <w:lang w:val="en-GB" w:eastAsia="ko-KR"/>
              </w:rPr>
              <w:t xml:space="preserve"> by the remarks from Huawei.</w:t>
            </w:r>
          </w:p>
          <w:p w14:paraId="2C3E72D4" w14:textId="77777777" w:rsidR="00063771" w:rsidRPr="00063771" w:rsidRDefault="00063771" w:rsidP="00B8487F">
            <w:pPr>
              <w:rPr>
                <w:rFonts w:asciiTheme="minorHAnsi" w:hAnsiTheme="minorHAnsi" w:cstheme="minorHAnsi"/>
                <w:lang w:val="en-GB" w:eastAsia="ko-KR"/>
              </w:rPr>
            </w:pPr>
          </w:p>
          <w:p w14:paraId="72C8058E" w14:textId="77777777" w:rsidR="00063771" w:rsidRPr="00063771" w:rsidRDefault="00063771" w:rsidP="00B8487F">
            <w:pPr>
              <w:rPr>
                <w:rFonts w:asciiTheme="minorHAnsi" w:hAnsiTheme="minorHAnsi" w:cstheme="minorHAnsi"/>
                <w:lang w:val="en-GB"/>
              </w:rPr>
            </w:pPr>
            <w:r w:rsidRPr="00063771">
              <w:rPr>
                <w:rFonts w:asciiTheme="minorHAnsi" w:hAnsiTheme="minorHAnsi" w:cstheme="minorHAnsi"/>
              </w:rPr>
              <w:t>Regarding the 2</w:t>
            </w:r>
            <w:r w:rsidRPr="00063771">
              <w:rPr>
                <w:rFonts w:asciiTheme="minorHAnsi" w:hAnsiTheme="minorHAnsi" w:cstheme="minorHAnsi"/>
                <w:vertAlign w:val="superscript"/>
              </w:rPr>
              <w:t>nd</w:t>
            </w:r>
            <w:r w:rsidRPr="00063771">
              <w:rPr>
                <w:rFonts w:asciiTheme="minorHAnsi" w:hAnsiTheme="minorHAnsi" w:cstheme="minorHAnsi"/>
              </w:rPr>
              <w:t xml:space="preserve"> aspect, we acknowledge that the alternative structure as in our proposed CR primarily reduces the signaling when </w:t>
            </w:r>
            <w:r w:rsidRPr="00063771">
              <w:rPr>
                <w:rFonts w:asciiTheme="minorHAnsi" w:hAnsiTheme="minorHAnsi" w:cstheme="minorHAnsi"/>
                <w:lang w:val="en-GB"/>
              </w:rPr>
              <w:t>EN-DC band sets are shared by several PLMNs e.g. 3 sharing PLMNs all using the same band list, 4 sharing PLMNs sharing 2 ENDC band sets.  Ultimately it is up to operators to indicate whether this is the most typical network configuration.</w:t>
            </w:r>
          </w:p>
          <w:p w14:paraId="7E8A10EB" w14:textId="77777777" w:rsidR="00063771" w:rsidRPr="00063771" w:rsidRDefault="00063771" w:rsidP="00B8487F">
            <w:pPr>
              <w:rPr>
                <w:rFonts w:asciiTheme="minorHAnsi" w:hAnsiTheme="minorHAnsi" w:cstheme="minorHAnsi"/>
              </w:rPr>
            </w:pPr>
          </w:p>
          <w:p w14:paraId="11B7FCA3" w14:textId="77777777" w:rsidR="00063771" w:rsidRPr="00063771" w:rsidRDefault="00063771" w:rsidP="00B8487F">
            <w:pPr>
              <w:rPr>
                <w:rFonts w:asciiTheme="minorHAnsi" w:hAnsiTheme="minorHAnsi" w:cstheme="minorHAnsi"/>
                <w:lang w:val="en-GB"/>
              </w:rPr>
            </w:pPr>
            <w:r w:rsidRPr="00063771">
              <w:rPr>
                <w:rFonts w:asciiTheme="minorHAnsi" w:hAnsiTheme="minorHAnsi" w:cstheme="minorHAnsi"/>
              </w:rPr>
              <w:t xml:space="preserve">For background, some information to compare the difference between the two options. I.e. </w:t>
            </w:r>
            <w:r w:rsidRPr="00063771">
              <w:rPr>
                <w:rFonts w:asciiTheme="minorHAnsi" w:hAnsiTheme="minorHAnsi" w:cstheme="minorHAnsi"/>
                <w:lang w:val="en-GB"/>
              </w:rPr>
              <w:t xml:space="preserve">comparing the CR updated to reflect P1 with a similar update of our alternative, and only considering the </w:t>
            </w:r>
            <w:proofErr w:type="spellStart"/>
            <w:r w:rsidRPr="00063771">
              <w:rPr>
                <w:rFonts w:asciiTheme="minorHAnsi" w:hAnsiTheme="minorHAnsi" w:cstheme="minorHAnsi"/>
                <w:lang w:val="en-GB"/>
              </w:rPr>
              <w:t>the</w:t>
            </w:r>
            <w:proofErr w:type="spellEnd"/>
            <w:r w:rsidRPr="00063771">
              <w:rPr>
                <w:rFonts w:asciiTheme="minorHAnsi" w:hAnsiTheme="minorHAnsi" w:cstheme="minorHAnsi"/>
                <w:lang w:val="en-GB"/>
              </w:rPr>
              <w:t xml:space="preserve"> size of the per PLMN info (as </w:t>
            </w:r>
            <w:proofErr w:type="spellStart"/>
            <w:r w:rsidRPr="00063771">
              <w:rPr>
                <w:rFonts w:asciiTheme="minorHAnsi" w:hAnsiTheme="minorHAnsi" w:cstheme="minorHAnsi"/>
                <w:lang w:val="en-GB"/>
              </w:rPr>
              <w:t>bandListENDC</w:t>
            </w:r>
            <w:proofErr w:type="spellEnd"/>
            <w:r w:rsidRPr="00063771">
              <w:rPr>
                <w:rFonts w:asciiTheme="minorHAnsi" w:hAnsiTheme="minorHAnsi" w:cstheme="minorHAnsi"/>
                <w:lang w:val="en-GB"/>
              </w:rPr>
              <w:t xml:space="preserve"> is same in both)</w:t>
            </w:r>
          </w:p>
          <w:p w14:paraId="5A63B708" w14:textId="77777777" w:rsidR="00063771" w:rsidRPr="00063771" w:rsidRDefault="00063771" w:rsidP="00063771">
            <w:pPr>
              <w:pStyle w:val="ListParagraph"/>
              <w:numPr>
                <w:ilvl w:val="0"/>
                <w:numId w:val="12"/>
              </w:numPr>
              <w:spacing w:after="0"/>
              <w:contextualSpacing w:val="0"/>
              <w:rPr>
                <w:rFonts w:asciiTheme="minorHAnsi" w:hAnsiTheme="minorHAnsi" w:cstheme="minorHAnsi"/>
                <w:lang w:val="en-US"/>
              </w:rPr>
            </w:pPr>
            <w:r w:rsidRPr="00063771">
              <w:rPr>
                <w:rFonts w:asciiTheme="minorHAnsi" w:hAnsiTheme="minorHAnsi" w:cstheme="minorHAnsi"/>
              </w:rPr>
              <w:t>Existing CR with update (lower bound PLMN-</w:t>
            </w:r>
            <w:proofErr w:type="spellStart"/>
            <w:r w:rsidRPr="00063771">
              <w:rPr>
                <w:rFonts w:asciiTheme="minorHAnsi" w:hAnsiTheme="minorHAnsi" w:cstheme="minorHAnsi"/>
              </w:rPr>
              <w:t>InfoList</w:t>
            </w:r>
            <w:proofErr w:type="spellEnd"/>
            <w:r w:rsidRPr="00063771">
              <w:rPr>
                <w:rFonts w:asciiTheme="minorHAnsi" w:hAnsiTheme="minorHAnsi" w:cstheme="minorHAnsi"/>
              </w:rPr>
              <w:t xml:space="preserve"> changed to 0 i.e. not provided if no sharing or if same for all PLMNs): 3+ Np-</w:t>
            </w:r>
            <w:proofErr w:type="spellStart"/>
            <w:r w:rsidRPr="00063771">
              <w:rPr>
                <w:rFonts w:asciiTheme="minorHAnsi" w:hAnsiTheme="minorHAnsi" w:cstheme="minorHAnsi"/>
              </w:rPr>
              <w:t>en</w:t>
            </w:r>
            <w:proofErr w:type="spellEnd"/>
            <w:r w:rsidRPr="00063771">
              <w:rPr>
                <w:rFonts w:asciiTheme="minorHAnsi" w:hAnsiTheme="minorHAnsi" w:cstheme="minorHAnsi"/>
              </w:rPr>
              <w:t xml:space="preserve"> * 11+ Np-non-</w:t>
            </w:r>
            <w:proofErr w:type="spellStart"/>
            <w:r w:rsidRPr="00063771">
              <w:rPr>
                <w:rFonts w:asciiTheme="minorHAnsi" w:hAnsiTheme="minorHAnsi" w:cstheme="minorHAnsi"/>
              </w:rPr>
              <w:t>en</w:t>
            </w:r>
            <w:proofErr w:type="spellEnd"/>
            <w:r w:rsidRPr="00063771">
              <w:rPr>
                <w:rFonts w:asciiTheme="minorHAnsi" w:hAnsiTheme="minorHAnsi" w:cstheme="minorHAnsi"/>
              </w:rPr>
              <w:t>* 1</w:t>
            </w:r>
          </w:p>
          <w:p w14:paraId="3E718220" w14:textId="77777777" w:rsidR="00063771" w:rsidRPr="00063771" w:rsidRDefault="00063771" w:rsidP="00063771">
            <w:pPr>
              <w:pStyle w:val="ListParagraph"/>
              <w:numPr>
                <w:ilvl w:val="0"/>
                <w:numId w:val="12"/>
              </w:numPr>
              <w:spacing w:after="120"/>
              <w:contextualSpacing w:val="0"/>
              <w:rPr>
                <w:rFonts w:asciiTheme="minorHAnsi" w:hAnsiTheme="minorHAnsi" w:cstheme="minorHAnsi"/>
              </w:rPr>
            </w:pPr>
            <w:r w:rsidRPr="00063771">
              <w:rPr>
                <w:rFonts w:asciiTheme="minorHAnsi" w:hAnsiTheme="minorHAnsi" w:cstheme="minorHAnsi"/>
              </w:rPr>
              <w:t xml:space="preserve">Alternative encoding, also modified to use 0 as lower bound rather than optional: 4+ </w:t>
            </w:r>
            <w:proofErr w:type="spellStart"/>
            <w:r w:rsidRPr="00063771">
              <w:rPr>
                <w:rFonts w:asciiTheme="minorHAnsi" w:hAnsiTheme="minorHAnsi" w:cstheme="minorHAnsi"/>
              </w:rPr>
              <w:t>Nbs</w:t>
            </w:r>
            <w:proofErr w:type="spellEnd"/>
            <w:r w:rsidRPr="00063771">
              <w:rPr>
                <w:rFonts w:asciiTheme="minorHAnsi" w:hAnsiTheme="minorHAnsi" w:cstheme="minorHAnsi"/>
              </w:rPr>
              <w:t>* 16</w:t>
            </w:r>
          </w:p>
          <w:p w14:paraId="2399E5C3" w14:textId="77777777" w:rsidR="00063771" w:rsidRPr="00063771" w:rsidRDefault="00063771" w:rsidP="00B8487F">
            <w:pPr>
              <w:rPr>
                <w:rFonts w:asciiTheme="minorHAnsi" w:hAnsiTheme="minorHAnsi" w:cstheme="minorHAnsi"/>
                <w:lang w:val="en-GB"/>
              </w:rPr>
            </w:pPr>
            <w:r w:rsidRPr="00063771">
              <w:rPr>
                <w:rFonts w:asciiTheme="minorHAnsi" w:hAnsiTheme="minorHAnsi" w:cstheme="minorHAnsi"/>
                <w:lang w:val="en-GB"/>
              </w:rPr>
              <w:t>With Np-</w:t>
            </w:r>
            <w:proofErr w:type="spellStart"/>
            <w:r w:rsidRPr="00063771">
              <w:rPr>
                <w:rFonts w:asciiTheme="minorHAnsi" w:hAnsiTheme="minorHAnsi" w:cstheme="minorHAnsi"/>
                <w:lang w:val="en-GB"/>
              </w:rPr>
              <w:t>en</w:t>
            </w:r>
            <w:proofErr w:type="spellEnd"/>
            <w:r w:rsidRPr="00063771">
              <w:rPr>
                <w:rFonts w:asciiTheme="minorHAnsi" w:hAnsiTheme="minorHAnsi" w:cstheme="minorHAnsi"/>
                <w:lang w:val="en-GB"/>
              </w:rPr>
              <w:t>= Number of PLMNs (in SIB1) for which EN-DC is supported, Np-non-</w:t>
            </w:r>
            <w:proofErr w:type="spellStart"/>
            <w:r w:rsidRPr="00063771">
              <w:rPr>
                <w:rFonts w:asciiTheme="minorHAnsi" w:hAnsiTheme="minorHAnsi" w:cstheme="minorHAnsi"/>
                <w:lang w:val="en-GB"/>
              </w:rPr>
              <w:t>eN</w:t>
            </w:r>
            <w:proofErr w:type="spellEnd"/>
            <w:r w:rsidRPr="00063771">
              <w:rPr>
                <w:rFonts w:asciiTheme="minorHAnsi" w:hAnsiTheme="minorHAnsi" w:cstheme="minorHAnsi"/>
                <w:lang w:val="en-GB"/>
              </w:rPr>
              <w:t xml:space="preserve">: number of PLMNs, </w:t>
            </w:r>
            <w:proofErr w:type="spellStart"/>
            <w:r w:rsidRPr="00063771">
              <w:rPr>
                <w:rFonts w:asciiTheme="minorHAnsi" w:hAnsiTheme="minorHAnsi" w:cstheme="minorHAnsi"/>
                <w:lang w:val="en-GB"/>
              </w:rPr>
              <w:t>Nbs</w:t>
            </w:r>
            <w:proofErr w:type="spellEnd"/>
            <w:r w:rsidRPr="00063771">
              <w:rPr>
                <w:rFonts w:asciiTheme="minorHAnsi" w:hAnsiTheme="minorHAnsi" w:cstheme="minorHAnsi"/>
                <w:lang w:val="en-GB"/>
              </w:rPr>
              <w:t xml:space="preserve">= </w:t>
            </w:r>
            <w:r w:rsidRPr="00063771">
              <w:rPr>
                <w:rFonts w:asciiTheme="minorHAnsi" w:hAnsiTheme="minorHAnsi" w:cstheme="minorHAnsi"/>
                <w:lang w:val="en-GB"/>
              </w:rPr>
              <w:lastRenderedPageBreak/>
              <w:t>number of EN-DC band sets</w:t>
            </w:r>
          </w:p>
          <w:p w14:paraId="62101F0A" w14:textId="77777777" w:rsidR="00063771" w:rsidRDefault="00063771" w:rsidP="00B8487F">
            <w:pPr>
              <w:rPr>
                <w:lang w:val="en-GB" w:eastAsia="ko-KR"/>
              </w:rPr>
            </w:pPr>
          </w:p>
        </w:tc>
      </w:tr>
    </w:tbl>
    <w:p w14:paraId="6F8A622D" w14:textId="190D7D7E" w:rsidR="004A2AAF" w:rsidRDefault="004A2AAF" w:rsidP="004A2AAF">
      <w:pPr>
        <w:rPr>
          <w:b/>
          <w:bCs/>
        </w:rPr>
      </w:pPr>
    </w:p>
    <w:p w14:paraId="7D9143D9" w14:textId="3DC01ECE" w:rsidR="005D3E25" w:rsidRPr="006E13D1" w:rsidRDefault="005D3E25" w:rsidP="005D3E25">
      <w:pPr>
        <w:pStyle w:val="Heading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56187B73" w:rsidR="005D3E25" w:rsidRDefault="001F44AD" w:rsidP="000B5DE2">
            <w:pPr>
              <w:rPr>
                <w:lang w:val="en-GB" w:eastAsia="ko-KR"/>
              </w:rPr>
            </w:pPr>
            <w:ins w:id="218" w:author="Lenovo" w:date="2020-06-03T16:01:00Z">
              <w:r w:rsidRPr="001F44AD">
                <w:rPr>
                  <w:lang w:val="en-GB" w:eastAsia="ko-KR"/>
                </w:rPr>
                <w:t>5292</w:t>
              </w:r>
            </w:ins>
          </w:p>
        </w:tc>
        <w:tc>
          <w:tcPr>
            <w:tcW w:w="1306" w:type="dxa"/>
          </w:tcPr>
          <w:p w14:paraId="15E82D11" w14:textId="6B8E9420" w:rsidR="005D3E25" w:rsidRDefault="001F44AD" w:rsidP="000B5DE2">
            <w:pPr>
              <w:rPr>
                <w:lang w:val="en-GB" w:eastAsia="ko-KR"/>
              </w:rPr>
            </w:pPr>
            <w:ins w:id="219" w:author="Lenovo" w:date="2020-06-03T16:01:00Z">
              <w:r>
                <w:rPr>
                  <w:lang w:val="en-GB" w:eastAsia="ko-KR"/>
                </w:rPr>
                <w:t>Lenovo</w:t>
              </w:r>
            </w:ins>
          </w:p>
        </w:tc>
        <w:tc>
          <w:tcPr>
            <w:tcW w:w="8177" w:type="dxa"/>
          </w:tcPr>
          <w:p w14:paraId="3FD924D5" w14:textId="77777777" w:rsidR="005D3E25" w:rsidRDefault="001F44AD" w:rsidP="000B5DE2">
            <w:pPr>
              <w:rPr>
                <w:ins w:id="220" w:author="Lenovo" w:date="2020-06-03T16:01:00Z"/>
                <w:lang w:val="en-GB" w:eastAsia="ko-KR"/>
              </w:rPr>
            </w:pPr>
            <w:ins w:id="221" w:author="Lenovo" w:date="2020-06-03T16:01:00Z">
              <w:r w:rsidRPr="001F44AD">
                <w:rPr>
                  <w:lang w:val="en-GB" w:eastAsia="ko-KR"/>
                </w:rPr>
                <w:t>Basically ok but suggest minor changes:</w:t>
              </w:r>
            </w:ins>
          </w:p>
          <w:p w14:paraId="3ABB6C57" w14:textId="489431AE" w:rsidR="001F44AD" w:rsidRPr="001F44AD" w:rsidRDefault="001F44AD" w:rsidP="001F44AD">
            <w:pPr>
              <w:rPr>
                <w:ins w:id="222" w:author="Lenovo" w:date="2020-06-03T16:02:00Z"/>
                <w:lang w:val="en-GB" w:eastAsia="ko-KR"/>
              </w:rPr>
            </w:pPr>
            <w:ins w:id="223" w:author="Lenovo" w:date="2020-06-03T16:02:00Z">
              <w:r w:rsidRPr="001F44AD">
                <w:rPr>
                  <w:lang w:val="en-GB" w:eastAsia="ko-KR"/>
                </w:rPr>
                <w:t>•</w:t>
              </w:r>
              <w:r w:rsidRPr="001F44AD">
                <w:rPr>
                  <w:lang w:val="en-GB" w:eastAsia="ko-KR"/>
                </w:rPr>
                <w:tab/>
                <w:t xml:space="preserve">Instead of </w:t>
              </w:r>
              <w:r>
                <w:rPr>
                  <w:lang w:val="en-GB" w:eastAsia="ko-KR"/>
                </w:rPr>
                <w:t xml:space="preserve">saying </w:t>
              </w:r>
              <w:r w:rsidRPr="001F44AD">
                <w:rPr>
                  <w:lang w:val="en-GB" w:eastAsia="ko-KR"/>
                </w:rPr>
                <w:t xml:space="preserve">“…that apply for choice setup” </w:t>
              </w:r>
              <w:r>
                <w:rPr>
                  <w:lang w:val="en-GB" w:eastAsia="ko-KR"/>
                </w:rPr>
                <w:t xml:space="preserve">it is </w:t>
              </w:r>
              <w:r w:rsidRPr="001F44AD">
                <w:rPr>
                  <w:lang w:val="en-GB" w:eastAsia="ko-KR"/>
                </w:rPr>
                <w:t xml:space="preserve">better </w:t>
              </w:r>
              <w:r>
                <w:rPr>
                  <w:lang w:val="en-GB" w:eastAsia="ko-KR"/>
                </w:rPr>
                <w:t xml:space="preserve">to </w:t>
              </w:r>
              <w:r w:rsidRPr="001F44AD">
                <w:rPr>
                  <w:lang w:val="en-GB" w:eastAsia="ko-KR"/>
                </w:rPr>
                <w:t>say “…that apply for setup/ release choice”.</w:t>
              </w:r>
            </w:ins>
          </w:p>
          <w:p w14:paraId="0715A16C" w14:textId="2A4AFB4A" w:rsidR="001F44AD" w:rsidRDefault="001F44AD" w:rsidP="000B5DE2">
            <w:pPr>
              <w:rPr>
                <w:lang w:val="en-GB" w:eastAsia="ko-KR"/>
              </w:rPr>
            </w:pPr>
            <w:ins w:id="224" w:author="Lenovo" w:date="2020-06-03T16:02:00Z">
              <w:r w:rsidRPr="001F44AD">
                <w:rPr>
                  <w:lang w:val="en-GB" w:eastAsia="ko-KR"/>
                </w:rPr>
                <w:t>•</w:t>
              </w:r>
              <w:r w:rsidRPr="001F44AD">
                <w:rPr>
                  <w:lang w:val="en-GB" w:eastAsia="ko-KR"/>
                </w:rPr>
                <w:tab/>
                <w:t>field-</w:t>
              </w:r>
              <w:proofErr w:type="spellStart"/>
              <w:r w:rsidRPr="001F44AD">
                <w:rPr>
                  <w:lang w:val="en-GB" w:eastAsia="ko-KR"/>
                </w:rPr>
                <w:t>rX</w:t>
              </w:r>
              <w:proofErr w:type="spellEnd"/>
              <w:r w:rsidRPr="001F44AD">
                <w:rPr>
                  <w:lang w:val="en-GB" w:eastAsia="ko-KR"/>
                </w:rPr>
                <w:t xml:space="preserve"> needs to be corrected to field2.   </w:t>
              </w:r>
            </w:ins>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or each such issues,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EB9906" w:rsidR="0014776A" w:rsidRDefault="0013085B" w:rsidP="00D962A1">
            <w:pPr>
              <w:rPr>
                <w:lang w:val="en-GB" w:eastAsia="ko-KR"/>
              </w:rPr>
            </w:pPr>
            <w:r>
              <w:rPr>
                <w:lang w:val="en-GB" w:eastAsia="ko-KR"/>
              </w:rPr>
              <w:t>B100</w:t>
            </w:r>
          </w:p>
        </w:tc>
        <w:tc>
          <w:tcPr>
            <w:tcW w:w="1350" w:type="dxa"/>
          </w:tcPr>
          <w:p w14:paraId="37444FF1" w14:textId="7EF443DE" w:rsidR="0014776A" w:rsidRDefault="0085676B" w:rsidP="00D962A1">
            <w:pPr>
              <w:rPr>
                <w:lang w:val="en-GB" w:eastAsia="ko-KR"/>
              </w:rPr>
            </w:pPr>
            <w:r>
              <w:rPr>
                <w:lang w:val="en-GB" w:eastAsia="ko-KR"/>
              </w:rPr>
              <w:t>Qualcomm</w:t>
            </w:r>
          </w:p>
        </w:tc>
        <w:tc>
          <w:tcPr>
            <w:tcW w:w="8460" w:type="dxa"/>
          </w:tcPr>
          <w:p w14:paraId="59207458" w14:textId="77777777" w:rsidR="00221BAD" w:rsidRDefault="0085676B" w:rsidP="00D962A1">
            <w:pPr>
              <w:rPr>
                <w:lang w:val="en-GB" w:eastAsia="ko-KR"/>
              </w:rPr>
            </w:pPr>
            <w:r>
              <w:rPr>
                <w:lang w:val="en-GB" w:eastAsia="ko-KR"/>
              </w:rPr>
              <w:t>This RIL was marked as eMTC</w:t>
            </w:r>
            <w:r w:rsidR="00221BAD">
              <w:rPr>
                <w:lang w:val="en-GB" w:eastAsia="ko-KR"/>
              </w:rPr>
              <w:t>-</w:t>
            </w:r>
            <w:r>
              <w:rPr>
                <w:lang w:val="en-GB" w:eastAsia="ko-KR"/>
              </w:rPr>
              <w:t>specifi</w:t>
            </w:r>
            <w:r w:rsidR="00221BAD">
              <w:rPr>
                <w:lang w:val="en-GB" w:eastAsia="ko-KR"/>
              </w:rPr>
              <w:t>c</w:t>
            </w:r>
            <w:r>
              <w:rPr>
                <w:lang w:val="en-GB" w:eastAsia="ko-KR"/>
              </w:rPr>
              <w:t xml:space="preserve"> and discussed in </w:t>
            </w:r>
            <w:proofErr w:type="spellStart"/>
            <w:r>
              <w:rPr>
                <w:lang w:val="en-GB" w:eastAsia="ko-KR"/>
              </w:rPr>
              <w:t>eMTC</w:t>
            </w:r>
            <w:proofErr w:type="spellEnd"/>
            <w:r>
              <w:rPr>
                <w:lang w:val="en-GB" w:eastAsia="ko-KR"/>
              </w:rPr>
              <w:t xml:space="preserve"> ASN.1 </w:t>
            </w:r>
            <w:proofErr w:type="spellStart"/>
            <w:r>
              <w:rPr>
                <w:lang w:val="en-GB" w:eastAsia="ko-KR"/>
              </w:rPr>
              <w:t>disucssion</w:t>
            </w:r>
            <w:proofErr w:type="spellEnd"/>
            <w:r>
              <w:rPr>
                <w:lang w:val="en-GB" w:eastAsia="ko-KR"/>
              </w:rPr>
              <w:t>. However</w:t>
            </w:r>
            <w:r w:rsidR="00221BAD">
              <w:rPr>
                <w:lang w:val="en-GB" w:eastAsia="ko-KR"/>
              </w:rPr>
              <w:t>,</w:t>
            </w:r>
            <w:r>
              <w:rPr>
                <w:lang w:val="en-GB" w:eastAsia="ko-KR"/>
              </w:rPr>
              <w:t xml:space="preserve"> it was raised that perhaps the same “parallel list” approach can be used to save on overhead for “</w:t>
            </w:r>
            <w:proofErr w:type="spellStart"/>
            <w:r>
              <w:rPr>
                <w:lang w:val="en-GB" w:eastAsia="ko-KR"/>
              </w:rPr>
              <w:t>mt</w:t>
            </w:r>
            <w:proofErr w:type="spellEnd"/>
            <w:r>
              <w:rPr>
                <w:lang w:val="en-GB" w:eastAsia="ko-KR"/>
              </w:rPr>
              <w:t xml:space="preserve">-EDT” indication as well (in paging message). </w:t>
            </w:r>
          </w:p>
          <w:p w14:paraId="4E720039" w14:textId="77777777" w:rsidR="00221BAD" w:rsidRDefault="00221BAD" w:rsidP="00D962A1">
            <w:pPr>
              <w:rPr>
                <w:lang w:val="en-GB" w:eastAsia="ko-KR"/>
              </w:rPr>
            </w:pPr>
          </w:p>
          <w:p w14:paraId="4ED77566" w14:textId="3B305F3A" w:rsidR="0014776A" w:rsidRDefault="0085676B" w:rsidP="00D962A1">
            <w:pPr>
              <w:rPr>
                <w:lang w:val="en-GB" w:eastAsia="ko-KR"/>
              </w:rPr>
            </w:pPr>
            <w:r>
              <w:rPr>
                <w:lang w:val="en-GB" w:eastAsia="ko-KR"/>
              </w:rPr>
              <w:t xml:space="preserve">It should be possible to do that, but there is another </w:t>
            </w:r>
            <w:r w:rsidR="004F680C">
              <w:rPr>
                <w:lang w:val="en-GB" w:eastAsia="ko-KR"/>
              </w:rPr>
              <w:t>parameter “</w:t>
            </w:r>
            <w:proofErr w:type="spellStart"/>
            <w:r w:rsidR="004F680C">
              <w:rPr>
                <w:lang w:val="en-GB" w:eastAsia="ko-KR"/>
              </w:rPr>
              <w:t>accessType</w:t>
            </w:r>
            <w:proofErr w:type="spellEnd"/>
            <w:r w:rsidR="004F680C">
              <w:rPr>
                <w:lang w:val="en-GB" w:eastAsia="ko-KR"/>
              </w:rPr>
              <w:t xml:space="preserve">”, which is not specific just to eMTC. So, this </w:t>
            </w:r>
            <w:r w:rsidR="00221BAD">
              <w:rPr>
                <w:lang w:val="en-GB" w:eastAsia="ko-KR"/>
              </w:rPr>
              <w:t xml:space="preserve">additional part </w:t>
            </w:r>
            <w:r w:rsidR="004F680C">
              <w:rPr>
                <w:lang w:val="en-GB" w:eastAsia="ko-KR"/>
              </w:rPr>
              <w:t xml:space="preserve">now becomes cross-WI issue. </w:t>
            </w:r>
          </w:p>
          <w:p w14:paraId="3F2EE0A4" w14:textId="77777777" w:rsidR="004F680C" w:rsidRDefault="004F680C" w:rsidP="00D962A1">
            <w:pPr>
              <w:rPr>
                <w:lang w:val="en-GB" w:eastAsia="ko-KR"/>
              </w:rPr>
            </w:pPr>
          </w:p>
          <w:p w14:paraId="5C8113EB" w14:textId="362D008F" w:rsidR="0079618A" w:rsidRDefault="0079618A" w:rsidP="00D962A1">
            <w:pPr>
              <w:rPr>
                <w:lang w:val="en-GB" w:eastAsia="ko-KR"/>
              </w:rPr>
            </w:pPr>
            <w:r>
              <w:rPr>
                <w:lang w:val="en-GB" w:eastAsia="ko-KR"/>
              </w:rPr>
              <w:t xml:space="preserve">The suggested </w:t>
            </w:r>
            <w:r w:rsidR="00221BAD">
              <w:rPr>
                <w:lang w:val="en-GB" w:eastAsia="ko-KR"/>
              </w:rPr>
              <w:t xml:space="preserve">additional </w:t>
            </w:r>
            <w:r>
              <w:rPr>
                <w:lang w:val="en-GB" w:eastAsia="ko-KR"/>
              </w:rPr>
              <w:t>change is as follows</w:t>
            </w:r>
            <w:r w:rsidR="000725FE">
              <w:rPr>
                <w:lang w:val="en-GB" w:eastAsia="ko-KR"/>
              </w:rPr>
              <w:t xml:space="preserve"> (create parallel list pagingRecordList-v16xy to include parameters added in </w:t>
            </w:r>
            <w:proofErr w:type="spellStart"/>
            <w:r w:rsidR="000725FE">
              <w:rPr>
                <w:lang w:val="en-GB" w:eastAsia="ko-KR"/>
              </w:rPr>
              <w:t>rel</w:t>
            </w:r>
            <w:proofErr w:type="spellEnd"/>
            <w:r w:rsidR="000725FE">
              <w:rPr>
                <w:lang w:val="en-GB" w:eastAsia="ko-KR"/>
              </w:rPr>
              <w:t xml:space="preserve"> 16). Also need to capture in field description that the parallel list will be of same size and same order.</w:t>
            </w:r>
          </w:p>
          <w:p w14:paraId="3AC44AE8" w14:textId="77777777" w:rsidR="00D85142" w:rsidRDefault="00D85142" w:rsidP="00D962A1">
            <w:pPr>
              <w:rPr>
                <w:lang w:val="en-GB" w:eastAsia="ko-KR"/>
              </w:rPr>
            </w:pPr>
          </w:p>
          <w:p w14:paraId="265B4C30" w14:textId="77777777" w:rsidR="000725FE" w:rsidRPr="000E4E7F" w:rsidRDefault="000725FE" w:rsidP="000725FE">
            <w:pPr>
              <w:pStyle w:val="PL"/>
              <w:shd w:val="clear" w:color="auto" w:fill="E6E6E6"/>
            </w:pPr>
            <w:r w:rsidRPr="000E4E7F">
              <w:t>Paging-v16xy-IEs ::=</w:t>
            </w:r>
            <w:r w:rsidRPr="000E4E7F">
              <w:tab/>
            </w:r>
            <w:r w:rsidRPr="000E4E7F">
              <w:tab/>
            </w:r>
            <w:r w:rsidRPr="000E4E7F">
              <w:tab/>
              <w:t>SEQUENCE {</w:t>
            </w:r>
          </w:p>
          <w:p w14:paraId="178681E4" w14:textId="77777777" w:rsidR="000725FE" w:rsidRDefault="000725FE" w:rsidP="000725FE">
            <w:pPr>
              <w:pStyle w:val="PL"/>
              <w:shd w:val="clear" w:color="auto" w:fill="E6E6E6"/>
              <w:rPr>
                <w:ins w:id="225" w:author="QC (Umesh)-110e" w:date="2020-06-03T11:36:00Z"/>
              </w:rPr>
            </w:pPr>
            <w:ins w:id="226" w:author="QC (Umesh)-110e" w:date="2020-06-03T11:36:00Z">
              <w:r>
                <w:tab/>
              </w:r>
              <w:r w:rsidRPr="000E4E7F">
                <w:t>pagingRecordList</w:t>
              </w:r>
            </w:ins>
            <w:ins w:id="227" w:author="QC (Umesh)-110e" w:date="2020-06-03T11:37:00Z">
              <w:r>
                <w:t>-v16xy</w:t>
              </w:r>
            </w:ins>
            <w:ins w:id="228" w:author="QC (Umesh)-110e" w:date="2020-06-03T11:36:00Z">
              <w:r w:rsidRPr="000E4E7F">
                <w:tab/>
              </w:r>
              <w:r w:rsidRPr="000E4E7F">
                <w:tab/>
              </w:r>
              <w:r w:rsidRPr="000E4E7F">
                <w:tab/>
                <w:t>PagingRecordList</w:t>
              </w:r>
            </w:ins>
            <w:ins w:id="229" w:author="QC (Umesh)-110e" w:date="2020-06-03T11:37:00Z">
              <w:r>
                <w:t>-v16xy</w:t>
              </w:r>
            </w:ins>
            <w:ins w:id="230" w:author="QC (Umesh)-110e" w:date="2020-06-03T11:36:00Z">
              <w:r w:rsidRPr="000E4E7F">
                <w:tab/>
              </w:r>
              <w:r w:rsidRPr="000E4E7F">
                <w:tab/>
              </w:r>
              <w:r w:rsidRPr="000E4E7F">
                <w:tab/>
              </w:r>
              <w:r w:rsidRPr="000E4E7F">
                <w:tab/>
                <w:t>OPTIONAL,</w:t>
              </w:r>
              <w:r w:rsidRPr="000E4E7F">
                <w:tab/>
                <w:t>-- Need ON</w:t>
              </w:r>
            </w:ins>
          </w:p>
          <w:p w14:paraId="1E31C100" w14:textId="77777777" w:rsidR="000725FE" w:rsidRPr="000E4E7F" w:rsidRDefault="000725FE" w:rsidP="000725FE">
            <w:pPr>
              <w:pStyle w:val="PL"/>
              <w:shd w:val="clear" w:color="auto" w:fill="E6E6E6"/>
            </w:pPr>
            <w:r w:rsidRPr="000E4E7F">
              <w:tab/>
              <w:t>uac-ParamModification-r16</w:t>
            </w:r>
            <w:r w:rsidRPr="000E4E7F">
              <w:tab/>
            </w:r>
            <w:r w:rsidRPr="000E4E7F">
              <w:tab/>
              <w:t>ENUMERATED {true}</w:t>
            </w:r>
            <w:r w:rsidRPr="000E4E7F">
              <w:tab/>
            </w:r>
            <w:r w:rsidRPr="000E4E7F">
              <w:tab/>
            </w:r>
            <w:r w:rsidRPr="000E4E7F">
              <w:tab/>
            </w:r>
            <w:r w:rsidRPr="000E4E7F">
              <w:tab/>
              <w:t>OPTIONAL,</w:t>
            </w:r>
            <w:r w:rsidRPr="000E4E7F">
              <w:tab/>
              <w:t>-- Need ON</w:t>
            </w:r>
          </w:p>
          <w:p w14:paraId="75C5E72D" w14:textId="77777777" w:rsidR="000725FE" w:rsidRPr="000E4E7F" w:rsidRDefault="000725FE" w:rsidP="000725FE">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442A2CE" w14:textId="77777777" w:rsidR="000725FE" w:rsidRPr="000E4E7F" w:rsidRDefault="000725FE" w:rsidP="000725FE">
            <w:pPr>
              <w:pStyle w:val="PL"/>
              <w:shd w:val="clear" w:color="auto" w:fill="E6E6E6"/>
            </w:pPr>
            <w:r w:rsidRPr="000E4E7F">
              <w:t>}</w:t>
            </w:r>
          </w:p>
          <w:p w14:paraId="4B6CA39C" w14:textId="77777777" w:rsidR="000725FE" w:rsidRPr="000E4E7F" w:rsidRDefault="000725FE" w:rsidP="000725FE">
            <w:pPr>
              <w:pStyle w:val="PL"/>
              <w:shd w:val="clear" w:color="auto" w:fill="E6E6E6"/>
            </w:pPr>
          </w:p>
          <w:p w14:paraId="21CD6B4B" w14:textId="77777777" w:rsidR="000725FE" w:rsidRPr="000E4E7F" w:rsidRDefault="000725FE" w:rsidP="000725FE">
            <w:pPr>
              <w:pStyle w:val="PL"/>
              <w:shd w:val="clear" w:color="auto" w:fill="E6E6E6"/>
            </w:pPr>
            <w:r w:rsidRPr="000E4E7F">
              <w:t>PagingRecordList ::=</w:t>
            </w:r>
            <w:r w:rsidRPr="000E4E7F">
              <w:tab/>
            </w:r>
            <w:r w:rsidRPr="000E4E7F">
              <w:tab/>
            </w:r>
            <w:r w:rsidRPr="000E4E7F">
              <w:tab/>
            </w:r>
            <w:r w:rsidRPr="000E4E7F">
              <w:tab/>
              <w:t>SEQUENCE (SIZE (1..maxPageRec)) OF PagingRecord</w:t>
            </w:r>
          </w:p>
          <w:p w14:paraId="6099EAFE" w14:textId="77777777" w:rsidR="000725FE" w:rsidRPr="000E4E7F" w:rsidRDefault="000725FE" w:rsidP="000725FE">
            <w:pPr>
              <w:pStyle w:val="PL"/>
              <w:shd w:val="clear" w:color="auto" w:fill="E6E6E6"/>
              <w:rPr>
                <w:ins w:id="231" w:author="QC (Umesh)-110e" w:date="2020-06-03T11:37:00Z"/>
              </w:rPr>
            </w:pPr>
            <w:ins w:id="232" w:author="QC (Umesh)-110e" w:date="2020-06-03T11:37:00Z">
              <w:r w:rsidRPr="000E4E7F">
                <w:t>PagingRecordList</w:t>
              </w:r>
              <w:r>
                <w:t>-v16xy</w:t>
              </w:r>
              <w:r w:rsidRPr="000E4E7F">
                <w:t xml:space="preserve"> ::=</w:t>
              </w:r>
              <w:r w:rsidRPr="000E4E7F">
                <w:tab/>
              </w:r>
              <w:r w:rsidRPr="000E4E7F">
                <w:tab/>
              </w:r>
              <w:r w:rsidRPr="000E4E7F">
                <w:tab/>
                <w:t>SEQUENCE (SIZE (1..maxPageRec)) OF PagingRecord</w:t>
              </w:r>
            </w:ins>
            <w:ins w:id="233" w:author="QC (Umesh)-110e" w:date="2020-06-03T11:38:00Z">
              <w:r>
                <w:t>-v16xy</w:t>
              </w:r>
            </w:ins>
          </w:p>
          <w:p w14:paraId="0BD90ECF" w14:textId="77777777" w:rsidR="000725FE" w:rsidRPr="000E4E7F" w:rsidRDefault="000725FE" w:rsidP="000725FE">
            <w:pPr>
              <w:pStyle w:val="PL"/>
              <w:shd w:val="clear" w:color="auto" w:fill="E6E6E6"/>
            </w:pPr>
          </w:p>
          <w:p w14:paraId="2119CA55" w14:textId="77777777" w:rsidR="000725FE" w:rsidRPr="000E4E7F" w:rsidRDefault="000725FE" w:rsidP="000725FE">
            <w:pPr>
              <w:pStyle w:val="PL"/>
              <w:shd w:val="clear" w:color="auto" w:fill="E6E6E6"/>
            </w:pPr>
            <w:r w:rsidRPr="000E4E7F">
              <w:t>PagingRecord ::=</w:t>
            </w:r>
            <w:r w:rsidRPr="000E4E7F">
              <w:tab/>
            </w:r>
            <w:r w:rsidRPr="000E4E7F">
              <w:tab/>
            </w:r>
            <w:r w:rsidRPr="000E4E7F">
              <w:tab/>
            </w:r>
            <w:r w:rsidRPr="000E4E7F">
              <w:tab/>
            </w:r>
            <w:r w:rsidRPr="000E4E7F">
              <w:tab/>
              <w:t>SEQUENCE {</w:t>
            </w:r>
          </w:p>
          <w:p w14:paraId="7573DC04" w14:textId="77777777" w:rsidR="000725FE" w:rsidRPr="000E4E7F" w:rsidRDefault="000725FE" w:rsidP="000725FE">
            <w:pPr>
              <w:pStyle w:val="PL"/>
              <w:shd w:val="clear" w:color="auto" w:fill="E6E6E6"/>
            </w:pPr>
            <w:r w:rsidRPr="000E4E7F">
              <w:tab/>
              <w:t>ue-Identity</w:t>
            </w:r>
            <w:r w:rsidRPr="000E4E7F">
              <w:tab/>
            </w:r>
            <w:r w:rsidRPr="000E4E7F">
              <w:tab/>
            </w:r>
            <w:r w:rsidRPr="000E4E7F">
              <w:tab/>
            </w:r>
            <w:r w:rsidRPr="000E4E7F">
              <w:tab/>
            </w:r>
            <w:r w:rsidRPr="000E4E7F">
              <w:tab/>
            </w:r>
            <w:r w:rsidRPr="000E4E7F">
              <w:tab/>
            </w:r>
            <w:r w:rsidRPr="000E4E7F">
              <w:tab/>
              <w:t>PagingUE-Identity,</w:t>
            </w:r>
          </w:p>
          <w:p w14:paraId="78CC8E0B" w14:textId="77777777" w:rsidR="000725FE" w:rsidRPr="000E4E7F" w:rsidRDefault="000725FE" w:rsidP="000725FE">
            <w:pPr>
              <w:pStyle w:val="PL"/>
              <w:shd w:val="clear" w:color="auto" w:fill="E6E6E6"/>
            </w:pPr>
            <w:r w:rsidRPr="000E4E7F">
              <w:tab/>
              <w:t>cn-Domain</w:t>
            </w:r>
            <w:r w:rsidRPr="000E4E7F">
              <w:tab/>
            </w:r>
            <w:r w:rsidRPr="000E4E7F">
              <w:tab/>
            </w:r>
            <w:r w:rsidRPr="000E4E7F">
              <w:tab/>
            </w:r>
            <w:r w:rsidRPr="000E4E7F">
              <w:tab/>
            </w:r>
            <w:r w:rsidRPr="000E4E7F">
              <w:tab/>
            </w:r>
            <w:r w:rsidRPr="000E4E7F">
              <w:tab/>
            </w:r>
            <w:r w:rsidRPr="000E4E7F">
              <w:tab/>
              <w:t>ENUMERATED</w:t>
            </w:r>
            <w:r w:rsidRPr="000E4E7F">
              <w:tab/>
              <w:t>{ps, cs},</w:t>
            </w:r>
          </w:p>
          <w:p w14:paraId="5A72414B" w14:textId="77777777" w:rsidR="000725FE" w:rsidRPr="000E4E7F" w:rsidRDefault="000725FE" w:rsidP="000725FE">
            <w:pPr>
              <w:pStyle w:val="PL"/>
              <w:shd w:val="clear" w:color="auto" w:fill="E6E6E6"/>
            </w:pPr>
            <w:r w:rsidRPr="000E4E7F">
              <w:tab/>
              <w:t>...,</w:t>
            </w:r>
          </w:p>
          <w:p w14:paraId="6C3FB97A" w14:textId="77777777" w:rsidR="000725FE" w:rsidRPr="000E4E7F" w:rsidDel="00DD3D26" w:rsidRDefault="000725FE" w:rsidP="000725FE">
            <w:pPr>
              <w:pStyle w:val="PL"/>
              <w:shd w:val="clear" w:color="auto" w:fill="E6E6E6"/>
              <w:rPr>
                <w:del w:id="234" w:author="QC (Umesh)-110e" w:date="2020-06-03T11:39:00Z"/>
              </w:rPr>
            </w:pPr>
            <w:del w:id="235" w:author="QC (Umesh)-110e" w:date="2020-06-03T11:39:00Z">
              <w:r w:rsidRPr="000E4E7F" w:rsidDel="00DD3D26">
                <w:tab/>
                <w:delText>[[</w:delText>
              </w:r>
              <w:r w:rsidRPr="000E4E7F" w:rsidDel="00DD3D26">
                <w:tab/>
                <w:delText>accessType-r16</w:delText>
              </w:r>
              <w:r w:rsidRPr="000E4E7F" w:rsidDel="00DD3D26">
                <w:tab/>
              </w:r>
              <w:r w:rsidRPr="000E4E7F" w:rsidDel="00DD3D26">
                <w:tab/>
              </w:r>
              <w:r w:rsidRPr="000E4E7F" w:rsidDel="00DD3D26">
                <w:tab/>
              </w:r>
              <w:r w:rsidRPr="000E4E7F" w:rsidDel="00DD3D26">
                <w:tab/>
              </w:r>
              <w:r w:rsidRPr="000E4E7F" w:rsidDel="00DD3D26">
                <w:tab/>
                <w:delText>ENUMERATED {non3GPP}</w:delText>
              </w:r>
              <w:r w:rsidRPr="000E4E7F" w:rsidDel="00DD3D26">
                <w:tab/>
              </w:r>
              <w:r w:rsidRPr="000E4E7F" w:rsidDel="00DD3D26">
                <w:tab/>
              </w:r>
              <w:r w:rsidRPr="000E4E7F" w:rsidDel="00DD3D26">
                <w:tab/>
              </w:r>
              <w:r w:rsidRPr="000E4E7F" w:rsidDel="00DD3D26">
                <w:tab/>
                <w:delText>OPTIONAL,</w:delText>
              </w:r>
              <w:r w:rsidRPr="000E4E7F" w:rsidDel="00DD3D26">
                <w:tab/>
                <w:delText>-- Need ON</w:delText>
              </w:r>
            </w:del>
          </w:p>
          <w:p w14:paraId="63BB785A" w14:textId="77777777" w:rsidR="000725FE" w:rsidRPr="000E4E7F" w:rsidDel="00DD3D26" w:rsidRDefault="000725FE" w:rsidP="000725FE">
            <w:pPr>
              <w:pStyle w:val="PL"/>
              <w:shd w:val="clear" w:color="auto" w:fill="E6E6E6"/>
              <w:rPr>
                <w:del w:id="236" w:author="QC (Umesh)-110e" w:date="2020-06-03T11:39:00Z"/>
              </w:rPr>
            </w:pPr>
            <w:del w:id="237" w:author="QC (Umesh)-110e" w:date="2020-06-03T11:39:00Z">
              <w:r w:rsidRPr="000E4E7F" w:rsidDel="00DD3D26">
                <w:tab/>
              </w:r>
              <w:r w:rsidRPr="000E4E7F" w:rsidDel="00DD3D26">
                <w:tab/>
                <w:delText>mt-EDT-r16</w:delText>
              </w:r>
              <w:r w:rsidRPr="000E4E7F" w:rsidDel="00DD3D26">
                <w:tab/>
              </w:r>
              <w:r w:rsidRPr="000E4E7F" w:rsidDel="00DD3D26">
                <w:tab/>
              </w:r>
              <w:r w:rsidRPr="000E4E7F" w:rsidDel="00DD3D26">
                <w:tab/>
              </w:r>
              <w:r w:rsidRPr="000E4E7F" w:rsidDel="00DD3D26">
                <w:tab/>
              </w:r>
              <w:r w:rsidRPr="000E4E7F" w:rsidDel="00DD3D26">
                <w:tab/>
                <w:delText>ENUMERATED {true}</w:delText>
              </w:r>
              <w:r w:rsidRPr="000E4E7F" w:rsidDel="00DD3D26">
                <w:tab/>
              </w:r>
              <w:r w:rsidRPr="000E4E7F" w:rsidDel="00DD3D26">
                <w:tab/>
              </w:r>
              <w:r w:rsidRPr="000E4E7F" w:rsidDel="00DD3D26">
                <w:tab/>
              </w:r>
              <w:r w:rsidRPr="000E4E7F" w:rsidDel="00DD3D26">
                <w:tab/>
                <w:delText>OPTIONAL</w:delText>
              </w:r>
              <w:r w:rsidRPr="000E4E7F" w:rsidDel="00DD3D26">
                <w:tab/>
              </w:r>
              <w:r w:rsidRPr="000E4E7F" w:rsidDel="00DD3D26">
                <w:tab/>
                <w:delText>-- Need ON</w:delText>
              </w:r>
            </w:del>
          </w:p>
          <w:p w14:paraId="2A04F86D" w14:textId="77777777" w:rsidR="000725FE" w:rsidRPr="000E4E7F" w:rsidDel="00DD3D26" w:rsidRDefault="000725FE" w:rsidP="000725FE">
            <w:pPr>
              <w:pStyle w:val="PL"/>
              <w:shd w:val="clear" w:color="auto" w:fill="E6E6E6"/>
              <w:rPr>
                <w:del w:id="238" w:author="QC (Umesh)-110e" w:date="2020-06-03T11:39:00Z"/>
              </w:rPr>
            </w:pPr>
            <w:del w:id="239" w:author="QC (Umesh)-110e" w:date="2020-06-03T11:39:00Z">
              <w:r w:rsidRPr="000E4E7F" w:rsidDel="00DD3D26">
                <w:tab/>
                <w:delText>]]</w:delText>
              </w:r>
            </w:del>
          </w:p>
          <w:p w14:paraId="1BBB3E5F" w14:textId="77777777" w:rsidR="000725FE" w:rsidRPr="000E4E7F" w:rsidDel="00DD3D26" w:rsidRDefault="000725FE" w:rsidP="000725FE">
            <w:pPr>
              <w:pStyle w:val="PL"/>
              <w:shd w:val="clear" w:color="auto" w:fill="E6E6E6"/>
              <w:rPr>
                <w:del w:id="240" w:author="QC (Umesh)-110e" w:date="2020-06-03T11:43:00Z"/>
              </w:rPr>
            </w:pPr>
          </w:p>
          <w:p w14:paraId="79549501" w14:textId="77777777" w:rsidR="000725FE" w:rsidRPr="000E4E7F" w:rsidRDefault="000725FE" w:rsidP="000725FE">
            <w:pPr>
              <w:pStyle w:val="PL"/>
              <w:shd w:val="clear" w:color="auto" w:fill="E6E6E6"/>
            </w:pPr>
            <w:r w:rsidRPr="000E4E7F">
              <w:t>}</w:t>
            </w:r>
          </w:p>
          <w:p w14:paraId="3CE5470B" w14:textId="77777777" w:rsidR="000725FE" w:rsidRPr="000E4E7F" w:rsidRDefault="000725FE" w:rsidP="000725FE">
            <w:pPr>
              <w:pStyle w:val="PL"/>
              <w:shd w:val="clear" w:color="auto" w:fill="E6E6E6"/>
              <w:rPr>
                <w:ins w:id="241" w:author="QC (Umesh)-110e" w:date="2020-06-03T11:38:00Z"/>
              </w:rPr>
            </w:pPr>
          </w:p>
          <w:p w14:paraId="42E33841" w14:textId="77777777" w:rsidR="000725FE" w:rsidRPr="000E4E7F" w:rsidRDefault="000725FE" w:rsidP="000725FE">
            <w:pPr>
              <w:pStyle w:val="PL"/>
              <w:shd w:val="clear" w:color="auto" w:fill="E6E6E6"/>
              <w:rPr>
                <w:ins w:id="242" w:author="QC (Umesh)-110e" w:date="2020-06-03T11:38:00Z"/>
              </w:rPr>
            </w:pPr>
            <w:ins w:id="243" w:author="QC (Umesh)-110e" w:date="2020-06-03T11:38:00Z">
              <w:r w:rsidRPr="000E4E7F">
                <w:t>PagingRecord</w:t>
              </w:r>
              <w:r>
                <w:t>-v16xy</w:t>
              </w:r>
              <w:r w:rsidRPr="000E4E7F">
                <w:t xml:space="preserve"> ::=</w:t>
              </w:r>
              <w:r w:rsidRPr="000E4E7F">
                <w:tab/>
              </w:r>
              <w:r w:rsidRPr="000E4E7F">
                <w:tab/>
              </w:r>
              <w:r w:rsidRPr="000E4E7F">
                <w:tab/>
              </w:r>
              <w:r w:rsidRPr="000E4E7F">
                <w:tab/>
                <w:t>SEQUENCE {</w:t>
              </w:r>
            </w:ins>
          </w:p>
          <w:p w14:paraId="21F1E57D" w14:textId="77777777" w:rsidR="000725FE" w:rsidRPr="000E4E7F" w:rsidRDefault="000725FE" w:rsidP="000725FE">
            <w:pPr>
              <w:pStyle w:val="PL"/>
              <w:shd w:val="clear" w:color="auto" w:fill="E6E6E6"/>
              <w:rPr>
                <w:ins w:id="244" w:author="QC (Umesh)-110e" w:date="2020-06-03T11:38:00Z"/>
              </w:rPr>
            </w:pPr>
            <w:ins w:id="245" w:author="QC (Umesh)-110e" w:date="2020-06-03T11:38:00Z">
              <w:r>
                <w:tab/>
              </w:r>
              <w:r w:rsidRPr="000E4E7F">
                <w:t>accessType-r16</w:t>
              </w:r>
              <w:r w:rsidRPr="000E4E7F">
                <w:tab/>
              </w:r>
              <w:r w:rsidRPr="000E4E7F">
                <w:tab/>
              </w:r>
              <w:r w:rsidRPr="000E4E7F">
                <w:tab/>
              </w:r>
              <w:r w:rsidRPr="000E4E7F">
                <w:tab/>
              </w:r>
              <w:r>
                <w:tab/>
              </w:r>
              <w:r w:rsidRPr="000E4E7F">
                <w:tab/>
                <w:t>ENUMERATED {non3GPP}</w:t>
              </w:r>
              <w:r w:rsidRPr="000E4E7F">
                <w:tab/>
              </w:r>
              <w:r w:rsidRPr="000E4E7F">
                <w:tab/>
              </w:r>
              <w:r w:rsidRPr="000E4E7F">
                <w:tab/>
                <w:t>OPTIONAL,</w:t>
              </w:r>
              <w:r w:rsidRPr="000E4E7F">
                <w:tab/>
              </w:r>
            </w:ins>
            <w:ins w:id="246" w:author="QC (Umesh)-110e" w:date="2020-06-03T11:39:00Z">
              <w:r>
                <w:tab/>
              </w:r>
            </w:ins>
            <w:ins w:id="247" w:author="QC (Umesh)-110e" w:date="2020-06-03T11:38:00Z">
              <w:r w:rsidRPr="000E4E7F">
                <w:t>-- Need ON</w:t>
              </w:r>
            </w:ins>
          </w:p>
          <w:p w14:paraId="57FDB803" w14:textId="77777777" w:rsidR="000725FE" w:rsidRPr="000E4E7F" w:rsidRDefault="000725FE" w:rsidP="000725FE">
            <w:pPr>
              <w:pStyle w:val="PL"/>
              <w:shd w:val="clear" w:color="auto" w:fill="E6E6E6"/>
              <w:rPr>
                <w:ins w:id="248" w:author="QC (Umesh)-110e" w:date="2020-06-03T11:38:00Z"/>
              </w:rPr>
            </w:pPr>
            <w:ins w:id="249" w:author="QC (Umesh)-110e" w:date="2020-06-03T11:38:00Z">
              <w:r w:rsidRPr="000E4E7F">
                <w:lastRenderedPageBreak/>
                <w:tab/>
                <w:t>mt-EDT-r16</w:t>
              </w:r>
              <w:r w:rsidRPr="000E4E7F">
                <w:tab/>
              </w:r>
              <w:r w:rsidRPr="000E4E7F">
                <w:tab/>
              </w:r>
              <w:r w:rsidRPr="000E4E7F">
                <w:tab/>
              </w:r>
              <w:r w:rsidRPr="000E4E7F">
                <w:tab/>
              </w:r>
              <w:r w:rsidRPr="000E4E7F">
                <w:tab/>
              </w:r>
              <w:r>
                <w:tab/>
              </w:r>
            </w:ins>
            <w:ins w:id="250" w:author="QC (Umesh)-110e" w:date="2020-06-03T11:39:00Z">
              <w:r>
                <w:tab/>
              </w:r>
            </w:ins>
            <w:ins w:id="251" w:author="QC (Umesh)-110e" w:date="2020-06-03T11:38:00Z">
              <w:r w:rsidRPr="000E4E7F">
                <w:t>ENUMERATED {true}</w:t>
              </w:r>
              <w:r w:rsidRPr="000E4E7F">
                <w:tab/>
              </w:r>
              <w:r w:rsidRPr="000E4E7F">
                <w:tab/>
              </w:r>
              <w:r w:rsidRPr="000E4E7F">
                <w:tab/>
              </w:r>
              <w:r w:rsidRPr="000E4E7F">
                <w:tab/>
                <w:t>OPTIONAL</w:t>
              </w:r>
              <w:r w:rsidRPr="000E4E7F">
                <w:tab/>
              </w:r>
              <w:r w:rsidRPr="000E4E7F">
                <w:tab/>
                <w:t>-- Need ON</w:t>
              </w:r>
            </w:ins>
          </w:p>
          <w:p w14:paraId="3B892F7F" w14:textId="77777777" w:rsidR="000725FE" w:rsidRPr="000E4E7F" w:rsidRDefault="000725FE" w:rsidP="000725FE">
            <w:pPr>
              <w:pStyle w:val="PL"/>
              <w:shd w:val="clear" w:color="auto" w:fill="E6E6E6"/>
              <w:rPr>
                <w:ins w:id="252" w:author="QC (Umesh)-110e" w:date="2020-06-03T11:38:00Z"/>
              </w:rPr>
            </w:pPr>
            <w:ins w:id="253" w:author="QC (Umesh)-110e" w:date="2020-06-03T11:38:00Z">
              <w:r w:rsidRPr="000E4E7F">
                <w:t>}</w:t>
              </w:r>
            </w:ins>
          </w:p>
          <w:p w14:paraId="18EFDDE7" w14:textId="77777777" w:rsidR="000725FE" w:rsidRPr="000E4E7F" w:rsidRDefault="000725FE" w:rsidP="000725FE">
            <w:pPr>
              <w:pStyle w:val="PL"/>
              <w:shd w:val="clear" w:color="auto" w:fill="E6E6E6"/>
            </w:pPr>
          </w:p>
          <w:p w14:paraId="51D6F3D4" w14:textId="77777777" w:rsidR="00D85142" w:rsidRDefault="00D85142" w:rsidP="00D962A1">
            <w:pPr>
              <w:rPr>
                <w:lang w:val="en-GB" w:eastAsia="ko-KR"/>
              </w:rPr>
            </w:pPr>
          </w:p>
          <w:p w14:paraId="03371F01" w14:textId="6D3BD30D" w:rsidR="00D85142" w:rsidRDefault="00221BAD" w:rsidP="00D962A1">
            <w:pPr>
              <w:rPr>
                <w:lang w:val="en-GB" w:eastAsia="ko-KR"/>
              </w:rPr>
            </w:pPr>
            <w:r>
              <w:rPr>
                <w:lang w:val="en-GB" w:eastAsia="ko-KR"/>
              </w:rPr>
              <w:t>If the above is agreeable in general session, we can discuss and figure out which part to be included in eMTC CR (all or none or partial; we are fine to capture wholly in eMTC CR if others are ok).</w:t>
            </w: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D962A1" w:rsidRDefault="00D962A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821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B241" w14:textId="77777777" w:rsidR="00F33D2D" w:rsidRDefault="00F33D2D">
      <w:r>
        <w:separator/>
      </w:r>
    </w:p>
  </w:endnote>
  <w:endnote w:type="continuationSeparator" w:id="0">
    <w:p w14:paraId="4D1B672B" w14:textId="77777777" w:rsidR="00F33D2D" w:rsidRDefault="00F3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AA28" w14:textId="77777777" w:rsidR="00F33D2D" w:rsidRDefault="00F33D2D">
      <w:r>
        <w:separator/>
      </w:r>
    </w:p>
  </w:footnote>
  <w:footnote w:type="continuationSeparator" w:id="0">
    <w:p w14:paraId="3186AC28" w14:textId="77777777" w:rsidR="00F33D2D" w:rsidRDefault="00F33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90747C2"/>
    <w:multiLevelType w:val="hybridMultilevel"/>
    <w:tmpl w:val="646E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8F799B"/>
    <w:multiLevelType w:val="hybridMultilevel"/>
    <w:tmpl w:val="DD9E9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CCE2483"/>
    <w:multiLevelType w:val="hybridMultilevel"/>
    <w:tmpl w:val="CBC2678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1"/>
  </w:num>
  <w:num w:numId="4">
    <w:abstractNumId w:val="9"/>
  </w:num>
  <w:num w:numId="5">
    <w:abstractNumId w:val="3"/>
  </w:num>
  <w:num w:numId="6">
    <w:abstractNumId w:val="2"/>
  </w:num>
  <w:num w:numId="7">
    <w:abstractNumId w:val="4"/>
  </w:num>
  <w:num w:numId="8">
    <w:abstractNumId w:val="0"/>
  </w:num>
  <w:num w:numId="9">
    <w:abstractNumId w:val="1"/>
  </w:num>
  <w:num w:numId="10">
    <w:abstractNumId w:val="10"/>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enovo">
    <w15:presenceInfo w15:providerId="None" w15:userId="Lenovo"/>
  </w15:person>
  <w15:person w15:author="Ozcan Ozturk">
    <w15:presenceInfo w15:providerId="AD" w15:userId="S::oozturk@qti.qualcomm.com::633b2326-571e-4fb3-8726-18b63ed4176a"/>
  </w15:person>
  <w15:person w15:author="Simone Provvedi">
    <w15:presenceInfo w15:providerId="AD" w15:userId="S-1-5-21-147214757-305610072-1517763936-1161600"/>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35C65"/>
    <w:rsid w:val="0004168A"/>
    <w:rsid w:val="00041CBD"/>
    <w:rsid w:val="00045CBA"/>
    <w:rsid w:val="00046C48"/>
    <w:rsid w:val="00054EB9"/>
    <w:rsid w:val="00056C38"/>
    <w:rsid w:val="00057B94"/>
    <w:rsid w:val="00057B9F"/>
    <w:rsid w:val="000603B6"/>
    <w:rsid w:val="00063771"/>
    <w:rsid w:val="000725FE"/>
    <w:rsid w:val="0007312F"/>
    <w:rsid w:val="000742E8"/>
    <w:rsid w:val="00075CAD"/>
    <w:rsid w:val="00081AF0"/>
    <w:rsid w:val="00092E5E"/>
    <w:rsid w:val="0009347D"/>
    <w:rsid w:val="000A1279"/>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085B"/>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0430"/>
    <w:rsid w:val="001B37EF"/>
    <w:rsid w:val="001B4E2A"/>
    <w:rsid w:val="001B7A65"/>
    <w:rsid w:val="001C1C8E"/>
    <w:rsid w:val="001C4ED0"/>
    <w:rsid w:val="001C7DDB"/>
    <w:rsid w:val="001E41F3"/>
    <w:rsid w:val="001F44AD"/>
    <w:rsid w:val="001F6478"/>
    <w:rsid w:val="00200089"/>
    <w:rsid w:val="0020762A"/>
    <w:rsid w:val="00213CAE"/>
    <w:rsid w:val="00221A62"/>
    <w:rsid w:val="00221BAD"/>
    <w:rsid w:val="00236924"/>
    <w:rsid w:val="00240ED9"/>
    <w:rsid w:val="00246AC8"/>
    <w:rsid w:val="00246BCC"/>
    <w:rsid w:val="00250650"/>
    <w:rsid w:val="00254712"/>
    <w:rsid w:val="00257457"/>
    <w:rsid w:val="00257E02"/>
    <w:rsid w:val="0026004D"/>
    <w:rsid w:val="002613A3"/>
    <w:rsid w:val="00266840"/>
    <w:rsid w:val="002709B3"/>
    <w:rsid w:val="002731A0"/>
    <w:rsid w:val="00275D12"/>
    <w:rsid w:val="00285434"/>
    <w:rsid w:val="002860C4"/>
    <w:rsid w:val="00290A40"/>
    <w:rsid w:val="002912F8"/>
    <w:rsid w:val="00293E36"/>
    <w:rsid w:val="002A01CC"/>
    <w:rsid w:val="002A4B99"/>
    <w:rsid w:val="002A554D"/>
    <w:rsid w:val="002A77AA"/>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B7D25"/>
    <w:rsid w:val="003C04A3"/>
    <w:rsid w:val="003C31CD"/>
    <w:rsid w:val="003C4A34"/>
    <w:rsid w:val="003D19D7"/>
    <w:rsid w:val="003E1A36"/>
    <w:rsid w:val="003E4FB0"/>
    <w:rsid w:val="003E5D27"/>
    <w:rsid w:val="003E7378"/>
    <w:rsid w:val="003F249E"/>
    <w:rsid w:val="003F2AE6"/>
    <w:rsid w:val="003F2C55"/>
    <w:rsid w:val="003F54AE"/>
    <w:rsid w:val="003F69C7"/>
    <w:rsid w:val="00400C47"/>
    <w:rsid w:val="00406625"/>
    <w:rsid w:val="00411BB5"/>
    <w:rsid w:val="00421F42"/>
    <w:rsid w:val="004242F1"/>
    <w:rsid w:val="00430B9F"/>
    <w:rsid w:val="00431EF0"/>
    <w:rsid w:val="004332F2"/>
    <w:rsid w:val="00435F6D"/>
    <w:rsid w:val="00444DDE"/>
    <w:rsid w:val="00450A69"/>
    <w:rsid w:val="00451A13"/>
    <w:rsid w:val="004607A0"/>
    <w:rsid w:val="004656E5"/>
    <w:rsid w:val="00467BE0"/>
    <w:rsid w:val="00470EB9"/>
    <w:rsid w:val="00484D43"/>
    <w:rsid w:val="004A06BE"/>
    <w:rsid w:val="004A2AAF"/>
    <w:rsid w:val="004B75B7"/>
    <w:rsid w:val="004C35EB"/>
    <w:rsid w:val="004C5C64"/>
    <w:rsid w:val="004D1151"/>
    <w:rsid w:val="004D5012"/>
    <w:rsid w:val="004D5C76"/>
    <w:rsid w:val="004D6F75"/>
    <w:rsid w:val="004E4415"/>
    <w:rsid w:val="004F0040"/>
    <w:rsid w:val="004F4B01"/>
    <w:rsid w:val="004F680C"/>
    <w:rsid w:val="00501CE0"/>
    <w:rsid w:val="00505DFB"/>
    <w:rsid w:val="0051580D"/>
    <w:rsid w:val="005169F3"/>
    <w:rsid w:val="005206A2"/>
    <w:rsid w:val="00522560"/>
    <w:rsid w:val="00524556"/>
    <w:rsid w:val="00530C19"/>
    <w:rsid w:val="00533CA9"/>
    <w:rsid w:val="00542193"/>
    <w:rsid w:val="00563AA1"/>
    <w:rsid w:val="00571749"/>
    <w:rsid w:val="00572B68"/>
    <w:rsid w:val="00572C9F"/>
    <w:rsid w:val="00574641"/>
    <w:rsid w:val="00575888"/>
    <w:rsid w:val="00581D9C"/>
    <w:rsid w:val="00584E41"/>
    <w:rsid w:val="00585ED5"/>
    <w:rsid w:val="00590223"/>
    <w:rsid w:val="00590808"/>
    <w:rsid w:val="005925CE"/>
    <w:rsid w:val="00592D74"/>
    <w:rsid w:val="00594271"/>
    <w:rsid w:val="00595600"/>
    <w:rsid w:val="0059583D"/>
    <w:rsid w:val="005B1400"/>
    <w:rsid w:val="005B2700"/>
    <w:rsid w:val="005C7A54"/>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50D5"/>
    <w:rsid w:val="00695808"/>
    <w:rsid w:val="006A0CFC"/>
    <w:rsid w:val="006A1662"/>
    <w:rsid w:val="006A1F10"/>
    <w:rsid w:val="006B46FB"/>
    <w:rsid w:val="006C51B3"/>
    <w:rsid w:val="006C77C6"/>
    <w:rsid w:val="006D0C1A"/>
    <w:rsid w:val="006D4937"/>
    <w:rsid w:val="006E1DEC"/>
    <w:rsid w:val="006E21FB"/>
    <w:rsid w:val="006E3CD2"/>
    <w:rsid w:val="006E7000"/>
    <w:rsid w:val="006E7169"/>
    <w:rsid w:val="006F0AC1"/>
    <w:rsid w:val="006F2124"/>
    <w:rsid w:val="00700ECD"/>
    <w:rsid w:val="007013FE"/>
    <w:rsid w:val="00702C26"/>
    <w:rsid w:val="0070440C"/>
    <w:rsid w:val="00704EB9"/>
    <w:rsid w:val="00716FEA"/>
    <w:rsid w:val="00724473"/>
    <w:rsid w:val="00727555"/>
    <w:rsid w:val="0073351D"/>
    <w:rsid w:val="0074143F"/>
    <w:rsid w:val="0074399F"/>
    <w:rsid w:val="007469FA"/>
    <w:rsid w:val="00747269"/>
    <w:rsid w:val="007504E8"/>
    <w:rsid w:val="00750578"/>
    <w:rsid w:val="00751660"/>
    <w:rsid w:val="007517B6"/>
    <w:rsid w:val="00757453"/>
    <w:rsid w:val="00761177"/>
    <w:rsid w:val="00761A49"/>
    <w:rsid w:val="007626D4"/>
    <w:rsid w:val="00773B45"/>
    <w:rsid w:val="00775FEC"/>
    <w:rsid w:val="0078475C"/>
    <w:rsid w:val="0079088C"/>
    <w:rsid w:val="00791568"/>
    <w:rsid w:val="00792342"/>
    <w:rsid w:val="007957B4"/>
    <w:rsid w:val="0079618A"/>
    <w:rsid w:val="007A5F59"/>
    <w:rsid w:val="007A64A7"/>
    <w:rsid w:val="007A64ED"/>
    <w:rsid w:val="007B02C5"/>
    <w:rsid w:val="007B512A"/>
    <w:rsid w:val="007B5F8E"/>
    <w:rsid w:val="007C2097"/>
    <w:rsid w:val="007C3CE2"/>
    <w:rsid w:val="007C4CA5"/>
    <w:rsid w:val="007D4E58"/>
    <w:rsid w:val="007D56E3"/>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1F25"/>
    <w:rsid w:val="00852834"/>
    <w:rsid w:val="0085663E"/>
    <w:rsid w:val="0085676B"/>
    <w:rsid w:val="008626E7"/>
    <w:rsid w:val="0086301C"/>
    <w:rsid w:val="00870EE7"/>
    <w:rsid w:val="008743E7"/>
    <w:rsid w:val="0088495F"/>
    <w:rsid w:val="00886711"/>
    <w:rsid w:val="00890FCC"/>
    <w:rsid w:val="0089246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020A"/>
    <w:rsid w:val="00907F0F"/>
    <w:rsid w:val="0091065E"/>
    <w:rsid w:val="009139D3"/>
    <w:rsid w:val="009209A0"/>
    <w:rsid w:val="00923028"/>
    <w:rsid w:val="009265A6"/>
    <w:rsid w:val="009276E1"/>
    <w:rsid w:val="00931381"/>
    <w:rsid w:val="00936373"/>
    <w:rsid w:val="00946183"/>
    <w:rsid w:val="00950259"/>
    <w:rsid w:val="00951063"/>
    <w:rsid w:val="00951D56"/>
    <w:rsid w:val="00972797"/>
    <w:rsid w:val="00977103"/>
    <w:rsid w:val="009777D9"/>
    <w:rsid w:val="009821C5"/>
    <w:rsid w:val="00982C31"/>
    <w:rsid w:val="009866FE"/>
    <w:rsid w:val="00991B88"/>
    <w:rsid w:val="009A03E4"/>
    <w:rsid w:val="009A04CA"/>
    <w:rsid w:val="009A47A6"/>
    <w:rsid w:val="009A579D"/>
    <w:rsid w:val="009A6F1F"/>
    <w:rsid w:val="009A7D0C"/>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17568"/>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5EB"/>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A7C9E"/>
    <w:rsid w:val="00BB2669"/>
    <w:rsid w:val="00BB405E"/>
    <w:rsid w:val="00BB5DFC"/>
    <w:rsid w:val="00BC06CD"/>
    <w:rsid w:val="00BC7F21"/>
    <w:rsid w:val="00BD279D"/>
    <w:rsid w:val="00BD41A6"/>
    <w:rsid w:val="00BD594A"/>
    <w:rsid w:val="00BD6BB8"/>
    <w:rsid w:val="00BD75A5"/>
    <w:rsid w:val="00BD7F83"/>
    <w:rsid w:val="00BE0EEB"/>
    <w:rsid w:val="00BE7DC5"/>
    <w:rsid w:val="00C031E4"/>
    <w:rsid w:val="00C071BD"/>
    <w:rsid w:val="00C07C3B"/>
    <w:rsid w:val="00C156B8"/>
    <w:rsid w:val="00C21749"/>
    <w:rsid w:val="00C32551"/>
    <w:rsid w:val="00C325DF"/>
    <w:rsid w:val="00C3524E"/>
    <w:rsid w:val="00C37A85"/>
    <w:rsid w:val="00C44508"/>
    <w:rsid w:val="00C5243F"/>
    <w:rsid w:val="00C5264F"/>
    <w:rsid w:val="00C5573F"/>
    <w:rsid w:val="00C57CEF"/>
    <w:rsid w:val="00C65166"/>
    <w:rsid w:val="00C81207"/>
    <w:rsid w:val="00C814C7"/>
    <w:rsid w:val="00C82418"/>
    <w:rsid w:val="00C86BFD"/>
    <w:rsid w:val="00C90781"/>
    <w:rsid w:val="00C95985"/>
    <w:rsid w:val="00CA248B"/>
    <w:rsid w:val="00CA30EB"/>
    <w:rsid w:val="00CA3D87"/>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4298D"/>
    <w:rsid w:val="00D51045"/>
    <w:rsid w:val="00D64364"/>
    <w:rsid w:val="00D65744"/>
    <w:rsid w:val="00D712B0"/>
    <w:rsid w:val="00D75DB8"/>
    <w:rsid w:val="00D76899"/>
    <w:rsid w:val="00D81E78"/>
    <w:rsid w:val="00D846DF"/>
    <w:rsid w:val="00D85142"/>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06B3"/>
    <w:rsid w:val="00DE34CF"/>
    <w:rsid w:val="00DE5996"/>
    <w:rsid w:val="00DF2291"/>
    <w:rsid w:val="00DF4015"/>
    <w:rsid w:val="00E0132F"/>
    <w:rsid w:val="00E05266"/>
    <w:rsid w:val="00E07F09"/>
    <w:rsid w:val="00E121C5"/>
    <w:rsid w:val="00E14240"/>
    <w:rsid w:val="00E2784C"/>
    <w:rsid w:val="00E335C9"/>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3CD6"/>
    <w:rsid w:val="00F06846"/>
    <w:rsid w:val="00F128AA"/>
    <w:rsid w:val="00F13E7F"/>
    <w:rsid w:val="00F23A5F"/>
    <w:rsid w:val="00F25D98"/>
    <w:rsid w:val="00F300FB"/>
    <w:rsid w:val="00F304BA"/>
    <w:rsid w:val="00F33D2D"/>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4BA246"/>
  <w15:docId w15:val="{ADBC38CF-6182-4FC0-B627-F5F48DC8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8" Type="http://schemas.openxmlformats.org/officeDocument/2006/relationships/hyperlink" Target="file:///D:\Documents\3GPP\tsg_ran\WG2\TSGR2_110-e\Docs\R2-2005130.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file:///D:\Documents\3GPP\tsg_ran\WG2\TSGR2_110-e\Docs\R2-2005176.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30.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file:///D:\Documents\3GPP\tsg_ran\WG2\TSGR2_110-e\Docs\R2-2005176.zip"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d352e88-30fb2dc5-6d34a5c7-000babff24ad-4c94a0f2a2d9eb23&amp;q=1&amp;u=https%3A%2F%2Fwww.3gpp.org%2Fftp%2FTSG_RAN%2FWG2_RL2%2FTSGR2_110-e%2FDocs%2FR2-20057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4100</Words>
  <Characters>23370</Characters>
  <Application>Microsoft Office Word</Application>
  <DocSecurity>0</DocSecurity>
  <Lines>194</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27416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Ozcan Ozturk</cp:lastModifiedBy>
  <cp:revision>4</cp:revision>
  <cp:lastPrinted>2019-03-14T10:21:00Z</cp:lastPrinted>
  <dcterms:created xsi:type="dcterms:W3CDTF">2020-06-04T02:18:00Z</dcterms:created>
  <dcterms:modified xsi:type="dcterms:W3CDTF">2020-06-04T02:22:00Z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E6D716CA2F46F58179637BF23FA5DFABBC285237EDAEC82BB87CC94975BB5FA2</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(3)1fmLjmTxrfluaBUBzJLVX9xi/yz4GEeglm9vNiP4GnuBSv8FWAAAtySw/YvjuLHSQAA6++a8
mkEnSphmESAtFLqVytBqcqRSXjl7UZ40cDelxkdEFBRkeVY+jPTsx4tV+59l649fXq3s3XPO
8RSd4r6NO9QLNqfqTnwoo3nrUqwyqKgIWImeiP5IXSVipGrZwwmEqcV0idt0Lkaew52k6orR
vp28AlyPWezpbJVVMx</vt:lpwstr>
  </property>
  <property fmtid="{D5CDD505-2E9C-101B-9397-08002B2CF9AE}" pid="6" name="_2015_ms_pID_7253431">
    <vt:lpwstr>3KzS8anUNuiwDZyfIv270M79Ecrkg5AgSwri01AMM9Q0xInRnTf95x
zDfgvfxmqmi0+zMhHlXtBueon6b81T5ePDOreRqkZpQafJBLiT4IPxTJLnT2I3sIi7jRgkrf
CtSgksfY+exz3uLdSajZtatRaYGxb3d4nPn+5WRkwjnsBA3UWkarY4NmAr1/HupmjmvjOrgi
b6NeWf9mzijTim657STk8a2ixLDaa77w7av4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y fmtid="{D5CDD505-2E9C-101B-9397-08002B2CF9AE}" pid="11" name="_2015_ms_pID_7253432">
    <vt:lpwstr>AVFhwqksv0GfnePGkowuwrU=</vt:lpwstr>
  </property>
</Properties>
</file>