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[AT110-e][206][LTE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 including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3"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4"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48"/>
        <w:gridCol w:w="2655"/>
        <w:gridCol w:w="6454"/>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221BAD"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221BAD" w:rsidP="009C4A66">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221BAD"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221BAD" w:rsidP="00A7512D">
      <w:pPr>
        <w:spacing w:before="60"/>
        <w:ind w:left="1259" w:hanging="1259"/>
        <w:jc w:val="left"/>
        <w:rPr>
          <w:rFonts w:ascii="Arial" w:eastAsia="MS Mincho" w:hAnsi="Arial" w:cs="Times New Roman"/>
          <w:noProof/>
          <w:sz w:val="20"/>
          <w:szCs w:val="24"/>
          <w:lang w:val="en-GB" w:eastAsia="en-GB"/>
        </w:rPr>
      </w:pPr>
      <w:hyperlink r:id="rId18"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Unfortunately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w:t>
              </w:r>
              <w:proofErr w:type="spellStart"/>
              <w:r>
                <w:t>etc</w:t>
              </w:r>
              <w:proofErr w:type="spellEnd"/>
              <w:r>
                <w:t xml:space="preserve">;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p>
        </w:tc>
      </w:tr>
      <w:tr w:rsidR="009A47A6" w14:paraId="47A0988F" w14:textId="77777777" w:rsidTr="00524556">
        <w:trPr>
          <w:ins w:id="11" w:author="Nokia" w:date="2020-06-03T17:53:00Z"/>
        </w:trPr>
        <w:tc>
          <w:tcPr>
            <w:tcW w:w="1350" w:type="dxa"/>
          </w:tcPr>
          <w:p w14:paraId="18C342B7" w14:textId="76EA778A" w:rsidR="009A47A6" w:rsidRDefault="009A47A6" w:rsidP="009A47A6">
            <w:pPr>
              <w:rPr>
                <w:ins w:id="12" w:author="Nokia" w:date="2020-06-03T17:53:00Z"/>
                <w:lang w:val="en-GB" w:eastAsia="ko-KR"/>
              </w:rPr>
            </w:pPr>
            <w:ins w:id="13" w:author="Nokia" w:date="2020-06-03T17:53:00Z">
              <w:r>
                <w:rPr>
                  <w:lang w:val="en-GB" w:eastAsia="ko-KR"/>
                </w:rPr>
                <w:t>Nokia</w:t>
              </w:r>
            </w:ins>
          </w:p>
        </w:tc>
        <w:tc>
          <w:tcPr>
            <w:tcW w:w="9288" w:type="dxa"/>
          </w:tcPr>
          <w:p w14:paraId="15E32F77" w14:textId="1BF8D675" w:rsidR="009A47A6" w:rsidRDefault="009A47A6" w:rsidP="009A47A6">
            <w:pPr>
              <w:rPr>
                <w:ins w:id="14" w:author="Nokia" w:date="2020-06-03T17:53:00Z"/>
                <w:lang w:val="en-GB" w:eastAsia="ko-KR"/>
              </w:rPr>
            </w:pPr>
            <w:ins w:id="15" w:author="Nokia" w:date="2020-06-03T17:53:00Z">
              <w:r>
                <w:rPr>
                  <w:lang w:val="en-GB" w:eastAsia="ko-KR"/>
                </w:rPr>
                <w:t xml:space="preserve">We are OK with P2 (i.e. critical extension to </w:t>
              </w:r>
              <w:proofErr w:type="spellStart"/>
              <w:r>
                <w:rPr>
                  <w:lang w:val="en-GB" w:eastAsia="ko-KR"/>
                </w:rPr>
                <w:t>FailureInformation</w:t>
              </w:r>
              <w:proofErr w:type="spellEnd"/>
              <w:r>
                <w:rPr>
                  <w:lang w:val="en-GB" w:eastAsia="ko-KR"/>
                </w:rPr>
                <w:t xml:space="preserve">). However, we are not fine with P1 and imposing some general requirements on the NW. The indication which version of </w:t>
              </w:r>
              <w:proofErr w:type="spellStart"/>
              <w:r>
                <w:rPr>
                  <w:lang w:val="en-GB" w:eastAsia="ko-KR"/>
                </w:rPr>
                <w:t>FailureInformation</w:t>
              </w:r>
              <w:proofErr w:type="spellEnd"/>
              <w:r>
                <w:rPr>
                  <w:lang w:val="en-GB" w:eastAsia="ko-KR"/>
                </w:rPr>
                <w:t xml:space="preserve"> to use should be implicit in the configuration provided to the UE. </w:t>
              </w:r>
            </w:ins>
          </w:p>
        </w:tc>
      </w:tr>
    </w:tbl>
    <w:p w14:paraId="0C609D6E" w14:textId="77777777" w:rsidR="00C814C7" w:rsidRDefault="00C814C7" w:rsidP="00C814C7">
      <w:pPr>
        <w:rPr>
          <w:b/>
          <w:bCs/>
        </w:rPr>
      </w:pPr>
    </w:p>
    <w:p w14:paraId="10DBD4E0"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16"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17" w:author="Ericsson" w:date="2020-06-03T12:22:00Z">
              <w:r>
                <w:rPr>
                  <w:lang w:val="en-GB" w:eastAsia="ko-KR"/>
                </w:rPr>
                <w:t xml:space="preserve">Rather than having dummy fields, if non-critical </w:t>
              </w:r>
              <w:proofErr w:type="spellStart"/>
              <w:r>
                <w:rPr>
                  <w:lang w:val="en-GB" w:eastAsia="ko-KR"/>
                </w:rPr>
                <w:t>extention</w:t>
              </w:r>
              <w:proofErr w:type="spellEnd"/>
              <w:r>
                <w:rPr>
                  <w:lang w:val="en-GB" w:eastAsia="ko-KR"/>
                </w:rPr>
                <w:t xml:space="preserve"> is used; for this case, it is ok to have the critical </w:t>
              </w:r>
              <w:proofErr w:type="spellStart"/>
              <w:r>
                <w:rPr>
                  <w:lang w:val="en-GB" w:eastAsia="ko-KR"/>
                </w:rPr>
                <w:t>extention</w:t>
              </w:r>
              <w:proofErr w:type="spellEnd"/>
              <w:r>
                <w:rPr>
                  <w:lang w:val="en-GB" w:eastAsia="ko-KR"/>
                </w:rPr>
                <w:t xml:space="preserve">. In general, we agree that for UL non-critical </w:t>
              </w:r>
              <w:proofErr w:type="spellStart"/>
              <w:r>
                <w:rPr>
                  <w:lang w:val="en-GB" w:eastAsia="ko-KR"/>
                </w:rPr>
                <w:t>extention</w:t>
              </w:r>
              <w:proofErr w:type="spellEnd"/>
              <w:r>
                <w:rPr>
                  <w:lang w:val="en-GB" w:eastAsia="ko-KR"/>
                </w:rPr>
                <w:t xml:space="preserve"> should be used but here critical </w:t>
              </w:r>
              <w:proofErr w:type="spellStart"/>
              <w:r>
                <w:rPr>
                  <w:lang w:val="en-GB" w:eastAsia="ko-KR"/>
                </w:rPr>
                <w:t>extention</w:t>
              </w:r>
              <w:proofErr w:type="spellEnd"/>
              <w:r>
                <w:rPr>
                  <w:lang w:val="en-GB" w:eastAsia="ko-KR"/>
                </w:rPr>
                <w:t xml:space="preserve"> is ok to avoid dummy fields.</w:t>
              </w:r>
            </w:ins>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answers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18"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19"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20"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C0054C">
            <w:pPr>
              <w:rPr>
                <w:ins w:id="21" w:author="CATT(Hao)" w:date="2020-06-03T15:59:00Z"/>
                <w:rFonts w:ascii="Arial" w:eastAsia="SimSun" w:hAnsi="Arial" w:cs="Arial"/>
                <w:lang w:eastAsia="zh-CN"/>
              </w:rPr>
            </w:pPr>
            <w:ins w:id="22" w:author="CATT(Hao)" w:date="2020-06-03T15:59:00Z">
              <w:r>
                <w:rPr>
                  <w:rFonts w:eastAsia="SimSun" w:hint="eastAsia"/>
                  <w:lang w:val="en-GB" w:eastAsia="zh-CN"/>
                </w:rPr>
                <w:t xml:space="preserve">If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proofErr w:type="spellStart"/>
              <w:r w:rsidRPr="00F537EB">
                <w:rPr>
                  <w:rFonts w:eastAsia="Malgun Gothic"/>
                </w:rPr>
                <w:t>failureType</w:t>
              </w:r>
              <w:proofErr w:type="spellEnd"/>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C0054C">
            <w:pPr>
              <w:rPr>
                <w:ins w:id="23" w:author="CATT(Hao)" w:date="2020-06-03T15:59:00Z"/>
                <w:rFonts w:ascii="Arial" w:eastAsia="SimSun" w:hAnsi="Arial" w:cs="Arial"/>
                <w:lang w:eastAsia="zh-CN"/>
              </w:rPr>
            </w:pPr>
            <w:ins w:id="24" w:author="CATT(Hao)" w:date="2020-06-03T15:59:00Z">
              <w:r>
                <w:rPr>
                  <w:rFonts w:ascii="Arial" w:eastAsia="SimSun" w:hAnsi="Arial" w:cs="Arial" w:hint="eastAsia"/>
                  <w:lang w:eastAsia="zh-CN"/>
                </w:rPr>
                <w:t xml:space="preserve">For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xml:space="preserve">, which is a BC change. But the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25" w:author="CATT(Hao)" w:date="2020-06-03T15:59:00Z">
              <w:r>
                <w:rPr>
                  <w:rFonts w:ascii="Arial" w:eastAsia="SimSun" w:hAnsi="Arial" w:cs="Arial" w:hint="eastAsia"/>
                  <w:lang w:eastAsia="zh-CN"/>
                </w:rPr>
                <w:t xml:space="preserve">For R16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the MN side</w:t>
              </w:r>
            </w:ins>
            <w:ins w:id="26" w:author="CATT(Hao)" w:date="2020-06-03T17:34:00Z">
              <w:r w:rsidR="008C2DE8">
                <w:rPr>
                  <w:rFonts w:ascii="Arial" w:eastAsia="SimSun" w:hAnsi="Arial" w:cs="Arial" w:hint="eastAsia"/>
                  <w:lang w:eastAsia="zh-CN"/>
                </w:rPr>
                <w:t xml:space="preserve"> </w:t>
              </w:r>
            </w:ins>
            <w:ins w:id="27" w:author="CATT(Hao)" w:date="2020-06-03T15:59:00Z">
              <w:r w:rsidR="008C2DE8">
                <w:rPr>
                  <w:rFonts w:ascii="Arial" w:eastAsia="SimSun" w:hAnsi="Arial" w:cs="Arial" w:hint="eastAsia"/>
                  <w:lang w:eastAsia="zh-CN"/>
                </w:rPr>
                <w:t xml:space="preserve">(e.g. R16 LTE </w:t>
              </w:r>
              <w:proofErr w:type="spellStart"/>
              <w:r w:rsidR="008C2DE8">
                <w:rPr>
                  <w:rFonts w:ascii="Arial" w:eastAsia="SimSun" w:hAnsi="Arial" w:cs="Arial" w:hint="eastAsia"/>
                  <w:lang w:eastAsia="zh-CN"/>
                </w:rPr>
                <w:t>eNB</w:t>
              </w:r>
              <w:proofErr w:type="spellEnd"/>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28" w:author="CATT(Hao)" w:date="2020-06-03T17:34:00Z">
              <w:r w:rsidR="00EE0941">
                <w:rPr>
                  <w:rFonts w:ascii="Arial" w:eastAsia="SimSun" w:hAnsi="Arial" w:cs="Arial" w:hint="eastAsia"/>
                  <w:lang w:eastAsia="zh-CN"/>
                </w:rPr>
                <w:t xml:space="preserve"> </w:t>
              </w:r>
            </w:ins>
            <w:ins w:id="29"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in the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0D936837" w:rsidR="00354D80" w:rsidRDefault="00E05266" w:rsidP="00A04E47">
            <w:pPr>
              <w:rPr>
                <w:lang w:val="en-GB" w:eastAsia="ko-KR"/>
              </w:rPr>
            </w:pPr>
            <w:ins w:id="30" w:author="Ericsson" w:date="2020-06-03T14:40:00Z">
              <w:r>
                <w:rPr>
                  <w:lang w:val="en-GB" w:eastAsia="ko-KR"/>
                </w:rPr>
                <w:t>Ericsson</w:t>
              </w:r>
            </w:ins>
          </w:p>
        </w:tc>
        <w:tc>
          <w:tcPr>
            <w:tcW w:w="1269" w:type="dxa"/>
          </w:tcPr>
          <w:p w14:paraId="14D4A535" w14:textId="4D0B4478" w:rsidR="00354D80" w:rsidRDefault="00E05266" w:rsidP="00A04E47">
            <w:pPr>
              <w:rPr>
                <w:lang w:val="en-GB" w:eastAsia="ko-KR"/>
              </w:rPr>
            </w:pPr>
            <w:ins w:id="31" w:author="Ericsson" w:date="2020-06-03T14:46:00Z">
              <w:r>
                <w:rPr>
                  <w:lang w:val="en-GB" w:eastAsia="ko-KR"/>
                </w:rPr>
                <w:t>3)</w:t>
              </w:r>
            </w:ins>
          </w:p>
        </w:tc>
        <w:tc>
          <w:tcPr>
            <w:tcW w:w="1530" w:type="dxa"/>
          </w:tcPr>
          <w:p w14:paraId="4459FCA0" w14:textId="250CAC42" w:rsidR="00354D80" w:rsidRDefault="00E05266" w:rsidP="00A04E47">
            <w:pPr>
              <w:rPr>
                <w:lang w:val="en-GB" w:eastAsia="ko-KR"/>
              </w:rPr>
            </w:pPr>
            <w:ins w:id="32" w:author="Ericsson" w:date="2020-06-03T14:42:00Z">
              <w:r>
                <w:rPr>
                  <w:lang w:val="en-GB" w:eastAsia="ko-KR"/>
                </w:rPr>
                <w:t>d)</w:t>
              </w:r>
            </w:ins>
          </w:p>
        </w:tc>
        <w:tc>
          <w:tcPr>
            <w:tcW w:w="6660" w:type="dxa"/>
          </w:tcPr>
          <w:p w14:paraId="7547478D" w14:textId="571A2655" w:rsidR="00354D80" w:rsidRDefault="00E05266" w:rsidP="00A04E47">
            <w:pPr>
              <w:rPr>
                <w:lang w:val="en-GB" w:eastAsia="ko-KR"/>
              </w:rPr>
            </w:pPr>
            <w:ins w:id="33" w:author="Ericsson" w:date="2020-06-03T14:42:00Z">
              <w:r>
                <w:rPr>
                  <w:lang w:val="en-GB" w:eastAsia="ko-KR"/>
                </w:rPr>
                <w:t>In LTE and in NR, our preference is to have a new value (i.e., “other”) in the legacy field and to use the “-v16</w:t>
              </w:r>
            </w:ins>
            <w:ins w:id="34" w:author="Ericsson" w:date="2020-06-03T14:43:00Z">
              <w:r>
                <w:rPr>
                  <w:lang w:val="en-GB" w:eastAsia="ko-KR"/>
                </w:rPr>
                <w:t xml:space="preserve">xy extension”. Further, as shown also in our CR in </w:t>
              </w:r>
              <w:r w:rsidRPr="00E05266">
                <w:rPr>
                  <w:lang w:val="en-GB" w:eastAsia="ko-KR"/>
                </w:rPr>
                <w:t>R2-2005176</w:t>
              </w:r>
              <w:r>
                <w:rPr>
                  <w:lang w:val="en-GB" w:eastAsia="ko-KR"/>
                </w:rPr>
                <w:t xml:space="preserve">, in order to be </w:t>
              </w:r>
              <w:proofErr w:type="spellStart"/>
              <w:r>
                <w:rPr>
                  <w:lang w:val="en-GB" w:eastAsia="ko-KR"/>
                </w:rPr>
                <w:t>consis</w:t>
              </w:r>
            </w:ins>
            <w:ins w:id="35" w:author="Ericsson" w:date="2020-06-03T14:44:00Z">
              <w:r>
                <w:rPr>
                  <w:lang w:val="en-GB" w:eastAsia="ko-KR"/>
                </w:rPr>
                <w:t>tant</w:t>
              </w:r>
              <w:proofErr w:type="spellEnd"/>
              <w:r>
                <w:rPr>
                  <w:lang w:val="en-GB" w:eastAsia="ko-KR"/>
                </w:rPr>
                <w:t xml:space="preserve"> with the Rel-15 principle, the same “-v16xy” extension should be also introduced in the INM as the MN should inform the SN about the failure type and measurements.</w:t>
              </w:r>
            </w:ins>
            <w:ins w:id="36" w:author="Ericsson" w:date="2020-06-03T14:42:00Z">
              <w:r>
                <w:rPr>
                  <w:lang w:val="en-GB" w:eastAsia="ko-KR"/>
                </w:rPr>
                <w:t xml:space="preserve"> </w:t>
              </w:r>
            </w:ins>
          </w:p>
        </w:tc>
      </w:tr>
      <w:tr w:rsidR="006F0AC1" w14:paraId="79927C54" w14:textId="77777777" w:rsidTr="00354D80">
        <w:tc>
          <w:tcPr>
            <w:tcW w:w="1179" w:type="dxa"/>
          </w:tcPr>
          <w:p w14:paraId="256BBA38" w14:textId="7D3B35B7" w:rsidR="006F0AC1" w:rsidRPr="006F0AC1" w:rsidRDefault="006F0AC1" w:rsidP="00A04E47">
            <w:pPr>
              <w:rPr>
                <w:rFonts w:eastAsia="MS Mincho"/>
                <w:lang w:val="en-GB" w:eastAsia="ja-JP"/>
                <w:rPrChange w:id="37" w:author="NEC" w:date="2020-06-03T21:03:00Z">
                  <w:rPr>
                    <w:lang w:val="en-GB" w:eastAsia="ko-KR"/>
                  </w:rPr>
                </w:rPrChange>
              </w:rPr>
            </w:pPr>
            <w:ins w:id="38" w:author="NEC" w:date="2020-06-03T21:03:00Z">
              <w:r>
                <w:rPr>
                  <w:rFonts w:eastAsia="MS Mincho" w:hint="eastAsia"/>
                  <w:lang w:val="en-GB" w:eastAsia="ja-JP"/>
                </w:rPr>
                <w:t>NEC</w:t>
              </w:r>
            </w:ins>
          </w:p>
        </w:tc>
        <w:tc>
          <w:tcPr>
            <w:tcW w:w="1269" w:type="dxa"/>
          </w:tcPr>
          <w:p w14:paraId="30D3B582" w14:textId="5A4D31B9" w:rsidR="006F0AC1" w:rsidRPr="006F0AC1" w:rsidRDefault="006F0AC1" w:rsidP="00A04E47">
            <w:pPr>
              <w:rPr>
                <w:rFonts w:eastAsia="MS Mincho"/>
                <w:lang w:val="en-GB" w:eastAsia="ja-JP"/>
                <w:rPrChange w:id="39" w:author="NEC" w:date="2020-06-03T21:03:00Z">
                  <w:rPr>
                    <w:lang w:val="en-GB" w:eastAsia="ko-KR"/>
                  </w:rPr>
                </w:rPrChange>
              </w:rPr>
            </w:pPr>
            <w:ins w:id="40" w:author="NEC" w:date="2020-06-03T21:03:00Z">
              <w:r>
                <w:rPr>
                  <w:rFonts w:eastAsia="MS Mincho" w:hint="eastAsia"/>
                  <w:lang w:val="en-GB" w:eastAsia="ja-JP"/>
                </w:rPr>
                <w:t>3)</w:t>
              </w:r>
            </w:ins>
          </w:p>
        </w:tc>
        <w:tc>
          <w:tcPr>
            <w:tcW w:w="1530" w:type="dxa"/>
          </w:tcPr>
          <w:p w14:paraId="44E71AC9" w14:textId="3E591EB0" w:rsidR="006F0AC1" w:rsidRPr="006F0AC1" w:rsidRDefault="006F0AC1" w:rsidP="00A04E47">
            <w:pPr>
              <w:rPr>
                <w:rFonts w:eastAsia="MS Mincho"/>
                <w:lang w:val="en-GB" w:eastAsia="ja-JP"/>
                <w:rPrChange w:id="41" w:author="NEC" w:date="2020-06-03T21:03:00Z">
                  <w:rPr>
                    <w:lang w:val="en-GB" w:eastAsia="ko-KR"/>
                  </w:rPr>
                </w:rPrChange>
              </w:rPr>
            </w:pPr>
            <w:ins w:id="42" w:author="NEC" w:date="2020-06-03T21:03:00Z">
              <w:r>
                <w:rPr>
                  <w:rFonts w:eastAsia="MS Mincho" w:hint="eastAsia"/>
                  <w:lang w:val="en-GB" w:eastAsia="ja-JP"/>
                </w:rPr>
                <w:t>c) or d)</w:t>
              </w:r>
            </w:ins>
          </w:p>
        </w:tc>
        <w:tc>
          <w:tcPr>
            <w:tcW w:w="6660" w:type="dxa"/>
          </w:tcPr>
          <w:p w14:paraId="73ED5C7D" w14:textId="0138FA19" w:rsidR="00D4298D" w:rsidRDefault="00D4298D">
            <w:pPr>
              <w:rPr>
                <w:ins w:id="43" w:author="NEC" w:date="2020-06-03T21:16:00Z"/>
                <w:rFonts w:eastAsia="MS Mincho"/>
                <w:lang w:val="en-GB" w:eastAsia="ja-JP"/>
              </w:rPr>
            </w:pPr>
            <w:ins w:id="44" w:author="NEC" w:date="2020-06-03T21:07:00Z">
              <w:r>
                <w:rPr>
                  <w:rFonts w:eastAsia="MS Mincho" w:hint="eastAsia"/>
                  <w:lang w:val="en-GB" w:eastAsia="ja-JP"/>
                </w:rPr>
                <w:t>We found</w:t>
              </w:r>
              <w:r w:rsidR="006F0AC1">
                <w:rPr>
                  <w:rFonts w:eastAsia="MS Mincho" w:hint="eastAsia"/>
                  <w:lang w:val="en-GB" w:eastAsia="ja-JP"/>
                </w:rPr>
                <w:t xml:space="preserve"> that </w:t>
              </w:r>
            </w:ins>
            <w:ins w:id="45" w:author="NEC" w:date="2020-06-03T21:08:00Z">
              <w:r w:rsidR="006F0AC1">
                <w:rPr>
                  <w:rFonts w:eastAsia="MS Mincho"/>
                  <w:lang w:val="en-GB" w:eastAsia="ja-JP"/>
                </w:rPr>
                <w:t xml:space="preserve">the </w:t>
              </w:r>
              <w:proofErr w:type="spellStart"/>
              <w:r w:rsidR="006F0AC1">
                <w:rPr>
                  <w:rFonts w:eastAsia="MS Mincho"/>
                  <w:lang w:val="en-GB" w:eastAsia="ja-JP"/>
                </w:rPr>
                <w:t>failureType</w:t>
              </w:r>
              <w:proofErr w:type="spellEnd"/>
              <w:r w:rsidR="006F0AC1">
                <w:rPr>
                  <w:rFonts w:eastAsia="MS Mincho"/>
                  <w:lang w:val="en-GB" w:eastAsia="ja-JP"/>
                </w:rPr>
                <w:t xml:space="preserve"> “</w:t>
              </w:r>
            </w:ins>
            <w:ins w:id="46" w:author="NEC" w:date="2020-06-03T21:07:00Z">
              <w:r w:rsidR="006F0AC1">
                <w:rPr>
                  <w:rFonts w:eastAsia="MS Mincho" w:hint="eastAsia"/>
                  <w:lang w:val="en-GB" w:eastAsia="ja-JP"/>
                </w:rPr>
                <w:t>BFR failure</w:t>
              </w:r>
            </w:ins>
            <w:ins w:id="47" w:author="NEC" w:date="2020-06-03T21:09:00Z">
              <w:r w:rsidR="006F0AC1">
                <w:rPr>
                  <w:rFonts w:eastAsia="MS Mincho"/>
                  <w:lang w:val="en-GB" w:eastAsia="ja-JP"/>
                </w:rPr>
                <w:t>”</w:t>
              </w:r>
            </w:ins>
            <w:ins w:id="48" w:author="NEC" w:date="2020-06-03T21:07:00Z">
              <w:r w:rsidR="006F0AC1">
                <w:rPr>
                  <w:rFonts w:eastAsia="MS Mincho" w:hint="eastAsia"/>
                  <w:lang w:val="en-GB" w:eastAsia="ja-JP"/>
                </w:rPr>
                <w:t xml:space="preserve"> is different from others (T312 expiry, SCG </w:t>
              </w:r>
              <w:r w:rsidR="006F0AC1">
                <w:rPr>
                  <w:rFonts w:eastAsia="MS Mincho"/>
                  <w:lang w:val="en-GB" w:eastAsia="ja-JP"/>
                </w:rPr>
                <w:t>LBT failure)</w:t>
              </w:r>
            </w:ins>
            <w:ins w:id="49" w:author="NEC" w:date="2020-06-03T21:19:00Z">
              <w:r w:rsidR="003F2C55">
                <w:rPr>
                  <w:rFonts w:eastAsia="MS Mincho"/>
                  <w:lang w:val="en-GB" w:eastAsia="ja-JP"/>
                </w:rPr>
                <w:t xml:space="preserve"> in SCG Failure Information</w:t>
              </w:r>
            </w:ins>
            <w:ins w:id="50" w:author="NEC" w:date="2020-06-03T21:09:00Z">
              <w:r w:rsidR="006F0AC1">
                <w:rPr>
                  <w:rFonts w:eastAsia="MS Mincho"/>
                  <w:lang w:val="en-GB" w:eastAsia="ja-JP"/>
                </w:rPr>
                <w:t>. This</w:t>
              </w:r>
            </w:ins>
            <w:ins w:id="51" w:author="NEC" w:date="2020-06-03T21:07:00Z">
              <w:r w:rsidR="006F0AC1">
                <w:rPr>
                  <w:rFonts w:eastAsia="MS Mincho"/>
                  <w:lang w:val="en-GB" w:eastAsia="ja-JP"/>
                </w:rPr>
                <w:t xml:space="preserve"> </w:t>
              </w:r>
            </w:ins>
            <w:ins w:id="52" w:author="NEC" w:date="2020-06-03T21:09:00Z">
              <w:r w:rsidR="006F0AC1">
                <w:rPr>
                  <w:rFonts w:eastAsia="MS Mincho"/>
                  <w:lang w:val="en-GB" w:eastAsia="ja-JP"/>
                </w:rPr>
                <w:t>wa</w:t>
              </w:r>
            </w:ins>
            <w:ins w:id="53" w:author="NEC" w:date="2020-06-03T21:07:00Z">
              <w:r w:rsidR="006F0AC1">
                <w:rPr>
                  <w:rFonts w:eastAsia="MS Mincho"/>
                  <w:lang w:val="en-GB" w:eastAsia="ja-JP"/>
                </w:rPr>
                <w:t>s agreed in SON/MDT WI</w:t>
              </w:r>
            </w:ins>
            <w:ins w:id="54" w:author="NEC" w:date="2020-06-03T21:09:00Z">
              <w:r w:rsidR="006F0AC1">
                <w:rPr>
                  <w:rFonts w:eastAsia="MS Mincho"/>
                  <w:lang w:val="en-GB" w:eastAsia="ja-JP"/>
                </w:rPr>
                <w:t>,</w:t>
              </w:r>
            </w:ins>
            <w:ins w:id="55" w:author="NEC" w:date="2020-06-03T21:07:00Z">
              <w:r w:rsidR="006F0AC1">
                <w:rPr>
                  <w:rFonts w:eastAsia="MS Mincho"/>
                  <w:lang w:val="en-GB" w:eastAsia="ja-JP"/>
                </w:rPr>
                <w:t xml:space="preserve"> where </w:t>
              </w:r>
            </w:ins>
            <w:ins w:id="56" w:author="NEC" w:date="2020-06-03T21:09:00Z">
              <w:r w:rsidR="006F0AC1">
                <w:rPr>
                  <w:rFonts w:eastAsia="MS Mincho"/>
                  <w:lang w:val="en-GB" w:eastAsia="ja-JP"/>
                </w:rPr>
                <w:t xml:space="preserve">we assume </w:t>
              </w:r>
            </w:ins>
            <w:ins w:id="57" w:author="NEC" w:date="2020-06-03T21:07:00Z">
              <w:r w:rsidR="006F0AC1">
                <w:rPr>
                  <w:rFonts w:eastAsia="MS Mincho"/>
                  <w:lang w:val="en-GB" w:eastAsia="ja-JP"/>
                </w:rPr>
                <w:t xml:space="preserve">normal procedure should not be impacted just </w:t>
              </w:r>
            </w:ins>
            <w:ins w:id="58" w:author="NEC" w:date="2020-06-03T21:20:00Z">
              <w:r w:rsidR="00266840">
                <w:rPr>
                  <w:rFonts w:eastAsia="MS Mincho"/>
                  <w:lang w:val="en-GB" w:eastAsia="ja-JP"/>
                </w:rPr>
                <w:t>due to</w:t>
              </w:r>
            </w:ins>
            <w:ins w:id="59" w:author="NEC" w:date="2020-06-03T21:09:00Z">
              <w:r w:rsidR="006F0AC1">
                <w:rPr>
                  <w:rFonts w:eastAsia="MS Mincho"/>
                  <w:lang w:val="en-GB" w:eastAsia="ja-JP"/>
                </w:rPr>
                <w:t xml:space="preserve"> </w:t>
              </w:r>
            </w:ins>
            <w:ins w:id="60" w:author="NEC" w:date="2020-06-03T21:07:00Z">
              <w:r w:rsidR="006F0AC1">
                <w:rPr>
                  <w:rFonts w:eastAsia="MS Mincho"/>
                  <w:lang w:val="en-GB" w:eastAsia="ja-JP"/>
                </w:rPr>
                <w:t>SON/</w:t>
              </w:r>
              <w:proofErr w:type="spellStart"/>
              <w:r w:rsidR="006F0AC1">
                <w:rPr>
                  <w:rFonts w:eastAsia="MS Mincho"/>
                  <w:lang w:val="en-GB" w:eastAsia="ja-JP"/>
                </w:rPr>
                <w:t>MDt</w:t>
              </w:r>
              <w:proofErr w:type="spellEnd"/>
              <w:r w:rsidR="006F0AC1">
                <w:rPr>
                  <w:rFonts w:eastAsia="MS Mincho"/>
                  <w:lang w:val="en-GB" w:eastAsia="ja-JP"/>
                </w:rPr>
                <w:t xml:space="preserve"> purpose. </w:t>
              </w:r>
            </w:ins>
            <w:ins w:id="61" w:author="NEC" w:date="2020-06-03T21:09:00Z">
              <w:r w:rsidR="006F0AC1">
                <w:rPr>
                  <w:rFonts w:eastAsia="MS Mincho"/>
                  <w:lang w:val="en-GB" w:eastAsia="ja-JP"/>
                </w:rPr>
                <w:t xml:space="preserve">BFR is already supported in Rel-15 but it could be categorized as random access problem in legacy </w:t>
              </w:r>
              <w:proofErr w:type="spellStart"/>
              <w:r w:rsidR="006F0AC1">
                <w:rPr>
                  <w:rFonts w:eastAsia="MS Mincho"/>
                  <w:lang w:val="en-GB" w:eastAsia="ja-JP"/>
                </w:rPr>
                <w:t>failureType</w:t>
              </w:r>
              <w:proofErr w:type="spellEnd"/>
              <w:r w:rsidR="006F0AC1">
                <w:rPr>
                  <w:rFonts w:eastAsia="MS Mincho"/>
                  <w:lang w:val="en-GB" w:eastAsia="ja-JP"/>
                </w:rPr>
                <w:t xml:space="preserve">.  To our understanding, setting the </w:t>
              </w:r>
              <w:proofErr w:type="spellStart"/>
              <w:r w:rsidR="006F0AC1">
                <w:rPr>
                  <w:rFonts w:eastAsia="MS Mincho"/>
                  <w:lang w:val="en-GB" w:eastAsia="ja-JP"/>
                </w:rPr>
                <w:t>failureType</w:t>
              </w:r>
              <w:proofErr w:type="spellEnd"/>
              <w:r w:rsidR="006F0AC1">
                <w:rPr>
                  <w:rFonts w:eastAsia="MS Mincho"/>
                  <w:lang w:val="en-GB" w:eastAsia="ja-JP"/>
                </w:rPr>
                <w:t xml:space="preserve"> to BFR failure in Rel-16 seems not conditional </w:t>
              </w:r>
            </w:ins>
            <w:ins w:id="62" w:author="NEC" w:date="2020-06-03T21:11:00Z">
              <w:r w:rsidR="00572C9F">
                <w:rPr>
                  <w:rFonts w:eastAsia="MS Mincho"/>
                  <w:lang w:val="en-GB" w:eastAsia="ja-JP"/>
                </w:rPr>
                <w:t xml:space="preserve">based on </w:t>
              </w:r>
            </w:ins>
            <w:ins w:id="63" w:author="NEC" w:date="2020-06-03T21:09:00Z">
              <w:r w:rsidR="006C77C6">
                <w:rPr>
                  <w:rFonts w:eastAsia="MS Mincho"/>
                  <w:lang w:val="en-GB" w:eastAsia="ja-JP"/>
                </w:rPr>
                <w:t xml:space="preserve"> SON/MDT related</w:t>
              </w:r>
            </w:ins>
            <w:ins w:id="64" w:author="NEC" w:date="2020-06-03T21:12:00Z">
              <w:r w:rsidR="00572C9F">
                <w:rPr>
                  <w:rFonts w:eastAsia="MS Mincho"/>
                  <w:lang w:val="en-GB" w:eastAsia="ja-JP"/>
                </w:rPr>
                <w:t xml:space="preserve"> configurations. </w:t>
              </w:r>
            </w:ins>
          </w:p>
          <w:p w14:paraId="4361183E" w14:textId="22229DA8" w:rsidR="00E335C9" w:rsidRDefault="00572C9F">
            <w:pPr>
              <w:rPr>
                <w:ins w:id="65" w:author="NEC" w:date="2020-06-03T21:21:00Z"/>
                <w:rFonts w:eastAsia="MS Mincho"/>
                <w:lang w:val="en-GB" w:eastAsia="ja-JP"/>
              </w:rPr>
            </w:pPr>
            <w:ins w:id="66" w:author="NEC" w:date="2020-06-03T21:12:00Z">
              <w:r>
                <w:rPr>
                  <w:rFonts w:eastAsia="MS Mincho"/>
                  <w:lang w:val="en-GB" w:eastAsia="ja-JP"/>
                </w:rPr>
                <w:t xml:space="preserve">With this understanding, it is expected that the Rel-16 UE supporting SON/MDT can report the Rel-16 </w:t>
              </w:r>
            </w:ins>
            <w:ins w:id="67" w:author="NEC" w:date="2020-06-03T21:13:00Z">
              <w:r>
                <w:rPr>
                  <w:rFonts w:eastAsia="MS Mincho"/>
                  <w:lang w:val="en-GB" w:eastAsia="ja-JP"/>
                </w:rPr>
                <w:t xml:space="preserve">version of </w:t>
              </w:r>
            </w:ins>
            <w:proofErr w:type="spellStart"/>
            <w:ins w:id="68" w:author="NEC" w:date="2020-06-03T21:12:00Z">
              <w:r>
                <w:rPr>
                  <w:rFonts w:eastAsia="MS Mincho"/>
                  <w:lang w:val="en-GB" w:eastAsia="ja-JP"/>
                </w:rPr>
                <w:t>failureType</w:t>
              </w:r>
              <w:proofErr w:type="spellEnd"/>
              <w:r>
                <w:rPr>
                  <w:rFonts w:eastAsia="MS Mincho"/>
                  <w:lang w:val="en-GB" w:eastAsia="ja-JP"/>
                </w:rPr>
                <w:t xml:space="preserve"> </w:t>
              </w:r>
            </w:ins>
            <w:ins w:id="69" w:author="NEC" w:date="2020-06-03T21:13:00Z">
              <w:r>
                <w:rPr>
                  <w:rFonts w:eastAsia="MS Mincho"/>
                  <w:lang w:val="en-GB" w:eastAsia="ja-JP"/>
                </w:rPr>
                <w:t xml:space="preserve">with setting to BFR failure to the Rel-15 network.. </w:t>
              </w:r>
            </w:ins>
            <w:ins w:id="70" w:author="NEC" w:date="2020-06-03T21:21:00Z">
              <w:r w:rsidR="00E335C9">
                <w:rPr>
                  <w:rFonts w:eastAsia="MS Mincho"/>
                  <w:lang w:val="en-GB" w:eastAsia="ja-JP"/>
                </w:rPr>
                <w:t xml:space="preserve">Rel-15 </w:t>
              </w:r>
              <w:proofErr w:type="spellStart"/>
              <w:r w:rsidR="00E335C9">
                <w:rPr>
                  <w:rFonts w:eastAsia="MS Mincho"/>
                  <w:lang w:val="en-GB" w:eastAsia="ja-JP"/>
                </w:rPr>
                <w:t>nework</w:t>
              </w:r>
              <w:proofErr w:type="spellEnd"/>
              <w:r w:rsidR="00E335C9">
                <w:rPr>
                  <w:rFonts w:eastAsia="MS Mincho"/>
                  <w:lang w:val="en-GB" w:eastAsia="ja-JP"/>
                </w:rPr>
                <w:t xml:space="preserve"> of course cannot </w:t>
              </w:r>
            </w:ins>
            <w:ins w:id="71" w:author="NEC" w:date="2020-06-03T21:22:00Z">
              <w:r w:rsidR="00E335C9">
                <w:rPr>
                  <w:rFonts w:eastAsia="MS Mincho"/>
                  <w:lang w:val="en-GB" w:eastAsia="ja-JP"/>
                </w:rPr>
                <w:t xml:space="preserve">understand, while the legacy </w:t>
              </w:r>
              <w:proofErr w:type="spellStart"/>
              <w:r w:rsidR="00E335C9">
                <w:rPr>
                  <w:rFonts w:eastAsia="MS Mincho"/>
                  <w:lang w:val="en-GB" w:eastAsia="ja-JP"/>
                </w:rPr>
                <w:t>f</w:t>
              </w:r>
              <w:r w:rsidR="006A0CFC">
                <w:rPr>
                  <w:rFonts w:eastAsia="MS Mincho"/>
                  <w:lang w:val="en-GB" w:eastAsia="ja-JP"/>
                </w:rPr>
                <w:t>ailureType</w:t>
              </w:r>
              <w:proofErr w:type="spellEnd"/>
              <w:r w:rsidR="006A0CFC">
                <w:rPr>
                  <w:rFonts w:eastAsia="MS Mincho"/>
                  <w:lang w:val="en-GB" w:eastAsia="ja-JP"/>
                </w:rPr>
                <w:t xml:space="preserve"> should be set as legacy.</w:t>
              </w:r>
            </w:ins>
          </w:p>
          <w:p w14:paraId="70FB73B3" w14:textId="12E79A19" w:rsidR="006F0AC1" w:rsidRPr="006F0AC1" w:rsidRDefault="004D5012">
            <w:pPr>
              <w:rPr>
                <w:rFonts w:eastAsia="MS Mincho"/>
                <w:lang w:val="en-GB" w:eastAsia="ja-JP"/>
                <w:rPrChange w:id="72" w:author="NEC" w:date="2020-06-03T21:03:00Z">
                  <w:rPr>
                    <w:lang w:val="en-GB" w:eastAsia="ko-KR"/>
                  </w:rPr>
                </w:rPrChange>
              </w:rPr>
            </w:pPr>
            <w:ins w:id="73" w:author="NEC" w:date="2020-06-03T21:14:00Z">
              <w:r>
                <w:rPr>
                  <w:rFonts w:eastAsia="MS Mincho"/>
                  <w:lang w:val="en-GB" w:eastAsia="ja-JP"/>
                </w:rPr>
                <w:t xml:space="preserve">We would like to check whether this understanding is correct or not. If correct, </w:t>
              </w:r>
            </w:ins>
            <w:ins w:id="74" w:author="NEC" w:date="2020-06-03T21:15:00Z">
              <w:r>
                <w:rPr>
                  <w:rFonts w:eastAsia="MS Mincho"/>
                  <w:lang w:val="en-GB" w:eastAsia="ja-JP"/>
                </w:rPr>
                <w:t xml:space="preserve">the legacy </w:t>
              </w:r>
              <w:proofErr w:type="spellStart"/>
              <w:r>
                <w:rPr>
                  <w:rFonts w:eastAsia="MS Mincho"/>
                  <w:lang w:val="en-GB" w:eastAsia="ja-JP"/>
                </w:rPr>
                <w:t>failureType</w:t>
              </w:r>
              <w:proofErr w:type="spellEnd"/>
              <w:r>
                <w:rPr>
                  <w:rFonts w:eastAsia="MS Mincho"/>
                  <w:lang w:val="en-GB" w:eastAsia="ja-JP"/>
                </w:rPr>
                <w:t xml:space="preserve"> should be set to random access problem by Rel-1</w:t>
              </w:r>
            </w:ins>
            <w:ins w:id="75" w:author="NEC" w:date="2020-06-03T21:16:00Z">
              <w:r w:rsidR="00E121C5">
                <w:rPr>
                  <w:rFonts w:eastAsia="MS Mincho"/>
                  <w:lang w:val="en-GB" w:eastAsia="ja-JP"/>
                </w:rPr>
                <w:t>6</w:t>
              </w:r>
            </w:ins>
            <w:ins w:id="76" w:author="NEC" w:date="2020-06-03T21:15:00Z">
              <w:r>
                <w:rPr>
                  <w:rFonts w:eastAsia="MS Mincho"/>
                  <w:lang w:val="en-GB" w:eastAsia="ja-JP"/>
                </w:rPr>
                <w:t xml:space="preserve"> UE</w:t>
              </w:r>
            </w:ins>
            <w:ins w:id="77" w:author="NEC" w:date="2020-06-03T21:16:00Z">
              <w:r w:rsidR="00E121C5">
                <w:rPr>
                  <w:rFonts w:eastAsia="MS Mincho"/>
                  <w:lang w:val="en-GB" w:eastAsia="ja-JP"/>
                </w:rPr>
                <w:t>, i.e. c)</w:t>
              </w:r>
            </w:ins>
            <w:ins w:id="78" w:author="NEC" w:date="2020-06-03T21:15:00Z">
              <w:r>
                <w:rPr>
                  <w:rFonts w:eastAsia="MS Mincho"/>
                  <w:lang w:val="en-GB" w:eastAsia="ja-JP"/>
                </w:rPr>
                <w:t>. Otherwise</w:t>
              </w:r>
              <w:r w:rsidR="003C31CD">
                <w:rPr>
                  <w:rFonts w:eastAsia="MS Mincho"/>
                  <w:lang w:val="en-GB" w:eastAsia="ja-JP"/>
                </w:rPr>
                <w:t xml:space="preserve"> (if not correct)</w:t>
              </w:r>
              <w:r>
                <w:rPr>
                  <w:rFonts w:eastAsia="MS Mincho"/>
                  <w:lang w:val="en-GB" w:eastAsia="ja-JP"/>
                </w:rPr>
                <w:t xml:space="preserve">, </w:t>
              </w:r>
            </w:ins>
            <w:ins w:id="79" w:author="NEC" w:date="2020-06-03T21:14:00Z">
              <w:r w:rsidR="006A0CFC">
                <w:rPr>
                  <w:rFonts w:eastAsia="MS Mincho"/>
                  <w:lang w:val="en-GB" w:eastAsia="ja-JP"/>
                </w:rPr>
                <w:t xml:space="preserve">we are fine with d) for all cases </w:t>
              </w:r>
            </w:ins>
            <w:ins w:id="80" w:author="NEC" w:date="2020-06-03T21:23:00Z">
              <w:r w:rsidR="006A0CFC">
                <w:rPr>
                  <w:rFonts w:eastAsia="MS Mincho"/>
                  <w:lang w:val="en-GB" w:eastAsia="ja-JP"/>
                </w:rPr>
                <w:t>including</w:t>
              </w:r>
            </w:ins>
            <w:ins w:id="81" w:author="NEC" w:date="2020-06-03T21:14:00Z">
              <w:r w:rsidR="006A0CFC">
                <w:rPr>
                  <w:rFonts w:eastAsia="MS Mincho"/>
                  <w:lang w:val="en-GB" w:eastAsia="ja-JP"/>
                </w:rPr>
                <w:t xml:space="preserve"> </w:t>
              </w:r>
            </w:ins>
            <w:ins w:id="82" w:author="NEC" w:date="2020-06-03T21:23:00Z">
              <w:r w:rsidR="006A0CFC">
                <w:rPr>
                  <w:rFonts w:eastAsia="MS Mincho"/>
                  <w:lang w:val="en-GB" w:eastAsia="ja-JP"/>
                </w:rPr>
                <w:t>BFR failure.</w:t>
              </w:r>
            </w:ins>
          </w:p>
        </w:tc>
      </w:tr>
      <w:tr w:rsidR="001B0430" w14:paraId="0FBBC318" w14:textId="77777777" w:rsidTr="00354D80">
        <w:trPr>
          <w:ins w:id="83" w:author="Lenovo" w:date="2020-06-03T16:55:00Z"/>
        </w:trPr>
        <w:tc>
          <w:tcPr>
            <w:tcW w:w="1179" w:type="dxa"/>
          </w:tcPr>
          <w:p w14:paraId="68DB3D33" w14:textId="6C82594F" w:rsidR="001B0430" w:rsidRDefault="001B0430" w:rsidP="00A04E47">
            <w:pPr>
              <w:rPr>
                <w:ins w:id="84" w:author="Lenovo" w:date="2020-06-03T16:55:00Z"/>
                <w:rFonts w:eastAsia="MS Mincho"/>
                <w:lang w:val="en-GB" w:eastAsia="ja-JP"/>
              </w:rPr>
            </w:pPr>
            <w:ins w:id="85" w:author="Lenovo" w:date="2020-06-03T16:55:00Z">
              <w:r>
                <w:rPr>
                  <w:rFonts w:eastAsia="MS Mincho"/>
                  <w:lang w:val="en-GB" w:eastAsia="ja-JP"/>
                </w:rPr>
                <w:t>Lenovo</w:t>
              </w:r>
            </w:ins>
          </w:p>
        </w:tc>
        <w:tc>
          <w:tcPr>
            <w:tcW w:w="1269" w:type="dxa"/>
          </w:tcPr>
          <w:p w14:paraId="3DC7AE43" w14:textId="76C64B9E" w:rsidR="001B0430" w:rsidRDefault="001B0430" w:rsidP="00A04E47">
            <w:pPr>
              <w:rPr>
                <w:ins w:id="86" w:author="Lenovo" w:date="2020-06-03T16:55:00Z"/>
                <w:rFonts w:eastAsia="MS Mincho"/>
                <w:lang w:val="en-GB" w:eastAsia="ja-JP"/>
              </w:rPr>
            </w:pPr>
            <w:ins w:id="87" w:author="Lenovo" w:date="2020-06-03T16:57:00Z">
              <w:r>
                <w:rPr>
                  <w:rFonts w:eastAsia="MS Mincho"/>
                  <w:lang w:val="en-GB" w:eastAsia="ja-JP"/>
                </w:rPr>
                <w:t>1)</w:t>
              </w:r>
            </w:ins>
          </w:p>
        </w:tc>
        <w:tc>
          <w:tcPr>
            <w:tcW w:w="1530" w:type="dxa"/>
          </w:tcPr>
          <w:p w14:paraId="307506EC" w14:textId="27360343" w:rsidR="001B0430" w:rsidRDefault="001B0430" w:rsidP="00A04E47">
            <w:pPr>
              <w:rPr>
                <w:ins w:id="88" w:author="Lenovo" w:date="2020-06-03T16:55:00Z"/>
                <w:rFonts w:eastAsia="MS Mincho"/>
                <w:lang w:val="en-GB" w:eastAsia="ja-JP"/>
              </w:rPr>
            </w:pPr>
            <w:ins w:id="89" w:author="Lenovo" w:date="2020-06-03T17:00:00Z">
              <w:r>
                <w:rPr>
                  <w:rFonts w:eastAsia="MS Mincho"/>
                  <w:lang w:val="en-GB" w:eastAsia="ja-JP"/>
                </w:rPr>
                <w:t>b)</w:t>
              </w:r>
            </w:ins>
          </w:p>
        </w:tc>
        <w:tc>
          <w:tcPr>
            <w:tcW w:w="6660" w:type="dxa"/>
          </w:tcPr>
          <w:p w14:paraId="7F72C700" w14:textId="77777777" w:rsidR="001B0430" w:rsidRDefault="001B0430">
            <w:pPr>
              <w:rPr>
                <w:ins w:id="90" w:author="Lenovo" w:date="2020-06-03T17:00:00Z"/>
                <w:rFonts w:eastAsia="MS Mincho"/>
                <w:lang w:val="en-GB" w:eastAsia="ja-JP"/>
              </w:rPr>
            </w:pPr>
            <w:ins w:id="91" w:author="Lenovo" w:date="2020-06-03T16:58:00Z">
              <w:r>
                <w:rPr>
                  <w:rFonts w:eastAsia="MS Mincho"/>
                  <w:lang w:val="en-GB" w:eastAsia="ja-JP"/>
                </w:rPr>
                <w:t xml:space="preserve">We assume that </w:t>
              </w:r>
              <w:r w:rsidRPr="001B0430">
                <w:rPr>
                  <w:rFonts w:eastAsia="MS Mincho"/>
                  <w:lang w:val="en-GB" w:eastAsia="ja-JP"/>
                </w:rPr>
                <w:t xml:space="preserve">network configures </w:t>
              </w:r>
              <w:r>
                <w:rPr>
                  <w:rFonts w:eastAsia="MS Mincho"/>
                  <w:lang w:val="en-GB" w:eastAsia="ja-JP"/>
                </w:rPr>
                <w:t>a</w:t>
              </w:r>
            </w:ins>
            <w:ins w:id="92" w:author="Lenovo" w:date="2020-06-03T16:59:00Z">
              <w:r>
                <w:rPr>
                  <w:rFonts w:eastAsia="MS Mincho"/>
                  <w:lang w:val="en-GB" w:eastAsia="ja-JP"/>
                </w:rPr>
                <w:t xml:space="preserve"> Rel-16</w:t>
              </w:r>
            </w:ins>
            <w:ins w:id="93" w:author="Lenovo" w:date="2020-06-03T16:58:00Z">
              <w:r w:rsidRPr="001B0430">
                <w:rPr>
                  <w:rFonts w:eastAsia="MS Mincho"/>
                  <w:lang w:val="en-GB" w:eastAsia="ja-JP"/>
                </w:rPr>
                <w:t xml:space="preserve"> feature only if all nodes acting as MN will support the related failure code</w:t>
              </w:r>
              <w:r>
                <w:rPr>
                  <w:rFonts w:eastAsia="MS Mincho"/>
                  <w:lang w:val="en-GB" w:eastAsia="ja-JP"/>
                </w:rPr>
                <w:t>.</w:t>
              </w:r>
            </w:ins>
            <w:ins w:id="94" w:author="Lenovo" w:date="2020-06-03T17:00:00Z">
              <w:r>
                <w:rPr>
                  <w:rFonts w:eastAsia="MS Mincho"/>
                  <w:lang w:val="en-GB" w:eastAsia="ja-JP"/>
                </w:rPr>
                <w:t xml:space="preserve"> On the solutions:</w:t>
              </w:r>
            </w:ins>
          </w:p>
          <w:p w14:paraId="3B33AFD3" w14:textId="77777777" w:rsidR="001B0430" w:rsidRDefault="001B0430">
            <w:pPr>
              <w:rPr>
                <w:ins w:id="95" w:author="Lenovo" w:date="2020-06-03T17:05:00Z"/>
                <w:rFonts w:eastAsia="MS Mincho"/>
                <w:lang w:val="en-GB" w:eastAsia="ja-JP"/>
              </w:rPr>
            </w:pPr>
            <w:ins w:id="96" w:author="Lenovo" w:date="2020-06-03T17:00:00Z">
              <w:r>
                <w:rPr>
                  <w:rFonts w:eastAsia="MS Mincho"/>
                  <w:lang w:val="en-GB" w:eastAsia="ja-JP"/>
                </w:rPr>
                <w:t xml:space="preserve">To a) </w:t>
              </w:r>
            </w:ins>
            <w:ins w:id="97" w:author="Lenovo" w:date="2020-06-03T17:01:00Z">
              <w:r>
                <w:rPr>
                  <w:rFonts w:eastAsia="MS Mincho"/>
                  <w:lang w:val="en-GB" w:eastAsia="ja-JP"/>
                </w:rPr>
                <w:t xml:space="preserve">We don’t recall that such </w:t>
              </w:r>
            </w:ins>
            <w:ins w:id="98" w:author="Lenovo" w:date="2020-06-03T17:02:00Z">
              <w:r>
                <w:rPr>
                  <w:rFonts w:eastAsia="MS Mincho"/>
                  <w:lang w:val="en-GB" w:eastAsia="ja-JP"/>
                </w:rPr>
                <w:t xml:space="preserve">approach </w:t>
              </w:r>
            </w:ins>
            <w:ins w:id="99" w:author="Lenovo" w:date="2020-06-03T17:01:00Z">
              <w:r>
                <w:rPr>
                  <w:rFonts w:eastAsia="MS Mincho"/>
                  <w:lang w:val="en-GB" w:eastAsia="ja-JP"/>
                </w:rPr>
                <w:t xml:space="preserve">has been </w:t>
              </w:r>
            </w:ins>
            <w:ins w:id="100" w:author="Lenovo" w:date="2020-06-03T17:05:00Z">
              <w:r w:rsidR="00750578">
                <w:rPr>
                  <w:rFonts w:eastAsia="MS Mincho"/>
                  <w:lang w:val="en-GB" w:eastAsia="ja-JP"/>
                </w:rPr>
                <w:t>ever used</w:t>
              </w:r>
            </w:ins>
            <w:ins w:id="101" w:author="Lenovo" w:date="2020-06-03T17:02:00Z">
              <w:r>
                <w:rPr>
                  <w:rFonts w:eastAsia="MS Mincho"/>
                  <w:lang w:val="en-GB" w:eastAsia="ja-JP"/>
                </w:rPr>
                <w:t xml:space="preserve"> </w:t>
              </w:r>
            </w:ins>
            <w:ins w:id="102" w:author="Lenovo" w:date="2020-06-03T17:01:00Z">
              <w:r>
                <w:rPr>
                  <w:rFonts w:eastAsia="MS Mincho"/>
                  <w:lang w:val="en-GB" w:eastAsia="ja-JP"/>
                </w:rPr>
                <w:t>before.</w:t>
              </w:r>
            </w:ins>
          </w:p>
          <w:p w14:paraId="08F823A1" w14:textId="57ED6CCB" w:rsidR="00750578" w:rsidRDefault="00750578">
            <w:pPr>
              <w:rPr>
                <w:ins w:id="103" w:author="Lenovo" w:date="2020-06-03T17:05:00Z"/>
                <w:rFonts w:eastAsia="MS Mincho"/>
                <w:lang w:val="en-GB" w:eastAsia="ja-JP"/>
              </w:rPr>
            </w:pPr>
            <w:ins w:id="104" w:author="Lenovo" w:date="2020-06-03T17:05:00Z">
              <w:r>
                <w:rPr>
                  <w:rFonts w:eastAsia="MS Mincho"/>
                  <w:lang w:val="en-GB" w:eastAsia="ja-JP"/>
                </w:rPr>
                <w:t xml:space="preserve">To c) At least for </w:t>
              </w:r>
            </w:ins>
            <w:ins w:id="105" w:author="Lenovo" w:date="2020-06-03T17:19:00Z">
              <w:r w:rsidR="00DF4015" w:rsidRPr="00DF4015">
                <w:rPr>
                  <w:rFonts w:eastAsia="MS Mincho"/>
                  <w:lang w:val="en-GB" w:eastAsia="ja-JP"/>
                </w:rPr>
                <w:t>t312-Expiry-r16</w:t>
              </w:r>
            </w:ins>
            <w:ins w:id="106" w:author="Lenovo" w:date="2020-06-03T17:05:00Z">
              <w:r>
                <w:rPr>
                  <w:rFonts w:eastAsia="MS Mincho"/>
                  <w:lang w:val="en-GB" w:eastAsia="ja-JP"/>
                </w:rPr>
                <w:t xml:space="preserve"> there is no legacy field available.</w:t>
              </w:r>
            </w:ins>
          </w:p>
          <w:p w14:paraId="1497699F" w14:textId="26D94975" w:rsidR="00750578" w:rsidRDefault="00750578">
            <w:pPr>
              <w:rPr>
                <w:ins w:id="107" w:author="Lenovo" w:date="2020-06-03T16:55:00Z"/>
                <w:rFonts w:eastAsia="MS Mincho"/>
                <w:lang w:val="en-GB" w:eastAsia="ja-JP"/>
              </w:rPr>
            </w:pPr>
            <w:ins w:id="108" w:author="Lenovo" w:date="2020-06-03T17:05:00Z">
              <w:r>
                <w:rPr>
                  <w:rFonts w:eastAsia="MS Mincho"/>
                  <w:lang w:val="en-GB" w:eastAsia="ja-JP"/>
                </w:rPr>
                <w:t xml:space="preserve">To d) How does this solution solve the legacy problem as </w:t>
              </w:r>
            </w:ins>
            <w:ins w:id="109" w:author="Lenovo" w:date="2020-06-03T17:06:00Z">
              <w:r>
                <w:rPr>
                  <w:rFonts w:eastAsia="MS Mincho"/>
                  <w:lang w:val="en-GB" w:eastAsia="ja-JP"/>
                </w:rPr>
                <w:t>the new value  “</w:t>
              </w:r>
              <w:r w:rsidRPr="00750578">
                <w:rPr>
                  <w:rFonts w:eastAsia="MS Mincho"/>
                  <w:lang w:val="en-GB" w:eastAsia="ja-JP"/>
                </w:rPr>
                <w:t>other</w:t>
              </w:r>
              <w:r>
                <w:rPr>
                  <w:rFonts w:eastAsia="MS Mincho"/>
                  <w:lang w:val="en-GB" w:eastAsia="ja-JP"/>
                </w:rPr>
                <w:t>” cannot be comprehended by legacy network.</w:t>
              </w:r>
            </w:ins>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MS Mincho"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4CFC0E81" w:rsidR="00C86BFD" w:rsidRDefault="001F44AD" w:rsidP="000B5DE2">
            <w:pPr>
              <w:rPr>
                <w:lang w:val="en-GB" w:eastAsia="ko-KR"/>
              </w:rPr>
            </w:pPr>
            <w:ins w:id="110" w:author="Lenovo" w:date="2020-06-03T16:07:00Z">
              <w:r>
                <w:rPr>
                  <w:lang w:val="en-GB" w:eastAsia="ko-KR"/>
                </w:rPr>
                <w:t>Lenovo</w:t>
              </w:r>
            </w:ins>
          </w:p>
        </w:tc>
        <w:tc>
          <w:tcPr>
            <w:tcW w:w="9288" w:type="dxa"/>
          </w:tcPr>
          <w:p w14:paraId="27D8009D" w14:textId="23BD57AC" w:rsidR="00C86BFD" w:rsidRDefault="001F44AD" w:rsidP="000B5DE2">
            <w:pPr>
              <w:rPr>
                <w:lang w:val="en-GB" w:eastAsia="ko-KR"/>
              </w:rPr>
            </w:pPr>
            <w:ins w:id="111" w:author="Lenovo" w:date="2020-06-03T16:09:00Z">
              <w:r>
                <w:rPr>
                  <w:lang w:val="en-GB" w:eastAsia="ko-KR"/>
                </w:rPr>
                <w:t xml:space="preserve">Considering the fact that </w:t>
              </w:r>
              <w:r w:rsidRPr="001F44AD">
                <w:rPr>
                  <w:lang w:val="en-GB" w:eastAsia="ko-KR"/>
                </w:rPr>
                <w:t xml:space="preserve">behaviour </w:t>
              </w:r>
              <w:r>
                <w:rPr>
                  <w:lang w:val="en-GB" w:eastAsia="ko-KR"/>
                </w:rPr>
                <w:t>for network is</w:t>
              </w:r>
              <w:r w:rsidRPr="001F44AD">
                <w:rPr>
                  <w:lang w:val="en-GB" w:eastAsia="ko-KR"/>
                </w:rPr>
                <w:t xml:space="preserve"> </w:t>
              </w:r>
            </w:ins>
            <w:ins w:id="112" w:author="Lenovo" w:date="2020-06-03T16:10:00Z">
              <w:r>
                <w:rPr>
                  <w:lang w:val="en-GB" w:eastAsia="ko-KR"/>
                </w:rPr>
                <w:t xml:space="preserve">specified if </w:t>
              </w:r>
            </w:ins>
            <w:ins w:id="113" w:author="Lenovo" w:date="2020-06-03T16:09:00Z">
              <w:r w:rsidRPr="001F44AD">
                <w:rPr>
                  <w:lang w:val="en-GB" w:eastAsia="ko-KR"/>
                </w:rPr>
                <w:t>spare</w:t>
              </w:r>
            </w:ins>
            <w:ins w:id="114" w:author="Lenovo" w:date="2020-06-03T16:10:00Z">
              <w:r>
                <w:rPr>
                  <w:lang w:val="en-GB" w:eastAsia="ko-KR"/>
                </w:rPr>
                <w:t xml:space="preserve"> value is received, we are fine with the proposal</w:t>
              </w:r>
            </w:ins>
            <w:ins w:id="115" w:author="Lenovo" w:date="2020-06-03T16:11:00Z">
              <w:r>
                <w:rPr>
                  <w:lang w:val="en-GB" w:eastAsia="ko-KR"/>
                </w:rPr>
                <w:t>.</w:t>
              </w:r>
            </w:ins>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68E29035" w:rsidR="004A2AAF" w:rsidRDefault="00E05266" w:rsidP="000B5DE2">
            <w:pPr>
              <w:rPr>
                <w:lang w:val="en-GB" w:eastAsia="ko-KR"/>
              </w:rPr>
            </w:pPr>
            <w:ins w:id="116" w:author="Ericsson" w:date="2020-06-03T14:46:00Z">
              <w:r>
                <w:rPr>
                  <w:lang w:val="en-GB" w:eastAsia="ko-KR"/>
                </w:rPr>
                <w:t>Ericsson</w:t>
              </w:r>
            </w:ins>
          </w:p>
        </w:tc>
        <w:tc>
          <w:tcPr>
            <w:tcW w:w="9288" w:type="dxa"/>
          </w:tcPr>
          <w:p w14:paraId="08FC625F" w14:textId="4E6261B3" w:rsidR="004A2AAF" w:rsidRDefault="00E05266" w:rsidP="000B5DE2">
            <w:pPr>
              <w:rPr>
                <w:lang w:val="en-GB" w:eastAsia="ko-KR"/>
              </w:rPr>
            </w:pPr>
            <w:ins w:id="117" w:author="Ericsson" w:date="2020-06-03T14:46:00Z">
              <w:r>
                <w:rPr>
                  <w:lang w:val="en-GB" w:eastAsia="ko-KR"/>
                </w:rPr>
                <w:t xml:space="preserve">As one of the proponent companies, we are fine with the </w:t>
              </w:r>
            </w:ins>
            <w:ins w:id="118" w:author="Ericsson" w:date="2020-06-03T14:47:00Z">
              <w:r>
                <w:rPr>
                  <w:lang w:val="en-GB" w:eastAsia="ko-KR"/>
                </w:rPr>
                <w:t>CR. There are other aspect to be discussed on this, but our proposal is to address those once that the two CRs are endorsed.</w:t>
              </w:r>
            </w:ins>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
    <w:p w14:paraId="71582D08"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190"/>
        <w:gridCol w:w="9973"/>
      </w:tblGrid>
      <w:tr w:rsidR="004A2AAF" w14:paraId="2E455757" w14:textId="77777777" w:rsidTr="000B5DE2">
        <w:tc>
          <w:tcPr>
            <w:tcW w:w="1350"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B5DE2">
        <w:tc>
          <w:tcPr>
            <w:tcW w:w="1350" w:type="dxa"/>
          </w:tcPr>
          <w:p w14:paraId="35346F4F" w14:textId="35E0C633" w:rsidR="004A2AAF" w:rsidRPr="00662C52" w:rsidRDefault="005D6C1D" w:rsidP="000B5DE2">
            <w:pPr>
              <w:keepLines/>
              <w:widowControl w:val="0"/>
              <w:tabs>
                <w:tab w:val="right" w:leader="dot" w:pos="9639"/>
              </w:tabs>
              <w:ind w:left="1134" w:right="425" w:hanging="1134"/>
              <w:rPr>
                <w:rFonts w:ascii="Arial" w:eastAsia="SimSun" w:hAnsi="Arial" w:cs="Arial"/>
                <w:lang w:val="en-GB" w:eastAsia="zh-CN"/>
                <w:rPrChange w:id="119" w:author="CATT(Hao)" w:date="2020-06-03T17:29:00Z">
                  <w:rPr>
                    <w:noProof/>
                    <w:lang w:val="en-GB" w:eastAsia="ko-KR"/>
                  </w:rPr>
                </w:rPrChange>
              </w:rPr>
            </w:pPr>
            <w:ins w:id="120" w:author="CATT(Hao)" w:date="2020-06-03T11:42:00Z">
              <w:r w:rsidRPr="00662C52">
                <w:rPr>
                  <w:rFonts w:ascii="Arial" w:eastAsia="SimSun" w:hAnsi="Arial" w:cs="Arial"/>
                  <w:lang w:val="en-GB" w:eastAsia="zh-CN"/>
                  <w:rPrChange w:id="121" w:author="CATT(Hao)" w:date="2020-06-03T17:29:00Z">
                    <w:rPr>
                      <w:rFonts w:eastAsia="SimSun"/>
                      <w:lang w:val="en-GB" w:eastAsia="zh-CN"/>
                    </w:rPr>
                  </w:rPrChange>
                </w:rPr>
                <w:t>CATT</w:t>
              </w:r>
            </w:ins>
          </w:p>
        </w:tc>
        <w:tc>
          <w:tcPr>
            <w:tcW w:w="9288" w:type="dxa"/>
          </w:tcPr>
          <w:p w14:paraId="379F0736" w14:textId="672BF4CB" w:rsidR="004A2AAF" w:rsidRPr="00662C52" w:rsidRDefault="009866FE" w:rsidP="00193217">
            <w:pPr>
              <w:spacing w:after="180"/>
              <w:rPr>
                <w:rFonts w:ascii="Arial" w:eastAsia="SimSun" w:hAnsi="Arial" w:cs="Arial"/>
                <w:lang w:val="en-GB" w:eastAsia="zh-CN"/>
                <w:rPrChange w:id="122" w:author="CATT(Hao)" w:date="2020-06-03T17:29:00Z">
                  <w:rPr>
                    <w:lang w:val="en-GB" w:eastAsia="ko-KR"/>
                  </w:rPr>
                </w:rPrChange>
              </w:rPr>
            </w:pPr>
            <w:ins w:id="123" w:author="CATT(Hao)" w:date="2020-06-03T11:49:00Z">
              <w:r w:rsidRPr="00662C52">
                <w:rPr>
                  <w:rFonts w:ascii="Arial" w:eastAsia="SimSun" w:hAnsi="Arial" w:cs="Arial"/>
                  <w:lang w:val="en-GB" w:eastAsia="zh-CN"/>
                  <w:rPrChange w:id="124" w:author="CATT(Hao)" w:date="2020-06-03T17:29:00Z">
                    <w:rPr>
                      <w:rFonts w:eastAsia="SimSun"/>
                      <w:lang w:val="en-GB" w:eastAsia="zh-CN"/>
                    </w:rPr>
                  </w:rPrChange>
                </w:rPr>
                <w:t>I re</w:t>
              </w:r>
              <w:r w:rsidR="00950259" w:rsidRPr="00662C52">
                <w:rPr>
                  <w:rFonts w:ascii="Arial" w:eastAsia="SimSun" w:hAnsi="Arial" w:cs="Arial"/>
                  <w:lang w:val="en-GB" w:eastAsia="zh-CN"/>
                  <w:rPrChange w:id="125" w:author="CATT(Hao)" w:date="2020-06-03T17:29:00Z">
                    <w:rPr>
                      <w:rFonts w:eastAsia="SimSun"/>
                      <w:lang w:val="en-GB" w:eastAsia="zh-CN"/>
                    </w:rPr>
                  </w:rPrChange>
                </w:rPr>
                <w:t>c</w:t>
              </w:r>
            </w:ins>
            <w:ins w:id="126" w:author="CATT(Hao)" w:date="2020-06-03T11:51:00Z">
              <w:r w:rsidRPr="00662C52">
                <w:rPr>
                  <w:rFonts w:ascii="Arial" w:eastAsia="SimSun" w:hAnsi="Arial" w:cs="Arial"/>
                  <w:lang w:val="en-GB" w:eastAsia="zh-CN"/>
                  <w:rPrChange w:id="127" w:author="CATT(Hao)" w:date="2020-06-03T17:29:00Z">
                    <w:rPr>
                      <w:rFonts w:eastAsia="SimSun"/>
                      <w:lang w:val="en-GB" w:eastAsia="zh-CN"/>
                    </w:rPr>
                  </w:rPrChange>
                </w:rPr>
                <w:t>k</w:t>
              </w:r>
            </w:ins>
            <w:ins w:id="128" w:author="CATT(Hao)" w:date="2020-06-03T11:49:00Z">
              <w:r w:rsidR="00950259" w:rsidRPr="00662C52">
                <w:rPr>
                  <w:rFonts w:ascii="Arial" w:eastAsia="SimSun" w:hAnsi="Arial" w:cs="Arial"/>
                  <w:lang w:val="en-GB" w:eastAsia="zh-CN"/>
                  <w:rPrChange w:id="129" w:author="CATT(Hao)" w:date="2020-06-03T17:29:00Z">
                    <w:rPr>
                      <w:rFonts w:eastAsia="SimSun"/>
                      <w:lang w:val="en-GB" w:eastAsia="zh-CN"/>
                    </w:rPr>
                  </w:rPrChange>
                </w:rPr>
                <w:t xml:space="preserve">on there is no </w:t>
              </w:r>
            </w:ins>
            <w:ins w:id="130" w:author="CATT(Hao)" w:date="2020-06-03T11:50:00Z">
              <w:r w:rsidR="00950259" w:rsidRPr="00662C52">
                <w:rPr>
                  <w:rFonts w:ascii="Arial" w:eastAsia="SimSun" w:hAnsi="Arial" w:cs="Arial"/>
                  <w:lang w:val="en-GB" w:eastAsia="zh-CN"/>
                  <w:rPrChange w:id="131" w:author="CATT(Hao)" w:date="2020-06-03T17:29:00Z">
                    <w:rPr>
                      <w:rFonts w:eastAsia="SimSun"/>
                      <w:lang w:val="en-GB" w:eastAsia="zh-CN"/>
                    </w:rPr>
                  </w:rPrChange>
                </w:rPr>
                <w:t>essential difference between Huawei’s proposal and Samsung’s proposal.</w:t>
              </w:r>
            </w:ins>
            <w:ins w:id="132" w:author="CATT(Hao)" w:date="2020-06-03T11:51:00Z">
              <w:r w:rsidRPr="00662C52">
                <w:rPr>
                  <w:rFonts w:ascii="Arial" w:hAnsi="Arial" w:cs="Arial"/>
                  <w:rPrChange w:id="133" w:author="CATT(Hao)" w:date="2020-06-03T17:29:00Z">
                    <w:rPr/>
                  </w:rPrChange>
                </w:rPr>
                <w:t xml:space="preserve"> </w:t>
              </w:r>
              <w:r w:rsidRPr="00662C52">
                <w:rPr>
                  <w:rFonts w:ascii="Arial" w:eastAsia="SimSun" w:hAnsi="Arial" w:cs="Arial"/>
                  <w:lang w:val="en-GB" w:eastAsia="zh-CN"/>
                  <w:rPrChange w:id="134" w:author="CATT(Hao)" w:date="2020-06-03T17:29:00Z">
                    <w:rPr>
                      <w:rFonts w:eastAsia="SimSun"/>
                      <w:lang w:val="en-GB" w:eastAsia="zh-CN"/>
                    </w:rPr>
                  </w:rPrChange>
                </w:rPr>
                <w:t xml:space="preserve">Due to time limitation at the current stage, if there is no compromise can be achieved </w:t>
              </w:r>
            </w:ins>
            <w:ins w:id="135" w:author="CATT(Hao)" w:date="2020-06-03T11:52:00Z">
              <w:r w:rsidR="004C5C64" w:rsidRPr="00662C52">
                <w:rPr>
                  <w:rFonts w:ascii="Arial" w:eastAsia="SimSun" w:hAnsi="Arial" w:cs="Arial"/>
                  <w:lang w:val="en-GB" w:eastAsia="zh-CN"/>
                  <w:rPrChange w:id="136" w:author="CATT(Hao)" w:date="2020-06-03T17:29:00Z">
                    <w:rPr>
                      <w:rFonts w:eastAsia="SimSun"/>
                      <w:lang w:val="en-GB" w:eastAsia="zh-CN"/>
                    </w:rPr>
                  </w:rPrChange>
                </w:rPr>
                <w:t xml:space="preserve">we prefer to </w:t>
              </w:r>
            </w:ins>
            <w:ins w:id="137" w:author="CATT(Hao)" w:date="2020-06-03T11:53:00Z">
              <w:r w:rsidR="00193217" w:rsidRPr="00662C52">
                <w:rPr>
                  <w:rFonts w:ascii="Arial" w:eastAsia="SimSun" w:hAnsi="Arial" w:cs="Arial"/>
                  <w:lang w:val="en-GB" w:eastAsia="zh-CN"/>
                  <w:rPrChange w:id="138" w:author="CATT(Hao)" w:date="2020-06-03T17:29:00Z">
                    <w:rPr>
                      <w:rFonts w:eastAsia="SimSun"/>
                      <w:lang w:val="en-GB" w:eastAsia="zh-CN"/>
                    </w:rPr>
                  </w:rPrChange>
                </w:rPr>
                <w:t>introduce no change</w:t>
              </w:r>
            </w:ins>
            <w:ins w:id="139" w:author="CATT(Hao)" w:date="2020-06-03T11:52:00Z">
              <w:r w:rsidR="004C5C64" w:rsidRPr="00662C52">
                <w:rPr>
                  <w:rFonts w:ascii="Arial" w:eastAsia="SimSun" w:hAnsi="Arial" w:cs="Arial"/>
                  <w:lang w:val="en-GB" w:eastAsia="zh-CN"/>
                  <w:rPrChange w:id="140" w:author="CATT(Hao)" w:date="2020-06-03T17:29:00Z">
                    <w:rPr>
                      <w:rFonts w:eastAsia="SimSun"/>
                      <w:lang w:val="en-GB" w:eastAsia="zh-CN"/>
                    </w:rPr>
                  </w:rPrChange>
                </w:rPr>
                <w:t>.</w:t>
              </w:r>
            </w:ins>
          </w:p>
        </w:tc>
      </w:tr>
      <w:tr w:rsidR="004A2AAF" w14:paraId="6E9BF171" w14:textId="77777777" w:rsidTr="000B5DE2">
        <w:tc>
          <w:tcPr>
            <w:tcW w:w="1350" w:type="dxa"/>
          </w:tcPr>
          <w:p w14:paraId="58BB7ADE" w14:textId="6D3D93B9" w:rsidR="004A2AAF" w:rsidRDefault="00A17568" w:rsidP="000B5DE2">
            <w:pPr>
              <w:rPr>
                <w:lang w:val="en-GB" w:eastAsia="ko-KR"/>
              </w:rPr>
            </w:pPr>
            <w:ins w:id="141" w:author="Simone Provvedi" w:date="2020-06-03T11:51:00Z">
              <w:r>
                <w:rPr>
                  <w:lang w:val="en-GB" w:eastAsia="ko-KR"/>
                </w:rPr>
                <w:t>Huawei</w:t>
              </w:r>
            </w:ins>
          </w:p>
        </w:tc>
        <w:tc>
          <w:tcPr>
            <w:tcW w:w="9288" w:type="dxa"/>
          </w:tcPr>
          <w:p w14:paraId="6E590728" w14:textId="41623E92" w:rsidR="004A2AAF" w:rsidRDefault="00A17568" w:rsidP="000B5DE2">
            <w:pPr>
              <w:rPr>
                <w:ins w:id="142" w:author="Simone Provvedi" w:date="2020-06-03T11:52:00Z"/>
                <w:lang w:val="en-GB" w:eastAsia="ko-KR"/>
              </w:rPr>
            </w:pPr>
            <w:ins w:id="143" w:author="Simone Provvedi" w:date="2020-06-03T11:51:00Z">
              <w:r>
                <w:rPr>
                  <w:lang w:val="en-GB" w:eastAsia="ko-KR"/>
                </w:rPr>
                <w:t xml:space="preserve">Once we adopt the enhancement below (one of Samsung’s suggestions) in the in principle agreed CR in R2-2005308 than the coding size is very similar for most of the cases, and in the worst case of PLMN not sharing any bands we have the </w:t>
              </w:r>
            </w:ins>
            <w:ins w:id="144" w:author="Simone Provvedi" w:date="2020-06-03T11:52:00Z">
              <w:r>
                <w:rPr>
                  <w:lang w:val="en-GB" w:eastAsia="ko-KR"/>
                </w:rPr>
                <w:t>understanding</w:t>
              </w:r>
            </w:ins>
            <w:ins w:id="145" w:author="Simone Provvedi" w:date="2020-06-03T11:51:00Z">
              <w:r>
                <w:rPr>
                  <w:lang w:val="en-GB" w:eastAsia="ko-KR"/>
                </w:rPr>
                <w:t xml:space="preserve"> </w:t>
              </w:r>
            </w:ins>
            <w:ins w:id="146" w:author="Simone Provvedi" w:date="2020-06-03T11:52:00Z">
              <w:r>
                <w:rPr>
                  <w:lang w:val="en-GB" w:eastAsia="ko-KR"/>
                </w:rPr>
                <w:t>that the Samsung proposed coding is actually not better.</w:t>
              </w:r>
            </w:ins>
          </w:p>
          <w:p w14:paraId="710748D1" w14:textId="4BE937B6" w:rsidR="00A17568" w:rsidRDefault="00A17568" w:rsidP="000B5DE2">
            <w:pPr>
              <w:rPr>
                <w:ins w:id="147" w:author="Simone Provvedi" w:date="2020-06-03T11:52:00Z"/>
                <w:lang w:val="en-GB" w:eastAsia="ko-KR"/>
              </w:rPr>
            </w:pPr>
            <w:ins w:id="148" w:author="Simone Provvedi" w:date="2020-06-03T11:52:00Z">
              <w:r>
                <w:rPr>
                  <w:lang w:val="en-GB" w:eastAsia="ko-KR"/>
                </w:rPr>
                <w:t>So we proposed to simply modify the agreed in principle CR as below</w:t>
              </w:r>
            </w:ins>
            <w:ins w:id="149" w:author="Simone Provvedi" w:date="2020-06-03T11:53:00Z">
              <w:r>
                <w:rPr>
                  <w:lang w:val="en-GB" w:eastAsia="ko-KR"/>
                </w:rPr>
                <w:t xml:space="preserve"> in yellow </w:t>
              </w:r>
              <w:proofErr w:type="spellStart"/>
              <w:r>
                <w:rPr>
                  <w:lang w:val="en-GB" w:eastAsia="ko-KR"/>
                </w:rPr>
                <w:t>hghlights</w:t>
              </w:r>
            </w:ins>
            <w:proofErr w:type="spellEnd"/>
            <w:ins w:id="150" w:author="Simone Provvedi" w:date="2020-06-03T11:52:00Z">
              <w:r>
                <w:rPr>
                  <w:lang w:val="en-GB" w:eastAsia="ko-KR"/>
                </w:rPr>
                <w:t>:</w:t>
              </w:r>
            </w:ins>
          </w:p>
          <w:p w14:paraId="657372F1" w14:textId="77777777" w:rsidR="00A17568" w:rsidRDefault="00A17568" w:rsidP="000B5DE2">
            <w:pPr>
              <w:rPr>
                <w:ins w:id="151" w:author="Simone Provvedi" w:date="2020-06-03T11:53:00Z"/>
                <w:lang w:val="en-GB" w:eastAsia="ko-KR"/>
              </w:rPr>
            </w:pPr>
          </w:p>
          <w:p w14:paraId="08FDF564" w14:textId="77777777" w:rsidR="00A17568" w:rsidRDefault="00A17568" w:rsidP="00A17568">
            <w:pPr>
              <w:pStyle w:val="Heading4"/>
              <w:rPr>
                <w:ins w:id="152" w:author="Simone Provvedi" w:date="2020-06-03T11:53:00Z"/>
                <w:i/>
                <w:lang w:eastAsia="zh-CN"/>
              </w:rPr>
            </w:pPr>
            <w:bookmarkStart w:id="153" w:name="_Hlk39140416"/>
            <w:proofErr w:type="spellStart"/>
            <w:ins w:id="154" w:author="Simone Provvedi" w:date="2020-06-03T11:53:00Z">
              <w:r>
                <w:rPr>
                  <w:i/>
                  <w:lang w:eastAsia="ja-JP"/>
                </w:rPr>
                <w:t>SystemInformationBlockType</w:t>
              </w:r>
              <w:r>
                <w:rPr>
                  <w:i/>
                  <w:lang w:eastAsia="zh-CN"/>
                </w:rPr>
                <w:t>xy</w:t>
              </w:r>
              <w:bookmarkEnd w:id="153"/>
              <w:proofErr w:type="spellEnd"/>
            </w:ins>
          </w:p>
          <w:p w14:paraId="11BBBE98" w14:textId="77777777" w:rsidR="00A17568" w:rsidRDefault="00A17568" w:rsidP="00A17568">
            <w:pPr>
              <w:rPr>
                <w:ins w:id="155" w:author="Simone Provvedi" w:date="2020-06-03T11:53:00Z"/>
                <w:lang w:eastAsia="zh-CN"/>
              </w:rPr>
            </w:pPr>
            <w:bookmarkStart w:id="156" w:name="_Hlk39140459"/>
            <w:ins w:id="157" w:author="Simone Provvedi" w:date="2020-06-03T11:53:00Z">
              <w:r>
                <w:t xml:space="preserve">The IE </w:t>
              </w:r>
              <w:proofErr w:type="spellStart"/>
              <w:r>
                <w:rPr>
                  <w:i/>
                </w:rPr>
                <w:t>SystemInformationBlockType</w:t>
              </w:r>
              <w:r>
                <w:rPr>
                  <w:i/>
                  <w:lang w:eastAsia="zh-CN"/>
                </w:rPr>
                <w:t>xy</w:t>
              </w:r>
              <w:proofErr w:type="spellEnd"/>
              <w:r>
                <w:t xml:space="preserve"> </w:t>
              </w:r>
              <w:r>
                <w:rPr>
                  <w:lang w:eastAsia="zh-CN"/>
                </w:rPr>
                <w:t>contains NR bands list which can be used for EN</w:t>
              </w:r>
              <w:r w:rsidRPr="00A0000F">
                <w:rPr>
                  <w:lang w:eastAsia="zh-CN"/>
                </w:rPr>
                <w:t>-</w:t>
              </w:r>
              <w:r>
                <w:rPr>
                  <w:lang w:eastAsia="zh-CN"/>
                </w:rPr>
                <w:t>DC operation with the serving cell.</w:t>
              </w:r>
            </w:ins>
          </w:p>
          <w:bookmarkEnd w:id="156"/>
          <w:p w14:paraId="6A8B88B6" w14:textId="77777777" w:rsidR="00A17568" w:rsidRDefault="00A17568" w:rsidP="00A17568">
            <w:pPr>
              <w:pStyle w:val="TH"/>
              <w:rPr>
                <w:ins w:id="158" w:author="Simone Provvedi" w:date="2020-06-03T11:53:00Z"/>
                <w:bCs/>
                <w:i/>
                <w:iCs/>
                <w:lang w:eastAsia="x-none"/>
              </w:rPr>
            </w:pPr>
            <w:proofErr w:type="spellStart"/>
            <w:ins w:id="159" w:author="Simone Provvedi" w:date="2020-06-03T11:53: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06089080" w14:textId="77777777" w:rsidR="00A17568" w:rsidRDefault="00A17568" w:rsidP="00A17568">
            <w:pPr>
              <w:pStyle w:val="PL"/>
              <w:shd w:val="clear" w:color="auto" w:fill="E6E6E6"/>
              <w:rPr>
                <w:ins w:id="160" w:author="Simone Provvedi" w:date="2020-06-03T11:53:00Z"/>
              </w:rPr>
            </w:pPr>
            <w:ins w:id="161" w:author="Simone Provvedi" w:date="2020-06-03T11:53:00Z">
              <w:r>
                <w:t>-- ASN1START</w:t>
              </w:r>
            </w:ins>
          </w:p>
          <w:p w14:paraId="119C44F0" w14:textId="77777777" w:rsidR="00A17568" w:rsidRDefault="00A17568" w:rsidP="00A17568">
            <w:pPr>
              <w:pStyle w:val="PL"/>
              <w:shd w:val="clear" w:color="auto" w:fill="E6E6E6"/>
              <w:rPr>
                <w:ins w:id="162" w:author="Simone Provvedi" w:date="2020-06-03T11:53:00Z"/>
                <w:lang w:eastAsia="zh-CN"/>
              </w:rPr>
            </w:pPr>
          </w:p>
          <w:p w14:paraId="330D54C6" w14:textId="77777777" w:rsidR="00A17568" w:rsidRDefault="00A17568" w:rsidP="00A17568">
            <w:pPr>
              <w:pStyle w:val="PL"/>
              <w:shd w:val="clear" w:color="auto" w:fill="E6E6E6"/>
              <w:rPr>
                <w:ins w:id="163" w:author="Simone Provvedi" w:date="2020-06-03T11:53:00Z"/>
                <w:lang w:eastAsia="ja-JP"/>
              </w:rPr>
            </w:pPr>
            <w:ins w:id="164" w:author="Simone Provvedi" w:date="2020-06-03T11:53:00Z">
              <w:r>
                <w:t>SystemInformationBlockTypexy-r16 ::= SEQUENCE {</w:t>
              </w:r>
            </w:ins>
          </w:p>
          <w:p w14:paraId="217A0281"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5" w:author="Simone Provvedi" w:date="2020-06-03T11:53:00Z"/>
                <w:rFonts w:ascii="Courier New" w:eastAsia="Times New Roman" w:hAnsi="Courier New"/>
                <w:noProof/>
                <w:sz w:val="16"/>
                <w:lang w:eastAsia="ja-JP"/>
              </w:rPr>
            </w:pPr>
            <w:ins w:id="166" w:author="Simone Provvedi" w:date="2020-06-03T11:53: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60BEC8C8" w14:textId="77777777" w:rsidR="00A17568" w:rsidRPr="00667342"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7" w:author="Simone Provvedi" w:date="2020-06-03T11:53:00Z"/>
                <w:rFonts w:ascii="Courier New" w:eastAsia="MS Mincho" w:hAnsi="Courier New"/>
                <w:noProof/>
                <w:sz w:val="16"/>
                <w:lang w:eastAsia="ja-JP"/>
              </w:rPr>
            </w:pPr>
            <w:ins w:id="168" w:author="Simone Provvedi" w:date="2020-06-03T11:53: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12298A29" w14:textId="77777777" w:rsidR="00A17568" w:rsidRDefault="00A17568" w:rsidP="00A17568">
            <w:pPr>
              <w:pStyle w:val="PL"/>
              <w:shd w:val="clear" w:color="auto" w:fill="E6E6E6"/>
              <w:rPr>
                <w:ins w:id="169" w:author="Simone Provvedi" w:date="2020-06-03T11:53:00Z"/>
                <w:lang w:eastAsia="zh-CN"/>
              </w:rPr>
            </w:pPr>
            <w:ins w:id="170" w:author="Simone Provvedi" w:date="2020-06-03T11:53:00Z">
              <w:r>
                <w:tab/>
                <w:t>...</w:t>
              </w:r>
            </w:ins>
          </w:p>
          <w:p w14:paraId="5EA5F0C7" w14:textId="77777777" w:rsidR="00A17568" w:rsidRDefault="00A17568" w:rsidP="00A17568">
            <w:pPr>
              <w:pStyle w:val="PL"/>
              <w:shd w:val="clear" w:color="auto" w:fill="E6E6E6"/>
              <w:rPr>
                <w:ins w:id="171" w:author="Simone Provvedi" w:date="2020-06-03T11:53:00Z"/>
                <w:lang w:eastAsia="zh-CN"/>
              </w:rPr>
            </w:pPr>
            <w:ins w:id="172" w:author="Simone Provvedi" w:date="2020-06-03T11:53:00Z">
              <w:r>
                <w:rPr>
                  <w:lang w:eastAsia="zh-CN"/>
                </w:rPr>
                <w:t>}</w:t>
              </w:r>
            </w:ins>
          </w:p>
          <w:p w14:paraId="1F12F0BD" w14:textId="77777777" w:rsidR="00A17568" w:rsidRDefault="00A17568" w:rsidP="00A17568">
            <w:pPr>
              <w:pStyle w:val="PL"/>
              <w:shd w:val="clear" w:color="auto" w:fill="E6E6E6"/>
              <w:rPr>
                <w:ins w:id="173" w:author="Simone Provvedi" w:date="2020-06-03T11:53:00Z"/>
                <w:lang w:eastAsia="zh-CN"/>
              </w:rPr>
            </w:pPr>
          </w:p>
          <w:p w14:paraId="34AA5276" w14:textId="77777777" w:rsidR="00A17568" w:rsidRPr="00DF1391" w:rsidRDefault="00A17568" w:rsidP="00A17568">
            <w:pPr>
              <w:pStyle w:val="PL"/>
              <w:shd w:val="clear" w:color="auto" w:fill="E6E6E6"/>
              <w:rPr>
                <w:ins w:id="174" w:author="Simone Provvedi" w:date="2020-06-03T11:53:00Z"/>
                <w:lang w:eastAsia="ja-JP"/>
              </w:rPr>
            </w:pPr>
            <w:ins w:id="175" w:author="Simone Provvedi" w:date="2020-06-03T11:53:00Z">
              <w:r>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052A3D81" w14:textId="77777777" w:rsidR="00A17568" w:rsidRPr="00DE4FAA"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6" w:author="Simone Provvedi" w:date="2020-06-03T11:53:00Z"/>
                <w:rFonts w:ascii="Courier New" w:eastAsia="Times New Roman" w:hAnsi="Courier New"/>
                <w:noProof/>
                <w:sz w:val="16"/>
                <w:lang w:eastAsia="ja-JP"/>
              </w:rPr>
            </w:pPr>
          </w:p>
          <w:p w14:paraId="40864006"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7" w:author="Simone Provvedi" w:date="2020-06-03T11:53:00Z"/>
                <w:rFonts w:ascii="Courier New" w:eastAsia="Times New Roman" w:hAnsi="Courier New"/>
                <w:noProof/>
                <w:sz w:val="16"/>
                <w:lang w:eastAsia="ja-JP"/>
              </w:rPr>
            </w:pPr>
            <w:ins w:id="178" w:author="Simone Provvedi" w:date="2020-06-03T11:53: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79530EED"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9" w:author="Simone Provvedi" w:date="2020-06-03T11:53:00Z"/>
                <w:rFonts w:ascii="Courier New" w:eastAsia="Times New Roman" w:hAnsi="Courier New"/>
                <w:noProof/>
                <w:sz w:val="16"/>
                <w:lang w:eastAsia="ja-JP"/>
              </w:rPr>
            </w:pPr>
          </w:p>
          <w:p w14:paraId="027097C2"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0" w:author="Simone Provvedi" w:date="2020-06-03T11:53:00Z"/>
                <w:rFonts w:ascii="Courier New" w:eastAsia="Times New Roman" w:hAnsi="Courier New"/>
                <w:noProof/>
                <w:sz w:val="16"/>
                <w:lang w:eastAsia="ja-JP"/>
              </w:rPr>
            </w:pPr>
            <w:ins w:id="181" w:author="Simone Provvedi" w:date="2020-06-03T11:53: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47A921E"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 w:author="Simone Provvedi" w:date="2020-06-03T11:53:00Z"/>
                <w:rFonts w:ascii="Courier New" w:eastAsia="Times New Roman" w:hAnsi="Courier New"/>
                <w:noProof/>
                <w:sz w:val="16"/>
                <w:lang w:eastAsia="ja-JP"/>
              </w:rPr>
            </w:pPr>
            <w:ins w:id="183" w:author="Simone Provvedi" w:date="2020-06-03T11:53: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D445BEB"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4" w:author="Simone Provvedi" w:date="2020-06-03T11:53:00Z"/>
                <w:rFonts w:ascii="Courier New" w:eastAsia="Times New Roman" w:hAnsi="Courier New"/>
                <w:noProof/>
                <w:sz w:val="16"/>
                <w:lang w:eastAsia="ja-JP"/>
              </w:rPr>
            </w:pPr>
            <w:ins w:id="185" w:author="Simone Provvedi" w:date="2020-06-03T11:53:00Z">
              <w:r w:rsidRPr="00D86D11">
                <w:rPr>
                  <w:rFonts w:ascii="Courier New" w:eastAsia="Times New Roman" w:hAnsi="Courier New"/>
                  <w:noProof/>
                  <w:sz w:val="16"/>
                  <w:lang w:eastAsia="ja-JP"/>
                </w:rPr>
                <w:t>}</w:t>
              </w:r>
            </w:ins>
          </w:p>
          <w:p w14:paraId="2287411B"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6" w:author="Simone Provvedi" w:date="2020-06-03T11:53:00Z"/>
                <w:rFonts w:ascii="Courier New" w:eastAsia="Times New Roman" w:hAnsi="Courier New"/>
                <w:noProof/>
                <w:sz w:val="16"/>
                <w:lang w:eastAsia="ja-JP"/>
              </w:rPr>
            </w:pPr>
          </w:p>
          <w:p w14:paraId="39D97084" w14:textId="77777777" w:rsidR="00A17568" w:rsidRPr="00DF1391" w:rsidRDefault="00A17568" w:rsidP="00A17568">
            <w:pPr>
              <w:pStyle w:val="PL"/>
              <w:shd w:val="clear" w:color="auto" w:fill="E6E6E6"/>
              <w:rPr>
                <w:ins w:id="187" w:author="Simone Provvedi" w:date="2020-06-03T11:53:00Z"/>
                <w:lang w:eastAsia="zh-CN"/>
              </w:rPr>
            </w:pPr>
          </w:p>
          <w:p w14:paraId="65BE4B45" w14:textId="77777777" w:rsidR="00A17568" w:rsidRDefault="00A17568" w:rsidP="00A17568">
            <w:pPr>
              <w:pStyle w:val="PL"/>
              <w:shd w:val="clear" w:color="auto" w:fill="E6E6E6"/>
              <w:rPr>
                <w:ins w:id="188" w:author="Simone Provvedi" w:date="2020-06-03T11:53:00Z"/>
                <w:lang w:eastAsia="ja-JP"/>
              </w:rPr>
            </w:pPr>
            <w:ins w:id="189" w:author="Simone Provvedi" w:date="2020-06-03T11:53:00Z">
              <w:r>
                <w:t>-- ASN1STOP</w:t>
              </w:r>
            </w:ins>
          </w:p>
          <w:p w14:paraId="505A95AB" w14:textId="77777777" w:rsidR="00A17568" w:rsidRDefault="00A17568" w:rsidP="00A17568">
            <w:pPr>
              <w:rPr>
                <w:ins w:id="190" w:author="Simone Provvedi" w:date="2020-06-03T11:5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A17568" w14:paraId="522D2AEC" w14:textId="77777777" w:rsidTr="0075458E">
              <w:trPr>
                <w:cantSplit/>
                <w:tblHeader/>
                <w:ins w:id="191"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3E2CA7C6" w14:textId="77777777" w:rsidR="00A17568" w:rsidRDefault="00A17568" w:rsidP="00A17568">
                  <w:pPr>
                    <w:pStyle w:val="TAH"/>
                    <w:rPr>
                      <w:ins w:id="192" w:author="Simone Provvedi" w:date="2020-06-03T11:53:00Z"/>
                      <w:lang w:eastAsia="en-GB"/>
                    </w:rPr>
                  </w:pPr>
                  <w:proofErr w:type="spellStart"/>
                  <w:ins w:id="193" w:author="Simone Provvedi" w:date="2020-06-03T11:53:00Z">
                    <w:r>
                      <w:rPr>
                        <w:i/>
                        <w:lang w:eastAsia="en-GB"/>
                      </w:rPr>
                      <w:t>SystemInformationBlockType</w:t>
                    </w:r>
                    <w:r>
                      <w:rPr>
                        <w:i/>
                        <w:lang w:eastAsia="zh-CN"/>
                      </w:rPr>
                      <w:t>xy</w:t>
                    </w:r>
                    <w:proofErr w:type="spellEnd"/>
                    <w:r>
                      <w:rPr>
                        <w:i/>
                        <w:lang w:eastAsia="en-GB"/>
                      </w:rPr>
                      <w:t xml:space="preserve"> </w:t>
                    </w:r>
                    <w:r>
                      <w:rPr>
                        <w:iCs/>
                        <w:lang w:eastAsia="en-GB"/>
                      </w:rPr>
                      <w:t>field descriptions</w:t>
                    </w:r>
                  </w:ins>
                </w:p>
              </w:tc>
            </w:tr>
            <w:tr w:rsidR="00A17568" w14:paraId="2C47A7A2" w14:textId="77777777" w:rsidTr="0075458E">
              <w:trPr>
                <w:cantSplit/>
                <w:ins w:id="194"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29D49154" w14:textId="77777777" w:rsidR="00A17568" w:rsidRPr="00A0000F" w:rsidRDefault="00A17568" w:rsidP="00A17568">
                  <w:pPr>
                    <w:pStyle w:val="TAL"/>
                    <w:rPr>
                      <w:ins w:id="195" w:author="Simone Provvedi" w:date="2020-06-03T11:53:00Z"/>
                      <w:b/>
                      <w:i/>
                      <w:lang w:eastAsia="en-GB"/>
                    </w:rPr>
                  </w:pPr>
                  <w:proofErr w:type="spellStart"/>
                  <w:ins w:id="196" w:author="Simone Provvedi" w:date="2020-06-03T11:53:00Z">
                    <w:r w:rsidRPr="00A0000F">
                      <w:rPr>
                        <w:b/>
                        <w:i/>
                        <w:lang w:eastAsia="en-GB"/>
                      </w:rPr>
                      <w:t>bandListENDC</w:t>
                    </w:r>
                    <w:proofErr w:type="spellEnd"/>
                  </w:ins>
                </w:p>
                <w:p w14:paraId="5AD80514" w14:textId="77777777" w:rsidR="00A17568" w:rsidRPr="00A0000F" w:rsidRDefault="00A17568" w:rsidP="00A17568">
                  <w:pPr>
                    <w:pStyle w:val="TAL"/>
                    <w:rPr>
                      <w:ins w:id="197" w:author="Simone Provvedi" w:date="2020-06-03T11:53:00Z"/>
                      <w:b/>
                      <w:i/>
                      <w:lang w:eastAsia="zh-CN"/>
                    </w:rPr>
                  </w:pPr>
                  <w:ins w:id="198" w:author="Simone Provvedi" w:date="2020-06-03T11:53:00Z">
                    <w:r w:rsidRPr="00A0000F">
                      <w:rPr>
                        <w:lang w:eastAsia="en-GB"/>
                      </w:rPr>
                      <w:t xml:space="preserve">A list of NR bands 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r w:rsidRPr="00A0000F">
                      <w:rPr>
                        <w:lang w:eastAsia="en-GB"/>
                      </w:rPr>
                      <w:t xml:space="preserve"> </w:t>
                    </w:r>
                  </w:ins>
                </w:p>
              </w:tc>
            </w:tr>
            <w:tr w:rsidR="00A17568" w14:paraId="3BE34F70" w14:textId="77777777" w:rsidTr="0075458E">
              <w:trPr>
                <w:cantSplit/>
                <w:ins w:id="199"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53F6C3BF" w14:textId="77777777" w:rsidR="00A17568" w:rsidRPr="00A0000F" w:rsidRDefault="00A17568" w:rsidP="00A17568">
                  <w:pPr>
                    <w:keepNext/>
                    <w:keepLines/>
                    <w:rPr>
                      <w:ins w:id="200" w:author="Simone Provvedi" w:date="2020-06-03T11:53:00Z"/>
                      <w:rFonts w:ascii="Arial" w:hAnsi="Arial" w:cs="Arial"/>
                      <w:b/>
                      <w:bCs/>
                      <w:i/>
                      <w:sz w:val="18"/>
                      <w:szCs w:val="18"/>
                    </w:rPr>
                  </w:pPr>
                  <w:proofErr w:type="spellStart"/>
                  <w:ins w:id="201" w:author="Simone Provvedi" w:date="2020-06-03T11:53:00Z">
                    <w:r w:rsidRPr="00A0000F">
                      <w:rPr>
                        <w:rFonts w:ascii="Arial" w:hAnsi="Arial" w:cs="Arial"/>
                        <w:b/>
                        <w:bCs/>
                        <w:i/>
                        <w:sz w:val="18"/>
                        <w:szCs w:val="18"/>
                      </w:rPr>
                      <w:t>plmn-InfoList</w:t>
                    </w:r>
                    <w:proofErr w:type="spellEnd"/>
                  </w:ins>
                </w:p>
                <w:p w14:paraId="3CC064AF" w14:textId="77777777" w:rsidR="00A17568" w:rsidRPr="00A0000F" w:rsidRDefault="00A17568" w:rsidP="00A17568">
                  <w:pPr>
                    <w:keepNext/>
                    <w:keepLines/>
                    <w:rPr>
                      <w:ins w:id="202" w:author="Simone Provvedi" w:date="2020-06-03T11:53:00Z"/>
                      <w:rFonts w:ascii="Arial" w:hAnsi="Arial"/>
                      <w:iCs/>
                      <w:sz w:val="18"/>
                      <w:lang w:eastAsia="en-GB"/>
                    </w:rPr>
                  </w:pPr>
                  <w:ins w:id="203" w:author="Simone Provvedi" w:date="2020-06-03T11:53:00Z">
                    <w:r w:rsidRPr="00A0000F">
                      <w:rPr>
                        <w:rFonts w:ascii="Arial" w:hAnsi="Arial"/>
                        <w:iCs/>
                        <w:sz w:val="18"/>
                        <w:lang w:eastAsia="en-GB"/>
                      </w:rPr>
                      <w:t xml:space="preserve">This field includes the same number of entries, and listed in the same order as PLMNs across the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fields </w:t>
                    </w:r>
                    <w:proofErr w:type="spellStart"/>
                    <w:r w:rsidRPr="00A0000F">
                      <w:rPr>
                        <w:rFonts w:ascii="Arial" w:hAnsi="Arial"/>
                        <w:i/>
                        <w:sz w:val="18"/>
                        <w:lang w:eastAsia="en-GB"/>
                      </w:rPr>
                      <w:t>plmn-IdentityList</w:t>
                    </w:r>
                    <w:proofErr w:type="spellEnd"/>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proofErr w:type="spellStart"/>
                    <w:r w:rsidRPr="004F1CA6">
                      <w:rPr>
                        <w:rFonts w:ascii="Arial" w:hAnsi="Arial"/>
                        <w:i/>
                        <w:iCs/>
                        <w:sz w:val="18"/>
                        <w:highlight w:val="yellow"/>
                        <w:lang w:eastAsia="en-GB"/>
                      </w:rPr>
                      <w:t>bandListENDC</w:t>
                    </w:r>
                    <w:proofErr w:type="spellEnd"/>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A17568" w14:paraId="3F62CFC9" w14:textId="77777777" w:rsidTr="0075458E">
              <w:trPr>
                <w:cantSplit/>
                <w:ins w:id="204"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1A6B4891" w14:textId="77777777" w:rsidR="00A17568" w:rsidRPr="00A0000F" w:rsidRDefault="00A17568" w:rsidP="00A17568">
                  <w:pPr>
                    <w:keepNext/>
                    <w:keepLines/>
                    <w:overflowPunct w:val="0"/>
                    <w:autoSpaceDE w:val="0"/>
                    <w:autoSpaceDN w:val="0"/>
                    <w:adjustRightInd w:val="0"/>
                    <w:textAlignment w:val="baseline"/>
                    <w:rPr>
                      <w:ins w:id="205" w:author="Simone Provvedi" w:date="2020-06-03T11:53:00Z"/>
                      <w:rFonts w:ascii="Arial" w:hAnsi="Arial"/>
                      <w:b/>
                      <w:bCs/>
                      <w:i/>
                      <w:sz w:val="18"/>
                      <w:lang w:eastAsia="zh-CN"/>
                    </w:rPr>
                  </w:pPr>
                  <w:ins w:id="206" w:author="Simone Provvedi" w:date="2020-06-03T11:53:00Z">
                    <w:r w:rsidRPr="00A0000F">
                      <w:rPr>
                        <w:rFonts w:ascii="Arial" w:hAnsi="Arial"/>
                        <w:b/>
                        <w:bCs/>
                        <w:i/>
                        <w:sz w:val="18"/>
                        <w:lang w:eastAsia="zh-CN"/>
                      </w:rPr>
                      <w:t>Nr</w:t>
                    </w:r>
                    <w:r>
                      <w:rPr>
                        <w:rFonts w:ascii="Arial" w:hAnsi="Arial" w:hint="eastAsia"/>
                        <w:b/>
                        <w:bCs/>
                        <w:i/>
                        <w:sz w:val="18"/>
                        <w:lang w:eastAsia="zh-CN"/>
                      </w:rPr>
                      <w:t>-</w:t>
                    </w:r>
                    <w:proofErr w:type="spellStart"/>
                    <w:r w:rsidRPr="00A0000F">
                      <w:rPr>
                        <w:rFonts w:ascii="Arial" w:hAnsi="Arial"/>
                        <w:b/>
                        <w:bCs/>
                        <w:i/>
                        <w:sz w:val="18"/>
                        <w:lang w:eastAsia="zh-CN"/>
                      </w:rPr>
                      <w:t>BandList</w:t>
                    </w:r>
                    <w:proofErr w:type="spellEnd"/>
                  </w:ins>
                </w:p>
                <w:p w14:paraId="20CBA417" w14:textId="77777777" w:rsidR="00A17568" w:rsidRPr="00A0000F" w:rsidRDefault="00A17568" w:rsidP="00A17568">
                  <w:pPr>
                    <w:pStyle w:val="TAL"/>
                    <w:rPr>
                      <w:ins w:id="207" w:author="Simone Provvedi" w:date="2020-06-03T11:53:00Z"/>
                      <w:b/>
                      <w:i/>
                      <w:lang w:eastAsia="x-none"/>
                    </w:rPr>
                  </w:pPr>
                  <w:ins w:id="208" w:author="Simone Provvedi" w:date="2020-06-03T11:53: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del w:id="209" w:author="Simone Provvedi" w:date="2020-04-30T07:28:00Z">
                      <w:r w:rsidRPr="00A0000F" w:rsidDel="00017EB1">
                        <w:rPr>
                          <w:iCs/>
                          <w:noProof/>
                          <w:lang w:eastAsia="en-GB"/>
                        </w:rPr>
                        <w:delText>.</w:delText>
                      </w:r>
                    </w:del>
                  </w:ins>
                </w:p>
              </w:tc>
            </w:tr>
          </w:tbl>
          <w:p w14:paraId="4CCA2C28" w14:textId="77777777" w:rsidR="00A17568" w:rsidRPr="008F07BA" w:rsidRDefault="00A17568" w:rsidP="00A17568">
            <w:pPr>
              <w:pStyle w:val="NO"/>
              <w:ind w:left="0" w:firstLine="0"/>
              <w:rPr>
                <w:ins w:id="210" w:author="Simone Provvedi" w:date="2020-06-03T11:53:00Z"/>
              </w:rPr>
            </w:pPr>
          </w:p>
          <w:p w14:paraId="3593FA81" w14:textId="77777777" w:rsidR="00A17568" w:rsidRDefault="00A17568" w:rsidP="000B5DE2">
            <w:pPr>
              <w:rPr>
                <w:ins w:id="211" w:author="Simone Provvedi" w:date="2020-06-03T11:51:00Z"/>
                <w:lang w:val="en-GB" w:eastAsia="ko-KR"/>
              </w:rPr>
            </w:pPr>
          </w:p>
          <w:p w14:paraId="5767DEFA" w14:textId="77777777" w:rsidR="00A17568" w:rsidRDefault="00A17568" w:rsidP="000B5DE2">
            <w:pPr>
              <w:rPr>
                <w:ins w:id="212" w:author="Simone Provvedi" w:date="2020-06-03T11:51:00Z"/>
                <w:lang w:val="en-GB" w:eastAsia="ko-KR"/>
              </w:rPr>
            </w:pPr>
          </w:p>
          <w:p w14:paraId="2B65773C" w14:textId="77777777" w:rsidR="00A17568" w:rsidRDefault="00A17568" w:rsidP="000B5DE2">
            <w:pPr>
              <w:rPr>
                <w:lang w:val="en-GB" w:eastAsia="ko-KR"/>
              </w:rPr>
            </w:pPr>
          </w:p>
        </w:tc>
      </w:tr>
    </w:tbl>
    <w:p w14:paraId="6F8A622D" w14:textId="190D7D7E" w:rsidR="004A2AAF" w:rsidRDefault="004A2AAF" w:rsidP="004A2AAF">
      <w:pPr>
        <w:rPr>
          <w:b/>
          <w:bCs/>
        </w:rPr>
      </w:pPr>
    </w:p>
    <w:p w14:paraId="7D9143D9" w14:textId="3DC01ECE" w:rsidR="005D3E25" w:rsidRPr="006E13D1" w:rsidRDefault="005D3E25" w:rsidP="005D3E25">
      <w:pPr>
        <w:pStyle w:val="Heading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56187B73" w:rsidR="005D3E25" w:rsidRDefault="001F44AD" w:rsidP="000B5DE2">
            <w:pPr>
              <w:rPr>
                <w:lang w:val="en-GB" w:eastAsia="ko-KR"/>
              </w:rPr>
            </w:pPr>
            <w:ins w:id="213" w:author="Lenovo" w:date="2020-06-03T16:01:00Z">
              <w:r w:rsidRPr="001F44AD">
                <w:rPr>
                  <w:lang w:val="en-GB" w:eastAsia="ko-KR"/>
                </w:rPr>
                <w:t>5292</w:t>
              </w:r>
            </w:ins>
          </w:p>
        </w:tc>
        <w:tc>
          <w:tcPr>
            <w:tcW w:w="1306" w:type="dxa"/>
          </w:tcPr>
          <w:p w14:paraId="15E82D11" w14:textId="6B8E9420" w:rsidR="005D3E25" w:rsidRDefault="001F44AD" w:rsidP="000B5DE2">
            <w:pPr>
              <w:rPr>
                <w:lang w:val="en-GB" w:eastAsia="ko-KR"/>
              </w:rPr>
            </w:pPr>
            <w:ins w:id="214" w:author="Lenovo" w:date="2020-06-03T16:01:00Z">
              <w:r>
                <w:rPr>
                  <w:lang w:val="en-GB" w:eastAsia="ko-KR"/>
                </w:rPr>
                <w:t>Lenovo</w:t>
              </w:r>
            </w:ins>
          </w:p>
        </w:tc>
        <w:tc>
          <w:tcPr>
            <w:tcW w:w="8177" w:type="dxa"/>
          </w:tcPr>
          <w:p w14:paraId="3FD924D5" w14:textId="77777777" w:rsidR="005D3E25" w:rsidRDefault="001F44AD" w:rsidP="000B5DE2">
            <w:pPr>
              <w:rPr>
                <w:ins w:id="215" w:author="Lenovo" w:date="2020-06-03T16:01:00Z"/>
                <w:lang w:val="en-GB" w:eastAsia="ko-KR"/>
              </w:rPr>
            </w:pPr>
            <w:ins w:id="216" w:author="Lenovo" w:date="2020-06-03T16:01:00Z">
              <w:r w:rsidRPr="001F44AD">
                <w:rPr>
                  <w:lang w:val="en-GB" w:eastAsia="ko-KR"/>
                </w:rPr>
                <w:t>Basically ok but suggest minor changes:</w:t>
              </w:r>
            </w:ins>
          </w:p>
          <w:p w14:paraId="3ABB6C57" w14:textId="489431AE" w:rsidR="001F44AD" w:rsidRPr="001F44AD" w:rsidRDefault="001F44AD" w:rsidP="001F44AD">
            <w:pPr>
              <w:rPr>
                <w:ins w:id="217" w:author="Lenovo" w:date="2020-06-03T16:02:00Z"/>
                <w:lang w:val="en-GB" w:eastAsia="ko-KR"/>
              </w:rPr>
            </w:pPr>
            <w:ins w:id="218" w:author="Lenovo" w:date="2020-06-03T16:02:00Z">
              <w:r w:rsidRPr="001F44AD">
                <w:rPr>
                  <w:lang w:val="en-GB" w:eastAsia="ko-KR"/>
                </w:rPr>
                <w:t>•</w:t>
              </w:r>
              <w:r w:rsidRPr="001F44AD">
                <w:rPr>
                  <w:lang w:val="en-GB" w:eastAsia="ko-KR"/>
                </w:rPr>
                <w:tab/>
                <w:t xml:space="preserve">Instead of </w:t>
              </w:r>
              <w:r>
                <w:rPr>
                  <w:lang w:val="en-GB" w:eastAsia="ko-KR"/>
                </w:rPr>
                <w:t xml:space="preserve">saying </w:t>
              </w:r>
              <w:r w:rsidRPr="001F44AD">
                <w:rPr>
                  <w:lang w:val="en-GB" w:eastAsia="ko-KR"/>
                </w:rPr>
                <w:t xml:space="preserve">“…that apply for choice setup” </w:t>
              </w:r>
              <w:r>
                <w:rPr>
                  <w:lang w:val="en-GB" w:eastAsia="ko-KR"/>
                </w:rPr>
                <w:t xml:space="preserve">it is </w:t>
              </w:r>
              <w:r w:rsidRPr="001F44AD">
                <w:rPr>
                  <w:lang w:val="en-GB" w:eastAsia="ko-KR"/>
                </w:rPr>
                <w:t xml:space="preserve">better </w:t>
              </w:r>
              <w:r>
                <w:rPr>
                  <w:lang w:val="en-GB" w:eastAsia="ko-KR"/>
                </w:rPr>
                <w:t xml:space="preserve">to </w:t>
              </w:r>
              <w:r w:rsidRPr="001F44AD">
                <w:rPr>
                  <w:lang w:val="en-GB" w:eastAsia="ko-KR"/>
                </w:rPr>
                <w:t>say “…that apply for setup/ release choice”.</w:t>
              </w:r>
            </w:ins>
          </w:p>
          <w:p w14:paraId="0715A16C" w14:textId="2A4AFB4A" w:rsidR="001F44AD" w:rsidRDefault="001F44AD" w:rsidP="000B5DE2">
            <w:pPr>
              <w:rPr>
                <w:lang w:val="en-GB" w:eastAsia="ko-KR"/>
              </w:rPr>
            </w:pPr>
            <w:ins w:id="219" w:author="Lenovo" w:date="2020-06-03T16:02:00Z">
              <w:r w:rsidRPr="001F44AD">
                <w:rPr>
                  <w:lang w:val="en-GB" w:eastAsia="ko-KR"/>
                </w:rPr>
                <w:t>•</w:t>
              </w:r>
              <w:r w:rsidRPr="001F44AD">
                <w:rPr>
                  <w:lang w:val="en-GB" w:eastAsia="ko-KR"/>
                </w:rPr>
                <w:tab/>
                <w:t>field-</w:t>
              </w:r>
              <w:proofErr w:type="spellStart"/>
              <w:r w:rsidRPr="001F44AD">
                <w:rPr>
                  <w:lang w:val="en-GB" w:eastAsia="ko-KR"/>
                </w:rPr>
                <w:t>rX</w:t>
              </w:r>
              <w:proofErr w:type="spellEnd"/>
              <w:r w:rsidRPr="001F44AD">
                <w:rPr>
                  <w:lang w:val="en-GB" w:eastAsia="ko-KR"/>
                </w:rPr>
                <w:t xml:space="preserve"> needs to be corrected to field2.   </w:t>
              </w:r>
            </w:ins>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or each such issues,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EB9906" w:rsidR="0014776A" w:rsidRDefault="0013085B" w:rsidP="00D962A1">
            <w:pPr>
              <w:rPr>
                <w:lang w:val="en-GB" w:eastAsia="ko-KR"/>
              </w:rPr>
            </w:pPr>
            <w:r>
              <w:rPr>
                <w:lang w:val="en-GB" w:eastAsia="ko-KR"/>
              </w:rPr>
              <w:t>B100</w:t>
            </w:r>
          </w:p>
        </w:tc>
        <w:tc>
          <w:tcPr>
            <w:tcW w:w="1350" w:type="dxa"/>
          </w:tcPr>
          <w:p w14:paraId="37444FF1" w14:textId="7EF443DE" w:rsidR="0014776A" w:rsidRDefault="0085676B" w:rsidP="00D962A1">
            <w:pPr>
              <w:rPr>
                <w:lang w:val="en-GB" w:eastAsia="ko-KR"/>
              </w:rPr>
            </w:pPr>
            <w:r>
              <w:rPr>
                <w:lang w:val="en-GB" w:eastAsia="ko-KR"/>
              </w:rPr>
              <w:t>Qualcomm</w:t>
            </w:r>
          </w:p>
        </w:tc>
        <w:tc>
          <w:tcPr>
            <w:tcW w:w="8460" w:type="dxa"/>
          </w:tcPr>
          <w:p w14:paraId="59207458" w14:textId="77777777" w:rsidR="00221BAD" w:rsidRDefault="0085676B" w:rsidP="00D962A1">
            <w:pPr>
              <w:rPr>
                <w:lang w:val="en-GB" w:eastAsia="ko-KR"/>
              </w:rPr>
            </w:pPr>
            <w:r>
              <w:rPr>
                <w:lang w:val="en-GB" w:eastAsia="ko-KR"/>
              </w:rPr>
              <w:t xml:space="preserve">This RIL was marked as </w:t>
            </w:r>
            <w:proofErr w:type="spellStart"/>
            <w:r>
              <w:rPr>
                <w:lang w:val="en-GB" w:eastAsia="ko-KR"/>
              </w:rPr>
              <w:t>eMTC</w:t>
            </w:r>
            <w:proofErr w:type="spellEnd"/>
            <w:r w:rsidR="00221BAD">
              <w:rPr>
                <w:lang w:val="en-GB" w:eastAsia="ko-KR"/>
              </w:rPr>
              <w:t>-</w:t>
            </w:r>
            <w:r>
              <w:rPr>
                <w:lang w:val="en-GB" w:eastAsia="ko-KR"/>
              </w:rPr>
              <w:t>specifi</w:t>
            </w:r>
            <w:r w:rsidR="00221BAD">
              <w:rPr>
                <w:lang w:val="en-GB" w:eastAsia="ko-KR"/>
              </w:rPr>
              <w:t>c</w:t>
            </w:r>
            <w:r>
              <w:rPr>
                <w:lang w:val="en-GB" w:eastAsia="ko-KR"/>
              </w:rPr>
              <w:t xml:space="preserve"> and discussed in </w:t>
            </w:r>
            <w:proofErr w:type="spellStart"/>
            <w:r>
              <w:rPr>
                <w:lang w:val="en-GB" w:eastAsia="ko-KR"/>
              </w:rPr>
              <w:t>eMTC</w:t>
            </w:r>
            <w:proofErr w:type="spellEnd"/>
            <w:r>
              <w:rPr>
                <w:lang w:val="en-GB" w:eastAsia="ko-KR"/>
              </w:rPr>
              <w:t xml:space="preserve"> ASN.1 </w:t>
            </w:r>
            <w:proofErr w:type="spellStart"/>
            <w:r>
              <w:rPr>
                <w:lang w:val="en-GB" w:eastAsia="ko-KR"/>
              </w:rPr>
              <w:t>disucssion</w:t>
            </w:r>
            <w:proofErr w:type="spellEnd"/>
            <w:r>
              <w:rPr>
                <w:lang w:val="en-GB" w:eastAsia="ko-KR"/>
              </w:rPr>
              <w:t>. However</w:t>
            </w:r>
            <w:r w:rsidR="00221BAD">
              <w:rPr>
                <w:lang w:val="en-GB" w:eastAsia="ko-KR"/>
              </w:rPr>
              <w:t>,</w:t>
            </w:r>
            <w:r>
              <w:rPr>
                <w:lang w:val="en-GB" w:eastAsia="ko-KR"/>
              </w:rPr>
              <w:t xml:space="preserve"> it was raised that perhaps the same “parallel list” approach can be used to save on overhead for “</w:t>
            </w:r>
            <w:proofErr w:type="spellStart"/>
            <w:r>
              <w:rPr>
                <w:lang w:val="en-GB" w:eastAsia="ko-KR"/>
              </w:rPr>
              <w:t>mt</w:t>
            </w:r>
            <w:proofErr w:type="spellEnd"/>
            <w:r>
              <w:rPr>
                <w:lang w:val="en-GB" w:eastAsia="ko-KR"/>
              </w:rPr>
              <w:t xml:space="preserve">-EDT” indication as well (in paging message). </w:t>
            </w:r>
          </w:p>
          <w:p w14:paraId="4E720039" w14:textId="77777777" w:rsidR="00221BAD" w:rsidRDefault="00221BAD" w:rsidP="00D962A1">
            <w:pPr>
              <w:rPr>
                <w:lang w:val="en-GB" w:eastAsia="ko-KR"/>
              </w:rPr>
            </w:pPr>
          </w:p>
          <w:p w14:paraId="4ED77566" w14:textId="3B305F3A" w:rsidR="0014776A" w:rsidRDefault="0085676B" w:rsidP="00D962A1">
            <w:pPr>
              <w:rPr>
                <w:lang w:val="en-GB" w:eastAsia="ko-KR"/>
              </w:rPr>
            </w:pPr>
            <w:r>
              <w:rPr>
                <w:lang w:val="en-GB" w:eastAsia="ko-KR"/>
              </w:rPr>
              <w:t xml:space="preserve">It should be possible to do that, but there is another </w:t>
            </w:r>
            <w:r w:rsidR="004F680C">
              <w:rPr>
                <w:lang w:val="en-GB" w:eastAsia="ko-KR"/>
              </w:rPr>
              <w:t>parameter “</w:t>
            </w:r>
            <w:proofErr w:type="spellStart"/>
            <w:r w:rsidR="004F680C">
              <w:rPr>
                <w:lang w:val="en-GB" w:eastAsia="ko-KR"/>
              </w:rPr>
              <w:t>accessType</w:t>
            </w:r>
            <w:proofErr w:type="spellEnd"/>
            <w:r w:rsidR="004F680C">
              <w:rPr>
                <w:lang w:val="en-GB" w:eastAsia="ko-KR"/>
              </w:rPr>
              <w:t xml:space="preserve">”, which is not specific just to </w:t>
            </w:r>
            <w:proofErr w:type="spellStart"/>
            <w:r w:rsidR="004F680C">
              <w:rPr>
                <w:lang w:val="en-GB" w:eastAsia="ko-KR"/>
              </w:rPr>
              <w:t>eMTC</w:t>
            </w:r>
            <w:proofErr w:type="spellEnd"/>
            <w:r w:rsidR="004F680C">
              <w:rPr>
                <w:lang w:val="en-GB" w:eastAsia="ko-KR"/>
              </w:rPr>
              <w:t xml:space="preserve">. So, this </w:t>
            </w:r>
            <w:r w:rsidR="00221BAD">
              <w:rPr>
                <w:lang w:val="en-GB" w:eastAsia="ko-KR"/>
              </w:rPr>
              <w:t xml:space="preserve">additional part </w:t>
            </w:r>
            <w:r w:rsidR="004F680C">
              <w:rPr>
                <w:lang w:val="en-GB" w:eastAsia="ko-KR"/>
              </w:rPr>
              <w:t xml:space="preserve">now becomes cross-WI issue. </w:t>
            </w:r>
          </w:p>
          <w:p w14:paraId="3F2EE0A4" w14:textId="77777777" w:rsidR="004F680C" w:rsidRDefault="004F680C" w:rsidP="00D962A1">
            <w:pPr>
              <w:rPr>
                <w:lang w:val="en-GB" w:eastAsia="ko-KR"/>
              </w:rPr>
            </w:pPr>
          </w:p>
          <w:p w14:paraId="5C8113EB" w14:textId="362D008F" w:rsidR="0079618A" w:rsidRDefault="0079618A" w:rsidP="00D962A1">
            <w:pPr>
              <w:rPr>
                <w:lang w:val="en-GB" w:eastAsia="ko-KR"/>
              </w:rPr>
            </w:pPr>
            <w:r>
              <w:rPr>
                <w:lang w:val="en-GB" w:eastAsia="ko-KR"/>
              </w:rPr>
              <w:t xml:space="preserve">The suggested </w:t>
            </w:r>
            <w:r w:rsidR="00221BAD">
              <w:rPr>
                <w:lang w:val="en-GB" w:eastAsia="ko-KR"/>
              </w:rPr>
              <w:t xml:space="preserve">additional </w:t>
            </w:r>
            <w:r>
              <w:rPr>
                <w:lang w:val="en-GB" w:eastAsia="ko-KR"/>
              </w:rPr>
              <w:t>change is as follows</w:t>
            </w:r>
            <w:r w:rsidR="000725FE">
              <w:rPr>
                <w:lang w:val="en-GB" w:eastAsia="ko-KR"/>
              </w:rPr>
              <w:t xml:space="preserve"> (create parallel list pagingRecordList-v16xy to include parameters added in </w:t>
            </w:r>
            <w:proofErr w:type="spellStart"/>
            <w:r w:rsidR="000725FE">
              <w:rPr>
                <w:lang w:val="en-GB" w:eastAsia="ko-KR"/>
              </w:rPr>
              <w:t>rel</w:t>
            </w:r>
            <w:proofErr w:type="spellEnd"/>
            <w:r w:rsidR="000725FE">
              <w:rPr>
                <w:lang w:val="en-GB" w:eastAsia="ko-KR"/>
              </w:rPr>
              <w:t xml:space="preserve"> 16). Also need to capture in field description that the parallel list will be of same size and same order.</w:t>
            </w:r>
          </w:p>
          <w:p w14:paraId="3AC44AE8" w14:textId="77777777" w:rsidR="00D85142" w:rsidRDefault="00D85142" w:rsidP="00D962A1">
            <w:pPr>
              <w:rPr>
                <w:lang w:val="en-GB" w:eastAsia="ko-KR"/>
              </w:rPr>
            </w:pPr>
          </w:p>
          <w:p w14:paraId="265B4C30" w14:textId="77777777" w:rsidR="000725FE" w:rsidRPr="000E4E7F" w:rsidRDefault="000725FE" w:rsidP="000725FE">
            <w:pPr>
              <w:pStyle w:val="PL"/>
              <w:shd w:val="clear" w:color="auto" w:fill="E6E6E6"/>
            </w:pPr>
            <w:r w:rsidRPr="000E4E7F">
              <w:t>Paging-v16xy-IEs ::=</w:t>
            </w:r>
            <w:r w:rsidRPr="000E4E7F">
              <w:tab/>
            </w:r>
            <w:r w:rsidRPr="000E4E7F">
              <w:tab/>
            </w:r>
            <w:r w:rsidRPr="000E4E7F">
              <w:tab/>
              <w:t>SEQUENCE {</w:t>
            </w:r>
          </w:p>
          <w:p w14:paraId="178681E4" w14:textId="77777777" w:rsidR="000725FE" w:rsidRDefault="000725FE" w:rsidP="000725FE">
            <w:pPr>
              <w:pStyle w:val="PL"/>
              <w:shd w:val="clear" w:color="auto" w:fill="E6E6E6"/>
              <w:rPr>
                <w:ins w:id="220" w:author="QC (Umesh)-110e" w:date="2020-06-03T11:36:00Z"/>
              </w:rPr>
            </w:pPr>
            <w:ins w:id="221" w:author="QC (Umesh)-110e" w:date="2020-06-03T11:36:00Z">
              <w:r>
                <w:tab/>
              </w:r>
              <w:r w:rsidRPr="000E4E7F">
                <w:t>pagingRecordList</w:t>
              </w:r>
            </w:ins>
            <w:ins w:id="222" w:author="QC (Umesh)-110e" w:date="2020-06-03T11:37:00Z">
              <w:r>
                <w:t>-v16xy</w:t>
              </w:r>
            </w:ins>
            <w:ins w:id="223" w:author="QC (Umesh)-110e" w:date="2020-06-03T11:36:00Z">
              <w:r w:rsidRPr="000E4E7F">
                <w:tab/>
              </w:r>
              <w:r w:rsidRPr="000E4E7F">
                <w:tab/>
              </w:r>
              <w:r w:rsidRPr="000E4E7F">
                <w:tab/>
                <w:t>PagingRecordList</w:t>
              </w:r>
            </w:ins>
            <w:ins w:id="224" w:author="QC (Umesh)-110e" w:date="2020-06-03T11:37:00Z">
              <w:r>
                <w:t>-v16xy</w:t>
              </w:r>
            </w:ins>
            <w:ins w:id="225" w:author="QC (Umesh)-110e" w:date="2020-06-03T11:36:00Z">
              <w:r w:rsidRPr="000E4E7F">
                <w:tab/>
              </w:r>
              <w:r w:rsidRPr="000E4E7F">
                <w:tab/>
              </w:r>
              <w:r w:rsidRPr="000E4E7F">
                <w:tab/>
              </w:r>
              <w:r w:rsidRPr="000E4E7F">
                <w:tab/>
                <w:t>OPTIONAL,</w:t>
              </w:r>
              <w:r w:rsidRPr="000E4E7F">
                <w:tab/>
                <w:t>-- Need ON</w:t>
              </w:r>
            </w:ins>
          </w:p>
          <w:p w14:paraId="1E31C100" w14:textId="77777777" w:rsidR="000725FE" w:rsidRPr="000E4E7F" w:rsidRDefault="000725FE" w:rsidP="000725FE">
            <w:pPr>
              <w:pStyle w:val="PL"/>
              <w:shd w:val="clear" w:color="auto" w:fill="E6E6E6"/>
            </w:pPr>
            <w:r w:rsidRPr="000E4E7F">
              <w:tab/>
              <w:t>uac-ParamModification-r16</w:t>
            </w:r>
            <w:r w:rsidRPr="000E4E7F">
              <w:tab/>
            </w:r>
            <w:r w:rsidRPr="000E4E7F">
              <w:tab/>
              <w:t>ENUMERATED {true}</w:t>
            </w:r>
            <w:r w:rsidRPr="000E4E7F">
              <w:tab/>
            </w:r>
            <w:r w:rsidRPr="000E4E7F">
              <w:tab/>
            </w:r>
            <w:r w:rsidRPr="000E4E7F">
              <w:tab/>
            </w:r>
            <w:r w:rsidRPr="000E4E7F">
              <w:tab/>
              <w:t>OPTIONAL,</w:t>
            </w:r>
            <w:r w:rsidRPr="000E4E7F">
              <w:tab/>
              <w:t>-- Need ON</w:t>
            </w:r>
          </w:p>
          <w:p w14:paraId="75C5E72D" w14:textId="77777777" w:rsidR="000725FE" w:rsidRPr="000E4E7F" w:rsidRDefault="000725FE" w:rsidP="000725FE">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442A2CE" w14:textId="77777777" w:rsidR="000725FE" w:rsidRPr="000E4E7F" w:rsidRDefault="000725FE" w:rsidP="000725FE">
            <w:pPr>
              <w:pStyle w:val="PL"/>
              <w:shd w:val="clear" w:color="auto" w:fill="E6E6E6"/>
            </w:pPr>
            <w:r w:rsidRPr="000E4E7F">
              <w:t>}</w:t>
            </w:r>
          </w:p>
          <w:p w14:paraId="4B6CA39C" w14:textId="77777777" w:rsidR="000725FE" w:rsidRPr="000E4E7F" w:rsidRDefault="000725FE" w:rsidP="000725FE">
            <w:pPr>
              <w:pStyle w:val="PL"/>
              <w:shd w:val="clear" w:color="auto" w:fill="E6E6E6"/>
            </w:pPr>
          </w:p>
          <w:p w14:paraId="21CD6B4B" w14:textId="77777777" w:rsidR="000725FE" w:rsidRPr="000E4E7F" w:rsidRDefault="000725FE" w:rsidP="000725FE">
            <w:pPr>
              <w:pStyle w:val="PL"/>
              <w:shd w:val="clear" w:color="auto" w:fill="E6E6E6"/>
            </w:pPr>
            <w:r w:rsidRPr="000E4E7F">
              <w:t>PagingRecordList ::=</w:t>
            </w:r>
            <w:r w:rsidRPr="000E4E7F">
              <w:tab/>
            </w:r>
            <w:r w:rsidRPr="000E4E7F">
              <w:tab/>
            </w:r>
            <w:r w:rsidRPr="000E4E7F">
              <w:tab/>
            </w:r>
            <w:r w:rsidRPr="000E4E7F">
              <w:tab/>
              <w:t>SEQUENCE (SIZE (1..maxPageRec)) OF PagingRecord</w:t>
            </w:r>
          </w:p>
          <w:p w14:paraId="6099EAFE" w14:textId="77777777" w:rsidR="000725FE" w:rsidRPr="000E4E7F" w:rsidRDefault="000725FE" w:rsidP="000725FE">
            <w:pPr>
              <w:pStyle w:val="PL"/>
              <w:shd w:val="clear" w:color="auto" w:fill="E6E6E6"/>
              <w:rPr>
                <w:ins w:id="226" w:author="QC (Umesh)-110e" w:date="2020-06-03T11:37:00Z"/>
              </w:rPr>
            </w:pPr>
            <w:ins w:id="227" w:author="QC (Umesh)-110e" w:date="2020-06-03T11:37:00Z">
              <w:r w:rsidRPr="000E4E7F">
                <w:t>PagingRecordList</w:t>
              </w:r>
              <w:r>
                <w:t>-v16xy</w:t>
              </w:r>
              <w:r w:rsidRPr="000E4E7F">
                <w:t xml:space="preserve"> ::=</w:t>
              </w:r>
              <w:r w:rsidRPr="000E4E7F">
                <w:tab/>
              </w:r>
              <w:r w:rsidRPr="000E4E7F">
                <w:tab/>
              </w:r>
              <w:r w:rsidRPr="000E4E7F">
                <w:tab/>
                <w:t>SEQUENCE (SIZE (1..maxPageRec)) OF PagingRecord</w:t>
              </w:r>
            </w:ins>
            <w:ins w:id="228" w:author="QC (Umesh)-110e" w:date="2020-06-03T11:38:00Z">
              <w:r>
                <w:t>-v16xy</w:t>
              </w:r>
            </w:ins>
          </w:p>
          <w:p w14:paraId="0BD90ECF" w14:textId="77777777" w:rsidR="000725FE" w:rsidRPr="000E4E7F" w:rsidRDefault="000725FE" w:rsidP="000725FE">
            <w:pPr>
              <w:pStyle w:val="PL"/>
              <w:shd w:val="clear" w:color="auto" w:fill="E6E6E6"/>
            </w:pPr>
          </w:p>
          <w:p w14:paraId="2119CA55" w14:textId="77777777" w:rsidR="000725FE" w:rsidRPr="000E4E7F" w:rsidRDefault="000725FE" w:rsidP="000725FE">
            <w:pPr>
              <w:pStyle w:val="PL"/>
              <w:shd w:val="clear" w:color="auto" w:fill="E6E6E6"/>
            </w:pPr>
            <w:r w:rsidRPr="000E4E7F">
              <w:t>PagingRecord ::=</w:t>
            </w:r>
            <w:r w:rsidRPr="000E4E7F">
              <w:tab/>
            </w:r>
            <w:r w:rsidRPr="000E4E7F">
              <w:tab/>
            </w:r>
            <w:r w:rsidRPr="000E4E7F">
              <w:tab/>
            </w:r>
            <w:r w:rsidRPr="000E4E7F">
              <w:tab/>
            </w:r>
            <w:r w:rsidRPr="000E4E7F">
              <w:tab/>
              <w:t>SEQUENCE {</w:t>
            </w:r>
          </w:p>
          <w:p w14:paraId="7573DC04" w14:textId="77777777" w:rsidR="000725FE" w:rsidRPr="000E4E7F" w:rsidRDefault="000725FE" w:rsidP="000725FE">
            <w:pPr>
              <w:pStyle w:val="PL"/>
              <w:shd w:val="clear" w:color="auto" w:fill="E6E6E6"/>
            </w:pPr>
            <w:r w:rsidRPr="000E4E7F">
              <w:tab/>
              <w:t>ue-Identity</w:t>
            </w:r>
            <w:r w:rsidRPr="000E4E7F">
              <w:tab/>
            </w:r>
            <w:r w:rsidRPr="000E4E7F">
              <w:tab/>
            </w:r>
            <w:r w:rsidRPr="000E4E7F">
              <w:tab/>
            </w:r>
            <w:r w:rsidRPr="000E4E7F">
              <w:tab/>
            </w:r>
            <w:r w:rsidRPr="000E4E7F">
              <w:tab/>
            </w:r>
            <w:r w:rsidRPr="000E4E7F">
              <w:tab/>
            </w:r>
            <w:r w:rsidRPr="000E4E7F">
              <w:tab/>
              <w:t>PagingUE-Identity,</w:t>
            </w:r>
          </w:p>
          <w:p w14:paraId="78CC8E0B" w14:textId="77777777" w:rsidR="000725FE" w:rsidRPr="000E4E7F" w:rsidRDefault="000725FE" w:rsidP="000725FE">
            <w:pPr>
              <w:pStyle w:val="PL"/>
              <w:shd w:val="clear" w:color="auto" w:fill="E6E6E6"/>
            </w:pPr>
            <w:r w:rsidRPr="000E4E7F">
              <w:tab/>
              <w:t>cn-Domain</w:t>
            </w:r>
            <w:r w:rsidRPr="000E4E7F">
              <w:tab/>
            </w:r>
            <w:r w:rsidRPr="000E4E7F">
              <w:tab/>
            </w:r>
            <w:r w:rsidRPr="000E4E7F">
              <w:tab/>
            </w:r>
            <w:r w:rsidRPr="000E4E7F">
              <w:tab/>
            </w:r>
            <w:r w:rsidRPr="000E4E7F">
              <w:tab/>
            </w:r>
            <w:r w:rsidRPr="000E4E7F">
              <w:tab/>
            </w:r>
            <w:r w:rsidRPr="000E4E7F">
              <w:tab/>
              <w:t>ENUMERATED</w:t>
            </w:r>
            <w:r w:rsidRPr="000E4E7F">
              <w:tab/>
              <w:t>{ps, cs},</w:t>
            </w:r>
          </w:p>
          <w:p w14:paraId="5A72414B" w14:textId="77777777" w:rsidR="000725FE" w:rsidRPr="000E4E7F" w:rsidRDefault="000725FE" w:rsidP="000725FE">
            <w:pPr>
              <w:pStyle w:val="PL"/>
              <w:shd w:val="clear" w:color="auto" w:fill="E6E6E6"/>
            </w:pPr>
            <w:r w:rsidRPr="000E4E7F">
              <w:tab/>
              <w:t>...,</w:t>
            </w:r>
          </w:p>
          <w:p w14:paraId="6C3FB97A" w14:textId="77777777" w:rsidR="000725FE" w:rsidRPr="000E4E7F" w:rsidDel="00DD3D26" w:rsidRDefault="000725FE" w:rsidP="000725FE">
            <w:pPr>
              <w:pStyle w:val="PL"/>
              <w:shd w:val="clear" w:color="auto" w:fill="E6E6E6"/>
              <w:rPr>
                <w:del w:id="229" w:author="QC (Umesh)-110e" w:date="2020-06-03T11:39:00Z"/>
              </w:rPr>
            </w:pPr>
            <w:del w:id="230" w:author="QC (Umesh)-110e" w:date="2020-06-03T11:39:00Z">
              <w:r w:rsidRPr="000E4E7F" w:rsidDel="00DD3D26">
                <w:tab/>
                <w:delText>[[</w:delText>
              </w:r>
              <w:r w:rsidRPr="000E4E7F" w:rsidDel="00DD3D26">
                <w:tab/>
                <w:delText>accessType-r16</w:delText>
              </w:r>
              <w:r w:rsidRPr="000E4E7F" w:rsidDel="00DD3D26">
                <w:tab/>
              </w:r>
              <w:r w:rsidRPr="000E4E7F" w:rsidDel="00DD3D26">
                <w:tab/>
              </w:r>
              <w:r w:rsidRPr="000E4E7F" w:rsidDel="00DD3D26">
                <w:tab/>
              </w:r>
              <w:r w:rsidRPr="000E4E7F" w:rsidDel="00DD3D26">
                <w:tab/>
              </w:r>
              <w:r w:rsidRPr="000E4E7F" w:rsidDel="00DD3D26">
                <w:tab/>
                <w:delText>ENUMERATED {non3GPP}</w:delText>
              </w:r>
              <w:r w:rsidRPr="000E4E7F" w:rsidDel="00DD3D26">
                <w:tab/>
              </w:r>
              <w:r w:rsidRPr="000E4E7F" w:rsidDel="00DD3D26">
                <w:tab/>
              </w:r>
              <w:r w:rsidRPr="000E4E7F" w:rsidDel="00DD3D26">
                <w:tab/>
              </w:r>
              <w:r w:rsidRPr="000E4E7F" w:rsidDel="00DD3D26">
                <w:tab/>
                <w:delText>OPTIONAL,</w:delText>
              </w:r>
              <w:r w:rsidRPr="000E4E7F" w:rsidDel="00DD3D26">
                <w:tab/>
                <w:delText>-- Need ON</w:delText>
              </w:r>
            </w:del>
          </w:p>
          <w:p w14:paraId="63BB785A" w14:textId="77777777" w:rsidR="000725FE" w:rsidRPr="000E4E7F" w:rsidDel="00DD3D26" w:rsidRDefault="000725FE" w:rsidP="000725FE">
            <w:pPr>
              <w:pStyle w:val="PL"/>
              <w:shd w:val="clear" w:color="auto" w:fill="E6E6E6"/>
              <w:rPr>
                <w:del w:id="231" w:author="QC (Umesh)-110e" w:date="2020-06-03T11:39:00Z"/>
              </w:rPr>
            </w:pPr>
            <w:del w:id="232" w:author="QC (Umesh)-110e" w:date="2020-06-03T11:39:00Z">
              <w:r w:rsidRPr="000E4E7F" w:rsidDel="00DD3D26">
                <w:tab/>
              </w:r>
              <w:r w:rsidRPr="000E4E7F" w:rsidDel="00DD3D26">
                <w:tab/>
                <w:delText>mt-EDT-r16</w:delText>
              </w:r>
              <w:r w:rsidRPr="000E4E7F" w:rsidDel="00DD3D26">
                <w:tab/>
              </w:r>
              <w:r w:rsidRPr="000E4E7F" w:rsidDel="00DD3D26">
                <w:tab/>
              </w:r>
              <w:r w:rsidRPr="000E4E7F" w:rsidDel="00DD3D26">
                <w:tab/>
              </w:r>
              <w:r w:rsidRPr="000E4E7F" w:rsidDel="00DD3D26">
                <w:tab/>
              </w:r>
              <w:r w:rsidRPr="000E4E7F" w:rsidDel="00DD3D26">
                <w:tab/>
                <w:delText>ENUMERATED {true}</w:delText>
              </w:r>
              <w:r w:rsidRPr="000E4E7F" w:rsidDel="00DD3D26">
                <w:tab/>
              </w:r>
              <w:r w:rsidRPr="000E4E7F" w:rsidDel="00DD3D26">
                <w:tab/>
              </w:r>
              <w:r w:rsidRPr="000E4E7F" w:rsidDel="00DD3D26">
                <w:tab/>
              </w:r>
              <w:r w:rsidRPr="000E4E7F" w:rsidDel="00DD3D26">
                <w:tab/>
                <w:delText>OPTIONAL</w:delText>
              </w:r>
              <w:r w:rsidRPr="000E4E7F" w:rsidDel="00DD3D26">
                <w:tab/>
              </w:r>
              <w:r w:rsidRPr="000E4E7F" w:rsidDel="00DD3D26">
                <w:tab/>
                <w:delText>-- Need ON</w:delText>
              </w:r>
            </w:del>
          </w:p>
          <w:p w14:paraId="2A04F86D" w14:textId="77777777" w:rsidR="000725FE" w:rsidRPr="000E4E7F" w:rsidDel="00DD3D26" w:rsidRDefault="000725FE" w:rsidP="000725FE">
            <w:pPr>
              <w:pStyle w:val="PL"/>
              <w:shd w:val="clear" w:color="auto" w:fill="E6E6E6"/>
              <w:rPr>
                <w:del w:id="233" w:author="QC (Umesh)-110e" w:date="2020-06-03T11:39:00Z"/>
              </w:rPr>
            </w:pPr>
            <w:del w:id="234" w:author="QC (Umesh)-110e" w:date="2020-06-03T11:39:00Z">
              <w:r w:rsidRPr="000E4E7F" w:rsidDel="00DD3D26">
                <w:tab/>
                <w:delText>]]</w:delText>
              </w:r>
            </w:del>
          </w:p>
          <w:p w14:paraId="1BBB3E5F" w14:textId="77777777" w:rsidR="000725FE" w:rsidRPr="000E4E7F" w:rsidDel="00DD3D26" w:rsidRDefault="000725FE" w:rsidP="000725FE">
            <w:pPr>
              <w:pStyle w:val="PL"/>
              <w:shd w:val="clear" w:color="auto" w:fill="E6E6E6"/>
              <w:rPr>
                <w:del w:id="235" w:author="QC (Umesh)-110e" w:date="2020-06-03T11:43:00Z"/>
              </w:rPr>
            </w:pPr>
          </w:p>
          <w:p w14:paraId="79549501" w14:textId="77777777" w:rsidR="000725FE" w:rsidRPr="000E4E7F" w:rsidRDefault="000725FE" w:rsidP="000725FE">
            <w:pPr>
              <w:pStyle w:val="PL"/>
              <w:shd w:val="clear" w:color="auto" w:fill="E6E6E6"/>
            </w:pPr>
            <w:r w:rsidRPr="000E4E7F">
              <w:t>}</w:t>
            </w:r>
          </w:p>
          <w:p w14:paraId="3CE5470B" w14:textId="77777777" w:rsidR="000725FE" w:rsidRPr="000E4E7F" w:rsidRDefault="000725FE" w:rsidP="000725FE">
            <w:pPr>
              <w:pStyle w:val="PL"/>
              <w:shd w:val="clear" w:color="auto" w:fill="E6E6E6"/>
              <w:rPr>
                <w:ins w:id="236" w:author="QC (Umesh)-110e" w:date="2020-06-03T11:38:00Z"/>
              </w:rPr>
            </w:pPr>
          </w:p>
          <w:p w14:paraId="42E33841" w14:textId="77777777" w:rsidR="000725FE" w:rsidRPr="000E4E7F" w:rsidRDefault="000725FE" w:rsidP="000725FE">
            <w:pPr>
              <w:pStyle w:val="PL"/>
              <w:shd w:val="clear" w:color="auto" w:fill="E6E6E6"/>
              <w:rPr>
                <w:ins w:id="237" w:author="QC (Umesh)-110e" w:date="2020-06-03T11:38:00Z"/>
              </w:rPr>
            </w:pPr>
            <w:ins w:id="238" w:author="QC (Umesh)-110e" w:date="2020-06-03T11:38:00Z">
              <w:r w:rsidRPr="000E4E7F">
                <w:t>PagingRecord</w:t>
              </w:r>
              <w:r>
                <w:t>-v16xy</w:t>
              </w:r>
              <w:r w:rsidRPr="000E4E7F">
                <w:t xml:space="preserve"> ::=</w:t>
              </w:r>
              <w:r w:rsidRPr="000E4E7F">
                <w:tab/>
              </w:r>
              <w:r w:rsidRPr="000E4E7F">
                <w:tab/>
              </w:r>
              <w:r w:rsidRPr="000E4E7F">
                <w:tab/>
              </w:r>
              <w:r w:rsidRPr="000E4E7F">
                <w:tab/>
                <w:t>SEQUENCE {</w:t>
              </w:r>
            </w:ins>
          </w:p>
          <w:p w14:paraId="21F1E57D" w14:textId="77777777" w:rsidR="000725FE" w:rsidRPr="000E4E7F" w:rsidRDefault="000725FE" w:rsidP="000725FE">
            <w:pPr>
              <w:pStyle w:val="PL"/>
              <w:shd w:val="clear" w:color="auto" w:fill="E6E6E6"/>
              <w:rPr>
                <w:ins w:id="239" w:author="QC (Umesh)-110e" w:date="2020-06-03T11:38:00Z"/>
              </w:rPr>
            </w:pPr>
            <w:ins w:id="240" w:author="QC (Umesh)-110e" w:date="2020-06-03T11:38:00Z">
              <w:r>
                <w:tab/>
              </w:r>
              <w:r w:rsidRPr="000E4E7F">
                <w:t>accessType-r16</w:t>
              </w:r>
              <w:r w:rsidRPr="000E4E7F">
                <w:tab/>
              </w:r>
              <w:r w:rsidRPr="000E4E7F">
                <w:tab/>
              </w:r>
              <w:r w:rsidRPr="000E4E7F">
                <w:tab/>
              </w:r>
              <w:r w:rsidRPr="000E4E7F">
                <w:tab/>
              </w:r>
              <w:r>
                <w:tab/>
              </w:r>
              <w:r w:rsidRPr="000E4E7F">
                <w:tab/>
                <w:t>ENUMERATED {non3GPP}</w:t>
              </w:r>
              <w:r w:rsidRPr="000E4E7F">
                <w:tab/>
              </w:r>
              <w:r w:rsidRPr="000E4E7F">
                <w:tab/>
              </w:r>
              <w:r w:rsidRPr="000E4E7F">
                <w:tab/>
                <w:t>OPTIONAL,</w:t>
              </w:r>
              <w:r w:rsidRPr="000E4E7F">
                <w:tab/>
              </w:r>
            </w:ins>
            <w:ins w:id="241" w:author="QC (Umesh)-110e" w:date="2020-06-03T11:39:00Z">
              <w:r>
                <w:tab/>
              </w:r>
            </w:ins>
            <w:ins w:id="242" w:author="QC (Umesh)-110e" w:date="2020-06-03T11:38:00Z">
              <w:r w:rsidRPr="000E4E7F">
                <w:t>-- Need ON</w:t>
              </w:r>
            </w:ins>
          </w:p>
          <w:p w14:paraId="57FDB803" w14:textId="77777777" w:rsidR="000725FE" w:rsidRPr="000E4E7F" w:rsidRDefault="000725FE" w:rsidP="000725FE">
            <w:pPr>
              <w:pStyle w:val="PL"/>
              <w:shd w:val="clear" w:color="auto" w:fill="E6E6E6"/>
              <w:rPr>
                <w:ins w:id="243" w:author="QC (Umesh)-110e" w:date="2020-06-03T11:38:00Z"/>
              </w:rPr>
            </w:pPr>
            <w:ins w:id="244" w:author="QC (Umesh)-110e" w:date="2020-06-03T11:38:00Z">
              <w:r w:rsidRPr="000E4E7F">
                <w:tab/>
                <w:t>mt-EDT-r16</w:t>
              </w:r>
              <w:r w:rsidRPr="000E4E7F">
                <w:tab/>
              </w:r>
              <w:r w:rsidRPr="000E4E7F">
                <w:tab/>
              </w:r>
              <w:r w:rsidRPr="000E4E7F">
                <w:tab/>
              </w:r>
              <w:r w:rsidRPr="000E4E7F">
                <w:tab/>
              </w:r>
              <w:r w:rsidRPr="000E4E7F">
                <w:tab/>
              </w:r>
              <w:r>
                <w:tab/>
              </w:r>
            </w:ins>
            <w:ins w:id="245" w:author="QC (Umesh)-110e" w:date="2020-06-03T11:39:00Z">
              <w:r>
                <w:tab/>
              </w:r>
            </w:ins>
            <w:ins w:id="246" w:author="QC (Umesh)-110e" w:date="2020-06-03T11:38:00Z">
              <w:r w:rsidRPr="000E4E7F">
                <w:t>ENUMERATED {true}</w:t>
              </w:r>
              <w:r w:rsidRPr="000E4E7F">
                <w:tab/>
              </w:r>
              <w:r w:rsidRPr="000E4E7F">
                <w:tab/>
              </w:r>
              <w:r w:rsidRPr="000E4E7F">
                <w:tab/>
              </w:r>
              <w:r w:rsidRPr="000E4E7F">
                <w:tab/>
                <w:t>OPTIONAL</w:t>
              </w:r>
              <w:r w:rsidRPr="000E4E7F">
                <w:tab/>
              </w:r>
              <w:r w:rsidRPr="000E4E7F">
                <w:tab/>
                <w:t>-- Need ON</w:t>
              </w:r>
            </w:ins>
          </w:p>
          <w:p w14:paraId="3B892F7F" w14:textId="77777777" w:rsidR="000725FE" w:rsidRPr="000E4E7F" w:rsidRDefault="000725FE" w:rsidP="000725FE">
            <w:pPr>
              <w:pStyle w:val="PL"/>
              <w:shd w:val="clear" w:color="auto" w:fill="E6E6E6"/>
              <w:rPr>
                <w:ins w:id="247" w:author="QC (Umesh)-110e" w:date="2020-06-03T11:38:00Z"/>
              </w:rPr>
            </w:pPr>
            <w:ins w:id="248" w:author="QC (Umesh)-110e" w:date="2020-06-03T11:38:00Z">
              <w:r w:rsidRPr="000E4E7F">
                <w:t>}</w:t>
              </w:r>
            </w:ins>
          </w:p>
          <w:p w14:paraId="18EFDDE7" w14:textId="77777777" w:rsidR="000725FE" w:rsidRPr="000E4E7F" w:rsidRDefault="000725FE" w:rsidP="000725FE">
            <w:pPr>
              <w:pStyle w:val="PL"/>
              <w:shd w:val="clear" w:color="auto" w:fill="E6E6E6"/>
            </w:pPr>
          </w:p>
          <w:p w14:paraId="51D6F3D4" w14:textId="77777777" w:rsidR="00D85142" w:rsidRDefault="00D85142" w:rsidP="00D962A1">
            <w:pPr>
              <w:rPr>
                <w:lang w:val="en-GB" w:eastAsia="ko-KR"/>
              </w:rPr>
            </w:pPr>
          </w:p>
          <w:p w14:paraId="03371F01" w14:textId="6D3BD30D" w:rsidR="00D85142" w:rsidRDefault="00221BAD" w:rsidP="00D962A1">
            <w:pPr>
              <w:rPr>
                <w:lang w:val="en-GB" w:eastAsia="ko-KR"/>
              </w:rPr>
            </w:pPr>
            <w:r>
              <w:rPr>
                <w:lang w:val="en-GB" w:eastAsia="ko-KR"/>
              </w:rPr>
              <w:t xml:space="preserve">If the above is agreeable in general session, we can discuss and figure out which part to be included in </w:t>
            </w:r>
            <w:proofErr w:type="spellStart"/>
            <w:r>
              <w:rPr>
                <w:lang w:val="en-GB" w:eastAsia="ko-KR"/>
              </w:rPr>
              <w:t>eMTC</w:t>
            </w:r>
            <w:proofErr w:type="spellEnd"/>
            <w:r>
              <w:rPr>
                <w:lang w:val="en-GB" w:eastAsia="ko-KR"/>
              </w:rPr>
              <w:t xml:space="preserve"> CR (all or none or partial; we are fine to capture wholly in </w:t>
            </w:r>
            <w:proofErr w:type="spellStart"/>
            <w:r>
              <w:rPr>
                <w:lang w:val="en-GB" w:eastAsia="ko-KR"/>
              </w:rPr>
              <w:t>eMTC</w:t>
            </w:r>
            <w:proofErr w:type="spellEnd"/>
            <w:r>
              <w:rPr>
                <w:lang w:val="en-GB" w:eastAsia="ko-KR"/>
              </w:rPr>
              <w:t xml:space="preserve"> CR if others are ok</w:t>
            </w:r>
            <w:bookmarkStart w:id="249" w:name="_GoBack"/>
            <w:bookmarkEnd w:id="249"/>
            <w:r>
              <w:rPr>
                <w:lang w:val="en-GB" w:eastAsia="ko-KR"/>
              </w:rPr>
              <w:t>).</w:t>
            </w: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D962A1" w:rsidRDefault="00D962A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821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88A1" w14:textId="77777777" w:rsidR="0091065E" w:rsidRDefault="0091065E">
      <w:r>
        <w:separator/>
      </w:r>
    </w:p>
  </w:endnote>
  <w:endnote w:type="continuationSeparator" w:id="0">
    <w:p w14:paraId="24866E12" w14:textId="77777777" w:rsidR="0091065E" w:rsidRDefault="0091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42DC" w14:textId="77777777" w:rsidR="0091065E" w:rsidRDefault="0091065E">
      <w:r>
        <w:separator/>
      </w:r>
    </w:p>
  </w:footnote>
  <w:footnote w:type="continuationSeparator" w:id="0">
    <w:p w14:paraId="1DB141F1" w14:textId="77777777" w:rsidR="0091065E" w:rsidRDefault="00910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4"/>
  </w:num>
  <w:num w:numId="8">
    <w:abstractNumId w:val="0"/>
  </w:num>
  <w:num w:numId="9">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enovo">
    <w15:presenceInfo w15:providerId="None" w15:userId="Lenovo"/>
  </w15:person>
  <w15:person w15:author="Simone Provvedi">
    <w15:presenceInfo w15:providerId="AD" w15:userId="S-1-5-21-147214757-305610072-1517763936-1161600"/>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35C65"/>
    <w:rsid w:val="0004168A"/>
    <w:rsid w:val="00041CBD"/>
    <w:rsid w:val="00045CBA"/>
    <w:rsid w:val="00046C48"/>
    <w:rsid w:val="00054EB9"/>
    <w:rsid w:val="00056C38"/>
    <w:rsid w:val="00057B94"/>
    <w:rsid w:val="00057B9F"/>
    <w:rsid w:val="000603B6"/>
    <w:rsid w:val="000725FE"/>
    <w:rsid w:val="0007312F"/>
    <w:rsid w:val="000742E8"/>
    <w:rsid w:val="00075CAD"/>
    <w:rsid w:val="00081AF0"/>
    <w:rsid w:val="00092E5E"/>
    <w:rsid w:val="0009347D"/>
    <w:rsid w:val="000A1279"/>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085B"/>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0430"/>
    <w:rsid w:val="001B37EF"/>
    <w:rsid w:val="001B4E2A"/>
    <w:rsid w:val="001B7A65"/>
    <w:rsid w:val="001C1C8E"/>
    <w:rsid w:val="001C4ED0"/>
    <w:rsid w:val="001C7DDB"/>
    <w:rsid w:val="001E41F3"/>
    <w:rsid w:val="001F44AD"/>
    <w:rsid w:val="001F6478"/>
    <w:rsid w:val="00200089"/>
    <w:rsid w:val="0020762A"/>
    <w:rsid w:val="00213CAE"/>
    <w:rsid w:val="00221A62"/>
    <w:rsid w:val="00221BAD"/>
    <w:rsid w:val="00236924"/>
    <w:rsid w:val="00240ED9"/>
    <w:rsid w:val="00246AC8"/>
    <w:rsid w:val="00246BCC"/>
    <w:rsid w:val="00250650"/>
    <w:rsid w:val="00254712"/>
    <w:rsid w:val="00257457"/>
    <w:rsid w:val="00257E02"/>
    <w:rsid w:val="0026004D"/>
    <w:rsid w:val="002613A3"/>
    <w:rsid w:val="00266840"/>
    <w:rsid w:val="002709B3"/>
    <w:rsid w:val="002731A0"/>
    <w:rsid w:val="00275D12"/>
    <w:rsid w:val="00285434"/>
    <w:rsid w:val="002860C4"/>
    <w:rsid w:val="00290A40"/>
    <w:rsid w:val="002912F8"/>
    <w:rsid w:val="002A01CC"/>
    <w:rsid w:val="002A4B99"/>
    <w:rsid w:val="002A554D"/>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B7D25"/>
    <w:rsid w:val="003C04A3"/>
    <w:rsid w:val="003C31CD"/>
    <w:rsid w:val="003C4A34"/>
    <w:rsid w:val="003D19D7"/>
    <w:rsid w:val="003E1A36"/>
    <w:rsid w:val="003E4FB0"/>
    <w:rsid w:val="003E5D27"/>
    <w:rsid w:val="003E7378"/>
    <w:rsid w:val="003F249E"/>
    <w:rsid w:val="003F2AE6"/>
    <w:rsid w:val="003F2C55"/>
    <w:rsid w:val="003F54AE"/>
    <w:rsid w:val="003F69C7"/>
    <w:rsid w:val="00400C47"/>
    <w:rsid w:val="00406625"/>
    <w:rsid w:val="00411BB5"/>
    <w:rsid w:val="00421F42"/>
    <w:rsid w:val="004242F1"/>
    <w:rsid w:val="00430B9F"/>
    <w:rsid w:val="00431EF0"/>
    <w:rsid w:val="004332F2"/>
    <w:rsid w:val="00435F6D"/>
    <w:rsid w:val="00444DDE"/>
    <w:rsid w:val="00450A69"/>
    <w:rsid w:val="00451A13"/>
    <w:rsid w:val="004607A0"/>
    <w:rsid w:val="004656E5"/>
    <w:rsid w:val="00467BE0"/>
    <w:rsid w:val="00470EB9"/>
    <w:rsid w:val="00484D43"/>
    <w:rsid w:val="004A06BE"/>
    <w:rsid w:val="004A2AAF"/>
    <w:rsid w:val="004B75B7"/>
    <w:rsid w:val="004C35EB"/>
    <w:rsid w:val="004C5C64"/>
    <w:rsid w:val="004D1151"/>
    <w:rsid w:val="004D5012"/>
    <w:rsid w:val="004D5C76"/>
    <w:rsid w:val="004D6F75"/>
    <w:rsid w:val="004E4415"/>
    <w:rsid w:val="004F0040"/>
    <w:rsid w:val="004F4B01"/>
    <w:rsid w:val="004F680C"/>
    <w:rsid w:val="00501CE0"/>
    <w:rsid w:val="00505DFB"/>
    <w:rsid w:val="0051580D"/>
    <w:rsid w:val="005169F3"/>
    <w:rsid w:val="005206A2"/>
    <w:rsid w:val="00522560"/>
    <w:rsid w:val="00524556"/>
    <w:rsid w:val="00530C19"/>
    <w:rsid w:val="00533CA9"/>
    <w:rsid w:val="00542193"/>
    <w:rsid w:val="00563AA1"/>
    <w:rsid w:val="00571749"/>
    <w:rsid w:val="00572B68"/>
    <w:rsid w:val="00572C9F"/>
    <w:rsid w:val="00574641"/>
    <w:rsid w:val="00575888"/>
    <w:rsid w:val="00581D9C"/>
    <w:rsid w:val="00584E41"/>
    <w:rsid w:val="00585ED5"/>
    <w:rsid w:val="00590223"/>
    <w:rsid w:val="00590808"/>
    <w:rsid w:val="005925CE"/>
    <w:rsid w:val="00592D74"/>
    <w:rsid w:val="00594271"/>
    <w:rsid w:val="00595600"/>
    <w:rsid w:val="0059583D"/>
    <w:rsid w:val="005B1400"/>
    <w:rsid w:val="005B2700"/>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50D5"/>
    <w:rsid w:val="00695808"/>
    <w:rsid w:val="006A0CFC"/>
    <w:rsid w:val="006A1662"/>
    <w:rsid w:val="006A1F10"/>
    <w:rsid w:val="006B46FB"/>
    <w:rsid w:val="006C51B3"/>
    <w:rsid w:val="006C77C6"/>
    <w:rsid w:val="006D0C1A"/>
    <w:rsid w:val="006D4937"/>
    <w:rsid w:val="006E1DEC"/>
    <w:rsid w:val="006E21FB"/>
    <w:rsid w:val="006E3CD2"/>
    <w:rsid w:val="006E7000"/>
    <w:rsid w:val="006E7169"/>
    <w:rsid w:val="006F0AC1"/>
    <w:rsid w:val="006F2124"/>
    <w:rsid w:val="00700ECD"/>
    <w:rsid w:val="007013FE"/>
    <w:rsid w:val="00702C26"/>
    <w:rsid w:val="0070440C"/>
    <w:rsid w:val="00704EB9"/>
    <w:rsid w:val="00716FEA"/>
    <w:rsid w:val="00724473"/>
    <w:rsid w:val="00727555"/>
    <w:rsid w:val="0073351D"/>
    <w:rsid w:val="0074143F"/>
    <w:rsid w:val="0074399F"/>
    <w:rsid w:val="007469FA"/>
    <w:rsid w:val="00747269"/>
    <w:rsid w:val="007504E8"/>
    <w:rsid w:val="00750578"/>
    <w:rsid w:val="00751660"/>
    <w:rsid w:val="007517B6"/>
    <w:rsid w:val="00757453"/>
    <w:rsid w:val="00761177"/>
    <w:rsid w:val="00761A49"/>
    <w:rsid w:val="007626D4"/>
    <w:rsid w:val="00773B45"/>
    <w:rsid w:val="00775FEC"/>
    <w:rsid w:val="0078475C"/>
    <w:rsid w:val="0079088C"/>
    <w:rsid w:val="00791568"/>
    <w:rsid w:val="00792342"/>
    <w:rsid w:val="007957B4"/>
    <w:rsid w:val="0079618A"/>
    <w:rsid w:val="007A5F59"/>
    <w:rsid w:val="007A64A7"/>
    <w:rsid w:val="007A64ED"/>
    <w:rsid w:val="007B02C5"/>
    <w:rsid w:val="007B512A"/>
    <w:rsid w:val="007B5F8E"/>
    <w:rsid w:val="007C2097"/>
    <w:rsid w:val="007C3CE2"/>
    <w:rsid w:val="007C4CA5"/>
    <w:rsid w:val="007D4E58"/>
    <w:rsid w:val="007D56E3"/>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2834"/>
    <w:rsid w:val="0085663E"/>
    <w:rsid w:val="0085676B"/>
    <w:rsid w:val="008626E7"/>
    <w:rsid w:val="0086301C"/>
    <w:rsid w:val="00870EE7"/>
    <w:rsid w:val="008743E7"/>
    <w:rsid w:val="0088495F"/>
    <w:rsid w:val="00886711"/>
    <w:rsid w:val="00890FCC"/>
    <w:rsid w:val="0089246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7F0F"/>
    <w:rsid w:val="0091065E"/>
    <w:rsid w:val="009139D3"/>
    <w:rsid w:val="009209A0"/>
    <w:rsid w:val="00923028"/>
    <w:rsid w:val="009265A6"/>
    <w:rsid w:val="009276E1"/>
    <w:rsid w:val="00931381"/>
    <w:rsid w:val="00936373"/>
    <w:rsid w:val="00946183"/>
    <w:rsid w:val="00950259"/>
    <w:rsid w:val="00951063"/>
    <w:rsid w:val="00951D56"/>
    <w:rsid w:val="00972797"/>
    <w:rsid w:val="00977103"/>
    <w:rsid w:val="009777D9"/>
    <w:rsid w:val="009821C5"/>
    <w:rsid w:val="00982C31"/>
    <w:rsid w:val="009866FE"/>
    <w:rsid w:val="00991B88"/>
    <w:rsid w:val="009A03E4"/>
    <w:rsid w:val="009A04CA"/>
    <w:rsid w:val="009A47A6"/>
    <w:rsid w:val="009A579D"/>
    <w:rsid w:val="009A6F1F"/>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17568"/>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5EB"/>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A7C9E"/>
    <w:rsid w:val="00BB2669"/>
    <w:rsid w:val="00BB405E"/>
    <w:rsid w:val="00BB5DFC"/>
    <w:rsid w:val="00BC06CD"/>
    <w:rsid w:val="00BC7F21"/>
    <w:rsid w:val="00BD279D"/>
    <w:rsid w:val="00BD41A6"/>
    <w:rsid w:val="00BD594A"/>
    <w:rsid w:val="00BD6BB8"/>
    <w:rsid w:val="00BD75A5"/>
    <w:rsid w:val="00BD7F83"/>
    <w:rsid w:val="00BE0EEB"/>
    <w:rsid w:val="00BE7DC5"/>
    <w:rsid w:val="00C031E4"/>
    <w:rsid w:val="00C071BD"/>
    <w:rsid w:val="00C07C3B"/>
    <w:rsid w:val="00C156B8"/>
    <w:rsid w:val="00C21749"/>
    <w:rsid w:val="00C32551"/>
    <w:rsid w:val="00C325DF"/>
    <w:rsid w:val="00C3524E"/>
    <w:rsid w:val="00C37A85"/>
    <w:rsid w:val="00C44508"/>
    <w:rsid w:val="00C5243F"/>
    <w:rsid w:val="00C5264F"/>
    <w:rsid w:val="00C5573F"/>
    <w:rsid w:val="00C57CEF"/>
    <w:rsid w:val="00C65166"/>
    <w:rsid w:val="00C81207"/>
    <w:rsid w:val="00C814C7"/>
    <w:rsid w:val="00C82418"/>
    <w:rsid w:val="00C86BFD"/>
    <w:rsid w:val="00C90781"/>
    <w:rsid w:val="00C95985"/>
    <w:rsid w:val="00CA248B"/>
    <w:rsid w:val="00CA30EB"/>
    <w:rsid w:val="00CA3D87"/>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4298D"/>
    <w:rsid w:val="00D51045"/>
    <w:rsid w:val="00D64364"/>
    <w:rsid w:val="00D65744"/>
    <w:rsid w:val="00D712B0"/>
    <w:rsid w:val="00D75DB8"/>
    <w:rsid w:val="00D76899"/>
    <w:rsid w:val="00D81E78"/>
    <w:rsid w:val="00D846DF"/>
    <w:rsid w:val="00D85142"/>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06B3"/>
    <w:rsid w:val="00DE34CF"/>
    <w:rsid w:val="00DE5996"/>
    <w:rsid w:val="00DF2291"/>
    <w:rsid w:val="00DF4015"/>
    <w:rsid w:val="00E0132F"/>
    <w:rsid w:val="00E05266"/>
    <w:rsid w:val="00E07F09"/>
    <w:rsid w:val="00E121C5"/>
    <w:rsid w:val="00E14240"/>
    <w:rsid w:val="00E2784C"/>
    <w:rsid w:val="00E335C9"/>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3CD6"/>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4BA246"/>
  <w15:docId w15:val="{FCC89F42-88FF-4825-8F3C-6BCAB5F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8" Type="http://schemas.openxmlformats.org/officeDocument/2006/relationships/hyperlink" Target="file:///D:\Documents\3GPP\tsg_ran\WG2\TSGR2_110-e\Docs\R2-2005130.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file:///D:\Documents\3GPP\tsg_ran\WG2\TSGR2_110-e\Docs\R2-2005176.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30.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file:///D:\Documents\3GPP\tsg_ran\WG2\TSGR2_110-e\Docs\R2-2005176.zip"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d352e88-30fb2dc5-6d34a5c7-000babff24ad-4c94a0f2a2d9eb23&amp;q=1&amp;u=https%3A%2F%2Fwww.3gpp.org%2Fftp%2FTSG_RAN%2FWG2_RL2%2FTSGR2_110-e%2FDocs%2FR2-20057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FFD48DEE-E5EE-4E8F-AD22-9A242AA20527}">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6f846979-0e6f-42ff-8b87-e1893efeda99"/>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3523</Words>
  <Characters>20082</Characters>
  <Application>Microsoft Office Word</Application>
  <DocSecurity>0</DocSecurity>
  <Lines>167</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23558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QC (Umesh)-110e</cp:lastModifiedBy>
  <cp:revision>12</cp:revision>
  <cp:lastPrinted>2019-03-14T10:21:00Z</cp:lastPrinted>
  <dcterms:created xsi:type="dcterms:W3CDTF">2020-06-03T15:52:00Z</dcterms:created>
  <dcterms:modified xsi:type="dcterms:W3CDTF">2020-06-03T19:11:00Z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(3)1fmLjmTxrfluaBUBzJLVX9xi/yz4GEeglm9vNiP4GnuBSv8FWAAAtySw/YvjuLHSQAA6++a8
mkEnSphmESAtFLqVytBqcqRSXjl7UZ40cDelxkdEFBRkeVY+jPTsx4tV+59l649fXq3s3XPO
8RSd4r6NO9QLNqfqTnwoo3nrUqwyqKgIWImeiP5IXSVipGrZwwmEqcV0idt0Lkaew52k6orR
vp28AlyPWezpbJVVMx</vt:lpwstr>
  </property>
  <property fmtid="{D5CDD505-2E9C-101B-9397-08002B2CF9AE}" pid="6" name="_2015_ms_pID_7253431">
    <vt:lpwstr>3KzS8anUNuiwDZyfIv270M79Ecrkg5AgSwri01AMM9Q0xInRnTf95x
zDfgvfxmqmi0+zMhHlXtBueon6b81T5ePDOreRqkZpQafJBLiT4IPxTJLnT2I3sIi7jRgkrf
CtSgksfY+exz3uLdSajZtatRaYGxb3d4nPn+5WRkwjnsBA3UWkarY4NmAr1/HupmjmvjOrgi
b6NeWf9mzijTim657STk8a2ixLDaa77w7av4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y fmtid="{D5CDD505-2E9C-101B-9397-08002B2CF9AE}" pid="11" name="_2015_ms_pID_7253432">
    <vt:lpwstr>AVFhwqksv0GfnePGkowuwrU=</vt:lpwstr>
  </property>
</Properties>
</file>