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206][</w:t>
      </w:r>
      <w:proofErr w:type="gramEnd"/>
      <w:r>
        <w:t>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w:t>
      </w:r>
      <w:proofErr w:type="gramStart"/>
      <w:r>
        <w:t>( including</w:t>
      </w:r>
      <w:proofErr w:type="gramEnd"/>
      <w:r>
        <w:t xml:space="preserve">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48"/>
        <w:gridCol w:w="2655"/>
        <w:gridCol w:w="6454"/>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AB35EB"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AB35EB"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AB35EB"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AB35EB"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w:t>
            </w:r>
            <w:proofErr w:type="gramStart"/>
            <w:r>
              <w:rPr>
                <w:lang w:val="en-GB" w:eastAsia="ko-KR"/>
              </w:rPr>
              <w:t>Unfortunately</w:t>
            </w:r>
            <w:proofErr w:type="gramEnd"/>
            <w:r>
              <w:rPr>
                <w:lang w:val="en-GB" w:eastAsia="ko-KR"/>
              </w:rPr>
              <w:t xml:space="preserve">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1"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2"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While available, use an undefined code </w:t>
      </w:r>
      <w:proofErr w:type="gramStart"/>
      <w:r w:rsidRPr="009C4A66">
        <w:rPr>
          <w:rFonts w:asciiTheme="minorHAnsi" w:eastAsia="MS Mincho" w:hAnsiTheme="minorHAnsi" w:cstheme="minorHAnsi"/>
          <w:lang w:val="en-GB" w:eastAsia="ko-KR"/>
        </w:rPr>
        <w:t>points</w:t>
      </w:r>
      <w:proofErr w:type="gramEnd"/>
      <w:r w:rsidRPr="009C4A66">
        <w:rPr>
          <w:rFonts w:asciiTheme="minorHAnsi" w:eastAsia="MS Mincho" w:hAnsiTheme="minorHAnsi" w:cstheme="minorHAnsi"/>
          <w:lang w:val="en-GB" w:eastAsia="ko-KR"/>
        </w:rPr>
        <w:t xml:space="preserve">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a suitable legacy value </w:t>
      </w:r>
      <w:proofErr w:type="gramStart"/>
      <w:r w:rsidRPr="009C4A66">
        <w:rPr>
          <w:rFonts w:asciiTheme="minorHAnsi" w:eastAsia="MS Mincho" w:hAnsiTheme="minorHAnsi" w:cstheme="minorHAnsi"/>
          <w:lang w:val="en-GB" w:eastAsia="ko-KR"/>
        </w:rPr>
        <w:t>exist</w:t>
      </w:r>
      <w:proofErr w:type="gramEnd"/>
      <w:r w:rsidRPr="009C4A66">
        <w:rPr>
          <w:rFonts w:asciiTheme="minorHAnsi" w:eastAsia="MS Mincho" w:hAnsiTheme="minorHAnsi" w:cstheme="minorHAnsi"/>
          <w:lang w:val="en-GB" w:eastAsia="ko-KR"/>
        </w:rPr>
        <w:t xml:space="preserve">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 xml:space="preserve">of legacy field </w:t>
      </w:r>
      <w:proofErr w:type="gramStart"/>
      <w:r w:rsidR="00354D80">
        <w:rPr>
          <w:rFonts w:ascii="Arial" w:hAnsi="Arial" w:cs="Arial"/>
          <w:lang w:eastAsia="ko-KR"/>
        </w:rPr>
        <w:t>if/ as long as</w:t>
      </w:r>
      <w:proofErr w:type="gramEnd"/>
      <w:r w:rsidR="00354D80">
        <w:rPr>
          <w:rFonts w:ascii="Arial" w:hAnsi="Arial" w:cs="Arial"/>
          <w:lang w:eastAsia="ko-KR"/>
        </w:rPr>
        <w:t xml:space="preserve">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3"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4"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15"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16" w:author="CATT(Hao)" w:date="2020-06-03T15:59:00Z"/>
                <w:rFonts w:ascii="Arial" w:eastAsia="SimSun" w:hAnsi="Arial" w:cs="Arial"/>
                <w:lang w:eastAsia="zh-CN"/>
              </w:rPr>
            </w:pPr>
            <w:ins w:id="17"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18" w:author="CATT(Hao)" w:date="2020-06-03T15:59:00Z"/>
                <w:rFonts w:ascii="Arial" w:eastAsia="SimSun" w:hAnsi="Arial" w:cs="Arial"/>
                <w:lang w:eastAsia="zh-CN"/>
              </w:rPr>
            </w:pPr>
            <w:ins w:id="19" w:author="CATT(Hao)" w:date="2020-06-03T15:59:00Z">
              <w:r>
                <w:rPr>
                  <w:rFonts w:ascii="Arial" w:eastAsia="SimSun" w:hAnsi="Arial" w:cs="Arial" w:hint="eastAsia"/>
                  <w:lang w:eastAsia="zh-CN"/>
                </w:rPr>
                <w:t xml:space="preserve">For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xml:space="preserve">, which is a BC change. But the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0" w:author="CATT(Hao)" w:date="2020-06-03T15:59:00Z">
              <w:r>
                <w:rPr>
                  <w:rFonts w:ascii="Arial" w:eastAsia="SimSun" w:hAnsi="Arial" w:cs="Arial" w:hint="eastAsia"/>
                  <w:lang w:eastAsia="zh-CN"/>
                </w:rPr>
                <w:t xml:space="preserve">For R16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the MN side</w:t>
              </w:r>
            </w:ins>
            <w:ins w:id="21" w:author="CATT(Hao)" w:date="2020-06-03T17:34:00Z">
              <w:r w:rsidR="008C2DE8">
                <w:rPr>
                  <w:rFonts w:ascii="Arial" w:eastAsia="SimSun" w:hAnsi="Arial" w:cs="Arial" w:hint="eastAsia"/>
                  <w:lang w:eastAsia="zh-CN"/>
                </w:rPr>
                <w:t xml:space="preserve"> </w:t>
              </w:r>
            </w:ins>
            <w:ins w:id="22" w:author="CATT(Hao)" w:date="2020-06-03T15:59:00Z">
              <w:r w:rsidR="008C2DE8">
                <w:rPr>
                  <w:rFonts w:ascii="Arial" w:eastAsia="SimSun" w:hAnsi="Arial" w:cs="Arial" w:hint="eastAsia"/>
                  <w:lang w:eastAsia="zh-CN"/>
                </w:rPr>
                <w:t xml:space="preserve">(e.g. R16 LTE </w:t>
              </w:r>
              <w:proofErr w:type="spellStart"/>
              <w:r w:rsidR="008C2DE8">
                <w:rPr>
                  <w:rFonts w:ascii="Arial" w:eastAsia="SimSun" w:hAnsi="Arial" w:cs="Arial" w:hint="eastAsia"/>
                  <w:lang w:eastAsia="zh-CN"/>
                </w:rPr>
                <w:t>eNB</w:t>
              </w:r>
              <w:proofErr w:type="spellEnd"/>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3" w:author="CATT(Hao)" w:date="2020-06-03T17:34:00Z">
              <w:r w:rsidR="00EE0941">
                <w:rPr>
                  <w:rFonts w:ascii="Arial" w:eastAsia="SimSun" w:hAnsi="Arial" w:cs="Arial" w:hint="eastAsia"/>
                  <w:lang w:eastAsia="zh-CN"/>
                </w:rPr>
                <w:t xml:space="preserve"> </w:t>
              </w:r>
            </w:ins>
            <w:ins w:id="24"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25"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26"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27"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28" w:author="Ericsson" w:date="2020-06-03T14:42:00Z">
              <w:r>
                <w:rPr>
                  <w:lang w:val="en-GB" w:eastAsia="ko-KR"/>
                </w:rPr>
                <w:t>In LTE and in NR, our preference is to have a new value (i.e., “other”) in the legacy field and to use the “-v16</w:t>
              </w:r>
            </w:ins>
            <w:ins w:id="29"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30"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31"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32" w:author="NEC" w:date="2020-06-03T21:03:00Z">
                  <w:rPr>
                    <w:lang w:val="en-GB" w:eastAsia="ko-KR"/>
                  </w:rPr>
                </w:rPrChange>
              </w:rPr>
            </w:pPr>
            <w:ins w:id="33"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34" w:author="NEC" w:date="2020-06-03T21:03:00Z">
                  <w:rPr>
                    <w:lang w:val="en-GB" w:eastAsia="ko-KR"/>
                  </w:rPr>
                </w:rPrChange>
              </w:rPr>
            </w:pPr>
            <w:ins w:id="35"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36" w:author="NEC" w:date="2020-06-03T21:03:00Z">
                  <w:rPr>
                    <w:lang w:val="en-GB" w:eastAsia="ko-KR"/>
                  </w:rPr>
                </w:rPrChange>
              </w:rPr>
            </w:pPr>
            <w:ins w:id="37" w:author="NEC" w:date="2020-06-03T21:03:00Z">
              <w:r>
                <w:rPr>
                  <w:rFonts w:eastAsia="MS Mincho" w:hint="eastAsia"/>
                  <w:lang w:val="en-GB" w:eastAsia="ja-JP"/>
                </w:rPr>
                <w:t>c) or d)</w:t>
              </w:r>
            </w:ins>
          </w:p>
        </w:tc>
        <w:tc>
          <w:tcPr>
            <w:tcW w:w="6660" w:type="dxa"/>
          </w:tcPr>
          <w:p w14:paraId="73ED5C7D" w14:textId="0138FA19" w:rsidR="00D4298D" w:rsidRDefault="00D4298D">
            <w:pPr>
              <w:rPr>
                <w:ins w:id="38" w:author="NEC" w:date="2020-06-03T21:16:00Z"/>
                <w:rFonts w:eastAsia="MS Mincho"/>
                <w:lang w:val="en-GB" w:eastAsia="ja-JP"/>
              </w:rPr>
            </w:pPr>
            <w:ins w:id="39" w:author="NEC" w:date="2020-06-03T21:07:00Z">
              <w:r>
                <w:rPr>
                  <w:rFonts w:eastAsia="MS Mincho" w:hint="eastAsia"/>
                  <w:lang w:val="en-GB" w:eastAsia="ja-JP"/>
                </w:rPr>
                <w:t>We found</w:t>
              </w:r>
              <w:r w:rsidR="006F0AC1">
                <w:rPr>
                  <w:rFonts w:eastAsia="MS Mincho" w:hint="eastAsia"/>
                  <w:lang w:val="en-GB" w:eastAsia="ja-JP"/>
                </w:rPr>
                <w:t xml:space="preserve"> that </w:t>
              </w:r>
            </w:ins>
            <w:ins w:id="40"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41" w:author="NEC" w:date="2020-06-03T21:07:00Z">
              <w:r w:rsidR="006F0AC1">
                <w:rPr>
                  <w:rFonts w:eastAsia="MS Mincho" w:hint="eastAsia"/>
                  <w:lang w:val="en-GB" w:eastAsia="ja-JP"/>
                </w:rPr>
                <w:t>BFR failure</w:t>
              </w:r>
            </w:ins>
            <w:ins w:id="42" w:author="NEC" w:date="2020-06-03T21:09:00Z">
              <w:r w:rsidR="006F0AC1">
                <w:rPr>
                  <w:rFonts w:eastAsia="MS Mincho"/>
                  <w:lang w:val="en-GB" w:eastAsia="ja-JP"/>
                </w:rPr>
                <w:t>”</w:t>
              </w:r>
            </w:ins>
            <w:ins w:id="43"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44" w:author="NEC" w:date="2020-06-03T21:19:00Z">
              <w:r w:rsidR="003F2C55">
                <w:rPr>
                  <w:rFonts w:eastAsia="MS Mincho"/>
                  <w:lang w:val="en-GB" w:eastAsia="ja-JP"/>
                </w:rPr>
                <w:t xml:space="preserve"> in SCG Failure Information</w:t>
              </w:r>
            </w:ins>
            <w:ins w:id="45" w:author="NEC" w:date="2020-06-03T21:09:00Z">
              <w:r w:rsidR="006F0AC1">
                <w:rPr>
                  <w:rFonts w:eastAsia="MS Mincho"/>
                  <w:lang w:val="en-GB" w:eastAsia="ja-JP"/>
                </w:rPr>
                <w:t>. This</w:t>
              </w:r>
            </w:ins>
            <w:ins w:id="46" w:author="NEC" w:date="2020-06-03T21:07:00Z">
              <w:r w:rsidR="006F0AC1">
                <w:rPr>
                  <w:rFonts w:eastAsia="MS Mincho"/>
                  <w:lang w:val="en-GB" w:eastAsia="ja-JP"/>
                </w:rPr>
                <w:t xml:space="preserve"> </w:t>
              </w:r>
            </w:ins>
            <w:ins w:id="47" w:author="NEC" w:date="2020-06-03T21:09:00Z">
              <w:r w:rsidR="006F0AC1">
                <w:rPr>
                  <w:rFonts w:eastAsia="MS Mincho"/>
                  <w:lang w:val="en-GB" w:eastAsia="ja-JP"/>
                </w:rPr>
                <w:t>wa</w:t>
              </w:r>
            </w:ins>
            <w:ins w:id="48" w:author="NEC" w:date="2020-06-03T21:07:00Z">
              <w:r w:rsidR="006F0AC1">
                <w:rPr>
                  <w:rFonts w:eastAsia="MS Mincho"/>
                  <w:lang w:val="en-GB" w:eastAsia="ja-JP"/>
                </w:rPr>
                <w:t>s agreed in SON/MDT WI</w:t>
              </w:r>
            </w:ins>
            <w:ins w:id="49" w:author="NEC" w:date="2020-06-03T21:09:00Z">
              <w:r w:rsidR="006F0AC1">
                <w:rPr>
                  <w:rFonts w:eastAsia="MS Mincho"/>
                  <w:lang w:val="en-GB" w:eastAsia="ja-JP"/>
                </w:rPr>
                <w:t>,</w:t>
              </w:r>
            </w:ins>
            <w:ins w:id="50" w:author="NEC" w:date="2020-06-03T21:07:00Z">
              <w:r w:rsidR="006F0AC1">
                <w:rPr>
                  <w:rFonts w:eastAsia="MS Mincho"/>
                  <w:lang w:val="en-GB" w:eastAsia="ja-JP"/>
                </w:rPr>
                <w:t xml:space="preserve"> where </w:t>
              </w:r>
            </w:ins>
            <w:ins w:id="51" w:author="NEC" w:date="2020-06-03T21:09:00Z">
              <w:r w:rsidR="006F0AC1">
                <w:rPr>
                  <w:rFonts w:eastAsia="MS Mincho"/>
                  <w:lang w:val="en-GB" w:eastAsia="ja-JP"/>
                </w:rPr>
                <w:t xml:space="preserve">we assume </w:t>
              </w:r>
            </w:ins>
            <w:ins w:id="52" w:author="NEC" w:date="2020-06-03T21:07:00Z">
              <w:r w:rsidR="006F0AC1">
                <w:rPr>
                  <w:rFonts w:eastAsia="MS Mincho"/>
                  <w:lang w:val="en-GB" w:eastAsia="ja-JP"/>
                </w:rPr>
                <w:t xml:space="preserve">normal procedure should not be impacted just </w:t>
              </w:r>
            </w:ins>
            <w:ins w:id="53" w:author="NEC" w:date="2020-06-03T21:20:00Z">
              <w:r w:rsidR="00266840">
                <w:rPr>
                  <w:rFonts w:eastAsia="MS Mincho"/>
                  <w:lang w:val="en-GB" w:eastAsia="ja-JP"/>
                </w:rPr>
                <w:t>due to</w:t>
              </w:r>
            </w:ins>
            <w:ins w:id="54" w:author="NEC" w:date="2020-06-03T21:09:00Z">
              <w:r w:rsidR="006F0AC1">
                <w:rPr>
                  <w:rFonts w:eastAsia="MS Mincho"/>
                  <w:lang w:val="en-GB" w:eastAsia="ja-JP"/>
                </w:rPr>
                <w:t xml:space="preserve"> </w:t>
              </w:r>
            </w:ins>
            <w:ins w:id="55"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56" w:author="NEC" w:date="2020-06-03T21:09:00Z">
              <w:r w:rsidR="006F0AC1">
                <w:rPr>
                  <w:rFonts w:eastAsia="MS Mincho"/>
                  <w:lang w:val="en-GB" w:eastAsia="ja-JP"/>
                </w:rPr>
                <w:t xml:space="preserve">BFR is already supported in Rel-15 but it could be categorized as </w:t>
              </w:r>
              <w:proofErr w:type="gramStart"/>
              <w:r w:rsidR="006F0AC1">
                <w:rPr>
                  <w:rFonts w:eastAsia="MS Mincho"/>
                  <w:lang w:val="en-GB" w:eastAsia="ja-JP"/>
                </w:rPr>
                <w:t>random access</w:t>
              </w:r>
              <w:proofErr w:type="gramEnd"/>
              <w:r w:rsidR="006F0AC1">
                <w:rPr>
                  <w:rFonts w:eastAsia="MS Mincho"/>
                  <w:lang w:val="en-GB" w:eastAsia="ja-JP"/>
                </w:rPr>
                <w:t xml:space="preserve">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Rel-16 seems not conditional </w:t>
              </w:r>
            </w:ins>
            <w:ins w:id="57" w:author="NEC" w:date="2020-06-03T21:11:00Z">
              <w:r w:rsidR="00572C9F">
                <w:rPr>
                  <w:rFonts w:eastAsia="MS Mincho"/>
                  <w:lang w:val="en-GB" w:eastAsia="ja-JP"/>
                </w:rPr>
                <w:t xml:space="preserve">based </w:t>
              </w:r>
              <w:proofErr w:type="gramStart"/>
              <w:r w:rsidR="00572C9F">
                <w:rPr>
                  <w:rFonts w:eastAsia="MS Mincho"/>
                  <w:lang w:val="en-GB" w:eastAsia="ja-JP"/>
                </w:rPr>
                <w:t xml:space="preserve">on </w:t>
              </w:r>
            </w:ins>
            <w:ins w:id="58" w:author="NEC" w:date="2020-06-03T21:09:00Z">
              <w:r w:rsidR="006C77C6">
                <w:rPr>
                  <w:rFonts w:eastAsia="MS Mincho"/>
                  <w:lang w:val="en-GB" w:eastAsia="ja-JP"/>
                </w:rPr>
                <w:t xml:space="preserve"> SON</w:t>
              </w:r>
              <w:proofErr w:type="gramEnd"/>
              <w:r w:rsidR="006C77C6">
                <w:rPr>
                  <w:rFonts w:eastAsia="MS Mincho"/>
                  <w:lang w:val="en-GB" w:eastAsia="ja-JP"/>
                </w:rPr>
                <w:t>/MDT related</w:t>
              </w:r>
            </w:ins>
            <w:ins w:id="59" w:author="NEC" w:date="2020-06-03T21:12:00Z">
              <w:r w:rsidR="00572C9F">
                <w:rPr>
                  <w:rFonts w:eastAsia="MS Mincho"/>
                  <w:lang w:val="en-GB" w:eastAsia="ja-JP"/>
                </w:rPr>
                <w:t xml:space="preserve"> configurations. </w:t>
              </w:r>
            </w:ins>
          </w:p>
          <w:p w14:paraId="4361183E" w14:textId="22229DA8" w:rsidR="00E335C9" w:rsidRDefault="00572C9F">
            <w:pPr>
              <w:rPr>
                <w:ins w:id="60" w:author="NEC" w:date="2020-06-03T21:21:00Z"/>
                <w:rFonts w:eastAsia="MS Mincho"/>
                <w:lang w:val="en-GB" w:eastAsia="ja-JP"/>
              </w:rPr>
            </w:pPr>
            <w:ins w:id="61" w:author="NEC" w:date="2020-06-03T21:12:00Z">
              <w:r>
                <w:rPr>
                  <w:rFonts w:eastAsia="MS Mincho"/>
                  <w:lang w:val="en-GB" w:eastAsia="ja-JP"/>
                </w:rPr>
                <w:t xml:space="preserve">With this understanding, it is expected that the Rel-16 UE supporting SON/MDT can report the Rel-16 </w:t>
              </w:r>
            </w:ins>
            <w:ins w:id="62" w:author="NEC" w:date="2020-06-03T21:13:00Z">
              <w:r>
                <w:rPr>
                  <w:rFonts w:eastAsia="MS Mincho"/>
                  <w:lang w:val="en-GB" w:eastAsia="ja-JP"/>
                </w:rPr>
                <w:t xml:space="preserve">version of </w:t>
              </w:r>
            </w:ins>
            <w:proofErr w:type="spellStart"/>
            <w:ins w:id="63" w:author="NEC" w:date="2020-06-03T21:12:00Z">
              <w:r>
                <w:rPr>
                  <w:rFonts w:eastAsia="MS Mincho"/>
                  <w:lang w:val="en-GB" w:eastAsia="ja-JP"/>
                </w:rPr>
                <w:t>failureType</w:t>
              </w:r>
              <w:proofErr w:type="spellEnd"/>
              <w:r>
                <w:rPr>
                  <w:rFonts w:eastAsia="MS Mincho"/>
                  <w:lang w:val="en-GB" w:eastAsia="ja-JP"/>
                </w:rPr>
                <w:t xml:space="preserve"> </w:t>
              </w:r>
            </w:ins>
            <w:ins w:id="64" w:author="NEC" w:date="2020-06-03T21:13:00Z">
              <w:r>
                <w:rPr>
                  <w:rFonts w:eastAsia="MS Mincho"/>
                  <w:lang w:val="en-GB" w:eastAsia="ja-JP"/>
                </w:rPr>
                <w:t xml:space="preserve">with setting to BFR failure to the Rel-15 </w:t>
              </w:r>
              <w:proofErr w:type="gramStart"/>
              <w:r>
                <w:rPr>
                  <w:rFonts w:eastAsia="MS Mincho"/>
                  <w:lang w:val="en-GB" w:eastAsia="ja-JP"/>
                </w:rPr>
                <w:t>network..</w:t>
              </w:r>
              <w:proofErr w:type="gramEnd"/>
              <w:r>
                <w:rPr>
                  <w:rFonts w:eastAsia="MS Mincho"/>
                  <w:lang w:val="en-GB" w:eastAsia="ja-JP"/>
                </w:rPr>
                <w:t xml:space="preserve"> </w:t>
              </w:r>
            </w:ins>
            <w:ins w:id="65"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66"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67" w:author="NEC" w:date="2020-06-03T21:03:00Z">
                  <w:rPr>
                    <w:lang w:val="en-GB" w:eastAsia="ko-KR"/>
                  </w:rPr>
                </w:rPrChange>
              </w:rPr>
            </w:pPr>
            <w:ins w:id="68" w:author="NEC" w:date="2020-06-03T21:14:00Z">
              <w:r>
                <w:rPr>
                  <w:rFonts w:eastAsia="MS Mincho"/>
                  <w:lang w:val="en-GB" w:eastAsia="ja-JP"/>
                </w:rPr>
                <w:t xml:space="preserve">We would like to check whether this understanding is correct or not. If correct, </w:t>
              </w:r>
            </w:ins>
            <w:ins w:id="69"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Rel-1</w:t>
              </w:r>
            </w:ins>
            <w:ins w:id="70" w:author="NEC" w:date="2020-06-03T21:16:00Z">
              <w:r w:rsidR="00E121C5">
                <w:rPr>
                  <w:rFonts w:eastAsia="MS Mincho"/>
                  <w:lang w:val="en-GB" w:eastAsia="ja-JP"/>
                </w:rPr>
                <w:t>6</w:t>
              </w:r>
            </w:ins>
            <w:ins w:id="71" w:author="NEC" w:date="2020-06-03T21:15:00Z">
              <w:r>
                <w:rPr>
                  <w:rFonts w:eastAsia="MS Mincho"/>
                  <w:lang w:val="en-GB" w:eastAsia="ja-JP"/>
                </w:rPr>
                <w:t xml:space="preserve"> UE</w:t>
              </w:r>
            </w:ins>
            <w:ins w:id="72" w:author="NEC" w:date="2020-06-03T21:16:00Z">
              <w:r w:rsidR="00E121C5">
                <w:rPr>
                  <w:rFonts w:eastAsia="MS Mincho"/>
                  <w:lang w:val="en-GB" w:eastAsia="ja-JP"/>
                </w:rPr>
                <w:t>, i.e. c)</w:t>
              </w:r>
            </w:ins>
            <w:ins w:id="73"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74" w:author="NEC" w:date="2020-06-03T21:14:00Z">
              <w:r w:rsidR="006A0CFC">
                <w:rPr>
                  <w:rFonts w:eastAsia="MS Mincho"/>
                  <w:lang w:val="en-GB" w:eastAsia="ja-JP"/>
                </w:rPr>
                <w:t xml:space="preserve">we are fine with d) for all cases </w:t>
              </w:r>
            </w:ins>
            <w:ins w:id="75" w:author="NEC" w:date="2020-06-03T21:23:00Z">
              <w:r w:rsidR="006A0CFC">
                <w:rPr>
                  <w:rFonts w:eastAsia="MS Mincho"/>
                  <w:lang w:val="en-GB" w:eastAsia="ja-JP"/>
                </w:rPr>
                <w:t>including</w:t>
              </w:r>
            </w:ins>
            <w:ins w:id="76" w:author="NEC" w:date="2020-06-03T21:14:00Z">
              <w:r w:rsidR="006A0CFC">
                <w:rPr>
                  <w:rFonts w:eastAsia="MS Mincho"/>
                  <w:lang w:val="en-GB" w:eastAsia="ja-JP"/>
                </w:rPr>
                <w:t xml:space="preserve"> </w:t>
              </w:r>
            </w:ins>
            <w:ins w:id="77" w:author="NEC" w:date="2020-06-03T21:23:00Z">
              <w:r w:rsidR="006A0CFC">
                <w:rPr>
                  <w:rFonts w:eastAsia="MS Mincho"/>
                  <w:lang w:val="en-GB" w:eastAsia="ja-JP"/>
                </w:rPr>
                <w:t>BFR failure.</w:t>
              </w:r>
            </w:ins>
          </w:p>
        </w:tc>
      </w:tr>
      <w:tr w:rsidR="001B0430" w14:paraId="0FBBC318" w14:textId="77777777" w:rsidTr="00354D80">
        <w:trPr>
          <w:ins w:id="78" w:author="Lenovo" w:date="2020-06-03T16:55:00Z"/>
        </w:trPr>
        <w:tc>
          <w:tcPr>
            <w:tcW w:w="1179" w:type="dxa"/>
          </w:tcPr>
          <w:p w14:paraId="68DB3D33" w14:textId="6C82594F" w:rsidR="001B0430" w:rsidRDefault="001B0430" w:rsidP="00A04E47">
            <w:pPr>
              <w:rPr>
                <w:ins w:id="79" w:author="Lenovo" w:date="2020-06-03T16:55:00Z"/>
                <w:rFonts w:eastAsia="MS Mincho" w:hint="eastAsia"/>
                <w:lang w:val="en-GB" w:eastAsia="ja-JP"/>
              </w:rPr>
            </w:pPr>
            <w:ins w:id="80" w:author="Lenovo" w:date="2020-06-03T16:55:00Z">
              <w:r>
                <w:rPr>
                  <w:rFonts w:eastAsia="MS Mincho"/>
                  <w:lang w:val="en-GB" w:eastAsia="ja-JP"/>
                </w:rPr>
                <w:t>Lenovo</w:t>
              </w:r>
            </w:ins>
          </w:p>
        </w:tc>
        <w:tc>
          <w:tcPr>
            <w:tcW w:w="1269" w:type="dxa"/>
          </w:tcPr>
          <w:p w14:paraId="3DC7AE43" w14:textId="76C64B9E" w:rsidR="001B0430" w:rsidRDefault="001B0430" w:rsidP="00A04E47">
            <w:pPr>
              <w:rPr>
                <w:ins w:id="81" w:author="Lenovo" w:date="2020-06-03T16:55:00Z"/>
                <w:rFonts w:eastAsia="MS Mincho" w:hint="eastAsia"/>
                <w:lang w:val="en-GB" w:eastAsia="ja-JP"/>
              </w:rPr>
            </w:pPr>
            <w:ins w:id="82" w:author="Lenovo" w:date="2020-06-03T16:57:00Z">
              <w:r>
                <w:rPr>
                  <w:rFonts w:eastAsia="MS Mincho"/>
                  <w:lang w:val="en-GB" w:eastAsia="ja-JP"/>
                </w:rPr>
                <w:t>1)</w:t>
              </w:r>
            </w:ins>
          </w:p>
        </w:tc>
        <w:tc>
          <w:tcPr>
            <w:tcW w:w="1530" w:type="dxa"/>
          </w:tcPr>
          <w:p w14:paraId="307506EC" w14:textId="27360343" w:rsidR="001B0430" w:rsidRDefault="001B0430" w:rsidP="00A04E47">
            <w:pPr>
              <w:rPr>
                <w:ins w:id="83" w:author="Lenovo" w:date="2020-06-03T16:55:00Z"/>
                <w:rFonts w:eastAsia="MS Mincho" w:hint="eastAsia"/>
                <w:lang w:val="en-GB" w:eastAsia="ja-JP"/>
              </w:rPr>
            </w:pPr>
            <w:ins w:id="84" w:author="Lenovo" w:date="2020-06-03T17:00:00Z">
              <w:r>
                <w:rPr>
                  <w:rFonts w:eastAsia="MS Mincho"/>
                  <w:lang w:val="en-GB" w:eastAsia="ja-JP"/>
                </w:rPr>
                <w:t>b)</w:t>
              </w:r>
            </w:ins>
          </w:p>
        </w:tc>
        <w:tc>
          <w:tcPr>
            <w:tcW w:w="6660" w:type="dxa"/>
          </w:tcPr>
          <w:p w14:paraId="7F72C700" w14:textId="77777777" w:rsidR="001B0430" w:rsidRDefault="001B0430">
            <w:pPr>
              <w:rPr>
                <w:ins w:id="85" w:author="Lenovo" w:date="2020-06-03T17:00:00Z"/>
                <w:rFonts w:eastAsia="MS Mincho"/>
                <w:lang w:val="en-GB" w:eastAsia="ja-JP"/>
              </w:rPr>
            </w:pPr>
            <w:ins w:id="86"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87" w:author="Lenovo" w:date="2020-06-03T16:59:00Z">
              <w:r>
                <w:rPr>
                  <w:rFonts w:eastAsia="MS Mincho"/>
                  <w:lang w:val="en-GB" w:eastAsia="ja-JP"/>
                </w:rPr>
                <w:t xml:space="preserve"> Rel-16</w:t>
              </w:r>
            </w:ins>
            <w:ins w:id="88"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89" w:author="Lenovo" w:date="2020-06-03T17:00:00Z">
              <w:r>
                <w:rPr>
                  <w:rFonts w:eastAsia="MS Mincho"/>
                  <w:lang w:val="en-GB" w:eastAsia="ja-JP"/>
                </w:rPr>
                <w:t xml:space="preserve"> On the solutions:</w:t>
              </w:r>
            </w:ins>
          </w:p>
          <w:p w14:paraId="3B33AFD3" w14:textId="77777777" w:rsidR="001B0430" w:rsidRDefault="001B0430">
            <w:pPr>
              <w:rPr>
                <w:ins w:id="90" w:author="Lenovo" w:date="2020-06-03T17:05:00Z"/>
                <w:rFonts w:eastAsia="MS Mincho"/>
                <w:lang w:val="en-GB" w:eastAsia="ja-JP"/>
              </w:rPr>
            </w:pPr>
            <w:ins w:id="91" w:author="Lenovo" w:date="2020-06-03T17:00:00Z">
              <w:r>
                <w:rPr>
                  <w:rFonts w:eastAsia="MS Mincho"/>
                  <w:lang w:val="en-GB" w:eastAsia="ja-JP"/>
                </w:rPr>
                <w:lastRenderedPageBreak/>
                <w:t xml:space="preserve">To a) </w:t>
              </w:r>
            </w:ins>
            <w:ins w:id="92" w:author="Lenovo" w:date="2020-06-03T17:01:00Z">
              <w:r>
                <w:rPr>
                  <w:rFonts w:eastAsia="MS Mincho"/>
                  <w:lang w:val="en-GB" w:eastAsia="ja-JP"/>
                </w:rPr>
                <w:t xml:space="preserve">We don’t recall that such </w:t>
              </w:r>
            </w:ins>
            <w:ins w:id="93" w:author="Lenovo" w:date="2020-06-03T17:02:00Z">
              <w:r>
                <w:rPr>
                  <w:rFonts w:eastAsia="MS Mincho"/>
                  <w:lang w:val="en-GB" w:eastAsia="ja-JP"/>
                </w:rPr>
                <w:t xml:space="preserve">approach </w:t>
              </w:r>
            </w:ins>
            <w:ins w:id="94" w:author="Lenovo" w:date="2020-06-03T17:01:00Z">
              <w:r>
                <w:rPr>
                  <w:rFonts w:eastAsia="MS Mincho"/>
                  <w:lang w:val="en-GB" w:eastAsia="ja-JP"/>
                </w:rPr>
                <w:t xml:space="preserve">has been </w:t>
              </w:r>
            </w:ins>
            <w:ins w:id="95" w:author="Lenovo" w:date="2020-06-03T17:05:00Z">
              <w:r w:rsidR="00750578">
                <w:rPr>
                  <w:rFonts w:eastAsia="MS Mincho"/>
                  <w:lang w:val="en-GB" w:eastAsia="ja-JP"/>
                </w:rPr>
                <w:t>ever used</w:t>
              </w:r>
            </w:ins>
            <w:ins w:id="96" w:author="Lenovo" w:date="2020-06-03T17:02:00Z">
              <w:r>
                <w:rPr>
                  <w:rFonts w:eastAsia="MS Mincho"/>
                  <w:lang w:val="en-GB" w:eastAsia="ja-JP"/>
                </w:rPr>
                <w:t xml:space="preserve"> </w:t>
              </w:r>
            </w:ins>
            <w:ins w:id="97" w:author="Lenovo" w:date="2020-06-03T17:01:00Z">
              <w:r>
                <w:rPr>
                  <w:rFonts w:eastAsia="MS Mincho"/>
                  <w:lang w:val="en-GB" w:eastAsia="ja-JP"/>
                </w:rPr>
                <w:t>before.</w:t>
              </w:r>
            </w:ins>
          </w:p>
          <w:p w14:paraId="08F823A1" w14:textId="57ED6CCB" w:rsidR="00750578" w:rsidRDefault="00750578">
            <w:pPr>
              <w:rPr>
                <w:ins w:id="98" w:author="Lenovo" w:date="2020-06-03T17:05:00Z"/>
                <w:rFonts w:eastAsia="MS Mincho"/>
                <w:lang w:val="en-GB" w:eastAsia="ja-JP"/>
              </w:rPr>
            </w:pPr>
            <w:ins w:id="99" w:author="Lenovo" w:date="2020-06-03T17:05:00Z">
              <w:r>
                <w:rPr>
                  <w:rFonts w:eastAsia="MS Mincho"/>
                  <w:lang w:val="en-GB" w:eastAsia="ja-JP"/>
                </w:rPr>
                <w:t xml:space="preserve">To c) At least for </w:t>
              </w:r>
            </w:ins>
            <w:ins w:id="100" w:author="Lenovo" w:date="2020-06-03T17:19:00Z">
              <w:r w:rsidR="00DF4015" w:rsidRPr="00DF4015">
                <w:rPr>
                  <w:rFonts w:eastAsia="MS Mincho"/>
                  <w:lang w:val="en-GB" w:eastAsia="ja-JP"/>
                </w:rPr>
                <w:t>t312-Expiry-r16</w:t>
              </w:r>
            </w:ins>
            <w:ins w:id="101" w:author="Lenovo" w:date="2020-06-03T17:05:00Z">
              <w:r>
                <w:rPr>
                  <w:rFonts w:eastAsia="MS Mincho"/>
                  <w:lang w:val="en-GB" w:eastAsia="ja-JP"/>
                </w:rPr>
                <w:t xml:space="preserve"> there is no legacy field available.</w:t>
              </w:r>
            </w:ins>
          </w:p>
          <w:p w14:paraId="1497699F" w14:textId="26D94975" w:rsidR="00750578" w:rsidRDefault="00750578">
            <w:pPr>
              <w:rPr>
                <w:ins w:id="102" w:author="Lenovo" w:date="2020-06-03T16:55:00Z"/>
                <w:rFonts w:eastAsia="MS Mincho" w:hint="eastAsia"/>
                <w:lang w:val="en-GB" w:eastAsia="ja-JP"/>
              </w:rPr>
            </w:pPr>
            <w:ins w:id="103" w:author="Lenovo" w:date="2020-06-03T17:05:00Z">
              <w:r>
                <w:rPr>
                  <w:rFonts w:eastAsia="MS Mincho"/>
                  <w:lang w:val="en-GB" w:eastAsia="ja-JP"/>
                </w:rPr>
                <w:t xml:space="preserve">To d) How does this solution solve the legacy problem as </w:t>
              </w:r>
            </w:ins>
            <w:ins w:id="104" w:author="Lenovo" w:date="2020-06-03T17:06:00Z">
              <w:r>
                <w:rPr>
                  <w:rFonts w:eastAsia="MS Mincho"/>
                  <w:lang w:val="en-GB" w:eastAsia="ja-JP"/>
                </w:rPr>
                <w:t xml:space="preserve">the new </w:t>
              </w:r>
              <w:proofErr w:type="gramStart"/>
              <w:r>
                <w:rPr>
                  <w:rFonts w:eastAsia="MS Mincho"/>
                  <w:lang w:val="en-GB" w:eastAsia="ja-JP"/>
                </w:rPr>
                <w:t>value  “</w:t>
              </w:r>
              <w:proofErr w:type="gramEnd"/>
              <w:r w:rsidRPr="00750578">
                <w:rPr>
                  <w:rFonts w:eastAsia="MS Mincho"/>
                  <w:lang w:val="en-GB" w:eastAsia="ja-JP"/>
                </w:rPr>
                <w:t>other</w:t>
              </w:r>
              <w:r>
                <w:rPr>
                  <w:rFonts w:eastAsia="MS Mincho"/>
                  <w:lang w:val="en-GB" w:eastAsia="ja-JP"/>
                </w:rPr>
                <w:t>” cannot be comprehended by legacy network.</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4CFC0E81" w:rsidR="00C86BFD" w:rsidRDefault="001F44AD" w:rsidP="000B5DE2">
            <w:pPr>
              <w:rPr>
                <w:lang w:val="en-GB" w:eastAsia="ko-KR"/>
              </w:rPr>
            </w:pPr>
            <w:ins w:id="105" w:author="Lenovo" w:date="2020-06-03T16:07:00Z">
              <w:r>
                <w:rPr>
                  <w:lang w:val="en-GB" w:eastAsia="ko-KR"/>
                </w:rPr>
                <w:t>Lenovo</w:t>
              </w:r>
            </w:ins>
          </w:p>
        </w:tc>
        <w:tc>
          <w:tcPr>
            <w:tcW w:w="9288" w:type="dxa"/>
          </w:tcPr>
          <w:p w14:paraId="27D8009D" w14:textId="23BD57AC" w:rsidR="00C86BFD" w:rsidRDefault="001F44AD" w:rsidP="000B5DE2">
            <w:pPr>
              <w:rPr>
                <w:lang w:val="en-GB" w:eastAsia="ko-KR"/>
              </w:rPr>
            </w:pPr>
            <w:proofErr w:type="gramStart"/>
            <w:ins w:id="106" w:author="Lenovo" w:date="2020-06-03T16:09:00Z">
              <w:r>
                <w:rPr>
                  <w:lang w:val="en-GB" w:eastAsia="ko-KR"/>
                </w:rPr>
                <w:t>Considering the fact that</w:t>
              </w:r>
              <w:proofErr w:type="gramEnd"/>
              <w:r>
                <w:rPr>
                  <w:lang w:val="en-GB" w:eastAsia="ko-KR"/>
                </w:rPr>
                <w:t xml:space="preserve"> </w:t>
              </w:r>
              <w:r w:rsidRPr="001F44AD">
                <w:rPr>
                  <w:lang w:val="en-GB" w:eastAsia="ko-KR"/>
                </w:rPr>
                <w:t xml:space="preserve">behaviour </w:t>
              </w:r>
              <w:r>
                <w:rPr>
                  <w:lang w:val="en-GB" w:eastAsia="ko-KR"/>
                </w:rPr>
                <w:t>for network is</w:t>
              </w:r>
              <w:r w:rsidRPr="001F44AD">
                <w:rPr>
                  <w:lang w:val="en-GB" w:eastAsia="ko-KR"/>
                </w:rPr>
                <w:t xml:space="preserve"> </w:t>
              </w:r>
            </w:ins>
            <w:ins w:id="107" w:author="Lenovo" w:date="2020-06-03T16:10:00Z">
              <w:r>
                <w:rPr>
                  <w:lang w:val="en-GB" w:eastAsia="ko-KR"/>
                </w:rPr>
                <w:t xml:space="preserve">specified if </w:t>
              </w:r>
            </w:ins>
            <w:ins w:id="108" w:author="Lenovo" w:date="2020-06-03T16:09:00Z">
              <w:r w:rsidRPr="001F44AD">
                <w:rPr>
                  <w:lang w:val="en-GB" w:eastAsia="ko-KR"/>
                </w:rPr>
                <w:t>spare</w:t>
              </w:r>
            </w:ins>
            <w:ins w:id="109" w:author="Lenovo" w:date="2020-06-03T16:10:00Z">
              <w:r>
                <w:rPr>
                  <w:lang w:val="en-GB" w:eastAsia="ko-KR"/>
                </w:rPr>
                <w:t xml:space="preserve"> value is received, we are fine with the proposal</w:t>
              </w:r>
            </w:ins>
            <w:ins w:id="110" w:author="Lenovo" w:date="2020-06-03T16:11:00Z">
              <w:r>
                <w:rPr>
                  <w:lang w:val="en-GB" w:eastAsia="ko-KR"/>
                </w:rPr>
                <w:t>.</w:t>
              </w:r>
            </w:ins>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xml:space="preserve">, and </w:t>
      </w:r>
      <w:proofErr w:type="gramStart"/>
      <w:r>
        <w:rPr>
          <w:rFonts w:ascii="Arial" w:hAnsi="Arial" w:cs="Arial"/>
          <w:sz w:val="20"/>
          <w:szCs w:val="20"/>
          <w:lang w:val="en-GB" w:eastAsia="ko-KR"/>
        </w:rPr>
        <w:t>in particular the</w:t>
      </w:r>
      <w:proofErr w:type="gramEnd"/>
      <w:r>
        <w:rPr>
          <w:rFonts w:ascii="Arial" w:hAnsi="Arial" w:cs="Arial"/>
          <w:sz w:val="20"/>
          <w:szCs w:val="20"/>
          <w:lang w:val="en-GB" w:eastAsia="ko-KR"/>
        </w:rPr>
        <w:t xml:space="preserv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 xml:space="preserve">UL DCCH: one LTE message/ procedure for transfer of NR UL DCCH messages. The procedural handling is completely re-using what is already specified in NR. Statements will be added to indicate that network only includes </w:t>
      </w:r>
      <w:proofErr w:type="gramStart"/>
      <w:r w:rsidRPr="00450A69">
        <w:rPr>
          <w:rFonts w:ascii="Arial" w:eastAsia="Times New Roman" w:hAnsi="Arial" w:cs="Arial"/>
          <w:sz w:val="20"/>
          <w:szCs w:val="20"/>
          <w:lang w:val="en-GB" w:eastAsia="ko-KR"/>
        </w:rPr>
        <w:t>particular NR SL</w:t>
      </w:r>
      <w:proofErr w:type="gramEnd"/>
      <w:r w:rsidRPr="00450A69">
        <w:rPr>
          <w:rFonts w:ascii="Arial" w:eastAsia="Times New Roman" w:hAnsi="Arial" w:cs="Arial"/>
          <w:sz w:val="20"/>
          <w:szCs w:val="20"/>
          <w:lang w:val="en-GB" w:eastAsia="ko-KR"/>
        </w:rPr>
        <w:t xml:space="preserve">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 xml:space="preserve">DL DCCH: NR information is added to the concerned LTE procedure (Reconfiguration), by an octet string carrying the </w:t>
      </w:r>
      <w:proofErr w:type="gramStart"/>
      <w:r w:rsidRPr="00450A69">
        <w:rPr>
          <w:rFonts w:ascii="Arial" w:eastAsia="Times New Roman" w:hAnsi="Arial" w:cs="Arial"/>
          <w:sz w:val="20"/>
          <w:szCs w:val="20"/>
          <w:lang w:val="en-GB" w:eastAsia="ko-KR"/>
        </w:rPr>
        <w:t>particular NR</w:t>
      </w:r>
      <w:proofErr w:type="gramEnd"/>
      <w:r w:rsidRPr="00450A69">
        <w:rPr>
          <w:rFonts w:ascii="Arial" w:eastAsia="Times New Roman" w:hAnsi="Arial" w:cs="Arial"/>
          <w:sz w:val="20"/>
          <w:szCs w:val="20"/>
          <w:lang w:val="en-GB" w:eastAsia="ko-KR"/>
        </w:rPr>
        <w:t xml:space="preserve"> message (Reconfiguration). The procedural handling is completely re-using what is already specified in NR. Statements will be added to indicate that network only includes </w:t>
      </w:r>
      <w:proofErr w:type="gramStart"/>
      <w:r w:rsidRPr="00450A69">
        <w:rPr>
          <w:rFonts w:ascii="Arial" w:eastAsia="Times New Roman" w:hAnsi="Arial" w:cs="Arial"/>
          <w:sz w:val="20"/>
          <w:szCs w:val="20"/>
          <w:lang w:val="en-GB" w:eastAsia="ko-KR"/>
        </w:rPr>
        <w:t>particular NR SL</w:t>
      </w:r>
      <w:proofErr w:type="gramEnd"/>
      <w:r w:rsidRPr="00450A69">
        <w:rPr>
          <w:rFonts w:ascii="Arial" w:eastAsia="Times New Roman" w:hAnsi="Arial" w:cs="Arial"/>
          <w:sz w:val="20"/>
          <w:szCs w:val="20"/>
          <w:lang w:val="en-GB" w:eastAsia="ko-KR"/>
        </w:rPr>
        <w:t xml:space="preserve">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 outcome of the e-mail discussion (regarding proposed way forward/ P1) or </w:t>
      </w:r>
      <w:proofErr w:type="gramStart"/>
      <w:r>
        <w:rPr>
          <w:rFonts w:ascii="Arial" w:hAnsi="Arial" w:cs="Arial"/>
          <w:sz w:val="20"/>
          <w:szCs w:val="20"/>
          <w:lang w:val="en-GB" w:eastAsia="ko-KR"/>
        </w:rPr>
        <w:t>particular comments</w:t>
      </w:r>
      <w:proofErr w:type="gramEnd"/>
      <w:r>
        <w:rPr>
          <w:rFonts w:ascii="Arial" w:hAnsi="Arial" w:cs="Arial"/>
          <w:sz w:val="20"/>
          <w:szCs w:val="20"/>
          <w:lang w:val="en-GB" w:eastAsia="ko-KR"/>
        </w:rPr>
        <w:t xml:space="preserve">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111"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112" w:author="Ericsson" w:date="2020-06-03T14:46:00Z">
              <w:r>
                <w:rPr>
                  <w:lang w:val="en-GB" w:eastAsia="ko-KR"/>
                </w:rPr>
                <w:t xml:space="preserve">As one of the proponent companies, we are fine with the </w:t>
              </w:r>
            </w:ins>
            <w:ins w:id="113" w:author="Ericsson" w:date="2020-06-03T14:47:00Z">
              <w:r>
                <w:rPr>
                  <w:lang w:val="en-GB" w:eastAsia="ko-KR"/>
                </w:rPr>
                <w:t xml:space="preserve">CR. There </w:t>
              </w:r>
              <w:proofErr w:type="gramStart"/>
              <w:r>
                <w:rPr>
                  <w:lang w:val="en-GB" w:eastAsia="ko-KR"/>
                </w:rPr>
                <w:t>are</w:t>
              </w:r>
              <w:proofErr w:type="gramEnd"/>
              <w:r>
                <w:rPr>
                  <w:lang w:val="en-GB" w:eastAsia="ko-KR"/>
                </w:rPr>
                <w:t xml:space="preserve"> other aspect to be discussed on this, but our proposal is to address those once that the two CRs are endorsed.</w:t>
              </w:r>
            </w:ins>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190"/>
        <w:gridCol w:w="9973"/>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114" w:author="CATT(Hao)" w:date="2020-06-03T17:29:00Z">
                  <w:rPr>
                    <w:noProof/>
                    <w:lang w:val="en-GB" w:eastAsia="ko-KR"/>
                  </w:rPr>
                </w:rPrChange>
              </w:rPr>
            </w:pPr>
            <w:ins w:id="115" w:author="CATT(Hao)" w:date="2020-06-03T11:42:00Z">
              <w:r w:rsidRPr="00662C52">
                <w:rPr>
                  <w:rFonts w:ascii="Arial" w:eastAsia="SimSun" w:hAnsi="Arial" w:cs="Arial"/>
                  <w:lang w:val="en-GB" w:eastAsia="zh-CN"/>
                  <w:rPrChange w:id="116" w:author="CATT(Hao)" w:date="2020-06-03T17:29:00Z">
                    <w:rPr>
                      <w:rFonts w:eastAsia="SimSun"/>
                      <w:lang w:val="en-GB" w:eastAsia="zh-CN"/>
                    </w:rPr>
                  </w:rPrChange>
                </w:rPr>
                <w:t>CATT</w:t>
              </w:r>
            </w:ins>
          </w:p>
        </w:tc>
        <w:tc>
          <w:tcPr>
            <w:tcW w:w="9288" w:type="dxa"/>
          </w:tcPr>
          <w:p w14:paraId="379F0736" w14:textId="672BF4CB" w:rsidR="004A2AAF" w:rsidRPr="00662C52" w:rsidRDefault="009866FE" w:rsidP="00193217">
            <w:pPr>
              <w:spacing w:after="180"/>
              <w:rPr>
                <w:rFonts w:ascii="Arial" w:eastAsia="SimSun" w:hAnsi="Arial" w:cs="Arial"/>
                <w:lang w:val="en-GB" w:eastAsia="zh-CN"/>
                <w:rPrChange w:id="117" w:author="CATT(Hao)" w:date="2020-06-03T17:29:00Z">
                  <w:rPr>
                    <w:lang w:val="en-GB" w:eastAsia="ko-KR"/>
                  </w:rPr>
                </w:rPrChange>
              </w:rPr>
            </w:pPr>
            <w:ins w:id="118" w:author="CATT(Hao)" w:date="2020-06-03T11:49:00Z">
              <w:r w:rsidRPr="00662C52">
                <w:rPr>
                  <w:rFonts w:ascii="Arial" w:eastAsia="SimSun" w:hAnsi="Arial" w:cs="Arial"/>
                  <w:lang w:val="en-GB" w:eastAsia="zh-CN"/>
                  <w:rPrChange w:id="119" w:author="CATT(Hao)" w:date="2020-06-03T17:29:00Z">
                    <w:rPr>
                      <w:rFonts w:eastAsia="SimSun"/>
                      <w:lang w:val="en-GB" w:eastAsia="zh-CN"/>
                    </w:rPr>
                  </w:rPrChange>
                </w:rPr>
                <w:t>I re</w:t>
              </w:r>
              <w:r w:rsidR="00950259" w:rsidRPr="00662C52">
                <w:rPr>
                  <w:rFonts w:ascii="Arial" w:eastAsia="SimSun" w:hAnsi="Arial" w:cs="Arial"/>
                  <w:lang w:val="en-GB" w:eastAsia="zh-CN"/>
                  <w:rPrChange w:id="120" w:author="CATT(Hao)" w:date="2020-06-03T17:29:00Z">
                    <w:rPr>
                      <w:rFonts w:eastAsia="SimSun"/>
                      <w:lang w:val="en-GB" w:eastAsia="zh-CN"/>
                    </w:rPr>
                  </w:rPrChange>
                </w:rPr>
                <w:t>c</w:t>
              </w:r>
            </w:ins>
            <w:ins w:id="121" w:author="CATT(Hao)" w:date="2020-06-03T11:51:00Z">
              <w:r w:rsidRPr="00662C52">
                <w:rPr>
                  <w:rFonts w:ascii="Arial" w:eastAsia="SimSun" w:hAnsi="Arial" w:cs="Arial"/>
                  <w:lang w:val="en-GB" w:eastAsia="zh-CN"/>
                  <w:rPrChange w:id="122" w:author="CATT(Hao)" w:date="2020-06-03T17:29:00Z">
                    <w:rPr>
                      <w:rFonts w:eastAsia="SimSun"/>
                      <w:lang w:val="en-GB" w:eastAsia="zh-CN"/>
                    </w:rPr>
                  </w:rPrChange>
                </w:rPr>
                <w:t>k</w:t>
              </w:r>
            </w:ins>
            <w:ins w:id="123" w:author="CATT(Hao)" w:date="2020-06-03T11:49:00Z">
              <w:r w:rsidR="00950259" w:rsidRPr="00662C52">
                <w:rPr>
                  <w:rFonts w:ascii="Arial" w:eastAsia="SimSun" w:hAnsi="Arial" w:cs="Arial"/>
                  <w:lang w:val="en-GB" w:eastAsia="zh-CN"/>
                  <w:rPrChange w:id="124" w:author="CATT(Hao)" w:date="2020-06-03T17:29:00Z">
                    <w:rPr>
                      <w:rFonts w:eastAsia="SimSun"/>
                      <w:lang w:val="en-GB" w:eastAsia="zh-CN"/>
                    </w:rPr>
                  </w:rPrChange>
                </w:rPr>
                <w:t xml:space="preserve">on there is no </w:t>
              </w:r>
            </w:ins>
            <w:ins w:id="125" w:author="CATT(Hao)" w:date="2020-06-03T11:50:00Z">
              <w:r w:rsidR="00950259" w:rsidRPr="00662C52">
                <w:rPr>
                  <w:rFonts w:ascii="Arial" w:eastAsia="SimSun" w:hAnsi="Arial" w:cs="Arial"/>
                  <w:lang w:val="en-GB" w:eastAsia="zh-CN"/>
                  <w:rPrChange w:id="126" w:author="CATT(Hao)" w:date="2020-06-03T17:29:00Z">
                    <w:rPr>
                      <w:rFonts w:eastAsia="SimSun"/>
                      <w:lang w:val="en-GB" w:eastAsia="zh-CN"/>
                    </w:rPr>
                  </w:rPrChange>
                </w:rPr>
                <w:t>essential difference between Huawei’s proposal and Samsung’s proposal.</w:t>
              </w:r>
            </w:ins>
            <w:ins w:id="127" w:author="CATT(Hao)" w:date="2020-06-03T11:51:00Z">
              <w:r w:rsidRPr="00662C52">
                <w:rPr>
                  <w:rFonts w:ascii="Arial" w:hAnsi="Arial" w:cs="Arial"/>
                  <w:rPrChange w:id="128" w:author="CATT(Hao)" w:date="2020-06-03T17:29:00Z">
                    <w:rPr/>
                  </w:rPrChange>
                </w:rPr>
                <w:t xml:space="preserve"> </w:t>
              </w:r>
              <w:r w:rsidRPr="00662C52">
                <w:rPr>
                  <w:rFonts w:ascii="Arial" w:eastAsia="SimSun" w:hAnsi="Arial" w:cs="Arial"/>
                  <w:lang w:val="en-GB" w:eastAsia="zh-CN"/>
                  <w:rPrChange w:id="129" w:author="CATT(Hao)" w:date="2020-06-03T17:29:00Z">
                    <w:rPr>
                      <w:rFonts w:eastAsia="SimSun"/>
                      <w:lang w:val="en-GB" w:eastAsia="zh-CN"/>
                    </w:rPr>
                  </w:rPrChange>
                </w:rPr>
                <w:t xml:space="preserve">Due to time limitation at the current stage, if there is no compromise can be </w:t>
              </w:r>
              <w:proofErr w:type="gramStart"/>
              <w:r w:rsidRPr="00662C52">
                <w:rPr>
                  <w:rFonts w:ascii="Arial" w:eastAsia="SimSun" w:hAnsi="Arial" w:cs="Arial"/>
                  <w:lang w:val="en-GB" w:eastAsia="zh-CN"/>
                  <w:rPrChange w:id="130" w:author="CATT(Hao)" w:date="2020-06-03T17:29:00Z">
                    <w:rPr>
                      <w:rFonts w:eastAsia="SimSun"/>
                      <w:lang w:val="en-GB" w:eastAsia="zh-CN"/>
                    </w:rPr>
                  </w:rPrChange>
                </w:rPr>
                <w:t>achieved</w:t>
              </w:r>
              <w:proofErr w:type="gramEnd"/>
              <w:r w:rsidRPr="00662C52">
                <w:rPr>
                  <w:rFonts w:ascii="Arial" w:eastAsia="SimSun" w:hAnsi="Arial" w:cs="Arial"/>
                  <w:lang w:val="en-GB" w:eastAsia="zh-CN"/>
                  <w:rPrChange w:id="131" w:author="CATT(Hao)" w:date="2020-06-03T17:29:00Z">
                    <w:rPr>
                      <w:rFonts w:eastAsia="SimSun"/>
                      <w:lang w:val="en-GB" w:eastAsia="zh-CN"/>
                    </w:rPr>
                  </w:rPrChange>
                </w:rPr>
                <w:t xml:space="preserve"> </w:t>
              </w:r>
            </w:ins>
            <w:ins w:id="132" w:author="CATT(Hao)" w:date="2020-06-03T11:52:00Z">
              <w:r w:rsidR="004C5C64" w:rsidRPr="00662C52">
                <w:rPr>
                  <w:rFonts w:ascii="Arial" w:eastAsia="SimSun" w:hAnsi="Arial" w:cs="Arial"/>
                  <w:lang w:val="en-GB" w:eastAsia="zh-CN"/>
                  <w:rPrChange w:id="133" w:author="CATT(Hao)" w:date="2020-06-03T17:29:00Z">
                    <w:rPr>
                      <w:rFonts w:eastAsia="SimSun"/>
                      <w:lang w:val="en-GB" w:eastAsia="zh-CN"/>
                    </w:rPr>
                  </w:rPrChange>
                </w:rPr>
                <w:t xml:space="preserve">we prefer to </w:t>
              </w:r>
            </w:ins>
            <w:ins w:id="134" w:author="CATT(Hao)" w:date="2020-06-03T11:53:00Z">
              <w:r w:rsidR="00193217" w:rsidRPr="00662C52">
                <w:rPr>
                  <w:rFonts w:ascii="Arial" w:eastAsia="SimSun" w:hAnsi="Arial" w:cs="Arial"/>
                  <w:lang w:val="en-GB" w:eastAsia="zh-CN"/>
                  <w:rPrChange w:id="135" w:author="CATT(Hao)" w:date="2020-06-03T17:29:00Z">
                    <w:rPr>
                      <w:rFonts w:eastAsia="SimSun"/>
                      <w:lang w:val="en-GB" w:eastAsia="zh-CN"/>
                    </w:rPr>
                  </w:rPrChange>
                </w:rPr>
                <w:t>introduce no change</w:t>
              </w:r>
            </w:ins>
            <w:ins w:id="136" w:author="CATT(Hao)" w:date="2020-06-03T11:52:00Z">
              <w:r w:rsidR="004C5C64" w:rsidRPr="00662C52">
                <w:rPr>
                  <w:rFonts w:ascii="Arial" w:eastAsia="SimSun" w:hAnsi="Arial" w:cs="Arial"/>
                  <w:lang w:val="en-GB" w:eastAsia="zh-CN"/>
                  <w:rPrChange w:id="137" w:author="CATT(Hao)" w:date="2020-06-03T17:29:00Z">
                    <w:rPr>
                      <w:rFonts w:eastAsia="SimSun"/>
                      <w:lang w:val="en-GB" w:eastAsia="zh-CN"/>
                    </w:rPr>
                  </w:rPrChange>
                </w:rPr>
                <w:t>.</w:t>
              </w:r>
            </w:ins>
          </w:p>
        </w:tc>
      </w:tr>
      <w:tr w:rsidR="004A2AAF" w14:paraId="6E9BF171" w14:textId="77777777" w:rsidTr="000B5DE2">
        <w:tc>
          <w:tcPr>
            <w:tcW w:w="1350" w:type="dxa"/>
          </w:tcPr>
          <w:p w14:paraId="58BB7ADE" w14:textId="6D3D93B9" w:rsidR="004A2AAF" w:rsidRDefault="00A17568" w:rsidP="000B5DE2">
            <w:pPr>
              <w:rPr>
                <w:lang w:val="en-GB" w:eastAsia="ko-KR"/>
              </w:rPr>
            </w:pPr>
            <w:ins w:id="138" w:author="Simone Provvedi" w:date="2020-06-03T11:51:00Z">
              <w:r>
                <w:rPr>
                  <w:lang w:val="en-GB" w:eastAsia="ko-KR"/>
                </w:rPr>
                <w:t>Huawei</w:t>
              </w:r>
            </w:ins>
          </w:p>
        </w:tc>
        <w:tc>
          <w:tcPr>
            <w:tcW w:w="9288" w:type="dxa"/>
          </w:tcPr>
          <w:p w14:paraId="6E590728" w14:textId="41623E92" w:rsidR="004A2AAF" w:rsidRDefault="00A17568" w:rsidP="000B5DE2">
            <w:pPr>
              <w:rPr>
                <w:ins w:id="139" w:author="Simone Provvedi" w:date="2020-06-03T11:52:00Z"/>
                <w:lang w:val="en-GB" w:eastAsia="ko-KR"/>
              </w:rPr>
            </w:pPr>
            <w:ins w:id="140"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141" w:author="Simone Provvedi" w:date="2020-06-03T11:52:00Z">
              <w:r>
                <w:rPr>
                  <w:lang w:val="en-GB" w:eastAsia="ko-KR"/>
                </w:rPr>
                <w:t>understanding</w:t>
              </w:r>
            </w:ins>
            <w:ins w:id="142" w:author="Simone Provvedi" w:date="2020-06-03T11:51:00Z">
              <w:r>
                <w:rPr>
                  <w:lang w:val="en-GB" w:eastAsia="ko-KR"/>
                </w:rPr>
                <w:t xml:space="preserve"> </w:t>
              </w:r>
            </w:ins>
            <w:ins w:id="143" w:author="Simone Provvedi" w:date="2020-06-03T11:52:00Z">
              <w:r>
                <w:rPr>
                  <w:lang w:val="en-GB" w:eastAsia="ko-KR"/>
                </w:rPr>
                <w:t>that the Samsung proposed coding is actually not better.</w:t>
              </w:r>
            </w:ins>
          </w:p>
          <w:p w14:paraId="710748D1" w14:textId="4BE937B6" w:rsidR="00A17568" w:rsidRDefault="00A17568" w:rsidP="000B5DE2">
            <w:pPr>
              <w:rPr>
                <w:ins w:id="144" w:author="Simone Provvedi" w:date="2020-06-03T11:52:00Z"/>
                <w:lang w:val="en-GB" w:eastAsia="ko-KR"/>
              </w:rPr>
            </w:pPr>
            <w:proofErr w:type="gramStart"/>
            <w:ins w:id="145" w:author="Simone Provvedi" w:date="2020-06-03T11:52:00Z">
              <w:r>
                <w:rPr>
                  <w:lang w:val="en-GB" w:eastAsia="ko-KR"/>
                </w:rPr>
                <w:t>So</w:t>
              </w:r>
              <w:proofErr w:type="gramEnd"/>
              <w:r>
                <w:rPr>
                  <w:lang w:val="en-GB" w:eastAsia="ko-KR"/>
                </w:rPr>
                <w:t xml:space="preserve"> we proposed to simply modify the agreed in principle CR as below</w:t>
              </w:r>
            </w:ins>
            <w:ins w:id="146" w:author="Simone Provvedi" w:date="2020-06-03T11:53:00Z">
              <w:r>
                <w:rPr>
                  <w:lang w:val="en-GB" w:eastAsia="ko-KR"/>
                </w:rPr>
                <w:t xml:space="preserve"> in yellow </w:t>
              </w:r>
              <w:proofErr w:type="spellStart"/>
              <w:r>
                <w:rPr>
                  <w:lang w:val="en-GB" w:eastAsia="ko-KR"/>
                </w:rPr>
                <w:t>hghlights</w:t>
              </w:r>
            </w:ins>
            <w:proofErr w:type="spellEnd"/>
            <w:ins w:id="147" w:author="Simone Provvedi" w:date="2020-06-03T11:52:00Z">
              <w:r>
                <w:rPr>
                  <w:lang w:val="en-GB" w:eastAsia="ko-KR"/>
                </w:rPr>
                <w:t>:</w:t>
              </w:r>
            </w:ins>
          </w:p>
          <w:p w14:paraId="657372F1" w14:textId="77777777" w:rsidR="00A17568" w:rsidRDefault="00A17568" w:rsidP="000B5DE2">
            <w:pPr>
              <w:rPr>
                <w:ins w:id="148" w:author="Simone Provvedi" w:date="2020-06-03T11:53:00Z"/>
                <w:lang w:val="en-GB" w:eastAsia="ko-KR"/>
              </w:rPr>
            </w:pPr>
          </w:p>
          <w:p w14:paraId="08FDF564" w14:textId="77777777" w:rsidR="00A17568" w:rsidRDefault="00A17568" w:rsidP="00A17568">
            <w:pPr>
              <w:pStyle w:val="Heading4"/>
              <w:rPr>
                <w:ins w:id="149" w:author="Simone Provvedi" w:date="2020-06-03T11:53:00Z"/>
                <w:i/>
                <w:lang w:eastAsia="zh-CN"/>
              </w:rPr>
            </w:pPr>
            <w:bookmarkStart w:id="150" w:name="_Hlk39140416"/>
            <w:proofErr w:type="spellStart"/>
            <w:ins w:id="151" w:author="Simone Provvedi" w:date="2020-06-03T11:53:00Z">
              <w:r>
                <w:rPr>
                  <w:i/>
                  <w:lang w:eastAsia="ja-JP"/>
                </w:rPr>
                <w:t>SystemInformationBlockType</w:t>
              </w:r>
              <w:r>
                <w:rPr>
                  <w:i/>
                  <w:lang w:eastAsia="zh-CN"/>
                </w:rPr>
                <w:t>xy</w:t>
              </w:r>
              <w:bookmarkEnd w:id="150"/>
              <w:proofErr w:type="spellEnd"/>
            </w:ins>
          </w:p>
          <w:p w14:paraId="11BBBE98" w14:textId="77777777" w:rsidR="00A17568" w:rsidRDefault="00A17568" w:rsidP="00A17568">
            <w:pPr>
              <w:rPr>
                <w:ins w:id="152" w:author="Simone Provvedi" w:date="2020-06-03T11:53:00Z"/>
                <w:lang w:eastAsia="zh-CN"/>
              </w:rPr>
            </w:pPr>
            <w:bookmarkStart w:id="153" w:name="_Hlk39140459"/>
            <w:ins w:id="154"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153"/>
          <w:p w14:paraId="6A8B88B6" w14:textId="77777777" w:rsidR="00A17568" w:rsidRDefault="00A17568" w:rsidP="00A17568">
            <w:pPr>
              <w:pStyle w:val="TH"/>
              <w:rPr>
                <w:ins w:id="155" w:author="Simone Provvedi" w:date="2020-06-03T11:53:00Z"/>
                <w:bCs/>
                <w:i/>
                <w:iCs/>
                <w:lang w:eastAsia="x-none"/>
              </w:rPr>
            </w:pPr>
            <w:proofErr w:type="spellStart"/>
            <w:ins w:id="156"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157" w:author="Simone Provvedi" w:date="2020-06-03T11:53:00Z"/>
              </w:rPr>
            </w:pPr>
            <w:ins w:id="158" w:author="Simone Provvedi" w:date="2020-06-03T11:53:00Z">
              <w:r>
                <w:t>-- ASN1START</w:t>
              </w:r>
            </w:ins>
          </w:p>
          <w:p w14:paraId="119C44F0" w14:textId="77777777" w:rsidR="00A17568" w:rsidRDefault="00A17568" w:rsidP="00A17568">
            <w:pPr>
              <w:pStyle w:val="PL"/>
              <w:shd w:val="clear" w:color="auto" w:fill="E6E6E6"/>
              <w:rPr>
                <w:ins w:id="159" w:author="Simone Provvedi" w:date="2020-06-03T11:53:00Z"/>
                <w:lang w:eastAsia="zh-CN"/>
              </w:rPr>
            </w:pPr>
          </w:p>
          <w:p w14:paraId="330D54C6" w14:textId="77777777" w:rsidR="00A17568" w:rsidRDefault="00A17568" w:rsidP="00A17568">
            <w:pPr>
              <w:pStyle w:val="PL"/>
              <w:shd w:val="clear" w:color="auto" w:fill="E6E6E6"/>
              <w:rPr>
                <w:ins w:id="160" w:author="Simone Provvedi" w:date="2020-06-03T11:53:00Z"/>
                <w:lang w:eastAsia="ja-JP"/>
              </w:rPr>
            </w:pPr>
            <w:ins w:id="161"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2" w:author="Simone Provvedi" w:date="2020-06-03T11:53:00Z"/>
                <w:rFonts w:ascii="Courier New" w:eastAsia="Times New Roman" w:hAnsi="Courier New"/>
                <w:noProof/>
                <w:sz w:val="16"/>
                <w:lang w:eastAsia="ja-JP"/>
              </w:rPr>
            </w:pPr>
            <w:ins w:id="163"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4" w:author="Simone Provvedi" w:date="2020-06-03T11:53:00Z"/>
                <w:rFonts w:ascii="Courier New" w:eastAsia="MS Mincho" w:hAnsi="Courier New"/>
                <w:noProof/>
                <w:sz w:val="16"/>
                <w:lang w:eastAsia="ja-JP"/>
              </w:rPr>
            </w:pPr>
            <w:ins w:id="165"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166" w:author="Simone Provvedi" w:date="2020-06-03T11:53:00Z"/>
                <w:lang w:eastAsia="zh-CN"/>
              </w:rPr>
            </w:pPr>
            <w:ins w:id="167" w:author="Simone Provvedi" w:date="2020-06-03T11:53:00Z">
              <w:r>
                <w:tab/>
                <w:t>...</w:t>
              </w:r>
            </w:ins>
          </w:p>
          <w:p w14:paraId="5EA5F0C7" w14:textId="77777777" w:rsidR="00A17568" w:rsidRDefault="00A17568" w:rsidP="00A17568">
            <w:pPr>
              <w:pStyle w:val="PL"/>
              <w:shd w:val="clear" w:color="auto" w:fill="E6E6E6"/>
              <w:rPr>
                <w:ins w:id="168" w:author="Simone Provvedi" w:date="2020-06-03T11:53:00Z"/>
                <w:lang w:eastAsia="zh-CN"/>
              </w:rPr>
            </w:pPr>
            <w:ins w:id="169" w:author="Simone Provvedi" w:date="2020-06-03T11:53:00Z">
              <w:r>
                <w:rPr>
                  <w:lang w:eastAsia="zh-CN"/>
                </w:rPr>
                <w:t>}</w:t>
              </w:r>
            </w:ins>
          </w:p>
          <w:p w14:paraId="1F12F0BD" w14:textId="77777777" w:rsidR="00A17568" w:rsidRDefault="00A17568" w:rsidP="00A17568">
            <w:pPr>
              <w:pStyle w:val="PL"/>
              <w:shd w:val="clear" w:color="auto" w:fill="E6E6E6"/>
              <w:rPr>
                <w:ins w:id="170" w:author="Simone Provvedi" w:date="2020-06-03T11:53:00Z"/>
                <w:lang w:eastAsia="zh-CN"/>
              </w:rPr>
            </w:pPr>
          </w:p>
          <w:p w14:paraId="34AA5276" w14:textId="77777777" w:rsidR="00A17568" w:rsidRPr="00DF1391" w:rsidRDefault="00A17568" w:rsidP="00A17568">
            <w:pPr>
              <w:pStyle w:val="PL"/>
              <w:shd w:val="clear" w:color="auto" w:fill="E6E6E6"/>
              <w:rPr>
                <w:ins w:id="171" w:author="Simone Provvedi" w:date="2020-06-03T11:53:00Z"/>
                <w:lang w:eastAsia="ja-JP"/>
              </w:rPr>
            </w:pPr>
            <w:ins w:id="172"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3"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4" w:author="Simone Provvedi" w:date="2020-06-03T11:53:00Z"/>
                <w:rFonts w:ascii="Courier New" w:eastAsia="Times New Roman" w:hAnsi="Courier New"/>
                <w:noProof/>
                <w:sz w:val="16"/>
                <w:lang w:eastAsia="ja-JP"/>
              </w:rPr>
            </w:pPr>
            <w:ins w:id="175"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6"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7" w:author="Simone Provvedi" w:date="2020-06-03T11:53:00Z"/>
                <w:rFonts w:ascii="Courier New" w:eastAsia="Times New Roman" w:hAnsi="Courier New"/>
                <w:noProof/>
                <w:sz w:val="16"/>
                <w:lang w:eastAsia="ja-JP"/>
              </w:rPr>
            </w:pPr>
            <w:ins w:id="178"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9" w:author="Simone Provvedi" w:date="2020-06-03T11:53:00Z"/>
                <w:rFonts w:ascii="Courier New" w:eastAsia="Times New Roman" w:hAnsi="Courier New"/>
                <w:noProof/>
                <w:sz w:val="16"/>
                <w:lang w:eastAsia="ja-JP"/>
              </w:rPr>
            </w:pPr>
            <w:ins w:id="180"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 w:author="Simone Provvedi" w:date="2020-06-03T11:53:00Z"/>
                <w:rFonts w:ascii="Courier New" w:eastAsia="Times New Roman" w:hAnsi="Courier New"/>
                <w:noProof/>
                <w:sz w:val="16"/>
                <w:lang w:eastAsia="ja-JP"/>
              </w:rPr>
            </w:pPr>
            <w:ins w:id="182"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3"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84" w:author="Simone Provvedi" w:date="2020-06-03T11:53:00Z"/>
                <w:lang w:eastAsia="zh-CN"/>
              </w:rPr>
            </w:pPr>
          </w:p>
          <w:p w14:paraId="65BE4B45" w14:textId="77777777" w:rsidR="00A17568" w:rsidRDefault="00A17568" w:rsidP="00A17568">
            <w:pPr>
              <w:pStyle w:val="PL"/>
              <w:shd w:val="clear" w:color="auto" w:fill="E6E6E6"/>
              <w:rPr>
                <w:ins w:id="185" w:author="Simone Provvedi" w:date="2020-06-03T11:53:00Z"/>
                <w:lang w:eastAsia="ja-JP"/>
              </w:rPr>
            </w:pPr>
            <w:ins w:id="186" w:author="Simone Provvedi" w:date="2020-06-03T11:53:00Z">
              <w:r>
                <w:t>-- ASN1STOP</w:t>
              </w:r>
            </w:ins>
          </w:p>
          <w:p w14:paraId="505A95AB" w14:textId="77777777" w:rsidR="00A17568" w:rsidRDefault="00A17568" w:rsidP="00A17568">
            <w:pPr>
              <w:rPr>
                <w:ins w:id="187"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88"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89" w:author="Simone Provvedi" w:date="2020-06-03T11:53:00Z"/>
                      <w:lang w:eastAsia="en-GB"/>
                    </w:rPr>
                  </w:pPr>
                  <w:proofErr w:type="spellStart"/>
                  <w:ins w:id="190"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75458E">
              <w:trPr>
                <w:cantSplit/>
                <w:ins w:id="19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192" w:author="Simone Provvedi" w:date="2020-06-03T11:53:00Z"/>
                      <w:b/>
                      <w:i/>
                      <w:lang w:eastAsia="en-GB"/>
                    </w:rPr>
                  </w:pPr>
                  <w:proofErr w:type="spellStart"/>
                  <w:ins w:id="193"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194" w:author="Simone Provvedi" w:date="2020-06-03T11:53:00Z"/>
                      <w:b/>
                      <w:i/>
                      <w:lang w:eastAsia="zh-CN"/>
                    </w:rPr>
                  </w:pPr>
                  <w:ins w:id="195"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196"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197" w:author="Simone Provvedi" w:date="2020-06-03T11:53:00Z"/>
                      <w:rFonts w:ascii="Arial" w:hAnsi="Arial" w:cs="Arial"/>
                      <w:b/>
                      <w:bCs/>
                      <w:i/>
                      <w:sz w:val="18"/>
                      <w:szCs w:val="18"/>
                    </w:rPr>
                  </w:pPr>
                  <w:proofErr w:type="spellStart"/>
                  <w:ins w:id="198"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199" w:author="Simone Provvedi" w:date="2020-06-03T11:53:00Z"/>
                      <w:rFonts w:ascii="Arial" w:hAnsi="Arial"/>
                      <w:iCs/>
                      <w:sz w:val="18"/>
                      <w:lang w:eastAsia="en-GB"/>
                    </w:rPr>
                  </w:pPr>
                  <w:ins w:id="200" w:author="Simone Provvedi" w:date="2020-06-03T11:53:00Z">
                    <w:r w:rsidRPr="00A0000F">
                      <w:rPr>
                        <w:rFonts w:ascii="Arial" w:hAnsi="Arial"/>
                        <w:iCs/>
                        <w:sz w:val="18"/>
                        <w:lang w:eastAsia="en-GB"/>
                      </w:rPr>
                      <w:t xml:space="preserve">This field includes the same number of </w:t>
                    </w:r>
                    <w:proofErr w:type="gramStart"/>
                    <w:r w:rsidRPr="00A0000F">
                      <w:rPr>
                        <w:rFonts w:ascii="Arial" w:hAnsi="Arial"/>
                        <w:iCs/>
                        <w:sz w:val="18"/>
                        <w:lang w:eastAsia="en-GB"/>
                      </w:rPr>
                      <w:t>entries, and</w:t>
                    </w:r>
                    <w:proofErr w:type="gramEnd"/>
                    <w:r w:rsidRPr="00A0000F">
                      <w:rPr>
                        <w:rFonts w:ascii="Arial" w:hAnsi="Arial"/>
                        <w:iCs/>
                        <w:sz w:val="18"/>
                        <w:lang w:eastAsia="en-GB"/>
                      </w:rPr>
                      <w:t xml:space="preserve">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20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202" w:author="Simone Provvedi" w:date="2020-06-03T11:53:00Z"/>
                      <w:rFonts w:ascii="Arial" w:hAnsi="Arial"/>
                      <w:b/>
                      <w:bCs/>
                      <w:i/>
                      <w:sz w:val="18"/>
                      <w:lang w:eastAsia="zh-CN"/>
                    </w:rPr>
                  </w:pPr>
                  <w:ins w:id="203" w:author="Simone Provvedi" w:date="2020-06-03T11:53: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204" w:author="Simone Provvedi" w:date="2020-06-03T11:53:00Z"/>
                      <w:b/>
                      <w:i/>
                      <w:lang w:eastAsia="x-none"/>
                    </w:rPr>
                  </w:pPr>
                  <w:ins w:id="205"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206"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207" w:author="Simone Provvedi" w:date="2020-06-03T11:53:00Z"/>
              </w:rPr>
            </w:pPr>
          </w:p>
          <w:p w14:paraId="3593FA81" w14:textId="77777777" w:rsidR="00A17568" w:rsidRDefault="00A17568" w:rsidP="000B5DE2">
            <w:pPr>
              <w:rPr>
                <w:ins w:id="208" w:author="Simone Provvedi" w:date="2020-06-03T11:51:00Z"/>
                <w:lang w:val="en-GB" w:eastAsia="ko-KR"/>
              </w:rPr>
            </w:pPr>
          </w:p>
          <w:p w14:paraId="5767DEFA" w14:textId="77777777" w:rsidR="00A17568" w:rsidRDefault="00A17568" w:rsidP="000B5DE2">
            <w:pPr>
              <w:rPr>
                <w:ins w:id="209" w:author="Simone Provvedi" w:date="2020-06-03T11:51:00Z"/>
                <w:lang w:val="en-GB" w:eastAsia="ko-KR"/>
              </w:rPr>
            </w:pPr>
          </w:p>
          <w:p w14:paraId="2B65773C" w14:textId="77777777" w:rsidR="00A17568" w:rsidRDefault="00A17568" w:rsidP="000B5DE2">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0B5DE2">
            <w:pPr>
              <w:rPr>
                <w:lang w:val="en-GB" w:eastAsia="ko-KR"/>
              </w:rPr>
            </w:pPr>
            <w:bookmarkStart w:id="210" w:name="_GoBack"/>
            <w:ins w:id="211" w:author="Lenovo" w:date="2020-06-03T16:01:00Z">
              <w:r w:rsidRPr="001F44AD">
                <w:rPr>
                  <w:lang w:val="en-GB" w:eastAsia="ko-KR"/>
                </w:rPr>
                <w:t>5292</w:t>
              </w:r>
            </w:ins>
            <w:bookmarkEnd w:id="210"/>
          </w:p>
        </w:tc>
        <w:tc>
          <w:tcPr>
            <w:tcW w:w="1306" w:type="dxa"/>
          </w:tcPr>
          <w:p w14:paraId="15E82D11" w14:textId="6B8E9420" w:rsidR="005D3E25" w:rsidRDefault="001F44AD" w:rsidP="000B5DE2">
            <w:pPr>
              <w:rPr>
                <w:lang w:val="en-GB" w:eastAsia="ko-KR"/>
              </w:rPr>
            </w:pPr>
            <w:ins w:id="212" w:author="Lenovo" w:date="2020-06-03T16:01:00Z">
              <w:r>
                <w:rPr>
                  <w:lang w:val="en-GB" w:eastAsia="ko-KR"/>
                </w:rPr>
                <w:t>Lenovo</w:t>
              </w:r>
            </w:ins>
          </w:p>
        </w:tc>
        <w:tc>
          <w:tcPr>
            <w:tcW w:w="8177" w:type="dxa"/>
          </w:tcPr>
          <w:p w14:paraId="3FD924D5" w14:textId="77777777" w:rsidR="005D3E25" w:rsidRDefault="001F44AD" w:rsidP="000B5DE2">
            <w:pPr>
              <w:rPr>
                <w:ins w:id="213" w:author="Lenovo" w:date="2020-06-03T16:01:00Z"/>
                <w:lang w:val="en-GB" w:eastAsia="ko-KR"/>
              </w:rPr>
            </w:pPr>
            <w:proofErr w:type="gramStart"/>
            <w:ins w:id="214" w:author="Lenovo" w:date="2020-06-03T16:01:00Z">
              <w:r w:rsidRPr="001F44AD">
                <w:rPr>
                  <w:lang w:val="en-GB" w:eastAsia="ko-KR"/>
                </w:rPr>
                <w:t>Basically</w:t>
              </w:r>
              <w:proofErr w:type="gramEnd"/>
              <w:r w:rsidRPr="001F44AD">
                <w:rPr>
                  <w:lang w:val="en-GB" w:eastAsia="ko-KR"/>
                </w:rPr>
                <w:t xml:space="preserve"> ok but suggest minor changes:</w:t>
              </w:r>
            </w:ins>
          </w:p>
          <w:p w14:paraId="3ABB6C57" w14:textId="489431AE" w:rsidR="001F44AD" w:rsidRPr="001F44AD" w:rsidRDefault="001F44AD" w:rsidP="001F44AD">
            <w:pPr>
              <w:rPr>
                <w:ins w:id="215" w:author="Lenovo" w:date="2020-06-03T16:02:00Z"/>
                <w:lang w:val="en-GB" w:eastAsia="ko-KR"/>
              </w:rPr>
            </w:pPr>
            <w:ins w:id="216"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0B5DE2">
            <w:pPr>
              <w:rPr>
                <w:lang w:val="en-GB" w:eastAsia="ko-KR"/>
              </w:rPr>
            </w:pPr>
            <w:ins w:id="217" w:author="Lenovo" w:date="2020-06-03T16:02:00Z">
              <w:r w:rsidRPr="001F44AD">
                <w:rPr>
                  <w:lang w:val="en-GB" w:eastAsia="ko-KR"/>
                </w:rPr>
                <w:t>•</w:t>
              </w:r>
              <w:r w:rsidRPr="001F44AD">
                <w:rPr>
                  <w:lang w:val="en-GB" w:eastAsia="ko-KR"/>
                </w:rPr>
                <w:tab/>
                <w:t>field-</w:t>
              </w:r>
              <w:proofErr w:type="spellStart"/>
              <w:r w:rsidRPr="001F44AD">
                <w:rPr>
                  <w:lang w:val="en-GB" w:eastAsia="ko-KR"/>
                </w:rPr>
                <w:t>rX</w:t>
              </w:r>
              <w:proofErr w:type="spell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w:t>
      </w:r>
      <w:proofErr w:type="gramEnd"/>
      <w:r w:rsidR="00BE7DC5" w:rsidRPr="00BE7DC5">
        <w:rPr>
          <w:rFonts w:ascii="Arial" w:eastAsia="Malgun Gothic" w:hAnsi="Arial" w:cs="Times New Roman"/>
          <w:sz w:val="20"/>
          <w:szCs w:val="20"/>
          <w:lang w:val="en-GB" w:eastAsia="ja-JP"/>
        </w:rPr>
        <w:t>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3875" w14:textId="77777777" w:rsidR="00AB35EB" w:rsidRDefault="00AB35EB">
      <w:r>
        <w:separator/>
      </w:r>
    </w:p>
  </w:endnote>
  <w:endnote w:type="continuationSeparator" w:id="0">
    <w:p w14:paraId="1A055048" w14:textId="77777777" w:rsidR="00AB35EB" w:rsidRDefault="00AB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FE18" w14:textId="77777777" w:rsidR="00AB35EB" w:rsidRDefault="00AB35EB">
      <w:r>
        <w:separator/>
      </w:r>
    </w:p>
  </w:footnote>
  <w:footnote w:type="continuationSeparator" w:id="0">
    <w:p w14:paraId="302D7A06" w14:textId="77777777" w:rsidR="00AB35EB" w:rsidRDefault="00AB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4"/>
  </w:num>
  <w:num w:numId="8">
    <w:abstractNumId w:val="0"/>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A246"/>
  <w15:docId w15:val="{FCC89F42-88FF-4825-8F3C-6BCAB5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18710</Characters>
  <Application>Microsoft Office Word</Application>
  <DocSecurity>0</DocSecurity>
  <Lines>155</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21636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Lenovo</cp:lastModifiedBy>
  <cp:revision>11</cp:revision>
  <cp:lastPrinted>2019-03-14T10:21:00Z</cp:lastPrinted>
  <dcterms:created xsi:type="dcterms:W3CDTF">2020-06-03T12:42:00Z</dcterms:created>
  <dcterms:modified xsi:type="dcterms:W3CDTF">2020-06-03T15:41:00Z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