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w:t>
      </w:r>
      <w:proofErr w:type="gramStart"/>
      <w:r>
        <w:t>206][</w:t>
      </w:r>
      <w:proofErr w:type="gramEnd"/>
      <w:r>
        <w:t>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w:t>
      </w:r>
      <w:proofErr w:type="gramStart"/>
      <w:r>
        <w:t>( including</w:t>
      </w:r>
      <w:proofErr w:type="gramEnd"/>
      <w:r>
        <w:t xml:space="preserve">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3"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4"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48"/>
        <w:gridCol w:w="2655"/>
        <w:gridCol w:w="6454"/>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7013FE"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7013FE" w:rsidP="009C4A66">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7013FE"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7013FE" w:rsidP="00A7512D">
      <w:pPr>
        <w:spacing w:before="60"/>
        <w:ind w:left="1259" w:hanging="1259"/>
        <w:jc w:val="left"/>
        <w:rPr>
          <w:rFonts w:ascii="Arial" w:eastAsia="MS Mincho" w:hAnsi="Arial" w:cs="Times New Roman"/>
          <w:noProof/>
          <w:sz w:val="20"/>
          <w:szCs w:val="24"/>
          <w:lang w:val="en-GB" w:eastAsia="en-GB"/>
        </w:rPr>
      </w:pPr>
      <w:hyperlink r:id="rId18"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w:t>
            </w:r>
            <w:proofErr w:type="gramStart"/>
            <w:r>
              <w:rPr>
                <w:lang w:val="en-GB" w:eastAsia="ko-KR"/>
              </w:rPr>
              <w:t>Unfortunately</w:t>
            </w:r>
            <w:proofErr w:type="gramEnd"/>
            <w:r>
              <w:rPr>
                <w:lang w:val="en-GB" w:eastAsia="ko-KR"/>
              </w:rPr>
              <w:t xml:space="preserve">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w:t>
              </w:r>
              <w:proofErr w:type="spellStart"/>
              <w:r>
                <w:t>etc</w:t>
              </w:r>
              <w:proofErr w:type="spellEnd"/>
              <w:r>
                <w:t xml:space="preserve">;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p>
        </w:tc>
      </w:tr>
    </w:tbl>
    <w:p w14:paraId="0C609D6E" w14:textId="77777777" w:rsidR="00C814C7" w:rsidRDefault="00C814C7" w:rsidP="00C814C7">
      <w:pPr>
        <w:rPr>
          <w:b/>
          <w:bCs/>
        </w:rPr>
      </w:pPr>
    </w:p>
    <w:p w14:paraId="10DBD4E0"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11"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12" w:author="Ericsson" w:date="2020-06-03T12:22:00Z">
              <w:r>
                <w:rPr>
                  <w:lang w:val="en-GB" w:eastAsia="ko-KR"/>
                </w:rPr>
                <w:t xml:space="preserve">Rather than having dummy fields, if non-critical </w:t>
              </w:r>
              <w:proofErr w:type="spellStart"/>
              <w:r>
                <w:rPr>
                  <w:lang w:val="en-GB" w:eastAsia="ko-KR"/>
                </w:rPr>
                <w:t>extention</w:t>
              </w:r>
              <w:proofErr w:type="spellEnd"/>
              <w:r>
                <w:rPr>
                  <w:lang w:val="en-GB" w:eastAsia="ko-KR"/>
                </w:rPr>
                <w:t xml:space="preserve"> is used; for this case, it is ok to have the critical </w:t>
              </w:r>
              <w:proofErr w:type="spellStart"/>
              <w:r>
                <w:rPr>
                  <w:lang w:val="en-GB" w:eastAsia="ko-KR"/>
                </w:rPr>
                <w:t>extention</w:t>
              </w:r>
              <w:proofErr w:type="spellEnd"/>
              <w:r>
                <w:rPr>
                  <w:lang w:val="en-GB" w:eastAsia="ko-KR"/>
                </w:rPr>
                <w:t xml:space="preserve">. In general, we agree that for UL non-critical </w:t>
              </w:r>
              <w:proofErr w:type="spellStart"/>
              <w:r>
                <w:rPr>
                  <w:lang w:val="en-GB" w:eastAsia="ko-KR"/>
                </w:rPr>
                <w:t>extention</w:t>
              </w:r>
              <w:proofErr w:type="spellEnd"/>
              <w:r>
                <w:rPr>
                  <w:lang w:val="en-GB" w:eastAsia="ko-KR"/>
                </w:rPr>
                <w:t xml:space="preserve"> should be used but here critical </w:t>
              </w:r>
              <w:proofErr w:type="spellStart"/>
              <w:r>
                <w:rPr>
                  <w:lang w:val="en-GB" w:eastAsia="ko-KR"/>
                </w:rPr>
                <w:t>extention</w:t>
              </w:r>
              <w:proofErr w:type="spellEnd"/>
              <w:r>
                <w:rPr>
                  <w:lang w:val="en-GB" w:eastAsia="ko-KR"/>
                </w:rPr>
                <w:t xml:space="preserve"> is ok to avoid dummy fields.</w:t>
              </w:r>
            </w:ins>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While available, use an undefined code </w:t>
      </w:r>
      <w:proofErr w:type="gramStart"/>
      <w:r w:rsidRPr="009C4A66">
        <w:rPr>
          <w:rFonts w:asciiTheme="minorHAnsi" w:eastAsia="MS Mincho" w:hAnsiTheme="minorHAnsi" w:cstheme="minorHAnsi"/>
          <w:lang w:val="en-GB" w:eastAsia="ko-KR"/>
        </w:rPr>
        <w:t>points</w:t>
      </w:r>
      <w:proofErr w:type="gramEnd"/>
      <w:r w:rsidRPr="009C4A66">
        <w:rPr>
          <w:rFonts w:asciiTheme="minorHAnsi" w:eastAsia="MS Mincho" w:hAnsiTheme="minorHAnsi" w:cstheme="minorHAnsi"/>
          <w:lang w:val="en-GB" w:eastAsia="ko-KR"/>
        </w:rPr>
        <w:t xml:space="preserve">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a suitable legacy value </w:t>
      </w:r>
      <w:proofErr w:type="gramStart"/>
      <w:r w:rsidRPr="009C4A66">
        <w:rPr>
          <w:rFonts w:asciiTheme="minorHAnsi" w:eastAsia="MS Mincho" w:hAnsiTheme="minorHAnsi" w:cstheme="minorHAnsi"/>
          <w:lang w:val="en-GB" w:eastAsia="ko-KR"/>
        </w:rPr>
        <w:t>exist</w:t>
      </w:r>
      <w:proofErr w:type="gramEnd"/>
      <w:r w:rsidRPr="009C4A66">
        <w:rPr>
          <w:rFonts w:asciiTheme="minorHAnsi" w:eastAsia="MS Mincho" w:hAnsiTheme="minorHAnsi" w:cstheme="minorHAnsi"/>
          <w:lang w:val="en-GB" w:eastAsia="ko-KR"/>
        </w:rPr>
        <w:t xml:space="preserve">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answers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13"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14"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15"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C0054C">
            <w:pPr>
              <w:rPr>
                <w:ins w:id="16" w:author="CATT(Hao)" w:date="2020-06-03T15:59:00Z"/>
                <w:rFonts w:ascii="Arial" w:eastAsia="SimSun" w:hAnsi="Arial" w:cs="Arial"/>
                <w:lang w:eastAsia="zh-CN"/>
              </w:rPr>
            </w:pPr>
            <w:ins w:id="17" w:author="CATT(Hao)" w:date="2020-06-03T15:59:00Z">
              <w:r>
                <w:rPr>
                  <w:rFonts w:eastAsia="SimSun" w:hint="eastAsia"/>
                  <w:lang w:val="en-GB" w:eastAsia="zh-CN"/>
                </w:rPr>
                <w:t xml:space="preserve">If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proofErr w:type="spellStart"/>
              <w:r w:rsidRPr="00F537EB">
                <w:rPr>
                  <w:rFonts w:eastAsia="Malgun Gothic"/>
                </w:rPr>
                <w:t>failureType</w:t>
              </w:r>
              <w:proofErr w:type="spellEnd"/>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C0054C">
            <w:pPr>
              <w:rPr>
                <w:ins w:id="18" w:author="CATT(Hao)" w:date="2020-06-03T15:59:00Z"/>
                <w:rFonts w:ascii="Arial" w:eastAsia="SimSun" w:hAnsi="Arial" w:cs="Arial"/>
                <w:lang w:eastAsia="zh-CN"/>
              </w:rPr>
            </w:pPr>
            <w:ins w:id="19" w:author="CATT(Hao)" w:date="2020-06-03T15:59:00Z">
              <w:r>
                <w:rPr>
                  <w:rFonts w:ascii="Arial" w:eastAsia="SimSun" w:hAnsi="Arial" w:cs="Arial" w:hint="eastAsia"/>
                  <w:lang w:eastAsia="zh-CN"/>
                </w:rPr>
                <w:t xml:space="preserve">For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xml:space="preserve">, which is a BC change. But the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xml:space="preserve">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20" w:author="CATT(Hao)" w:date="2020-06-03T15:59:00Z">
              <w:r>
                <w:rPr>
                  <w:rFonts w:ascii="Arial" w:eastAsia="SimSun" w:hAnsi="Arial" w:cs="Arial" w:hint="eastAsia"/>
                  <w:lang w:eastAsia="zh-CN"/>
                </w:rPr>
                <w:t xml:space="preserve">For R16 LTE </w:t>
              </w:r>
              <w:proofErr w:type="spellStart"/>
              <w:r>
                <w:rPr>
                  <w:rFonts w:ascii="Arial" w:eastAsia="SimSun" w:hAnsi="Arial" w:cs="Arial" w:hint="eastAsia"/>
                  <w:lang w:eastAsia="zh-CN"/>
                </w:rPr>
                <w:t>eNB</w:t>
              </w:r>
              <w:proofErr w:type="spellEnd"/>
              <w:r>
                <w:rPr>
                  <w:rFonts w:ascii="Arial" w:eastAsia="SimSun" w:hAnsi="Arial" w:cs="Arial" w:hint="eastAsia"/>
                  <w:lang w:eastAsia="zh-CN"/>
                </w:rPr>
                <w:t>, the MN side</w:t>
              </w:r>
            </w:ins>
            <w:ins w:id="21" w:author="CATT(Hao)" w:date="2020-06-03T17:34:00Z">
              <w:r w:rsidR="008C2DE8">
                <w:rPr>
                  <w:rFonts w:ascii="Arial" w:eastAsia="SimSun" w:hAnsi="Arial" w:cs="Arial" w:hint="eastAsia"/>
                  <w:lang w:eastAsia="zh-CN"/>
                </w:rPr>
                <w:t xml:space="preserve"> </w:t>
              </w:r>
            </w:ins>
            <w:ins w:id="22" w:author="CATT(Hao)" w:date="2020-06-03T15:59:00Z">
              <w:r w:rsidR="008C2DE8">
                <w:rPr>
                  <w:rFonts w:ascii="Arial" w:eastAsia="SimSun" w:hAnsi="Arial" w:cs="Arial" w:hint="eastAsia"/>
                  <w:lang w:eastAsia="zh-CN"/>
                </w:rPr>
                <w:t xml:space="preserve">(e.g. R16 LTE </w:t>
              </w:r>
              <w:proofErr w:type="spellStart"/>
              <w:r w:rsidR="008C2DE8">
                <w:rPr>
                  <w:rFonts w:ascii="Arial" w:eastAsia="SimSun" w:hAnsi="Arial" w:cs="Arial" w:hint="eastAsia"/>
                  <w:lang w:eastAsia="zh-CN"/>
                </w:rPr>
                <w:t>eNB</w:t>
              </w:r>
              <w:proofErr w:type="spellEnd"/>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23" w:author="CATT(Hao)" w:date="2020-06-03T17:34:00Z">
              <w:r w:rsidR="00EE0941">
                <w:rPr>
                  <w:rFonts w:ascii="Arial" w:eastAsia="SimSun" w:hAnsi="Arial" w:cs="Arial" w:hint="eastAsia"/>
                  <w:lang w:eastAsia="zh-CN"/>
                </w:rPr>
                <w:t xml:space="preserve"> </w:t>
              </w:r>
            </w:ins>
            <w:ins w:id="24"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in the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0D936837" w:rsidR="00354D80" w:rsidRDefault="00E05266" w:rsidP="00A04E47">
            <w:pPr>
              <w:rPr>
                <w:lang w:val="en-GB" w:eastAsia="ko-KR"/>
              </w:rPr>
            </w:pPr>
            <w:ins w:id="25" w:author="Ericsson" w:date="2020-06-03T14:40:00Z">
              <w:r>
                <w:rPr>
                  <w:lang w:val="en-GB" w:eastAsia="ko-KR"/>
                </w:rPr>
                <w:t>Ericsson</w:t>
              </w:r>
            </w:ins>
          </w:p>
        </w:tc>
        <w:tc>
          <w:tcPr>
            <w:tcW w:w="1269" w:type="dxa"/>
          </w:tcPr>
          <w:p w14:paraId="14D4A535" w14:textId="4D0B4478" w:rsidR="00354D80" w:rsidRDefault="00E05266" w:rsidP="00A04E47">
            <w:pPr>
              <w:rPr>
                <w:lang w:val="en-GB" w:eastAsia="ko-KR"/>
              </w:rPr>
            </w:pPr>
            <w:ins w:id="26" w:author="Ericsson" w:date="2020-06-03T14:46:00Z">
              <w:r>
                <w:rPr>
                  <w:lang w:val="en-GB" w:eastAsia="ko-KR"/>
                </w:rPr>
                <w:t>3)</w:t>
              </w:r>
            </w:ins>
          </w:p>
        </w:tc>
        <w:tc>
          <w:tcPr>
            <w:tcW w:w="1530" w:type="dxa"/>
          </w:tcPr>
          <w:p w14:paraId="4459FCA0" w14:textId="250CAC42" w:rsidR="00354D80" w:rsidRDefault="00E05266" w:rsidP="00A04E47">
            <w:pPr>
              <w:rPr>
                <w:lang w:val="en-GB" w:eastAsia="ko-KR"/>
              </w:rPr>
            </w:pPr>
            <w:ins w:id="27" w:author="Ericsson" w:date="2020-06-03T14:42:00Z">
              <w:r>
                <w:rPr>
                  <w:lang w:val="en-GB" w:eastAsia="ko-KR"/>
                </w:rPr>
                <w:t>d)</w:t>
              </w:r>
            </w:ins>
          </w:p>
        </w:tc>
        <w:tc>
          <w:tcPr>
            <w:tcW w:w="6660" w:type="dxa"/>
          </w:tcPr>
          <w:p w14:paraId="7547478D" w14:textId="571A2655" w:rsidR="00354D80" w:rsidRDefault="00E05266" w:rsidP="00A04E47">
            <w:pPr>
              <w:rPr>
                <w:lang w:val="en-GB" w:eastAsia="ko-KR"/>
              </w:rPr>
            </w:pPr>
            <w:ins w:id="28" w:author="Ericsson" w:date="2020-06-03T14:42:00Z">
              <w:r>
                <w:rPr>
                  <w:lang w:val="en-GB" w:eastAsia="ko-KR"/>
                </w:rPr>
                <w:t>In LTE and in NR, our preference is to have a new value (i.e., “other”) in the legacy field and to use the “-v16</w:t>
              </w:r>
            </w:ins>
            <w:ins w:id="29" w:author="Ericsson" w:date="2020-06-03T14:43:00Z">
              <w:r>
                <w:rPr>
                  <w:lang w:val="en-GB" w:eastAsia="ko-KR"/>
                </w:rPr>
                <w:t xml:space="preserve">xy extension”. Further, as shown also in our CR in </w:t>
              </w:r>
              <w:r w:rsidRPr="00E05266">
                <w:rPr>
                  <w:lang w:val="en-GB" w:eastAsia="ko-KR"/>
                </w:rPr>
                <w:t>R2-2005176</w:t>
              </w:r>
              <w:r>
                <w:rPr>
                  <w:lang w:val="en-GB" w:eastAsia="ko-KR"/>
                </w:rPr>
                <w:t xml:space="preserve">, in order to be </w:t>
              </w:r>
              <w:proofErr w:type="spellStart"/>
              <w:r>
                <w:rPr>
                  <w:lang w:val="en-GB" w:eastAsia="ko-KR"/>
                </w:rPr>
                <w:t>consis</w:t>
              </w:r>
            </w:ins>
            <w:ins w:id="30" w:author="Ericsson" w:date="2020-06-03T14:44:00Z">
              <w:r>
                <w:rPr>
                  <w:lang w:val="en-GB" w:eastAsia="ko-KR"/>
                </w:rPr>
                <w:t>tant</w:t>
              </w:r>
              <w:proofErr w:type="spellEnd"/>
              <w:r>
                <w:rPr>
                  <w:lang w:val="en-GB" w:eastAsia="ko-KR"/>
                </w:rPr>
                <w:t xml:space="preserve"> with the Rel-15 principle, the same “-v16xy” extension should be also introduced in the INM as the MN should inform the SN about the failure type and measurements.</w:t>
              </w:r>
            </w:ins>
            <w:ins w:id="31" w:author="Ericsson" w:date="2020-06-03T14:42:00Z">
              <w:r>
                <w:rPr>
                  <w:lang w:val="en-GB" w:eastAsia="ko-KR"/>
                </w:rPr>
                <w:t xml:space="preserve"> </w:t>
              </w:r>
            </w:ins>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MS Mincho"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77777777" w:rsidR="00C86BFD" w:rsidRDefault="00C86BFD" w:rsidP="000B5DE2">
            <w:pPr>
              <w:rPr>
                <w:lang w:val="en-GB" w:eastAsia="ko-KR"/>
              </w:rPr>
            </w:pPr>
          </w:p>
        </w:tc>
        <w:tc>
          <w:tcPr>
            <w:tcW w:w="9288" w:type="dxa"/>
          </w:tcPr>
          <w:p w14:paraId="27D8009D" w14:textId="77777777" w:rsidR="00C86BFD" w:rsidRDefault="00C86BFD" w:rsidP="000B5DE2">
            <w:pPr>
              <w:rPr>
                <w:lang w:val="en-GB" w:eastAsia="ko-KR"/>
              </w:rPr>
            </w:pPr>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lastRenderedPageBreak/>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68E29035" w:rsidR="004A2AAF" w:rsidRDefault="00E05266" w:rsidP="000B5DE2">
            <w:pPr>
              <w:rPr>
                <w:lang w:val="en-GB" w:eastAsia="ko-KR"/>
              </w:rPr>
            </w:pPr>
            <w:ins w:id="32" w:author="Ericsson" w:date="2020-06-03T14:46:00Z">
              <w:r>
                <w:rPr>
                  <w:lang w:val="en-GB" w:eastAsia="ko-KR"/>
                </w:rPr>
                <w:t>Ericsson</w:t>
              </w:r>
            </w:ins>
          </w:p>
        </w:tc>
        <w:tc>
          <w:tcPr>
            <w:tcW w:w="9288" w:type="dxa"/>
          </w:tcPr>
          <w:p w14:paraId="08FC625F" w14:textId="4E6261B3" w:rsidR="004A2AAF" w:rsidRDefault="00E05266" w:rsidP="000B5DE2">
            <w:pPr>
              <w:rPr>
                <w:lang w:val="en-GB" w:eastAsia="ko-KR"/>
              </w:rPr>
            </w:pPr>
            <w:ins w:id="33" w:author="Ericsson" w:date="2020-06-03T14:46:00Z">
              <w:r>
                <w:rPr>
                  <w:lang w:val="en-GB" w:eastAsia="ko-KR"/>
                </w:rPr>
                <w:t xml:space="preserve">As one of the proponent companies, we are fine with the </w:t>
              </w:r>
            </w:ins>
            <w:ins w:id="34" w:author="Ericsson" w:date="2020-06-03T14:47:00Z">
              <w:r>
                <w:rPr>
                  <w:lang w:val="en-GB" w:eastAsia="ko-KR"/>
                </w:rPr>
                <w:t>CR. There are other aspect to be discussed on this, but our proposal is to address those once that the two CRs are endorsed.</w:t>
              </w:r>
            </w:ins>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
    <w:p w14:paraId="71582D08"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190"/>
        <w:gridCol w:w="9973"/>
      </w:tblGrid>
      <w:tr w:rsidR="004A2AAF" w14:paraId="2E455757" w14:textId="77777777" w:rsidTr="000B5DE2">
        <w:tc>
          <w:tcPr>
            <w:tcW w:w="1350"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B5DE2">
        <w:tc>
          <w:tcPr>
            <w:tcW w:w="1350" w:type="dxa"/>
          </w:tcPr>
          <w:p w14:paraId="35346F4F" w14:textId="35E0C633" w:rsidR="004A2AAF" w:rsidRPr="00662C52" w:rsidRDefault="005D6C1D" w:rsidP="000B5DE2">
            <w:pPr>
              <w:keepLines/>
              <w:widowControl w:val="0"/>
              <w:tabs>
                <w:tab w:val="right" w:leader="dot" w:pos="9639"/>
              </w:tabs>
              <w:ind w:left="1134" w:right="425" w:hanging="1134"/>
              <w:rPr>
                <w:rFonts w:ascii="Arial" w:eastAsia="SimSun" w:hAnsi="Arial" w:cs="Arial"/>
                <w:lang w:val="en-GB" w:eastAsia="zh-CN"/>
                <w:rPrChange w:id="35" w:author="CATT(Hao)" w:date="2020-06-03T17:29:00Z">
                  <w:rPr>
                    <w:noProof/>
                    <w:lang w:val="en-GB" w:eastAsia="ko-KR"/>
                  </w:rPr>
                </w:rPrChange>
              </w:rPr>
            </w:pPr>
            <w:ins w:id="36" w:author="CATT(Hao)" w:date="2020-06-03T11:42:00Z">
              <w:r w:rsidRPr="00662C52">
                <w:rPr>
                  <w:rFonts w:ascii="Arial" w:eastAsia="SimSun" w:hAnsi="Arial" w:cs="Arial"/>
                  <w:lang w:val="en-GB" w:eastAsia="zh-CN"/>
                  <w:rPrChange w:id="37" w:author="CATT(Hao)" w:date="2020-06-03T17:29:00Z">
                    <w:rPr>
                      <w:rFonts w:eastAsia="SimSun"/>
                      <w:lang w:val="en-GB" w:eastAsia="zh-CN"/>
                    </w:rPr>
                  </w:rPrChange>
                </w:rPr>
                <w:t>CATT</w:t>
              </w:r>
            </w:ins>
          </w:p>
        </w:tc>
        <w:tc>
          <w:tcPr>
            <w:tcW w:w="9288" w:type="dxa"/>
          </w:tcPr>
          <w:p w14:paraId="379F0736" w14:textId="672BF4CB" w:rsidR="004A2AAF" w:rsidRPr="00662C52" w:rsidRDefault="009866FE" w:rsidP="00193217">
            <w:pPr>
              <w:spacing w:after="180"/>
              <w:rPr>
                <w:rFonts w:ascii="Arial" w:eastAsia="SimSun" w:hAnsi="Arial" w:cs="Arial"/>
                <w:lang w:val="en-GB" w:eastAsia="zh-CN"/>
                <w:rPrChange w:id="38" w:author="CATT(Hao)" w:date="2020-06-03T17:29:00Z">
                  <w:rPr>
                    <w:lang w:val="en-GB" w:eastAsia="ko-KR"/>
                  </w:rPr>
                </w:rPrChange>
              </w:rPr>
            </w:pPr>
            <w:ins w:id="39" w:author="CATT(Hao)" w:date="2020-06-03T11:49:00Z">
              <w:r w:rsidRPr="00662C52">
                <w:rPr>
                  <w:rFonts w:ascii="Arial" w:eastAsia="SimSun" w:hAnsi="Arial" w:cs="Arial"/>
                  <w:lang w:val="en-GB" w:eastAsia="zh-CN"/>
                  <w:rPrChange w:id="40" w:author="CATT(Hao)" w:date="2020-06-03T17:29:00Z">
                    <w:rPr>
                      <w:rFonts w:eastAsia="SimSun"/>
                      <w:lang w:val="en-GB" w:eastAsia="zh-CN"/>
                    </w:rPr>
                  </w:rPrChange>
                </w:rPr>
                <w:t>I re</w:t>
              </w:r>
              <w:r w:rsidR="00950259" w:rsidRPr="00662C52">
                <w:rPr>
                  <w:rFonts w:ascii="Arial" w:eastAsia="SimSun" w:hAnsi="Arial" w:cs="Arial"/>
                  <w:lang w:val="en-GB" w:eastAsia="zh-CN"/>
                  <w:rPrChange w:id="41" w:author="CATT(Hao)" w:date="2020-06-03T17:29:00Z">
                    <w:rPr>
                      <w:rFonts w:eastAsia="SimSun"/>
                      <w:lang w:val="en-GB" w:eastAsia="zh-CN"/>
                    </w:rPr>
                  </w:rPrChange>
                </w:rPr>
                <w:t>c</w:t>
              </w:r>
            </w:ins>
            <w:ins w:id="42" w:author="CATT(Hao)" w:date="2020-06-03T11:51:00Z">
              <w:r w:rsidRPr="00662C52">
                <w:rPr>
                  <w:rFonts w:ascii="Arial" w:eastAsia="SimSun" w:hAnsi="Arial" w:cs="Arial"/>
                  <w:lang w:val="en-GB" w:eastAsia="zh-CN"/>
                  <w:rPrChange w:id="43" w:author="CATT(Hao)" w:date="2020-06-03T17:29:00Z">
                    <w:rPr>
                      <w:rFonts w:eastAsia="SimSun"/>
                      <w:lang w:val="en-GB" w:eastAsia="zh-CN"/>
                    </w:rPr>
                  </w:rPrChange>
                </w:rPr>
                <w:t>k</w:t>
              </w:r>
            </w:ins>
            <w:ins w:id="44" w:author="CATT(Hao)" w:date="2020-06-03T11:49:00Z">
              <w:r w:rsidR="00950259" w:rsidRPr="00662C52">
                <w:rPr>
                  <w:rFonts w:ascii="Arial" w:eastAsia="SimSun" w:hAnsi="Arial" w:cs="Arial"/>
                  <w:lang w:val="en-GB" w:eastAsia="zh-CN"/>
                  <w:rPrChange w:id="45" w:author="CATT(Hao)" w:date="2020-06-03T17:29:00Z">
                    <w:rPr>
                      <w:rFonts w:eastAsia="SimSun"/>
                      <w:lang w:val="en-GB" w:eastAsia="zh-CN"/>
                    </w:rPr>
                  </w:rPrChange>
                </w:rPr>
                <w:t xml:space="preserve">on there is no </w:t>
              </w:r>
            </w:ins>
            <w:ins w:id="46" w:author="CATT(Hao)" w:date="2020-06-03T11:50:00Z">
              <w:r w:rsidR="00950259" w:rsidRPr="00662C52">
                <w:rPr>
                  <w:rFonts w:ascii="Arial" w:eastAsia="SimSun" w:hAnsi="Arial" w:cs="Arial"/>
                  <w:lang w:val="en-GB" w:eastAsia="zh-CN"/>
                  <w:rPrChange w:id="47" w:author="CATT(Hao)" w:date="2020-06-03T17:29:00Z">
                    <w:rPr>
                      <w:rFonts w:eastAsia="SimSun"/>
                      <w:lang w:val="en-GB" w:eastAsia="zh-CN"/>
                    </w:rPr>
                  </w:rPrChange>
                </w:rPr>
                <w:t>essential difference between Huawei’s proposal and Samsung’s proposal.</w:t>
              </w:r>
            </w:ins>
            <w:ins w:id="48" w:author="CATT(Hao)" w:date="2020-06-03T11:51:00Z">
              <w:r w:rsidRPr="00662C52">
                <w:rPr>
                  <w:rFonts w:ascii="Arial" w:hAnsi="Arial" w:cs="Arial"/>
                  <w:rPrChange w:id="49" w:author="CATT(Hao)" w:date="2020-06-03T17:29:00Z">
                    <w:rPr/>
                  </w:rPrChange>
                </w:rPr>
                <w:t xml:space="preserve"> </w:t>
              </w:r>
              <w:r w:rsidRPr="00662C52">
                <w:rPr>
                  <w:rFonts w:ascii="Arial" w:eastAsia="SimSun" w:hAnsi="Arial" w:cs="Arial"/>
                  <w:lang w:val="en-GB" w:eastAsia="zh-CN"/>
                  <w:rPrChange w:id="50" w:author="CATT(Hao)" w:date="2020-06-03T17:29:00Z">
                    <w:rPr>
                      <w:rFonts w:eastAsia="SimSun"/>
                      <w:lang w:val="en-GB" w:eastAsia="zh-CN"/>
                    </w:rPr>
                  </w:rPrChange>
                </w:rPr>
                <w:t xml:space="preserve">Due to time limitation at the current stage, if there is no compromise can be </w:t>
              </w:r>
              <w:proofErr w:type="gramStart"/>
              <w:r w:rsidRPr="00662C52">
                <w:rPr>
                  <w:rFonts w:ascii="Arial" w:eastAsia="SimSun" w:hAnsi="Arial" w:cs="Arial"/>
                  <w:lang w:val="en-GB" w:eastAsia="zh-CN"/>
                  <w:rPrChange w:id="51" w:author="CATT(Hao)" w:date="2020-06-03T17:29:00Z">
                    <w:rPr>
                      <w:rFonts w:eastAsia="SimSun"/>
                      <w:lang w:val="en-GB" w:eastAsia="zh-CN"/>
                    </w:rPr>
                  </w:rPrChange>
                </w:rPr>
                <w:t>achieved</w:t>
              </w:r>
              <w:proofErr w:type="gramEnd"/>
              <w:r w:rsidRPr="00662C52">
                <w:rPr>
                  <w:rFonts w:ascii="Arial" w:eastAsia="SimSun" w:hAnsi="Arial" w:cs="Arial"/>
                  <w:lang w:val="en-GB" w:eastAsia="zh-CN"/>
                  <w:rPrChange w:id="52" w:author="CATT(Hao)" w:date="2020-06-03T17:29:00Z">
                    <w:rPr>
                      <w:rFonts w:eastAsia="SimSun"/>
                      <w:lang w:val="en-GB" w:eastAsia="zh-CN"/>
                    </w:rPr>
                  </w:rPrChange>
                </w:rPr>
                <w:t xml:space="preserve"> </w:t>
              </w:r>
            </w:ins>
            <w:ins w:id="53" w:author="CATT(Hao)" w:date="2020-06-03T11:52:00Z">
              <w:r w:rsidR="004C5C64" w:rsidRPr="00662C52">
                <w:rPr>
                  <w:rFonts w:ascii="Arial" w:eastAsia="SimSun" w:hAnsi="Arial" w:cs="Arial"/>
                  <w:lang w:val="en-GB" w:eastAsia="zh-CN"/>
                  <w:rPrChange w:id="54" w:author="CATT(Hao)" w:date="2020-06-03T17:29:00Z">
                    <w:rPr>
                      <w:rFonts w:eastAsia="SimSun"/>
                      <w:lang w:val="en-GB" w:eastAsia="zh-CN"/>
                    </w:rPr>
                  </w:rPrChange>
                </w:rPr>
                <w:t xml:space="preserve">we prefer to </w:t>
              </w:r>
            </w:ins>
            <w:ins w:id="55" w:author="CATT(Hao)" w:date="2020-06-03T11:53:00Z">
              <w:r w:rsidR="00193217" w:rsidRPr="00662C52">
                <w:rPr>
                  <w:rFonts w:ascii="Arial" w:eastAsia="SimSun" w:hAnsi="Arial" w:cs="Arial"/>
                  <w:lang w:val="en-GB" w:eastAsia="zh-CN"/>
                  <w:rPrChange w:id="56" w:author="CATT(Hao)" w:date="2020-06-03T17:29:00Z">
                    <w:rPr>
                      <w:rFonts w:eastAsia="SimSun"/>
                      <w:lang w:val="en-GB" w:eastAsia="zh-CN"/>
                    </w:rPr>
                  </w:rPrChange>
                </w:rPr>
                <w:t>introduce no change</w:t>
              </w:r>
            </w:ins>
            <w:ins w:id="57" w:author="CATT(Hao)" w:date="2020-06-03T11:52:00Z">
              <w:r w:rsidR="004C5C64" w:rsidRPr="00662C52">
                <w:rPr>
                  <w:rFonts w:ascii="Arial" w:eastAsia="SimSun" w:hAnsi="Arial" w:cs="Arial"/>
                  <w:lang w:val="en-GB" w:eastAsia="zh-CN"/>
                  <w:rPrChange w:id="58" w:author="CATT(Hao)" w:date="2020-06-03T17:29:00Z">
                    <w:rPr>
                      <w:rFonts w:eastAsia="SimSun"/>
                      <w:lang w:val="en-GB" w:eastAsia="zh-CN"/>
                    </w:rPr>
                  </w:rPrChange>
                </w:rPr>
                <w:t>.</w:t>
              </w:r>
            </w:ins>
          </w:p>
        </w:tc>
      </w:tr>
      <w:tr w:rsidR="004A2AAF" w14:paraId="6E9BF171" w14:textId="77777777" w:rsidTr="000B5DE2">
        <w:tc>
          <w:tcPr>
            <w:tcW w:w="1350" w:type="dxa"/>
          </w:tcPr>
          <w:p w14:paraId="58BB7ADE" w14:textId="6D3D93B9" w:rsidR="004A2AAF" w:rsidRDefault="00A17568" w:rsidP="000B5DE2">
            <w:pPr>
              <w:rPr>
                <w:lang w:val="en-GB" w:eastAsia="ko-KR"/>
              </w:rPr>
            </w:pPr>
            <w:ins w:id="59" w:author="Simone Provvedi" w:date="2020-06-03T11:51:00Z">
              <w:r>
                <w:rPr>
                  <w:lang w:val="en-GB" w:eastAsia="ko-KR"/>
                </w:rPr>
                <w:t>Huawei</w:t>
              </w:r>
            </w:ins>
          </w:p>
        </w:tc>
        <w:tc>
          <w:tcPr>
            <w:tcW w:w="9288" w:type="dxa"/>
          </w:tcPr>
          <w:p w14:paraId="6E590728" w14:textId="41623E92" w:rsidR="004A2AAF" w:rsidRDefault="00A17568" w:rsidP="000B5DE2">
            <w:pPr>
              <w:rPr>
                <w:ins w:id="60" w:author="Simone Provvedi" w:date="2020-06-03T11:52:00Z"/>
                <w:lang w:val="en-GB" w:eastAsia="ko-KR"/>
              </w:rPr>
            </w:pPr>
            <w:ins w:id="61" w:author="Simone Provvedi" w:date="2020-06-03T11:51:00Z">
              <w:r>
                <w:rPr>
                  <w:lang w:val="en-GB" w:eastAsia="ko-KR"/>
                </w:rPr>
                <w:t xml:space="preserve">Once we adopt the enhancement below (one of Samsung’s suggestions) in the in principle agreed CR in R2-2005308 than the coding size is very similar for most of the cases, and in the worst case of PLMN not sharing any bands we have the </w:t>
              </w:r>
            </w:ins>
            <w:ins w:id="62" w:author="Simone Provvedi" w:date="2020-06-03T11:52:00Z">
              <w:r>
                <w:rPr>
                  <w:lang w:val="en-GB" w:eastAsia="ko-KR"/>
                </w:rPr>
                <w:t>understanding</w:t>
              </w:r>
            </w:ins>
            <w:ins w:id="63" w:author="Simone Provvedi" w:date="2020-06-03T11:51:00Z">
              <w:r>
                <w:rPr>
                  <w:lang w:val="en-GB" w:eastAsia="ko-KR"/>
                </w:rPr>
                <w:t xml:space="preserve"> </w:t>
              </w:r>
            </w:ins>
            <w:ins w:id="64" w:author="Simone Provvedi" w:date="2020-06-03T11:52:00Z">
              <w:r>
                <w:rPr>
                  <w:lang w:val="en-GB" w:eastAsia="ko-KR"/>
                </w:rPr>
                <w:t>that the Samsung proposed coding is actually not better.</w:t>
              </w:r>
            </w:ins>
          </w:p>
          <w:p w14:paraId="710748D1" w14:textId="4BE937B6" w:rsidR="00A17568" w:rsidRDefault="00A17568" w:rsidP="000B5DE2">
            <w:pPr>
              <w:rPr>
                <w:ins w:id="65" w:author="Simone Provvedi" w:date="2020-06-03T11:52:00Z"/>
                <w:lang w:val="en-GB" w:eastAsia="ko-KR"/>
              </w:rPr>
            </w:pPr>
            <w:proofErr w:type="gramStart"/>
            <w:ins w:id="66" w:author="Simone Provvedi" w:date="2020-06-03T11:52:00Z">
              <w:r>
                <w:rPr>
                  <w:lang w:val="en-GB" w:eastAsia="ko-KR"/>
                </w:rPr>
                <w:lastRenderedPageBreak/>
                <w:t>So</w:t>
              </w:r>
              <w:proofErr w:type="gramEnd"/>
              <w:r>
                <w:rPr>
                  <w:lang w:val="en-GB" w:eastAsia="ko-KR"/>
                </w:rPr>
                <w:t xml:space="preserve"> we proposed to simply modify the agreed in principle CR as below</w:t>
              </w:r>
            </w:ins>
            <w:ins w:id="67" w:author="Simone Provvedi" w:date="2020-06-03T11:53:00Z">
              <w:r>
                <w:rPr>
                  <w:lang w:val="en-GB" w:eastAsia="ko-KR"/>
                </w:rPr>
                <w:t xml:space="preserve"> in yellow </w:t>
              </w:r>
              <w:proofErr w:type="spellStart"/>
              <w:r>
                <w:rPr>
                  <w:lang w:val="en-GB" w:eastAsia="ko-KR"/>
                </w:rPr>
                <w:t>hghlights</w:t>
              </w:r>
            </w:ins>
            <w:proofErr w:type="spellEnd"/>
            <w:ins w:id="68" w:author="Simone Provvedi" w:date="2020-06-03T11:52:00Z">
              <w:r>
                <w:rPr>
                  <w:lang w:val="en-GB" w:eastAsia="ko-KR"/>
                </w:rPr>
                <w:t>:</w:t>
              </w:r>
            </w:ins>
          </w:p>
          <w:p w14:paraId="657372F1" w14:textId="77777777" w:rsidR="00A17568" w:rsidRDefault="00A17568" w:rsidP="000B5DE2">
            <w:pPr>
              <w:rPr>
                <w:ins w:id="69" w:author="Simone Provvedi" w:date="2020-06-03T11:53:00Z"/>
                <w:lang w:val="en-GB" w:eastAsia="ko-KR"/>
              </w:rPr>
            </w:pPr>
          </w:p>
          <w:p w14:paraId="08FDF564" w14:textId="77777777" w:rsidR="00A17568" w:rsidRDefault="00A17568" w:rsidP="00A17568">
            <w:pPr>
              <w:pStyle w:val="Heading4"/>
              <w:rPr>
                <w:ins w:id="70" w:author="Simone Provvedi" w:date="2020-06-03T11:53:00Z"/>
                <w:i/>
                <w:lang w:eastAsia="zh-CN"/>
              </w:rPr>
            </w:pPr>
            <w:bookmarkStart w:id="71" w:name="_Hlk39140416"/>
            <w:proofErr w:type="spellStart"/>
            <w:ins w:id="72" w:author="Simone Provvedi" w:date="2020-06-03T11:53:00Z">
              <w:r>
                <w:rPr>
                  <w:i/>
                  <w:lang w:eastAsia="ja-JP"/>
                </w:rPr>
                <w:t>SystemInformationBlockType</w:t>
              </w:r>
              <w:r>
                <w:rPr>
                  <w:i/>
                  <w:lang w:eastAsia="zh-CN"/>
                </w:rPr>
                <w:t>xy</w:t>
              </w:r>
              <w:bookmarkEnd w:id="71"/>
              <w:proofErr w:type="spellEnd"/>
            </w:ins>
          </w:p>
          <w:p w14:paraId="11BBBE98" w14:textId="77777777" w:rsidR="00A17568" w:rsidRDefault="00A17568" w:rsidP="00A17568">
            <w:pPr>
              <w:rPr>
                <w:ins w:id="73" w:author="Simone Provvedi" w:date="2020-06-03T11:53:00Z"/>
                <w:lang w:eastAsia="zh-CN"/>
              </w:rPr>
            </w:pPr>
            <w:bookmarkStart w:id="74" w:name="_Hlk39140459"/>
            <w:ins w:id="75" w:author="Simone Provvedi" w:date="2020-06-03T11:53:00Z">
              <w:r>
                <w:t xml:space="preserve">The IE </w:t>
              </w:r>
              <w:proofErr w:type="spellStart"/>
              <w:r>
                <w:rPr>
                  <w:i/>
                </w:rPr>
                <w:t>SystemInformationBlockType</w:t>
              </w:r>
              <w:r>
                <w:rPr>
                  <w:i/>
                  <w:lang w:eastAsia="zh-CN"/>
                </w:rPr>
                <w:t>xy</w:t>
              </w:r>
              <w:proofErr w:type="spellEnd"/>
              <w:r>
                <w:t xml:space="preserve"> </w:t>
              </w:r>
              <w:r>
                <w:rPr>
                  <w:lang w:eastAsia="zh-CN"/>
                </w:rPr>
                <w:t>contains NR bands list which can be used for EN</w:t>
              </w:r>
              <w:r w:rsidRPr="00A0000F">
                <w:rPr>
                  <w:lang w:eastAsia="zh-CN"/>
                </w:rPr>
                <w:t>-</w:t>
              </w:r>
              <w:r>
                <w:rPr>
                  <w:lang w:eastAsia="zh-CN"/>
                </w:rPr>
                <w:t>DC operation with the serving cell.</w:t>
              </w:r>
            </w:ins>
          </w:p>
          <w:bookmarkEnd w:id="74"/>
          <w:p w14:paraId="6A8B88B6" w14:textId="77777777" w:rsidR="00A17568" w:rsidRDefault="00A17568" w:rsidP="00A17568">
            <w:pPr>
              <w:pStyle w:val="TH"/>
              <w:rPr>
                <w:ins w:id="76" w:author="Simone Provvedi" w:date="2020-06-03T11:53:00Z"/>
                <w:bCs/>
                <w:i/>
                <w:iCs/>
                <w:lang w:eastAsia="x-none"/>
              </w:rPr>
            </w:pPr>
            <w:proofErr w:type="spellStart"/>
            <w:ins w:id="77" w:author="Simone Provvedi" w:date="2020-06-03T11:53:00Z">
              <w:r>
                <w:rPr>
                  <w:bCs/>
                  <w:i/>
                  <w:iCs/>
                  <w:lang w:eastAsia="ja-JP"/>
                </w:rPr>
                <w:t>SystemInformationBlockType</w:t>
              </w:r>
              <w:r>
                <w:rPr>
                  <w:bCs/>
                  <w:i/>
                  <w:iCs/>
                  <w:lang w:eastAsia="zh-CN"/>
                </w:rPr>
                <w:t>xy</w:t>
              </w:r>
              <w:proofErr w:type="spellEnd"/>
              <w:r>
                <w:rPr>
                  <w:bCs/>
                  <w:i/>
                  <w:iCs/>
                  <w:lang w:eastAsia="ja-JP"/>
                </w:rPr>
                <w:t xml:space="preserve"> </w:t>
              </w:r>
              <w:r>
                <w:rPr>
                  <w:bCs/>
                  <w:iCs/>
                  <w:lang w:eastAsia="ja-JP"/>
                </w:rPr>
                <w:t>information element</w:t>
              </w:r>
            </w:ins>
          </w:p>
          <w:p w14:paraId="06089080" w14:textId="77777777" w:rsidR="00A17568" w:rsidRDefault="00A17568" w:rsidP="00A17568">
            <w:pPr>
              <w:pStyle w:val="PL"/>
              <w:shd w:val="clear" w:color="auto" w:fill="E6E6E6"/>
              <w:rPr>
                <w:ins w:id="78" w:author="Simone Provvedi" w:date="2020-06-03T11:53:00Z"/>
              </w:rPr>
            </w:pPr>
            <w:ins w:id="79" w:author="Simone Provvedi" w:date="2020-06-03T11:53:00Z">
              <w:r>
                <w:t>-- ASN1START</w:t>
              </w:r>
            </w:ins>
          </w:p>
          <w:p w14:paraId="119C44F0" w14:textId="77777777" w:rsidR="00A17568" w:rsidRDefault="00A17568" w:rsidP="00A17568">
            <w:pPr>
              <w:pStyle w:val="PL"/>
              <w:shd w:val="clear" w:color="auto" w:fill="E6E6E6"/>
              <w:rPr>
                <w:ins w:id="80" w:author="Simone Provvedi" w:date="2020-06-03T11:53:00Z"/>
                <w:lang w:eastAsia="zh-CN"/>
              </w:rPr>
            </w:pPr>
          </w:p>
          <w:p w14:paraId="330D54C6" w14:textId="77777777" w:rsidR="00A17568" w:rsidRDefault="00A17568" w:rsidP="00A17568">
            <w:pPr>
              <w:pStyle w:val="PL"/>
              <w:shd w:val="clear" w:color="auto" w:fill="E6E6E6"/>
              <w:rPr>
                <w:ins w:id="81" w:author="Simone Provvedi" w:date="2020-06-03T11:53:00Z"/>
                <w:lang w:eastAsia="ja-JP"/>
              </w:rPr>
            </w:pPr>
            <w:ins w:id="82" w:author="Simone Provvedi" w:date="2020-06-03T11:53:00Z">
              <w:r>
                <w:t>SystemInformationBlockTypexy-r16 ::= SEQUENCE {</w:t>
              </w:r>
            </w:ins>
          </w:p>
          <w:p w14:paraId="217A0281"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3" w:author="Simone Provvedi" w:date="2020-06-03T11:53:00Z"/>
                <w:rFonts w:ascii="Courier New" w:eastAsia="Times New Roman" w:hAnsi="Courier New"/>
                <w:noProof/>
                <w:sz w:val="16"/>
                <w:lang w:eastAsia="ja-JP"/>
              </w:rPr>
            </w:pPr>
            <w:ins w:id="84" w:author="Simone Provvedi" w:date="2020-06-03T11:53:00Z">
              <w:r>
                <w:rPr>
                  <w:rFonts w:ascii="Courier New" w:eastAsia="Times New Roman" w:hAnsi="Courier New"/>
                  <w:noProof/>
                  <w:sz w:val="16"/>
                  <w:lang w:eastAsia="ja-JP"/>
                </w:rPr>
                <w:tab/>
              </w:r>
              <w:r>
                <w:rPr>
                  <w:rFonts w:asciiTheme="minorEastAsia" w:hAnsiTheme="minorEastAsia" w:hint="eastAsia"/>
                  <w:noProof/>
                  <w:sz w:val="16"/>
                  <w:lang w:eastAsia="zh-CN"/>
                </w:rPr>
                <w:t>plmn</w:t>
              </w:r>
              <w:r w:rsidRPr="00D86D11">
                <w:rPr>
                  <w:rFonts w:ascii="Courier New" w:eastAsia="Times New Roman" w:hAnsi="Courier New"/>
                  <w:noProof/>
                  <w:sz w:val="16"/>
                  <w:lang w:eastAsia="ja-JP"/>
                </w:rPr>
                <w:t>-InfoList-</w:t>
              </w:r>
              <w:r>
                <w:rPr>
                  <w:rFonts w:ascii="Courier New" w:eastAsia="Times New Roman" w:hAnsi="Courier New"/>
                  <w:noProof/>
                  <w:sz w:val="16"/>
                  <w:lang w:eastAsia="ja-JP"/>
                </w:rPr>
                <w:t>r16</w:t>
              </w:r>
              <w:r w:rsidRPr="00D86D11">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PLMN-InfoList-</w:t>
              </w:r>
              <w:r>
                <w:rPr>
                  <w:rFonts w:ascii="Courier New" w:eastAsia="Times New Roman" w:hAnsi="Courier New"/>
                  <w:noProof/>
                  <w:sz w:val="16"/>
                  <w:lang w:eastAsia="ja-JP"/>
                </w:rPr>
                <w:t>r16,</w:t>
              </w:r>
            </w:ins>
          </w:p>
          <w:p w14:paraId="60BEC8C8" w14:textId="77777777" w:rsidR="00A17568" w:rsidRPr="00667342"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85" w:author="Simone Provvedi" w:date="2020-06-03T11:53:00Z"/>
                <w:rFonts w:ascii="Courier New" w:eastAsia="MS Mincho" w:hAnsi="Courier New"/>
                <w:noProof/>
                <w:sz w:val="16"/>
                <w:lang w:eastAsia="ja-JP"/>
              </w:rPr>
            </w:pPr>
            <w:ins w:id="86" w:author="Simone Provvedi" w:date="2020-06-03T11:53:00Z">
              <w:r>
                <w:rPr>
                  <w:rFonts w:ascii="Courier New" w:eastAsia="Times New Roman" w:hAnsi="Courier New"/>
                  <w:noProof/>
                  <w:sz w:val="16"/>
                  <w:lang w:eastAsia="ja-JP"/>
                </w:rPr>
                <w:tab/>
                <w:t>bandListENDC-r16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BandList</w:t>
              </w:r>
              <w:r w:rsidRPr="003B7CBE">
                <w:rPr>
                  <w:rFonts w:ascii="Courier New" w:eastAsia="Times New Roman" w:hAnsi="Courier New"/>
                  <w:noProof/>
                  <w:sz w:val="16"/>
                  <w:lang w:eastAsia="ja-JP"/>
                </w:rPr>
                <w:t>ENDC-r1</w:t>
              </w:r>
              <w:r>
                <w:rPr>
                  <w:rFonts w:ascii="Courier New" w:eastAsia="Times New Roman" w:hAnsi="Courier New"/>
                  <w:noProof/>
                  <w:sz w:val="16"/>
                  <w:lang w:eastAsia="ja-JP"/>
                </w:rPr>
                <w:t>6</w:t>
              </w:r>
              <w:r>
                <w:rPr>
                  <w:rFonts w:asciiTheme="minorEastAsia" w:hAnsiTheme="minorEastAsia" w:hint="eastAsia"/>
                  <w:noProof/>
                  <w:sz w:val="16"/>
                  <w:lang w:eastAsia="zh-CN"/>
                </w:rPr>
                <w:t>,</w:t>
              </w:r>
            </w:ins>
          </w:p>
          <w:p w14:paraId="12298A29" w14:textId="77777777" w:rsidR="00A17568" w:rsidRDefault="00A17568" w:rsidP="00A17568">
            <w:pPr>
              <w:pStyle w:val="PL"/>
              <w:shd w:val="clear" w:color="auto" w:fill="E6E6E6"/>
              <w:rPr>
                <w:ins w:id="87" w:author="Simone Provvedi" w:date="2020-06-03T11:53:00Z"/>
                <w:lang w:eastAsia="zh-CN"/>
              </w:rPr>
            </w:pPr>
            <w:ins w:id="88" w:author="Simone Provvedi" w:date="2020-06-03T11:53:00Z">
              <w:r>
                <w:tab/>
                <w:t>...</w:t>
              </w:r>
            </w:ins>
          </w:p>
          <w:p w14:paraId="5EA5F0C7" w14:textId="77777777" w:rsidR="00A17568" w:rsidRDefault="00A17568" w:rsidP="00A17568">
            <w:pPr>
              <w:pStyle w:val="PL"/>
              <w:shd w:val="clear" w:color="auto" w:fill="E6E6E6"/>
              <w:rPr>
                <w:ins w:id="89" w:author="Simone Provvedi" w:date="2020-06-03T11:53:00Z"/>
                <w:lang w:eastAsia="zh-CN"/>
              </w:rPr>
            </w:pPr>
            <w:ins w:id="90" w:author="Simone Provvedi" w:date="2020-06-03T11:53:00Z">
              <w:r>
                <w:rPr>
                  <w:lang w:eastAsia="zh-CN"/>
                </w:rPr>
                <w:t>}</w:t>
              </w:r>
            </w:ins>
          </w:p>
          <w:p w14:paraId="1F12F0BD" w14:textId="77777777" w:rsidR="00A17568" w:rsidRDefault="00A17568" w:rsidP="00A17568">
            <w:pPr>
              <w:pStyle w:val="PL"/>
              <w:shd w:val="clear" w:color="auto" w:fill="E6E6E6"/>
              <w:rPr>
                <w:ins w:id="91" w:author="Simone Provvedi" w:date="2020-06-03T11:53:00Z"/>
                <w:lang w:eastAsia="zh-CN"/>
              </w:rPr>
            </w:pPr>
          </w:p>
          <w:p w14:paraId="34AA5276" w14:textId="77777777" w:rsidR="00A17568" w:rsidRPr="00DF1391" w:rsidRDefault="00A17568" w:rsidP="00A17568">
            <w:pPr>
              <w:pStyle w:val="PL"/>
              <w:shd w:val="clear" w:color="auto" w:fill="E6E6E6"/>
              <w:rPr>
                <w:ins w:id="92" w:author="Simone Provvedi" w:date="2020-06-03T11:53:00Z"/>
                <w:lang w:eastAsia="ja-JP"/>
              </w:rPr>
            </w:pPr>
            <w:ins w:id="93" w:author="Simone Provvedi" w:date="2020-06-03T11:53:00Z">
              <w:r>
                <w:t>BandListENDC-r16 ::=</w:t>
              </w:r>
              <w:r>
                <w:tab/>
              </w:r>
              <w:r>
                <w:tab/>
                <w:t>SEQUENCE (SIZE (1..</w:t>
              </w:r>
              <w:r w:rsidRPr="003B7CBE">
                <w:rPr>
                  <w:rFonts w:eastAsia="Times New Roman"/>
                  <w:lang w:eastAsia="ja-JP"/>
                </w:rPr>
                <w:t xml:space="preserve"> maxBandsENDC-r1</w:t>
              </w:r>
              <w:r>
                <w:rPr>
                  <w:rFonts w:eastAsia="Times New Roman"/>
                  <w:lang w:eastAsia="ja-JP"/>
                </w:rPr>
                <w:t>6</w:t>
              </w:r>
              <w:r>
                <w:t>)) OF FreqBandIndicatorNR-r15</w:t>
              </w:r>
            </w:ins>
          </w:p>
          <w:p w14:paraId="052A3D81" w14:textId="77777777" w:rsidR="00A17568" w:rsidRPr="00DE4FAA"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4" w:author="Simone Provvedi" w:date="2020-06-03T11:53:00Z"/>
                <w:rFonts w:ascii="Courier New" w:eastAsia="Times New Roman" w:hAnsi="Courier New"/>
                <w:noProof/>
                <w:sz w:val="16"/>
                <w:lang w:eastAsia="ja-JP"/>
              </w:rPr>
            </w:pPr>
          </w:p>
          <w:p w14:paraId="40864006"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5" w:author="Simone Provvedi" w:date="2020-06-03T11:53:00Z"/>
                <w:rFonts w:ascii="Courier New" w:eastAsia="Times New Roman" w:hAnsi="Courier New"/>
                <w:noProof/>
                <w:sz w:val="16"/>
                <w:lang w:eastAsia="ja-JP"/>
              </w:rPr>
            </w:pPr>
            <w:ins w:id="96" w:author="Simone Provvedi" w:date="2020-06-03T11:53:00Z">
              <w:r>
                <w:rPr>
                  <w:rFonts w:ascii="Courier New" w:eastAsia="Times New Roman" w:hAnsi="Courier New"/>
                  <w:noProof/>
                  <w:sz w:val="16"/>
                  <w:lang w:eastAsia="ja-JP"/>
                </w:rPr>
                <w:t>PLMN-InfoList-r16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(SIZE (</w:t>
              </w:r>
              <w:r w:rsidRPr="004F1CA6">
                <w:rPr>
                  <w:rFonts w:ascii="Courier New" w:eastAsia="Times New Roman" w:hAnsi="Courier New"/>
                  <w:noProof/>
                  <w:sz w:val="16"/>
                  <w:highlight w:val="yellow"/>
                  <w:lang w:eastAsia="ja-JP"/>
                </w:rPr>
                <w:t>0</w:t>
              </w:r>
              <w:r>
                <w:rPr>
                  <w:rFonts w:ascii="Courier New" w:eastAsia="Times New Roman" w:hAnsi="Courier New"/>
                  <w:noProof/>
                  <w:sz w:val="16"/>
                  <w:lang w:eastAsia="ja-JP"/>
                </w:rPr>
                <w:t>..maxPLMN-r11)) OF PLMN-Info-r16</w:t>
              </w:r>
            </w:ins>
          </w:p>
          <w:p w14:paraId="79530EED"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7" w:author="Simone Provvedi" w:date="2020-06-03T11:53:00Z"/>
                <w:rFonts w:ascii="Courier New" w:eastAsia="Times New Roman" w:hAnsi="Courier New"/>
                <w:noProof/>
                <w:sz w:val="16"/>
                <w:lang w:eastAsia="ja-JP"/>
              </w:rPr>
            </w:pPr>
          </w:p>
          <w:p w14:paraId="027097C2"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98" w:author="Simone Provvedi" w:date="2020-06-03T11:53:00Z"/>
                <w:rFonts w:ascii="Courier New" w:eastAsia="Times New Roman" w:hAnsi="Courier New"/>
                <w:noProof/>
                <w:sz w:val="16"/>
                <w:lang w:eastAsia="ja-JP"/>
              </w:rPr>
            </w:pPr>
            <w:ins w:id="99" w:author="Simone Provvedi" w:date="2020-06-03T11:53:00Z">
              <w:r>
                <w:rPr>
                  <w:rFonts w:ascii="Courier New" w:eastAsia="Times New Roman" w:hAnsi="Courier New"/>
                  <w:noProof/>
                  <w:sz w:val="16"/>
                  <w:lang w:eastAsia="ja-JP"/>
                </w:rPr>
                <w:t>PLMN-Info-r16</w:t>
              </w:r>
              <w:r w:rsidRPr="00D86D11">
                <w:rPr>
                  <w:rFonts w:ascii="Courier New" w:eastAsia="Times New Roman" w:hAnsi="Courier New"/>
                  <w:noProof/>
                  <w:sz w:val="16"/>
                  <w:lang w:eastAsia="ja-JP"/>
                </w:rPr>
                <w:t xml:space="preserve"> ::=</w:t>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r>
              <w:r w:rsidRPr="00D86D11">
                <w:rPr>
                  <w:rFonts w:ascii="Courier New" w:eastAsia="Times New Roman" w:hAnsi="Courier New"/>
                  <w:noProof/>
                  <w:sz w:val="16"/>
                  <w:lang w:eastAsia="ja-JP"/>
                </w:rPr>
                <w:tab/>
                <w:t>SEQUENCE {</w:t>
              </w:r>
            </w:ins>
          </w:p>
          <w:p w14:paraId="347A921E"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0" w:author="Simone Provvedi" w:date="2020-06-03T11:53:00Z"/>
                <w:rFonts w:ascii="Courier New" w:eastAsia="Times New Roman" w:hAnsi="Courier New"/>
                <w:noProof/>
                <w:sz w:val="16"/>
                <w:lang w:eastAsia="ja-JP"/>
              </w:rPr>
            </w:pPr>
            <w:ins w:id="101" w:author="Simone Provvedi" w:date="2020-06-03T11:53:00Z">
              <w:r w:rsidRPr="00D86D11">
                <w:rPr>
                  <w:rFonts w:ascii="Courier New" w:eastAsia="Times New Roman" w:hAnsi="Courier New"/>
                  <w:noProof/>
                  <w:sz w:val="16"/>
                  <w:lang w:eastAsia="ja-JP"/>
                </w:rPr>
                <w:tab/>
              </w:r>
              <w:r>
                <w:rPr>
                  <w:rFonts w:ascii="Courier New" w:eastAsia="Times New Roman" w:hAnsi="Courier New"/>
                  <w:noProof/>
                  <w:sz w:val="16"/>
                  <w:lang w:eastAsia="ja-JP"/>
                </w:rPr>
                <w:t>nrBandList-r16</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sidRPr="00D86D11">
                <w:rPr>
                  <w:rFonts w:ascii="Courier New" w:eastAsia="Times New Roman" w:hAnsi="Courier New"/>
                  <w:noProof/>
                  <w:sz w:val="16"/>
                  <w:lang w:eastAsia="ja-JP"/>
                </w:rPr>
                <w:t>BIT STRING (SIZE(</w:t>
              </w:r>
              <w:r>
                <w:rPr>
                  <w:rFonts w:ascii="Courier New" w:eastAsia="Times New Roman" w:hAnsi="Courier New"/>
                  <w:noProof/>
                  <w:sz w:val="16"/>
                  <w:lang w:eastAsia="ja-JP"/>
                </w:rPr>
                <w:t>maxBandsENDC-r16</w:t>
              </w:r>
              <w:r w:rsidRPr="00D86D11">
                <w:rPr>
                  <w:rFonts w:ascii="Courier New" w:eastAsia="Times New Roman" w:hAnsi="Courier New"/>
                  <w:noProof/>
                  <w:sz w:val="16"/>
                  <w:lang w:eastAsia="ja-JP"/>
                </w:rPr>
                <w:t>))</w:t>
              </w:r>
              <w:r>
                <w:rPr>
                  <w:rFonts w:ascii="Courier New" w:eastAsia="Times New Roman" w:hAnsi="Courier New"/>
                  <w:noProof/>
                  <w:sz w:val="16"/>
                  <w:lang w:eastAsia="ja-JP"/>
                </w:rPr>
                <w:t xml:space="preserve">        OPTIONAL</w:t>
              </w:r>
              <w:r>
                <w:rPr>
                  <w:rFonts w:ascii="Courier New" w:eastAsia="Times New Roman" w:hAnsi="Courier New"/>
                  <w:noProof/>
                  <w:sz w:val="16"/>
                  <w:lang w:eastAsia="ja-JP"/>
                </w:rPr>
                <w:tab/>
              </w:r>
              <w:r>
                <w:rPr>
                  <w:rFonts w:ascii="Courier New" w:eastAsia="Times New Roman" w:hAnsi="Courier New"/>
                  <w:noProof/>
                  <w:sz w:val="16"/>
                  <w:lang w:eastAsia="ja-JP"/>
                </w:rPr>
                <w:tab/>
                <w:t>-- Need OR</w:t>
              </w:r>
              <w:r w:rsidRPr="00D86D11">
                <w:rPr>
                  <w:rFonts w:ascii="Courier New" w:eastAsia="Times New Roman" w:hAnsi="Courier New"/>
                  <w:noProof/>
                  <w:sz w:val="16"/>
                  <w:lang w:eastAsia="ja-JP"/>
                </w:rPr>
                <w:t xml:space="preserve"> </w:t>
              </w:r>
            </w:ins>
          </w:p>
          <w:p w14:paraId="5D445BEB" w14:textId="77777777" w:rsidR="00A17568"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2" w:author="Simone Provvedi" w:date="2020-06-03T11:53:00Z"/>
                <w:rFonts w:ascii="Courier New" w:eastAsia="Times New Roman" w:hAnsi="Courier New"/>
                <w:noProof/>
                <w:sz w:val="16"/>
                <w:lang w:eastAsia="ja-JP"/>
              </w:rPr>
            </w:pPr>
            <w:ins w:id="103" w:author="Simone Provvedi" w:date="2020-06-03T11:53:00Z">
              <w:r w:rsidRPr="00D86D11">
                <w:rPr>
                  <w:rFonts w:ascii="Courier New" w:eastAsia="Times New Roman" w:hAnsi="Courier New"/>
                  <w:noProof/>
                  <w:sz w:val="16"/>
                  <w:lang w:eastAsia="ja-JP"/>
                </w:rPr>
                <w:t>}</w:t>
              </w:r>
            </w:ins>
          </w:p>
          <w:p w14:paraId="2287411B" w14:textId="77777777" w:rsidR="00A17568" w:rsidRPr="00D86D11" w:rsidRDefault="00A17568" w:rsidP="00A1756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4" w:author="Simone Provvedi" w:date="2020-06-03T11:53:00Z"/>
                <w:rFonts w:ascii="Courier New" w:eastAsia="Times New Roman" w:hAnsi="Courier New"/>
                <w:noProof/>
                <w:sz w:val="16"/>
                <w:lang w:eastAsia="ja-JP"/>
              </w:rPr>
            </w:pPr>
          </w:p>
          <w:p w14:paraId="39D97084" w14:textId="77777777" w:rsidR="00A17568" w:rsidRPr="00DF1391" w:rsidRDefault="00A17568" w:rsidP="00A17568">
            <w:pPr>
              <w:pStyle w:val="PL"/>
              <w:shd w:val="clear" w:color="auto" w:fill="E6E6E6"/>
              <w:rPr>
                <w:ins w:id="105" w:author="Simone Provvedi" w:date="2020-06-03T11:53:00Z"/>
                <w:lang w:eastAsia="zh-CN"/>
              </w:rPr>
            </w:pPr>
          </w:p>
          <w:p w14:paraId="65BE4B45" w14:textId="77777777" w:rsidR="00A17568" w:rsidRDefault="00A17568" w:rsidP="00A17568">
            <w:pPr>
              <w:pStyle w:val="PL"/>
              <w:shd w:val="clear" w:color="auto" w:fill="E6E6E6"/>
              <w:rPr>
                <w:ins w:id="106" w:author="Simone Provvedi" w:date="2020-06-03T11:53:00Z"/>
                <w:lang w:eastAsia="ja-JP"/>
              </w:rPr>
            </w:pPr>
            <w:ins w:id="107" w:author="Simone Provvedi" w:date="2020-06-03T11:53:00Z">
              <w:r>
                <w:t>-- ASN1STOP</w:t>
              </w:r>
            </w:ins>
          </w:p>
          <w:p w14:paraId="505A95AB" w14:textId="77777777" w:rsidR="00A17568" w:rsidRDefault="00A17568" w:rsidP="00A17568">
            <w:pPr>
              <w:rPr>
                <w:ins w:id="108" w:author="Simone Provvedi" w:date="2020-06-03T11:5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A17568" w14:paraId="522D2AEC" w14:textId="77777777" w:rsidTr="0075458E">
              <w:trPr>
                <w:cantSplit/>
                <w:tblHeader/>
                <w:ins w:id="109"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3E2CA7C6" w14:textId="77777777" w:rsidR="00A17568" w:rsidRDefault="00A17568" w:rsidP="00A17568">
                  <w:pPr>
                    <w:pStyle w:val="TAH"/>
                    <w:rPr>
                      <w:ins w:id="110" w:author="Simone Provvedi" w:date="2020-06-03T11:53:00Z"/>
                      <w:lang w:eastAsia="en-GB"/>
                    </w:rPr>
                  </w:pPr>
                  <w:proofErr w:type="spellStart"/>
                  <w:ins w:id="111" w:author="Simone Provvedi" w:date="2020-06-03T11:53:00Z">
                    <w:r>
                      <w:rPr>
                        <w:i/>
                        <w:lang w:eastAsia="en-GB"/>
                      </w:rPr>
                      <w:t>SystemInformationBlockType</w:t>
                    </w:r>
                    <w:r>
                      <w:rPr>
                        <w:i/>
                        <w:lang w:eastAsia="zh-CN"/>
                      </w:rPr>
                      <w:t>xy</w:t>
                    </w:r>
                    <w:proofErr w:type="spellEnd"/>
                    <w:r>
                      <w:rPr>
                        <w:i/>
                        <w:lang w:eastAsia="en-GB"/>
                      </w:rPr>
                      <w:t xml:space="preserve"> </w:t>
                    </w:r>
                    <w:r>
                      <w:rPr>
                        <w:iCs/>
                        <w:lang w:eastAsia="en-GB"/>
                      </w:rPr>
                      <w:t>field descriptions</w:t>
                    </w:r>
                  </w:ins>
                </w:p>
              </w:tc>
            </w:tr>
            <w:tr w:rsidR="00A17568" w14:paraId="2C47A7A2" w14:textId="77777777" w:rsidTr="0075458E">
              <w:trPr>
                <w:cantSplit/>
                <w:ins w:id="112"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29D49154" w14:textId="77777777" w:rsidR="00A17568" w:rsidRPr="00A0000F" w:rsidRDefault="00A17568" w:rsidP="00A17568">
                  <w:pPr>
                    <w:pStyle w:val="TAL"/>
                    <w:rPr>
                      <w:ins w:id="113" w:author="Simone Provvedi" w:date="2020-06-03T11:53:00Z"/>
                      <w:b/>
                      <w:i/>
                      <w:lang w:eastAsia="en-GB"/>
                    </w:rPr>
                  </w:pPr>
                  <w:proofErr w:type="spellStart"/>
                  <w:ins w:id="114" w:author="Simone Provvedi" w:date="2020-06-03T11:53:00Z">
                    <w:r w:rsidRPr="00A0000F">
                      <w:rPr>
                        <w:b/>
                        <w:i/>
                        <w:lang w:eastAsia="en-GB"/>
                      </w:rPr>
                      <w:t>bandListENDC</w:t>
                    </w:r>
                    <w:proofErr w:type="spellEnd"/>
                  </w:ins>
                </w:p>
                <w:p w14:paraId="5AD80514" w14:textId="77777777" w:rsidR="00A17568" w:rsidRPr="00A0000F" w:rsidRDefault="00A17568" w:rsidP="00A17568">
                  <w:pPr>
                    <w:pStyle w:val="TAL"/>
                    <w:rPr>
                      <w:ins w:id="115" w:author="Simone Provvedi" w:date="2020-06-03T11:53:00Z"/>
                      <w:b/>
                      <w:i/>
                      <w:lang w:eastAsia="zh-CN"/>
                    </w:rPr>
                  </w:pPr>
                  <w:ins w:id="116" w:author="Simone Provvedi" w:date="2020-06-03T11:53:00Z">
                    <w:r w:rsidRPr="00A0000F">
                      <w:rPr>
                        <w:lang w:eastAsia="en-GB"/>
                      </w:rPr>
                      <w:t xml:space="preserve">A list of NR bands which can be configured as SCG in EN-DC operation with serving cell for the forwarding of </w:t>
                    </w:r>
                    <w:proofErr w:type="spellStart"/>
                    <w:r w:rsidRPr="00505783">
                      <w:rPr>
                        <w:i/>
                        <w:lang w:eastAsia="en-GB"/>
                      </w:rPr>
                      <w:t>upperLayerIndication</w:t>
                    </w:r>
                    <w:proofErr w:type="spellEnd"/>
                    <w:r w:rsidRPr="00505783">
                      <w:rPr>
                        <w:lang w:eastAsia="en-GB"/>
                      </w:rPr>
                      <w:t xml:space="preserve"> to upper layers.</w:t>
                    </w:r>
                    <w:r w:rsidRPr="00A0000F">
                      <w:rPr>
                        <w:lang w:eastAsia="en-GB"/>
                      </w:rPr>
                      <w:t xml:space="preserve"> </w:t>
                    </w:r>
                  </w:ins>
                </w:p>
              </w:tc>
            </w:tr>
            <w:tr w:rsidR="00A17568" w14:paraId="3BE34F70" w14:textId="77777777" w:rsidTr="0075458E">
              <w:trPr>
                <w:cantSplit/>
                <w:ins w:id="117"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53F6C3BF" w14:textId="77777777" w:rsidR="00A17568" w:rsidRPr="00A0000F" w:rsidRDefault="00A17568" w:rsidP="00A17568">
                  <w:pPr>
                    <w:keepNext/>
                    <w:keepLines/>
                    <w:rPr>
                      <w:ins w:id="118" w:author="Simone Provvedi" w:date="2020-06-03T11:53:00Z"/>
                      <w:rFonts w:ascii="Arial" w:hAnsi="Arial" w:cs="Arial"/>
                      <w:b/>
                      <w:bCs/>
                      <w:i/>
                      <w:sz w:val="18"/>
                      <w:szCs w:val="18"/>
                    </w:rPr>
                  </w:pPr>
                  <w:proofErr w:type="spellStart"/>
                  <w:ins w:id="119" w:author="Simone Provvedi" w:date="2020-06-03T11:53:00Z">
                    <w:r w:rsidRPr="00A0000F">
                      <w:rPr>
                        <w:rFonts w:ascii="Arial" w:hAnsi="Arial" w:cs="Arial"/>
                        <w:b/>
                        <w:bCs/>
                        <w:i/>
                        <w:sz w:val="18"/>
                        <w:szCs w:val="18"/>
                      </w:rPr>
                      <w:t>plmn-InfoList</w:t>
                    </w:r>
                    <w:proofErr w:type="spellEnd"/>
                  </w:ins>
                </w:p>
                <w:p w14:paraId="3CC064AF" w14:textId="77777777" w:rsidR="00A17568" w:rsidRPr="00A0000F" w:rsidRDefault="00A17568" w:rsidP="00A17568">
                  <w:pPr>
                    <w:keepNext/>
                    <w:keepLines/>
                    <w:rPr>
                      <w:ins w:id="120" w:author="Simone Provvedi" w:date="2020-06-03T11:53:00Z"/>
                      <w:rFonts w:ascii="Arial" w:hAnsi="Arial"/>
                      <w:iCs/>
                      <w:sz w:val="18"/>
                      <w:lang w:eastAsia="en-GB"/>
                    </w:rPr>
                  </w:pPr>
                  <w:ins w:id="121" w:author="Simone Provvedi" w:date="2020-06-03T11:53:00Z">
                    <w:r w:rsidRPr="00A0000F">
                      <w:rPr>
                        <w:rFonts w:ascii="Arial" w:hAnsi="Arial"/>
                        <w:iCs/>
                        <w:sz w:val="18"/>
                        <w:lang w:eastAsia="en-GB"/>
                      </w:rPr>
                      <w:t xml:space="preserve">This field includes the same number of </w:t>
                    </w:r>
                    <w:proofErr w:type="gramStart"/>
                    <w:r w:rsidRPr="00A0000F">
                      <w:rPr>
                        <w:rFonts w:ascii="Arial" w:hAnsi="Arial"/>
                        <w:iCs/>
                        <w:sz w:val="18"/>
                        <w:lang w:eastAsia="en-GB"/>
                      </w:rPr>
                      <w:t>entries, and</w:t>
                    </w:r>
                    <w:proofErr w:type="gramEnd"/>
                    <w:r w:rsidRPr="00A0000F">
                      <w:rPr>
                        <w:rFonts w:ascii="Arial" w:hAnsi="Arial"/>
                        <w:iCs/>
                        <w:sz w:val="18"/>
                        <w:lang w:eastAsia="en-GB"/>
                      </w:rPr>
                      <w:t xml:space="preserve"> listed in the same order as PLMNs across the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fields </w:t>
                    </w:r>
                    <w:proofErr w:type="spellStart"/>
                    <w:r w:rsidRPr="00A0000F">
                      <w:rPr>
                        <w:rFonts w:ascii="Arial" w:hAnsi="Arial"/>
                        <w:i/>
                        <w:sz w:val="18"/>
                        <w:lang w:eastAsia="en-GB"/>
                      </w:rPr>
                      <w:t>plmn-IdentityList</w:t>
                    </w:r>
                    <w:proofErr w:type="spellEnd"/>
                    <w:r w:rsidRPr="00A0000F">
                      <w:rPr>
                        <w:rFonts w:ascii="Arial" w:hAnsi="Arial"/>
                        <w:iCs/>
                        <w:sz w:val="18"/>
                        <w:lang w:eastAsia="en-GB"/>
                      </w:rPr>
                      <w:t xml:space="preserve"> and </w:t>
                    </w:r>
                    <w:r w:rsidRPr="00A0000F">
                      <w:rPr>
                        <w:rFonts w:ascii="Arial" w:hAnsi="Arial"/>
                        <w:i/>
                        <w:sz w:val="18"/>
                        <w:lang w:eastAsia="en-GB"/>
                      </w:rPr>
                      <w:t>plmn-IdentityList</w:t>
                    </w:r>
                    <w:r w:rsidRPr="004C6B07">
                      <w:rPr>
                        <w:rFonts w:ascii="Arial" w:hAnsi="Arial"/>
                        <w:i/>
                        <w:iCs/>
                        <w:sz w:val="18"/>
                        <w:lang w:eastAsia="en-GB"/>
                      </w:rPr>
                      <w:t>-r14</w:t>
                    </w:r>
                    <w:r w:rsidRPr="00A0000F">
                      <w:rPr>
                        <w:rFonts w:ascii="Arial" w:hAnsi="Arial"/>
                        <w:iCs/>
                        <w:sz w:val="18"/>
                        <w:lang w:eastAsia="en-GB"/>
                      </w:rPr>
                      <w:t xml:space="preserve"> included in SIB1. I.e. the first entry corresponds to the first entry of the combined list that results from concatenating the entries included in the second to the original </w:t>
                    </w:r>
                    <w:proofErr w:type="spellStart"/>
                    <w:r w:rsidRPr="004C6B07">
                      <w:rPr>
                        <w:rFonts w:ascii="Arial" w:hAnsi="Arial"/>
                        <w:i/>
                        <w:sz w:val="18"/>
                        <w:lang w:eastAsia="en-GB"/>
                      </w:rPr>
                      <w:t>plmn-IdentityList</w:t>
                    </w:r>
                    <w:proofErr w:type="spellEnd"/>
                    <w:r w:rsidRPr="00A0000F">
                      <w:rPr>
                        <w:rFonts w:ascii="Arial" w:hAnsi="Arial"/>
                        <w:iCs/>
                        <w:sz w:val="18"/>
                        <w:lang w:eastAsia="en-GB"/>
                      </w:rPr>
                      <w:t xml:space="preserve"> field in SIB</w:t>
                    </w:r>
                    <w:r w:rsidRPr="00505783">
                      <w:rPr>
                        <w:rFonts w:ascii="Arial" w:hAnsi="Arial"/>
                        <w:iCs/>
                        <w:sz w:val="18"/>
                        <w:lang w:eastAsia="en-GB"/>
                      </w:rPr>
                      <w:t>1</w:t>
                    </w:r>
                    <w:r w:rsidRPr="00A0000F">
                      <w:rPr>
                        <w:rFonts w:ascii="Arial" w:hAnsi="Arial"/>
                        <w:iCs/>
                        <w:sz w:val="18"/>
                        <w:lang w:eastAsia="en-GB"/>
                      </w:rPr>
                      <w:t>.</w:t>
                    </w:r>
                    <w:r w:rsidRPr="00112061">
                      <w:rPr>
                        <w:rFonts w:ascii="Arial" w:hAnsi="Arial"/>
                        <w:iCs/>
                        <w:sz w:val="18"/>
                        <w:lang w:eastAsia="en-GB"/>
                      </w:rPr>
                      <w:t xml:space="preserve"> </w:t>
                    </w:r>
                    <w:r w:rsidRPr="004F1CA6">
                      <w:rPr>
                        <w:rFonts w:ascii="Arial" w:hAnsi="Arial"/>
                        <w:iCs/>
                        <w:sz w:val="18"/>
                        <w:highlight w:val="yellow"/>
                        <w:lang w:eastAsia="en-GB"/>
                      </w:rPr>
                      <w:t xml:space="preserve">If the size of the field is set to 0, all bands in </w:t>
                    </w:r>
                    <w:proofErr w:type="spellStart"/>
                    <w:r w:rsidRPr="004F1CA6">
                      <w:rPr>
                        <w:rFonts w:ascii="Arial" w:hAnsi="Arial"/>
                        <w:i/>
                        <w:iCs/>
                        <w:sz w:val="18"/>
                        <w:highlight w:val="yellow"/>
                        <w:lang w:eastAsia="en-GB"/>
                      </w:rPr>
                      <w:t>bandListENDC</w:t>
                    </w:r>
                    <w:proofErr w:type="spellEnd"/>
                    <w:r w:rsidRPr="004F1CA6">
                      <w:rPr>
                        <w:rFonts w:ascii="Arial" w:hAnsi="Arial"/>
                        <w:iCs/>
                        <w:sz w:val="18"/>
                        <w:highlight w:val="yellow"/>
                        <w:lang w:eastAsia="en-GB"/>
                      </w:rPr>
                      <w:t xml:space="preserve"> apply for all PLMNs listed in SIB1</w:t>
                    </w:r>
                    <w:r w:rsidRPr="00112061">
                      <w:rPr>
                        <w:rFonts w:ascii="Arial" w:hAnsi="Arial"/>
                        <w:iCs/>
                        <w:sz w:val="18"/>
                        <w:lang w:eastAsia="en-GB"/>
                      </w:rPr>
                      <w:t>.</w:t>
                    </w:r>
                  </w:ins>
                </w:p>
              </w:tc>
            </w:tr>
            <w:tr w:rsidR="00A17568" w14:paraId="3F62CFC9" w14:textId="77777777" w:rsidTr="0075458E">
              <w:trPr>
                <w:cantSplit/>
                <w:ins w:id="122" w:author="Simone Provvedi" w:date="2020-06-03T11:53:00Z"/>
              </w:trPr>
              <w:tc>
                <w:tcPr>
                  <w:tcW w:w="9639" w:type="dxa"/>
                  <w:tcBorders>
                    <w:top w:val="single" w:sz="4" w:space="0" w:color="808080"/>
                    <w:left w:val="single" w:sz="4" w:space="0" w:color="808080"/>
                    <w:bottom w:val="single" w:sz="4" w:space="0" w:color="808080"/>
                    <w:right w:val="single" w:sz="4" w:space="0" w:color="808080"/>
                  </w:tcBorders>
                  <w:hideMark/>
                </w:tcPr>
                <w:p w14:paraId="1A6B4891" w14:textId="77777777" w:rsidR="00A17568" w:rsidRPr="00A0000F" w:rsidRDefault="00A17568" w:rsidP="00A17568">
                  <w:pPr>
                    <w:keepNext/>
                    <w:keepLines/>
                    <w:overflowPunct w:val="0"/>
                    <w:autoSpaceDE w:val="0"/>
                    <w:autoSpaceDN w:val="0"/>
                    <w:adjustRightInd w:val="0"/>
                    <w:textAlignment w:val="baseline"/>
                    <w:rPr>
                      <w:ins w:id="123" w:author="Simone Provvedi" w:date="2020-06-03T11:53:00Z"/>
                      <w:rFonts w:ascii="Arial" w:hAnsi="Arial"/>
                      <w:b/>
                      <w:bCs/>
                      <w:i/>
                      <w:sz w:val="18"/>
                      <w:lang w:eastAsia="zh-CN"/>
                    </w:rPr>
                  </w:pPr>
                  <w:ins w:id="124" w:author="Simone Provvedi" w:date="2020-06-03T11:53:00Z">
                    <w:r w:rsidRPr="00A0000F">
                      <w:rPr>
                        <w:rFonts w:ascii="Arial" w:hAnsi="Arial"/>
                        <w:b/>
                        <w:bCs/>
                        <w:i/>
                        <w:sz w:val="18"/>
                        <w:lang w:eastAsia="zh-CN"/>
                      </w:rPr>
                      <w:t>Nr</w:t>
                    </w:r>
                    <w:r>
                      <w:rPr>
                        <w:rFonts w:ascii="Arial" w:hAnsi="Arial" w:hint="eastAsia"/>
                        <w:b/>
                        <w:bCs/>
                        <w:i/>
                        <w:sz w:val="18"/>
                        <w:lang w:eastAsia="zh-CN"/>
                      </w:rPr>
                      <w:t>-</w:t>
                    </w:r>
                    <w:proofErr w:type="spellStart"/>
                    <w:r w:rsidRPr="00A0000F">
                      <w:rPr>
                        <w:rFonts w:ascii="Arial" w:hAnsi="Arial"/>
                        <w:b/>
                        <w:bCs/>
                        <w:i/>
                        <w:sz w:val="18"/>
                        <w:lang w:eastAsia="zh-CN"/>
                      </w:rPr>
                      <w:t>BandList</w:t>
                    </w:r>
                    <w:proofErr w:type="spellEnd"/>
                  </w:ins>
                </w:p>
                <w:p w14:paraId="20CBA417" w14:textId="77777777" w:rsidR="00A17568" w:rsidRPr="00A0000F" w:rsidRDefault="00A17568" w:rsidP="00A17568">
                  <w:pPr>
                    <w:pStyle w:val="TAL"/>
                    <w:rPr>
                      <w:ins w:id="125" w:author="Simone Provvedi" w:date="2020-06-03T11:53:00Z"/>
                      <w:b/>
                      <w:i/>
                      <w:lang w:eastAsia="x-none"/>
                    </w:rPr>
                  </w:pPr>
                  <w:ins w:id="126" w:author="Simone Provvedi" w:date="2020-06-03T11:53:00Z">
                    <w:r w:rsidRPr="00A0000F">
                      <w:rPr>
                        <w:iCs/>
                        <w:noProof/>
                        <w:lang w:eastAsia="en-GB"/>
                      </w:rPr>
                      <w:t>This field</w:t>
                    </w:r>
                    <w:r>
                      <w:rPr>
                        <w:iCs/>
                        <w:noProof/>
                        <w:lang w:eastAsia="en-GB"/>
                      </w:rPr>
                      <w:t xml:space="preserve"> indicates a list of bands and </w:t>
                    </w:r>
                    <w:r w:rsidRPr="00A0000F">
                      <w:rPr>
                        <w:iCs/>
                        <w:noProof/>
                        <w:lang w:eastAsia="en-GB"/>
                      </w:rPr>
                      <w:t xml:space="preserve">is encoded as a bitmap, where the bit N is set to “1” if the current serving cell supports EN-DC operation with the </w:t>
                    </w:r>
                    <w:r w:rsidRPr="00A0000F">
                      <w:rPr>
                        <w:i/>
                        <w:iCs/>
                        <w:noProof/>
                        <w:lang w:eastAsia="en-GB"/>
                      </w:rPr>
                      <w:t>N</w:t>
                    </w:r>
                    <w:r w:rsidRPr="00A0000F">
                      <w:rPr>
                        <w:iCs/>
                        <w:noProof/>
                        <w:lang w:eastAsia="en-GB"/>
                      </w:rPr>
                      <w:t xml:space="preserve">-th NR band in </w:t>
                    </w:r>
                    <w:r w:rsidRPr="00A0000F">
                      <w:rPr>
                        <w:i/>
                        <w:iCs/>
                        <w:noProof/>
                        <w:lang w:eastAsia="en-GB"/>
                      </w:rPr>
                      <w:t>bandListENDC</w:t>
                    </w:r>
                    <w:r w:rsidRPr="00A0000F">
                      <w:rPr>
                        <w:iCs/>
                        <w:noProof/>
                        <w:lang w:eastAsia="en-GB"/>
                      </w:rPr>
                      <w:t xml:space="preserve">. The bits which have no corresponding bands in </w:t>
                    </w:r>
                    <w:r w:rsidRPr="00A0000F">
                      <w:rPr>
                        <w:i/>
                        <w:iCs/>
                        <w:noProof/>
                        <w:lang w:eastAsia="en-GB"/>
                      </w:rPr>
                      <w:t xml:space="preserve">bandListENDC </w:t>
                    </w:r>
                    <w:r w:rsidRPr="00A0000F">
                      <w:rPr>
                        <w:iCs/>
                        <w:noProof/>
                        <w:lang w:eastAsia="en-GB"/>
                      </w:rPr>
                      <w:t xml:space="preserve">shall be set to 0; </w:t>
                    </w:r>
                    <w:r w:rsidRPr="00A0000F">
                      <w:rPr>
                        <w:lang w:eastAsia="en-GB"/>
                      </w:rPr>
                      <w:t>bit 1 of the bitmap is the leading bit of the bit string.</w:t>
                    </w:r>
                    <w:del w:id="127" w:author="Simone Provvedi" w:date="2020-04-30T07:28:00Z">
                      <w:r w:rsidRPr="00A0000F" w:rsidDel="00017EB1">
                        <w:rPr>
                          <w:iCs/>
                          <w:noProof/>
                          <w:lang w:eastAsia="en-GB"/>
                        </w:rPr>
                        <w:delText>.</w:delText>
                      </w:r>
                    </w:del>
                  </w:ins>
                </w:p>
              </w:tc>
            </w:tr>
          </w:tbl>
          <w:p w14:paraId="4CCA2C28" w14:textId="77777777" w:rsidR="00A17568" w:rsidRPr="008F07BA" w:rsidRDefault="00A17568" w:rsidP="00A17568">
            <w:pPr>
              <w:pStyle w:val="NO"/>
              <w:ind w:left="0" w:firstLine="0"/>
              <w:rPr>
                <w:ins w:id="128" w:author="Simone Provvedi" w:date="2020-06-03T11:53:00Z"/>
              </w:rPr>
            </w:pPr>
          </w:p>
          <w:p w14:paraId="3593FA81" w14:textId="77777777" w:rsidR="00A17568" w:rsidRDefault="00A17568" w:rsidP="000B5DE2">
            <w:pPr>
              <w:rPr>
                <w:ins w:id="129" w:author="Simone Provvedi" w:date="2020-06-03T11:51:00Z"/>
                <w:lang w:val="en-GB" w:eastAsia="ko-KR"/>
              </w:rPr>
            </w:pPr>
          </w:p>
          <w:p w14:paraId="5767DEFA" w14:textId="77777777" w:rsidR="00A17568" w:rsidRDefault="00A17568" w:rsidP="000B5DE2">
            <w:pPr>
              <w:rPr>
                <w:ins w:id="130" w:author="Simone Provvedi" w:date="2020-06-03T11:51:00Z"/>
                <w:lang w:val="en-GB" w:eastAsia="ko-KR"/>
              </w:rPr>
            </w:pPr>
          </w:p>
          <w:p w14:paraId="2B65773C" w14:textId="77777777" w:rsidR="00A17568" w:rsidRDefault="00A17568" w:rsidP="000B5DE2">
            <w:pPr>
              <w:rPr>
                <w:lang w:val="en-GB" w:eastAsia="ko-KR"/>
              </w:rPr>
            </w:pPr>
          </w:p>
        </w:tc>
      </w:tr>
    </w:tbl>
    <w:p w14:paraId="6F8A622D" w14:textId="190D7D7E" w:rsidR="004A2AAF" w:rsidRDefault="004A2AAF" w:rsidP="004A2AAF">
      <w:pPr>
        <w:rPr>
          <w:b/>
          <w:bCs/>
        </w:rPr>
      </w:pPr>
    </w:p>
    <w:p w14:paraId="7D9143D9" w14:textId="3DC01ECE" w:rsidR="005D3E25" w:rsidRPr="006E13D1" w:rsidRDefault="005D3E25" w:rsidP="005D3E25">
      <w:pPr>
        <w:pStyle w:val="Heading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77777777" w:rsidR="005D3E25" w:rsidRDefault="005D3E25" w:rsidP="000B5DE2">
            <w:pPr>
              <w:rPr>
                <w:lang w:val="en-GB" w:eastAsia="ko-KR"/>
              </w:rPr>
            </w:pPr>
          </w:p>
        </w:tc>
        <w:tc>
          <w:tcPr>
            <w:tcW w:w="1306" w:type="dxa"/>
          </w:tcPr>
          <w:p w14:paraId="15E82D11" w14:textId="265252F8" w:rsidR="005D3E25" w:rsidRDefault="005D3E25" w:rsidP="000B5DE2">
            <w:pPr>
              <w:rPr>
                <w:lang w:val="en-GB" w:eastAsia="ko-KR"/>
              </w:rPr>
            </w:pPr>
          </w:p>
        </w:tc>
        <w:tc>
          <w:tcPr>
            <w:tcW w:w="8177" w:type="dxa"/>
          </w:tcPr>
          <w:p w14:paraId="0715A16C" w14:textId="77777777" w:rsidR="005D3E25" w:rsidRDefault="005D3E25" w:rsidP="000B5DE2">
            <w:pPr>
              <w:rPr>
                <w:lang w:val="en-GB" w:eastAsia="ko-KR"/>
              </w:rPr>
            </w:pPr>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lastRenderedPageBreak/>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or each such issues,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9F6CE8" w:rsidR="0014776A" w:rsidRDefault="0014776A" w:rsidP="00D962A1">
            <w:pPr>
              <w:rPr>
                <w:lang w:val="en-GB" w:eastAsia="ko-KR"/>
              </w:rPr>
            </w:pPr>
          </w:p>
        </w:tc>
        <w:tc>
          <w:tcPr>
            <w:tcW w:w="1350" w:type="dxa"/>
          </w:tcPr>
          <w:p w14:paraId="37444FF1" w14:textId="3D140F65" w:rsidR="0014776A" w:rsidRDefault="0014776A" w:rsidP="00D962A1">
            <w:pPr>
              <w:rPr>
                <w:lang w:val="en-GB" w:eastAsia="ko-KR"/>
              </w:rPr>
            </w:pPr>
          </w:p>
        </w:tc>
        <w:tc>
          <w:tcPr>
            <w:tcW w:w="8460" w:type="dxa"/>
          </w:tcPr>
          <w:p w14:paraId="03371F01" w14:textId="6C839C49" w:rsidR="0014776A" w:rsidRDefault="0014776A" w:rsidP="00D962A1">
            <w:pPr>
              <w:rPr>
                <w:lang w:val="en-GB" w:eastAsia="ko-KR"/>
              </w:rPr>
            </w:pP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proofErr w:type="gramStart"/>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w:t>
      </w:r>
      <w:proofErr w:type="gramEnd"/>
      <w:r w:rsidR="00BE7DC5" w:rsidRPr="00BE7DC5">
        <w:rPr>
          <w:rFonts w:ascii="Arial" w:eastAsia="Malgun Gothic" w:hAnsi="Arial" w:cs="Times New Roman"/>
          <w:sz w:val="20"/>
          <w:szCs w:val="20"/>
          <w:lang w:val="en-GB" w:eastAsia="ja-JP"/>
        </w:rPr>
        <w:t>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xplanation of field" w:date="2017-07-10T10:37:00Z" w:initials="H">
    <w:p w14:paraId="53DF49AA" w14:textId="77777777" w:rsidR="00D962A1" w:rsidRDefault="00D962A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DF49AA" w16cid:durableId="22821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C766" w14:textId="77777777" w:rsidR="007013FE" w:rsidRDefault="007013FE">
      <w:r>
        <w:separator/>
      </w:r>
    </w:p>
  </w:endnote>
  <w:endnote w:type="continuationSeparator" w:id="0">
    <w:p w14:paraId="02930B88" w14:textId="77777777" w:rsidR="007013FE" w:rsidRDefault="0070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726B" w14:textId="77777777" w:rsidR="007013FE" w:rsidRDefault="007013FE">
      <w:r>
        <w:separator/>
      </w:r>
    </w:p>
  </w:footnote>
  <w:footnote w:type="continuationSeparator" w:id="0">
    <w:p w14:paraId="5C44736A" w14:textId="77777777" w:rsidR="007013FE" w:rsidRDefault="00701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4"/>
  </w:num>
  <w:num w:numId="8">
    <w:abstractNumId w:val="0"/>
  </w:num>
  <w:num w:numId="9">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35C65"/>
    <w:rsid w:val="0004168A"/>
    <w:rsid w:val="00041CBD"/>
    <w:rsid w:val="00045CBA"/>
    <w:rsid w:val="00046C48"/>
    <w:rsid w:val="00054EB9"/>
    <w:rsid w:val="00056C38"/>
    <w:rsid w:val="00057B94"/>
    <w:rsid w:val="00057B9F"/>
    <w:rsid w:val="000603B6"/>
    <w:rsid w:val="0007312F"/>
    <w:rsid w:val="000742E8"/>
    <w:rsid w:val="00075CAD"/>
    <w:rsid w:val="00081AF0"/>
    <w:rsid w:val="00092E5E"/>
    <w:rsid w:val="0009347D"/>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37EF"/>
    <w:rsid w:val="001B4E2A"/>
    <w:rsid w:val="001B7A65"/>
    <w:rsid w:val="001C1C8E"/>
    <w:rsid w:val="001C4ED0"/>
    <w:rsid w:val="001C7DDB"/>
    <w:rsid w:val="001E41F3"/>
    <w:rsid w:val="001F6478"/>
    <w:rsid w:val="00200089"/>
    <w:rsid w:val="0020762A"/>
    <w:rsid w:val="00213CAE"/>
    <w:rsid w:val="00221A62"/>
    <w:rsid w:val="00236924"/>
    <w:rsid w:val="00240ED9"/>
    <w:rsid w:val="00246AC8"/>
    <w:rsid w:val="00246BCC"/>
    <w:rsid w:val="00250650"/>
    <w:rsid w:val="00254712"/>
    <w:rsid w:val="00257457"/>
    <w:rsid w:val="00257E02"/>
    <w:rsid w:val="0026004D"/>
    <w:rsid w:val="002613A3"/>
    <w:rsid w:val="002709B3"/>
    <w:rsid w:val="002731A0"/>
    <w:rsid w:val="00275D12"/>
    <w:rsid w:val="00285434"/>
    <w:rsid w:val="002860C4"/>
    <w:rsid w:val="00290A40"/>
    <w:rsid w:val="002912F8"/>
    <w:rsid w:val="002A01CC"/>
    <w:rsid w:val="002A4B99"/>
    <w:rsid w:val="002A554D"/>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B7D25"/>
    <w:rsid w:val="003C04A3"/>
    <w:rsid w:val="003C4A34"/>
    <w:rsid w:val="003D19D7"/>
    <w:rsid w:val="003E1A36"/>
    <w:rsid w:val="003E4FB0"/>
    <w:rsid w:val="003E5D27"/>
    <w:rsid w:val="003E7378"/>
    <w:rsid w:val="003F249E"/>
    <w:rsid w:val="003F2AE6"/>
    <w:rsid w:val="003F54AE"/>
    <w:rsid w:val="003F69C7"/>
    <w:rsid w:val="00400C47"/>
    <w:rsid w:val="00406625"/>
    <w:rsid w:val="00411BB5"/>
    <w:rsid w:val="00421F42"/>
    <w:rsid w:val="004242F1"/>
    <w:rsid w:val="00431EF0"/>
    <w:rsid w:val="004332F2"/>
    <w:rsid w:val="00435F6D"/>
    <w:rsid w:val="00444DDE"/>
    <w:rsid w:val="00450A69"/>
    <w:rsid w:val="00451A13"/>
    <w:rsid w:val="004607A0"/>
    <w:rsid w:val="004656E5"/>
    <w:rsid w:val="00470EB9"/>
    <w:rsid w:val="00484D43"/>
    <w:rsid w:val="004A06BE"/>
    <w:rsid w:val="004A2AAF"/>
    <w:rsid w:val="004B75B7"/>
    <w:rsid w:val="004C35EB"/>
    <w:rsid w:val="004C5C64"/>
    <w:rsid w:val="004D1151"/>
    <w:rsid w:val="004D5C76"/>
    <w:rsid w:val="004D6F75"/>
    <w:rsid w:val="004E4415"/>
    <w:rsid w:val="004F0040"/>
    <w:rsid w:val="004F4B01"/>
    <w:rsid w:val="00501CE0"/>
    <w:rsid w:val="00505DFB"/>
    <w:rsid w:val="0051580D"/>
    <w:rsid w:val="005169F3"/>
    <w:rsid w:val="005206A2"/>
    <w:rsid w:val="00522560"/>
    <w:rsid w:val="00524556"/>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13FE"/>
    <w:rsid w:val="00702C26"/>
    <w:rsid w:val="0070440C"/>
    <w:rsid w:val="00704EB9"/>
    <w:rsid w:val="00716FEA"/>
    <w:rsid w:val="00724473"/>
    <w:rsid w:val="00727555"/>
    <w:rsid w:val="0073351D"/>
    <w:rsid w:val="0074143F"/>
    <w:rsid w:val="0074399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3CE2"/>
    <w:rsid w:val="007C4CA5"/>
    <w:rsid w:val="007D4E58"/>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2834"/>
    <w:rsid w:val="0085663E"/>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7F0F"/>
    <w:rsid w:val="009139D3"/>
    <w:rsid w:val="009209A0"/>
    <w:rsid w:val="00923028"/>
    <w:rsid w:val="009265A6"/>
    <w:rsid w:val="009276E1"/>
    <w:rsid w:val="00931381"/>
    <w:rsid w:val="00936373"/>
    <w:rsid w:val="00946183"/>
    <w:rsid w:val="00950259"/>
    <w:rsid w:val="00951063"/>
    <w:rsid w:val="00951D56"/>
    <w:rsid w:val="00972797"/>
    <w:rsid w:val="00977103"/>
    <w:rsid w:val="009777D9"/>
    <w:rsid w:val="009821C5"/>
    <w:rsid w:val="00982C31"/>
    <w:rsid w:val="009866FE"/>
    <w:rsid w:val="00991B88"/>
    <w:rsid w:val="009A03E4"/>
    <w:rsid w:val="009A04CA"/>
    <w:rsid w:val="009A579D"/>
    <w:rsid w:val="009A6F1F"/>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17568"/>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21749"/>
    <w:rsid w:val="00C32551"/>
    <w:rsid w:val="00C325DF"/>
    <w:rsid w:val="00C3524E"/>
    <w:rsid w:val="00C37A85"/>
    <w:rsid w:val="00C5243F"/>
    <w:rsid w:val="00C5264F"/>
    <w:rsid w:val="00C5573F"/>
    <w:rsid w:val="00C57CEF"/>
    <w:rsid w:val="00C65166"/>
    <w:rsid w:val="00C81207"/>
    <w:rsid w:val="00C814C7"/>
    <w:rsid w:val="00C82418"/>
    <w:rsid w:val="00C86BFD"/>
    <w:rsid w:val="00C90781"/>
    <w:rsid w:val="00C95985"/>
    <w:rsid w:val="00CA248B"/>
    <w:rsid w:val="00CA30EB"/>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51045"/>
    <w:rsid w:val="00D64364"/>
    <w:rsid w:val="00D65744"/>
    <w:rsid w:val="00D712B0"/>
    <w:rsid w:val="00D75DB8"/>
    <w:rsid w:val="00D76899"/>
    <w:rsid w:val="00D81E78"/>
    <w:rsid w:val="00D846DF"/>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06B3"/>
    <w:rsid w:val="00DE34CF"/>
    <w:rsid w:val="00DE5996"/>
    <w:rsid w:val="00DF2291"/>
    <w:rsid w:val="00E0132F"/>
    <w:rsid w:val="00E05266"/>
    <w:rsid w:val="00E07F09"/>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FCC89F42-88FF-4825-8F3C-6BCAB5F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qFormat/>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 w:type="character" w:customStyle="1" w:styleId="NOChar">
    <w:name w:val="NO Char"/>
    <w:link w:val="NO"/>
    <w:qFormat/>
    <w:rsid w:val="00A1756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8" Type="http://schemas.openxmlformats.org/officeDocument/2006/relationships/hyperlink" Target="file:///D:\Documents\3GPP\tsg_ran\WG2\TSGR2_110-e\Docs\R2-2005130.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file:///D:\Documents\3GPP\tsg_ran\WG2\TSGR2_110-e\Docs\R2-2005176.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30.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file:///D:\Documents\3GPP\tsg_ran\WG2\TSGR2_110-e\Docs\R2-2005176.zip"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d352e88-30fb2dc5-6d34a5c7-000babff24ad-4c94a0f2a2d9eb23&amp;q=1&amp;u=https%3A%2F%2Fwww.3gpp.org%2Fftp%2FTSG_RAN%2FWG2_RL2%2FTSGR2_110-e%2FDocs%2FR2-20057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19861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Ericsson</cp:lastModifiedBy>
  <cp:revision>4</cp:revision>
  <cp:lastPrinted>2019-03-14T10:21:00Z</cp:lastPrinted>
  <dcterms:created xsi:type="dcterms:W3CDTF">2020-06-03T10:50:00Z</dcterms:created>
  <dcterms:modified xsi:type="dcterms:W3CDTF">2020-06-03T11:48:00Z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(3)1fmLjmTxrfluaBUBzJLVX9xi/yz4GEeglm9vNiP4GnuBSv8FWAAAtySw/YvjuLHSQAA6++a8
mkEnSphmESAtFLqVytBqcqRSXjl7UZ40cDelxkdEFBRkeVY+jPTsx4tV+59l649fXq3s3XPO
8RSd4r6NO9QLNqfqTnwoo3nrUqwyqKgIWImeiP5IXSVipGrZwwmEqcV0idt0Lkaew52k6orR
vp28AlyPWezpbJVVMx</vt:lpwstr>
  </property>
  <property fmtid="{D5CDD505-2E9C-101B-9397-08002B2CF9AE}" pid="6" name="_2015_ms_pID_7253431">
    <vt:lpwstr>3KzS8anUNuiwDZyfIv270M79Ecrkg5AgSwri01AMM9Q0xInRnTf95x
zDfgvfxmqmi0+zMhHlXtBueon6b81T5ePDOreRqkZpQafJBLiT4IPxTJLnT2I3sIi7jRgkrf
CtSgksfY+exz3uLdSajZtatRaYGxb3d4nPn+5WRkwjnsBA3UWkarY4NmAr1/HupmjmvjOrgi
b6NeWf9mzijTim657STk8a2ixLDaa77w7av4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y fmtid="{D5CDD505-2E9C-101B-9397-08002B2CF9AE}" pid="11" name="_2015_ms_pID_7253432">
    <vt:lpwstr>AVFhwqksv0GfnePGkowuwrU=</vt:lpwstr>
  </property>
</Properties>
</file>