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DC4F70"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DC4F70"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DC4F70"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DC4F70"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r w:rsidR="009A47A6" w14:paraId="47A0988F" w14:textId="77777777" w:rsidTr="00524556">
        <w:trPr>
          <w:ins w:id="11" w:author="Nokia" w:date="2020-06-03T17:53:00Z"/>
        </w:trPr>
        <w:tc>
          <w:tcPr>
            <w:tcW w:w="1350" w:type="dxa"/>
          </w:tcPr>
          <w:p w14:paraId="18C342B7" w14:textId="76EA778A" w:rsidR="009A47A6" w:rsidRDefault="009A47A6" w:rsidP="009A47A6">
            <w:pPr>
              <w:rPr>
                <w:ins w:id="12" w:author="Nokia" w:date="2020-06-03T17:53:00Z"/>
                <w:lang w:val="en-GB" w:eastAsia="ko-KR"/>
              </w:rPr>
            </w:pPr>
            <w:ins w:id="13" w:author="Nokia" w:date="2020-06-03T17:53:00Z">
              <w:r>
                <w:rPr>
                  <w:lang w:val="en-GB" w:eastAsia="ko-KR"/>
                </w:rPr>
                <w:t>Nokia</w:t>
              </w:r>
            </w:ins>
          </w:p>
        </w:tc>
        <w:tc>
          <w:tcPr>
            <w:tcW w:w="9288" w:type="dxa"/>
          </w:tcPr>
          <w:p w14:paraId="15E32F77" w14:textId="1BF8D675" w:rsidR="009A47A6" w:rsidRDefault="009A47A6" w:rsidP="009A47A6">
            <w:pPr>
              <w:rPr>
                <w:ins w:id="14" w:author="Nokia" w:date="2020-06-03T17:53:00Z"/>
                <w:lang w:val="en-GB" w:eastAsia="ko-KR"/>
              </w:rPr>
            </w:pPr>
            <w:ins w:id="15"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r w:rsidR="00063771" w14:paraId="6F749297" w14:textId="77777777" w:rsidTr="00063771">
        <w:tc>
          <w:tcPr>
            <w:tcW w:w="1350" w:type="dxa"/>
          </w:tcPr>
          <w:p w14:paraId="75C4214B" w14:textId="77777777" w:rsidR="00063771" w:rsidRDefault="00063771" w:rsidP="00E8513B">
            <w:pPr>
              <w:rPr>
                <w:lang w:val="en-GB" w:eastAsia="ko-KR"/>
              </w:rPr>
            </w:pPr>
            <w:r>
              <w:rPr>
                <w:lang w:val="en-GB" w:eastAsia="ko-KR"/>
              </w:rPr>
              <w:t>Samsung</w:t>
            </w:r>
          </w:p>
        </w:tc>
        <w:tc>
          <w:tcPr>
            <w:tcW w:w="9288" w:type="dxa"/>
          </w:tcPr>
          <w:p w14:paraId="003E41F2" w14:textId="77777777" w:rsidR="00063771" w:rsidRDefault="00063771" w:rsidP="00E8513B">
            <w:pPr>
              <w:rPr>
                <w:lang w:val="en-GB" w:eastAsia="ko-KR"/>
              </w:rPr>
            </w:pPr>
            <w:r>
              <w:rPr>
                <w:lang w:val="en-GB" w:eastAsia="ko-KR"/>
              </w:rPr>
              <w:t>We understand that Ericsson and Nokia prefer to decide on a case by case basis rather than defining a general requirement on the network. Although we prefer a general principle, we are fine not to introduce the changes to annex F.</w:t>
            </w:r>
          </w:p>
        </w:tc>
      </w:tr>
    </w:tbl>
    <w:p w14:paraId="10DBD4E0" w14:textId="77777777" w:rsidR="00C814C7" w:rsidRDefault="00C814C7" w:rsidP="009C4A66">
      <w:pPr>
        <w:wordWrap w:val="0"/>
        <w:autoSpaceDE w:val="0"/>
        <w:autoSpaceDN w:val="0"/>
        <w:spacing w:before="40"/>
        <w:ind w:left="1134" w:hanging="1134"/>
        <w:jc w:val="left"/>
        <w:rPr>
          <w:ins w:id="16" w:author="Samsung v4" w:date="2020-06-04T09:06:00Z"/>
          <w:rFonts w:asciiTheme="minorHAnsi" w:eastAsia="MS Mincho" w:hAnsiTheme="minorHAnsi" w:cstheme="minorHAnsi"/>
          <w:b/>
          <w:lang w:val="en-GB" w:eastAsia="ko-KR"/>
        </w:rPr>
      </w:pPr>
    </w:p>
    <w:p w14:paraId="24B8E488" w14:textId="6205C5EE" w:rsidR="00E44FF5" w:rsidRDefault="00E44FF5" w:rsidP="00E44FF5">
      <w:pPr>
        <w:wordWrap w:val="0"/>
        <w:autoSpaceDE w:val="0"/>
        <w:autoSpaceDN w:val="0"/>
        <w:spacing w:before="40"/>
        <w:ind w:left="1134" w:hanging="1134"/>
        <w:jc w:val="left"/>
        <w:rPr>
          <w:ins w:id="17" w:author="Samsung v4" w:date="2020-06-04T09:09:00Z"/>
          <w:rFonts w:asciiTheme="minorHAnsi" w:eastAsia="MS Mincho" w:hAnsiTheme="minorHAnsi" w:cstheme="minorHAnsi"/>
          <w:b/>
          <w:lang w:val="en-GB" w:eastAsia="ko-KR"/>
        </w:rPr>
      </w:pPr>
      <w:ins w:id="18" w:author="Samsung v4" w:date="2020-06-04T09:06:00Z">
        <w:r w:rsidRPr="009C4A66">
          <w:rPr>
            <w:rFonts w:asciiTheme="minorHAnsi" w:eastAsia="MS Mincho" w:hAnsiTheme="minorHAnsi" w:cstheme="minorHAnsi"/>
            <w:b/>
            <w:lang w:val="en-GB" w:eastAsia="ko-KR"/>
          </w:rPr>
          <w:t xml:space="preserve">Proposal </w:t>
        </w:r>
      </w:ins>
      <w:ins w:id="19" w:author="Samsung v4" w:date="2020-06-04T09:07:00Z">
        <w:r>
          <w:rPr>
            <w:rFonts w:asciiTheme="minorHAnsi" w:eastAsia="MS Mincho" w:hAnsiTheme="minorHAnsi" w:cstheme="minorHAnsi"/>
            <w:b/>
            <w:lang w:val="en-GB" w:eastAsia="ko-KR"/>
          </w:rPr>
          <w:t>Conclusion</w:t>
        </w:r>
      </w:ins>
      <w:ins w:id="20" w:author="Samsung v4" w:date="2020-06-04T09:14:00Z">
        <w:r>
          <w:rPr>
            <w:rFonts w:asciiTheme="minorHAnsi" w:eastAsia="MS Mincho" w:hAnsiTheme="minorHAnsi" w:cstheme="minorHAnsi"/>
            <w:b/>
            <w:lang w:val="en-GB" w:eastAsia="ko-KR"/>
          </w:rPr>
          <w:t xml:space="preserve"> 1:</w:t>
        </w:r>
      </w:ins>
    </w:p>
    <w:p w14:paraId="24DE0F0D" w14:textId="56CD58A5" w:rsidR="00E44FF5" w:rsidRDefault="00E44FF5">
      <w:pPr>
        <w:pStyle w:val="ListParagraph"/>
        <w:numPr>
          <w:ilvl w:val="0"/>
          <w:numId w:val="13"/>
        </w:numPr>
        <w:wordWrap w:val="0"/>
        <w:autoSpaceDE w:val="0"/>
        <w:autoSpaceDN w:val="0"/>
        <w:spacing w:before="40"/>
        <w:rPr>
          <w:ins w:id="21" w:author="Samsung v4" w:date="2020-06-04T09:10:00Z"/>
          <w:rFonts w:asciiTheme="minorHAnsi" w:eastAsia="MS Mincho" w:hAnsiTheme="minorHAnsi" w:cstheme="minorHAnsi"/>
          <w:b/>
          <w:lang w:eastAsia="ko-KR"/>
        </w:rPr>
        <w:pPrChange w:id="22" w:author="Samsung v4" w:date="2020-06-04T09:09:00Z">
          <w:pPr>
            <w:wordWrap w:val="0"/>
            <w:autoSpaceDE w:val="0"/>
            <w:autoSpaceDN w:val="0"/>
            <w:spacing w:before="40"/>
            <w:ind w:left="1134" w:hanging="1134"/>
            <w:jc w:val="left"/>
          </w:pPr>
        </w:pPrChange>
      </w:pPr>
      <w:ins w:id="23" w:author="Samsung v4" w:date="2020-06-04T09:09:00Z">
        <w:r w:rsidRPr="00E44FF5">
          <w:rPr>
            <w:rFonts w:asciiTheme="minorHAnsi" w:eastAsia="MS Mincho" w:hAnsiTheme="minorHAnsi" w:cstheme="minorHAnsi"/>
            <w:b/>
            <w:lang w:eastAsia="ko-KR"/>
            <w:rPrChange w:id="24" w:author="Samsung v4" w:date="2020-06-04T09:09:00Z">
              <w:rPr>
                <w:lang w:eastAsia="ko-KR"/>
              </w:rPr>
            </w:rPrChange>
          </w:rPr>
          <w:t>D</w:t>
        </w:r>
      </w:ins>
      <w:ins w:id="25" w:author="Samsung v4" w:date="2020-06-04T09:08:00Z">
        <w:r w:rsidRPr="00E44FF5">
          <w:rPr>
            <w:rFonts w:asciiTheme="minorHAnsi" w:eastAsia="MS Mincho" w:hAnsiTheme="minorHAnsi" w:cstheme="minorHAnsi"/>
            <w:b/>
            <w:lang w:eastAsia="ko-KR"/>
            <w:rPrChange w:id="26" w:author="Samsung v4" w:date="2020-06-04T09:09:00Z">
              <w:rPr>
                <w:lang w:eastAsia="ko-KR"/>
              </w:rPr>
            </w:rPrChange>
          </w:rPr>
          <w:t>o not introduce general requirements concerning ASN.1 comprehension for network but decide on a case by case basis</w:t>
        </w:r>
      </w:ins>
    </w:p>
    <w:p w14:paraId="6A4C6BE6" w14:textId="2E1149EF" w:rsidR="00E44FF5" w:rsidRDefault="00E44FF5">
      <w:pPr>
        <w:pStyle w:val="ListParagraph"/>
        <w:numPr>
          <w:ilvl w:val="0"/>
          <w:numId w:val="13"/>
        </w:numPr>
        <w:wordWrap w:val="0"/>
        <w:autoSpaceDE w:val="0"/>
        <w:autoSpaceDN w:val="0"/>
        <w:spacing w:before="40"/>
        <w:rPr>
          <w:ins w:id="27" w:author="Samsung v4" w:date="2020-06-04T09:10:00Z"/>
          <w:rFonts w:asciiTheme="minorHAnsi" w:eastAsia="MS Mincho" w:hAnsiTheme="minorHAnsi" w:cstheme="minorHAnsi"/>
          <w:b/>
          <w:lang w:eastAsia="ko-KR"/>
        </w:rPr>
        <w:pPrChange w:id="28" w:author="Samsung v4" w:date="2020-06-04T09:09:00Z">
          <w:pPr>
            <w:wordWrap w:val="0"/>
            <w:autoSpaceDE w:val="0"/>
            <w:autoSpaceDN w:val="0"/>
            <w:spacing w:before="40"/>
            <w:ind w:left="1134" w:hanging="1134"/>
            <w:jc w:val="left"/>
          </w:pPr>
        </w:pPrChange>
      </w:pPr>
      <w:ins w:id="29" w:author="Samsung v4" w:date="2020-06-04T09:10:00Z">
        <w:r w:rsidRPr="00E44FF5">
          <w:rPr>
            <w:rFonts w:asciiTheme="minorHAnsi" w:eastAsia="MS Mincho" w:hAnsiTheme="minorHAnsi" w:cstheme="minorHAnsi"/>
            <w:b/>
            <w:lang w:eastAsia="ko-KR"/>
          </w:rPr>
          <w:t xml:space="preserve">Create a regular critical extension of the </w:t>
        </w:r>
        <w:proofErr w:type="spellStart"/>
        <w:r w:rsidRPr="00E44FF5">
          <w:rPr>
            <w:rFonts w:asciiTheme="minorHAnsi" w:eastAsia="MS Mincho" w:hAnsiTheme="minorHAnsi" w:cstheme="minorHAnsi"/>
            <w:b/>
            <w:lang w:eastAsia="ko-KR"/>
          </w:rPr>
          <w:t>FailureInformation</w:t>
        </w:r>
        <w:proofErr w:type="spellEnd"/>
        <w:r w:rsidRPr="00E44FF5">
          <w:rPr>
            <w:rFonts w:asciiTheme="minorHAnsi" w:eastAsia="MS Mincho" w:hAnsiTheme="minorHAnsi" w:cstheme="minorHAnsi"/>
            <w:b/>
            <w:lang w:eastAsia="ko-KR"/>
          </w:rPr>
          <w:t xml:space="preserve"> message i.e. re-use the existing name and ASN.1 section</w:t>
        </w:r>
      </w:ins>
    </w:p>
    <w:p w14:paraId="684E2672" w14:textId="36D21862" w:rsidR="00E44FF5" w:rsidRDefault="00E44FF5">
      <w:pPr>
        <w:pStyle w:val="ListParagraph"/>
        <w:numPr>
          <w:ilvl w:val="0"/>
          <w:numId w:val="13"/>
        </w:numPr>
        <w:wordWrap w:val="0"/>
        <w:autoSpaceDE w:val="0"/>
        <w:autoSpaceDN w:val="0"/>
        <w:spacing w:before="40"/>
        <w:rPr>
          <w:ins w:id="30" w:author="Samsung v4" w:date="2020-06-04T09:11:00Z"/>
          <w:rFonts w:asciiTheme="minorHAnsi" w:eastAsia="MS Mincho" w:hAnsiTheme="minorHAnsi" w:cstheme="minorHAnsi"/>
          <w:b/>
          <w:lang w:eastAsia="ko-KR"/>
        </w:rPr>
        <w:pPrChange w:id="31" w:author="Samsung v4" w:date="2020-06-04T09:09:00Z">
          <w:pPr>
            <w:wordWrap w:val="0"/>
            <w:autoSpaceDE w:val="0"/>
            <w:autoSpaceDN w:val="0"/>
            <w:spacing w:before="40"/>
            <w:ind w:left="1134" w:hanging="1134"/>
            <w:jc w:val="left"/>
          </w:pPr>
        </w:pPrChange>
      </w:pPr>
      <w:ins w:id="32" w:author="Samsung v4" w:date="2020-06-04T09:10:00Z">
        <w:r>
          <w:rPr>
            <w:rFonts w:asciiTheme="minorHAnsi" w:eastAsia="MS Mincho" w:hAnsiTheme="minorHAnsi" w:cstheme="minorHAnsi"/>
            <w:b/>
            <w:lang w:eastAsia="ko-KR"/>
          </w:rPr>
          <w:t xml:space="preserve">Endorse the </w:t>
        </w:r>
      </w:ins>
      <w:ins w:id="33" w:author="Samsung v4" w:date="2020-06-04T09:11:00Z">
        <w:r>
          <w:rPr>
            <w:rFonts w:asciiTheme="minorHAnsi" w:eastAsia="MS Mincho" w:hAnsiTheme="minorHAnsi" w:cstheme="minorHAnsi"/>
            <w:b/>
            <w:lang w:eastAsia="ko-KR"/>
          </w:rPr>
          <w:t xml:space="preserve">related parts of </w:t>
        </w:r>
        <w:r w:rsidRPr="00E44FF5">
          <w:rPr>
            <w:rFonts w:asciiTheme="minorHAnsi" w:eastAsia="MS Mincho" w:hAnsiTheme="minorHAnsi" w:cstheme="minorHAnsi"/>
            <w:b/>
            <w:lang w:eastAsia="ko-KR"/>
          </w:rPr>
          <w:t>R2-2005282</w:t>
        </w:r>
        <w:r>
          <w:rPr>
            <w:rFonts w:asciiTheme="minorHAnsi" w:eastAsia="MS Mincho" w:hAnsiTheme="minorHAnsi" w:cstheme="minorHAnsi"/>
            <w:b/>
            <w:lang w:eastAsia="ko-KR"/>
          </w:rPr>
          <w:t xml:space="preserve"> with the following changes</w:t>
        </w:r>
      </w:ins>
    </w:p>
    <w:p w14:paraId="4C521452" w14:textId="386B9A7E" w:rsidR="00E44FF5" w:rsidRDefault="00E44FF5">
      <w:pPr>
        <w:pStyle w:val="ListParagraph"/>
        <w:numPr>
          <w:ilvl w:val="1"/>
          <w:numId w:val="13"/>
        </w:numPr>
        <w:wordWrap w:val="0"/>
        <w:autoSpaceDE w:val="0"/>
        <w:autoSpaceDN w:val="0"/>
        <w:spacing w:before="40"/>
        <w:rPr>
          <w:ins w:id="34" w:author="Samsung v4" w:date="2020-06-04T09:11:00Z"/>
          <w:rFonts w:asciiTheme="minorHAnsi" w:eastAsia="MS Mincho" w:hAnsiTheme="minorHAnsi" w:cstheme="minorHAnsi"/>
          <w:b/>
          <w:lang w:eastAsia="ko-KR"/>
        </w:rPr>
        <w:pPrChange w:id="35" w:author="Samsung v4" w:date="2020-06-04T09:13:00Z">
          <w:pPr>
            <w:wordWrap w:val="0"/>
            <w:autoSpaceDE w:val="0"/>
            <w:autoSpaceDN w:val="0"/>
            <w:spacing w:before="40"/>
            <w:ind w:left="1134" w:hanging="1134"/>
            <w:jc w:val="left"/>
          </w:pPr>
        </w:pPrChange>
      </w:pPr>
      <w:ins w:id="36" w:author="Samsung v4" w:date="2020-06-04T09:11:00Z">
        <w:r>
          <w:rPr>
            <w:rFonts w:asciiTheme="minorHAnsi" w:eastAsia="MS Mincho" w:hAnsiTheme="minorHAnsi" w:cstheme="minorHAnsi"/>
            <w:b/>
            <w:lang w:eastAsia="ko-KR"/>
          </w:rPr>
          <w:t>Do not introduce changes to Annex F</w:t>
        </w:r>
      </w:ins>
    </w:p>
    <w:p w14:paraId="165E3D8A" w14:textId="051458D3" w:rsidR="00E44FF5" w:rsidRPr="00E44FF5" w:rsidRDefault="00E44FF5">
      <w:pPr>
        <w:pStyle w:val="ListParagraph"/>
        <w:numPr>
          <w:ilvl w:val="1"/>
          <w:numId w:val="13"/>
        </w:numPr>
        <w:wordWrap w:val="0"/>
        <w:autoSpaceDE w:val="0"/>
        <w:autoSpaceDN w:val="0"/>
        <w:spacing w:before="40"/>
        <w:rPr>
          <w:ins w:id="37" w:author="Samsung v4" w:date="2020-06-04T09:06:00Z"/>
          <w:rFonts w:asciiTheme="minorHAnsi" w:eastAsia="MS Mincho" w:hAnsiTheme="minorHAnsi" w:cstheme="minorHAnsi"/>
          <w:b/>
          <w:lang w:eastAsia="ko-KR"/>
          <w:rPrChange w:id="38" w:author="Samsung v4" w:date="2020-06-04T09:09:00Z">
            <w:rPr>
              <w:ins w:id="39" w:author="Samsung v4" w:date="2020-06-04T09:06:00Z"/>
              <w:lang w:eastAsia="ko-KR"/>
            </w:rPr>
          </w:rPrChange>
        </w:rPr>
        <w:pPrChange w:id="40" w:author="Samsung v4" w:date="2020-06-04T09:13:00Z">
          <w:pPr>
            <w:wordWrap w:val="0"/>
            <w:autoSpaceDE w:val="0"/>
            <w:autoSpaceDN w:val="0"/>
            <w:spacing w:before="40"/>
            <w:ind w:left="1134" w:hanging="1134"/>
            <w:jc w:val="left"/>
          </w:pPr>
        </w:pPrChange>
      </w:pPr>
      <w:ins w:id="41" w:author="Samsung v4" w:date="2020-06-04T09:11:00Z">
        <w:r>
          <w:rPr>
            <w:rFonts w:asciiTheme="minorHAnsi" w:eastAsia="MS Mincho" w:hAnsiTheme="minorHAnsi" w:cstheme="minorHAnsi"/>
            <w:b/>
            <w:lang w:eastAsia="ko-KR"/>
          </w:rPr>
          <w:t xml:space="preserve">Add </w:t>
        </w:r>
      </w:ins>
      <w:ins w:id="42" w:author="Samsung v4" w:date="2020-06-04T09:12:00Z">
        <w:r>
          <w:rPr>
            <w:rFonts w:asciiTheme="minorHAnsi" w:eastAsia="MS Mincho" w:hAnsiTheme="minorHAnsi" w:cstheme="minorHAnsi"/>
            <w:b/>
            <w:lang w:eastAsia="ko-KR"/>
          </w:rPr>
          <w:t xml:space="preserve">the following </w:t>
        </w:r>
      </w:ins>
      <w:ins w:id="43" w:author="Samsung v4" w:date="2020-06-04T09:11:00Z">
        <w:r>
          <w:rPr>
            <w:rFonts w:asciiTheme="minorHAnsi" w:eastAsia="MS Mincho" w:hAnsiTheme="minorHAnsi" w:cstheme="minorHAnsi"/>
            <w:b/>
            <w:lang w:eastAsia="ko-KR"/>
          </w:rPr>
          <w:t>note</w:t>
        </w:r>
      </w:ins>
    </w:p>
    <w:p w14:paraId="62D1C777" w14:textId="599A073B" w:rsidR="00E44FF5" w:rsidRDefault="00E44FF5" w:rsidP="009C4A66">
      <w:pPr>
        <w:wordWrap w:val="0"/>
        <w:autoSpaceDE w:val="0"/>
        <w:autoSpaceDN w:val="0"/>
        <w:spacing w:before="40"/>
        <w:ind w:left="1134" w:hanging="1134"/>
        <w:jc w:val="left"/>
        <w:rPr>
          <w:ins w:id="44" w:author="Samsung v4" w:date="2020-06-04T09:12:00Z"/>
          <w:color w:val="1B11DD"/>
          <w:u w:val="single"/>
          <w:lang w:eastAsia="ja-JP"/>
        </w:rPr>
      </w:pPr>
      <w:ins w:id="45" w:author="Samsung v4" w:date="2020-06-04T09:12:00Z">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w:t>
        </w:r>
      </w:ins>
    </w:p>
    <w:p w14:paraId="1D83E3E7" w14:textId="77777777" w:rsidR="00E44FF5" w:rsidRDefault="00E44FF5"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46"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47"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063771" w14:paraId="7D6A4926" w14:textId="77777777" w:rsidTr="00E8513B">
        <w:tc>
          <w:tcPr>
            <w:tcW w:w="1350" w:type="dxa"/>
          </w:tcPr>
          <w:p w14:paraId="3A70EA7E" w14:textId="77777777" w:rsidR="00063771" w:rsidRDefault="00063771" w:rsidP="00E8513B">
            <w:pPr>
              <w:rPr>
                <w:lang w:val="en-GB" w:eastAsia="ko-KR"/>
              </w:rPr>
            </w:pPr>
            <w:r>
              <w:rPr>
                <w:lang w:val="en-GB" w:eastAsia="ko-KR"/>
              </w:rPr>
              <w:t>Samsung</w:t>
            </w:r>
          </w:p>
        </w:tc>
        <w:tc>
          <w:tcPr>
            <w:tcW w:w="9288" w:type="dxa"/>
          </w:tcPr>
          <w:p w14:paraId="18E0A6C3" w14:textId="77777777" w:rsidR="00063771" w:rsidRDefault="00063771" w:rsidP="00E8513B">
            <w:pPr>
              <w:rPr>
                <w:lang w:val="en-GB" w:eastAsia="ko-KR"/>
              </w:rPr>
            </w:pPr>
            <w:r>
              <w:rPr>
                <w:lang w:val="en-GB" w:eastAsia="ko-KR"/>
              </w:rPr>
              <w:t xml:space="preserve">We prefer to use the non-critical extension approach. Should however the general preference be to use a critical extension approach, we assume the R16 version of the message will include the option to signal legacy  fields. I.e. in such case we also need to clarify when a UE is allowed to use the R16 </w:t>
            </w:r>
            <w:proofErr w:type="spellStart"/>
            <w:r>
              <w:rPr>
                <w:lang w:val="en-GB" w:eastAsia="ko-KR"/>
              </w:rPr>
              <w:t>versio</w:t>
            </w:r>
            <w:proofErr w:type="spellEnd"/>
            <w:r>
              <w:rPr>
                <w:lang w:val="en-GB" w:eastAsia="ko-KR"/>
              </w:rPr>
              <w:t xml:space="preserve"> for signalling legacy fields, alike for the </w:t>
            </w:r>
            <w:proofErr w:type="spellStart"/>
            <w:r>
              <w:rPr>
                <w:lang w:val="en-GB" w:eastAsia="ko-KR"/>
              </w:rPr>
              <w:t>FailureInformation</w:t>
            </w:r>
            <w:proofErr w:type="spellEnd"/>
            <w:r>
              <w:rPr>
                <w:lang w:val="en-GB" w:eastAsia="ko-KR"/>
              </w:rPr>
              <w:t xml:space="preserve"> message. I.e. we may need a similar note clarifying </w:t>
            </w:r>
            <w:r>
              <w:rPr>
                <w:lang w:val="en-GB" w:eastAsia="ko-KR"/>
              </w:rPr>
              <w:lastRenderedPageBreak/>
              <w:t>that a</w:t>
            </w:r>
            <w:r w:rsidRPr="00E755C6">
              <w:rPr>
                <w:lang w:val="en-GB" w:eastAsia="ko-KR"/>
              </w:rPr>
              <w:t xml:space="preserve"> UE configured </w:t>
            </w:r>
            <w:r>
              <w:rPr>
                <w:lang w:val="en-GB" w:eastAsia="ko-KR"/>
              </w:rPr>
              <w:t>to provide</w:t>
            </w:r>
            <w:r w:rsidRPr="00E755C6">
              <w:rPr>
                <w:lang w:val="en-GB" w:eastAsia="ko-KR"/>
              </w:rPr>
              <w:t xml:space="preserve"> F1AP info can </w:t>
            </w:r>
            <w:r>
              <w:rPr>
                <w:lang w:val="en-GB" w:eastAsia="ko-KR"/>
              </w:rPr>
              <w:t xml:space="preserve">it </w:t>
            </w:r>
            <w:r w:rsidRPr="00E755C6">
              <w:rPr>
                <w:lang w:val="en-GB" w:eastAsia="ko-KR"/>
              </w:rPr>
              <w:t xml:space="preserve">also </w:t>
            </w:r>
            <w:r>
              <w:rPr>
                <w:lang w:val="en-GB" w:eastAsia="ko-KR"/>
              </w:rPr>
              <w:t>for transferring legacy fields (</w:t>
            </w:r>
            <w:proofErr w:type="spellStart"/>
            <w:r w:rsidRPr="00E755C6">
              <w:rPr>
                <w:lang w:val="en-GB" w:eastAsia="ko-KR"/>
              </w:rPr>
              <w:t>dedicatedInfoNAS</w:t>
            </w:r>
            <w:proofErr w:type="spellEnd"/>
            <w:r>
              <w:rPr>
                <w:lang w:val="en-GB" w:eastAsia="ko-KR"/>
              </w:rPr>
              <w:t>).</w:t>
            </w:r>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3C953688" w14:textId="173BA13A" w:rsidR="00E44FF5" w:rsidRDefault="00E44FF5" w:rsidP="00E44FF5">
      <w:pPr>
        <w:wordWrap w:val="0"/>
        <w:autoSpaceDE w:val="0"/>
        <w:autoSpaceDN w:val="0"/>
        <w:spacing w:before="40"/>
        <w:ind w:left="1134" w:hanging="1134"/>
        <w:jc w:val="left"/>
        <w:rPr>
          <w:ins w:id="48" w:author="Samsung v4" w:date="2020-06-04T09:14:00Z"/>
          <w:rFonts w:asciiTheme="minorHAnsi" w:eastAsia="MS Mincho" w:hAnsiTheme="minorHAnsi" w:cstheme="minorHAnsi"/>
          <w:b/>
          <w:lang w:val="en-GB" w:eastAsia="ko-KR"/>
        </w:rPr>
      </w:pPr>
      <w:ins w:id="49" w:author="Samsung v4" w:date="2020-06-04T09:14: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2:</w:t>
        </w:r>
      </w:ins>
    </w:p>
    <w:p w14:paraId="643B9888" w14:textId="7F78E4AC" w:rsidR="00E44FF5" w:rsidRDefault="0014482E" w:rsidP="00E44FF5">
      <w:pPr>
        <w:pStyle w:val="ListParagraph"/>
        <w:numPr>
          <w:ilvl w:val="0"/>
          <w:numId w:val="13"/>
        </w:numPr>
        <w:wordWrap w:val="0"/>
        <w:autoSpaceDE w:val="0"/>
        <w:autoSpaceDN w:val="0"/>
        <w:spacing w:before="40"/>
        <w:rPr>
          <w:ins w:id="50" w:author="Samsung v4" w:date="2020-06-04T09:16:00Z"/>
          <w:rFonts w:asciiTheme="minorHAnsi" w:eastAsia="MS Mincho" w:hAnsiTheme="minorHAnsi" w:cstheme="minorHAnsi"/>
          <w:b/>
          <w:lang w:eastAsia="ko-KR"/>
        </w:rPr>
      </w:pPr>
      <w:ins w:id="51" w:author="Samsung v4" w:date="2020-06-04T09:23:00Z">
        <w:r>
          <w:rPr>
            <w:rFonts w:asciiTheme="minorHAnsi" w:eastAsia="MS Mincho" w:hAnsiTheme="minorHAnsi" w:cstheme="minorHAnsi"/>
            <w:b/>
            <w:lang w:eastAsia="ko-KR"/>
          </w:rPr>
          <w:t>Given the limited input, s</w:t>
        </w:r>
      </w:ins>
      <w:ins w:id="52" w:author="Samsung v4" w:date="2020-06-04T09:16:00Z">
        <w:r w:rsidR="00E44FF5">
          <w:rPr>
            <w:rFonts w:asciiTheme="minorHAnsi" w:eastAsia="MS Mincho" w:hAnsiTheme="minorHAnsi" w:cstheme="minorHAnsi"/>
            <w:b/>
            <w:lang w:eastAsia="ko-KR"/>
          </w:rPr>
          <w:t xml:space="preserve">ome discussion seems required to take a final decision. I.e. to </w:t>
        </w:r>
        <w:proofErr w:type="spellStart"/>
        <w:r w:rsidR="00E44FF5">
          <w:rPr>
            <w:rFonts w:asciiTheme="minorHAnsi" w:eastAsia="MS Mincho" w:hAnsiTheme="minorHAnsi" w:cstheme="minorHAnsi"/>
            <w:b/>
            <w:lang w:eastAsia="ko-KR"/>
          </w:rPr>
          <w:t>chose</w:t>
        </w:r>
        <w:proofErr w:type="spellEnd"/>
        <w:r w:rsidR="00E44FF5">
          <w:rPr>
            <w:rFonts w:asciiTheme="minorHAnsi" w:eastAsia="MS Mincho" w:hAnsiTheme="minorHAnsi" w:cstheme="minorHAnsi"/>
            <w:b/>
            <w:lang w:eastAsia="ko-KR"/>
          </w:rPr>
          <w:t xml:space="preserve"> between:</w:t>
        </w:r>
      </w:ins>
    </w:p>
    <w:p w14:paraId="21C01AF6" w14:textId="3FBA5889" w:rsidR="00E44FF5" w:rsidRDefault="0014482E">
      <w:pPr>
        <w:pStyle w:val="ListParagraph"/>
        <w:numPr>
          <w:ilvl w:val="1"/>
          <w:numId w:val="13"/>
        </w:numPr>
        <w:wordWrap w:val="0"/>
        <w:autoSpaceDE w:val="0"/>
        <w:autoSpaceDN w:val="0"/>
        <w:spacing w:before="40"/>
        <w:rPr>
          <w:ins w:id="53" w:author="Samsung v4" w:date="2020-06-04T09:17:00Z"/>
          <w:rFonts w:asciiTheme="minorHAnsi" w:eastAsia="MS Mincho" w:hAnsiTheme="minorHAnsi" w:cstheme="minorHAnsi"/>
          <w:b/>
          <w:lang w:eastAsia="ko-KR"/>
        </w:rPr>
        <w:pPrChange w:id="54" w:author="Samsung v4" w:date="2020-06-04T09:19:00Z">
          <w:pPr>
            <w:pStyle w:val="ListParagraph"/>
            <w:numPr>
              <w:numId w:val="13"/>
            </w:numPr>
            <w:wordWrap w:val="0"/>
            <w:autoSpaceDE w:val="0"/>
            <w:autoSpaceDN w:val="0"/>
            <w:spacing w:before="40"/>
            <w:ind w:hanging="360"/>
          </w:pPr>
        </w:pPrChange>
      </w:pPr>
      <w:ins w:id="55" w:author="Samsung v4" w:date="2020-06-04T09:18:00Z">
        <w:r>
          <w:rPr>
            <w:rFonts w:asciiTheme="minorHAnsi" w:eastAsia="MS Mincho" w:hAnsiTheme="minorHAnsi" w:cstheme="minorHAnsi"/>
            <w:b/>
            <w:lang w:eastAsia="ko-KR"/>
          </w:rPr>
          <w:t xml:space="preserve">Option A: </w:t>
        </w:r>
      </w:ins>
      <w:ins w:id="56" w:author="Samsung v4" w:date="2020-06-04T09:17:00Z">
        <w:r w:rsidR="00E44FF5">
          <w:rPr>
            <w:rFonts w:asciiTheme="minorHAnsi" w:eastAsia="MS Mincho" w:hAnsiTheme="minorHAnsi" w:cstheme="minorHAnsi"/>
            <w:b/>
            <w:lang w:eastAsia="ko-KR"/>
          </w:rPr>
          <w:t>Change to u</w:t>
        </w:r>
      </w:ins>
      <w:ins w:id="57" w:author="Samsung v4" w:date="2020-06-04T09:16:00Z">
        <w:r w:rsidR="00E44FF5">
          <w:rPr>
            <w:rFonts w:asciiTheme="minorHAnsi" w:eastAsia="MS Mincho" w:hAnsiTheme="minorHAnsi" w:cstheme="minorHAnsi"/>
            <w:b/>
            <w:lang w:eastAsia="ko-KR"/>
          </w:rPr>
          <w:t xml:space="preserve">sing a non-critical extension approach, as reflected </w:t>
        </w:r>
      </w:ins>
      <w:ins w:id="58" w:author="Samsung v4" w:date="2020-06-04T09:17:00Z">
        <w:r w:rsidR="00E44FF5">
          <w:rPr>
            <w:rFonts w:asciiTheme="minorHAnsi" w:eastAsia="MS Mincho" w:hAnsiTheme="minorHAnsi" w:cstheme="minorHAnsi"/>
            <w:b/>
            <w:lang w:eastAsia="ko-KR"/>
          </w:rPr>
          <w:t xml:space="preserve">by the TP in </w:t>
        </w:r>
        <w:r w:rsidR="00E44FF5" w:rsidRPr="00E44FF5">
          <w:rPr>
            <w:rFonts w:asciiTheme="minorHAnsi" w:eastAsia="MS Mincho" w:hAnsiTheme="minorHAnsi" w:cstheme="minorHAnsi"/>
            <w:b/>
            <w:lang w:eastAsia="ko-KR"/>
          </w:rPr>
          <w:t>R2-2005282</w:t>
        </w:r>
      </w:ins>
    </w:p>
    <w:p w14:paraId="30A6F58C" w14:textId="77777777" w:rsidR="0014482E" w:rsidRDefault="0014482E">
      <w:pPr>
        <w:pStyle w:val="ListParagraph"/>
        <w:numPr>
          <w:ilvl w:val="1"/>
          <w:numId w:val="13"/>
        </w:numPr>
        <w:wordWrap w:val="0"/>
        <w:autoSpaceDE w:val="0"/>
        <w:autoSpaceDN w:val="0"/>
        <w:spacing w:before="40"/>
        <w:rPr>
          <w:ins w:id="59" w:author="Samsung v4" w:date="2020-06-04T09:18:00Z"/>
          <w:rFonts w:asciiTheme="minorHAnsi" w:eastAsia="MS Mincho" w:hAnsiTheme="minorHAnsi" w:cstheme="minorHAnsi"/>
          <w:b/>
          <w:lang w:eastAsia="ko-KR"/>
        </w:rPr>
        <w:pPrChange w:id="60" w:author="Samsung v4" w:date="2020-06-04T09:19:00Z">
          <w:pPr>
            <w:pStyle w:val="ListParagraph"/>
            <w:numPr>
              <w:numId w:val="13"/>
            </w:numPr>
            <w:wordWrap w:val="0"/>
            <w:autoSpaceDE w:val="0"/>
            <w:autoSpaceDN w:val="0"/>
            <w:spacing w:before="40"/>
            <w:ind w:hanging="360"/>
          </w:pPr>
        </w:pPrChange>
      </w:pPr>
      <w:ins w:id="61" w:author="Samsung v4" w:date="2020-06-04T09:18:00Z">
        <w:r>
          <w:rPr>
            <w:rFonts w:asciiTheme="minorHAnsi" w:eastAsia="MS Mincho" w:hAnsiTheme="minorHAnsi" w:cstheme="minorHAnsi"/>
            <w:b/>
            <w:lang w:eastAsia="ko-KR"/>
          </w:rPr>
          <w:t xml:space="preserve">Option B: </w:t>
        </w:r>
      </w:ins>
      <w:ins w:id="62" w:author="Samsung v4" w:date="2020-06-04T09:17:00Z">
        <w:r w:rsidR="00E44FF5">
          <w:rPr>
            <w:rFonts w:asciiTheme="minorHAnsi" w:eastAsia="MS Mincho" w:hAnsiTheme="minorHAnsi" w:cstheme="minorHAnsi"/>
            <w:b/>
            <w:lang w:eastAsia="ko-KR"/>
          </w:rPr>
          <w:t>Continue us</w:t>
        </w:r>
      </w:ins>
      <w:ins w:id="63" w:author="Samsung v4" w:date="2020-06-04T09:18:00Z">
        <w:r>
          <w:rPr>
            <w:rFonts w:asciiTheme="minorHAnsi" w:eastAsia="MS Mincho" w:hAnsiTheme="minorHAnsi" w:cstheme="minorHAnsi"/>
            <w:b/>
            <w:lang w:eastAsia="ko-KR"/>
          </w:rPr>
          <w:t>ing</w:t>
        </w:r>
      </w:ins>
      <w:ins w:id="64" w:author="Samsung v4" w:date="2020-06-04T09:17:00Z">
        <w:r w:rsidR="00E44FF5">
          <w:rPr>
            <w:rFonts w:asciiTheme="minorHAnsi" w:eastAsia="MS Mincho" w:hAnsiTheme="minorHAnsi" w:cstheme="minorHAnsi"/>
            <w:b/>
            <w:lang w:eastAsia="ko-KR"/>
          </w:rPr>
          <w:t xml:space="preserve"> the critical extension approach</w:t>
        </w:r>
      </w:ins>
      <w:ins w:id="65" w:author="Samsung v4" w:date="2020-06-04T09:18:00Z">
        <w:r>
          <w:rPr>
            <w:rFonts w:asciiTheme="minorHAnsi" w:eastAsia="MS Mincho" w:hAnsiTheme="minorHAnsi" w:cstheme="minorHAnsi"/>
            <w:b/>
            <w:lang w:eastAsia="ko-KR"/>
          </w:rPr>
          <w:t xml:space="preserve"> and clarify when UE is allowed to use the R16 message version for signalling legacy fields by adding the following note:</w:t>
        </w:r>
      </w:ins>
    </w:p>
    <w:p w14:paraId="72A2A25C" w14:textId="7D5CDCFC" w:rsidR="00E44FF5" w:rsidRDefault="00E44FF5" w:rsidP="00E44FF5">
      <w:pPr>
        <w:wordWrap w:val="0"/>
        <w:autoSpaceDE w:val="0"/>
        <w:autoSpaceDN w:val="0"/>
        <w:spacing w:before="40"/>
        <w:ind w:left="1134" w:hanging="1134"/>
        <w:jc w:val="left"/>
        <w:rPr>
          <w:ins w:id="66" w:author="Samsung v4" w:date="2020-06-04T09:16:00Z"/>
          <w:color w:val="1B11DD"/>
          <w:u w:val="single"/>
          <w:lang w:eastAsia="ja-JP"/>
        </w:rPr>
      </w:pPr>
      <w:ins w:id="67" w:author="Samsung v4" w:date="2020-06-04T09:16:00Z">
        <w:r w:rsidRPr="00C21749">
          <w:rPr>
            <w:color w:val="1B11DD"/>
            <w:u w:val="single"/>
            <w:lang w:eastAsia="ja-JP"/>
          </w:rPr>
          <w:t xml:space="preserve">NOTE:      The UE may apply the </w:t>
        </w:r>
      </w:ins>
      <w:ins w:id="68" w:author="Samsung v4" w:date="2020-06-04T09:19:00Z">
        <w:r w:rsidR="0014482E" w:rsidRPr="0014482E">
          <w:rPr>
            <w:i/>
            <w:iCs/>
            <w:color w:val="1B11DD"/>
            <w:u w:val="single"/>
            <w:lang w:eastAsia="ja-JP"/>
          </w:rPr>
          <w:t>ULInformationTransfer</w:t>
        </w:r>
      </w:ins>
      <w:ins w:id="69" w:author="Samsung v4" w:date="2020-06-04T09:16:00Z">
        <w:r w:rsidRPr="00C21749">
          <w:rPr>
            <w:i/>
            <w:iCs/>
            <w:color w:val="1B11DD"/>
            <w:u w:val="single"/>
            <w:lang w:eastAsia="ja-JP"/>
          </w:rPr>
          <w:t>-r16</w:t>
        </w:r>
        <w:r w:rsidRPr="00C21749">
          <w:rPr>
            <w:color w:val="1B11DD"/>
            <w:u w:val="single"/>
            <w:lang w:eastAsia="ja-JP"/>
          </w:rPr>
          <w:t xml:space="preserve"> message to </w:t>
        </w:r>
      </w:ins>
      <w:ins w:id="70" w:author="Samsung v4" w:date="2020-06-04T09:20:00Z">
        <w:r w:rsidR="0014482E">
          <w:rPr>
            <w:color w:val="1B11DD"/>
            <w:u w:val="single"/>
            <w:lang w:eastAsia="ja-JP"/>
          </w:rPr>
          <w:t>transfer pre-REL-16 information</w:t>
        </w:r>
      </w:ins>
      <w:ins w:id="71" w:author="Samsung v4" w:date="2020-06-04T09:16:00Z">
        <w:r w:rsidRPr="00C21749">
          <w:rPr>
            <w:color w:val="1B11DD"/>
            <w:u w:val="single"/>
            <w:lang w:eastAsia="ja-JP"/>
          </w:rPr>
          <w:t xml:space="preserve">, but only if it is configured </w:t>
        </w:r>
      </w:ins>
      <w:ins w:id="72" w:author="Samsung v4" w:date="2020-06-04T09:21:00Z">
        <w:r w:rsidR="0014482E">
          <w:rPr>
            <w:color w:val="1B11DD"/>
            <w:u w:val="single"/>
            <w:lang w:eastAsia="ja-JP"/>
          </w:rPr>
          <w:t xml:space="preserve">to report F1AP information (i.e. configured </w:t>
        </w:r>
      </w:ins>
      <w:ins w:id="73" w:author="Samsung v4" w:date="2020-06-04T09:16:00Z">
        <w:r w:rsidRPr="00C21749">
          <w:rPr>
            <w:color w:val="1B11DD"/>
            <w:u w:val="single"/>
            <w:lang w:eastAsia="ja-JP"/>
          </w:rPr>
          <w:t xml:space="preserve">with a feature </w:t>
        </w:r>
      </w:ins>
      <w:ins w:id="74" w:author="Samsung v4" w:date="2020-06-04T09:20:00Z">
        <w:r w:rsidR="0014482E">
          <w:rPr>
            <w:color w:val="1B11DD"/>
            <w:u w:val="single"/>
            <w:lang w:eastAsia="ja-JP"/>
          </w:rPr>
          <w:t>involving</w:t>
        </w:r>
      </w:ins>
      <w:ins w:id="75" w:author="Samsung v4" w:date="2020-06-04T09:16:00Z">
        <w:r w:rsidRPr="00C21749">
          <w:rPr>
            <w:color w:val="1B11DD"/>
            <w:u w:val="single"/>
            <w:lang w:eastAsia="ja-JP"/>
          </w:rPr>
          <w:t xml:space="preserve"> </w:t>
        </w:r>
      </w:ins>
      <w:ins w:id="76" w:author="Samsung v4" w:date="2020-06-04T09:21:00Z">
        <w:r w:rsidR="0014482E">
          <w:rPr>
            <w:color w:val="1B11DD"/>
            <w:u w:val="single"/>
            <w:lang w:eastAsia="ja-JP"/>
          </w:rPr>
          <w:t>trans</w:t>
        </w:r>
      </w:ins>
      <w:ins w:id="77" w:author="Samsung v4" w:date="2020-06-04T09:22:00Z">
        <w:r w:rsidR="0014482E">
          <w:rPr>
            <w:color w:val="1B11DD"/>
            <w:u w:val="single"/>
            <w:lang w:eastAsia="ja-JP"/>
          </w:rPr>
          <w:t>fer of information that can only be carried by the</w:t>
        </w:r>
      </w:ins>
      <w:ins w:id="78" w:author="Samsung v4" w:date="2020-06-04T09:16:00Z">
        <w:r w:rsidRPr="00C21749">
          <w:rPr>
            <w:color w:val="1B11DD"/>
            <w:u w:val="single"/>
            <w:lang w:eastAsia="ja-JP"/>
          </w:rPr>
          <w:t xml:space="preserve"> </w:t>
        </w:r>
      </w:ins>
      <w:ins w:id="79" w:author="Samsung v4" w:date="2020-06-04T09:22:00Z">
        <w:r w:rsidR="0014482E" w:rsidRPr="0014482E">
          <w:rPr>
            <w:i/>
            <w:iCs/>
            <w:color w:val="1B11DD"/>
            <w:u w:val="single"/>
            <w:lang w:eastAsia="ja-JP"/>
          </w:rPr>
          <w:t>ULInformationTransfer</w:t>
        </w:r>
        <w:r w:rsidR="0014482E" w:rsidRPr="00C21749">
          <w:rPr>
            <w:i/>
            <w:iCs/>
            <w:color w:val="1B11DD"/>
            <w:u w:val="single"/>
            <w:lang w:eastAsia="ja-JP"/>
          </w:rPr>
          <w:t>-r16</w:t>
        </w:r>
        <w:r w:rsidR="0014482E" w:rsidRPr="00C21749">
          <w:rPr>
            <w:color w:val="1B11DD"/>
            <w:u w:val="single"/>
            <w:lang w:eastAsia="ja-JP"/>
          </w:rPr>
          <w:t xml:space="preserve"> message</w:t>
        </w:r>
        <w:r w:rsidR="0014482E">
          <w:rPr>
            <w:color w:val="1B11DD"/>
            <w:u w:val="single"/>
            <w:lang w:eastAsia="ja-JP"/>
          </w:rPr>
          <w:t>)</w:t>
        </w:r>
      </w:ins>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80"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81"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82"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E8513B">
            <w:pPr>
              <w:rPr>
                <w:ins w:id="83" w:author="CATT(Hao)" w:date="2020-06-03T15:59:00Z"/>
                <w:rFonts w:ascii="Arial" w:eastAsia="SimSun" w:hAnsi="Arial" w:cs="Arial"/>
                <w:lang w:eastAsia="zh-CN"/>
              </w:rPr>
            </w:pPr>
            <w:ins w:id="84"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E8513B">
            <w:pPr>
              <w:rPr>
                <w:ins w:id="85" w:author="CATT(Hao)" w:date="2020-06-03T15:59:00Z"/>
                <w:rFonts w:ascii="Arial" w:eastAsia="SimSun" w:hAnsi="Arial" w:cs="Arial"/>
                <w:lang w:eastAsia="zh-CN"/>
              </w:rPr>
            </w:pPr>
            <w:ins w:id="86" w:author="CATT(Hao)" w:date="2020-06-03T15:59:00Z">
              <w:r>
                <w:rPr>
                  <w:rFonts w:ascii="Arial" w:eastAsia="SimSun" w:hAnsi="Arial" w:cs="Arial" w:hint="eastAsia"/>
                  <w:lang w:eastAsia="zh-CN"/>
                </w:rPr>
                <w:t>For R15 LTE eNB,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which is a BC change. But the R15 LTE eNB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eNB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w:t>
              </w:r>
              <w:r>
                <w:rPr>
                  <w:rFonts w:ascii="Arial" w:eastAsia="SimSun" w:hAnsi="Arial" w:cs="Arial" w:hint="eastAsia"/>
                  <w:lang w:eastAsia="zh-CN"/>
                </w:rPr>
                <w:lastRenderedPageBreak/>
                <w:t xml:space="preserve">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87" w:author="CATT(Hao)" w:date="2020-06-03T15:59:00Z">
              <w:r>
                <w:rPr>
                  <w:rFonts w:ascii="Arial" w:eastAsia="SimSun" w:hAnsi="Arial" w:cs="Arial" w:hint="eastAsia"/>
                  <w:lang w:eastAsia="zh-CN"/>
                </w:rPr>
                <w:t>For R16 LTE eNB, the MN side</w:t>
              </w:r>
            </w:ins>
            <w:ins w:id="88" w:author="CATT(Hao)" w:date="2020-06-03T17:34:00Z">
              <w:r w:rsidR="008C2DE8">
                <w:rPr>
                  <w:rFonts w:ascii="Arial" w:eastAsia="SimSun" w:hAnsi="Arial" w:cs="Arial" w:hint="eastAsia"/>
                  <w:lang w:eastAsia="zh-CN"/>
                </w:rPr>
                <w:t xml:space="preserve"> </w:t>
              </w:r>
            </w:ins>
            <w:ins w:id="89" w:author="CATT(Hao)" w:date="2020-06-03T15:59:00Z">
              <w:r w:rsidR="008C2DE8">
                <w:rPr>
                  <w:rFonts w:ascii="Arial" w:eastAsia="SimSun" w:hAnsi="Arial" w:cs="Arial" w:hint="eastAsia"/>
                  <w:lang w:eastAsia="zh-CN"/>
                </w:rPr>
                <w:t>(e.g. R16 LTE eNB</w:t>
              </w:r>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90" w:author="CATT(Hao)" w:date="2020-06-03T17:34:00Z">
              <w:r w:rsidR="00EE0941">
                <w:rPr>
                  <w:rFonts w:ascii="Arial" w:eastAsia="SimSun" w:hAnsi="Arial" w:cs="Arial" w:hint="eastAsia"/>
                  <w:lang w:eastAsia="zh-CN"/>
                </w:rPr>
                <w:t xml:space="preserve"> </w:t>
              </w:r>
            </w:ins>
            <w:ins w:id="91"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92" w:author="Ericsson" w:date="2020-06-03T14:40:00Z">
              <w:r>
                <w:rPr>
                  <w:lang w:val="en-GB" w:eastAsia="ko-KR"/>
                </w:rPr>
                <w:lastRenderedPageBreak/>
                <w:t>Ericsson</w:t>
              </w:r>
            </w:ins>
          </w:p>
        </w:tc>
        <w:tc>
          <w:tcPr>
            <w:tcW w:w="1269" w:type="dxa"/>
          </w:tcPr>
          <w:p w14:paraId="14D4A535" w14:textId="4D0B4478" w:rsidR="00354D80" w:rsidRDefault="00E05266" w:rsidP="00A04E47">
            <w:pPr>
              <w:rPr>
                <w:lang w:val="en-GB" w:eastAsia="ko-KR"/>
              </w:rPr>
            </w:pPr>
            <w:ins w:id="93"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94"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95" w:author="Ericsson" w:date="2020-06-03T14:42:00Z">
              <w:r>
                <w:rPr>
                  <w:lang w:val="en-GB" w:eastAsia="ko-KR"/>
                </w:rPr>
                <w:t>In LTE and in NR, our preference is to have a new value (i.e., “other”) in the legacy field and to use the “-v16</w:t>
              </w:r>
            </w:ins>
            <w:ins w:id="96"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97"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98"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99" w:author="NEC" w:date="2020-06-03T21:03:00Z">
                  <w:rPr>
                    <w:lang w:val="en-GB" w:eastAsia="ko-KR"/>
                  </w:rPr>
                </w:rPrChange>
              </w:rPr>
            </w:pPr>
            <w:ins w:id="100"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101" w:author="NEC" w:date="2020-06-03T21:03:00Z">
                  <w:rPr>
                    <w:lang w:val="en-GB" w:eastAsia="ko-KR"/>
                  </w:rPr>
                </w:rPrChange>
              </w:rPr>
            </w:pPr>
            <w:ins w:id="102"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103" w:author="NEC" w:date="2020-06-03T21:03:00Z">
                  <w:rPr>
                    <w:lang w:val="en-GB" w:eastAsia="ko-KR"/>
                  </w:rPr>
                </w:rPrChange>
              </w:rPr>
            </w:pPr>
            <w:ins w:id="104" w:author="NEC" w:date="2020-06-03T21:03:00Z">
              <w:r>
                <w:rPr>
                  <w:rFonts w:eastAsia="MS Mincho" w:hint="eastAsia"/>
                  <w:lang w:val="en-GB" w:eastAsia="ja-JP"/>
                </w:rPr>
                <w:t>c) or d)</w:t>
              </w:r>
            </w:ins>
          </w:p>
        </w:tc>
        <w:tc>
          <w:tcPr>
            <w:tcW w:w="6660" w:type="dxa"/>
          </w:tcPr>
          <w:p w14:paraId="73ED5C7D" w14:textId="0138FA19" w:rsidR="00D4298D" w:rsidRDefault="00D4298D">
            <w:pPr>
              <w:rPr>
                <w:ins w:id="105" w:author="NEC" w:date="2020-06-03T21:16:00Z"/>
                <w:rFonts w:eastAsia="MS Mincho"/>
                <w:lang w:val="en-GB" w:eastAsia="ja-JP"/>
              </w:rPr>
            </w:pPr>
            <w:ins w:id="106" w:author="NEC" w:date="2020-06-03T21:07:00Z">
              <w:r>
                <w:rPr>
                  <w:rFonts w:eastAsia="MS Mincho" w:hint="eastAsia"/>
                  <w:lang w:val="en-GB" w:eastAsia="ja-JP"/>
                </w:rPr>
                <w:t>We found</w:t>
              </w:r>
              <w:r w:rsidR="006F0AC1">
                <w:rPr>
                  <w:rFonts w:eastAsia="MS Mincho" w:hint="eastAsia"/>
                  <w:lang w:val="en-GB" w:eastAsia="ja-JP"/>
                </w:rPr>
                <w:t xml:space="preserve"> that </w:t>
              </w:r>
            </w:ins>
            <w:ins w:id="107"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108" w:author="NEC" w:date="2020-06-03T21:07:00Z">
              <w:r w:rsidR="006F0AC1">
                <w:rPr>
                  <w:rFonts w:eastAsia="MS Mincho" w:hint="eastAsia"/>
                  <w:lang w:val="en-GB" w:eastAsia="ja-JP"/>
                </w:rPr>
                <w:t>BFR failure</w:t>
              </w:r>
            </w:ins>
            <w:ins w:id="109" w:author="NEC" w:date="2020-06-03T21:09:00Z">
              <w:r w:rsidR="006F0AC1">
                <w:rPr>
                  <w:rFonts w:eastAsia="MS Mincho"/>
                  <w:lang w:val="en-GB" w:eastAsia="ja-JP"/>
                </w:rPr>
                <w:t>”</w:t>
              </w:r>
            </w:ins>
            <w:ins w:id="110"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111" w:author="NEC" w:date="2020-06-03T21:19:00Z">
              <w:r w:rsidR="003F2C55">
                <w:rPr>
                  <w:rFonts w:eastAsia="MS Mincho"/>
                  <w:lang w:val="en-GB" w:eastAsia="ja-JP"/>
                </w:rPr>
                <w:t xml:space="preserve"> in SCG Failure Information</w:t>
              </w:r>
            </w:ins>
            <w:ins w:id="112" w:author="NEC" w:date="2020-06-03T21:09:00Z">
              <w:r w:rsidR="006F0AC1">
                <w:rPr>
                  <w:rFonts w:eastAsia="MS Mincho"/>
                  <w:lang w:val="en-GB" w:eastAsia="ja-JP"/>
                </w:rPr>
                <w:t>. This</w:t>
              </w:r>
            </w:ins>
            <w:ins w:id="113" w:author="NEC" w:date="2020-06-03T21:07:00Z">
              <w:r w:rsidR="006F0AC1">
                <w:rPr>
                  <w:rFonts w:eastAsia="MS Mincho"/>
                  <w:lang w:val="en-GB" w:eastAsia="ja-JP"/>
                </w:rPr>
                <w:t xml:space="preserve"> </w:t>
              </w:r>
            </w:ins>
            <w:ins w:id="114" w:author="NEC" w:date="2020-06-03T21:09:00Z">
              <w:r w:rsidR="006F0AC1">
                <w:rPr>
                  <w:rFonts w:eastAsia="MS Mincho"/>
                  <w:lang w:val="en-GB" w:eastAsia="ja-JP"/>
                </w:rPr>
                <w:t>wa</w:t>
              </w:r>
            </w:ins>
            <w:ins w:id="115" w:author="NEC" w:date="2020-06-03T21:07:00Z">
              <w:r w:rsidR="006F0AC1">
                <w:rPr>
                  <w:rFonts w:eastAsia="MS Mincho"/>
                  <w:lang w:val="en-GB" w:eastAsia="ja-JP"/>
                </w:rPr>
                <w:t>s agreed in SON/MDT WI</w:t>
              </w:r>
            </w:ins>
            <w:ins w:id="116" w:author="NEC" w:date="2020-06-03T21:09:00Z">
              <w:r w:rsidR="006F0AC1">
                <w:rPr>
                  <w:rFonts w:eastAsia="MS Mincho"/>
                  <w:lang w:val="en-GB" w:eastAsia="ja-JP"/>
                </w:rPr>
                <w:t>,</w:t>
              </w:r>
            </w:ins>
            <w:ins w:id="117" w:author="NEC" w:date="2020-06-03T21:07:00Z">
              <w:r w:rsidR="006F0AC1">
                <w:rPr>
                  <w:rFonts w:eastAsia="MS Mincho"/>
                  <w:lang w:val="en-GB" w:eastAsia="ja-JP"/>
                </w:rPr>
                <w:t xml:space="preserve"> where </w:t>
              </w:r>
            </w:ins>
            <w:ins w:id="118" w:author="NEC" w:date="2020-06-03T21:09:00Z">
              <w:r w:rsidR="006F0AC1">
                <w:rPr>
                  <w:rFonts w:eastAsia="MS Mincho"/>
                  <w:lang w:val="en-GB" w:eastAsia="ja-JP"/>
                </w:rPr>
                <w:t xml:space="preserve">we assume </w:t>
              </w:r>
            </w:ins>
            <w:ins w:id="119" w:author="NEC" w:date="2020-06-03T21:07:00Z">
              <w:r w:rsidR="006F0AC1">
                <w:rPr>
                  <w:rFonts w:eastAsia="MS Mincho"/>
                  <w:lang w:val="en-GB" w:eastAsia="ja-JP"/>
                </w:rPr>
                <w:t xml:space="preserve">normal procedure should not be impacted just </w:t>
              </w:r>
            </w:ins>
            <w:ins w:id="120" w:author="NEC" w:date="2020-06-03T21:20:00Z">
              <w:r w:rsidR="00266840">
                <w:rPr>
                  <w:rFonts w:eastAsia="MS Mincho"/>
                  <w:lang w:val="en-GB" w:eastAsia="ja-JP"/>
                </w:rPr>
                <w:t>due to</w:t>
              </w:r>
            </w:ins>
            <w:ins w:id="121" w:author="NEC" w:date="2020-06-03T21:09:00Z">
              <w:r w:rsidR="006F0AC1">
                <w:rPr>
                  <w:rFonts w:eastAsia="MS Mincho"/>
                  <w:lang w:val="en-GB" w:eastAsia="ja-JP"/>
                </w:rPr>
                <w:t xml:space="preserve"> </w:t>
              </w:r>
            </w:ins>
            <w:ins w:id="122"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123"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Rel-16 seems not conditional </w:t>
              </w:r>
            </w:ins>
            <w:ins w:id="124" w:author="NEC" w:date="2020-06-03T21:11:00Z">
              <w:r w:rsidR="00572C9F">
                <w:rPr>
                  <w:rFonts w:eastAsia="MS Mincho"/>
                  <w:lang w:val="en-GB" w:eastAsia="ja-JP"/>
                </w:rPr>
                <w:t xml:space="preserve">based on </w:t>
              </w:r>
            </w:ins>
            <w:ins w:id="125" w:author="NEC" w:date="2020-06-03T21:09:00Z">
              <w:r w:rsidR="006C77C6">
                <w:rPr>
                  <w:rFonts w:eastAsia="MS Mincho"/>
                  <w:lang w:val="en-GB" w:eastAsia="ja-JP"/>
                </w:rPr>
                <w:t xml:space="preserve"> SON/MDT related</w:t>
              </w:r>
            </w:ins>
            <w:ins w:id="126" w:author="NEC" w:date="2020-06-03T21:12:00Z">
              <w:r w:rsidR="00572C9F">
                <w:rPr>
                  <w:rFonts w:eastAsia="MS Mincho"/>
                  <w:lang w:val="en-GB" w:eastAsia="ja-JP"/>
                </w:rPr>
                <w:t xml:space="preserve"> configurations. </w:t>
              </w:r>
            </w:ins>
          </w:p>
          <w:p w14:paraId="4361183E" w14:textId="22229DA8" w:rsidR="00E335C9" w:rsidRDefault="00572C9F">
            <w:pPr>
              <w:rPr>
                <w:ins w:id="127" w:author="NEC" w:date="2020-06-03T21:21:00Z"/>
                <w:rFonts w:eastAsia="MS Mincho"/>
                <w:lang w:val="en-GB" w:eastAsia="ja-JP"/>
              </w:rPr>
            </w:pPr>
            <w:ins w:id="128" w:author="NEC" w:date="2020-06-03T21:12:00Z">
              <w:r>
                <w:rPr>
                  <w:rFonts w:eastAsia="MS Mincho"/>
                  <w:lang w:val="en-GB" w:eastAsia="ja-JP"/>
                </w:rPr>
                <w:t xml:space="preserve">With this understanding, it is expected that the Rel-16 UE supporting SON/MDT can report the Rel-16 </w:t>
              </w:r>
            </w:ins>
            <w:ins w:id="129" w:author="NEC" w:date="2020-06-03T21:13:00Z">
              <w:r>
                <w:rPr>
                  <w:rFonts w:eastAsia="MS Mincho"/>
                  <w:lang w:val="en-GB" w:eastAsia="ja-JP"/>
                </w:rPr>
                <w:t xml:space="preserve">version of </w:t>
              </w:r>
            </w:ins>
            <w:proofErr w:type="spellStart"/>
            <w:ins w:id="130" w:author="NEC" w:date="2020-06-03T21:12:00Z">
              <w:r>
                <w:rPr>
                  <w:rFonts w:eastAsia="MS Mincho"/>
                  <w:lang w:val="en-GB" w:eastAsia="ja-JP"/>
                </w:rPr>
                <w:t>failureType</w:t>
              </w:r>
              <w:proofErr w:type="spellEnd"/>
              <w:r>
                <w:rPr>
                  <w:rFonts w:eastAsia="MS Mincho"/>
                  <w:lang w:val="en-GB" w:eastAsia="ja-JP"/>
                </w:rPr>
                <w:t xml:space="preserve"> </w:t>
              </w:r>
            </w:ins>
            <w:ins w:id="131" w:author="NEC" w:date="2020-06-03T21:13:00Z">
              <w:r>
                <w:rPr>
                  <w:rFonts w:eastAsia="MS Mincho"/>
                  <w:lang w:val="en-GB" w:eastAsia="ja-JP"/>
                </w:rPr>
                <w:t xml:space="preserve">with setting to BFR failure to the Rel-15 network.. </w:t>
              </w:r>
            </w:ins>
            <w:ins w:id="132"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133"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134" w:author="NEC" w:date="2020-06-03T21:03:00Z">
                  <w:rPr>
                    <w:lang w:val="en-GB" w:eastAsia="ko-KR"/>
                  </w:rPr>
                </w:rPrChange>
              </w:rPr>
            </w:pPr>
            <w:ins w:id="135" w:author="NEC" w:date="2020-06-03T21:14:00Z">
              <w:r>
                <w:rPr>
                  <w:rFonts w:eastAsia="MS Mincho"/>
                  <w:lang w:val="en-GB" w:eastAsia="ja-JP"/>
                </w:rPr>
                <w:t xml:space="preserve">We would like to check whether this understanding is correct or not. If correct, </w:t>
              </w:r>
            </w:ins>
            <w:ins w:id="136"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137" w:author="NEC" w:date="2020-06-03T21:16:00Z">
              <w:r w:rsidR="00E121C5">
                <w:rPr>
                  <w:rFonts w:eastAsia="MS Mincho"/>
                  <w:lang w:val="en-GB" w:eastAsia="ja-JP"/>
                </w:rPr>
                <w:t>6</w:t>
              </w:r>
            </w:ins>
            <w:ins w:id="138" w:author="NEC" w:date="2020-06-03T21:15:00Z">
              <w:r>
                <w:rPr>
                  <w:rFonts w:eastAsia="MS Mincho"/>
                  <w:lang w:val="en-GB" w:eastAsia="ja-JP"/>
                </w:rPr>
                <w:t xml:space="preserve"> UE</w:t>
              </w:r>
            </w:ins>
            <w:ins w:id="139" w:author="NEC" w:date="2020-06-03T21:16:00Z">
              <w:r w:rsidR="00E121C5">
                <w:rPr>
                  <w:rFonts w:eastAsia="MS Mincho"/>
                  <w:lang w:val="en-GB" w:eastAsia="ja-JP"/>
                </w:rPr>
                <w:t>, i.e. c)</w:t>
              </w:r>
            </w:ins>
            <w:ins w:id="140"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141" w:author="NEC" w:date="2020-06-03T21:14:00Z">
              <w:r w:rsidR="006A0CFC">
                <w:rPr>
                  <w:rFonts w:eastAsia="MS Mincho"/>
                  <w:lang w:val="en-GB" w:eastAsia="ja-JP"/>
                </w:rPr>
                <w:t xml:space="preserve">we are fine with d) for all cases </w:t>
              </w:r>
            </w:ins>
            <w:ins w:id="142" w:author="NEC" w:date="2020-06-03T21:23:00Z">
              <w:r w:rsidR="006A0CFC">
                <w:rPr>
                  <w:rFonts w:eastAsia="MS Mincho"/>
                  <w:lang w:val="en-GB" w:eastAsia="ja-JP"/>
                </w:rPr>
                <w:t>including</w:t>
              </w:r>
            </w:ins>
            <w:ins w:id="143" w:author="NEC" w:date="2020-06-03T21:14:00Z">
              <w:r w:rsidR="006A0CFC">
                <w:rPr>
                  <w:rFonts w:eastAsia="MS Mincho"/>
                  <w:lang w:val="en-GB" w:eastAsia="ja-JP"/>
                </w:rPr>
                <w:t xml:space="preserve"> </w:t>
              </w:r>
            </w:ins>
            <w:ins w:id="144" w:author="NEC" w:date="2020-06-03T21:23:00Z">
              <w:r w:rsidR="006A0CFC">
                <w:rPr>
                  <w:rFonts w:eastAsia="MS Mincho"/>
                  <w:lang w:val="en-GB" w:eastAsia="ja-JP"/>
                </w:rPr>
                <w:t>BFR failure.</w:t>
              </w:r>
            </w:ins>
          </w:p>
        </w:tc>
      </w:tr>
      <w:tr w:rsidR="001B0430" w14:paraId="0FBBC318" w14:textId="77777777" w:rsidTr="00354D80">
        <w:trPr>
          <w:ins w:id="145" w:author="Lenovo" w:date="2020-06-03T16:55:00Z"/>
        </w:trPr>
        <w:tc>
          <w:tcPr>
            <w:tcW w:w="1179" w:type="dxa"/>
          </w:tcPr>
          <w:p w14:paraId="68DB3D33" w14:textId="6C82594F" w:rsidR="001B0430" w:rsidRDefault="001B0430" w:rsidP="00A04E47">
            <w:pPr>
              <w:rPr>
                <w:ins w:id="146" w:author="Lenovo" w:date="2020-06-03T16:55:00Z"/>
                <w:rFonts w:eastAsia="MS Mincho"/>
                <w:lang w:val="en-GB" w:eastAsia="ja-JP"/>
              </w:rPr>
            </w:pPr>
            <w:ins w:id="147" w:author="Lenovo" w:date="2020-06-03T16:55:00Z">
              <w:r>
                <w:rPr>
                  <w:rFonts w:eastAsia="MS Mincho"/>
                  <w:lang w:val="en-GB" w:eastAsia="ja-JP"/>
                </w:rPr>
                <w:t>Lenovo</w:t>
              </w:r>
            </w:ins>
          </w:p>
        </w:tc>
        <w:tc>
          <w:tcPr>
            <w:tcW w:w="1269" w:type="dxa"/>
          </w:tcPr>
          <w:p w14:paraId="3DC7AE43" w14:textId="76C64B9E" w:rsidR="001B0430" w:rsidRDefault="001B0430" w:rsidP="00A04E47">
            <w:pPr>
              <w:rPr>
                <w:ins w:id="148" w:author="Lenovo" w:date="2020-06-03T16:55:00Z"/>
                <w:rFonts w:eastAsia="MS Mincho"/>
                <w:lang w:val="en-GB" w:eastAsia="ja-JP"/>
              </w:rPr>
            </w:pPr>
            <w:ins w:id="149" w:author="Lenovo" w:date="2020-06-03T16:57:00Z">
              <w:r>
                <w:rPr>
                  <w:rFonts w:eastAsia="MS Mincho"/>
                  <w:lang w:val="en-GB" w:eastAsia="ja-JP"/>
                </w:rPr>
                <w:t>1)</w:t>
              </w:r>
            </w:ins>
          </w:p>
        </w:tc>
        <w:tc>
          <w:tcPr>
            <w:tcW w:w="1530" w:type="dxa"/>
          </w:tcPr>
          <w:p w14:paraId="307506EC" w14:textId="27360343" w:rsidR="001B0430" w:rsidRDefault="001B0430" w:rsidP="00A04E47">
            <w:pPr>
              <w:rPr>
                <w:ins w:id="150" w:author="Lenovo" w:date="2020-06-03T16:55:00Z"/>
                <w:rFonts w:eastAsia="MS Mincho"/>
                <w:lang w:val="en-GB" w:eastAsia="ja-JP"/>
              </w:rPr>
            </w:pPr>
            <w:ins w:id="151" w:author="Lenovo" w:date="2020-06-03T17:00:00Z">
              <w:r>
                <w:rPr>
                  <w:rFonts w:eastAsia="MS Mincho"/>
                  <w:lang w:val="en-GB" w:eastAsia="ja-JP"/>
                </w:rPr>
                <w:t>b)</w:t>
              </w:r>
            </w:ins>
          </w:p>
        </w:tc>
        <w:tc>
          <w:tcPr>
            <w:tcW w:w="6660" w:type="dxa"/>
          </w:tcPr>
          <w:p w14:paraId="7F72C700" w14:textId="77777777" w:rsidR="001B0430" w:rsidRDefault="001B0430">
            <w:pPr>
              <w:rPr>
                <w:ins w:id="152" w:author="Lenovo" w:date="2020-06-03T17:00:00Z"/>
                <w:rFonts w:eastAsia="MS Mincho"/>
                <w:lang w:val="en-GB" w:eastAsia="ja-JP"/>
              </w:rPr>
            </w:pPr>
            <w:ins w:id="153"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154" w:author="Lenovo" w:date="2020-06-03T16:59:00Z">
              <w:r>
                <w:rPr>
                  <w:rFonts w:eastAsia="MS Mincho"/>
                  <w:lang w:val="en-GB" w:eastAsia="ja-JP"/>
                </w:rPr>
                <w:t xml:space="preserve"> Rel-16</w:t>
              </w:r>
            </w:ins>
            <w:ins w:id="155"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156" w:author="Lenovo" w:date="2020-06-03T17:00:00Z">
              <w:r>
                <w:rPr>
                  <w:rFonts w:eastAsia="MS Mincho"/>
                  <w:lang w:val="en-GB" w:eastAsia="ja-JP"/>
                </w:rPr>
                <w:t xml:space="preserve"> On the solutions:</w:t>
              </w:r>
            </w:ins>
          </w:p>
          <w:p w14:paraId="3B33AFD3" w14:textId="77777777" w:rsidR="001B0430" w:rsidRDefault="001B0430">
            <w:pPr>
              <w:rPr>
                <w:ins w:id="157" w:author="Lenovo" w:date="2020-06-03T17:05:00Z"/>
                <w:rFonts w:eastAsia="MS Mincho"/>
                <w:lang w:val="en-GB" w:eastAsia="ja-JP"/>
              </w:rPr>
            </w:pPr>
            <w:ins w:id="158" w:author="Lenovo" w:date="2020-06-03T17:00:00Z">
              <w:r>
                <w:rPr>
                  <w:rFonts w:eastAsia="MS Mincho"/>
                  <w:lang w:val="en-GB" w:eastAsia="ja-JP"/>
                </w:rPr>
                <w:t xml:space="preserve">To a) </w:t>
              </w:r>
            </w:ins>
            <w:ins w:id="159" w:author="Lenovo" w:date="2020-06-03T17:01:00Z">
              <w:r>
                <w:rPr>
                  <w:rFonts w:eastAsia="MS Mincho"/>
                  <w:lang w:val="en-GB" w:eastAsia="ja-JP"/>
                </w:rPr>
                <w:t xml:space="preserve">We don’t recall that such </w:t>
              </w:r>
            </w:ins>
            <w:ins w:id="160" w:author="Lenovo" w:date="2020-06-03T17:02:00Z">
              <w:r>
                <w:rPr>
                  <w:rFonts w:eastAsia="MS Mincho"/>
                  <w:lang w:val="en-GB" w:eastAsia="ja-JP"/>
                </w:rPr>
                <w:t xml:space="preserve">approach </w:t>
              </w:r>
            </w:ins>
            <w:ins w:id="161" w:author="Lenovo" w:date="2020-06-03T17:01:00Z">
              <w:r>
                <w:rPr>
                  <w:rFonts w:eastAsia="MS Mincho"/>
                  <w:lang w:val="en-GB" w:eastAsia="ja-JP"/>
                </w:rPr>
                <w:t xml:space="preserve">has been </w:t>
              </w:r>
            </w:ins>
            <w:ins w:id="162" w:author="Lenovo" w:date="2020-06-03T17:05:00Z">
              <w:r w:rsidR="00750578">
                <w:rPr>
                  <w:rFonts w:eastAsia="MS Mincho"/>
                  <w:lang w:val="en-GB" w:eastAsia="ja-JP"/>
                </w:rPr>
                <w:t>ever used</w:t>
              </w:r>
            </w:ins>
            <w:ins w:id="163" w:author="Lenovo" w:date="2020-06-03T17:02:00Z">
              <w:r>
                <w:rPr>
                  <w:rFonts w:eastAsia="MS Mincho"/>
                  <w:lang w:val="en-GB" w:eastAsia="ja-JP"/>
                </w:rPr>
                <w:t xml:space="preserve"> </w:t>
              </w:r>
            </w:ins>
            <w:ins w:id="164" w:author="Lenovo" w:date="2020-06-03T17:01:00Z">
              <w:r>
                <w:rPr>
                  <w:rFonts w:eastAsia="MS Mincho"/>
                  <w:lang w:val="en-GB" w:eastAsia="ja-JP"/>
                </w:rPr>
                <w:t>before.</w:t>
              </w:r>
            </w:ins>
          </w:p>
          <w:p w14:paraId="08F823A1" w14:textId="57ED6CCB" w:rsidR="00750578" w:rsidRDefault="00750578">
            <w:pPr>
              <w:rPr>
                <w:ins w:id="165" w:author="Lenovo" w:date="2020-06-03T17:05:00Z"/>
                <w:rFonts w:eastAsia="MS Mincho"/>
                <w:lang w:val="en-GB" w:eastAsia="ja-JP"/>
              </w:rPr>
            </w:pPr>
            <w:ins w:id="166" w:author="Lenovo" w:date="2020-06-03T17:05:00Z">
              <w:r>
                <w:rPr>
                  <w:rFonts w:eastAsia="MS Mincho"/>
                  <w:lang w:val="en-GB" w:eastAsia="ja-JP"/>
                </w:rPr>
                <w:t xml:space="preserve">To c) At least for </w:t>
              </w:r>
            </w:ins>
            <w:ins w:id="167" w:author="Lenovo" w:date="2020-06-03T17:19:00Z">
              <w:r w:rsidR="00DF4015" w:rsidRPr="00DF4015">
                <w:rPr>
                  <w:rFonts w:eastAsia="MS Mincho"/>
                  <w:lang w:val="en-GB" w:eastAsia="ja-JP"/>
                </w:rPr>
                <w:t>t312-Expiry-r16</w:t>
              </w:r>
            </w:ins>
            <w:ins w:id="168" w:author="Lenovo" w:date="2020-06-03T17:05:00Z">
              <w:r>
                <w:rPr>
                  <w:rFonts w:eastAsia="MS Mincho"/>
                  <w:lang w:val="en-GB" w:eastAsia="ja-JP"/>
                </w:rPr>
                <w:t xml:space="preserve"> there is no legacy field available.</w:t>
              </w:r>
            </w:ins>
          </w:p>
          <w:p w14:paraId="1497699F" w14:textId="26D94975" w:rsidR="00750578" w:rsidRDefault="00750578">
            <w:pPr>
              <w:rPr>
                <w:ins w:id="169" w:author="Lenovo" w:date="2020-06-03T16:55:00Z"/>
                <w:rFonts w:eastAsia="MS Mincho"/>
                <w:lang w:val="en-GB" w:eastAsia="ja-JP"/>
              </w:rPr>
            </w:pPr>
            <w:ins w:id="170" w:author="Lenovo" w:date="2020-06-03T17:05:00Z">
              <w:r>
                <w:rPr>
                  <w:rFonts w:eastAsia="MS Mincho"/>
                  <w:lang w:val="en-GB" w:eastAsia="ja-JP"/>
                </w:rPr>
                <w:t xml:space="preserve">To d) How does this solution solve the legacy problem as </w:t>
              </w:r>
            </w:ins>
            <w:ins w:id="171" w:author="Lenovo" w:date="2020-06-03T17:06:00Z">
              <w:r>
                <w:rPr>
                  <w:rFonts w:eastAsia="MS Mincho"/>
                  <w:lang w:val="en-GB" w:eastAsia="ja-JP"/>
                </w:rPr>
                <w:t>the new value  “</w:t>
              </w:r>
              <w:r w:rsidRPr="00750578">
                <w:rPr>
                  <w:rFonts w:eastAsia="MS Mincho"/>
                  <w:lang w:val="en-GB" w:eastAsia="ja-JP"/>
                </w:rPr>
                <w:t>other</w:t>
              </w:r>
              <w:r>
                <w:rPr>
                  <w:rFonts w:eastAsia="MS Mincho"/>
                  <w:lang w:val="en-GB" w:eastAsia="ja-JP"/>
                </w:rPr>
                <w:t>” cannot be comprehended by legacy network.</w:t>
              </w:r>
            </w:ins>
          </w:p>
        </w:tc>
      </w:tr>
      <w:tr w:rsidR="00063771" w14:paraId="2A1F4E75" w14:textId="77777777" w:rsidTr="00063771">
        <w:tc>
          <w:tcPr>
            <w:tcW w:w="1179" w:type="dxa"/>
          </w:tcPr>
          <w:p w14:paraId="4B98572D" w14:textId="77777777" w:rsidR="00063771" w:rsidRDefault="00063771" w:rsidP="00E8513B">
            <w:pPr>
              <w:rPr>
                <w:rFonts w:eastAsia="MS Mincho"/>
                <w:lang w:val="en-GB" w:eastAsia="ja-JP"/>
              </w:rPr>
            </w:pPr>
            <w:r>
              <w:rPr>
                <w:rFonts w:eastAsia="MS Mincho"/>
                <w:lang w:val="en-GB" w:eastAsia="ja-JP"/>
              </w:rPr>
              <w:t>Samsung</w:t>
            </w:r>
          </w:p>
        </w:tc>
        <w:tc>
          <w:tcPr>
            <w:tcW w:w="1269" w:type="dxa"/>
          </w:tcPr>
          <w:p w14:paraId="2E552EEB" w14:textId="77777777" w:rsidR="00063771" w:rsidRDefault="00063771" w:rsidP="00E8513B">
            <w:pPr>
              <w:rPr>
                <w:rFonts w:eastAsia="MS Mincho"/>
                <w:lang w:val="en-GB" w:eastAsia="ja-JP"/>
              </w:rPr>
            </w:pPr>
          </w:p>
        </w:tc>
        <w:tc>
          <w:tcPr>
            <w:tcW w:w="1530" w:type="dxa"/>
          </w:tcPr>
          <w:p w14:paraId="14F5B17C" w14:textId="77777777" w:rsidR="00063771" w:rsidRDefault="00063771" w:rsidP="00E8513B">
            <w:pPr>
              <w:rPr>
                <w:rFonts w:eastAsia="MS Mincho"/>
                <w:lang w:val="en-GB" w:eastAsia="ja-JP"/>
              </w:rPr>
            </w:pPr>
          </w:p>
        </w:tc>
        <w:tc>
          <w:tcPr>
            <w:tcW w:w="6660" w:type="dxa"/>
          </w:tcPr>
          <w:p w14:paraId="30A699CB" w14:textId="48C31602" w:rsidR="00063771" w:rsidRDefault="00063771" w:rsidP="00E8513B">
            <w:pPr>
              <w:rPr>
                <w:rFonts w:eastAsia="MS Mincho"/>
                <w:lang w:val="en-GB" w:eastAsia="ja-JP"/>
              </w:rPr>
            </w:pPr>
            <w:r>
              <w:rPr>
                <w:rFonts w:eastAsia="MS Mincho"/>
                <w:lang w:val="en-GB" w:eastAsia="ja-JP"/>
              </w:rPr>
              <w:t>We share the Lenov</w:t>
            </w:r>
            <w:r w:rsidR="00E8513B">
              <w:rPr>
                <w:rFonts w:eastAsia="MS Mincho"/>
                <w:lang w:val="en-GB" w:eastAsia="ja-JP"/>
              </w:rPr>
              <w:t>o</w:t>
            </w:r>
            <w:r>
              <w:rPr>
                <w:rFonts w:eastAsia="MS Mincho"/>
                <w:lang w:val="en-GB" w:eastAsia="ja-JP"/>
              </w:rPr>
              <w:t xml:space="preserve"> view that solution d) does not really work for legacy nodes. If the general view is that for some of the new values there is no acceptable legacy value that UE may provide to legacy nodes, it may be appropriate to introduce a value ‘unspecified’. </w:t>
            </w:r>
          </w:p>
          <w:p w14:paraId="0266DFFC" w14:textId="77777777" w:rsidR="00063771" w:rsidRDefault="00063771" w:rsidP="00E8513B">
            <w:pPr>
              <w:rPr>
                <w:rFonts w:eastAsia="MS Mincho"/>
                <w:lang w:val="en-GB" w:eastAsia="ja-JP"/>
              </w:rPr>
            </w:pPr>
            <w:r>
              <w:rPr>
                <w:rFonts w:eastAsia="MS Mincho"/>
                <w:lang w:val="en-GB" w:eastAsia="ja-JP"/>
              </w:rPr>
              <w:t>With such an approach networks then have the option to either:</w:t>
            </w:r>
          </w:p>
          <w:p w14:paraId="3FAB74DA" w14:textId="77777777" w:rsidR="00063771" w:rsidRPr="00B8487F"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Do a minor upgrade of legacy nodes i.e. to comprehend value unspecified or</w:t>
            </w:r>
          </w:p>
          <w:p w14:paraId="2FAEB2C7" w14:textId="77777777" w:rsidR="00063771" w:rsidRPr="00BB50BB"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Avoid configuration of features while relevant network nodes don’t support receiving the failure code</w:t>
            </w:r>
          </w:p>
          <w:p w14:paraId="5C0D5621" w14:textId="77777777" w:rsidR="00063771" w:rsidRDefault="00063771" w:rsidP="00E8513B">
            <w:pPr>
              <w:rPr>
                <w:rFonts w:eastAsia="MS Mincho"/>
                <w:lang w:val="en-GB" w:eastAsia="ja-JP"/>
              </w:rPr>
            </w:pPr>
            <w:r>
              <w:rPr>
                <w:rFonts w:eastAsia="MS Mincho"/>
                <w:lang w:val="en-GB" w:eastAsia="ja-JP"/>
              </w:rPr>
              <w:t>We were thinking B. would be sufficient, but are fine with such mixed solution also. We assume this way forward means:</w:t>
            </w:r>
          </w:p>
          <w:p w14:paraId="06AE2807"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For introducing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within the legacy field, we can use any available spares or undefined code point</w:t>
            </w:r>
          </w:p>
          <w:p w14:paraId="62424791"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All new code </w:t>
            </w:r>
            <w:r>
              <w:rPr>
                <w:rFonts w:ascii="Calibri" w:eastAsia="MS Mincho" w:hAnsi="Calibri" w:cs="Calibri"/>
                <w:sz w:val="21"/>
                <w:szCs w:val="21"/>
                <w:lang w:eastAsia="ja-JP"/>
              </w:rPr>
              <w:t xml:space="preserve">R16 values </w:t>
            </w:r>
            <w:r w:rsidRPr="00B8487F">
              <w:rPr>
                <w:rFonts w:ascii="Calibri" w:eastAsia="MS Mincho" w:hAnsi="Calibri" w:cs="Calibri"/>
                <w:sz w:val="21"/>
                <w:szCs w:val="21"/>
                <w:lang w:eastAsia="ja-JP"/>
              </w:rPr>
              <w:t>will be included in an –v16xy extension</w:t>
            </w:r>
          </w:p>
          <w:p w14:paraId="23C07A44" w14:textId="77777777" w:rsidR="00063771" w:rsidRPr="00B8487F"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When signalling the extension, the UE will by default indicate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in the legacy field. If However for a </w:t>
            </w:r>
            <w:r w:rsidRPr="0016541C">
              <w:rPr>
                <w:rFonts w:ascii="Calibri" w:eastAsia="MS Mincho" w:hAnsi="Calibri" w:cs="Calibri"/>
                <w:sz w:val="21"/>
                <w:szCs w:val="21"/>
                <w:lang w:eastAsia="ja-JP"/>
              </w:rPr>
              <w:t>particular failure</w:t>
            </w:r>
            <w:r w:rsidRPr="00B8487F">
              <w:rPr>
                <w:rFonts w:ascii="Calibri" w:eastAsia="MS Mincho" w:hAnsi="Calibri" w:cs="Calibri"/>
                <w:sz w:val="21"/>
                <w:szCs w:val="21"/>
                <w:lang w:eastAsia="ja-JP"/>
              </w:rPr>
              <w:t>, a legacy value is more appropriate, we could deviate</w:t>
            </w:r>
          </w:p>
        </w:tc>
      </w:tr>
      <w:tr w:rsidR="002A77AA" w14:paraId="120FF3F1" w14:textId="77777777" w:rsidTr="00063771">
        <w:tc>
          <w:tcPr>
            <w:tcW w:w="1179" w:type="dxa"/>
          </w:tcPr>
          <w:p w14:paraId="53C2BB3E" w14:textId="1D963A57" w:rsidR="002A77AA" w:rsidRDefault="002A77AA" w:rsidP="002A77AA">
            <w:pPr>
              <w:rPr>
                <w:rFonts w:eastAsia="MS Mincho"/>
                <w:lang w:val="en-GB" w:eastAsia="ja-JP"/>
              </w:rPr>
            </w:pPr>
            <w:ins w:id="172" w:author="Ozcan Ozturk" w:date="2020-06-03T19:22:00Z">
              <w:r>
                <w:rPr>
                  <w:rFonts w:eastAsia="MS Mincho"/>
                  <w:lang w:val="en-GB" w:eastAsia="ja-JP"/>
                </w:rPr>
                <w:t>Qualcomm</w:t>
              </w:r>
            </w:ins>
          </w:p>
        </w:tc>
        <w:tc>
          <w:tcPr>
            <w:tcW w:w="1269" w:type="dxa"/>
          </w:tcPr>
          <w:p w14:paraId="70960D5E" w14:textId="2748D407" w:rsidR="002A77AA" w:rsidRDefault="002A77AA" w:rsidP="002A77AA">
            <w:pPr>
              <w:rPr>
                <w:rFonts w:eastAsia="MS Mincho"/>
                <w:lang w:val="en-GB" w:eastAsia="ja-JP"/>
              </w:rPr>
            </w:pPr>
            <w:ins w:id="173" w:author="Ozcan Ozturk" w:date="2020-06-03T19:22:00Z">
              <w:r>
                <w:rPr>
                  <w:rFonts w:eastAsia="MS Mincho"/>
                  <w:lang w:val="en-GB" w:eastAsia="ja-JP"/>
                </w:rPr>
                <w:t>3</w:t>
              </w:r>
            </w:ins>
          </w:p>
        </w:tc>
        <w:tc>
          <w:tcPr>
            <w:tcW w:w="1530" w:type="dxa"/>
          </w:tcPr>
          <w:p w14:paraId="478BB2CE" w14:textId="2FFAE1C4" w:rsidR="002A77AA" w:rsidRDefault="002A77AA" w:rsidP="002A77AA">
            <w:pPr>
              <w:rPr>
                <w:rFonts w:eastAsia="MS Mincho"/>
                <w:lang w:val="en-GB" w:eastAsia="ja-JP"/>
              </w:rPr>
            </w:pPr>
            <w:ins w:id="174" w:author="Ozcan Ozturk" w:date="2020-06-03T19:22:00Z">
              <w:r>
                <w:rPr>
                  <w:rFonts w:eastAsia="MS Mincho"/>
                  <w:lang w:val="en-GB" w:eastAsia="ja-JP"/>
                </w:rPr>
                <w:t>b</w:t>
              </w:r>
            </w:ins>
          </w:p>
        </w:tc>
        <w:tc>
          <w:tcPr>
            <w:tcW w:w="6660" w:type="dxa"/>
          </w:tcPr>
          <w:p w14:paraId="555752CA" w14:textId="2115D22F" w:rsidR="002A77AA" w:rsidRDefault="002A77AA" w:rsidP="002A77AA">
            <w:pPr>
              <w:rPr>
                <w:rFonts w:eastAsia="MS Mincho"/>
                <w:lang w:val="en-GB" w:eastAsia="ja-JP"/>
              </w:rPr>
            </w:pPr>
            <w:ins w:id="175" w:author="Ozcan Ozturk" w:date="2020-06-03T19:22:00Z">
              <w:r>
                <w:rPr>
                  <w:rFonts w:eastAsia="MS Mincho"/>
                  <w:lang w:val="en-GB" w:eastAsia="ja-JP"/>
                </w:rPr>
                <w:t xml:space="preserve">Agree with Lenovo and Samsung that d) does not really help legacy </w:t>
              </w:r>
              <w:proofErr w:type="spellStart"/>
              <w:r>
                <w:rPr>
                  <w:rFonts w:eastAsia="MS Mincho"/>
                  <w:lang w:val="en-GB" w:eastAsia="ja-JP"/>
                </w:rPr>
                <w:t>gNBs</w:t>
              </w:r>
              <w:proofErr w:type="spellEnd"/>
              <w:r>
                <w:rPr>
                  <w:rFonts w:eastAsia="MS Mincho"/>
                  <w:lang w:val="en-GB" w:eastAsia="ja-JP"/>
                </w:rPr>
                <w:t xml:space="preserve">. Then the simplest option is for the new </w:t>
              </w:r>
              <w:proofErr w:type="spellStart"/>
              <w:r>
                <w:rPr>
                  <w:rFonts w:eastAsia="MS Mincho"/>
                  <w:lang w:val="en-GB" w:eastAsia="ja-JP"/>
                </w:rPr>
                <w:t>gNBs</w:t>
              </w:r>
              <w:proofErr w:type="spellEnd"/>
              <w:r>
                <w:rPr>
                  <w:rFonts w:eastAsia="MS Mincho"/>
                  <w:lang w:val="en-GB" w:eastAsia="ja-JP"/>
                </w:rPr>
                <w:t xml:space="preserve"> to ignore the legacy when r16 is signalled. This was the approach used in the endorsed NR-U LTE RRC CR. As commented by others, the MN will not configure a Rel-16 SN feature (e.g. NR-U SN) without supporting the new failure value. </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ins w:id="176" w:author="Samsung v4" w:date="2020-06-04T09:23:00Z"/>
          <w:rFonts w:asciiTheme="minorHAnsi" w:eastAsia="MS Mincho" w:hAnsiTheme="minorHAnsi" w:cstheme="minorHAnsi"/>
          <w:b/>
          <w:lang w:val="en-GB" w:eastAsia="ko-KR"/>
        </w:rPr>
      </w:pPr>
    </w:p>
    <w:p w14:paraId="0CC9877A" w14:textId="042D9787" w:rsidR="0014482E" w:rsidRDefault="0014482E" w:rsidP="0014482E">
      <w:pPr>
        <w:wordWrap w:val="0"/>
        <w:autoSpaceDE w:val="0"/>
        <w:autoSpaceDN w:val="0"/>
        <w:spacing w:before="40"/>
        <w:ind w:left="1134" w:hanging="1134"/>
        <w:jc w:val="left"/>
        <w:rPr>
          <w:ins w:id="177" w:author="Samsung v4" w:date="2020-06-04T09:23:00Z"/>
          <w:rFonts w:asciiTheme="minorHAnsi" w:eastAsia="MS Mincho" w:hAnsiTheme="minorHAnsi" w:cstheme="minorHAnsi"/>
          <w:b/>
          <w:lang w:val="en-GB" w:eastAsia="ko-KR"/>
        </w:rPr>
      </w:pPr>
      <w:ins w:id="178" w:author="Samsung v4" w:date="2020-06-04T09:23:00Z">
        <w:r w:rsidRPr="009C4A66">
          <w:rPr>
            <w:rFonts w:asciiTheme="minorHAnsi" w:eastAsia="MS Mincho" w:hAnsiTheme="minorHAnsi" w:cstheme="minorHAnsi"/>
            <w:b/>
            <w:lang w:val="en-GB" w:eastAsia="ko-KR"/>
          </w:rPr>
          <w:lastRenderedPageBreak/>
          <w:t xml:space="preserve">Proposal </w:t>
        </w:r>
        <w:r>
          <w:rPr>
            <w:rFonts w:asciiTheme="minorHAnsi" w:eastAsia="MS Mincho" w:hAnsiTheme="minorHAnsi" w:cstheme="minorHAnsi"/>
            <w:b/>
            <w:lang w:val="en-GB" w:eastAsia="ko-KR"/>
          </w:rPr>
          <w:t>Conclusion 3:</w:t>
        </w:r>
      </w:ins>
    </w:p>
    <w:p w14:paraId="77381E0A" w14:textId="7454619E" w:rsidR="0014482E" w:rsidRDefault="0014482E" w:rsidP="0014482E">
      <w:pPr>
        <w:pStyle w:val="ListParagraph"/>
        <w:numPr>
          <w:ilvl w:val="0"/>
          <w:numId w:val="13"/>
        </w:numPr>
        <w:wordWrap w:val="0"/>
        <w:autoSpaceDE w:val="0"/>
        <w:autoSpaceDN w:val="0"/>
        <w:spacing w:before="40"/>
        <w:rPr>
          <w:ins w:id="179" w:author="Samsung v4" w:date="2020-06-04T09:26:00Z"/>
          <w:rFonts w:asciiTheme="minorHAnsi" w:eastAsia="MS Mincho" w:hAnsiTheme="minorHAnsi" w:cstheme="minorHAnsi"/>
          <w:b/>
          <w:lang w:eastAsia="ko-KR"/>
        </w:rPr>
      </w:pPr>
      <w:ins w:id="180" w:author="Samsung v4" w:date="2020-06-04T09:25:00Z">
        <w:r>
          <w:rPr>
            <w:rFonts w:asciiTheme="minorHAnsi" w:eastAsia="MS Mincho" w:hAnsiTheme="minorHAnsi" w:cstheme="minorHAnsi"/>
            <w:b/>
            <w:lang w:eastAsia="ko-KR"/>
          </w:rPr>
          <w:t>As the views have not really converged s</w:t>
        </w:r>
      </w:ins>
      <w:ins w:id="181" w:author="Samsung v4" w:date="2020-06-04T09:23:00Z">
        <w:r>
          <w:rPr>
            <w:rFonts w:asciiTheme="minorHAnsi" w:eastAsia="MS Mincho" w:hAnsiTheme="minorHAnsi" w:cstheme="minorHAnsi"/>
            <w:b/>
            <w:lang w:eastAsia="ko-KR"/>
          </w:rPr>
          <w:t xml:space="preserve">ome </w:t>
        </w:r>
      </w:ins>
      <w:ins w:id="182" w:author="Samsung v4" w:date="2020-06-04T09:25:00Z">
        <w:r>
          <w:rPr>
            <w:rFonts w:asciiTheme="minorHAnsi" w:eastAsia="MS Mincho" w:hAnsiTheme="minorHAnsi" w:cstheme="minorHAnsi"/>
            <w:b/>
            <w:lang w:eastAsia="ko-KR"/>
          </w:rPr>
          <w:t xml:space="preserve">further </w:t>
        </w:r>
      </w:ins>
      <w:ins w:id="183" w:author="Samsung v4" w:date="2020-06-04T09:23:00Z">
        <w:r>
          <w:rPr>
            <w:rFonts w:asciiTheme="minorHAnsi" w:eastAsia="MS Mincho" w:hAnsiTheme="minorHAnsi" w:cstheme="minorHAnsi"/>
            <w:b/>
            <w:lang w:eastAsia="ko-KR"/>
          </w:rPr>
          <w:t xml:space="preserve">discussion seems required to </w:t>
        </w:r>
      </w:ins>
      <w:ins w:id="184" w:author="Samsung v4" w:date="2020-06-04T09:26:00Z">
        <w:r>
          <w:rPr>
            <w:rFonts w:asciiTheme="minorHAnsi" w:eastAsia="MS Mincho" w:hAnsiTheme="minorHAnsi" w:cstheme="minorHAnsi"/>
            <w:b/>
            <w:lang w:eastAsia="ko-KR"/>
          </w:rPr>
          <w:t>conclude</w:t>
        </w:r>
      </w:ins>
    </w:p>
    <w:p w14:paraId="5414C841" w14:textId="36868196" w:rsidR="007B1BEE" w:rsidRDefault="00AE6B86" w:rsidP="007B1BEE">
      <w:pPr>
        <w:pStyle w:val="ListParagraph"/>
        <w:numPr>
          <w:ilvl w:val="0"/>
          <w:numId w:val="13"/>
        </w:numPr>
        <w:wordWrap w:val="0"/>
        <w:autoSpaceDE w:val="0"/>
        <w:autoSpaceDN w:val="0"/>
        <w:spacing w:before="40"/>
        <w:rPr>
          <w:ins w:id="185" w:author="Samsung v4" w:date="2020-06-04T09:48:00Z"/>
          <w:rFonts w:asciiTheme="minorHAnsi" w:eastAsia="MS Mincho" w:hAnsiTheme="minorHAnsi" w:cstheme="minorHAnsi"/>
          <w:b/>
          <w:lang w:eastAsia="ko-KR"/>
        </w:rPr>
      </w:pPr>
      <w:ins w:id="186" w:author="Samsung v4" w:date="2020-06-04T09:58:00Z">
        <w:r>
          <w:rPr>
            <w:rFonts w:asciiTheme="minorHAnsi" w:eastAsia="MS Mincho" w:hAnsiTheme="minorHAnsi" w:cstheme="minorHAnsi"/>
            <w:b/>
            <w:lang w:eastAsia="ko-KR"/>
          </w:rPr>
          <w:t>There seem to be two p</w:t>
        </w:r>
      </w:ins>
      <w:ins w:id="187" w:author="Samsung v4" w:date="2020-06-04T09:48:00Z">
        <w:r w:rsidR="007B1BEE">
          <w:rPr>
            <w:rFonts w:asciiTheme="minorHAnsi" w:eastAsia="MS Mincho" w:hAnsiTheme="minorHAnsi" w:cstheme="minorHAnsi"/>
            <w:b/>
            <w:lang w:eastAsia="ko-KR"/>
          </w:rPr>
          <w:t xml:space="preserve">rimary </w:t>
        </w:r>
      </w:ins>
      <w:ins w:id="188" w:author="Samsung v4" w:date="2020-06-04T09:58:00Z">
        <w:r>
          <w:rPr>
            <w:rFonts w:asciiTheme="minorHAnsi" w:eastAsia="MS Mincho" w:hAnsiTheme="minorHAnsi" w:cstheme="minorHAnsi"/>
            <w:b/>
            <w:lang w:eastAsia="ko-KR"/>
          </w:rPr>
          <w:t xml:space="preserve">options to </w:t>
        </w:r>
        <w:proofErr w:type="spellStart"/>
        <w:r>
          <w:rPr>
            <w:rFonts w:asciiTheme="minorHAnsi" w:eastAsia="MS Mincho" w:hAnsiTheme="minorHAnsi" w:cstheme="minorHAnsi"/>
            <w:b/>
            <w:lang w:eastAsia="ko-KR"/>
          </w:rPr>
          <w:t>chose</w:t>
        </w:r>
        <w:proofErr w:type="spellEnd"/>
        <w:r>
          <w:rPr>
            <w:rFonts w:asciiTheme="minorHAnsi" w:eastAsia="MS Mincho" w:hAnsiTheme="minorHAnsi" w:cstheme="minorHAnsi"/>
            <w:b/>
            <w:lang w:eastAsia="ko-KR"/>
          </w:rPr>
          <w:t xml:space="preserve"> between</w:t>
        </w:r>
      </w:ins>
      <w:ins w:id="189" w:author="Samsung v4" w:date="2020-06-04T09:48:00Z">
        <w:r w:rsidR="007B1BEE">
          <w:rPr>
            <w:rFonts w:asciiTheme="minorHAnsi" w:eastAsia="MS Mincho" w:hAnsiTheme="minorHAnsi" w:cstheme="minorHAnsi"/>
            <w:b/>
            <w:lang w:eastAsia="ko-KR"/>
          </w:rPr>
          <w:t>:</w:t>
        </w:r>
      </w:ins>
    </w:p>
    <w:p w14:paraId="7D3EE65C" w14:textId="2EC54C7F" w:rsidR="007B1BEE" w:rsidRDefault="007B1BEE" w:rsidP="007B1BEE">
      <w:pPr>
        <w:pStyle w:val="ListParagraph"/>
        <w:numPr>
          <w:ilvl w:val="0"/>
          <w:numId w:val="13"/>
        </w:numPr>
        <w:wordWrap w:val="0"/>
        <w:autoSpaceDE w:val="0"/>
        <w:autoSpaceDN w:val="0"/>
        <w:spacing w:before="40"/>
        <w:rPr>
          <w:ins w:id="190" w:author="Samsung v4" w:date="2020-06-04T09:43:00Z"/>
          <w:rFonts w:asciiTheme="minorHAnsi" w:eastAsia="MS Mincho" w:hAnsiTheme="minorHAnsi" w:cstheme="minorHAnsi"/>
          <w:b/>
          <w:lang w:eastAsia="ko-KR"/>
        </w:rPr>
      </w:pPr>
      <w:ins w:id="191" w:author="Samsung v4" w:date="2020-06-04T09:49:00Z">
        <w:r>
          <w:rPr>
            <w:rFonts w:asciiTheme="minorHAnsi" w:eastAsia="MS Mincho" w:hAnsiTheme="minorHAnsi" w:cstheme="minorHAnsi"/>
            <w:b/>
            <w:lang w:eastAsia="ko-KR"/>
          </w:rPr>
          <w:t xml:space="preserve">Option 1: </w:t>
        </w:r>
      </w:ins>
    </w:p>
    <w:p w14:paraId="6989CA33" w14:textId="77777777" w:rsidR="00952A31" w:rsidRPr="00952A31" w:rsidRDefault="00952A31">
      <w:pPr>
        <w:pStyle w:val="ListParagraph"/>
        <w:numPr>
          <w:ilvl w:val="1"/>
          <w:numId w:val="13"/>
        </w:numPr>
        <w:rPr>
          <w:ins w:id="192" w:author="Samsung v4" w:date="2020-06-04T09:28:00Z"/>
          <w:rFonts w:eastAsia="MS Mincho"/>
          <w:lang w:eastAsia="ja-JP"/>
          <w:rPrChange w:id="193" w:author="Samsung v4" w:date="2020-06-04T09:28:00Z">
            <w:rPr>
              <w:ins w:id="194" w:author="Samsung v4" w:date="2020-06-04T09:28:00Z"/>
              <w:rFonts w:ascii="Calibri" w:eastAsia="MS Mincho" w:hAnsi="Calibri" w:cs="Calibri"/>
              <w:sz w:val="21"/>
              <w:szCs w:val="21"/>
              <w:lang w:eastAsia="ja-JP"/>
            </w:rPr>
          </w:rPrChange>
        </w:rPr>
        <w:pPrChange w:id="195" w:author="Samsung v4" w:date="2020-06-04T09:44:00Z">
          <w:pPr>
            <w:pStyle w:val="ListParagraph"/>
            <w:numPr>
              <w:numId w:val="13"/>
            </w:numPr>
            <w:ind w:hanging="360"/>
          </w:pPr>
        </w:pPrChange>
      </w:pPr>
      <w:ins w:id="196" w:author="Samsung v4" w:date="2020-06-04T09:28:00Z">
        <w:r>
          <w:rPr>
            <w:rFonts w:ascii="Calibri" w:eastAsia="MS Mincho" w:hAnsi="Calibri" w:cs="Calibri"/>
            <w:sz w:val="21"/>
            <w:szCs w:val="21"/>
            <w:lang w:eastAsia="ja-JP"/>
          </w:rPr>
          <w:t xml:space="preserve">Introduce a value other/ </w:t>
        </w:r>
      </w:ins>
      <w:ins w:id="197" w:author="Samsung v4" w:date="2020-06-04T09:27:00Z">
        <w:r w:rsidR="0014482E" w:rsidRPr="00B8487F">
          <w:rPr>
            <w:rFonts w:ascii="Calibri" w:eastAsia="MS Mincho" w:hAnsi="Calibri" w:cs="Calibri"/>
            <w:i/>
            <w:sz w:val="21"/>
            <w:szCs w:val="21"/>
            <w:lang w:eastAsia="ja-JP"/>
          </w:rPr>
          <w:t>unspecified</w:t>
        </w:r>
        <w:r>
          <w:rPr>
            <w:rFonts w:ascii="Calibri" w:eastAsia="MS Mincho" w:hAnsi="Calibri" w:cs="Calibri"/>
            <w:sz w:val="21"/>
            <w:szCs w:val="21"/>
            <w:lang w:eastAsia="ja-JP"/>
          </w:rPr>
          <w:t xml:space="preserve"> within the legacy field</w:t>
        </w:r>
      </w:ins>
    </w:p>
    <w:p w14:paraId="2E1FC5F3" w14:textId="39C40749" w:rsidR="0014482E" w:rsidRPr="00F211E0" w:rsidRDefault="00952A31">
      <w:pPr>
        <w:pStyle w:val="ListParagraph"/>
        <w:numPr>
          <w:ilvl w:val="1"/>
          <w:numId w:val="13"/>
        </w:numPr>
        <w:rPr>
          <w:ins w:id="198" w:author="Samsung v4" w:date="2020-06-04T09:27:00Z"/>
          <w:rFonts w:eastAsia="MS Mincho"/>
          <w:lang w:eastAsia="ja-JP"/>
        </w:rPr>
        <w:pPrChange w:id="199" w:author="Samsung v4" w:date="2020-06-04T09:44:00Z">
          <w:pPr>
            <w:pStyle w:val="ListParagraph"/>
            <w:numPr>
              <w:numId w:val="13"/>
            </w:numPr>
            <w:ind w:hanging="360"/>
          </w:pPr>
        </w:pPrChange>
      </w:pPr>
      <w:ins w:id="200" w:author="Samsung v4" w:date="2020-06-04T09:28:00Z">
        <w:r>
          <w:rPr>
            <w:rFonts w:ascii="Calibri" w:eastAsia="MS Mincho" w:hAnsi="Calibri" w:cs="Calibri"/>
            <w:sz w:val="21"/>
            <w:szCs w:val="21"/>
            <w:lang w:eastAsia="ja-JP"/>
          </w:rPr>
          <w:t xml:space="preserve">Use spares if defined and </w:t>
        </w:r>
      </w:ins>
      <w:ins w:id="201" w:author="Samsung v4" w:date="2020-06-04T09:27:00Z">
        <w:r w:rsidR="0014482E" w:rsidRPr="00B8487F">
          <w:rPr>
            <w:rFonts w:ascii="Calibri" w:eastAsia="MS Mincho" w:hAnsi="Calibri" w:cs="Calibri"/>
            <w:sz w:val="21"/>
            <w:szCs w:val="21"/>
            <w:lang w:eastAsia="ja-JP"/>
          </w:rPr>
          <w:t>undefined code point</w:t>
        </w:r>
      </w:ins>
      <w:ins w:id="202" w:author="Samsung v4" w:date="2020-06-04T09:38:00Z">
        <w:r w:rsidR="007B1BEE">
          <w:rPr>
            <w:rFonts w:ascii="Calibri" w:eastAsia="MS Mincho" w:hAnsi="Calibri" w:cs="Calibri"/>
            <w:sz w:val="21"/>
            <w:szCs w:val="21"/>
            <w:lang w:eastAsia="ja-JP"/>
          </w:rPr>
          <w:t xml:space="preserve"> otherwise</w:t>
        </w:r>
      </w:ins>
    </w:p>
    <w:p w14:paraId="13F9B640" w14:textId="21E1BA2D" w:rsidR="0014482E" w:rsidRPr="00F211E0" w:rsidRDefault="007B1BEE">
      <w:pPr>
        <w:pStyle w:val="ListParagraph"/>
        <w:numPr>
          <w:ilvl w:val="1"/>
          <w:numId w:val="13"/>
        </w:numPr>
        <w:rPr>
          <w:ins w:id="203" w:author="Samsung v4" w:date="2020-06-04T09:27:00Z"/>
          <w:rFonts w:eastAsia="MS Mincho"/>
          <w:lang w:eastAsia="ja-JP"/>
        </w:rPr>
        <w:pPrChange w:id="204" w:author="Samsung v4" w:date="2020-06-04T09:44:00Z">
          <w:pPr>
            <w:pStyle w:val="ListParagraph"/>
            <w:numPr>
              <w:numId w:val="13"/>
            </w:numPr>
            <w:ind w:hanging="360"/>
          </w:pPr>
        </w:pPrChange>
      </w:pPr>
      <w:ins w:id="205" w:author="Samsung v4" w:date="2020-06-04T09:38:00Z">
        <w:r>
          <w:rPr>
            <w:rFonts w:ascii="Calibri" w:eastAsia="MS Mincho" w:hAnsi="Calibri" w:cs="Calibri"/>
            <w:sz w:val="21"/>
            <w:szCs w:val="21"/>
            <w:lang w:eastAsia="ja-JP"/>
          </w:rPr>
          <w:t>Include a</w:t>
        </w:r>
      </w:ins>
      <w:ins w:id="206" w:author="Samsung v4" w:date="2020-06-04T09:27:00Z">
        <w:r w:rsidR="0014482E" w:rsidRPr="00B8487F">
          <w:rPr>
            <w:rFonts w:ascii="Calibri" w:eastAsia="MS Mincho" w:hAnsi="Calibri" w:cs="Calibri"/>
            <w:sz w:val="21"/>
            <w:szCs w:val="21"/>
            <w:lang w:eastAsia="ja-JP"/>
          </w:rPr>
          <w:t xml:space="preserve">ll new </w:t>
        </w:r>
        <w:r w:rsidR="0014482E">
          <w:rPr>
            <w:rFonts w:ascii="Calibri" w:eastAsia="MS Mincho" w:hAnsi="Calibri" w:cs="Calibri"/>
            <w:sz w:val="21"/>
            <w:szCs w:val="21"/>
            <w:lang w:eastAsia="ja-JP"/>
          </w:rPr>
          <w:t xml:space="preserve">R16 values </w:t>
        </w:r>
        <w:r w:rsidR="0014482E" w:rsidRPr="00B8487F">
          <w:rPr>
            <w:rFonts w:ascii="Calibri" w:eastAsia="MS Mincho" w:hAnsi="Calibri" w:cs="Calibri"/>
            <w:sz w:val="21"/>
            <w:szCs w:val="21"/>
            <w:lang w:eastAsia="ja-JP"/>
          </w:rPr>
          <w:t>in an –v16xy extension</w:t>
        </w:r>
      </w:ins>
    </w:p>
    <w:p w14:paraId="1F048E08" w14:textId="4A338E25" w:rsidR="0014482E" w:rsidRPr="007B1BEE" w:rsidRDefault="0014482E">
      <w:pPr>
        <w:pStyle w:val="ListParagraph"/>
        <w:numPr>
          <w:ilvl w:val="1"/>
          <w:numId w:val="13"/>
        </w:numPr>
        <w:rPr>
          <w:ins w:id="207" w:author="Samsung v4" w:date="2020-06-04T09:43:00Z"/>
          <w:rFonts w:asciiTheme="minorHAnsi" w:eastAsia="MS Mincho" w:hAnsiTheme="minorHAnsi" w:cstheme="minorHAnsi"/>
          <w:b/>
          <w:lang w:eastAsia="ko-KR"/>
          <w:rPrChange w:id="208" w:author="Samsung v4" w:date="2020-06-04T09:43:00Z">
            <w:rPr>
              <w:ins w:id="209" w:author="Samsung v4" w:date="2020-06-04T09:43:00Z"/>
              <w:rFonts w:eastAsia="MS Mincho"/>
              <w:i/>
              <w:lang w:eastAsia="ja-JP"/>
            </w:rPr>
          </w:rPrChange>
        </w:rPr>
        <w:pPrChange w:id="210" w:author="Samsung v4" w:date="2020-06-04T09:44:00Z">
          <w:pPr>
            <w:wordWrap w:val="0"/>
            <w:autoSpaceDE w:val="0"/>
            <w:autoSpaceDN w:val="0"/>
            <w:spacing w:before="40"/>
            <w:ind w:left="1134" w:hanging="1134"/>
            <w:jc w:val="left"/>
          </w:pPr>
        </w:pPrChange>
      </w:pPr>
      <w:ins w:id="211" w:author="Samsung v4" w:date="2020-06-04T09:27:00Z">
        <w:r w:rsidRPr="00B8487F">
          <w:rPr>
            <w:rFonts w:ascii="Calibri" w:eastAsia="MS Mincho" w:hAnsi="Calibri" w:cs="Calibri"/>
            <w:sz w:val="21"/>
            <w:szCs w:val="21"/>
            <w:lang w:eastAsia="ja-JP"/>
          </w:rPr>
          <w:t xml:space="preserve">When signalling the </w:t>
        </w:r>
      </w:ins>
      <w:ins w:id="212" w:author="Samsung v4" w:date="2020-06-04T09:39:00Z">
        <w:r w:rsidR="007B1BEE" w:rsidRPr="00B8487F">
          <w:rPr>
            <w:rFonts w:ascii="Calibri" w:eastAsia="MS Mincho" w:hAnsi="Calibri" w:cs="Calibri"/>
            <w:sz w:val="21"/>
            <w:szCs w:val="21"/>
            <w:lang w:eastAsia="ja-JP"/>
          </w:rPr>
          <w:t xml:space="preserve">–v16xy </w:t>
        </w:r>
      </w:ins>
      <w:ins w:id="213" w:author="Samsung v4" w:date="2020-06-04T09:27:00Z">
        <w:r w:rsidRPr="00B8487F">
          <w:rPr>
            <w:rFonts w:ascii="Calibri" w:eastAsia="MS Mincho" w:hAnsi="Calibri" w:cs="Calibri"/>
            <w:sz w:val="21"/>
            <w:szCs w:val="21"/>
            <w:lang w:eastAsia="ja-JP"/>
          </w:rPr>
          <w:t xml:space="preserve">extension, the UE will </w:t>
        </w:r>
      </w:ins>
      <w:ins w:id="214" w:author="Samsung v4" w:date="2020-06-04T09:40:00Z">
        <w:r w:rsidR="007B1BEE">
          <w:rPr>
            <w:rFonts w:ascii="Calibri" w:eastAsia="MS Mincho" w:hAnsi="Calibri" w:cs="Calibri"/>
            <w:sz w:val="21"/>
            <w:szCs w:val="21"/>
            <w:lang w:eastAsia="ja-JP"/>
          </w:rPr>
          <w:t>set the legacy field</w:t>
        </w:r>
        <w:r w:rsidR="007B1BEE" w:rsidRPr="00B8487F">
          <w:rPr>
            <w:rFonts w:ascii="Calibri" w:eastAsia="MS Mincho" w:hAnsi="Calibri" w:cs="Calibri"/>
            <w:sz w:val="21"/>
            <w:szCs w:val="21"/>
            <w:lang w:eastAsia="ja-JP"/>
          </w:rPr>
          <w:t xml:space="preserve"> </w:t>
        </w:r>
        <w:r w:rsidR="007B1BEE">
          <w:rPr>
            <w:rFonts w:ascii="Calibri" w:eastAsia="MS Mincho" w:hAnsi="Calibri" w:cs="Calibri"/>
            <w:sz w:val="21"/>
            <w:szCs w:val="21"/>
            <w:lang w:eastAsia="ja-JP"/>
          </w:rPr>
          <w:t xml:space="preserve">to </w:t>
        </w:r>
        <w:r w:rsidR="007B1BEE" w:rsidRPr="007B1BEE">
          <w:rPr>
            <w:rFonts w:ascii="Calibri" w:eastAsia="MS Mincho" w:hAnsi="Calibri" w:cs="Calibri"/>
            <w:i/>
            <w:sz w:val="21"/>
            <w:szCs w:val="21"/>
            <w:lang w:eastAsia="ja-JP"/>
            <w:rPrChange w:id="215" w:author="Samsung v4" w:date="2020-06-04T09:41:00Z">
              <w:rPr>
                <w:rFonts w:eastAsia="MS Mincho"/>
                <w:lang w:eastAsia="ja-JP"/>
              </w:rPr>
            </w:rPrChange>
          </w:rPr>
          <w:t>other/</w:t>
        </w:r>
      </w:ins>
      <w:ins w:id="216" w:author="Samsung v4" w:date="2020-06-04T09:27:00Z">
        <w:r w:rsidRPr="00B8487F">
          <w:rPr>
            <w:rFonts w:ascii="Calibri" w:eastAsia="MS Mincho" w:hAnsi="Calibri" w:cs="Calibri"/>
            <w:sz w:val="21"/>
            <w:szCs w:val="21"/>
            <w:lang w:eastAsia="ja-JP"/>
          </w:rPr>
          <w:t xml:space="preserve"> </w:t>
        </w:r>
        <w:r w:rsidRPr="00B8487F">
          <w:rPr>
            <w:rFonts w:ascii="Calibri" w:eastAsia="MS Mincho" w:hAnsi="Calibri" w:cs="Calibri"/>
            <w:i/>
            <w:sz w:val="21"/>
            <w:szCs w:val="21"/>
            <w:lang w:eastAsia="ja-JP"/>
          </w:rPr>
          <w:t>unspecified</w:t>
        </w:r>
      </w:ins>
    </w:p>
    <w:p w14:paraId="64516310" w14:textId="6C6E34D4" w:rsidR="007B1BEE" w:rsidRPr="007B1BEE" w:rsidRDefault="00AE6B86" w:rsidP="007B1BEE">
      <w:pPr>
        <w:pStyle w:val="ListParagraph"/>
        <w:numPr>
          <w:ilvl w:val="0"/>
          <w:numId w:val="13"/>
        </w:numPr>
        <w:wordWrap w:val="0"/>
        <w:autoSpaceDE w:val="0"/>
        <w:autoSpaceDN w:val="0"/>
        <w:spacing w:before="40"/>
        <w:rPr>
          <w:ins w:id="217" w:author="Samsung v4" w:date="2020-06-04T09:43:00Z"/>
          <w:rFonts w:asciiTheme="minorHAnsi" w:eastAsia="MS Mincho" w:hAnsiTheme="minorHAnsi" w:cstheme="minorHAnsi"/>
          <w:b/>
          <w:lang w:eastAsia="ko-KR"/>
        </w:rPr>
      </w:pPr>
      <w:ins w:id="218" w:author="Samsung v4" w:date="2020-06-04T09:56:00Z">
        <w:r>
          <w:rPr>
            <w:rFonts w:asciiTheme="minorHAnsi" w:eastAsia="MS Mincho" w:hAnsiTheme="minorHAnsi" w:cstheme="minorHAnsi"/>
            <w:b/>
            <w:lang w:eastAsia="ko-KR"/>
          </w:rPr>
          <w:t>Option 2:</w:t>
        </w:r>
      </w:ins>
    </w:p>
    <w:p w14:paraId="62147E46" w14:textId="129C7135" w:rsidR="007B1BEE" w:rsidRPr="00AE6B86" w:rsidRDefault="00AE6B86">
      <w:pPr>
        <w:pStyle w:val="ListParagraph"/>
        <w:numPr>
          <w:ilvl w:val="1"/>
          <w:numId w:val="13"/>
        </w:numPr>
        <w:rPr>
          <w:ins w:id="219" w:author="Samsung v4" w:date="2020-06-04T09:54:00Z"/>
          <w:rFonts w:ascii="Calibri" w:eastAsia="MS Mincho" w:hAnsi="Calibri" w:cs="Calibri"/>
          <w:sz w:val="21"/>
          <w:szCs w:val="21"/>
          <w:lang w:eastAsia="ja-JP"/>
          <w:rPrChange w:id="220" w:author="Samsung v4" w:date="2020-06-04T09:55:00Z">
            <w:rPr>
              <w:ins w:id="221" w:author="Samsung v4" w:date="2020-06-04T09:54:00Z"/>
              <w:rFonts w:asciiTheme="minorHAnsi" w:eastAsia="MS Mincho" w:hAnsiTheme="minorHAnsi" w:cstheme="minorHAnsi"/>
              <w:b/>
              <w:lang w:eastAsia="ko-KR"/>
            </w:rPr>
          </w:rPrChange>
        </w:rPr>
        <w:pPrChange w:id="222" w:author="Samsung v4" w:date="2020-06-04T09:55:00Z">
          <w:pPr>
            <w:pStyle w:val="ListParagraph"/>
            <w:numPr>
              <w:numId w:val="13"/>
            </w:numPr>
            <w:wordWrap w:val="0"/>
            <w:autoSpaceDE w:val="0"/>
            <w:autoSpaceDN w:val="0"/>
            <w:spacing w:before="40"/>
            <w:ind w:hanging="360"/>
          </w:pPr>
        </w:pPrChange>
      </w:pPr>
      <w:ins w:id="223" w:author="Samsung v4" w:date="2020-06-04T09:54:00Z">
        <w:r w:rsidRPr="00AE6B86">
          <w:rPr>
            <w:rFonts w:ascii="Calibri" w:eastAsia="MS Mincho" w:hAnsi="Calibri" w:cs="Calibri"/>
            <w:sz w:val="21"/>
            <w:szCs w:val="21"/>
            <w:lang w:eastAsia="ja-JP"/>
            <w:rPrChange w:id="224" w:author="Samsung v4" w:date="2020-06-04T09:55:00Z">
              <w:rPr>
                <w:rFonts w:asciiTheme="minorHAnsi" w:eastAsia="MS Mincho" w:hAnsiTheme="minorHAnsi" w:cstheme="minorHAnsi"/>
                <w:b/>
                <w:lang w:eastAsia="ko-KR"/>
              </w:rPr>
            </w:rPrChange>
          </w:rPr>
          <w:t>Do no introduce a value other/ unspecified</w:t>
        </w:r>
      </w:ins>
    </w:p>
    <w:p w14:paraId="79C84217" w14:textId="16AFB3AE" w:rsidR="00AE6B86" w:rsidRPr="00AE6B86" w:rsidRDefault="00AE6B86">
      <w:pPr>
        <w:pStyle w:val="ListParagraph"/>
        <w:numPr>
          <w:ilvl w:val="1"/>
          <w:numId w:val="13"/>
        </w:numPr>
        <w:rPr>
          <w:ins w:id="225" w:author="Samsung v4" w:date="2020-06-04T09:50:00Z"/>
          <w:rFonts w:ascii="Calibri" w:eastAsia="MS Mincho" w:hAnsi="Calibri" w:cs="Calibri"/>
          <w:sz w:val="21"/>
          <w:szCs w:val="21"/>
          <w:lang w:eastAsia="ja-JP"/>
          <w:rPrChange w:id="226" w:author="Samsung v4" w:date="2020-06-04T09:55:00Z">
            <w:rPr>
              <w:ins w:id="227" w:author="Samsung v4" w:date="2020-06-04T09:50:00Z"/>
              <w:rFonts w:asciiTheme="minorHAnsi" w:eastAsia="MS Mincho" w:hAnsiTheme="minorHAnsi" w:cstheme="minorHAnsi"/>
              <w:b/>
              <w:lang w:eastAsia="ko-KR"/>
            </w:rPr>
          </w:rPrChange>
        </w:rPr>
        <w:pPrChange w:id="228" w:author="Samsung v4" w:date="2020-06-04T09:55:00Z">
          <w:pPr>
            <w:pStyle w:val="ListParagraph"/>
            <w:numPr>
              <w:numId w:val="13"/>
            </w:numPr>
            <w:wordWrap w:val="0"/>
            <w:autoSpaceDE w:val="0"/>
            <w:autoSpaceDN w:val="0"/>
            <w:spacing w:before="40"/>
            <w:ind w:hanging="360"/>
          </w:pPr>
        </w:pPrChange>
      </w:pPr>
      <w:ins w:id="229" w:author="Samsung v4" w:date="2020-06-04T09:55:00Z">
        <w:r w:rsidRPr="00AE6B86">
          <w:rPr>
            <w:rFonts w:ascii="Calibri" w:eastAsia="MS Mincho" w:hAnsi="Calibri" w:cs="Calibri"/>
            <w:sz w:val="21"/>
            <w:szCs w:val="21"/>
            <w:lang w:eastAsia="ja-JP"/>
            <w:rPrChange w:id="230" w:author="Samsung v4" w:date="2020-06-04T09:55:00Z">
              <w:rPr>
                <w:rFonts w:asciiTheme="minorHAnsi" w:eastAsia="MS Mincho" w:hAnsiTheme="minorHAnsi" w:cstheme="minorHAnsi"/>
                <w:b/>
                <w:lang w:eastAsia="ko-KR"/>
              </w:rPr>
            </w:rPrChange>
          </w:rPr>
          <w:t>Use the legacy field to add new R16 values, as long as spares or undefined code points are available</w:t>
        </w:r>
      </w:ins>
    </w:p>
    <w:p w14:paraId="64161D09" w14:textId="052B75D0" w:rsidR="007B1BEE" w:rsidRDefault="00AE6B86">
      <w:pPr>
        <w:pStyle w:val="ListParagraph"/>
        <w:numPr>
          <w:ilvl w:val="0"/>
          <w:numId w:val="13"/>
        </w:numPr>
        <w:wordWrap w:val="0"/>
        <w:autoSpaceDE w:val="0"/>
        <w:autoSpaceDN w:val="0"/>
        <w:spacing w:before="40"/>
        <w:rPr>
          <w:ins w:id="231" w:author="Samsung v4" w:date="2020-06-04T09:58:00Z"/>
          <w:rFonts w:asciiTheme="minorHAnsi" w:eastAsia="MS Mincho" w:hAnsiTheme="minorHAnsi" w:cstheme="minorHAnsi"/>
          <w:b/>
          <w:lang w:eastAsia="ko-KR"/>
        </w:rPr>
        <w:pPrChange w:id="232" w:author="Samsung v4" w:date="2020-06-04T09:58:00Z">
          <w:pPr>
            <w:wordWrap w:val="0"/>
            <w:autoSpaceDE w:val="0"/>
            <w:autoSpaceDN w:val="0"/>
            <w:spacing w:before="40"/>
            <w:ind w:left="1134" w:hanging="1134"/>
            <w:jc w:val="left"/>
          </w:pPr>
        </w:pPrChange>
      </w:pPr>
      <w:ins w:id="233" w:author="Samsung v4" w:date="2020-06-04T09:53:00Z">
        <w:r>
          <w:rPr>
            <w:rFonts w:asciiTheme="minorHAnsi" w:eastAsia="MS Mincho" w:hAnsiTheme="minorHAnsi" w:cstheme="minorHAnsi"/>
            <w:b/>
            <w:lang w:eastAsia="ko-KR"/>
          </w:rPr>
          <w:t>The main advantage of o</w:t>
        </w:r>
      </w:ins>
      <w:ins w:id="234" w:author="Samsung v4" w:date="2020-06-04T09:50:00Z">
        <w:r>
          <w:rPr>
            <w:rFonts w:asciiTheme="minorHAnsi" w:eastAsia="MS Mincho" w:hAnsiTheme="minorHAnsi" w:cstheme="minorHAnsi"/>
            <w:b/>
            <w:lang w:eastAsia="ko-KR"/>
          </w:rPr>
          <w:t xml:space="preserve">ption 1 </w:t>
        </w:r>
      </w:ins>
      <w:ins w:id="235" w:author="Samsung v4" w:date="2020-06-04T09:54:00Z">
        <w:r>
          <w:rPr>
            <w:rFonts w:asciiTheme="minorHAnsi" w:eastAsia="MS Mincho" w:hAnsiTheme="minorHAnsi" w:cstheme="minorHAnsi"/>
            <w:b/>
            <w:lang w:eastAsia="ko-KR"/>
          </w:rPr>
          <w:t xml:space="preserve">is that it </w:t>
        </w:r>
      </w:ins>
      <w:ins w:id="236" w:author="Samsung v4" w:date="2020-06-04T09:50:00Z">
        <w:r>
          <w:rPr>
            <w:rFonts w:asciiTheme="minorHAnsi" w:eastAsia="MS Mincho" w:hAnsiTheme="minorHAnsi" w:cstheme="minorHAnsi"/>
            <w:b/>
            <w:lang w:eastAsia="ko-KR"/>
          </w:rPr>
          <w:t>e</w:t>
        </w:r>
        <w:r w:rsidR="007B1BEE">
          <w:rPr>
            <w:rFonts w:asciiTheme="minorHAnsi" w:eastAsia="MS Mincho" w:hAnsiTheme="minorHAnsi" w:cstheme="minorHAnsi"/>
            <w:b/>
            <w:lang w:eastAsia="ko-KR"/>
          </w:rPr>
          <w:t>nable</w:t>
        </w:r>
      </w:ins>
      <w:ins w:id="237" w:author="Samsung v4" w:date="2020-06-04T09:53:00Z">
        <w:r>
          <w:rPr>
            <w:rFonts w:asciiTheme="minorHAnsi" w:eastAsia="MS Mincho" w:hAnsiTheme="minorHAnsi" w:cstheme="minorHAnsi"/>
            <w:b/>
            <w:lang w:eastAsia="ko-KR"/>
          </w:rPr>
          <w:t>s</w:t>
        </w:r>
      </w:ins>
      <w:ins w:id="238" w:author="Samsung v4" w:date="2020-06-04T09:50:00Z">
        <w:r w:rsidR="007B1BEE">
          <w:rPr>
            <w:rFonts w:asciiTheme="minorHAnsi" w:eastAsia="MS Mincho" w:hAnsiTheme="minorHAnsi" w:cstheme="minorHAnsi"/>
            <w:b/>
            <w:lang w:eastAsia="ko-KR"/>
          </w:rPr>
          <w:t xml:space="preserve"> networks </w:t>
        </w:r>
      </w:ins>
      <w:ins w:id="239" w:author="Samsung v4" w:date="2020-06-04T09:53:00Z">
        <w:r>
          <w:rPr>
            <w:rFonts w:asciiTheme="minorHAnsi" w:eastAsia="MS Mincho" w:hAnsiTheme="minorHAnsi" w:cstheme="minorHAnsi"/>
            <w:b/>
            <w:lang w:eastAsia="ko-KR"/>
          </w:rPr>
          <w:t>to</w:t>
        </w:r>
      </w:ins>
      <w:ins w:id="240" w:author="Samsung v4" w:date="2020-06-04T09:50:00Z">
        <w:r w:rsidR="007B1BEE">
          <w:rPr>
            <w:rFonts w:asciiTheme="minorHAnsi" w:eastAsia="MS Mincho" w:hAnsiTheme="minorHAnsi" w:cstheme="minorHAnsi"/>
            <w:b/>
            <w:lang w:eastAsia="ko-KR"/>
          </w:rPr>
          <w:t xml:space="preserve"> configure </w:t>
        </w:r>
      </w:ins>
      <w:ins w:id="241" w:author="Samsung v4" w:date="2020-06-04T09:53:00Z">
        <w:r>
          <w:rPr>
            <w:rFonts w:asciiTheme="minorHAnsi" w:eastAsia="MS Mincho" w:hAnsiTheme="minorHAnsi" w:cstheme="minorHAnsi"/>
            <w:b/>
            <w:lang w:eastAsia="ko-KR"/>
          </w:rPr>
          <w:t xml:space="preserve">an </w:t>
        </w:r>
      </w:ins>
      <w:ins w:id="242" w:author="Samsung v4" w:date="2020-06-04T09:50:00Z">
        <w:r w:rsidR="007B1BEE">
          <w:rPr>
            <w:rFonts w:asciiTheme="minorHAnsi" w:eastAsia="MS Mincho" w:hAnsiTheme="minorHAnsi" w:cstheme="minorHAnsi"/>
            <w:b/>
            <w:lang w:eastAsia="ko-KR"/>
          </w:rPr>
          <w:t xml:space="preserve">R16 features even if MN may not comprehend the extension, as long as it is upgraded to </w:t>
        </w:r>
        <w:r w:rsidR="007B1BEE" w:rsidRPr="007B1BEE">
          <w:rPr>
            <w:rFonts w:asciiTheme="minorHAnsi" w:eastAsia="MS Mincho" w:hAnsiTheme="minorHAnsi" w:cstheme="minorHAnsi"/>
            <w:b/>
            <w:lang w:eastAsia="ko-KR"/>
          </w:rPr>
          <w:t xml:space="preserve">comprehend value </w:t>
        </w:r>
        <w:r w:rsidR="007B1BEE">
          <w:rPr>
            <w:rFonts w:asciiTheme="minorHAnsi" w:eastAsia="MS Mincho" w:hAnsiTheme="minorHAnsi" w:cstheme="minorHAnsi"/>
            <w:b/>
            <w:lang w:eastAsia="ko-KR"/>
          </w:rPr>
          <w:t>other/ unspecified</w:t>
        </w:r>
      </w:ins>
      <w:ins w:id="243" w:author="Samsung v4" w:date="2020-06-04T09:56:00Z">
        <w:r>
          <w:rPr>
            <w:rFonts w:asciiTheme="minorHAnsi" w:eastAsia="MS Mincho" w:hAnsiTheme="minorHAnsi" w:cstheme="minorHAnsi"/>
            <w:b/>
            <w:lang w:eastAsia="ko-KR"/>
          </w:rPr>
          <w:t>. I.e. it allows some additional network flexibility, but implies that any spares available in the legacy field may not be used</w:t>
        </w:r>
      </w:ins>
    </w:p>
    <w:p w14:paraId="6F536D99" w14:textId="77777777" w:rsidR="00AE6B86" w:rsidRPr="00AE6B86" w:rsidRDefault="00AE6B86">
      <w:pPr>
        <w:rPr>
          <w:rFonts w:asciiTheme="minorHAnsi" w:eastAsia="MS Mincho" w:hAnsiTheme="minorHAnsi" w:cstheme="minorHAnsi"/>
          <w:b/>
          <w:lang w:eastAsia="ko-KR"/>
          <w:rPrChange w:id="244" w:author="Samsung v4" w:date="2020-06-04T09:58:00Z">
            <w:rPr>
              <w:lang w:eastAsia="ko-KR"/>
            </w:rPr>
          </w:rPrChange>
        </w:rPr>
        <w:pPrChange w:id="245" w:author="Samsung v4" w:date="2020-06-04T09:58:00Z">
          <w:pPr>
            <w:wordWrap w:val="0"/>
            <w:autoSpaceDE w:val="0"/>
            <w:autoSpaceDN w:val="0"/>
            <w:spacing w:before="40"/>
            <w:ind w:left="1134" w:hanging="1134"/>
            <w:jc w:val="left"/>
          </w:pPr>
        </w:pPrChange>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E8513B">
        <w:tc>
          <w:tcPr>
            <w:tcW w:w="1350" w:type="dxa"/>
            <w:shd w:val="clear" w:color="auto" w:fill="EAF1DD" w:themeFill="accent3" w:themeFillTint="33"/>
          </w:tcPr>
          <w:p w14:paraId="70B3EBB9" w14:textId="77777777" w:rsidR="00C86BFD" w:rsidRDefault="00C86BFD" w:rsidP="00E8513B">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E8513B">
            <w:pPr>
              <w:rPr>
                <w:lang w:val="en-GB" w:eastAsia="ko-KR"/>
              </w:rPr>
            </w:pPr>
            <w:r>
              <w:rPr>
                <w:lang w:val="en-GB" w:eastAsia="ko-KR"/>
              </w:rPr>
              <w:t>Remarks</w:t>
            </w:r>
          </w:p>
        </w:tc>
      </w:tr>
      <w:tr w:rsidR="00C86BFD" w14:paraId="249C44C7" w14:textId="77777777" w:rsidTr="00E8513B">
        <w:tc>
          <w:tcPr>
            <w:tcW w:w="1350" w:type="dxa"/>
          </w:tcPr>
          <w:p w14:paraId="5B56B12D" w14:textId="4CFC0E81" w:rsidR="00C86BFD" w:rsidRDefault="001F44AD" w:rsidP="00E8513B">
            <w:pPr>
              <w:rPr>
                <w:lang w:val="en-GB" w:eastAsia="ko-KR"/>
              </w:rPr>
            </w:pPr>
            <w:ins w:id="246" w:author="Lenovo" w:date="2020-06-03T16:07:00Z">
              <w:r>
                <w:rPr>
                  <w:lang w:val="en-GB" w:eastAsia="ko-KR"/>
                </w:rPr>
                <w:t>Lenovo</w:t>
              </w:r>
            </w:ins>
          </w:p>
        </w:tc>
        <w:tc>
          <w:tcPr>
            <w:tcW w:w="9288" w:type="dxa"/>
          </w:tcPr>
          <w:p w14:paraId="27D8009D" w14:textId="23BD57AC" w:rsidR="00C86BFD" w:rsidRDefault="001F44AD" w:rsidP="00E8513B">
            <w:pPr>
              <w:rPr>
                <w:lang w:val="en-GB" w:eastAsia="ko-KR"/>
              </w:rPr>
            </w:pPr>
            <w:ins w:id="247"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248" w:author="Lenovo" w:date="2020-06-03T16:10:00Z">
              <w:r>
                <w:rPr>
                  <w:lang w:val="en-GB" w:eastAsia="ko-KR"/>
                </w:rPr>
                <w:t xml:space="preserve">specified if </w:t>
              </w:r>
            </w:ins>
            <w:ins w:id="249" w:author="Lenovo" w:date="2020-06-03T16:09:00Z">
              <w:r w:rsidRPr="001F44AD">
                <w:rPr>
                  <w:lang w:val="en-GB" w:eastAsia="ko-KR"/>
                </w:rPr>
                <w:t>spare</w:t>
              </w:r>
            </w:ins>
            <w:ins w:id="250" w:author="Lenovo" w:date="2020-06-03T16:10:00Z">
              <w:r>
                <w:rPr>
                  <w:lang w:val="en-GB" w:eastAsia="ko-KR"/>
                </w:rPr>
                <w:t xml:space="preserve"> value is received, we are fine with the proposal</w:t>
              </w:r>
            </w:ins>
            <w:ins w:id="251" w:author="Lenovo" w:date="2020-06-03T16:11:00Z">
              <w:r>
                <w:rPr>
                  <w:lang w:val="en-GB" w:eastAsia="ko-KR"/>
                </w:rPr>
                <w:t>.</w:t>
              </w:r>
            </w:ins>
          </w:p>
        </w:tc>
      </w:tr>
      <w:tr w:rsidR="00C86BFD" w14:paraId="3CC0A3F0" w14:textId="77777777" w:rsidTr="00E8513B">
        <w:tc>
          <w:tcPr>
            <w:tcW w:w="1350" w:type="dxa"/>
          </w:tcPr>
          <w:p w14:paraId="1A07538C" w14:textId="77777777" w:rsidR="00C86BFD" w:rsidRDefault="00C86BFD" w:rsidP="00E8513B">
            <w:pPr>
              <w:rPr>
                <w:lang w:val="en-GB" w:eastAsia="ko-KR"/>
              </w:rPr>
            </w:pPr>
          </w:p>
        </w:tc>
        <w:tc>
          <w:tcPr>
            <w:tcW w:w="9288" w:type="dxa"/>
          </w:tcPr>
          <w:p w14:paraId="261CDFC1" w14:textId="77777777" w:rsidR="00C86BFD" w:rsidRDefault="00C86BFD" w:rsidP="00E8513B">
            <w:pPr>
              <w:rPr>
                <w:lang w:val="en-GB" w:eastAsia="ko-KR"/>
              </w:rPr>
            </w:pPr>
          </w:p>
        </w:tc>
      </w:tr>
    </w:tbl>
    <w:p w14:paraId="455E0A33" w14:textId="77777777" w:rsidR="00C86BFD" w:rsidRDefault="00C86BFD" w:rsidP="00C86BFD">
      <w:pPr>
        <w:rPr>
          <w:b/>
          <w:bCs/>
        </w:rPr>
      </w:pPr>
    </w:p>
    <w:p w14:paraId="0626FEAC" w14:textId="7C4FFA53" w:rsidR="007B1BEE" w:rsidRDefault="007B1BEE" w:rsidP="007B1BEE">
      <w:pPr>
        <w:wordWrap w:val="0"/>
        <w:autoSpaceDE w:val="0"/>
        <w:autoSpaceDN w:val="0"/>
        <w:spacing w:before="40"/>
        <w:ind w:left="1134" w:hanging="1134"/>
        <w:jc w:val="left"/>
        <w:rPr>
          <w:ins w:id="252" w:author="Samsung v4" w:date="2020-06-04T09:46:00Z"/>
          <w:rFonts w:asciiTheme="minorHAnsi" w:eastAsia="MS Mincho" w:hAnsiTheme="minorHAnsi" w:cstheme="minorHAnsi"/>
          <w:b/>
          <w:lang w:val="en-GB" w:eastAsia="ko-KR"/>
        </w:rPr>
      </w:pPr>
      <w:ins w:id="253" w:author="Samsung v4" w:date="2020-06-04T09:46: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4:</w:t>
        </w:r>
      </w:ins>
    </w:p>
    <w:p w14:paraId="2104B579" w14:textId="609513D5" w:rsidR="007B1BEE" w:rsidRDefault="007B1BEE" w:rsidP="007B1BEE">
      <w:pPr>
        <w:pStyle w:val="ListParagraph"/>
        <w:numPr>
          <w:ilvl w:val="0"/>
          <w:numId w:val="13"/>
        </w:numPr>
        <w:wordWrap w:val="0"/>
        <w:autoSpaceDE w:val="0"/>
        <w:autoSpaceDN w:val="0"/>
        <w:spacing w:before="40"/>
        <w:rPr>
          <w:ins w:id="254" w:author="Samsung v4" w:date="2020-06-04T09:46:00Z"/>
          <w:rFonts w:asciiTheme="minorHAnsi" w:eastAsia="MS Mincho" w:hAnsiTheme="minorHAnsi" w:cstheme="minorHAnsi"/>
          <w:b/>
          <w:lang w:eastAsia="ko-KR"/>
        </w:rPr>
      </w:pPr>
      <w:ins w:id="255" w:author="Samsung v4" w:date="2020-06-04T09:47:00Z">
        <w:r w:rsidRPr="007B1BEE">
          <w:rPr>
            <w:rFonts w:asciiTheme="minorHAnsi" w:eastAsia="MS Mincho" w:hAnsiTheme="minorHAnsi" w:cstheme="minorHAnsi"/>
            <w:b/>
            <w:lang w:eastAsia="ko-KR"/>
          </w:rPr>
          <w:t xml:space="preserve">Keep the spares defined for </w:t>
        </w:r>
        <w:proofErr w:type="spellStart"/>
        <w:r w:rsidRPr="007B1BEE">
          <w:rPr>
            <w:rFonts w:asciiTheme="minorHAnsi" w:eastAsia="MS Mincho" w:hAnsiTheme="minorHAnsi" w:cstheme="minorHAnsi"/>
            <w:b/>
            <w:lang w:eastAsia="ko-KR"/>
          </w:rPr>
          <w:t>establishmentCause</w:t>
        </w:r>
        <w:proofErr w:type="spellEnd"/>
        <w:r w:rsidRPr="007B1BEE">
          <w:rPr>
            <w:rFonts w:asciiTheme="minorHAnsi" w:eastAsia="MS Mincho" w:hAnsiTheme="minorHAnsi" w:cstheme="minorHAnsi"/>
            <w:b/>
            <w:lang w:eastAsia="ko-KR"/>
          </w:rPr>
          <w:t xml:space="preserve"> in RRCConnectionRequest-5GC-NB</w:t>
        </w:r>
      </w:ins>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E8513B">
        <w:tc>
          <w:tcPr>
            <w:tcW w:w="1350" w:type="dxa"/>
            <w:shd w:val="clear" w:color="auto" w:fill="EAF1DD" w:themeFill="accent3" w:themeFillTint="33"/>
          </w:tcPr>
          <w:p w14:paraId="681947DC" w14:textId="77777777" w:rsidR="004A2AAF" w:rsidRDefault="004A2AAF" w:rsidP="00E8513B">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E8513B">
            <w:pPr>
              <w:rPr>
                <w:lang w:val="en-GB" w:eastAsia="ko-KR"/>
              </w:rPr>
            </w:pPr>
            <w:r>
              <w:rPr>
                <w:lang w:val="en-GB" w:eastAsia="ko-KR"/>
              </w:rPr>
              <w:t>Remarks</w:t>
            </w:r>
          </w:p>
        </w:tc>
      </w:tr>
      <w:tr w:rsidR="004A2AAF" w14:paraId="5A518B49" w14:textId="77777777" w:rsidTr="00E8513B">
        <w:tc>
          <w:tcPr>
            <w:tcW w:w="1350" w:type="dxa"/>
          </w:tcPr>
          <w:p w14:paraId="2662D316" w14:textId="77777777" w:rsidR="004A2AAF" w:rsidRDefault="004A2AAF" w:rsidP="00E8513B">
            <w:pPr>
              <w:rPr>
                <w:lang w:val="en-GB" w:eastAsia="ko-KR"/>
              </w:rPr>
            </w:pPr>
          </w:p>
        </w:tc>
        <w:tc>
          <w:tcPr>
            <w:tcW w:w="9288" w:type="dxa"/>
          </w:tcPr>
          <w:p w14:paraId="3848C244" w14:textId="77777777" w:rsidR="004A2AAF" w:rsidRDefault="004A2AAF" w:rsidP="00E8513B">
            <w:pPr>
              <w:rPr>
                <w:lang w:val="en-GB" w:eastAsia="ko-KR"/>
              </w:rPr>
            </w:pPr>
          </w:p>
        </w:tc>
      </w:tr>
      <w:tr w:rsidR="004A2AAF" w14:paraId="34B69C91" w14:textId="77777777" w:rsidTr="00E8513B">
        <w:tc>
          <w:tcPr>
            <w:tcW w:w="1350" w:type="dxa"/>
          </w:tcPr>
          <w:p w14:paraId="05594E88" w14:textId="77777777" w:rsidR="004A2AAF" w:rsidRDefault="004A2AAF" w:rsidP="00E8513B">
            <w:pPr>
              <w:rPr>
                <w:lang w:val="en-GB" w:eastAsia="ko-KR"/>
              </w:rPr>
            </w:pPr>
          </w:p>
        </w:tc>
        <w:tc>
          <w:tcPr>
            <w:tcW w:w="9288" w:type="dxa"/>
          </w:tcPr>
          <w:p w14:paraId="4E26772B" w14:textId="77777777" w:rsidR="004A2AAF" w:rsidRDefault="004A2AAF" w:rsidP="00E8513B">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lastRenderedPageBreak/>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E8513B">
        <w:tc>
          <w:tcPr>
            <w:tcW w:w="1350" w:type="dxa"/>
            <w:shd w:val="clear" w:color="auto" w:fill="EAF1DD" w:themeFill="accent3" w:themeFillTint="33"/>
          </w:tcPr>
          <w:p w14:paraId="6D124108" w14:textId="77777777" w:rsidR="004A2AAF" w:rsidRDefault="004A2AAF" w:rsidP="00E8513B">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E8513B">
            <w:pPr>
              <w:rPr>
                <w:lang w:val="en-GB" w:eastAsia="ko-KR"/>
              </w:rPr>
            </w:pPr>
            <w:r>
              <w:rPr>
                <w:lang w:val="en-GB" w:eastAsia="ko-KR"/>
              </w:rPr>
              <w:t>Remarks</w:t>
            </w:r>
          </w:p>
        </w:tc>
      </w:tr>
      <w:tr w:rsidR="004A2AAF" w14:paraId="555697A0" w14:textId="77777777" w:rsidTr="00E8513B">
        <w:tc>
          <w:tcPr>
            <w:tcW w:w="1350" w:type="dxa"/>
          </w:tcPr>
          <w:p w14:paraId="3B6E13DA" w14:textId="68E29035" w:rsidR="004A2AAF" w:rsidRDefault="00E05266" w:rsidP="00E8513B">
            <w:pPr>
              <w:rPr>
                <w:lang w:val="en-GB" w:eastAsia="ko-KR"/>
              </w:rPr>
            </w:pPr>
            <w:ins w:id="256" w:author="Ericsson" w:date="2020-06-03T14:46:00Z">
              <w:r>
                <w:rPr>
                  <w:lang w:val="en-GB" w:eastAsia="ko-KR"/>
                </w:rPr>
                <w:t>Ericsson</w:t>
              </w:r>
            </w:ins>
          </w:p>
        </w:tc>
        <w:tc>
          <w:tcPr>
            <w:tcW w:w="9288" w:type="dxa"/>
          </w:tcPr>
          <w:p w14:paraId="08FC625F" w14:textId="4E6261B3" w:rsidR="004A2AAF" w:rsidRDefault="00E05266" w:rsidP="00E8513B">
            <w:pPr>
              <w:rPr>
                <w:lang w:val="en-GB" w:eastAsia="ko-KR"/>
              </w:rPr>
            </w:pPr>
            <w:ins w:id="257" w:author="Ericsson" w:date="2020-06-03T14:46:00Z">
              <w:r>
                <w:rPr>
                  <w:lang w:val="en-GB" w:eastAsia="ko-KR"/>
                </w:rPr>
                <w:t xml:space="preserve">As one of the proponent companies, we are fine with the </w:t>
              </w:r>
            </w:ins>
            <w:ins w:id="258" w:author="Ericsson" w:date="2020-06-03T14:47:00Z">
              <w:r>
                <w:rPr>
                  <w:lang w:val="en-GB" w:eastAsia="ko-KR"/>
                </w:rPr>
                <w:t>CR. There are other aspect to be discussed on this, but our proposal is to address those once that the two CRs are endorsed.</w:t>
              </w:r>
            </w:ins>
          </w:p>
        </w:tc>
      </w:tr>
      <w:tr w:rsidR="00063771" w14:paraId="6E2AD3B1" w14:textId="77777777" w:rsidTr="00E8513B">
        <w:tc>
          <w:tcPr>
            <w:tcW w:w="1350" w:type="dxa"/>
          </w:tcPr>
          <w:p w14:paraId="390DE4C8" w14:textId="77777777" w:rsidR="00063771" w:rsidRDefault="00063771" w:rsidP="00E8513B">
            <w:pPr>
              <w:rPr>
                <w:lang w:val="en-GB" w:eastAsia="ko-KR"/>
              </w:rPr>
            </w:pPr>
            <w:r>
              <w:rPr>
                <w:lang w:val="en-GB" w:eastAsia="ko-KR"/>
              </w:rPr>
              <w:t>Samsung</w:t>
            </w:r>
          </w:p>
        </w:tc>
        <w:tc>
          <w:tcPr>
            <w:tcW w:w="9288" w:type="dxa"/>
          </w:tcPr>
          <w:p w14:paraId="650EAC43" w14:textId="77777777" w:rsidR="00063771" w:rsidRDefault="00063771" w:rsidP="00E8513B">
            <w:pPr>
              <w:rPr>
                <w:lang w:val="en-GB" w:eastAsia="ko-KR"/>
              </w:rPr>
            </w:pPr>
            <w:r>
              <w:rPr>
                <w:lang w:val="en-GB" w:eastAsia="ko-KR"/>
              </w:rPr>
              <w:t>We share the view of Ericsson</w:t>
            </w:r>
          </w:p>
          <w:p w14:paraId="7C081CCA" w14:textId="77777777" w:rsidR="00063771" w:rsidRDefault="00063771" w:rsidP="00E8513B">
            <w:pPr>
              <w:rPr>
                <w:lang w:val="en-GB" w:eastAsia="ko-KR"/>
              </w:rPr>
            </w:pPr>
          </w:p>
          <w:p w14:paraId="7EF37DD9" w14:textId="77777777" w:rsidR="00063771" w:rsidRDefault="00063771" w:rsidP="00E8513B">
            <w:pPr>
              <w:rPr>
                <w:lang w:val="en-GB" w:eastAsia="ko-KR"/>
              </w:rPr>
            </w:pPr>
            <w:r>
              <w:rPr>
                <w:lang w:val="en-GB" w:eastAsia="ko-KR"/>
              </w:rPr>
              <w:t xml:space="preserve">Regarding the CR, in order to address a comment from </w:t>
            </w:r>
            <w:proofErr w:type="spellStart"/>
            <w:r>
              <w:rPr>
                <w:lang w:val="en-GB" w:eastAsia="ko-KR"/>
              </w:rPr>
              <w:t>Huwei</w:t>
            </w:r>
            <w:proofErr w:type="spellEnd"/>
            <w:r>
              <w:rPr>
                <w:lang w:val="en-GB" w:eastAsia="ko-KR"/>
              </w:rPr>
              <w:t xml:space="preserve"> provided on the reflector, we plan to provide a slight revision of the draft CR to LTE RRC:</w:t>
            </w:r>
          </w:p>
          <w:p w14:paraId="5E2FE32B" w14:textId="77777777" w:rsidR="00063771" w:rsidRDefault="00063771" w:rsidP="00E8513B">
            <w:pPr>
              <w:ind w:left="284"/>
              <w:rPr>
                <w:lang w:val="en-GB" w:eastAsia="ko-KR"/>
              </w:rPr>
            </w:pPr>
            <w:r>
              <w:rPr>
                <w:lang w:val="en-GB" w:eastAsia="ko-KR"/>
              </w:rPr>
              <w:t xml:space="preserve">We will </w:t>
            </w:r>
            <w:r w:rsidRPr="0016541C">
              <w:rPr>
                <w:lang w:val="en-GB" w:eastAsia="ko-KR"/>
              </w:rPr>
              <w:t xml:space="preserve">remove the new bullet introduced in 5.3.5.2 </w:t>
            </w:r>
            <w:r>
              <w:rPr>
                <w:lang w:val="en-GB" w:eastAsia="ko-KR"/>
              </w:rPr>
              <w:t>(</w:t>
            </w:r>
            <w:r w:rsidRPr="0016541C">
              <w:rPr>
                <w:lang w:val="en-GB" w:eastAsia="ko-KR"/>
              </w:rPr>
              <w:t xml:space="preserve">i.e. </w:t>
            </w:r>
            <w:r>
              <w:rPr>
                <w:lang w:val="en-GB" w:eastAsia="ko-KR"/>
              </w:rPr>
              <w:t xml:space="preserve">so CR will </w:t>
            </w:r>
            <w:r w:rsidRPr="0016541C">
              <w:rPr>
                <w:lang w:val="en-GB" w:eastAsia="ko-KR"/>
              </w:rPr>
              <w:t>only add the note to that section</w:t>
            </w:r>
            <w:r>
              <w:rPr>
                <w:lang w:val="en-GB" w:eastAsia="ko-KR"/>
              </w:rPr>
              <w:t>), a</w:t>
            </w:r>
            <w:r w:rsidRPr="0016541C">
              <w:rPr>
                <w:lang w:val="en-GB" w:eastAsia="ko-KR"/>
              </w:rPr>
              <w:t xml:space="preserve">s this </w:t>
            </w:r>
            <w:r>
              <w:rPr>
                <w:lang w:val="en-GB" w:eastAsia="ko-KR"/>
              </w:rPr>
              <w:t>the bullet that was added</w:t>
            </w:r>
            <w:r w:rsidRPr="0016541C">
              <w:rPr>
                <w:lang w:val="en-GB" w:eastAsia="ko-KR"/>
              </w:rPr>
              <w:t xml:space="preserve"> </w:t>
            </w:r>
            <w:r>
              <w:rPr>
                <w:lang w:val="en-GB" w:eastAsia="ko-KR"/>
              </w:rPr>
              <w:t>seems to</w:t>
            </w:r>
            <w:r w:rsidRPr="0016541C">
              <w:rPr>
                <w:lang w:val="en-GB" w:eastAsia="ko-KR"/>
              </w:rPr>
              <w:t xml:space="preserve"> cause some confusion (and</w:t>
            </w:r>
            <w:r>
              <w:rPr>
                <w:lang w:val="en-GB" w:eastAsia="ko-KR"/>
              </w:rPr>
              <w:t xml:space="preserve"> differs from the CR to NR RRC).</w:t>
            </w:r>
          </w:p>
        </w:tc>
      </w:tr>
      <w:tr w:rsidR="004A2AAF" w14:paraId="0C739A86" w14:textId="77777777" w:rsidTr="00E8513B">
        <w:tc>
          <w:tcPr>
            <w:tcW w:w="1350" w:type="dxa"/>
          </w:tcPr>
          <w:p w14:paraId="7603A90B" w14:textId="77777777" w:rsidR="004A2AAF" w:rsidRDefault="004A2AAF" w:rsidP="00E8513B">
            <w:pPr>
              <w:rPr>
                <w:lang w:val="en-GB" w:eastAsia="ko-KR"/>
              </w:rPr>
            </w:pPr>
          </w:p>
        </w:tc>
        <w:tc>
          <w:tcPr>
            <w:tcW w:w="9288" w:type="dxa"/>
          </w:tcPr>
          <w:p w14:paraId="0578F59F" w14:textId="77777777" w:rsidR="004A2AAF" w:rsidRDefault="004A2AAF" w:rsidP="00E8513B">
            <w:pPr>
              <w:rPr>
                <w:lang w:val="en-GB" w:eastAsia="ko-KR"/>
              </w:rPr>
            </w:pPr>
          </w:p>
        </w:tc>
      </w:tr>
    </w:tbl>
    <w:p w14:paraId="49FBBE47" w14:textId="77777777" w:rsidR="004A2AAF" w:rsidRDefault="004A2AAF" w:rsidP="004A2AAF">
      <w:pPr>
        <w:rPr>
          <w:b/>
          <w:bCs/>
        </w:rPr>
      </w:pPr>
    </w:p>
    <w:p w14:paraId="70A9ADC5" w14:textId="4351B638" w:rsidR="00AE6B86" w:rsidRDefault="00AE6B86" w:rsidP="00AE6B86">
      <w:pPr>
        <w:wordWrap w:val="0"/>
        <w:autoSpaceDE w:val="0"/>
        <w:autoSpaceDN w:val="0"/>
        <w:spacing w:before="40"/>
        <w:ind w:left="1134" w:hanging="1134"/>
        <w:jc w:val="left"/>
        <w:rPr>
          <w:ins w:id="259" w:author="Samsung v4" w:date="2020-06-04T09:59:00Z"/>
          <w:rFonts w:asciiTheme="minorHAnsi" w:eastAsia="MS Mincho" w:hAnsiTheme="minorHAnsi" w:cstheme="minorHAnsi"/>
          <w:b/>
          <w:lang w:val="en-GB" w:eastAsia="ko-KR"/>
        </w:rPr>
      </w:pPr>
      <w:ins w:id="260" w:author="Samsung v4" w:date="2020-06-04T09:59: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5:</w:t>
        </w:r>
      </w:ins>
    </w:p>
    <w:p w14:paraId="387C437F" w14:textId="038CD869" w:rsidR="00AE6B86" w:rsidRDefault="00AE6B86" w:rsidP="00AE6B86">
      <w:pPr>
        <w:pStyle w:val="ListParagraph"/>
        <w:numPr>
          <w:ilvl w:val="0"/>
          <w:numId w:val="13"/>
        </w:numPr>
        <w:wordWrap w:val="0"/>
        <w:autoSpaceDE w:val="0"/>
        <w:autoSpaceDN w:val="0"/>
        <w:spacing w:before="40"/>
        <w:rPr>
          <w:ins w:id="261" w:author="Samsung v4" w:date="2020-06-04T09:59:00Z"/>
          <w:rFonts w:asciiTheme="minorHAnsi" w:eastAsia="MS Mincho" w:hAnsiTheme="minorHAnsi" w:cstheme="minorHAnsi"/>
          <w:b/>
          <w:lang w:eastAsia="ko-KR"/>
        </w:rPr>
      </w:pPr>
      <w:ins w:id="262" w:author="Samsung v4" w:date="2020-06-04T10:00:00Z">
        <w:r>
          <w:rPr>
            <w:rFonts w:asciiTheme="minorHAnsi" w:eastAsia="MS Mincho" w:hAnsiTheme="minorHAnsi" w:cstheme="minorHAnsi"/>
            <w:b/>
            <w:lang w:eastAsia="ko-KR"/>
          </w:rPr>
          <w:t>Endorse the CR</w:t>
        </w:r>
      </w:ins>
      <w:ins w:id="263" w:author="Samsung v4" w:date="2020-06-04T10:01:00Z">
        <w:r>
          <w:rPr>
            <w:rFonts w:asciiTheme="minorHAnsi" w:eastAsia="MS Mincho" w:hAnsiTheme="minorHAnsi" w:cstheme="minorHAnsi"/>
            <w:b/>
            <w:lang w:eastAsia="ko-KR"/>
          </w:rPr>
          <w:t>s</w:t>
        </w:r>
      </w:ins>
      <w:ins w:id="264" w:author="Samsung v4" w:date="2020-06-04T10:00:00Z">
        <w:r>
          <w:rPr>
            <w:rFonts w:asciiTheme="minorHAnsi" w:eastAsia="MS Mincho" w:hAnsiTheme="minorHAnsi" w:cstheme="minorHAnsi"/>
            <w:b/>
            <w:lang w:eastAsia="ko-KR"/>
          </w:rPr>
          <w:t xml:space="preserve"> in </w:t>
        </w:r>
        <w:r w:rsidRPr="00AE6B86">
          <w:rPr>
            <w:rFonts w:asciiTheme="minorHAnsi" w:eastAsia="MS Mincho" w:hAnsiTheme="minorHAnsi" w:cstheme="minorHAnsi"/>
            <w:b/>
            <w:lang w:eastAsia="ko-KR"/>
          </w:rPr>
          <w:t>R2-2005178</w:t>
        </w:r>
        <w:r>
          <w:rPr>
            <w:rFonts w:asciiTheme="minorHAnsi" w:eastAsia="MS Mincho" w:hAnsiTheme="minorHAnsi" w:cstheme="minorHAnsi"/>
            <w:b/>
            <w:lang w:eastAsia="ko-KR"/>
          </w:rPr>
          <w:t xml:space="preserve"> and the minor revision of </w:t>
        </w:r>
      </w:ins>
      <w:ins w:id="265" w:author="Samsung v4" w:date="2020-06-04T10:01:00Z">
        <w:r w:rsidRPr="00AE6B86">
          <w:rPr>
            <w:rFonts w:asciiTheme="minorHAnsi" w:eastAsia="MS Mincho" w:hAnsiTheme="minorHAnsi" w:cstheme="minorHAnsi"/>
            <w:b/>
            <w:lang w:eastAsia="ko-KR"/>
          </w:rPr>
          <w:t>R2-2005289</w:t>
        </w:r>
        <w:r>
          <w:rPr>
            <w:rFonts w:asciiTheme="minorHAnsi" w:eastAsia="MS Mincho" w:hAnsiTheme="minorHAnsi" w:cstheme="minorHAnsi"/>
            <w:b/>
            <w:lang w:eastAsia="ko-KR"/>
          </w:rPr>
          <w:t xml:space="preserve"> (i.e. with removal of </w:t>
        </w:r>
        <w:r w:rsidRPr="00AE6B86">
          <w:rPr>
            <w:rFonts w:asciiTheme="minorHAnsi" w:eastAsia="MS Mincho" w:hAnsiTheme="minorHAnsi" w:cstheme="minorHAnsi"/>
            <w:b/>
            <w:lang w:eastAsia="ko-KR"/>
          </w:rPr>
          <w:t>new bullet introduced in 5.3.5.2</w:t>
        </w:r>
        <w:r>
          <w:rPr>
            <w:rFonts w:asciiTheme="minorHAnsi" w:eastAsia="MS Mincho" w:hAnsiTheme="minorHAnsi" w:cstheme="minorHAnsi"/>
            <w:b/>
            <w:lang w:eastAsia="ko-KR"/>
          </w:rPr>
          <w:t>)</w:t>
        </w:r>
      </w:ins>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145"/>
        <w:gridCol w:w="9538"/>
      </w:tblGrid>
      <w:tr w:rsidR="004A2AAF" w14:paraId="2E455757" w14:textId="77777777" w:rsidTr="00063771">
        <w:tc>
          <w:tcPr>
            <w:tcW w:w="1145" w:type="dxa"/>
            <w:shd w:val="clear" w:color="auto" w:fill="EAF1DD" w:themeFill="accent3" w:themeFillTint="33"/>
          </w:tcPr>
          <w:p w14:paraId="5EC46D89" w14:textId="77777777" w:rsidR="004A2AAF" w:rsidRDefault="004A2AAF" w:rsidP="00E8513B">
            <w:pPr>
              <w:rPr>
                <w:lang w:val="en-GB" w:eastAsia="ko-KR"/>
              </w:rPr>
            </w:pPr>
            <w:r>
              <w:rPr>
                <w:lang w:val="en-GB" w:eastAsia="ko-KR"/>
              </w:rPr>
              <w:t>Company</w:t>
            </w:r>
          </w:p>
        </w:tc>
        <w:tc>
          <w:tcPr>
            <w:tcW w:w="9538" w:type="dxa"/>
            <w:shd w:val="clear" w:color="auto" w:fill="EAF1DD" w:themeFill="accent3" w:themeFillTint="33"/>
          </w:tcPr>
          <w:p w14:paraId="30AB14AF" w14:textId="77777777" w:rsidR="004A2AAF" w:rsidRDefault="004A2AAF" w:rsidP="00E8513B">
            <w:pPr>
              <w:rPr>
                <w:lang w:val="en-GB" w:eastAsia="ko-KR"/>
              </w:rPr>
            </w:pPr>
            <w:r>
              <w:rPr>
                <w:lang w:val="en-GB" w:eastAsia="ko-KR"/>
              </w:rPr>
              <w:t>Remarks</w:t>
            </w:r>
          </w:p>
        </w:tc>
      </w:tr>
      <w:tr w:rsidR="004A2AAF" w14:paraId="6AE47077" w14:textId="77777777" w:rsidTr="00063771">
        <w:tc>
          <w:tcPr>
            <w:tcW w:w="1145" w:type="dxa"/>
          </w:tcPr>
          <w:p w14:paraId="35346F4F" w14:textId="35E0C633" w:rsidR="004A2AAF" w:rsidRPr="00662C52" w:rsidRDefault="005D6C1D" w:rsidP="00E8513B">
            <w:pPr>
              <w:keepLines/>
              <w:widowControl w:val="0"/>
              <w:tabs>
                <w:tab w:val="right" w:leader="dot" w:pos="9639"/>
              </w:tabs>
              <w:ind w:left="1134" w:right="425" w:hanging="1134"/>
              <w:rPr>
                <w:rFonts w:ascii="Arial" w:eastAsia="SimSun" w:hAnsi="Arial" w:cs="Arial"/>
                <w:lang w:val="en-GB" w:eastAsia="zh-CN"/>
                <w:rPrChange w:id="266" w:author="CATT(Hao)" w:date="2020-06-03T17:29:00Z">
                  <w:rPr>
                    <w:noProof/>
                    <w:lang w:val="en-GB" w:eastAsia="ko-KR"/>
                  </w:rPr>
                </w:rPrChange>
              </w:rPr>
            </w:pPr>
            <w:ins w:id="267" w:author="CATT(Hao)" w:date="2020-06-03T11:42:00Z">
              <w:r w:rsidRPr="00662C52">
                <w:rPr>
                  <w:rFonts w:ascii="Arial" w:eastAsia="SimSun" w:hAnsi="Arial" w:cs="Arial"/>
                  <w:lang w:val="en-GB" w:eastAsia="zh-CN"/>
                  <w:rPrChange w:id="268" w:author="CATT(Hao)" w:date="2020-06-03T17:29:00Z">
                    <w:rPr>
                      <w:rFonts w:eastAsia="SimSun"/>
                      <w:lang w:val="en-GB" w:eastAsia="zh-CN"/>
                    </w:rPr>
                  </w:rPrChange>
                </w:rPr>
                <w:t>CATT</w:t>
              </w:r>
            </w:ins>
          </w:p>
        </w:tc>
        <w:tc>
          <w:tcPr>
            <w:tcW w:w="9538" w:type="dxa"/>
          </w:tcPr>
          <w:p w14:paraId="379F0736" w14:textId="672BF4CB" w:rsidR="004A2AAF" w:rsidRPr="00662C52" w:rsidRDefault="009866FE" w:rsidP="00193217">
            <w:pPr>
              <w:spacing w:after="180"/>
              <w:rPr>
                <w:rFonts w:ascii="Arial" w:eastAsia="SimSun" w:hAnsi="Arial" w:cs="Arial"/>
                <w:lang w:val="en-GB" w:eastAsia="zh-CN"/>
                <w:rPrChange w:id="269" w:author="CATT(Hao)" w:date="2020-06-03T17:29:00Z">
                  <w:rPr>
                    <w:lang w:val="en-GB" w:eastAsia="ko-KR"/>
                  </w:rPr>
                </w:rPrChange>
              </w:rPr>
            </w:pPr>
            <w:ins w:id="270" w:author="CATT(Hao)" w:date="2020-06-03T11:49:00Z">
              <w:r w:rsidRPr="00662C52">
                <w:rPr>
                  <w:rFonts w:ascii="Arial" w:eastAsia="SimSun" w:hAnsi="Arial" w:cs="Arial"/>
                  <w:lang w:val="en-GB" w:eastAsia="zh-CN"/>
                  <w:rPrChange w:id="271" w:author="CATT(Hao)" w:date="2020-06-03T17:29:00Z">
                    <w:rPr>
                      <w:rFonts w:eastAsia="SimSun"/>
                      <w:lang w:val="en-GB" w:eastAsia="zh-CN"/>
                    </w:rPr>
                  </w:rPrChange>
                </w:rPr>
                <w:t>I re</w:t>
              </w:r>
              <w:r w:rsidR="00950259" w:rsidRPr="00662C52">
                <w:rPr>
                  <w:rFonts w:ascii="Arial" w:eastAsia="SimSun" w:hAnsi="Arial" w:cs="Arial"/>
                  <w:lang w:val="en-GB" w:eastAsia="zh-CN"/>
                  <w:rPrChange w:id="272" w:author="CATT(Hao)" w:date="2020-06-03T17:29:00Z">
                    <w:rPr>
                      <w:rFonts w:eastAsia="SimSun"/>
                      <w:lang w:val="en-GB" w:eastAsia="zh-CN"/>
                    </w:rPr>
                  </w:rPrChange>
                </w:rPr>
                <w:t>c</w:t>
              </w:r>
            </w:ins>
            <w:ins w:id="273" w:author="CATT(Hao)" w:date="2020-06-03T11:51:00Z">
              <w:r w:rsidRPr="00662C52">
                <w:rPr>
                  <w:rFonts w:ascii="Arial" w:eastAsia="SimSun" w:hAnsi="Arial" w:cs="Arial"/>
                  <w:lang w:val="en-GB" w:eastAsia="zh-CN"/>
                  <w:rPrChange w:id="274" w:author="CATT(Hao)" w:date="2020-06-03T17:29:00Z">
                    <w:rPr>
                      <w:rFonts w:eastAsia="SimSun"/>
                      <w:lang w:val="en-GB" w:eastAsia="zh-CN"/>
                    </w:rPr>
                  </w:rPrChange>
                </w:rPr>
                <w:t>k</w:t>
              </w:r>
            </w:ins>
            <w:ins w:id="275" w:author="CATT(Hao)" w:date="2020-06-03T11:49:00Z">
              <w:r w:rsidR="00950259" w:rsidRPr="00662C52">
                <w:rPr>
                  <w:rFonts w:ascii="Arial" w:eastAsia="SimSun" w:hAnsi="Arial" w:cs="Arial"/>
                  <w:lang w:val="en-GB" w:eastAsia="zh-CN"/>
                  <w:rPrChange w:id="276" w:author="CATT(Hao)" w:date="2020-06-03T17:29:00Z">
                    <w:rPr>
                      <w:rFonts w:eastAsia="SimSun"/>
                      <w:lang w:val="en-GB" w:eastAsia="zh-CN"/>
                    </w:rPr>
                  </w:rPrChange>
                </w:rPr>
                <w:t xml:space="preserve">on there is no </w:t>
              </w:r>
            </w:ins>
            <w:ins w:id="277" w:author="CATT(Hao)" w:date="2020-06-03T11:50:00Z">
              <w:r w:rsidR="00950259" w:rsidRPr="00662C52">
                <w:rPr>
                  <w:rFonts w:ascii="Arial" w:eastAsia="SimSun" w:hAnsi="Arial" w:cs="Arial"/>
                  <w:lang w:val="en-GB" w:eastAsia="zh-CN"/>
                  <w:rPrChange w:id="278" w:author="CATT(Hao)" w:date="2020-06-03T17:29:00Z">
                    <w:rPr>
                      <w:rFonts w:eastAsia="SimSun"/>
                      <w:lang w:val="en-GB" w:eastAsia="zh-CN"/>
                    </w:rPr>
                  </w:rPrChange>
                </w:rPr>
                <w:t>essential difference between Huawei’s proposal and Samsung’s proposal.</w:t>
              </w:r>
            </w:ins>
            <w:ins w:id="279" w:author="CATT(Hao)" w:date="2020-06-03T11:51:00Z">
              <w:r w:rsidRPr="00662C52">
                <w:rPr>
                  <w:rFonts w:ascii="Arial" w:hAnsi="Arial" w:cs="Arial"/>
                  <w:rPrChange w:id="280" w:author="CATT(Hao)" w:date="2020-06-03T17:29:00Z">
                    <w:rPr/>
                  </w:rPrChange>
                </w:rPr>
                <w:t xml:space="preserve"> </w:t>
              </w:r>
              <w:r w:rsidRPr="00662C52">
                <w:rPr>
                  <w:rFonts w:ascii="Arial" w:eastAsia="SimSun" w:hAnsi="Arial" w:cs="Arial"/>
                  <w:lang w:val="en-GB" w:eastAsia="zh-CN"/>
                  <w:rPrChange w:id="281" w:author="CATT(Hao)" w:date="2020-06-03T17:29:00Z">
                    <w:rPr>
                      <w:rFonts w:eastAsia="SimSun"/>
                      <w:lang w:val="en-GB" w:eastAsia="zh-CN"/>
                    </w:rPr>
                  </w:rPrChange>
                </w:rPr>
                <w:t xml:space="preserve">Due to time limitation at the current stage, if there is no compromise can be achieved </w:t>
              </w:r>
            </w:ins>
            <w:ins w:id="282" w:author="CATT(Hao)" w:date="2020-06-03T11:52:00Z">
              <w:r w:rsidR="004C5C64" w:rsidRPr="00662C52">
                <w:rPr>
                  <w:rFonts w:ascii="Arial" w:eastAsia="SimSun" w:hAnsi="Arial" w:cs="Arial"/>
                  <w:lang w:val="en-GB" w:eastAsia="zh-CN"/>
                  <w:rPrChange w:id="283" w:author="CATT(Hao)" w:date="2020-06-03T17:29:00Z">
                    <w:rPr>
                      <w:rFonts w:eastAsia="SimSun"/>
                      <w:lang w:val="en-GB" w:eastAsia="zh-CN"/>
                    </w:rPr>
                  </w:rPrChange>
                </w:rPr>
                <w:t xml:space="preserve">we prefer to </w:t>
              </w:r>
            </w:ins>
            <w:ins w:id="284" w:author="CATT(Hao)" w:date="2020-06-03T11:53:00Z">
              <w:r w:rsidR="00193217" w:rsidRPr="00662C52">
                <w:rPr>
                  <w:rFonts w:ascii="Arial" w:eastAsia="SimSun" w:hAnsi="Arial" w:cs="Arial"/>
                  <w:lang w:val="en-GB" w:eastAsia="zh-CN"/>
                  <w:rPrChange w:id="285" w:author="CATT(Hao)" w:date="2020-06-03T17:29:00Z">
                    <w:rPr>
                      <w:rFonts w:eastAsia="SimSun"/>
                      <w:lang w:val="en-GB" w:eastAsia="zh-CN"/>
                    </w:rPr>
                  </w:rPrChange>
                </w:rPr>
                <w:t>introduce no change</w:t>
              </w:r>
            </w:ins>
            <w:ins w:id="286" w:author="CATT(Hao)" w:date="2020-06-03T11:52:00Z">
              <w:r w:rsidR="004C5C64" w:rsidRPr="00662C52">
                <w:rPr>
                  <w:rFonts w:ascii="Arial" w:eastAsia="SimSun" w:hAnsi="Arial" w:cs="Arial"/>
                  <w:lang w:val="en-GB" w:eastAsia="zh-CN"/>
                  <w:rPrChange w:id="287" w:author="CATT(Hao)" w:date="2020-06-03T17:29:00Z">
                    <w:rPr>
                      <w:rFonts w:eastAsia="SimSun"/>
                      <w:lang w:val="en-GB" w:eastAsia="zh-CN"/>
                    </w:rPr>
                  </w:rPrChange>
                </w:rPr>
                <w:t>.</w:t>
              </w:r>
            </w:ins>
          </w:p>
        </w:tc>
      </w:tr>
      <w:tr w:rsidR="004A2AAF" w14:paraId="6E9BF171" w14:textId="77777777" w:rsidTr="00063771">
        <w:tc>
          <w:tcPr>
            <w:tcW w:w="1145" w:type="dxa"/>
          </w:tcPr>
          <w:p w14:paraId="58BB7ADE" w14:textId="6D3D93B9" w:rsidR="004A2AAF" w:rsidRDefault="00A17568" w:rsidP="00E8513B">
            <w:pPr>
              <w:rPr>
                <w:lang w:val="en-GB" w:eastAsia="ko-KR"/>
              </w:rPr>
            </w:pPr>
            <w:ins w:id="288" w:author="Simone Provvedi" w:date="2020-06-03T11:51:00Z">
              <w:r>
                <w:rPr>
                  <w:lang w:val="en-GB" w:eastAsia="ko-KR"/>
                </w:rPr>
                <w:t>Huawei</w:t>
              </w:r>
            </w:ins>
          </w:p>
        </w:tc>
        <w:tc>
          <w:tcPr>
            <w:tcW w:w="9538" w:type="dxa"/>
          </w:tcPr>
          <w:p w14:paraId="6E590728" w14:textId="41623E92" w:rsidR="004A2AAF" w:rsidRDefault="00A17568" w:rsidP="00E8513B">
            <w:pPr>
              <w:rPr>
                <w:ins w:id="289" w:author="Simone Provvedi" w:date="2020-06-03T11:52:00Z"/>
                <w:lang w:val="en-GB" w:eastAsia="ko-KR"/>
              </w:rPr>
            </w:pPr>
            <w:ins w:id="290"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291" w:author="Simone Provvedi" w:date="2020-06-03T11:52:00Z">
              <w:r>
                <w:rPr>
                  <w:lang w:val="en-GB" w:eastAsia="ko-KR"/>
                </w:rPr>
                <w:t>understanding</w:t>
              </w:r>
            </w:ins>
            <w:ins w:id="292" w:author="Simone Provvedi" w:date="2020-06-03T11:51:00Z">
              <w:r>
                <w:rPr>
                  <w:lang w:val="en-GB" w:eastAsia="ko-KR"/>
                </w:rPr>
                <w:t xml:space="preserve"> </w:t>
              </w:r>
            </w:ins>
            <w:ins w:id="293" w:author="Simone Provvedi" w:date="2020-06-03T11:52:00Z">
              <w:r>
                <w:rPr>
                  <w:lang w:val="en-GB" w:eastAsia="ko-KR"/>
                </w:rPr>
                <w:t>that the Samsung proposed coding is actually not better.</w:t>
              </w:r>
            </w:ins>
          </w:p>
          <w:p w14:paraId="710748D1" w14:textId="4BE937B6" w:rsidR="00A17568" w:rsidRDefault="00A17568" w:rsidP="00E8513B">
            <w:pPr>
              <w:rPr>
                <w:ins w:id="294" w:author="Simone Provvedi" w:date="2020-06-03T11:52:00Z"/>
                <w:lang w:val="en-GB" w:eastAsia="ko-KR"/>
              </w:rPr>
            </w:pPr>
            <w:ins w:id="295" w:author="Simone Provvedi" w:date="2020-06-03T11:52:00Z">
              <w:r>
                <w:rPr>
                  <w:lang w:val="en-GB" w:eastAsia="ko-KR"/>
                </w:rPr>
                <w:t>So we proposed to simply modify the agreed in principle CR as below</w:t>
              </w:r>
            </w:ins>
            <w:ins w:id="296" w:author="Simone Provvedi" w:date="2020-06-03T11:53:00Z">
              <w:r>
                <w:rPr>
                  <w:lang w:val="en-GB" w:eastAsia="ko-KR"/>
                </w:rPr>
                <w:t xml:space="preserve"> in yellow </w:t>
              </w:r>
              <w:proofErr w:type="spellStart"/>
              <w:r>
                <w:rPr>
                  <w:lang w:val="en-GB" w:eastAsia="ko-KR"/>
                </w:rPr>
                <w:t>hghlights</w:t>
              </w:r>
            </w:ins>
            <w:proofErr w:type="spellEnd"/>
            <w:ins w:id="297" w:author="Simone Provvedi" w:date="2020-06-03T11:52:00Z">
              <w:r>
                <w:rPr>
                  <w:lang w:val="en-GB" w:eastAsia="ko-KR"/>
                </w:rPr>
                <w:t>:</w:t>
              </w:r>
            </w:ins>
          </w:p>
          <w:p w14:paraId="657372F1" w14:textId="77777777" w:rsidR="00A17568" w:rsidRDefault="00A17568" w:rsidP="00E8513B">
            <w:pPr>
              <w:rPr>
                <w:ins w:id="298" w:author="Simone Provvedi" w:date="2020-06-03T11:53:00Z"/>
                <w:lang w:val="en-GB" w:eastAsia="ko-KR"/>
              </w:rPr>
            </w:pPr>
          </w:p>
          <w:p w14:paraId="08FDF564" w14:textId="77777777" w:rsidR="00A17568" w:rsidRDefault="00A17568" w:rsidP="00A17568">
            <w:pPr>
              <w:pStyle w:val="Heading4"/>
              <w:rPr>
                <w:ins w:id="299" w:author="Simone Provvedi" w:date="2020-06-03T11:53:00Z"/>
                <w:i/>
                <w:lang w:eastAsia="zh-CN"/>
              </w:rPr>
            </w:pPr>
            <w:bookmarkStart w:id="300" w:name="_Hlk39140416"/>
            <w:proofErr w:type="spellStart"/>
            <w:ins w:id="301" w:author="Simone Provvedi" w:date="2020-06-03T11:53:00Z">
              <w:r>
                <w:rPr>
                  <w:i/>
                  <w:lang w:eastAsia="ja-JP"/>
                </w:rPr>
                <w:t>SystemInformationBlockType</w:t>
              </w:r>
              <w:r>
                <w:rPr>
                  <w:i/>
                  <w:lang w:eastAsia="zh-CN"/>
                </w:rPr>
                <w:t>xy</w:t>
              </w:r>
              <w:bookmarkEnd w:id="300"/>
              <w:proofErr w:type="spellEnd"/>
            </w:ins>
          </w:p>
          <w:p w14:paraId="11BBBE98" w14:textId="77777777" w:rsidR="00A17568" w:rsidRDefault="00A17568" w:rsidP="00A17568">
            <w:pPr>
              <w:rPr>
                <w:ins w:id="302" w:author="Simone Provvedi" w:date="2020-06-03T11:53:00Z"/>
                <w:lang w:eastAsia="zh-CN"/>
              </w:rPr>
            </w:pPr>
            <w:bookmarkStart w:id="303" w:name="_Hlk39140459"/>
            <w:ins w:id="304"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303"/>
          <w:p w14:paraId="6A8B88B6" w14:textId="77777777" w:rsidR="00A17568" w:rsidRDefault="00A17568" w:rsidP="00A17568">
            <w:pPr>
              <w:pStyle w:val="TH"/>
              <w:rPr>
                <w:ins w:id="305" w:author="Simone Provvedi" w:date="2020-06-03T11:53:00Z"/>
                <w:bCs/>
                <w:i/>
                <w:iCs/>
                <w:lang w:eastAsia="x-none"/>
              </w:rPr>
            </w:pPr>
            <w:proofErr w:type="spellStart"/>
            <w:ins w:id="306"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307" w:author="Simone Provvedi" w:date="2020-06-03T11:53:00Z"/>
              </w:rPr>
            </w:pPr>
            <w:ins w:id="308" w:author="Simone Provvedi" w:date="2020-06-03T11:53:00Z">
              <w:r>
                <w:t>-- ASN1START</w:t>
              </w:r>
            </w:ins>
          </w:p>
          <w:p w14:paraId="119C44F0" w14:textId="77777777" w:rsidR="00A17568" w:rsidRDefault="00A17568" w:rsidP="00A17568">
            <w:pPr>
              <w:pStyle w:val="PL"/>
              <w:shd w:val="clear" w:color="auto" w:fill="E6E6E6"/>
              <w:rPr>
                <w:ins w:id="309" w:author="Simone Provvedi" w:date="2020-06-03T11:53:00Z"/>
                <w:lang w:eastAsia="zh-CN"/>
              </w:rPr>
            </w:pPr>
          </w:p>
          <w:p w14:paraId="330D54C6" w14:textId="77777777" w:rsidR="00A17568" w:rsidRDefault="00A17568" w:rsidP="00A17568">
            <w:pPr>
              <w:pStyle w:val="PL"/>
              <w:shd w:val="clear" w:color="auto" w:fill="E6E6E6"/>
              <w:rPr>
                <w:ins w:id="310" w:author="Simone Provvedi" w:date="2020-06-03T11:53:00Z"/>
                <w:lang w:eastAsia="ja-JP"/>
              </w:rPr>
            </w:pPr>
            <w:ins w:id="311"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12" w:author="Simone Provvedi" w:date="2020-06-03T11:53:00Z"/>
                <w:rFonts w:ascii="Courier New" w:eastAsia="Times New Roman" w:hAnsi="Courier New"/>
                <w:noProof/>
                <w:sz w:val="16"/>
                <w:lang w:eastAsia="ja-JP"/>
              </w:rPr>
            </w:pPr>
            <w:ins w:id="313"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14" w:author="Simone Provvedi" w:date="2020-06-03T11:53:00Z"/>
                <w:rFonts w:ascii="Courier New" w:eastAsia="MS Mincho" w:hAnsi="Courier New"/>
                <w:noProof/>
                <w:sz w:val="16"/>
                <w:lang w:eastAsia="ja-JP"/>
              </w:rPr>
            </w:pPr>
            <w:ins w:id="315"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316" w:author="Simone Provvedi" w:date="2020-06-03T11:53:00Z"/>
                <w:lang w:eastAsia="zh-CN"/>
              </w:rPr>
            </w:pPr>
            <w:ins w:id="317" w:author="Simone Provvedi" w:date="2020-06-03T11:53:00Z">
              <w:r>
                <w:tab/>
                <w:t>...</w:t>
              </w:r>
            </w:ins>
          </w:p>
          <w:p w14:paraId="5EA5F0C7" w14:textId="77777777" w:rsidR="00A17568" w:rsidRDefault="00A17568" w:rsidP="00A17568">
            <w:pPr>
              <w:pStyle w:val="PL"/>
              <w:shd w:val="clear" w:color="auto" w:fill="E6E6E6"/>
              <w:rPr>
                <w:ins w:id="318" w:author="Simone Provvedi" w:date="2020-06-03T11:53:00Z"/>
                <w:lang w:eastAsia="zh-CN"/>
              </w:rPr>
            </w:pPr>
            <w:ins w:id="319" w:author="Simone Provvedi" w:date="2020-06-03T11:53:00Z">
              <w:r>
                <w:rPr>
                  <w:lang w:eastAsia="zh-CN"/>
                </w:rPr>
                <w:t>}</w:t>
              </w:r>
            </w:ins>
          </w:p>
          <w:p w14:paraId="1F12F0BD" w14:textId="77777777" w:rsidR="00A17568" w:rsidRDefault="00A17568" w:rsidP="00A17568">
            <w:pPr>
              <w:pStyle w:val="PL"/>
              <w:shd w:val="clear" w:color="auto" w:fill="E6E6E6"/>
              <w:rPr>
                <w:ins w:id="320" w:author="Simone Provvedi" w:date="2020-06-03T11:53:00Z"/>
                <w:lang w:eastAsia="zh-CN"/>
              </w:rPr>
            </w:pPr>
          </w:p>
          <w:p w14:paraId="34AA5276" w14:textId="77777777" w:rsidR="00A17568" w:rsidRPr="00DF1391" w:rsidRDefault="00A17568" w:rsidP="00A17568">
            <w:pPr>
              <w:pStyle w:val="PL"/>
              <w:shd w:val="clear" w:color="auto" w:fill="E6E6E6"/>
              <w:rPr>
                <w:ins w:id="321" w:author="Simone Provvedi" w:date="2020-06-03T11:53:00Z"/>
                <w:lang w:eastAsia="ja-JP"/>
              </w:rPr>
            </w:pPr>
            <w:ins w:id="322" w:author="Simone Provvedi" w:date="2020-06-03T11:53:00Z">
              <w:r>
                <w:lastRenderedPageBreak/>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3"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4" w:author="Simone Provvedi" w:date="2020-06-03T11:53:00Z"/>
                <w:rFonts w:ascii="Courier New" w:eastAsia="Times New Roman" w:hAnsi="Courier New"/>
                <w:noProof/>
                <w:sz w:val="16"/>
                <w:lang w:eastAsia="ja-JP"/>
              </w:rPr>
            </w:pPr>
            <w:ins w:id="325"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6"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7" w:author="Simone Provvedi" w:date="2020-06-03T11:53:00Z"/>
                <w:rFonts w:ascii="Courier New" w:eastAsia="Times New Roman" w:hAnsi="Courier New"/>
                <w:noProof/>
                <w:sz w:val="16"/>
                <w:lang w:eastAsia="ja-JP"/>
              </w:rPr>
            </w:pPr>
            <w:ins w:id="328"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9" w:author="Simone Provvedi" w:date="2020-06-03T11:53:00Z"/>
                <w:rFonts w:ascii="Courier New" w:eastAsia="Times New Roman" w:hAnsi="Courier New"/>
                <w:noProof/>
                <w:sz w:val="16"/>
                <w:lang w:eastAsia="ja-JP"/>
              </w:rPr>
            </w:pPr>
            <w:ins w:id="330"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31" w:author="Simone Provvedi" w:date="2020-06-03T11:53:00Z"/>
                <w:rFonts w:ascii="Courier New" w:eastAsia="Times New Roman" w:hAnsi="Courier New"/>
                <w:noProof/>
                <w:sz w:val="16"/>
                <w:lang w:eastAsia="ja-JP"/>
              </w:rPr>
            </w:pPr>
            <w:ins w:id="332"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33"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334" w:author="Simone Provvedi" w:date="2020-06-03T11:53:00Z"/>
                <w:lang w:eastAsia="zh-CN"/>
              </w:rPr>
            </w:pPr>
          </w:p>
          <w:p w14:paraId="65BE4B45" w14:textId="77777777" w:rsidR="00A17568" w:rsidRDefault="00A17568" w:rsidP="00A17568">
            <w:pPr>
              <w:pStyle w:val="PL"/>
              <w:shd w:val="clear" w:color="auto" w:fill="E6E6E6"/>
              <w:rPr>
                <w:ins w:id="335" w:author="Simone Provvedi" w:date="2020-06-03T11:53:00Z"/>
                <w:lang w:eastAsia="ja-JP"/>
              </w:rPr>
            </w:pPr>
            <w:ins w:id="336" w:author="Simone Provvedi" w:date="2020-06-03T11:53:00Z">
              <w:r>
                <w:t>-- ASN1STOP</w:t>
              </w:r>
            </w:ins>
          </w:p>
          <w:p w14:paraId="505A95AB" w14:textId="77777777" w:rsidR="00A17568" w:rsidRDefault="00A17568" w:rsidP="00A17568">
            <w:pPr>
              <w:rPr>
                <w:ins w:id="337"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E8513B">
              <w:trPr>
                <w:cantSplit/>
                <w:tblHeader/>
                <w:ins w:id="338"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339" w:author="Simone Provvedi" w:date="2020-06-03T11:53:00Z"/>
                      <w:lang w:eastAsia="en-GB"/>
                    </w:rPr>
                  </w:pPr>
                  <w:proofErr w:type="spellStart"/>
                  <w:ins w:id="340"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E8513B">
              <w:trPr>
                <w:cantSplit/>
                <w:ins w:id="34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342" w:author="Simone Provvedi" w:date="2020-06-03T11:53:00Z"/>
                      <w:b/>
                      <w:i/>
                      <w:lang w:eastAsia="en-GB"/>
                    </w:rPr>
                  </w:pPr>
                  <w:proofErr w:type="spellStart"/>
                  <w:ins w:id="343"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344" w:author="Simone Provvedi" w:date="2020-06-03T11:53:00Z"/>
                      <w:b/>
                      <w:i/>
                      <w:lang w:eastAsia="zh-CN"/>
                    </w:rPr>
                  </w:pPr>
                  <w:ins w:id="345"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E8513B">
              <w:trPr>
                <w:cantSplit/>
                <w:ins w:id="346"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347" w:author="Simone Provvedi" w:date="2020-06-03T11:53:00Z"/>
                      <w:rFonts w:ascii="Arial" w:hAnsi="Arial" w:cs="Arial"/>
                      <w:b/>
                      <w:bCs/>
                      <w:i/>
                      <w:sz w:val="18"/>
                      <w:szCs w:val="18"/>
                    </w:rPr>
                  </w:pPr>
                  <w:proofErr w:type="spellStart"/>
                  <w:ins w:id="348"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349" w:author="Simone Provvedi" w:date="2020-06-03T11:53:00Z"/>
                      <w:rFonts w:ascii="Arial" w:hAnsi="Arial"/>
                      <w:iCs/>
                      <w:sz w:val="18"/>
                      <w:lang w:eastAsia="en-GB"/>
                    </w:rPr>
                  </w:pPr>
                  <w:ins w:id="350" w:author="Simone Provvedi" w:date="2020-06-03T11:53: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E8513B">
              <w:trPr>
                <w:cantSplit/>
                <w:ins w:id="35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352" w:author="Simone Provvedi" w:date="2020-06-03T11:53:00Z"/>
                      <w:rFonts w:ascii="Arial" w:hAnsi="Arial"/>
                      <w:b/>
                      <w:bCs/>
                      <w:i/>
                      <w:sz w:val="18"/>
                      <w:lang w:eastAsia="zh-CN"/>
                    </w:rPr>
                  </w:pPr>
                  <w:ins w:id="353"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354" w:author="Simone Provvedi" w:date="2020-06-03T11:53:00Z"/>
                      <w:b/>
                      <w:i/>
                      <w:lang w:eastAsia="x-none"/>
                    </w:rPr>
                  </w:pPr>
                  <w:ins w:id="355"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356"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357" w:author="Simone Provvedi" w:date="2020-06-03T11:53:00Z"/>
              </w:rPr>
            </w:pPr>
          </w:p>
          <w:p w14:paraId="3593FA81" w14:textId="77777777" w:rsidR="00A17568" w:rsidRDefault="00A17568" w:rsidP="00E8513B">
            <w:pPr>
              <w:rPr>
                <w:ins w:id="358" w:author="Simone Provvedi" w:date="2020-06-03T11:51:00Z"/>
                <w:lang w:val="en-GB" w:eastAsia="ko-KR"/>
              </w:rPr>
            </w:pPr>
          </w:p>
          <w:p w14:paraId="5767DEFA" w14:textId="77777777" w:rsidR="00A17568" w:rsidRDefault="00A17568" w:rsidP="00E8513B">
            <w:pPr>
              <w:rPr>
                <w:ins w:id="359" w:author="Simone Provvedi" w:date="2020-06-03T11:51:00Z"/>
                <w:lang w:val="en-GB" w:eastAsia="ko-KR"/>
              </w:rPr>
            </w:pPr>
          </w:p>
          <w:p w14:paraId="2B65773C" w14:textId="77777777" w:rsidR="00A17568" w:rsidRDefault="00A17568" w:rsidP="00E8513B">
            <w:pPr>
              <w:rPr>
                <w:lang w:val="en-GB" w:eastAsia="ko-KR"/>
              </w:rPr>
            </w:pPr>
          </w:p>
        </w:tc>
      </w:tr>
      <w:tr w:rsidR="00063771" w14:paraId="1F839B20" w14:textId="77777777" w:rsidTr="00063771">
        <w:tc>
          <w:tcPr>
            <w:tcW w:w="1145" w:type="dxa"/>
          </w:tcPr>
          <w:p w14:paraId="11FCF699" w14:textId="77777777" w:rsidR="00063771" w:rsidRDefault="00063771" w:rsidP="00E8513B">
            <w:pPr>
              <w:rPr>
                <w:lang w:val="en-GB" w:eastAsia="ko-KR"/>
              </w:rPr>
            </w:pPr>
            <w:r>
              <w:rPr>
                <w:lang w:val="en-GB" w:eastAsia="ko-KR"/>
              </w:rPr>
              <w:lastRenderedPageBreak/>
              <w:t>Samsung</w:t>
            </w:r>
          </w:p>
        </w:tc>
        <w:tc>
          <w:tcPr>
            <w:tcW w:w="9538" w:type="dxa"/>
          </w:tcPr>
          <w:p w14:paraId="308CFFCF" w14:textId="77777777" w:rsidR="00063771" w:rsidRPr="00063771" w:rsidRDefault="00063771" w:rsidP="00E8513B">
            <w:pPr>
              <w:rPr>
                <w:rFonts w:asciiTheme="minorHAnsi" w:hAnsiTheme="minorHAnsi" w:cstheme="minorHAnsi"/>
                <w:lang w:val="en-GB" w:eastAsia="ko-KR"/>
              </w:rPr>
            </w:pPr>
            <w:r w:rsidRPr="00063771">
              <w:rPr>
                <w:rFonts w:asciiTheme="minorHAnsi" w:hAnsiTheme="minorHAnsi" w:cstheme="minorHAnsi"/>
                <w:lang w:val="en-GB" w:eastAsia="ko-KR"/>
              </w:rPr>
              <w:t xml:space="preserve">We think we should </w:t>
            </w:r>
            <w:r w:rsidRPr="00063771">
              <w:rPr>
                <w:rFonts w:asciiTheme="minorHAnsi" w:hAnsiTheme="minorHAnsi" w:cstheme="minorHAnsi"/>
                <w:lang w:val="en-GB"/>
              </w:rPr>
              <w:t xml:space="preserve">avoid signalling per PLMN information for the case of </w:t>
            </w:r>
            <w:r w:rsidRPr="00063771">
              <w:rPr>
                <w:rFonts w:asciiTheme="minorHAnsi" w:hAnsiTheme="minorHAnsi" w:cstheme="minorHAnsi"/>
              </w:rPr>
              <w:t xml:space="preserve">no sharing or if for all PLMNs the same band list applies. We agree this is best done by adopting 0 as lower bound for the list size. I.e. perform a minor update of the CR to </w:t>
            </w:r>
            <w:r w:rsidRPr="00063771">
              <w:rPr>
                <w:rFonts w:asciiTheme="minorHAnsi" w:hAnsiTheme="minorHAnsi" w:cstheme="minorHAnsi"/>
                <w:lang w:val="en-GB" w:eastAsia="ko-KR"/>
              </w:rPr>
              <w:t xml:space="preserve">incorporate P1 i.e. as illustrated </w:t>
            </w:r>
            <w:proofErr w:type="spellStart"/>
            <w:r w:rsidRPr="00063771">
              <w:rPr>
                <w:rFonts w:asciiTheme="minorHAnsi" w:hAnsiTheme="minorHAnsi" w:cstheme="minorHAnsi"/>
                <w:lang w:val="en-GB" w:eastAsia="ko-KR"/>
              </w:rPr>
              <w:t>abovely</w:t>
            </w:r>
            <w:proofErr w:type="spellEnd"/>
            <w:r w:rsidRPr="00063771">
              <w:rPr>
                <w:rFonts w:asciiTheme="minorHAnsi" w:hAnsiTheme="minorHAnsi" w:cstheme="minorHAnsi"/>
                <w:lang w:val="en-GB" w:eastAsia="ko-KR"/>
              </w:rPr>
              <w:t xml:space="preserve"> by the remarks from Huawei.</w:t>
            </w:r>
          </w:p>
          <w:p w14:paraId="2C3E72D4" w14:textId="77777777" w:rsidR="00063771" w:rsidRPr="00063771" w:rsidRDefault="00063771" w:rsidP="00E8513B">
            <w:pPr>
              <w:rPr>
                <w:rFonts w:asciiTheme="minorHAnsi" w:hAnsiTheme="minorHAnsi" w:cstheme="minorHAnsi"/>
                <w:lang w:val="en-GB" w:eastAsia="ko-KR"/>
              </w:rPr>
            </w:pPr>
          </w:p>
          <w:p w14:paraId="72C8058E"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rPr>
              <w:t>Regarding the 2</w:t>
            </w:r>
            <w:r w:rsidRPr="00063771">
              <w:rPr>
                <w:rFonts w:asciiTheme="minorHAnsi" w:hAnsiTheme="minorHAnsi" w:cstheme="minorHAnsi"/>
                <w:vertAlign w:val="superscript"/>
              </w:rPr>
              <w:t>nd</w:t>
            </w:r>
            <w:r w:rsidRPr="00063771">
              <w:rPr>
                <w:rFonts w:asciiTheme="minorHAnsi" w:hAnsiTheme="minorHAnsi" w:cstheme="minorHAnsi"/>
              </w:rPr>
              <w:t xml:space="preserve"> aspect, we acknowledge that the alternative structure as in our proposed CR primarily reduces the signaling when </w:t>
            </w:r>
            <w:r w:rsidRPr="00063771">
              <w:rPr>
                <w:rFonts w:asciiTheme="minorHAnsi" w:hAnsiTheme="minorHAnsi" w:cstheme="minorHAnsi"/>
                <w:lang w:val="en-GB"/>
              </w:rPr>
              <w:t>EN-DC band sets are shared by several PLMNs e.g. 3 sharing PLMNs all using the same band list, 4 sharing PLMNs sharing 2 ENDC band sets.  Ultimately it is up to operators to indicate whether this is the most typical network configuration.</w:t>
            </w:r>
          </w:p>
          <w:p w14:paraId="7E8A10EB" w14:textId="77777777" w:rsidR="00063771" w:rsidRPr="00063771" w:rsidRDefault="00063771" w:rsidP="00E8513B">
            <w:pPr>
              <w:rPr>
                <w:rFonts w:asciiTheme="minorHAnsi" w:hAnsiTheme="minorHAnsi" w:cstheme="minorHAnsi"/>
              </w:rPr>
            </w:pPr>
          </w:p>
          <w:p w14:paraId="11B7FCA3"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rPr>
              <w:t xml:space="preserve">For background, some information to compare the difference between the two options. I.e. </w:t>
            </w:r>
            <w:r w:rsidRPr="00063771">
              <w:rPr>
                <w:rFonts w:asciiTheme="minorHAnsi" w:hAnsiTheme="minorHAnsi" w:cstheme="minorHAnsi"/>
                <w:lang w:val="en-GB"/>
              </w:rPr>
              <w:t xml:space="preserve">comparing the CR updated to reflect P1 with a similar update of our alternative, and only considering the </w:t>
            </w:r>
            <w:proofErr w:type="spellStart"/>
            <w:r w:rsidRPr="00063771">
              <w:rPr>
                <w:rFonts w:asciiTheme="minorHAnsi" w:hAnsiTheme="minorHAnsi" w:cstheme="minorHAnsi"/>
                <w:lang w:val="en-GB"/>
              </w:rPr>
              <w:t>the</w:t>
            </w:r>
            <w:proofErr w:type="spellEnd"/>
            <w:r w:rsidRPr="00063771">
              <w:rPr>
                <w:rFonts w:asciiTheme="minorHAnsi" w:hAnsiTheme="minorHAnsi" w:cstheme="minorHAnsi"/>
                <w:lang w:val="en-GB"/>
              </w:rPr>
              <w:t xml:space="preserve"> size of the per PLMN info (as </w:t>
            </w:r>
            <w:proofErr w:type="spellStart"/>
            <w:r w:rsidRPr="00063771">
              <w:rPr>
                <w:rFonts w:asciiTheme="minorHAnsi" w:hAnsiTheme="minorHAnsi" w:cstheme="minorHAnsi"/>
                <w:lang w:val="en-GB"/>
              </w:rPr>
              <w:t>bandListENDC</w:t>
            </w:r>
            <w:proofErr w:type="spellEnd"/>
            <w:r w:rsidRPr="00063771">
              <w:rPr>
                <w:rFonts w:asciiTheme="minorHAnsi" w:hAnsiTheme="minorHAnsi" w:cstheme="minorHAnsi"/>
                <w:lang w:val="en-GB"/>
              </w:rPr>
              <w:t xml:space="preserve"> is same in both)</w:t>
            </w:r>
          </w:p>
          <w:p w14:paraId="5A63B708" w14:textId="77777777" w:rsidR="00063771" w:rsidRPr="00063771" w:rsidRDefault="00063771" w:rsidP="00063771">
            <w:pPr>
              <w:pStyle w:val="ListParagraph"/>
              <w:numPr>
                <w:ilvl w:val="0"/>
                <w:numId w:val="12"/>
              </w:numPr>
              <w:spacing w:after="0"/>
              <w:contextualSpacing w:val="0"/>
              <w:rPr>
                <w:rFonts w:asciiTheme="minorHAnsi" w:hAnsiTheme="minorHAnsi" w:cstheme="minorHAnsi"/>
                <w:lang w:val="en-US"/>
              </w:rPr>
            </w:pPr>
            <w:r w:rsidRPr="00063771">
              <w:rPr>
                <w:rFonts w:asciiTheme="minorHAnsi" w:hAnsiTheme="minorHAnsi" w:cstheme="minorHAnsi"/>
              </w:rPr>
              <w:t>Existing CR with update (lower bound PLMN-</w:t>
            </w:r>
            <w:proofErr w:type="spellStart"/>
            <w:r w:rsidRPr="00063771">
              <w:rPr>
                <w:rFonts w:asciiTheme="minorHAnsi" w:hAnsiTheme="minorHAnsi" w:cstheme="minorHAnsi"/>
              </w:rPr>
              <w:t>InfoList</w:t>
            </w:r>
            <w:proofErr w:type="spellEnd"/>
            <w:r w:rsidRPr="00063771">
              <w:rPr>
                <w:rFonts w:asciiTheme="minorHAnsi" w:hAnsiTheme="minorHAnsi" w:cstheme="minorHAnsi"/>
              </w:rPr>
              <w:t xml:space="preserve"> changed to 0 i.e. not provided if no sharing or if same for all PLMNs): 3+ Np-</w:t>
            </w:r>
            <w:proofErr w:type="spellStart"/>
            <w:r w:rsidRPr="00063771">
              <w:rPr>
                <w:rFonts w:asciiTheme="minorHAnsi" w:hAnsiTheme="minorHAnsi" w:cstheme="minorHAnsi"/>
              </w:rPr>
              <w:t>en</w:t>
            </w:r>
            <w:proofErr w:type="spellEnd"/>
            <w:r w:rsidRPr="00063771">
              <w:rPr>
                <w:rFonts w:asciiTheme="minorHAnsi" w:hAnsiTheme="minorHAnsi" w:cstheme="minorHAnsi"/>
              </w:rPr>
              <w:t xml:space="preserve"> * 11+ Np-non-</w:t>
            </w:r>
            <w:proofErr w:type="spellStart"/>
            <w:r w:rsidRPr="00063771">
              <w:rPr>
                <w:rFonts w:asciiTheme="minorHAnsi" w:hAnsiTheme="minorHAnsi" w:cstheme="minorHAnsi"/>
              </w:rPr>
              <w:t>en</w:t>
            </w:r>
            <w:proofErr w:type="spellEnd"/>
            <w:r w:rsidRPr="00063771">
              <w:rPr>
                <w:rFonts w:asciiTheme="minorHAnsi" w:hAnsiTheme="minorHAnsi" w:cstheme="minorHAnsi"/>
              </w:rPr>
              <w:t>* 1</w:t>
            </w:r>
          </w:p>
          <w:p w14:paraId="3E718220" w14:textId="77777777" w:rsidR="00063771" w:rsidRPr="00063771" w:rsidRDefault="00063771" w:rsidP="00063771">
            <w:pPr>
              <w:pStyle w:val="ListParagraph"/>
              <w:numPr>
                <w:ilvl w:val="0"/>
                <w:numId w:val="12"/>
              </w:numPr>
              <w:spacing w:after="120"/>
              <w:contextualSpacing w:val="0"/>
              <w:rPr>
                <w:rFonts w:asciiTheme="minorHAnsi" w:hAnsiTheme="minorHAnsi" w:cstheme="minorHAnsi"/>
              </w:rPr>
            </w:pPr>
            <w:r w:rsidRPr="00063771">
              <w:rPr>
                <w:rFonts w:asciiTheme="minorHAnsi" w:hAnsiTheme="minorHAnsi" w:cstheme="minorHAnsi"/>
              </w:rPr>
              <w:t xml:space="preserve">Alternative encoding, also modified to use 0 as lower bound rather than optional: 4+ </w:t>
            </w:r>
            <w:proofErr w:type="spellStart"/>
            <w:r w:rsidRPr="00063771">
              <w:rPr>
                <w:rFonts w:asciiTheme="minorHAnsi" w:hAnsiTheme="minorHAnsi" w:cstheme="minorHAnsi"/>
              </w:rPr>
              <w:t>Nbs</w:t>
            </w:r>
            <w:proofErr w:type="spellEnd"/>
            <w:r w:rsidRPr="00063771">
              <w:rPr>
                <w:rFonts w:asciiTheme="minorHAnsi" w:hAnsiTheme="minorHAnsi" w:cstheme="minorHAnsi"/>
              </w:rPr>
              <w:t>* 16</w:t>
            </w:r>
          </w:p>
          <w:p w14:paraId="2399E5C3"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lang w:val="en-GB"/>
              </w:rPr>
              <w:t>With Np-</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Number of PLMNs (in SIB1) for which EN-DC is supported, Np-non-</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xml:space="preserve">: number of PLMNs, </w:t>
            </w:r>
            <w:proofErr w:type="spellStart"/>
            <w:r w:rsidRPr="00063771">
              <w:rPr>
                <w:rFonts w:asciiTheme="minorHAnsi" w:hAnsiTheme="minorHAnsi" w:cstheme="minorHAnsi"/>
                <w:lang w:val="en-GB"/>
              </w:rPr>
              <w:t>Nbs</w:t>
            </w:r>
            <w:proofErr w:type="spellEnd"/>
            <w:r w:rsidRPr="00063771">
              <w:rPr>
                <w:rFonts w:asciiTheme="minorHAnsi" w:hAnsiTheme="minorHAnsi" w:cstheme="minorHAnsi"/>
                <w:lang w:val="en-GB"/>
              </w:rPr>
              <w:t>= number of EN-DC band sets</w:t>
            </w:r>
          </w:p>
          <w:p w14:paraId="62101F0A" w14:textId="77777777" w:rsidR="00063771" w:rsidRDefault="00063771" w:rsidP="00E8513B">
            <w:pPr>
              <w:rPr>
                <w:lang w:val="en-GB" w:eastAsia="ko-KR"/>
              </w:rPr>
            </w:pPr>
          </w:p>
        </w:tc>
      </w:tr>
      <w:tr w:rsidR="006823BF" w14:paraId="2C903D1F" w14:textId="77777777" w:rsidTr="00063771">
        <w:trPr>
          <w:ins w:id="360" w:author="Diaz Sendra,S,Salva,TLG2 R" w:date="2020-06-04T11:08:00Z"/>
        </w:trPr>
        <w:tc>
          <w:tcPr>
            <w:tcW w:w="1145" w:type="dxa"/>
          </w:tcPr>
          <w:p w14:paraId="6F5E0590" w14:textId="02D18A30" w:rsidR="006823BF" w:rsidRDefault="006823BF" w:rsidP="00E8513B">
            <w:pPr>
              <w:rPr>
                <w:ins w:id="361" w:author="Diaz Sendra,S,Salva,TLG2 R" w:date="2020-06-04T11:08:00Z"/>
                <w:lang w:val="en-GB" w:eastAsia="ko-KR"/>
              </w:rPr>
            </w:pPr>
            <w:ins w:id="362" w:author="Diaz Sendra,S,Salva,TLG2 R" w:date="2020-06-04T11:08:00Z">
              <w:r>
                <w:rPr>
                  <w:lang w:val="en-GB" w:eastAsia="ko-KR"/>
                </w:rPr>
                <w:t>BT</w:t>
              </w:r>
            </w:ins>
          </w:p>
        </w:tc>
        <w:tc>
          <w:tcPr>
            <w:tcW w:w="9538" w:type="dxa"/>
          </w:tcPr>
          <w:p w14:paraId="7A350344" w14:textId="77777777" w:rsidR="00A051B5" w:rsidRDefault="00DC6504" w:rsidP="00E8513B">
            <w:pPr>
              <w:rPr>
                <w:ins w:id="363" w:author="Diaz Sendra,S,Salva,TLG2 R" w:date="2020-06-04T11:16:00Z"/>
                <w:rFonts w:asciiTheme="minorHAnsi" w:hAnsiTheme="minorHAnsi" w:cstheme="minorHAnsi"/>
                <w:lang w:val="en-GB" w:eastAsia="ko-KR"/>
              </w:rPr>
            </w:pPr>
            <w:ins w:id="364" w:author="Diaz Sendra,S,Salva,TLG2 R" w:date="2020-06-04T11:09:00Z">
              <w:r>
                <w:rPr>
                  <w:rFonts w:asciiTheme="minorHAnsi" w:hAnsiTheme="minorHAnsi" w:cstheme="minorHAnsi"/>
                  <w:lang w:val="en-GB" w:eastAsia="ko-KR"/>
                </w:rPr>
                <w:t>Support Huawei’s proposal</w:t>
              </w:r>
            </w:ins>
            <w:ins w:id="365" w:author="Diaz Sendra,S,Salva,TLG2 R" w:date="2020-06-04T11:16:00Z">
              <w:r w:rsidR="00A051B5">
                <w:rPr>
                  <w:rFonts w:asciiTheme="minorHAnsi" w:hAnsiTheme="minorHAnsi" w:cstheme="minorHAnsi"/>
                  <w:lang w:val="en-GB" w:eastAsia="ko-KR"/>
                </w:rPr>
                <w:t xml:space="preserve"> with a minor enhancement.</w:t>
              </w:r>
            </w:ins>
          </w:p>
          <w:p w14:paraId="53BD71BF" w14:textId="38568C55" w:rsidR="0095718E" w:rsidRDefault="0095718E" w:rsidP="00E8513B">
            <w:pPr>
              <w:rPr>
                <w:ins w:id="366" w:author="Diaz Sendra,S,Salva,TLG2 R" w:date="2020-06-04T11:11:00Z"/>
                <w:rFonts w:asciiTheme="minorHAnsi" w:hAnsiTheme="minorHAnsi" w:cstheme="minorHAnsi"/>
                <w:lang w:val="en-GB" w:eastAsia="ko-KR"/>
              </w:rPr>
            </w:pPr>
            <w:ins w:id="367" w:author="Diaz Sendra,S,Salva,TLG2 R" w:date="2020-06-04T11:09:00Z">
              <w:r>
                <w:rPr>
                  <w:rFonts w:asciiTheme="minorHAnsi" w:hAnsiTheme="minorHAnsi" w:cstheme="minorHAnsi"/>
                  <w:lang w:val="en-GB" w:eastAsia="ko-KR"/>
                </w:rPr>
                <w:t>It could be more efficient t</w:t>
              </w:r>
            </w:ins>
            <w:ins w:id="368" w:author="Diaz Sendra,S,Salva,TLG2 R" w:date="2020-06-04T11:17:00Z">
              <w:r w:rsidR="0077191D">
                <w:rPr>
                  <w:rFonts w:asciiTheme="minorHAnsi" w:hAnsiTheme="minorHAnsi" w:cstheme="minorHAnsi"/>
                  <w:lang w:val="en-GB" w:eastAsia="ko-KR"/>
                </w:rPr>
                <w:t>w</w:t>
              </w:r>
            </w:ins>
            <w:ins w:id="369" w:author="Diaz Sendra,S,Salva,TLG2 R" w:date="2020-06-04T11:09:00Z">
              <w:r>
                <w:rPr>
                  <w:rFonts w:asciiTheme="minorHAnsi" w:hAnsiTheme="minorHAnsi" w:cstheme="minorHAnsi"/>
                  <w:lang w:val="en-GB" w:eastAsia="ko-KR"/>
                </w:rPr>
                <w:t>o NR band lis</w:t>
              </w:r>
            </w:ins>
            <w:ins w:id="370" w:author="Diaz Sendra,S,Salva,TLG2 R" w:date="2020-06-04T11:10:00Z">
              <w:r>
                <w:rPr>
                  <w:rFonts w:asciiTheme="minorHAnsi" w:hAnsiTheme="minorHAnsi" w:cstheme="minorHAnsi"/>
                  <w:lang w:val="en-GB" w:eastAsia="ko-KR"/>
                </w:rPr>
                <w:t>ts</w:t>
              </w:r>
              <w:r w:rsidR="006676ED">
                <w:rPr>
                  <w:rFonts w:asciiTheme="minorHAnsi" w:hAnsiTheme="minorHAnsi" w:cstheme="minorHAnsi"/>
                  <w:lang w:val="en-GB" w:eastAsia="ko-KR"/>
                </w:rPr>
                <w:t xml:space="preserve"> for EN-DC</w:t>
              </w:r>
            </w:ins>
            <w:ins w:id="371" w:author="Diaz Sendra,S,Salva,TLG2 R" w:date="2020-06-04T11:17:00Z">
              <w:r w:rsidR="0077191D">
                <w:rPr>
                  <w:rFonts w:asciiTheme="minorHAnsi" w:hAnsiTheme="minorHAnsi" w:cstheme="minorHAnsi"/>
                  <w:lang w:val="en-GB" w:eastAsia="ko-KR"/>
                </w:rPr>
                <w:t>. One</w:t>
              </w:r>
              <w:r w:rsidR="00106C20">
                <w:rPr>
                  <w:rFonts w:asciiTheme="minorHAnsi" w:hAnsiTheme="minorHAnsi" w:cstheme="minorHAnsi"/>
                  <w:lang w:val="en-GB" w:eastAsia="ko-KR"/>
                </w:rPr>
                <w:t xml:space="preserve"> list</w:t>
              </w:r>
              <w:r w:rsidR="0077191D">
                <w:rPr>
                  <w:rFonts w:asciiTheme="minorHAnsi" w:hAnsiTheme="minorHAnsi" w:cstheme="minorHAnsi"/>
                  <w:lang w:val="en-GB" w:eastAsia="ko-KR"/>
                </w:rPr>
                <w:t xml:space="preserve"> for common NR bands and one </w:t>
              </w:r>
              <w:r w:rsidR="00106C20">
                <w:rPr>
                  <w:rFonts w:asciiTheme="minorHAnsi" w:hAnsiTheme="minorHAnsi" w:cstheme="minorHAnsi"/>
                  <w:lang w:val="en-GB" w:eastAsia="ko-KR"/>
                </w:rPr>
                <w:t>list for non-shared NR bands. T</w:t>
              </w:r>
            </w:ins>
            <w:ins w:id="372" w:author="Diaz Sendra,S,Salva,TLG2 R" w:date="2020-06-04T11:10:00Z">
              <w:r w:rsidR="006676ED">
                <w:rPr>
                  <w:rFonts w:asciiTheme="minorHAnsi" w:hAnsiTheme="minorHAnsi" w:cstheme="minorHAnsi"/>
                  <w:lang w:val="en-GB" w:eastAsia="ko-KR"/>
                </w:rPr>
                <w:t xml:space="preserve">hen, the </w:t>
              </w:r>
            </w:ins>
            <w:ins w:id="373" w:author="Diaz Sendra,S,Salva,TLG2 R" w:date="2020-06-04T11:11:00Z">
              <w:r w:rsidR="006676ED" w:rsidRPr="006676ED">
                <w:rPr>
                  <w:rFonts w:asciiTheme="minorHAnsi" w:hAnsiTheme="minorHAnsi" w:cstheme="minorHAnsi"/>
                  <w:lang w:val="en-GB" w:eastAsia="ko-KR"/>
                </w:rPr>
                <w:t>nrBandList-r16</w:t>
              </w:r>
              <w:r w:rsidR="006676ED">
                <w:rPr>
                  <w:rFonts w:asciiTheme="minorHAnsi" w:hAnsiTheme="minorHAnsi" w:cstheme="minorHAnsi"/>
                  <w:lang w:val="en-GB" w:eastAsia="ko-KR"/>
                </w:rPr>
                <w:t xml:space="preserve"> </w:t>
              </w:r>
            </w:ins>
            <w:ins w:id="374" w:author="Diaz Sendra,S,Salva,TLG2 R" w:date="2020-06-04T11:18:00Z">
              <w:r w:rsidR="00577B76">
                <w:rPr>
                  <w:rFonts w:asciiTheme="minorHAnsi" w:hAnsiTheme="minorHAnsi" w:cstheme="minorHAnsi"/>
                  <w:lang w:val="en-GB" w:eastAsia="ko-KR"/>
                </w:rPr>
                <w:t xml:space="preserve">string doesn’t require to contain common NR </w:t>
              </w:r>
              <w:r w:rsidR="00DC4F70">
                <w:rPr>
                  <w:rFonts w:asciiTheme="minorHAnsi" w:hAnsiTheme="minorHAnsi" w:cstheme="minorHAnsi"/>
                  <w:lang w:val="en-GB" w:eastAsia="ko-KR"/>
                </w:rPr>
                <w:t>bands for EN-DC.</w:t>
              </w:r>
            </w:ins>
            <w:bookmarkStart w:id="375" w:name="_GoBack"/>
            <w:bookmarkEnd w:id="375"/>
          </w:p>
          <w:p w14:paraId="0CB46BD5" w14:textId="77777777" w:rsidR="001A34E1" w:rsidRDefault="001A34E1" w:rsidP="00E8513B">
            <w:pPr>
              <w:rPr>
                <w:ins w:id="376" w:author="Diaz Sendra,S,Salva,TLG2 R" w:date="2020-06-04T11:11:00Z"/>
                <w:rFonts w:asciiTheme="minorHAnsi" w:hAnsiTheme="minorHAnsi" w:cstheme="minorHAnsi"/>
                <w:lang w:val="en-GB" w:eastAsia="ko-KR"/>
              </w:rPr>
            </w:pPr>
          </w:p>
          <w:p w14:paraId="00997A43" w14:textId="77777777" w:rsidR="001A34E1" w:rsidRDefault="001A34E1" w:rsidP="001A34E1">
            <w:pPr>
              <w:pStyle w:val="Heading4"/>
              <w:rPr>
                <w:ins w:id="377" w:author="Diaz Sendra,S,Salva,TLG2 R" w:date="2020-06-04T11:11:00Z"/>
                <w:i/>
                <w:lang w:eastAsia="zh-CN"/>
              </w:rPr>
            </w:pPr>
            <w:proofErr w:type="spellStart"/>
            <w:ins w:id="378" w:author="Diaz Sendra,S,Salva,TLG2 R" w:date="2020-06-04T11:11:00Z">
              <w:r>
                <w:rPr>
                  <w:i/>
                  <w:lang w:eastAsia="ja-JP"/>
                </w:rPr>
                <w:t>SystemInformationBlockType</w:t>
              </w:r>
              <w:r>
                <w:rPr>
                  <w:i/>
                  <w:lang w:eastAsia="zh-CN"/>
                </w:rPr>
                <w:t>xy</w:t>
              </w:r>
              <w:proofErr w:type="spellEnd"/>
            </w:ins>
          </w:p>
          <w:p w14:paraId="1AF41271" w14:textId="77777777" w:rsidR="001A34E1" w:rsidRDefault="001A34E1" w:rsidP="001A34E1">
            <w:pPr>
              <w:rPr>
                <w:ins w:id="379" w:author="Diaz Sendra,S,Salva,TLG2 R" w:date="2020-06-04T11:11:00Z"/>
                <w:lang w:eastAsia="zh-CN"/>
              </w:rPr>
            </w:pPr>
            <w:ins w:id="380" w:author="Diaz Sendra,S,Salva,TLG2 R" w:date="2020-06-04T11:11: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p w14:paraId="20743213" w14:textId="77777777" w:rsidR="001A34E1" w:rsidRDefault="001A34E1" w:rsidP="001A34E1">
            <w:pPr>
              <w:pStyle w:val="TH"/>
              <w:rPr>
                <w:ins w:id="381" w:author="Diaz Sendra,S,Salva,TLG2 R" w:date="2020-06-04T11:11:00Z"/>
                <w:bCs/>
                <w:i/>
                <w:iCs/>
                <w:lang w:eastAsia="x-none"/>
              </w:rPr>
            </w:pPr>
            <w:proofErr w:type="spellStart"/>
            <w:ins w:id="382" w:author="Diaz Sendra,S,Salva,TLG2 R" w:date="2020-06-04T11:11: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4B1CAA6" w14:textId="77777777" w:rsidR="001A34E1" w:rsidRDefault="001A34E1" w:rsidP="001A34E1">
            <w:pPr>
              <w:pStyle w:val="PL"/>
              <w:shd w:val="clear" w:color="auto" w:fill="E6E6E6"/>
              <w:rPr>
                <w:ins w:id="383" w:author="Diaz Sendra,S,Salva,TLG2 R" w:date="2020-06-04T11:11:00Z"/>
              </w:rPr>
            </w:pPr>
            <w:ins w:id="384" w:author="Diaz Sendra,S,Salva,TLG2 R" w:date="2020-06-04T11:11:00Z">
              <w:r>
                <w:t>-- ASN1START</w:t>
              </w:r>
            </w:ins>
          </w:p>
          <w:p w14:paraId="53B805ED" w14:textId="77777777" w:rsidR="001A34E1" w:rsidRDefault="001A34E1" w:rsidP="001A34E1">
            <w:pPr>
              <w:pStyle w:val="PL"/>
              <w:shd w:val="clear" w:color="auto" w:fill="E6E6E6"/>
              <w:rPr>
                <w:ins w:id="385" w:author="Diaz Sendra,S,Salva,TLG2 R" w:date="2020-06-04T11:11:00Z"/>
                <w:lang w:eastAsia="zh-CN"/>
              </w:rPr>
            </w:pPr>
          </w:p>
          <w:p w14:paraId="55C83F75" w14:textId="77777777" w:rsidR="001A34E1" w:rsidRDefault="001A34E1" w:rsidP="001A34E1">
            <w:pPr>
              <w:pStyle w:val="PL"/>
              <w:shd w:val="clear" w:color="auto" w:fill="E6E6E6"/>
              <w:rPr>
                <w:ins w:id="386" w:author="Diaz Sendra,S,Salva,TLG2 R" w:date="2020-06-04T11:11:00Z"/>
                <w:lang w:eastAsia="ja-JP"/>
              </w:rPr>
            </w:pPr>
            <w:ins w:id="387" w:author="Diaz Sendra,S,Salva,TLG2 R" w:date="2020-06-04T11:11:00Z">
              <w:r>
                <w:t>SystemInformationBlockTypexy-r16 ::= SEQUENCE {</w:t>
              </w:r>
            </w:ins>
          </w:p>
          <w:p w14:paraId="7E37524D" w14:textId="77777777" w:rsidR="001A34E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88" w:author="Diaz Sendra,S,Salva,TLG2 R" w:date="2020-06-04T11:11:00Z"/>
                <w:rFonts w:ascii="Courier New" w:eastAsia="Times New Roman" w:hAnsi="Courier New"/>
                <w:noProof/>
                <w:sz w:val="16"/>
                <w:lang w:eastAsia="ja-JP"/>
              </w:rPr>
            </w:pPr>
            <w:ins w:id="389" w:author="Diaz Sendra,S,Salva,TLG2 R" w:date="2020-06-04T11:11: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2B5D5C45" w14:textId="79E4305A" w:rsidR="001A34E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90" w:author="Diaz Sendra,S,Salva,TLG2 R" w:date="2020-06-04T11:12:00Z"/>
                <w:rFonts w:asciiTheme="minorEastAsia" w:hAnsiTheme="minorEastAsia"/>
                <w:noProof/>
                <w:sz w:val="16"/>
                <w:lang w:eastAsia="zh-CN"/>
              </w:rPr>
            </w:pPr>
            <w:ins w:id="391" w:author="Diaz Sendra,S,Salva,TLG2 R" w:date="2020-06-04T11:11:00Z">
              <w:r>
                <w:rPr>
                  <w:rFonts w:ascii="Courier New" w:eastAsia="Times New Roman" w:hAnsi="Courier New"/>
                  <w:noProof/>
                  <w:sz w:val="16"/>
                  <w:lang w:eastAsia="ja-JP"/>
                </w:rPr>
                <w:tab/>
              </w:r>
            </w:ins>
            <w:ins w:id="392" w:author="Diaz Sendra,S,Salva,TLG2 R" w:date="2020-06-04T11:12:00Z">
              <w:r w:rsidR="00B124D1" w:rsidRPr="007876CA">
                <w:rPr>
                  <w:rFonts w:ascii="Courier New" w:eastAsia="Times New Roman" w:hAnsi="Courier New"/>
                  <w:noProof/>
                  <w:sz w:val="16"/>
                  <w:highlight w:val="yellow"/>
                  <w:lang w:eastAsia="ja-JP"/>
                  <w:rPrChange w:id="393" w:author="Diaz Sendra,S,Salva,TLG2 R" w:date="2020-06-04T11:14:00Z">
                    <w:rPr>
                      <w:rFonts w:ascii="Courier New" w:eastAsia="Times New Roman" w:hAnsi="Courier New"/>
                      <w:noProof/>
                      <w:sz w:val="16"/>
                      <w:lang w:eastAsia="ja-JP"/>
                    </w:rPr>
                  </w:rPrChange>
                </w:rPr>
                <w:t>common</w:t>
              </w:r>
              <w:r w:rsidR="00292647" w:rsidRPr="007876CA">
                <w:rPr>
                  <w:rFonts w:ascii="Courier New" w:eastAsia="Times New Roman" w:hAnsi="Courier New"/>
                  <w:noProof/>
                  <w:sz w:val="16"/>
                  <w:highlight w:val="yellow"/>
                  <w:lang w:eastAsia="ja-JP"/>
                  <w:rPrChange w:id="394" w:author="Diaz Sendra,S,Salva,TLG2 R" w:date="2020-06-04T11:14:00Z">
                    <w:rPr>
                      <w:rFonts w:ascii="Courier New" w:eastAsia="Times New Roman" w:hAnsi="Courier New"/>
                      <w:noProof/>
                      <w:sz w:val="16"/>
                      <w:lang w:eastAsia="ja-JP"/>
                    </w:rPr>
                  </w:rPrChange>
                </w:rPr>
                <w:t>B</w:t>
              </w:r>
            </w:ins>
            <w:ins w:id="395" w:author="Diaz Sendra,S,Salva,TLG2 R" w:date="2020-06-04T11:11:00Z">
              <w:r w:rsidRPr="007876CA">
                <w:rPr>
                  <w:rFonts w:ascii="Courier New" w:eastAsia="Times New Roman" w:hAnsi="Courier New"/>
                  <w:noProof/>
                  <w:sz w:val="16"/>
                  <w:highlight w:val="yellow"/>
                  <w:lang w:eastAsia="ja-JP"/>
                  <w:rPrChange w:id="396" w:author="Diaz Sendra,S,Salva,TLG2 R" w:date="2020-06-04T11:14:00Z">
                    <w:rPr>
                      <w:rFonts w:ascii="Courier New" w:eastAsia="Times New Roman" w:hAnsi="Courier New"/>
                      <w:noProof/>
                      <w:sz w:val="16"/>
                      <w:lang w:eastAsia="ja-JP"/>
                    </w:rPr>
                  </w:rPrChange>
                </w:rPr>
                <w:t>andListENDC-r16</w:t>
              </w:r>
              <w:r w:rsidRPr="007876CA">
                <w:rPr>
                  <w:rFonts w:ascii="Courier New" w:eastAsia="Times New Roman" w:hAnsi="Courier New"/>
                  <w:noProof/>
                  <w:sz w:val="16"/>
                  <w:highlight w:val="yellow"/>
                  <w:lang w:eastAsia="ja-JP"/>
                  <w:rPrChange w:id="397" w:author="Diaz Sendra,S,Salva,TLG2 R" w:date="2020-06-04T11:14:00Z">
                    <w:rPr>
                      <w:rFonts w:ascii="Courier New" w:eastAsia="Times New Roman" w:hAnsi="Courier New"/>
                      <w:noProof/>
                      <w:sz w:val="16"/>
                      <w:lang w:eastAsia="ja-JP"/>
                    </w:rPr>
                  </w:rPrChange>
                </w:rPr>
                <w:tab/>
              </w:r>
              <w:r w:rsidRPr="007876CA">
                <w:rPr>
                  <w:rFonts w:ascii="Courier New" w:eastAsia="Times New Roman" w:hAnsi="Courier New"/>
                  <w:noProof/>
                  <w:sz w:val="16"/>
                  <w:highlight w:val="yellow"/>
                  <w:lang w:eastAsia="ja-JP"/>
                  <w:rPrChange w:id="398" w:author="Diaz Sendra,S,Salva,TLG2 R" w:date="2020-06-04T11:14:00Z">
                    <w:rPr>
                      <w:rFonts w:ascii="Courier New" w:eastAsia="Times New Roman" w:hAnsi="Courier New"/>
                      <w:noProof/>
                      <w:sz w:val="16"/>
                      <w:lang w:eastAsia="ja-JP"/>
                    </w:rPr>
                  </w:rPrChange>
                </w:rPr>
                <w:tab/>
              </w:r>
              <w:r w:rsidRPr="007876CA">
                <w:rPr>
                  <w:rFonts w:ascii="Courier New" w:eastAsia="Times New Roman" w:hAnsi="Courier New"/>
                  <w:noProof/>
                  <w:sz w:val="16"/>
                  <w:highlight w:val="yellow"/>
                  <w:lang w:eastAsia="ja-JP"/>
                  <w:rPrChange w:id="399" w:author="Diaz Sendra,S,Salva,TLG2 R" w:date="2020-06-04T11:14:00Z">
                    <w:rPr>
                      <w:rFonts w:ascii="Courier New" w:eastAsia="Times New Roman" w:hAnsi="Courier New"/>
                      <w:noProof/>
                      <w:sz w:val="16"/>
                      <w:lang w:eastAsia="ja-JP"/>
                    </w:rPr>
                  </w:rPrChange>
                </w:rPr>
                <w:tab/>
              </w:r>
              <w:r w:rsidRPr="007876CA">
                <w:rPr>
                  <w:rFonts w:ascii="Courier New" w:eastAsia="Times New Roman" w:hAnsi="Courier New"/>
                  <w:noProof/>
                  <w:sz w:val="16"/>
                  <w:highlight w:val="yellow"/>
                  <w:lang w:eastAsia="ja-JP"/>
                  <w:rPrChange w:id="400" w:author="Diaz Sendra,S,Salva,TLG2 R" w:date="2020-06-04T11:14:00Z">
                    <w:rPr>
                      <w:rFonts w:ascii="Courier New" w:eastAsia="Times New Roman" w:hAnsi="Courier New"/>
                      <w:noProof/>
                      <w:sz w:val="16"/>
                      <w:lang w:eastAsia="ja-JP"/>
                    </w:rPr>
                  </w:rPrChange>
                </w:rPr>
                <w:tab/>
                <w:t>BandListENDC-r16</w:t>
              </w:r>
              <w:r>
                <w:rPr>
                  <w:rFonts w:asciiTheme="minorEastAsia" w:hAnsiTheme="minorEastAsia" w:hint="eastAsia"/>
                  <w:noProof/>
                  <w:sz w:val="16"/>
                  <w:lang w:eastAsia="zh-CN"/>
                </w:rPr>
                <w:t>,</w:t>
              </w:r>
            </w:ins>
          </w:p>
          <w:p w14:paraId="7D373E0B" w14:textId="0D2DCC3C" w:rsidR="00B124D1" w:rsidRPr="00667342" w:rsidRDefault="00B124D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01" w:author="Diaz Sendra,S,Salva,TLG2 R" w:date="2020-06-04T11:11:00Z"/>
                <w:rFonts w:ascii="Courier New" w:eastAsia="MS Mincho" w:hAnsi="Courier New"/>
                <w:noProof/>
                <w:sz w:val="16"/>
                <w:lang w:eastAsia="ja-JP"/>
              </w:rPr>
            </w:pPr>
            <w:ins w:id="402" w:author="Diaz Sendra,S,Salva,TLG2 R" w:date="2020-06-04T11:12: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37A98621" w14:textId="77777777" w:rsidR="001A34E1" w:rsidRDefault="001A34E1" w:rsidP="001A34E1">
            <w:pPr>
              <w:pStyle w:val="PL"/>
              <w:shd w:val="clear" w:color="auto" w:fill="E6E6E6"/>
              <w:rPr>
                <w:ins w:id="403" w:author="Diaz Sendra,S,Salva,TLG2 R" w:date="2020-06-04T11:11:00Z"/>
                <w:lang w:eastAsia="zh-CN"/>
              </w:rPr>
            </w:pPr>
            <w:ins w:id="404" w:author="Diaz Sendra,S,Salva,TLG2 R" w:date="2020-06-04T11:11:00Z">
              <w:r>
                <w:tab/>
                <w:t>...</w:t>
              </w:r>
            </w:ins>
          </w:p>
          <w:p w14:paraId="7D8B6944" w14:textId="77777777" w:rsidR="001A34E1" w:rsidRDefault="001A34E1" w:rsidP="001A34E1">
            <w:pPr>
              <w:pStyle w:val="PL"/>
              <w:shd w:val="clear" w:color="auto" w:fill="E6E6E6"/>
              <w:rPr>
                <w:ins w:id="405" w:author="Diaz Sendra,S,Salva,TLG2 R" w:date="2020-06-04T11:11:00Z"/>
                <w:lang w:eastAsia="zh-CN"/>
              </w:rPr>
            </w:pPr>
            <w:ins w:id="406" w:author="Diaz Sendra,S,Salva,TLG2 R" w:date="2020-06-04T11:11:00Z">
              <w:r>
                <w:rPr>
                  <w:lang w:eastAsia="zh-CN"/>
                </w:rPr>
                <w:t>}</w:t>
              </w:r>
            </w:ins>
          </w:p>
          <w:p w14:paraId="68524844" w14:textId="77777777" w:rsidR="001A34E1" w:rsidRDefault="001A34E1" w:rsidP="001A34E1">
            <w:pPr>
              <w:pStyle w:val="PL"/>
              <w:shd w:val="clear" w:color="auto" w:fill="E6E6E6"/>
              <w:rPr>
                <w:ins w:id="407" w:author="Diaz Sendra,S,Salva,TLG2 R" w:date="2020-06-04T11:11:00Z"/>
                <w:lang w:eastAsia="zh-CN"/>
              </w:rPr>
            </w:pPr>
          </w:p>
          <w:p w14:paraId="37AB4E91" w14:textId="77777777" w:rsidR="001A34E1" w:rsidRPr="00DF1391" w:rsidRDefault="001A34E1" w:rsidP="001A34E1">
            <w:pPr>
              <w:pStyle w:val="PL"/>
              <w:shd w:val="clear" w:color="auto" w:fill="E6E6E6"/>
              <w:rPr>
                <w:ins w:id="408" w:author="Diaz Sendra,S,Salva,TLG2 R" w:date="2020-06-04T11:11:00Z"/>
                <w:lang w:eastAsia="ja-JP"/>
              </w:rPr>
            </w:pPr>
            <w:ins w:id="409" w:author="Diaz Sendra,S,Salva,TLG2 R" w:date="2020-06-04T11:11: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41F1DFCD" w14:textId="77777777" w:rsidR="001A34E1" w:rsidRPr="00DE4FAA"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0" w:author="Diaz Sendra,S,Salva,TLG2 R" w:date="2020-06-04T11:11:00Z"/>
                <w:rFonts w:ascii="Courier New" w:eastAsia="Times New Roman" w:hAnsi="Courier New"/>
                <w:noProof/>
                <w:sz w:val="16"/>
                <w:lang w:eastAsia="ja-JP"/>
              </w:rPr>
            </w:pPr>
          </w:p>
          <w:p w14:paraId="77238E1E" w14:textId="77777777" w:rsidR="001A34E1" w:rsidRPr="00D86D1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1" w:author="Diaz Sendra,S,Salva,TLG2 R" w:date="2020-06-04T11:11:00Z"/>
                <w:rFonts w:ascii="Courier New" w:eastAsia="Times New Roman" w:hAnsi="Courier New"/>
                <w:noProof/>
                <w:sz w:val="16"/>
                <w:lang w:eastAsia="ja-JP"/>
              </w:rPr>
            </w:pPr>
            <w:ins w:id="412" w:author="Diaz Sendra,S,Salva,TLG2 R" w:date="2020-06-04T11:11: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2A0FFC27" w14:textId="77777777" w:rsidR="001A34E1" w:rsidRPr="00D86D1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3" w:author="Diaz Sendra,S,Salva,TLG2 R" w:date="2020-06-04T11:11:00Z"/>
                <w:rFonts w:ascii="Courier New" w:eastAsia="Times New Roman" w:hAnsi="Courier New"/>
                <w:noProof/>
                <w:sz w:val="16"/>
                <w:lang w:eastAsia="ja-JP"/>
              </w:rPr>
            </w:pPr>
          </w:p>
          <w:p w14:paraId="42492355" w14:textId="77777777" w:rsidR="001A34E1" w:rsidRPr="00D86D1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4" w:author="Diaz Sendra,S,Salva,TLG2 R" w:date="2020-06-04T11:11:00Z"/>
                <w:rFonts w:ascii="Courier New" w:eastAsia="Times New Roman" w:hAnsi="Courier New"/>
                <w:noProof/>
                <w:sz w:val="16"/>
                <w:lang w:eastAsia="ja-JP"/>
              </w:rPr>
            </w:pPr>
            <w:ins w:id="415" w:author="Diaz Sendra,S,Salva,TLG2 R" w:date="2020-06-04T11:11: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0ADD5271" w14:textId="77777777" w:rsidR="001A34E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6" w:author="Diaz Sendra,S,Salva,TLG2 R" w:date="2020-06-04T11:11:00Z"/>
                <w:rFonts w:ascii="Courier New" w:eastAsia="Times New Roman" w:hAnsi="Courier New"/>
                <w:noProof/>
                <w:sz w:val="16"/>
                <w:lang w:eastAsia="ja-JP"/>
              </w:rPr>
            </w:pPr>
            <w:ins w:id="417" w:author="Diaz Sendra,S,Salva,TLG2 R" w:date="2020-06-04T11:11: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67B0755E" w14:textId="77777777" w:rsidR="001A34E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18" w:author="Diaz Sendra,S,Salva,TLG2 R" w:date="2020-06-04T11:11:00Z"/>
                <w:rFonts w:ascii="Courier New" w:eastAsia="Times New Roman" w:hAnsi="Courier New"/>
                <w:noProof/>
                <w:sz w:val="16"/>
                <w:lang w:eastAsia="ja-JP"/>
              </w:rPr>
            </w:pPr>
            <w:ins w:id="419" w:author="Diaz Sendra,S,Salva,TLG2 R" w:date="2020-06-04T11:11:00Z">
              <w:r w:rsidRPr="00D86D11">
                <w:rPr>
                  <w:rFonts w:ascii="Courier New" w:eastAsia="Times New Roman" w:hAnsi="Courier New"/>
                  <w:noProof/>
                  <w:sz w:val="16"/>
                  <w:lang w:eastAsia="ja-JP"/>
                </w:rPr>
                <w:t>}</w:t>
              </w:r>
            </w:ins>
          </w:p>
          <w:p w14:paraId="77937974" w14:textId="77777777" w:rsidR="001A34E1" w:rsidRPr="00D86D11" w:rsidRDefault="001A34E1" w:rsidP="001A3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20" w:author="Diaz Sendra,S,Salva,TLG2 R" w:date="2020-06-04T11:11:00Z"/>
                <w:rFonts w:ascii="Courier New" w:eastAsia="Times New Roman" w:hAnsi="Courier New"/>
                <w:noProof/>
                <w:sz w:val="16"/>
                <w:lang w:eastAsia="ja-JP"/>
              </w:rPr>
            </w:pPr>
          </w:p>
          <w:p w14:paraId="6FA73CF7" w14:textId="77777777" w:rsidR="001A34E1" w:rsidRPr="00DF1391" w:rsidRDefault="001A34E1" w:rsidP="001A34E1">
            <w:pPr>
              <w:pStyle w:val="PL"/>
              <w:shd w:val="clear" w:color="auto" w:fill="E6E6E6"/>
              <w:rPr>
                <w:ins w:id="421" w:author="Diaz Sendra,S,Salva,TLG2 R" w:date="2020-06-04T11:11:00Z"/>
                <w:lang w:eastAsia="zh-CN"/>
              </w:rPr>
            </w:pPr>
          </w:p>
          <w:p w14:paraId="7DDACA3C" w14:textId="77777777" w:rsidR="001A34E1" w:rsidRDefault="001A34E1" w:rsidP="001A34E1">
            <w:pPr>
              <w:pStyle w:val="PL"/>
              <w:shd w:val="clear" w:color="auto" w:fill="E6E6E6"/>
              <w:rPr>
                <w:ins w:id="422" w:author="Diaz Sendra,S,Salva,TLG2 R" w:date="2020-06-04T11:11:00Z"/>
                <w:lang w:eastAsia="ja-JP"/>
              </w:rPr>
            </w:pPr>
            <w:ins w:id="423" w:author="Diaz Sendra,S,Salva,TLG2 R" w:date="2020-06-04T11:11:00Z">
              <w:r>
                <w:t>-- ASN1STOP</w:t>
              </w:r>
            </w:ins>
          </w:p>
          <w:p w14:paraId="4D8D5F66" w14:textId="77777777" w:rsidR="001A34E1" w:rsidRDefault="001A34E1" w:rsidP="001A34E1">
            <w:pPr>
              <w:rPr>
                <w:ins w:id="424" w:author="Diaz Sendra,S,Salva,TLG2 R" w:date="2020-06-04T11:11: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1A34E1" w14:paraId="47847D9E" w14:textId="77777777" w:rsidTr="002E4277">
              <w:trPr>
                <w:cantSplit/>
                <w:tblHeader/>
                <w:ins w:id="425" w:author="Diaz Sendra,S,Salva,TLG2 R" w:date="2020-06-04T11:11:00Z"/>
              </w:trPr>
              <w:tc>
                <w:tcPr>
                  <w:tcW w:w="9639" w:type="dxa"/>
                  <w:tcBorders>
                    <w:top w:val="single" w:sz="4" w:space="0" w:color="808080"/>
                    <w:left w:val="single" w:sz="4" w:space="0" w:color="808080"/>
                    <w:bottom w:val="single" w:sz="4" w:space="0" w:color="808080"/>
                    <w:right w:val="single" w:sz="4" w:space="0" w:color="808080"/>
                  </w:tcBorders>
                  <w:hideMark/>
                </w:tcPr>
                <w:p w14:paraId="4391B2C8" w14:textId="77777777" w:rsidR="001A34E1" w:rsidRDefault="001A34E1" w:rsidP="001A34E1">
                  <w:pPr>
                    <w:pStyle w:val="TAH"/>
                    <w:rPr>
                      <w:ins w:id="426" w:author="Diaz Sendra,S,Salva,TLG2 R" w:date="2020-06-04T11:11:00Z"/>
                      <w:lang w:eastAsia="en-GB"/>
                    </w:rPr>
                  </w:pPr>
                  <w:proofErr w:type="spellStart"/>
                  <w:ins w:id="427" w:author="Diaz Sendra,S,Salva,TLG2 R" w:date="2020-06-04T11:11: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1A34E1" w14:paraId="7F2C951E" w14:textId="77777777" w:rsidTr="002E4277">
              <w:trPr>
                <w:cantSplit/>
                <w:ins w:id="428" w:author="Diaz Sendra,S,Salva,TLG2 R" w:date="2020-06-04T11:11:00Z"/>
              </w:trPr>
              <w:tc>
                <w:tcPr>
                  <w:tcW w:w="9639" w:type="dxa"/>
                  <w:tcBorders>
                    <w:top w:val="single" w:sz="4" w:space="0" w:color="808080"/>
                    <w:left w:val="single" w:sz="4" w:space="0" w:color="808080"/>
                    <w:bottom w:val="single" w:sz="4" w:space="0" w:color="808080"/>
                    <w:right w:val="single" w:sz="4" w:space="0" w:color="808080"/>
                  </w:tcBorders>
                  <w:hideMark/>
                </w:tcPr>
                <w:p w14:paraId="2A69F4C7" w14:textId="599123C4" w:rsidR="00292647" w:rsidRPr="00C93AF8" w:rsidRDefault="00292647" w:rsidP="00292647">
                  <w:pPr>
                    <w:pStyle w:val="TAL"/>
                    <w:rPr>
                      <w:ins w:id="429" w:author="Diaz Sendra,S,Salva,TLG2 R" w:date="2020-06-04T11:13:00Z"/>
                      <w:b/>
                      <w:i/>
                      <w:iCs/>
                      <w:lang w:eastAsia="en-GB"/>
                    </w:rPr>
                  </w:pPr>
                  <w:proofErr w:type="spellStart"/>
                  <w:ins w:id="430" w:author="Diaz Sendra,S,Salva,TLG2 R" w:date="2020-06-04T11:13:00Z">
                    <w:r w:rsidRPr="00C93AF8">
                      <w:rPr>
                        <w:b/>
                        <w:bCs/>
                        <w:i/>
                        <w:iCs/>
                        <w:highlight w:val="yellow"/>
                        <w:lang w:eastAsia="en-GB"/>
                        <w:rPrChange w:id="431" w:author="Diaz Sendra,S,Salva,TLG2 R" w:date="2020-06-04T11:15:00Z">
                          <w:rPr>
                            <w:lang w:eastAsia="en-GB"/>
                          </w:rPr>
                        </w:rPrChange>
                      </w:rPr>
                      <w:t>commonB</w:t>
                    </w:r>
                    <w:r w:rsidRPr="00C93AF8">
                      <w:rPr>
                        <w:b/>
                        <w:i/>
                        <w:iCs/>
                        <w:highlight w:val="yellow"/>
                        <w:lang w:eastAsia="en-GB"/>
                        <w:rPrChange w:id="432" w:author="Diaz Sendra,S,Salva,TLG2 R" w:date="2020-06-04T11:15:00Z">
                          <w:rPr>
                            <w:b/>
                            <w:i/>
                            <w:lang w:eastAsia="en-GB"/>
                          </w:rPr>
                        </w:rPrChange>
                      </w:rPr>
                      <w:t>andListENDC</w:t>
                    </w:r>
                    <w:proofErr w:type="spellEnd"/>
                  </w:ins>
                </w:p>
                <w:p w14:paraId="20A543F3" w14:textId="4849C36E" w:rsidR="001A34E1" w:rsidRPr="00A0000F" w:rsidRDefault="00292647" w:rsidP="00292647">
                  <w:pPr>
                    <w:pStyle w:val="TAL"/>
                    <w:rPr>
                      <w:ins w:id="433" w:author="Diaz Sendra,S,Salva,TLG2 R" w:date="2020-06-04T11:11:00Z"/>
                      <w:b/>
                      <w:i/>
                      <w:lang w:eastAsia="zh-CN"/>
                    </w:rPr>
                  </w:pPr>
                  <w:ins w:id="434" w:author="Diaz Sendra,S,Salva,TLG2 R" w:date="2020-06-04T11:13:00Z">
                    <w:r w:rsidRPr="00A0000F">
                      <w:rPr>
                        <w:lang w:eastAsia="en-GB"/>
                      </w:rPr>
                      <w:t>A list of NR bands</w:t>
                    </w:r>
                    <w:r w:rsidR="00BC3C1C">
                      <w:rPr>
                        <w:lang w:eastAsia="en-GB"/>
                      </w:rPr>
                      <w:t xml:space="preserve"> shared among all the PLMNs</w:t>
                    </w:r>
                    <w:r w:rsidRPr="00A0000F">
                      <w:rPr>
                        <w:lang w:eastAsia="en-GB"/>
                      </w:rPr>
                      <w:t xml:space="preserve">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ins>
                </w:p>
              </w:tc>
            </w:tr>
            <w:tr w:rsidR="00292647" w14:paraId="63B0D501" w14:textId="77777777" w:rsidTr="002E4277">
              <w:trPr>
                <w:cantSplit/>
                <w:ins w:id="435" w:author="Diaz Sendra,S,Salva,TLG2 R" w:date="2020-06-04T11:13:00Z"/>
              </w:trPr>
              <w:tc>
                <w:tcPr>
                  <w:tcW w:w="9639" w:type="dxa"/>
                  <w:tcBorders>
                    <w:top w:val="single" w:sz="4" w:space="0" w:color="808080"/>
                    <w:left w:val="single" w:sz="4" w:space="0" w:color="808080"/>
                    <w:bottom w:val="single" w:sz="4" w:space="0" w:color="808080"/>
                    <w:right w:val="single" w:sz="4" w:space="0" w:color="808080"/>
                  </w:tcBorders>
                </w:tcPr>
                <w:p w14:paraId="366B4608" w14:textId="77777777" w:rsidR="00292647" w:rsidRPr="00A0000F" w:rsidRDefault="00292647" w:rsidP="00292647">
                  <w:pPr>
                    <w:pStyle w:val="TAL"/>
                    <w:rPr>
                      <w:ins w:id="436" w:author="Diaz Sendra,S,Salva,TLG2 R" w:date="2020-06-04T11:13:00Z"/>
                      <w:b/>
                      <w:i/>
                      <w:lang w:eastAsia="en-GB"/>
                    </w:rPr>
                  </w:pPr>
                  <w:proofErr w:type="spellStart"/>
                  <w:ins w:id="437" w:author="Diaz Sendra,S,Salva,TLG2 R" w:date="2020-06-04T11:13:00Z">
                    <w:r w:rsidRPr="00A0000F">
                      <w:rPr>
                        <w:b/>
                        <w:i/>
                        <w:lang w:eastAsia="en-GB"/>
                      </w:rPr>
                      <w:t>bandListENDC</w:t>
                    </w:r>
                    <w:proofErr w:type="spellEnd"/>
                  </w:ins>
                </w:p>
                <w:p w14:paraId="5A5AAD22" w14:textId="38E793C6" w:rsidR="00292647" w:rsidRPr="00A0000F" w:rsidRDefault="00292647" w:rsidP="00292647">
                  <w:pPr>
                    <w:pStyle w:val="TAL"/>
                    <w:rPr>
                      <w:ins w:id="438" w:author="Diaz Sendra,S,Salva,TLG2 R" w:date="2020-06-04T11:13:00Z"/>
                      <w:b/>
                      <w:i/>
                      <w:lang w:eastAsia="en-GB"/>
                    </w:rPr>
                  </w:pPr>
                  <w:ins w:id="439" w:author="Diaz Sendra,S,Salva,TLG2 R" w:date="2020-06-04T11:13:00Z">
                    <w:r w:rsidRPr="00A0000F">
                      <w:rPr>
                        <w:lang w:eastAsia="en-GB"/>
                      </w:rPr>
                      <w:t xml:space="preserve">A list of NR bands </w:t>
                    </w:r>
                  </w:ins>
                  <w:ins w:id="440" w:author="Diaz Sendra,S,Salva,TLG2 R" w:date="2020-06-04T11:15:00Z">
                    <w:r w:rsidR="002A689D" w:rsidRPr="002A689D">
                      <w:rPr>
                        <w:highlight w:val="yellow"/>
                        <w:lang w:eastAsia="en-GB"/>
                        <w:rPrChange w:id="441" w:author="Diaz Sendra,S,Salva,TLG2 R" w:date="2020-06-04T11:15:00Z">
                          <w:rPr>
                            <w:lang w:eastAsia="en-GB"/>
                          </w:rPr>
                        </w:rPrChange>
                      </w:rPr>
                      <w:t xml:space="preserve">not included in </w:t>
                    </w:r>
                    <w:proofErr w:type="spellStart"/>
                    <w:r w:rsidR="002A689D" w:rsidRPr="002A689D">
                      <w:rPr>
                        <w:highlight w:val="yellow"/>
                        <w:lang w:eastAsia="en-GB"/>
                        <w:rPrChange w:id="442" w:author="Diaz Sendra,S,Salva,TLG2 R" w:date="2020-06-04T11:15:00Z">
                          <w:rPr>
                            <w:lang w:eastAsia="en-GB"/>
                          </w:rPr>
                        </w:rPrChange>
                      </w:rPr>
                      <w:t>commonBandListENDC</w:t>
                    </w:r>
                    <w:proofErr w:type="spellEnd"/>
                    <w:r w:rsidR="002A689D" w:rsidRPr="002A689D">
                      <w:rPr>
                        <w:lang w:eastAsia="en-GB"/>
                      </w:rPr>
                      <w:t xml:space="preserve"> </w:t>
                    </w:r>
                  </w:ins>
                  <w:ins w:id="443" w:author="Diaz Sendra,S,Salva,TLG2 R" w:date="2020-06-04T11:13:00Z">
                    <w:r w:rsidRPr="00A0000F">
                      <w:rPr>
                        <w:lang w:eastAsia="en-GB"/>
                      </w:rPr>
                      <w:t xml:space="preserve">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ins>
                  <w:ins w:id="444" w:author="Diaz Sendra,S,Salva,TLG2 R" w:date="2020-06-04T11:14:00Z">
                    <w:r w:rsidR="00FE7FD8">
                      <w:rPr>
                        <w:lang w:eastAsia="en-GB"/>
                      </w:rPr>
                      <w:t xml:space="preserve"> </w:t>
                    </w:r>
                  </w:ins>
                </w:p>
              </w:tc>
            </w:tr>
            <w:tr w:rsidR="001A34E1" w14:paraId="652262C7" w14:textId="77777777" w:rsidTr="002E4277">
              <w:trPr>
                <w:cantSplit/>
                <w:ins w:id="445" w:author="Diaz Sendra,S,Salva,TLG2 R" w:date="2020-06-04T11:11:00Z"/>
              </w:trPr>
              <w:tc>
                <w:tcPr>
                  <w:tcW w:w="9639" w:type="dxa"/>
                  <w:tcBorders>
                    <w:top w:val="single" w:sz="4" w:space="0" w:color="808080"/>
                    <w:left w:val="single" w:sz="4" w:space="0" w:color="808080"/>
                    <w:bottom w:val="single" w:sz="4" w:space="0" w:color="808080"/>
                    <w:right w:val="single" w:sz="4" w:space="0" w:color="808080"/>
                  </w:tcBorders>
                  <w:hideMark/>
                </w:tcPr>
                <w:p w14:paraId="6C61A9EA" w14:textId="77777777" w:rsidR="001A34E1" w:rsidRPr="00A0000F" w:rsidRDefault="001A34E1" w:rsidP="001A34E1">
                  <w:pPr>
                    <w:keepNext/>
                    <w:keepLines/>
                    <w:rPr>
                      <w:ins w:id="446" w:author="Diaz Sendra,S,Salva,TLG2 R" w:date="2020-06-04T11:11:00Z"/>
                      <w:rFonts w:ascii="Arial" w:hAnsi="Arial" w:cs="Arial"/>
                      <w:b/>
                      <w:bCs/>
                      <w:i/>
                      <w:sz w:val="18"/>
                      <w:szCs w:val="18"/>
                    </w:rPr>
                  </w:pPr>
                  <w:proofErr w:type="spellStart"/>
                  <w:ins w:id="447" w:author="Diaz Sendra,S,Salva,TLG2 R" w:date="2020-06-04T11:11:00Z">
                    <w:r w:rsidRPr="00A0000F">
                      <w:rPr>
                        <w:rFonts w:ascii="Arial" w:hAnsi="Arial" w:cs="Arial"/>
                        <w:b/>
                        <w:bCs/>
                        <w:i/>
                        <w:sz w:val="18"/>
                        <w:szCs w:val="18"/>
                      </w:rPr>
                      <w:t>plmn-InfoList</w:t>
                    </w:r>
                    <w:proofErr w:type="spellEnd"/>
                  </w:ins>
                </w:p>
                <w:p w14:paraId="79C06652" w14:textId="77777777" w:rsidR="001A34E1" w:rsidRPr="00A0000F" w:rsidRDefault="001A34E1" w:rsidP="001A34E1">
                  <w:pPr>
                    <w:keepNext/>
                    <w:keepLines/>
                    <w:rPr>
                      <w:ins w:id="448" w:author="Diaz Sendra,S,Salva,TLG2 R" w:date="2020-06-04T11:11:00Z"/>
                      <w:rFonts w:ascii="Arial" w:hAnsi="Arial"/>
                      <w:iCs/>
                      <w:sz w:val="18"/>
                      <w:lang w:eastAsia="en-GB"/>
                    </w:rPr>
                  </w:pPr>
                  <w:ins w:id="449" w:author="Diaz Sendra,S,Salva,TLG2 R" w:date="2020-06-04T11:11: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1A34E1" w14:paraId="5C24EACC" w14:textId="77777777" w:rsidTr="002E4277">
              <w:trPr>
                <w:cantSplit/>
                <w:ins w:id="450" w:author="Diaz Sendra,S,Salva,TLG2 R" w:date="2020-06-04T11:11:00Z"/>
              </w:trPr>
              <w:tc>
                <w:tcPr>
                  <w:tcW w:w="9639" w:type="dxa"/>
                  <w:tcBorders>
                    <w:top w:val="single" w:sz="4" w:space="0" w:color="808080"/>
                    <w:left w:val="single" w:sz="4" w:space="0" w:color="808080"/>
                    <w:bottom w:val="single" w:sz="4" w:space="0" w:color="808080"/>
                    <w:right w:val="single" w:sz="4" w:space="0" w:color="808080"/>
                  </w:tcBorders>
                  <w:hideMark/>
                </w:tcPr>
                <w:p w14:paraId="73346A65" w14:textId="77777777" w:rsidR="001A34E1" w:rsidRPr="00A0000F" w:rsidRDefault="001A34E1" w:rsidP="001A34E1">
                  <w:pPr>
                    <w:keepNext/>
                    <w:keepLines/>
                    <w:overflowPunct w:val="0"/>
                    <w:autoSpaceDE w:val="0"/>
                    <w:autoSpaceDN w:val="0"/>
                    <w:adjustRightInd w:val="0"/>
                    <w:textAlignment w:val="baseline"/>
                    <w:rPr>
                      <w:ins w:id="451" w:author="Diaz Sendra,S,Salva,TLG2 R" w:date="2020-06-04T11:11:00Z"/>
                      <w:rFonts w:ascii="Arial" w:hAnsi="Arial"/>
                      <w:b/>
                      <w:bCs/>
                      <w:i/>
                      <w:sz w:val="18"/>
                      <w:lang w:eastAsia="zh-CN"/>
                    </w:rPr>
                  </w:pPr>
                  <w:ins w:id="452" w:author="Diaz Sendra,S,Salva,TLG2 R" w:date="2020-06-04T11:11: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3CE2996E" w14:textId="77777777" w:rsidR="001A34E1" w:rsidRPr="00A0000F" w:rsidRDefault="001A34E1" w:rsidP="001A34E1">
                  <w:pPr>
                    <w:pStyle w:val="TAL"/>
                    <w:rPr>
                      <w:ins w:id="453" w:author="Diaz Sendra,S,Salva,TLG2 R" w:date="2020-06-04T11:11:00Z"/>
                      <w:b/>
                      <w:i/>
                      <w:lang w:eastAsia="x-none"/>
                    </w:rPr>
                  </w:pPr>
                  <w:ins w:id="454" w:author="Diaz Sendra,S,Salva,TLG2 R" w:date="2020-06-04T11:11: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ins>
                </w:p>
              </w:tc>
            </w:tr>
          </w:tbl>
          <w:p w14:paraId="05085ACE" w14:textId="25C18913" w:rsidR="001A34E1" w:rsidRPr="00063771" w:rsidRDefault="001A34E1" w:rsidP="00E8513B">
            <w:pPr>
              <w:rPr>
                <w:ins w:id="455" w:author="Diaz Sendra,S,Salva,TLG2 R" w:date="2020-06-04T11:08:00Z"/>
                <w:rFonts w:asciiTheme="minorHAnsi" w:hAnsiTheme="minorHAnsi" w:cstheme="minorHAnsi"/>
                <w:lang w:val="en-GB" w:eastAsia="ko-KR"/>
              </w:rPr>
            </w:pPr>
          </w:p>
        </w:tc>
      </w:tr>
    </w:tbl>
    <w:p w14:paraId="6F8A622D" w14:textId="190D7D7E" w:rsidR="004A2AAF" w:rsidRDefault="004A2AAF" w:rsidP="004A2AAF">
      <w:pPr>
        <w:rPr>
          <w:ins w:id="456" w:author="Samsung v4" w:date="2020-06-04T10:02:00Z"/>
          <w:b/>
          <w:bCs/>
        </w:rPr>
      </w:pPr>
    </w:p>
    <w:p w14:paraId="1BFF8704" w14:textId="1DA17E12" w:rsidR="00E8513B" w:rsidRDefault="00E8513B" w:rsidP="00E8513B">
      <w:pPr>
        <w:wordWrap w:val="0"/>
        <w:autoSpaceDE w:val="0"/>
        <w:autoSpaceDN w:val="0"/>
        <w:spacing w:before="40"/>
        <w:ind w:left="1134" w:hanging="1134"/>
        <w:jc w:val="left"/>
        <w:rPr>
          <w:ins w:id="457" w:author="Samsung v4" w:date="2020-06-04T10:02:00Z"/>
          <w:rFonts w:asciiTheme="minorHAnsi" w:eastAsia="MS Mincho" w:hAnsiTheme="minorHAnsi" w:cstheme="minorHAnsi"/>
          <w:b/>
          <w:lang w:val="en-GB" w:eastAsia="ko-KR"/>
        </w:rPr>
      </w:pPr>
      <w:ins w:id="458" w:author="Samsung v4" w:date="2020-06-04T10:02: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6:</w:t>
        </w:r>
      </w:ins>
    </w:p>
    <w:p w14:paraId="2FAF5367" w14:textId="77777777" w:rsidR="00E8513B" w:rsidRDefault="00E8513B" w:rsidP="00E8513B">
      <w:pPr>
        <w:pStyle w:val="ListParagraph"/>
        <w:numPr>
          <w:ilvl w:val="0"/>
          <w:numId w:val="13"/>
        </w:numPr>
        <w:wordWrap w:val="0"/>
        <w:autoSpaceDE w:val="0"/>
        <w:autoSpaceDN w:val="0"/>
        <w:spacing w:before="40"/>
        <w:rPr>
          <w:ins w:id="459" w:author="Samsung v4" w:date="2020-06-04T10:04:00Z"/>
          <w:rFonts w:asciiTheme="minorHAnsi" w:eastAsia="MS Mincho" w:hAnsiTheme="minorHAnsi" w:cstheme="minorHAnsi"/>
          <w:b/>
          <w:lang w:eastAsia="ko-KR"/>
        </w:rPr>
      </w:pPr>
      <w:ins w:id="460" w:author="Samsung v4" w:date="2020-06-04T10:02:00Z">
        <w:r>
          <w:rPr>
            <w:rFonts w:asciiTheme="minorHAnsi" w:eastAsia="MS Mincho" w:hAnsiTheme="minorHAnsi" w:cstheme="minorHAnsi"/>
            <w:b/>
            <w:lang w:eastAsia="ko-KR"/>
          </w:rPr>
          <w:t xml:space="preserve">Revise the CR to avoid </w:t>
        </w:r>
      </w:ins>
      <w:ins w:id="461" w:author="Samsung v4" w:date="2020-06-04T10:03:00Z">
        <w:r w:rsidRPr="00E8513B">
          <w:rPr>
            <w:rFonts w:asciiTheme="minorHAnsi" w:eastAsia="MS Mincho" w:hAnsiTheme="minorHAnsi" w:cstheme="minorHAnsi"/>
            <w:b/>
            <w:lang w:eastAsia="ko-KR"/>
          </w:rPr>
          <w:t xml:space="preserve">per PLMN information for the case of no sharing or if the </w:t>
        </w:r>
      </w:ins>
      <w:ins w:id="462" w:author="Samsung v4" w:date="2020-06-04T10:04:00Z">
        <w:r w:rsidRPr="00E8513B">
          <w:rPr>
            <w:rFonts w:asciiTheme="minorHAnsi" w:eastAsia="MS Mincho" w:hAnsiTheme="minorHAnsi" w:cstheme="minorHAnsi"/>
            <w:b/>
            <w:lang w:eastAsia="ko-KR"/>
          </w:rPr>
          <w:t xml:space="preserve">same </w:t>
        </w:r>
      </w:ins>
      <w:ins w:id="463" w:author="Samsung v4" w:date="2020-06-04T10:03:00Z">
        <w:r>
          <w:rPr>
            <w:rFonts w:asciiTheme="minorHAnsi" w:eastAsia="MS Mincho" w:hAnsiTheme="minorHAnsi" w:cstheme="minorHAnsi"/>
            <w:b/>
            <w:lang w:eastAsia="ko-KR"/>
          </w:rPr>
          <w:t xml:space="preserve">EN-DC </w:t>
        </w:r>
        <w:r w:rsidRPr="00E8513B">
          <w:rPr>
            <w:rFonts w:asciiTheme="minorHAnsi" w:eastAsia="MS Mincho" w:hAnsiTheme="minorHAnsi" w:cstheme="minorHAnsi"/>
            <w:b/>
            <w:lang w:eastAsia="ko-KR"/>
          </w:rPr>
          <w:t>band</w:t>
        </w:r>
      </w:ins>
      <w:ins w:id="464" w:author="Samsung v4" w:date="2020-06-04T10:04:00Z">
        <w:r>
          <w:rPr>
            <w:rFonts w:asciiTheme="minorHAnsi" w:eastAsia="MS Mincho" w:hAnsiTheme="minorHAnsi" w:cstheme="minorHAnsi"/>
            <w:b/>
            <w:lang w:eastAsia="ko-KR"/>
          </w:rPr>
          <w:t>s</w:t>
        </w:r>
      </w:ins>
      <w:ins w:id="465" w:author="Samsung v4" w:date="2020-06-04T10:03:00Z">
        <w:r w:rsidRPr="00E8513B">
          <w:rPr>
            <w:rFonts w:asciiTheme="minorHAnsi" w:eastAsia="MS Mincho" w:hAnsiTheme="minorHAnsi" w:cstheme="minorHAnsi"/>
            <w:b/>
            <w:lang w:eastAsia="ko-KR"/>
          </w:rPr>
          <w:t xml:space="preserve"> </w:t>
        </w:r>
        <w:r>
          <w:rPr>
            <w:rFonts w:asciiTheme="minorHAnsi" w:eastAsia="MS Mincho" w:hAnsiTheme="minorHAnsi" w:cstheme="minorHAnsi"/>
            <w:b/>
            <w:lang w:eastAsia="ko-KR"/>
          </w:rPr>
          <w:t>appl</w:t>
        </w:r>
      </w:ins>
      <w:ins w:id="466" w:author="Samsung v4" w:date="2020-06-04T10:04:00Z">
        <w:r>
          <w:rPr>
            <w:rFonts w:asciiTheme="minorHAnsi" w:eastAsia="MS Mincho" w:hAnsiTheme="minorHAnsi" w:cstheme="minorHAnsi"/>
            <w:b/>
            <w:lang w:eastAsia="ko-KR"/>
          </w:rPr>
          <w:t>y</w:t>
        </w:r>
      </w:ins>
      <w:ins w:id="467" w:author="Samsung v4" w:date="2020-06-04T10:03:00Z">
        <w:r w:rsidRPr="00E8513B">
          <w:rPr>
            <w:rFonts w:asciiTheme="minorHAnsi" w:eastAsia="MS Mincho" w:hAnsiTheme="minorHAnsi" w:cstheme="minorHAnsi"/>
            <w:b/>
            <w:lang w:eastAsia="ko-KR"/>
          </w:rPr>
          <w:t xml:space="preserve"> for all PLMNs by adopting 0 as lower bound for the list size</w:t>
        </w:r>
      </w:ins>
    </w:p>
    <w:p w14:paraId="07BA9555" w14:textId="4D16F2C4" w:rsidR="00E8513B" w:rsidRDefault="00E8513B">
      <w:pPr>
        <w:pStyle w:val="ListParagraph"/>
        <w:numPr>
          <w:ilvl w:val="0"/>
          <w:numId w:val="13"/>
        </w:numPr>
        <w:wordWrap w:val="0"/>
        <w:autoSpaceDE w:val="0"/>
        <w:autoSpaceDN w:val="0"/>
        <w:spacing w:before="40"/>
        <w:rPr>
          <w:b/>
          <w:bCs/>
        </w:rPr>
        <w:pPrChange w:id="468" w:author="Samsung v4" w:date="2020-06-04T10:06:00Z">
          <w:pPr/>
        </w:pPrChange>
      </w:pPr>
      <w:ins w:id="469" w:author="Samsung v4" w:date="2020-06-04T10:05:00Z">
        <w:r>
          <w:rPr>
            <w:rFonts w:asciiTheme="minorHAnsi" w:eastAsia="MS Mincho" w:hAnsiTheme="minorHAnsi" w:cstheme="minorHAnsi"/>
            <w:b/>
            <w:lang w:eastAsia="ko-KR"/>
          </w:rPr>
          <w:t xml:space="preserve">Do not adopt the </w:t>
        </w:r>
      </w:ins>
      <w:ins w:id="470" w:author="Samsung v4" w:date="2020-06-04T10:06:00Z">
        <w:r>
          <w:rPr>
            <w:rFonts w:asciiTheme="minorHAnsi" w:eastAsia="MS Mincho" w:hAnsiTheme="minorHAnsi" w:cstheme="minorHAnsi"/>
            <w:b/>
            <w:lang w:eastAsia="ko-KR"/>
          </w:rPr>
          <w:t xml:space="preserve">alternative signalling structure as proposed in </w:t>
        </w:r>
        <w:r w:rsidRPr="00E8513B">
          <w:rPr>
            <w:rFonts w:asciiTheme="minorHAnsi" w:eastAsia="MS Mincho" w:hAnsiTheme="minorHAnsi" w:cstheme="minorHAnsi"/>
            <w:b/>
            <w:lang w:eastAsia="ko-KR"/>
          </w:rPr>
          <w:t>R2-2005292</w:t>
        </w:r>
      </w:ins>
    </w:p>
    <w:p w14:paraId="045FBD6E" w14:textId="77777777" w:rsidR="00E8513B" w:rsidRPr="00E8513B" w:rsidRDefault="00E8513B">
      <w:pPr>
        <w:rPr>
          <w:ins w:id="471" w:author="Samsung v4" w:date="2020-06-04T10:07:00Z"/>
          <w:rFonts w:ascii="Arial" w:hAnsi="Arial" w:cs="Arial"/>
          <w:b/>
          <w:lang w:eastAsia="ko-KR"/>
          <w:rPrChange w:id="472" w:author="Samsung v4" w:date="2020-06-04T10:07:00Z">
            <w:rPr>
              <w:ins w:id="473" w:author="Samsung v4" w:date="2020-06-04T10:07:00Z"/>
              <w:lang w:eastAsia="ko-KR"/>
            </w:rPr>
          </w:rPrChange>
        </w:rPr>
        <w:pPrChange w:id="474" w:author="Samsung v4" w:date="2020-06-04T10:07:00Z">
          <w:pPr>
            <w:pStyle w:val="ListParagraph"/>
            <w:numPr>
              <w:numId w:val="13"/>
            </w:numPr>
            <w:ind w:hanging="360"/>
          </w:pPr>
        </w:pPrChange>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E8513B">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E8513B">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E8513B">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E8513B">
            <w:pPr>
              <w:rPr>
                <w:lang w:val="en-GB" w:eastAsia="ko-KR"/>
              </w:rPr>
            </w:pPr>
            <w:ins w:id="475" w:author="Lenovo" w:date="2020-06-03T16:01:00Z">
              <w:r w:rsidRPr="001F44AD">
                <w:rPr>
                  <w:lang w:val="en-GB" w:eastAsia="ko-KR"/>
                </w:rPr>
                <w:t>5292</w:t>
              </w:r>
            </w:ins>
          </w:p>
        </w:tc>
        <w:tc>
          <w:tcPr>
            <w:tcW w:w="1306" w:type="dxa"/>
          </w:tcPr>
          <w:p w14:paraId="15E82D11" w14:textId="6B8E9420" w:rsidR="005D3E25" w:rsidRDefault="001F44AD" w:rsidP="00E8513B">
            <w:pPr>
              <w:rPr>
                <w:lang w:val="en-GB" w:eastAsia="ko-KR"/>
              </w:rPr>
            </w:pPr>
            <w:ins w:id="476" w:author="Lenovo" w:date="2020-06-03T16:01:00Z">
              <w:r>
                <w:rPr>
                  <w:lang w:val="en-GB" w:eastAsia="ko-KR"/>
                </w:rPr>
                <w:t>Lenovo</w:t>
              </w:r>
            </w:ins>
          </w:p>
        </w:tc>
        <w:tc>
          <w:tcPr>
            <w:tcW w:w="8177" w:type="dxa"/>
          </w:tcPr>
          <w:p w14:paraId="3FD924D5" w14:textId="77777777" w:rsidR="005D3E25" w:rsidRDefault="001F44AD" w:rsidP="00E8513B">
            <w:pPr>
              <w:rPr>
                <w:ins w:id="477" w:author="Lenovo" w:date="2020-06-03T16:01:00Z"/>
                <w:lang w:val="en-GB" w:eastAsia="ko-KR"/>
              </w:rPr>
            </w:pPr>
            <w:ins w:id="478" w:author="Lenovo" w:date="2020-06-03T16:01:00Z">
              <w:r w:rsidRPr="001F44AD">
                <w:rPr>
                  <w:lang w:val="en-GB" w:eastAsia="ko-KR"/>
                </w:rPr>
                <w:t>Basically ok but suggest minor changes:</w:t>
              </w:r>
            </w:ins>
          </w:p>
          <w:p w14:paraId="3ABB6C57" w14:textId="489431AE" w:rsidR="001F44AD" w:rsidRPr="001F44AD" w:rsidRDefault="001F44AD" w:rsidP="001F44AD">
            <w:pPr>
              <w:rPr>
                <w:ins w:id="479" w:author="Lenovo" w:date="2020-06-03T16:02:00Z"/>
                <w:lang w:val="en-GB" w:eastAsia="ko-KR"/>
              </w:rPr>
            </w:pPr>
            <w:ins w:id="480"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E8513B">
            <w:pPr>
              <w:rPr>
                <w:lang w:val="en-GB" w:eastAsia="ko-KR"/>
              </w:rPr>
            </w:pPr>
            <w:ins w:id="481" w:author="Lenovo" w:date="2020-06-03T16:02:00Z">
              <w:r w:rsidRPr="001F44AD">
                <w:rPr>
                  <w:lang w:val="en-GB" w:eastAsia="ko-KR"/>
                </w:rPr>
                <w:t>•</w:t>
              </w:r>
              <w:r w:rsidRPr="001F44AD">
                <w:rPr>
                  <w:lang w:val="en-GB" w:eastAsia="ko-KR"/>
                </w:rPr>
                <w:tab/>
                <w:t>field-</w:t>
              </w:r>
              <w:proofErr w:type="spellStart"/>
              <w:r w:rsidRPr="001F44AD">
                <w:rPr>
                  <w:lang w:val="en-GB" w:eastAsia="ko-KR"/>
                </w:rPr>
                <w:t>rX</w:t>
              </w:r>
              <w:proofErr w:type="spell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E8513B">
            <w:pPr>
              <w:rPr>
                <w:lang w:val="en-GB" w:eastAsia="ko-KR"/>
              </w:rPr>
            </w:pPr>
          </w:p>
        </w:tc>
        <w:tc>
          <w:tcPr>
            <w:tcW w:w="1306" w:type="dxa"/>
          </w:tcPr>
          <w:p w14:paraId="65441833" w14:textId="6F3A3233" w:rsidR="005D3E25" w:rsidRDefault="005D3E25" w:rsidP="00E8513B">
            <w:pPr>
              <w:rPr>
                <w:lang w:val="en-GB" w:eastAsia="ko-KR"/>
              </w:rPr>
            </w:pPr>
          </w:p>
        </w:tc>
        <w:tc>
          <w:tcPr>
            <w:tcW w:w="8177" w:type="dxa"/>
          </w:tcPr>
          <w:p w14:paraId="00615697" w14:textId="77777777" w:rsidR="005D3E25" w:rsidRDefault="005D3E25" w:rsidP="00E8513B">
            <w:pPr>
              <w:rPr>
                <w:lang w:val="en-GB" w:eastAsia="ko-KR"/>
              </w:rPr>
            </w:pPr>
          </w:p>
        </w:tc>
      </w:tr>
    </w:tbl>
    <w:p w14:paraId="07B37FAB" w14:textId="77777777" w:rsidR="005D3E25" w:rsidRDefault="005D3E25" w:rsidP="005D3E25">
      <w:pPr>
        <w:rPr>
          <w:b/>
          <w:bCs/>
        </w:rPr>
      </w:pPr>
    </w:p>
    <w:p w14:paraId="76040DD9" w14:textId="77777777" w:rsidR="00E8513B" w:rsidRDefault="00E8513B" w:rsidP="00E8513B">
      <w:pPr>
        <w:wordWrap w:val="0"/>
        <w:autoSpaceDE w:val="0"/>
        <w:autoSpaceDN w:val="0"/>
        <w:spacing w:before="40"/>
        <w:ind w:left="1134" w:hanging="1134"/>
        <w:jc w:val="left"/>
        <w:rPr>
          <w:ins w:id="482" w:author="Samsung v4" w:date="2020-06-04T10:08:00Z"/>
          <w:rFonts w:asciiTheme="minorHAnsi" w:eastAsia="MS Mincho" w:hAnsiTheme="minorHAnsi" w:cstheme="minorHAnsi"/>
          <w:b/>
          <w:lang w:val="en-GB" w:eastAsia="ko-KR"/>
        </w:rPr>
      </w:pPr>
      <w:ins w:id="483" w:author="Samsung v4" w:date="2020-06-04T10:08: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7:</w:t>
        </w:r>
      </w:ins>
    </w:p>
    <w:p w14:paraId="417D4311" w14:textId="590F6A5B" w:rsidR="00E8513B" w:rsidRDefault="00E8513B">
      <w:pPr>
        <w:pStyle w:val="ListParagraph"/>
        <w:numPr>
          <w:ilvl w:val="0"/>
          <w:numId w:val="13"/>
        </w:numPr>
        <w:wordWrap w:val="0"/>
        <w:autoSpaceDE w:val="0"/>
        <w:autoSpaceDN w:val="0"/>
        <w:spacing w:before="40"/>
        <w:rPr>
          <w:ins w:id="484" w:author="Samsung v4" w:date="2020-06-04T10:09:00Z"/>
          <w:rFonts w:asciiTheme="minorHAnsi" w:eastAsia="MS Mincho" w:hAnsiTheme="minorHAnsi" w:cstheme="minorHAnsi"/>
          <w:b/>
          <w:lang w:eastAsia="ko-KR"/>
        </w:rPr>
        <w:pPrChange w:id="485" w:author="Samsung v4" w:date="2020-06-04T10:09:00Z">
          <w:pPr>
            <w:wordWrap w:val="0"/>
            <w:autoSpaceDE w:val="0"/>
            <w:autoSpaceDN w:val="0"/>
            <w:spacing w:before="40"/>
            <w:ind w:left="1134" w:hanging="1134"/>
            <w:jc w:val="left"/>
          </w:pPr>
        </w:pPrChange>
      </w:pPr>
      <w:ins w:id="486" w:author="Samsung v4" w:date="2020-06-04T10:08:00Z">
        <w:r>
          <w:rPr>
            <w:rFonts w:asciiTheme="minorHAnsi" w:eastAsia="MS Mincho" w:hAnsiTheme="minorHAnsi" w:cstheme="minorHAnsi"/>
            <w:b/>
            <w:lang w:eastAsia="ko-KR"/>
          </w:rPr>
          <w:t>Endorse the CR in</w:t>
        </w:r>
        <w:r w:rsidRPr="00E8513B">
          <w:t xml:space="preserve"> </w:t>
        </w:r>
        <w:r w:rsidRPr="00E8513B">
          <w:rPr>
            <w:rFonts w:asciiTheme="minorHAnsi" w:eastAsia="MS Mincho" w:hAnsiTheme="minorHAnsi" w:cstheme="minorHAnsi"/>
            <w:b/>
            <w:lang w:eastAsia="ko-KR"/>
          </w:rPr>
          <w:t>R2-2005292</w:t>
        </w:r>
      </w:ins>
      <w:ins w:id="487" w:author="Samsung v4" w:date="2020-06-04T10:09:00Z">
        <w:r>
          <w:rPr>
            <w:rFonts w:asciiTheme="minorHAnsi" w:eastAsia="MS Mincho" w:hAnsiTheme="minorHAnsi" w:cstheme="minorHAnsi"/>
            <w:b/>
            <w:lang w:eastAsia="ko-KR"/>
          </w:rPr>
          <w:t xml:space="preserve"> with the changes suggested by Lenovo</w:t>
        </w:r>
      </w:ins>
    </w:p>
    <w:p w14:paraId="777039E3" w14:textId="21085E1E" w:rsidR="00E8513B" w:rsidRDefault="00E8513B" w:rsidP="00E8513B">
      <w:pPr>
        <w:pStyle w:val="ListParagraph"/>
        <w:numPr>
          <w:ilvl w:val="0"/>
          <w:numId w:val="13"/>
        </w:numPr>
        <w:wordWrap w:val="0"/>
        <w:autoSpaceDE w:val="0"/>
        <w:autoSpaceDN w:val="0"/>
        <w:spacing w:before="40"/>
        <w:rPr>
          <w:ins w:id="488" w:author="Samsung v4" w:date="2020-06-04T10:09:00Z"/>
          <w:rFonts w:asciiTheme="minorHAnsi" w:eastAsia="MS Mincho" w:hAnsiTheme="minorHAnsi" w:cstheme="minorHAnsi"/>
          <w:b/>
          <w:lang w:eastAsia="ko-KR"/>
        </w:rPr>
      </w:pPr>
      <w:ins w:id="489" w:author="Samsung v4" w:date="2020-06-04T10:09:00Z">
        <w:r>
          <w:rPr>
            <w:rFonts w:asciiTheme="minorHAnsi" w:eastAsia="MS Mincho" w:hAnsiTheme="minorHAnsi" w:cstheme="minorHAnsi"/>
            <w:b/>
            <w:lang w:eastAsia="ko-KR"/>
          </w:rPr>
          <w:t>Endorse the CR in</w:t>
        </w:r>
        <w:r w:rsidRPr="00E8513B">
          <w:rPr>
            <w:rFonts w:asciiTheme="minorHAnsi" w:eastAsia="MS Mincho" w:hAnsiTheme="minorHAnsi" w:cstheme="minorHAnsi"/>
            <w:b/>
            <w:lang w:eastAsia="ko-KR"/>
            <w:rPrChange w:id="490" w:author="Samsung v4" w:date="2020-06-04T10:09:00Z">
              <w:rPr/>
            </w:rPrChange>
          </w:rPr>
          <w:t xml:space="preserve"> R2-2005287</w:t>
        </w:r>
        <w:r>
          <w:rPr>
            <w:rFonts w:asciiTheme="minorHAnsi" w:eastAsia="MS Mincho" w:hAnsiTheme="minorHAnsi" w:cstheme="minorHAnsi"/>
            <w:b/>
            <w:lang w:eastAsia="ko-KR"/>
          </w:rPr>
          <w:t xml:space="preserve"> as baseline (further changes from this meeting may be added)</w:t>
        </w:r>
      </w:ins>
    </w:p>
    <w:p w14:paraId="7C58952B" w14:textId="77777777" w:rsidR="00E8513B" w:rsidRDefault="00E8513B" w:rsidP="00E8513B">
      <w:pPr>
        <w:wordWrap w:val="0"/>
        <w:autoSpaceDE w:val="0"/>
        <w:autoSpaceDN w:val="0"/>
        <w:spacing w:before="40"/>
        <w:ind w:left="1134" w:hanging="1134"/>
        <w:jc w:val="left"/>
        <w:rPr>
          <w:ins w:id="491" w:author="Samsung v4" w:date="2020-06-04T10:08:00Z"/>
          <w:rFonts w:asciiTheme="minorHAnsi" w:eastAsia="MS Mincho" w:hAnsiTheme="minorHAnsi" w:cstheme="minorHAnsi"/>
          <w:b/>
          <w:lang w:val="en-GB" w:eastAsia="ko-KR"/>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lastRenderedPageBreak/>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EB9906" w:rsidR="0014776A" w:rsidRDefault="0013085B" w:rsidP="00D962A1">
            <w:pPr>
              <w:rPr>
                <w:lang w:val="en-GB" w:eastAsia="ko-KR"/>
              </w:rPr>
            </w:pPr>
            <w:r>
              <w:rPr>
                <w:lang w:val="en-GB" w:eastAsia="ko-KR"/>
              </w:rPr>
              <w:t>B100</w:t>
            </w:r>
          </w:p>
        </w:tc>
        <w:tc>
          <w:tcPr>
            <w:tcW w:w="1350" w:type="dxa"/>
          </w:tcPr>
          <w:p w14:paraId="37444FF1" w14:textId="7EF443DE" w:rsidR="0014776A" w:rsidRDefault="0085676B" w:rsidP="00D962A1">
            <w:pPr>
              <w:rPr>
                <w:lang w:val="en-GB" w:eastAsia="ko-KR"/>
              </w:rPr>
            </w:pPr>
            <w:r>
              <w:rPr>
                <w:lang w:val="en-GB" w:eastAsia="ko-KR"/>
              </w:rPr>
              <w:t>Qualcomm</w:t>
            </w:r>
          </w:p>
        </w:tc>
        <w:tc>
          <w:tcPr>
            <w:tcW w:w="8460" w:type="dxa"/>
          </w:tcPr>
          <w:p w14:paraId="59207458" w14:textId="77777777" w:rsidR="00221BAD" w:rsidRDefault="0085676B" w:rsidP="00D962A1">
            <w:pPr>
              <w:rPr>
                <w:lang w:val="en-GB" w:eastAsia="ko-KR"/>
              </w:rPr>
            </w:pPr>
            <w:r>
              <w:rPr>
                <w:lang w:val="en-GB" w:eastAsia="ko-KR"/>
              </w:rPr>
              <w:t>This RIL was marked as eMTC</w:t>
            </w:r>
            <w:r w:rsidR="00221BAD">
              <w:rPr>
                <w:lang w:val="en-GB" w:eastAsia="ko-KR"/>
              </w:rPr>
              <w:t>-</w:t>
            </w:r>
            <w:r>
              <w:rPr>
                <w:lang w:val="en-GB" w:eastAsia="ko-KR"/>
              </w:rPr>
              <w:t>specifi</w:t>
            </w:r>
            <w:r w:rsidR="00221BAD">
              <w:rPr>
                <w:lang w:val="en-GB" w:eastAsia="ko-KR"/>
              </w:rPr>
              <w:t>c</w:t>
            </w:r>
            <w:r>
              <w:rPr>
                <w:lang w:val="en-GB" w:eastAsia="ko-KR"/>
              </w:rPr>
              <w:t xml:space="preserve"> and discussed in </w:t>
            </w:r>
            <w:proofErr w:type="spellStart"/>
            <w:r>
              <w:rPr>
                <w:lang w:val="en-GB" w:eastAsia="ko-KR"/>
              </w:rPr>
              <w:t>eMTC</w:t>
            </w:r>
            <w:proofErr w:type="spellEnd"/>
            <w:r>
              <w:rPr>
                <w:lang w:val="en-GB" w:eastAsia="ko-KR"/>
              </w:rPr>
              <w:t xml:space="preserve"> ASN.1 </w:t>
            </w:r>
            <w:proofErr w:type="spellStart"/>
            <w:r>
              <w:rPr>
                <w:lang w:val="en-GB" w:eastAsia="ko-KR"/>
              </w:rPr>
              <w:t>disucssion</w:t>
            </w:r>
            <w:proofErr w:type="spellEnd"/>
            <w:r>
              <w:rPr>
                <w:lang w:val="en-GB" w:eastAsia="ko-KR"/>
              </w:rPr>
              <w:t>. However</w:t>
            </w:r>
            <w:r w:rsidR="00221BAD">
              <w:rPr>
                <w:lang w:val="en-GB" w:eastAsia="ko-KR"/>
              </w:rPr>
              <w:t>,</w:t>
            </w:r>
            <w:r>
              <w:rPr>
                <w:lang w:val="en-GB" w:eastAsia="ko-KR"/>
              </w:rPr>
              <w:t xml:space="preserve"> it was raised that perhaps the same “parallel list” approach can be used to save on overhead for “</w:t>
            </w:r>
            <w:proofErr w:type="spellStart"/>
            <w:r>
              <w:rPr>
                <w:lang w:val="en-GB" w:eastAsia="ko-KR"/>
              </w:rPr>
              <w:t>mt</w:t>
            </w:r>
            <w:proofErr w:type="spellEnd"/>
            <w:r>
              <w:rPr>
                <w:lang w:val="en-GB" w:eastAsia="ko-KR"/>
              </w:rPr>
              <w:t xml:space="preserve">-EDT” indication as well (in paging message). </w:t>
            </w:r>
          </w:p>
          <w:p w14:paraId="4E720039" w14:textId="77777777" w:rsidR="00221BAD" w:rsidRDefault="00221BAD" w:rsidP="00D962A1">
            <w:pPr>
              <w:rPr>
                <w:lang w:val="en-GB" w:eastAsia="ko-KR"/>
              </w:rPr>
            </w:pPr>
          </w:p>
          <w:p w14:paraId="4ED77566" w14:textId="3B305F3A" w:rsidR="0014776A" w:rsidRDefault="0085676B" w:rsidP="00D962A1">
            <w:pPr>
              <w:rPr>
                <w:lang w:val="en-GB" w:eastAsia="ko-KR"/>
              </w:rPr>
            </w:pPr>
            <w:r>
              <w:rPr>
                <w:lang w:val="en-GB" w:eastAsia="ko-KR"/>
              </w:rPr>
              <w:t xml:space="preserve">It should be possible to do that, but there is another </w:t>
            </w:r>
            <w:r w:rsidR="004F680C">
              <w:rPr>
                <w:lang w:val="en-GB" w:eastAsia="ko-KR"/>
              </w:rPr>
              <w:t>parameter “</w:t>
            </w:r>
            <w:proofErr w:type="spellStart"/>
            <w:r w:rsidR="004F680C">
              <w:rPr>
                <w:lang w:val="en-GB" w:eastAsia="ko-KR"/>
              </w:rPr>
              <w:t>accessType</w:t>
            </w:r>
            <w:proofErr w:type="spellEnd"/>
            <w:r w:rsidR="004F680C">
              <w:rPr>
                <w:lang w:val="en-GB" w:eastAsia="ko-KR"/>
              </w:rPr>
              <w:t xml:space="preserve">”, which is not specific just to eMTC. So, this </w:t>
            </w:r>
            <w:r w:rsidR="00221BAD">
              <w:rPr>
                <w:lang w:val="en-GB" w:eastAsia="ko-KR"/>
              </w:rPr>
              <w:t xml:space="preserve">additional part </w:t>
            </w:r>
            <w:r w:rsidR="004F680C">
              <w:rPr>
                <w:lang w:val="en-GB" w:eastAsia="ko-KR"/>
              </w:rPr>
              <w:t xml:space="preserve">now becomes cross-WI issue. </w:t>
            </w:r>
          </w:p>
          <w:p w14:paraId="3F2EE0A4" w14:textId="77777777" w:rsidR="004F680C" w:rsidRDefault="004F680C" w:rsidP="00D962A1">
            <w:pPr>
              <w:rPr>
                <w:lang w:val="en-GB" w:eastAsia="ko-KR"/>
              </w:rPr>
            </w:pPr>
          </w:p>
          <w:p w14:paraId="5C8113EB" w14:textId="362D008F" w:rsidR="0079618A" w:rsidRDefault="0079618A" w:rsidP="00D962A1">
            <w:pPr>
              <w:rPr>
                <w:lang w:val="en-GB" w:eastAsia="ko-KR"/>
              </w:rPr>
            </w:pPr>
            <w:r>
              <w:rPr>
                <w:lang w:val="en-GB" w:eastAsia="ko-KR"/>
              </w:rPr>
              <w:t xml:space="preserve">The suggested </w:t>
            </w:r>
            <w:r w:rsidR="00221BAD">
              <w:rPr>
                <w:lang w:val="en-GB" w:eastAsia="ko-KR"/>
              </w:rPr>
              <w:t xml:space="preserve">additional </w:t>
            </w:r>
            <w:r>
              <w:rPr>
                <w:lang w:val="en-GB" w:eastAsia="ko-KR"/>
              </w:rPr>
              <w:t>change is as follows</w:t>
            </w:r>
            <w:r w:rsidR="000725FE">
              <w:rPr>
                <w:lang w:val="en-GB" w:eastAsia="ko-KR"/>
              </w:rPr>
              <w:t xml:space="preserve"> (create parallel list pagingRecordList-v16xy to include parameters added in </w:t>
            </w:r>
            <w:proofErr w:type="spellStart"/>
            <w:r w:rsidR="000725FE">
              <w:rPr>
                <w:lang w:val="en-GB" w:eastAsia="ko-KR"/>
              </w:rPr>
              <w:t>rel</w:t>
            </w:r>
            <w:proofErr w:type="spellEnd"/>
            <w:r w:rsidR="000725FE">
              <w:rPr>
                <w:lang w:val="en-GB" w:eastAsia="ko-KR"/>
              </w:rPr>
              <w:t xml:space="preserve"> 16). Also need to capture in field description that the parallel list will be of same size and same order.</w:t>
            </w:r>
          </w:p>
          <w:p w14:paraId="3AC44AE8" w14:textId="77777777" w:rsidR="00D85142" w:rsidRDefault="00D85142" w:rsidP="00D962A1">
            <w:pPr>
              <w:rPr>
                <w:lang w:val="en-GB" w:eastAsia="ko-KR"/>
              </w:rPr>
            </w:pPr>
          </w:p>
          <w:p w14:paraId="265B4C30" w14:textId="77777777" w:rsidR="000725FE" w:rsidRPr="000E4E7F" w:rsidRDefault="000725FE" w:rsidP="000725FE">
            <w:pPr>
              <w:pStyle w:val="PL"/>
              <w:shd w:val="clear" w:color="auto" w:fill="E6E6E6"/>
            </w:pPr>
            <w:r w:rsidRPr="000E4E7F">
              <w:t>Paging-v16xy-IEs ::=</w:t>
            </w:r>
            <w:r w:rsidRPr="000E4E7F">
              <w:tab/>
            </w:r>
            <w:r w:rsidRPr="000E4E7F">
              <w:tab/>
            </w:r>
            <w:r w:rsidRPr="000E4E7F">
              <w:tab/>
              <w:t>SEQUENCE {</w:t>
            </w:r>
          </w:p>
          <w:p w14:paraId="178681E4" w14:textId="77777777" w:rsidR="000725FE" w:rsidRDefault="000725FE" w:rsidP="000725FE">
            <w:pPr>
              <w:pStyle w:val="PL"/>
              <w:shd w:val="clear" w:color="auto" w:fill="E6E6E6"/>
              <w:rPr>
                <w:ins w:id="492" w:author="QC (Umesh)-110e" w:date="2020-06-03T11:36:00Z"/>
              </w:rPr>
            </w:pPr>
            <w:ins w:id="493" w:author="QC (Umesh)-110e" w:date="2020-06-03T11:36:00Z">
              <w:r>
                <w:tab/>
              </w:r>
              <w:r w:rsidRPr="000E4E7F">
                <w:t>pagingRecordList</w:t>
              </w:r>
            </w:ins>
            <w:ins w:id="494" w:author="QC (Umesh)-110e" w:date="2020-06-03T11:37:00Z">
              <w:r>
                <w:t>-v16xy</w:t>
              </w:r>
            </w:ins>
            <w:ins w:id="495" w:author="QC (Umesh)-110e" w:date="2020-06-03T11:36:00Z">
              <w:r w:rsidRPr="000E4E7F">
                <w:tab/>
              </w:r>
              <w:r w:rsidRPr="000E4E7F">
                <w:tab/>
              </w:r>
              <w:r w:rsidRPr="000E4E7F">
                <w:tab/>
                <w:t>PagingRecordList</w:t>
              </w:r>
            </w:ins>
            <w:ins w:id="496" w:author="QC (Umesh)-110e" w:date="2020-06-03T11:37:00Z">
              <w:r>
                <w:t>-v16xy</w:t>
              </w:r>
            </w:ins>
            <w:ins w:id="497" w:author="QC (Umesh)-110e" w:date="2020-06-03T11:36:00Z">
              <w:r w:rsidRPr="000E4E7F">
                <w:tab/>
              </w:r>
              <w:r w:rsidRPr="000E4E7F">
                <w:tab/>
              </w:r>
              <w:r w:rsidRPr="000E4E7F">
                <w:tab/>
              </w:r>
              <w:r w:rsidRPr="000E4E7F">
                <w:tab/>
                <w:t>OPTIONAL,</w:t>
              </w:r>
              <w:r w:rsidRPr="000E4E7F">
                <w:tab/>
                <w:t>-- Need ON</w:t>
              </w:r>
            </w:ins>
          </w:p>
          <w:p w14:paraId="1E31C100" w14:textId="77777777" w:rsidR="000725FE" w:rsidRPr="000E4E7F" w:rsidRDefault="000725FE" w:rsidP="000725FE">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75C5E72D" w14:textId="77777777" w:rsidR="000725FE" w:rsidRPr="000E4E7F" w:rsidRDefault="000725FE" w:rsidP="000725FE">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42A2CE" w14:textId="77777777" w:rsidR="000725FE" w:rsidRPr="000E4E7F" w:rsidRDefault="000725FE" w:rsidP="000725FE">
            <w:pPr>
              <w:pStyle w:val="PL"/>
              <w:shd w:val="clear" w:color="auto" w:fill="E6E6E6"/>
            </w:pPr>
            <w:r w:rsidRPr="000E4E7F">
              <w:t>}</w:t>
            </w:r>
          </w:p>
          <w:p w14:paraId="4B6CA39C" w14:textId="77777777" w:rsidR="000725FE" w:rsidRPr="000E4E7F" w:rsidRDefault="000725FE" w:rsidP="000725FE">
            <w:pPr>
              <w:pStyle w:val="PL"/>
              <w:shd w:val="clear" w:color="auto" w:fill="E6E6E6"/>
            </w:pPr>
          </w:p>
          <w:p w14:paraId="21CD6B4B" w14:textId="77777777" w:rsidR="000725FE" w:rsidRPr="000E4E7F" w:rsidRDefault="000725FE" w:rsidP="000725FE">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6099EAFE" w14:textId="77777777" w:rsidR="000725FE" w:rsidRPr="000E4E7F" w:rsidRDefault="000725FE" w:rsidP="000725FE">
            <w:pPr>
              <w:pStyle w:val="PL"/>
              <w:shd w:val="clear" w:color="auto" w:fill="E6E6E6"/>
              <w:rPr>
                <w:ins w:id="498" w:author="QC (Umesh)-110e" w:date="2020-06-03T11:37:00Z"/>
              </w:rPr>
            </w:pPr>
            <w:ins w:id="499"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500" w:author="QC (Umesh)-110e" w:date="2020-06-03T11:38:00Z">
              <w:r>
                <w:t>-v16xy</w:t>
              </w:r>
            </w:ins>
          </w:p>
          <w:p w14:paraId="0BD90ECF" w14:textId="77777777" w:rsidR="000725FE" w:rsidRPr="000E4E7F" w:rsidRDefault="000725FE" w:rsidP="000725FE">
            <w:pPr>
              <w:pStyle w:val="PL"/>
              <w:shd w:val="clear" w:color="auto" w:fill="E6E6E6"/>
            </w:pPr>
          </w:p>
          <w:p w14:paraId="2119CA55" w14:textId="77777777" w:rsidR="000725FE" w:rsidRPr="000E4E7F" w:rsidRDefault="000725FE" w:rsidP="000725FE">
            <w:pPr>
              <w:pStyle w:val="PL"/>
              <w:shd w:val="clear" w:color="auto" w:fill="E6E6E6"/>
            </w:pPr>
            <w:r w:rsidRPr="000E4E7F">
              <w:t>PagingRecord ::=</w:t>
            </w:r>
            <w:r w:rsidRPr="000E4E7F">
              <w:tab/>
            </w:r>
            <w:r w:rsidRPr="000E4E7F">
              <w:tab/>
            </w:r>
            <w:r w:rsidRPr="000E4E7F">
              <w:tab/>
            </w:r>
            <w:r w:rsidRPr="000E4E7F">
              <w:tab/>
            </w:r>
            <w:r w:rsidRPr="000E4E7F">
              <w:tab/>
              <w:t>SEQUENCE {</w:t>
            </w:r>
          </w:p>
          <w:p w14:paraId="7573DC04" w14:textId="77777777" w:rsidR="000725FE" w:rsidRPr="000E4E7F" w:rsidRDefault="000725FE" w:rsidP="000725FE">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78CC8E0B" w14:textId="77777777" w:rsidR="000725FE" w:rsidRPr="000E4E7F" w:rsidRDefault="000725FE" w:rsidP="000725FE">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5A72414B" w14:textId="77777777" w:rsidR="000725FE" w:rsidRPr="000E4E7F" w:rsidRDefault="000725FE" w:rsidP="000725FE">
            <w:pPr>
              <w:pStyle w:val="PL"/>
              <w:shd w:val="clear" w:color="auto" w:fill="E6E6E6"/>
            </w:pPr>
            <w:r w:rsidRPr="000E4E7F">
              <w:tab/>
              <w:t>...,</w:t>
            </w:r>
          </w:p>
          <w:p w14:paraId="6C3FB97A" w14:textId="77777777" w:rsidR="000725FE" w:rsidRPr="000E4E7F" w:rsidDel="00DD3D26" w:rsidRDefault="000725FE" w:rsidP="000725FE">
            <w:pPr>
              <w:pStyle w:val="PL"/>
              <w:shd w:val="clear" w:color="auto" w:fill="E6E6E6"/>
              <w:rPr>
                <w:del w:id="501" w:author="QC (Umesh)-110e" w:date="2020-06-03T11:39:00Z"/>
              </w:rPr>
            </w:pPr>
            <w:del w:id="502"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63BB785A" w14:textId="77777777" w:rsidR="000725FE" w:rsidRPr="000E4E7F" w:rsidDel="00DD3D26" w:rsidRDefault="000725FE" w:rsidP="000725FE">
            <w:pPr>
              <w:pStyle w:val="PL"/>
              <w:shd w:val="clear" w:color="auto" w:fill="E6E6E6"/>
              <w:rPr>
                <w:del w:id="503" w:author="QC (Umesh)-110e" w:date="2020-06-03T11:39:00Z"/>
              </w:rPr>
            </w:pPr>
            <w:del w:id="504"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2A04F86D" w14:textId="77777777" w:rsidR="000725FE" w:rsidRPr="000E4E7F" w:rsidDel="00DD3D26" w:rsidRDefault="000725FE" w:rsidP="000725FE">
            <w:pPr>
              <w:pStyle w:val="PL"/>
              <w:shd w:val="clear" w:color="auto" w:fill="E6E6E6"/>
              <w:rPr>
                <w:del w:id="505" w:author="QC (Umesh)-110e" w:date="2020-06-03T11:39:00Z"/>
              </w:rPr>
            </w:pPr>
            <w:del w:id="506" w:author="QC (Umesh)-110e" w:date="2020-06-03T11:39:00Z">
              <w:r w:rsidRPr="000E4E7F" w:rsidDel="00DD3D26">
                <w:tab/>
                <w:delText>]]</w:delText>
              </w:r>
            </w:del>
          </w:p>
          <w:p w14:paraId="1BBB3E5F" w14:textId="77777777" w:rsidR="000725FE" w:rsidRPr="000E4E7F" w:rsidDel="00DD3D26" w:rsidRDefault="000725FE" w:rsidP="000725FE">
            <w:pPr>
              <w:pStyle w:val="PL"/>
              <w:shd w:val="clear" w:color="auto" w:fill="E6E6E6"/>
              <w:rPr>
                <w:del w:id="507" w:author="QC (Umesh)-110e" w:date="2020-06-03T11:43:00Z"/>
              </w:rPr>
            </w:pPr>
          </w:p>
          <w:p w14:paraId="79549501" w14:textId="77777777" w:rsidR="000725FE" w:rsidRPr="000E4E7F" w:rsidRDefault="000725FE" w:rsidP="000725FE">
            <w:pPr>
              <w:pStyle w:val="PL"/>
              <w:shd w:val="clear" w:color="auto" w:fill="E6E6E6"/>
            </w:pPr>
            <w:r w:rsidRPr="000E4E7F">
              <w:t>}</w:t>
            </w:r>
          </w:p>
          <w:p w14:paraId="3CE5470B" w14:textId="77777777" w:rsidR="000725FE" w:rsidRPr="000E4E7F" w:rsidRDefault="000725FE" w:rsidP="000725FE">
            <w:pPr>
              <w:pStyle w:val="PL"/>
              <w:shd w:val="clear" w:color="auto" w:fill="E6E6E6"/>
              <w:rPr>
                <w:ins w:id="508" w:author="QC (Umesh)-110e" w:date="2020-06-03T11:38:00Z"/>
              </w:rPr>
            </w:pPr>
          </w:p>
          <w:p w14:paraId="42E33841" w14:textId="77777777" w:rsidR="000725FE" w:rsidRPr="000E4E7F" w:rsidRDefault="000725FE" w:rsidP="000725FE">
            <w:pPr>
              <w:pStyle w:val="PL"/>
              <w:shd w:val="clear" w:color="auto" w:fill="E6E6E6"/>
              <w:rPr>
                <w:ins w:id="509" w:author="QC (Umesh)-110e" w:date="2020-06-03T11:38:00Z"/>
              </w:rPr>
            </w:pPr>
            <w:ins w:id="510"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21F1E57D" w14:textId="77777777" w:rsidR="000725FE" w:rsidRPr="000E4E7F" w:rsidRDefault="000725FE" w:rsidP="000725FE">
            <w:pPr>
              <w:pStyle w:val="PL"/>
              <w:shd w:val="clear" w:color="auto" w:fill="E6E6E6"/>
              <w:rPr>
                <w:ins w:id="511" w:author="QC (Umesh)-110e" w:date="2020-06-03T11:38:00Z"/>
              </w:rPr>
            </w:pPr>
            <w:ins w:id="512"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513" w:author="QC (Umesh)-110e" w:date="2020-06-03T11:39:00Z">
              <w:r>
                <w:tab/>
              </w:r>
            </w:ins>
            <w:ins w:id="514" w:author="QC (Umesh)-110e" w:date="2020-06-03T11:38:00Z">
              <w:r w:rsidRPr="000E4E7F">
                <w:t>-- Need ON</w:t>
              </w:r>
            </w:ins>
          </w:p>
          <w:p w14:paraId="57FDB803" w14:textId="77777777" w:rsidR="000725FE" w:rsidRPr="000E4E7F" w:rsidRDefault="000725FE" w:rsidP="000725FE">
            <w:pPr>
              <w:pStyle w:val="PL"/>
              <w:shd w:val="clear" w:color="auto" w:fill="E6E6E6"/>
              <w:rPr>
                <w:ins w:id="515" w:author="QC (Umesh)-110e" w:date="2020-06-03T11:38:00Z"/>
              </w:rPr>
            </w:pPr>
            <w:ins w:id="516" w:author="QC (Umesh)-110e" w:date="2020-06-03T11:38:00Z">
              <w:r w:rsidRPr="000E4E7F">
                <w:tab/>
                <w:t>mt-EDT-r16</w:t>
              </w:r>
              <w:r w:rsidRPr="000E4E7F">
                <w:tab/>
              </w:r>
              <w:r w:rsidRPr="000E4E7F">
                <w:tab/>
              </w:r>
              <w:r w:rsidRPr="000E4E7F">
                <w:tab/>
              </w:r>
              <w:r w:rsidRPr="000E4E7F">
                <w:tab/>
              </w:r>
              <w:r w:rsidRPr="000E4E7F">
                <w:tab/>
              </w:r>
              <w:r>
                <w:tab/>
              </w:r>
            </w:ins>
            <w:ins w:id="517" w:author="QC (Umesh)-110e" w:date="2020-06-03T11:39:00Z">
              <w:r>
                <w:tab/>
              </w:r>
            </w:ins>
            <w:ins w:id="518"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3B892F7F" w14:textId="77777777" w:rsidR="000725FE" w:rsidRPr="000E4E7F" w:rsidRDefault="000725FE" w:rsidP="000725FE">
            <w:pPr>
              <w:pStyle w:val="PL"/>
              <w:shd w:val="clear" w:color="auto" w:fill="E6E6E6"/>
              <w:rPr>
                <w:ins w:id="519" w:author="QC (Umesh)-110e" w:date="2020-06-03T11:38:00Z"/>
              </w:rPr>
            </w:pPr>
            <w:ins w:id="520" w:author="QC (Umesh)-110e" w:date="2020-06-03T11:38:00Z">
              <w:r w:rsidRPr="000E4E7F">
                <w:t>}</w:t>
              </w:r>
            </w:ins>
          </w:p>
          <w:p w14:paraId="18EFDDE7" w14:textId="77777777" w:rsidR="000725FE" w:rsidRPr="000E4E7F" w:rsidRDefault="000725FE" w:rsidP="000725FE">
            <w:pPr>
              <w:pStyle w:val="PL"/>
              <w:shd w:val="clear" w:color="auto" w:fill="E6E6E6"/>
            </w:pPr>
          </w:p>
          <w:p w14:paraId="51D6F3D4" w14:textId="77777777" w:rsidR="00D85142" w:rsidRDefault="00D85142" w:rsidP="00D962A1">
            <w:pPr>
              <w:rPr>
                <w:lang w:val="en-GB" w:eastAsia="ko-KR"/>
              </w:rPr>
            </w:pPr>
          </w:p>
          <w:p w14:paraId="7F302623" w14:textId="77777777" w:rsidR="00D85142" w:rsidRDefault="00221BAD" w:rsidP="00D962A1">
            <w:pPr>
              <w:rPr>
                <w:lang w:val="en-GB" w:eastAsia="ko-KR"/>
              </w:rPr>
            </w:pPr>
            <w:r>
              <w:rPr>
                <w:lang w:val="en-GB" w:eastAsia="ko-KR"/>
              </w:rPr>
              <w:t>If the above is agreeable in general session, we can discuss and figure out which part to be included in eMTC CR (all or none or partial; we are fine to capture wholly in eMTC CR if others are ok).</w:t>
            </w:r>
          </w:p>
          <w:p w14:paraId="03371F01" w14:textId="5D7D7A89" w:rsidR="00E8513B" w:rsidRDefault="00E8513B" w:rsidP="0072054C">
            <w:pPr>
              <w:rPr>
                <w:lang w:val="en-GB" w:eastAsia="ko-KR"/>
              </w:rPr>
            </w:pPr>
            <w:r>
              <w:rPr>
                <w:lang w:val="en-GB" w:eastAsia="ko-KR"/>
              </w:rPr>
              <w:t xml:space="preserve">Samsung&gt; We </w:t>
            </w:r>
            <w:r w:rsidR="0072054C">
              <w:rPr>
                <w:lang w:val="en-GB" w:eastAsia="ko-KR"/>
              </w:rPr>
              <w:t>think it is</w:t>
            </w:r>
            <w:r>
              <w:rPr>
                <w:lang w:val="en-GB" w:eastAsia="ko-KR"/>
              </w:rPr>
              <w:t xml:space="preserve"> appropriate to use a parallel list</w:t>
            </w: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29D772CB" w14:textId="1760C943" w:rsidR="0072054C" w:rsidRDefault="0072054C" w:rsidP="0072054C">
      <w:pPr>
        <w:wordWrap w:val="0"/>
        <w:autoSpaceDE w:val="0"/>
        <w:autoSpaceDN w:val="0"/>
        <w:spacing w:before="40"/>
        <w:ind w:left="1134" w:hanging="1134"/>
        <w:jc w:val="left"/>
        <w:rPr>
          <w:ins w:id="521" w:author="Samsung v4" w:date="2020-06-04T10:13:00Z"/>
          <w:rFonts w:asciiTheme="minorHAnsi" w:eastAsia="MS Mincho" w:hAnsiTheme="minorHAnsi" w:cstheme="minorHAnsi"/>
          <w:b/>
          <w:lang w:val="en-GB" w:eastAsia="ko-KR"/>
        </w:rPr>
      </w:pPr>
      <w:ins w:id="522" w:author="Samsung v4" w:date="2020-06-04T10:08: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 xml:space="preserve">Conclusion </w:t>
        </w:r>
      </w:ins>
      <w:ins w:id="523" w:author="Samsung v4" w:date="2020-06-04T10:12:00Z">
        <w:r>
          <w:rPr>
            <w:rFonts w:asciiTheme="minorHAnsi" w:eastAsia="MS Mincho" w:hAnsiTheme="minorHAnsi" w:cstheme="minorHAnsi"/>
            <w:b/>
            <w:lang w:val="en-GB" w:eastAsia="ko-KR"/>
          </w:rPr>
          <w:t>8</w:t>
        </w:r>
      </w:ins>
      <w:ins w:id="524" w:author="Samsung v4" w:date="2020-06-04T10:08:00Z">
        <w:r>
          <w:rPr>
            <w:rFonts w:asciiTheme="minorHAnsi" w:eastAsia="MS Mincho" w:hAnsiTheme="minorHAnsi" w:cstheme="minorHAnsi"/>
            <w:b/>
            <w:lang w:val="en-GB" w:eastAsia="ko-KR"/>
          </w:rPr>
          <w:t>:</w:t>
        </w:r>
      </w:ins>
    </w:p>
    <w:p w14:paraId="7715D386" w14:textId="042D52F6" w:rsidR="0072054C" w:rsidRDefault="0072054C">
      <w:pPr>
        <w:pStyle w:val="ListParagraph"/>
        <w:numPr>
          <w:ilvl w:val="0"/>
          <w:numId w:val="13"/>
        </w:numPr>
        <w:wordWrap w:val="0"/>
        <w:autoSpaceDE w:val="0"/>
        <w:autoSpaceDN w:val="0"/>
        <w:spacing w:before="40"/>
        <w:rPr>
          <w:ins w:id="525" w:author="Samsung v4" w:date="2020-06-04T10:08:00Z"/>
          <w:rFonts w:asciiTheme="minorHAnsi" w:eastAsia="MS Mincho" w:hAnsiTheme="minorHAnsi" w:cstheme="minorHAnsi"/>
          <w:b/>
          <w:lang w:eastAsia="ko-KR"/>
        </w:rPr>
        <w:pPrChange w:id="526" w:author="Samsung v4" w:date="2020-06-04T10:13:00Z">
          <w:pPr>
            <w:wordWrap w:val="0"/>
            <w:autoSpaceDE w:val="0"/>
            <w:autoSpaceDN w:val="0"/>
            <w:spacing w:before="40"/>
            <w:ind w:left="1134" w:hanging="1134"/>
            <w:jc w:val="left"/>
          </w:pPr>
        </w:pPrChange>
      </w:pPr>
      <w:ins w:id="527" w:author="Samsung v4" w:date="2020-06-04T10:13:00Z">
        <w:r w:rsidRPr="0072054C">
          <w:rPr>
            <w:rFonts w:asciiTheme="minorHAnsi" w:eastAsia="MS Mincho" w:hAnsiTheme="minorHAnsi" w:cstheme="minorHAnsi"/>
            <w:b/>
            <w:lang w:eastAsia="ko-KR"/>
          </w:rPr>
          <w:t>B100</w:t>
        </w:r>
        <w:r>
          <w:rPr>
            <w:rFonts w:asciiTheme="minorHAnsi" w:eastAsia="MS Mincho" w:hAnsiTheme="minorHAnsi" w:cstheme="minorHAnsi"/>
            <w:b/>
            <w:lang w:eastAsia="ko-KR"/>
          </w:rPr>
          <w:t xml:space="preserve">: Add the R16 extensions to the paging record </w:t>
        </w:r>
      </w:ins>
      <w:ins w:id="528" w:author="Samsung v4" w:date="2020-06-04T10:14:00Z">
        <w:r>
          <w:rPr>
            <w:rFonts w:asciiTheme="minorHAnsi" w:eastAsia="MS Mincho" w:hAnsiTheme="minorHAnsi" w:cstheme="minorHAnsi"/>
            <w:b/>
            <w:lang w:eastAsia="ko-KR"/>
          </w:rPr>
          <w:t>(</w:t>
        </w:r>
        <w:proofErr w:type="spellStart"/>
        <w:r>
          <w:rPr>
            <w:rFonts w:asciiTheme="minorHAnsi" w:eastAsia="MS Mincho" w:hAnsiTheme="minorHAnsi" w:cstheme="minorHAnsi"/>
            <w:b/>
            <w:lang w:eastAsia="ko-KR"/>
          </w:rPr>
          <w:t>accessType</w:t>
        </w:r>
        <w:proofErr w:type="spellEnd"/>
        <w:r>
          <w:rPr>
            <w:rFonts w:asciiTheme="minorHAnsi" w:eastAsia="MS Mincho" w:hAnsiTheme="minorHAnsi" w:cstheme="minorHAnsi"/>
            <w:b/>
            <w:lang w:eastAsia="ko-KR"/>
          </w:rPr>
          <w:t xml:space="preserve">, </w:t>
        </w:r>
        <w:proofErr w:type="spellStart"/>
        <w:r>
          <w:rPr>
            <w:rFonts w:asciiTheme="minorHAnsi" w:eastAsia="MS Mincho" w:hAnsiTheme="minorHAnsi" w:cstheme="minorHAnsi"/>
            <w:b/>
            <w:lang w:eastAsia="ko-KR"/>
          </w:rPr>
          <w:t>mt</w:t>
        </w:r>
        <w:proofErr w:type="spellEnd"/>
        <w:r>
          <w:rPr>
            <w:rFonts w:asciiTheme="minorHAnsi" w:eastAsia="MS Mincho" w:hAnsiTheme="minorHAnsi" w:cstheme="minorHAnsi"/>
            <w:b/>
            <w:lang w:eastAsia="ko-KR"/>
          </w:rPr>
          <w:t>-EDT) by a</w:t>
        </w:r>
      </w:ins>
      <w:ins w:id="529" w:author="Samsung v4" w:date="2020-06-04T10:13:00Z">
        <w:r>
          <w:rPr>
            <w:rFonts w:asciiTheme="minorHAnsi" w:eastAsia="MS Mincho" w:hAnsiTheme="minorHAnsi" w:cstheme="minorHAnsi"/>
            <w:b/>
            <w:lang w:eastAsia="ko-KR"/>
          </w:rPr>
          <w:t xml:space="preserve"> </w:t>
        </w:r>
      </w:ins>
      <w:ins w:id="530" w:author="Samsung v4" w:date="2020-06-04T10:14:00Z">
        <w:r>
          <w:rPr>
            <w:rFonts w:asciiTheme="minorHAnsi" w:eastAsia="MS Mincho" w:hAnsiTheme="minorHAnsi" w:cstheme="minorHAnsi"/>
            <w:b/>
            <w:lang w:eastAsia="ko-KR"/>
          </w:rPr>
          <w:t xml:space="preserve">parallel list </w:t>
        </w:r>
      </w:ins>
      <w:ins w:id="531" w:author="Samsung v4" w:date="2020-06-04T10:15:00Z">
        <w:r>
          <w:rPr>
            <w:rFonts w:asciiTheme="minorHAnsi" w:eastAsia="MS Mincho" w:hAnsiTheme="minorHAnsi" w:cstheme="minorHAnsi"/>
            <w:b/>
            <w:lang w:eastAsia="ko-KR"/>
          </w:rPr>
          <w:t>(</w:t>
        </w:r>
      </w:ins>
      <w:ins w:id="532" w:author="Samsung v4" w:date="2020-06-04T10:14:00Z">
        <w:r>
          <w:rPr>
            <w:rFonts w:asciiTheme="minorHAnsi" w:eastAsia="MS Mincho" w:hAnsiTheme="minorHAnsi" w:cstheme="minorHAnsi"/>
            <w:b/>
            <w:lang w:eastAsia="ko-KR"/>
          </w:rPr>
          <w:t>include in ASN1 review CR</w:t>
        </w:r>
      </w:ins>
      <w:ins w:id="533" w:author="Samsung v4" w:date="2020-06-04T10:15:00Z">
        <w:r>
          <w:rPr>
            <w:rFonts w:asciiTheme="minorHAnsi" w:eastAsia="MS Mincho" w:hAnsiTheme="minorHAnsi" w:cstheme="minorHAnsi"/>
            <w:b/>
            <w:lang w:eastAsia="ko-KR"/>
          </w:rPr>
          <w:t>)</w:t>
        </w:r>
      </w:ins>
    </w:p>
    <w:p w14:paraId="740CCB12" w14:textId="77777777" w:rsidR="0072054C" w:rsidRDefault="0072054C"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lastRenderedPageBreak/>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E8513B" w:rsidRDefault="00E8513B"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687F" w14:textId="77777777" w:rsidR="0069058F" w:rsidRDefault="0069058F">
      <w:r>
        <w:separator/>
      </w:r>
    </w:p>
  </w:endnote>
  <w:endnote w:type="continuationSeparator" w:id="0">
    <w:p w14:paraId="380F6F3F" w14:textId="77777777" w:rsidR="0069058F" w:rsidRDefault="006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0D0F" w14:textId="77777777" w:rsidR="0069058F" w:rsidRDefault="0069058F">
      <w:r>
        <w:separator/>
      </w:r>
    </w:p>
  </w:footnote>
  <w:footnote w:type="continuationSeparator" w:id="0">
    <w:p w14:paraId="1925CF32" w14:textId="77777777" w:rsidR="0069058F" w:rsidRDefault="0069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1ECE7425"/>
    <w:multiLevelType w:val="hybridMultilevel"/>
    <w:tmpl w:val="DD44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90747C2"/>
    <w:multiLevelType w:val="hybridMultilevel"/>
    <w:tmpl w:val="646E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F799B"/>
    <w:multiLevelType w:val="hybridMultilevel"/>
    <w:tmpl w:val="DD9E9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CCE2483"/>
    <w:multiLevelType w:val="hybridMultilevel"/>
    <w:tmpl w:val="CBC2678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4"/>
  </w:num>
  <w:num w:numId="6">
    <w:abstractNumId w:val="3"/>
  </w:num>
  <w:num w:numId="7">
    <w:abstractNumId w:val="5"/>
  </w:num>
  <w:num w:numId="8">
    <w:abstractNumId w:val="0"/>
  </w:num>
  <w:num w:numId="9">
    <w:abstractNumId w:val="2"/>
  </w:num>
  <w:num w:numId="10">
    <w:abstractNumId w:val="1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Ozcan Ozturk">
    <w15:presenceInfo w15:providerId="AD" w15:userId="S::oozturk@qti.qualcomm.com::633b2326-571e-4fb3-8726-18b63ed4176a"/>
  </w15:person>
  <w15:person w15:author="Simone Provvedi">
    <w15:presenceInfo w15:providerId="AD" w15:userId="S-1-5-21-147214757-305610072-1517763936-1161600"/>
  </w15:person>
  <w15:person w15:author="Diaz Sendra,S,Salva,TLG2 R">
    <w15:presenceInfo w15:providerId="AD" w15:userId="S::salva.diazsendra@bt.com::a83f9b98-55f4-43aa-88ff-dafa7e298646"/>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63771"/>
    <w:rsid w:val="000725FE"/>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6C20"/>
    <w:rsid w:val="00107586"/>
    <w:rsid w:val="001124AD"/>
    <w:rsid w:val="00113274"/>
    <w:rsid w:val="00116882"/>
    <w:rsid w:val="00116DED"/>
    <w:rsid w:val="001234B9"/>
    <w:rsid w:val="0013085B"/>
    <w:rsid w:val="0013229F"/>
    <w:rsid w:val="00133C0C"/>
    <w:rsid w:val="00137A8C"/>
    <w:rsid w:val="001432CF"/>
    <w:rsid w:val="00143AC6"/>
    <w:rsid w:val="00144044"/>
    <w:rsid w:val="00144098"/>
    <w:rsid w:val="0014482E"/>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34E1"/>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21BAD"/>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92647"/>
    <w:rsid w:val="00293E36"/>
    <w:rsid w:val="002A01CC"/>
    <w:rsid w:val="002A4B99"/>
    <w:rsid w:val="002A554D"/>
    <w:rsid w:val="002A689D"/>
    <w:rsid w:val="002A77AA"/>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003"/>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4F680C"/>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75888"/>
    <w:rsid w:val="00577B76"/>
    <w:rsid w:val="00581D9C"/>
    <w:rsid w:val="00584E41"/>
    <w:rsid w:val="00585ED5"/>
    <w:rsid w:val="00590223"/>
    <w:rsid w:val="00590808"/>
    <w:rsid w:val="005925CE"/>
    <w:rsid w:val="00592D74"/>
    <w:rsid w:val="00594271"/>
    <w:rsid w:val="00595600"/>
    <w:rsid w:val="0059583D"/>
    <w:rsid w:val="005B1400"/>
    <w:rsid w:val="005B2700"/>
    <w:rsid w:val="005C7A54"/>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676ED"/>
    <w:rsid w:val="0067732A"/>
    <w:rsid w:val="00681D9C"/>
    <w:rsid w:val="006823BF"/>
    <w:rsid w:val="0069058F"/>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054C"/>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191D"/>
    <w:rsid w:val="00773B45"/>
    <w:rsid w:val="00775FEC"/>
    <w:rsid w:val="0078475C"/>
    <w:rsid w:val="007876CA"/>
    <w:rsid w:val="0079088C"/>
    <w:rsid w:val="00791568"/>
    <w:rsid w:val="00792342"/>
    <w:rsid w:val="007957B4"/>
    <w:rsid w:val="0079618A"/>
    <w:rsid w:val="007A5F59"/>
    <w:rsid w:val="007A64A7"/>
    <w:rsid w:val="007A64ED"/>
    <w:rsid w:val="007B02C5"/>
    <w:rsid w:val="007B1BEE"/>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1F25"/>
    <w:rsid w:val="00852834"/>
    <w:rsid w:val="0085663E"/>
    <w:rsid w:val="0085676B"/>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020A"/>
    <w:rsid w:val="00907F0F"/>
    <w:rsid w:val="0091065E"/>
    <w:rsid w:val="009139D3"/>
    <w:rsid w:val="009209A0"/>
    <w:rsid w:val="00923028"/>
    <w:rsid w:val="009265A6"/>
    <w:rsid w:val="009276E1"/>
    <w:rsid w:val="00931381"/>
    <w:rsid w:val="00936373"/>
    <w:rsid w:val="00946183"/>
    <w:rsid w:val="00950259"/>
    <w:rsid w:val="00951063"/>
    <w:rsid w:val="00951D56"/>
    <w:rsid w:val="00952A31"/>
    <w:rsid w:val="0095718E"/>
    <w:rsid w:val="00972797"/>
    <w:rsid w:val="00977103"/>
    <w:rsid w:val="009777D9"/>
    <w:rsid w:val="009821C5"/>
    <w:rsid w:val="00982C31"/>
    <w:rsid w:val="009866FE"/>
    <w:rsid w:val="00991B88"/>
    <w:rsid w:val="009A03E4"/>
    <w:rsid w:val="009A04CA"/>
    <w:rsid w:val="009A47A6"/>
    <w:rsid w:val="009A579D"/>
    <w:rsid w:val="009A6F1F"/>
    <w:rsid w:val="009A7D0C"/>
    <w:rsid w:val="009B2970"/>
    <w:rsid w:val="009B6614"/>
    <w:rsid w:val="009C2AEA"/>
    <w:rsid w:val="009C4A66"/>
    <w:rsid w:val="009C4C3A"/>
    <w:rsid w:val="009D3E33"/>
    <w:rsid w:val="009D7472"/>
    <w:rsid w:val="009E3297"/>
    <w:rsid w:val="009E65D2"/>
    <w:rsid w:val="009F2B25"/>
    <w:rsid w:val="009F734F"/>
    <w:rsid w:val="00A0235F"/>
    <w:rsid w:val="00A04E47"/>
    <w:rsid w:val="00A051B5"/>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E6B86"/>
    <w:rsid w:val="00AF0FC7"/>
    <w:rsid w:val="00B02F8F"/>
    <w:rsid w:val="00B071C9"/>
    <w:rsid w:val="00B074E8"/>
    <w:rsid w:val="00B12493"/>
    <w:rsid w:val="00B124D1"/>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3C1C"/>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3AF8"/>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85142"/>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C4F70"/>
    <w:rsid w:val="00DC6504"/>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44FF5"/>
    <w:rsid w:val="00E5156C"/>
    <w:rsid w:val="00E72B05"/>
    <w:rsid w:val="00E76A95"/>
    <w:rsid w:val="00E8513B"/>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3D2D"/>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E7FD8"/>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4BA246"/>
  <w15:docId w15:val="{F20F28A3-7487-446D-8399-A7A810CD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8DEE-E5EE-4E8F-AD22-9A242AA20527}">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6f846979-0e6f-42ff-8b87-e1893efeda9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4898</Words>
  <Characters>27919</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32752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Diaz Sendra,S,Salva,TLG2 R</cp:lastModifiedBy>
  <cp:revision>20</cp:revision>
  <cp:lastPrinted>2019-03-14T10:21:00Z</cp:lastPrinted>
  <dcterms:created xsi:type="dcterms:W3CDTF">2020-06-04T08:06:00Z</dcterms:created>
  <dcterms:modified xsi:type="dcterms:W3CDTF">2020-06-04T10:18:00Z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E6D716CA2F46F58179637BF23FA5DFABBC285237EDAEC82BB87CC94975BB5FA2</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