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3322E9BD"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C21749">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00C21749" w:rsidRPr="00C21749">
        <w:rPr>
          <w:b/>
          <w:i/>
          <w:noProof/>
          <w:sz w:val="28"/>
          <w:highlight w:val="yellow"/>
        </w:rPr>
        <w:t>Draft</w:t>
      </w:r>
      <w:r w:rsidR="00C21749">
        <w:rPr>
          <w:b/>
          <w:i/>
          <w:noProof/>
          <w:sz w:val="28"/>
        </w:rPr>
        <w:t xml:space="preserve"> </w:t>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186207">
        <w:rPr>
          <w:b/>
          <w:i/>
          <w:noProof/>
          <w:sz w:val="28"/>
        </w:rPr>
        <w:t>0</w:t>
      </w:r>
      <w:r w:rsidR="00C21749">
        <w:rPr>
          <w:b/>
          <w:i/>
          <w:noProof/>
          <w:sz w:val="28"/>
        </w:rPr>
        <w:t>5752</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3CF9D62B" w:rsidR="00B2296A" w:rsidRPr="00C93A3C" w:rsidRDefault="00B2296A" w:rsidP="00B2296A">
      <w:pPr>
        <w:pStyle w:val="CRCoverPage"/>
        <w:ind w:left="1988" w:hanging="1988"/>
        <w:rPr>
          <w:b/>
          <w:noProof/>
          <w:sz w:val="24"/>
        </w:rPr>
      </w:pPr>
      <w:r>
        <w:rPr>
          <w:b/>
          <w:noProof/>
          <w:sz w:val="24"/>
        </w:rPr>
        <w:t>Title:</w:t>
      </w:r>
      <w:r>
        <w:rPr>
          <w:b/>
          <w:noProof/>
          <w:sz w:val="24"/>
        </w:rPr>
        <w:tab/>
      </w:r>
      <w:r w:rsidR="00C21749" w:rsidRPr="00C21749">
        <w:rPr>
          <w:b/>
          <w:noProof/>
          <w:sz w:val="24"/>
        </w:rPr>
        <w:t xml:space="preserve">AT110-e][206][LTE ASN1] LTE general ASN.1 discussion </w:t>
      </w:r>
      <w:r w:rsidR="00761177" w:rsidRPr="00761177">
        <w:rPr>
          <w:b/>
          <w:noProof/>
          <w:sz w:val="24"/>
        </w:rPr>
        <w:t>(Samsung)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3E66078D" w14:textId="77777777" w:rsidR="005D3E25" w:rsidRDefault="005D3E25" w:rsidP="005D3E25">
      <w:pPr>
        <w:pStyle w:val="EmailDiscussion"/>
        <w:numPr>
          <w:ilvl w:val="0"/>
          <w:numId w:val="0"/>
        </w:numPr>
        <w:ind w:left="1080"/>
        <w:rPr>
          <w:szCs w:val="20"/>
        </w:rPr>
      </w:pPr>
      <w:r>
        <w:rPr>
          <w:rFonts w:ascii="Wingdings" w:hAnsi="Wingdings"/>
          <w:b w:val="0"/>
          <w:bCs/>
          <w:szCs w:val="20"/>
        </w:rPr>
        <w:t></w:t>
      </w:r>
      <w:r>
        <w:rPr>
          <w:rFonts w:ascii="Times New Roman" w:hAnsi="Times New Roman"/>
          <w:b w:val="0"/>
          <w:bCs/>
          <w:sz w:val="14"/>
          <w:szCs w:val="14"/>
        </w:rPr>
        <w:t xml:space="preserve"> </w:t>
      </w:r>
      <w:r>
        <w:t>[AT110-e][</w:t>
      </w:r>
      <w:proofErr w:type="gramStart"/>
      <w:r>
        <w:t>206][</w:t>
      </w:r>
      <w:proofErr w:type="gramEnd"/>
      <w:r>
        <w:t>LTE ASN1] LTE general ASN.1 discussion (Samsung)</w:t>
      </w:r>
    </w:p>
    <w:p w14:paraId="6B3C77E6" w14:textId="77777777" w:rsidR="005D3E25" w:rsidRDefault="005D3E25" w:rsidP="005D3E25">
      <w:pPr>
        <w:pStyle w:val="EmailDiscussion2"/>
        <w:ind w:left="1080" w:firstLine="0"/>
        <w:rPr>
          <w:szCs w:val="20"/>
          <w:u w:val="single"/>
          <w:lang w:eastAsia="en-US"/>
        </w:rPr>
      </w:pPr>
      <w:r>
        <w:rPr>
          <w:u w:val="single"/>
        </w:rPr>
        <w:t xml:space="preserve">Scope: </w:t>
      </w:r>
    </w:p>
    <w:p w14:paraId="09D0B4EF" w14:textId="77777777" w:rsidR="005D3E25" w:rsidRDefault="005D3E25" w:rsidP="007E0BAD">
      <w:pPr>
        <w:pStyle w:val="EmailDiscussion2"/>
        <w:numPr>
          <w:ilvl w:val="0"/>
          <w:numId w:val="8"/>
        </w:numPr>
        <w:tabs>
          <w:tab w:val="clear" w:pos="1622"/>
        </w:tabs>
      </w:pPr>
      <w:r>
        <w:t xml:space="preserve">Flag issues to be discussed online (including specifics of each issue) </w:t>
      </w:r>
    </w:p>
    <w:p w14:paraId="26B9EA66" w14:textId="3215CFDE" w:rsidR="005D3E25" w:rsidRDefault="005D3E25" w:rsidP="007E0BAD">
      <w:pPr>
        <w:pStyle w:val="EmailDiscussion2"/>
        <w:numPr>
          <w:ilvl w:val="0"/>
          <w:numId w:val="8"/>
        </w:numPr>
        <w:tabs>
          <w:tab w:val="clear" w:pos="1622"/>
        </w:tabs>
      </w:pPr>
      <w:r>
        <w:t xml:space="preserve">General issues (class 2), as well as some smaller WIs for which there is no separate e-mail ( including LTE TEI16 but not </w:t>
      </w:r>
      <w:r w:rsidRPr="005D3E25">
        <w:t xml:space="preserve">covering </w:t>
      </w:r>
      <w:r>
        <w:t xml:space="preserve">WIs like </w:t>
      </w:r>
      <w:r w:rsidRPr="005D3E25">
        <w:t>NB-</w:t>
      </w:r>
      <w:proofErr w:type="spellStart"/>
      <w:r w:rsidRPr="005D3E25">
        <w:t>IoT,</w:t>
      </w:r>
      <w:r>
        <w:t>eMTC</w:t>
      </w:r>
      <w:proofErr w:type="spellEnd"/>
      <w:r>
        <w:t xml:space="preserve">, </w:t>
      </w:r>
      <w:proofErr w:type="spellStart"/>
      <w:r>
        <w:t>eMob</w:t>
      </w:r>
      <w:proofErr w:type="spellEnd"/>
      <w:r>
        <w:t>, DCCA)</w:t>
      </w:r>
    </w:p>
    <w:p w14:paraId="45622006" w14:textId="77777777" w:rsidR="005D3E25" w:rsidRDefault="005D3E25" w:rsidP="005D3E25">
      <w:pPr>
        <w:pStyle w:val="EmailDiscussion2"/>
        <w:ind w:left="1083" w:firstLine="0"/>
        <w:rPr>
          <w:u w:val="single"/>
        </w:rPr>
      </w:pPr>
      <w:r>
        <w:rPr>
          <w:u w:val="single"/>
        </w:rPr>
        <w:t xml:space="preserve">Intended outcome: </w:t>
      </w:r>
    </w:p>
    <w:p w14:paraId="60735F45" w14:textId="77777777" w:rsidR="005D3E25" w:rsidRDefault="005D3E25" w:rsidP="007E0BAD">
      <w:pPr>
        <w:pStyle w:val="EmailDiscussion2"/>
        <w:numPr>
          <w:ilvl w:val="0"/>
          <w:numId w:val="8"/>
        </w:numPr>
        <w:tabs>
          <w:tab w:val="clear" w:pos="1622"/>
        </w:tabs>
      </w:pPr>
      <w:r>
        <w:t xml:space="preserve">Discussion summary (including list of flagged topics and proposed resolutions) in </w:t>
      </w:r>
      <w:hyperlink r:id="rId13" w:history="1">
        <w:r>
          <w:rPr>
            <w:rStyle w:val="Hyperlink"/>
          </w:rPr>
          <w:t>R2-2005752</w:t>
        </w:r>
      </w:hyperlink>
      <w:r>
        <w:t xml:space="preserve"> (by email rapporteur).</w:t>
      </w:r>
    </w:p>
    <w:p w14:paraId="451AB2C8" w14:textId="77777777" w:rsidR="005D3E25" w:rsidRDefault="005D3E25" w:rsidP="005D3E25">
      <w:pPr>
        <w:pStyle w:val="EmailDiscussion2"/>
        <w:ind w:left="1083" w:hanging="2"/>
        <w:rPr>
          <w:u w:val="single"/>
        </w:rPr>
      </w:pPr>
      <w:r>
        <w:rPr>
          <w:u w:val="single"/>
        </w:rPr>
        <w:t xml:space="preserve">Deadline for providing comments and for rapporteur inputs:  </w:t>
      </w:r>
    </w:p>
    <w:p w14:paraId="2C497EE5" w14:textId="77777777" w:rsidR="005D3E25" w:rsidRDefault="005D3E25" w:rsidP="007E0BAD">
      <w:pPr>
        <w:pStyle w:val="EmailDiscussion2"/>
        <w:numPr>
          <w:ilvl w:val="0"/>
          <w:numId w:val="8"/>
        </w:numPr>
        <w:tabs>
          <w:tab w:val="clear" w:pos="1622"/>
        </w:tabs>
      </w:pPr>
      <w:r>
        <w:rPr>
          <w:color w:val="000000"/>
        </w:rPr>
        <w:t xml:space="preserve">Initial deadline </w:t>
      </w:r>
      <w:r>
        <w:t xml:space="preserve">(for companies' feedback):  Wednesday 2020-06-03 11:00 UTC </w:t>
      </w:r>
    </w:p>
    <w:p w14:paraId="1A95E1AC" w14:textId="77777777" w:rsidR="005D3E25" w:rsidRDefault="005D3E25" w:rsidP="007E0BAD">
      <w:pPr>
        <w:pStyle w:val="EmailDiscussion2"/>
        <w:numPr>
          <w:ilvl w:val="0"/>
          <w:numId w:val="8"/>
        </w:numPr>
        <w:tabs>
          <w:tab w:val="clear" w:pos="1622"/>
        </w:tabs>
      </w:pPr>
      <w:r>
        <w:t xml:space="preserve">Initial deadline (for rapporteur's summary in </w:t>
      </w:r>
      <w:hyperlink r:id="rId14" w:history="1">
        <w:r>
          <w:rPr>
            <w:rStyle w:val="Hyperlink"/>
          </w:rPr>
          <w:t>R2-2005752</w:t>
        </w:r>
      </w:hyperlink>
      <w:r>
        <w:t xml:space="preserve">):  Thursday 2020-06-04 11:00 UTC </w:t>
      </w:r>
    </w:p>
    <w:p w14:paraId="02FF4C18" w14:textId="77777777" w:rsidR="005D3E25" w:rsidRDefault="005D3E25" w:rsidP="007E0BAD">
      <w:pPr>
        <w:pStyle w:val="EmailDiscussion2"/>
        <w:numPr>
          <w:ilvl w:val="0"/>
          <w:numId w:val="8"/>
        </w:numPr>
        <w:tabs>
          <w:tab w:val="clear" w:pos="1622"/>
        </w:tabs>
      </w:pPr>
      <w:r>
        <w:t>Whether to co</w:t>
      </w:r>
      <w:r>
        <w:rPr>
          <w:color w:val="000000"/>
        </w:rPr>
        <w:t>ntinue the discussion after this TBD during Thursday 2020-06-04 online session</w:t>
      </w:r>
    </w:p>
    <w:p w14:paraId="321044EE" w14:textId="77777777" w:rsidR="00F976C6" w:rsidRDefault="00F976C6" w:rsidP="00F976C6">
      <w:pPr>
        <w:rPr>
          <w:lang w:val="en-GB"/>
        </w:rPr>
      </w:pPr>
    </w:p>
    <w:p w14:paraId="00EF97BE" w14:textId="5799F886" w:rsidR="00257E02" w:rsidRPr="00C21749" w:rsidRDefault="00257E02" w:rsidP="00F976C6">
      <w:pPr>
        <w:rPr>
          <w:rFonts w:ascii="Arial" w:hAnsi="Arial" w:cs="Arial"/>
          <w:sz w:val="20"/>
          <w:szCs w:val="20"/>
          <w:lang w:val="en-GB"/>
        </w:rPr>
      </w:pPr>
      <w:r w:rsidRPr="00C21749">
        <w:rPr>
          <w:rFonts w:ascii="Arial" w:hAnsi="Arial" w:cs="Arial"/>
          <w:sz w:val="20"/>
          <w:szCs w:val="20"/>
          <w:lang w:val="en-GB"/>
        </w:rPr>
        <w:t xml:space="preserve">For completeness, </w:t>
      </w:r>
      <w:r w:rsidR="00C21749">
        <w:rPr>
          <w:rFonts w:ascii="Arial" w:hAnsi="Arial" w:cs="Arial"/>
          <w:sz w:val="20"/>
          <w:szCs w:val="20"/>
          <w:lang w:val="en-GB"/>
        </w:rPr>
        <w:t xml:space="preserve">I hereby provide </w:t>
      </w:r>
      <w:r w:rsidRPr="00C21749">
        <w:rPr>
          <w:rFonts w:ascii="Arial" w:hAnsi="Arial" w:cs="Arial"/>
          <w:sz w:val="20"/>
          <w:szCs w:val="20"/>
          <w:lang w:val="en-GB"/>
        </w:rPr>
        <w:t xml:space="preserve">some information regarding the flagging procedure. Note that </w:t>
      </w:r>
      <w:r w:rsidR="00C21749" w:rsidRPr="00C21749">
        <w:rPr>
          <w:rFonts w:ascii="Arial" w:hAnsi="Arial" w:cs="Arial"/>
          <w:sz w:val="20"/>
          <w:szCs w:val="20"/>
          <w:lang w:val="en-GB"/>
        </w:rPr>
        <w:t xml:space="preserve">the </w:t>
      </w:r>
      <w:r w:rsidRPr="00C21749">
        <w:rPr>
          <w:rFonts w:ascii="Arial" w:hAnsi="Arial" w:cs="Arial"/>
          <w:sz w:val="20"/>
          <w:szCs w:val="20"/>
          <w:lang w:val="en-GB"/>
        </w:rPr>
        <w:t xml:space="preserve">flagging itself is done separately from this e-mail, </w:t>
      </w:r>
      <w:r w:rsidR="00C21749" w:rsidRPr="00C21749">
        <w:rPr>
          <w:rFonts w:ascii="Arial" w:hAnsi="Arial" w:cs="Arial"/>
          <w:sz w:val="20"/>
          <w:szCs w:val="20"/>
          <w:lang w:val="en-GB"/>
        </w:rPr>
        <w:t xml:space="preserve">while the actual discussion of these </w:t>
      </w:r>
      <w:r w:rsidRPr="00C21749">
        <w:rPr>
          <w:rFonts w:ascii="Arial" w:hAnsi="Arial" w:cs="Arial"/>
          <w:sz w:val="20"/>
          <w:szCs w:val="20"/>
          <w:lang w:val="en-GB"/>
        </w:rPr>
        <w:t xml:space="preserve">flagged issues </w:t>
      </w:r>
      <w:r w:rsidR="00C21749" w:rsidRPr="00C21749">
        <w:rPr>
          <w:rFonts w:ascii="Arial" w:hAnsi="Arial" w:cs="Arial"/>
          <w:sz w:val="20"/>
          <w:szCs w:val="20"/>
          <w:lang w:val="en-GB"/>
        </w:rPr>
        <w:t>is part of this e-mail</w:t>
      </w:r>
      <w:r w:rsidRPr="00C21749">
        <w:rPr>
          <w:rFonts w:ascii="Arial" w:hAnsi="Arial" w:cs="Arial"/>
          <w:sz w:val="20"/>
          <w:szCs w:val="20"/>
          <w:lang w:val="en-GB"/>
        </w:rPr>
        <w:t>.</w:t>
      </w:r>
    </w:p>
    <w:p w14:paraId="0BDE7D01" w14:textId="77777777" w:rsidR="00257E02" w:rsidRDefault="00257E02" w:rsidP="00F976C6">
      <w:pPr>
        <w:rPr>
          <w:lang w:val="en-GB"/>
        </w:rPr>
      </w:pPr>
    </w:p>
    <w:p w14:paraId="69C54E31" w14:textId="06478615"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w:t>
      </w:r>
      <w:r w:rsidR="00257E02">
        <w:rPr>
          <w:rFonts w:ascii="Arial" w:hAnsi="Arial" w:cs="Arial"/>
          <w:sz w:val="20"/>
          <w:szCs w:val="20"/>
          <w:u w:val="single"/>
        </w:rPr>
        <w:t>earlier on reflector, now with extended deadline</w:t>
      </w:r>
      <w:r w:rsidRPr="00F976C6">
        <w:rPr>
          <w:rFonts w:ascii="Arial" w:hAnsi="Arial" w:cs="Arial"/>
          <w:sz w:val="20"/>
          <w:szCs w:val="20"/>
          <w:u w:val="single"/>
        </w:rPr>
        <w:t>)</w:t>
      </w:r>
    </w:p>
    <w:p w14:paraId="5BAF1729" w14:textId="7E832BA9" w:rsidR="00F976C6" w:rsidRPr="00F976C6" w:rsidRDefault="00257E02" w:rsidP="007E0BAD">
      <w:pPr>
        <w:pStyle w:val="ListParagraph"/>
        <w:numPr>
          <w:ilvl w:val="0"/>
          <w:numId w:val="4"/>
        </w:numPr>
        <w:spacing w:after="0"/>
        <w:contextualSpacing w:val="0"/>
        <w:rPr>
          <w:rFonts w:ascii="Arial" w:hAnsi="Arial" w:cs="Arial"/>
        </w:rPr>
      </w:pPr>
      <w:r w:rsidRPr="00F976C6">
        <w:rPr>
          <w:rFonts w:ascii="Arial" w:hAnsi="Arial" w:cs="Arial"/>
        </w:rPr>
        <w:t>If a company has concerns with the proposed way forward</w:t>
      </w:r>
      <w:r>
        <w:rPr>
          <w:rFonts w:ascii="Arial" w:hAnsi="Arial" w:cs="Arial"/>
        </w:rPr>
        <w:t xml:space="preserve"> </w:t>
      </w:r>
      <w:r w:rsidRPr="00257E02">
        <w:rPr>
          <w:rFonts w:ascii="Arial" w:hAnsi="Arial" w:cs="Arial"/>
        </w:rPr>
        <w:t xml:space="preserve">(i.e. </w:t>
      </w:r>
      <w:r>
        <w:rPr>
          <w:rFonts w:ascii="Arial" w:hAnsi="Arial" w:cs="Arial"/>
        </w:rPr>
        <w:t xml:space="preserve">status </w:t>
      </w:r>
      <w:r w:rsidRPr="00257E02">
        <w:rPr>
          <w:rFonts w:ascii="Arial" w:hAnsi="Arial" w:cs="Arial"/>
        </w:rPr>
        <w:t xml:space="preserve">set to </w:t>
      </w:r>
      <w:proofErr w:type="spellStart"/>
      <w:r>
        <w:rPr>
          <w:rFonts w:ascii="Arial" w:hAnsi="Arial" w:cs="Arial"/>
        </w:rPr>
        <w:t>PropXXX</w:t>
      </w:r>
      <w:proofErr w:type="spellEnd"/>
      <w:r w:rsidRPr="00257E02">
        <w:rPr>
          <w:rFonts w:ascii="Arial" w:hAnsi="Arial" w:cs="Arial"/>
        </w:rPr>
        <w:t>/</w:t>
      </w:r>
      <w:r>
        <w:rPr>
          <w:rFonts w:ascii="Arial" w:hAnsi="Arial" w:cs="Arial"/>
        </w:rPr>
        <w:t xml:space="preserve"> </w:t>
      </w:r>
      <w:r w:rsidRPr="00257E02">
        <w:rPr>
          <w:rFonts w:ascii="Arial" w:hAnsi="Arial" w:cs="Arial"/>
        </w:rPr>
        <w:t>Duplicate/</w:t>
      </w:r>
      <w:r>
        <w:rPr>
          <w:rFonts w:ascii="Arial" w:hAnsi="Arial" w:cs="Arial"/>
        </w:rPr>
        <w:t xml:space="preserve"> </w:t>
      </w:r>
      <w:r w:rsidRPr="00257E02">
        <w:rPr>
          <w:rFonts w:ascii="Arial" w:hAnsi="Arial" w:cs="Arial"/>
        </w:rPr>
        <w:t>Defer)</w:t>
      </w:r>
      <w:r w:rsidRPr="00F976C6">
        <w:rPr>
          <w:rFonts w:ascii="Arial" w:hAnsi="Arial" w:cs="Arial"/>
        </w:rPr>
        <w:t xml:space="preserve">, flag the concerned RIL by sending a mail </w:t>
      </w:r>
      <w:r>
        <w:rPr>
          <w:rFonts w:ascii="Arial" w:hAnsi="Arial" w:cs="Arial"/>
        </w:rPr>
        <w:t>using t</w:t>
      </w:r>
      <w:r w:rsidR="00F976C6" w:rsidRPr="00F976C6">
        <w:rPr>
          <w:rFonts w:ascii="Arial" w:hAnsi="Arial" w:cs="Arial"/>
        </w:rPr>
        <w:t>he following format</w:t>
      </w:r>
      <w:r>
        <w:rPr>
          <w:rFonts w:ascii="Arial" w:hAnsi="Arial" w:cs="Arial"/>
        </w:rPr>
        <w:t>:</w:t>
      </w:r>
    </w:p>
    <w:p w14:paraId="67186E56" w14:textId="575B73F9" w:rsidR="00F976C6" w:rsidRPr="00F976C6" w:rsidRDefault="00F976C6" w:rsidP="007E0BAD">
      <w:pPr>
        <w:pStyle w:val="ListParagraph"/>
        <w:numPr>
          <w:ilvl w:val="1"/>
          <w:numId w:val="4"/>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96A5306" w14:textId="77777777" w:rsidR="00257E02" w:rsidRPr="00F976C6" w:rsidRDefault="00257E02" w:rsidP="007E0BAD">
      <w:pPr>
        <w:pStyle w:val="ListParagraph"/>
        <w:numPr>
          <w:ilvl w:val="1"/>
          <w:numId w:val="4"/>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51FA3295" w14:textId="067351E7" w:rsidR="00257E02" w:rsidRDefault="00257E02" w:rsidP="007E0BAD">
      <w:pPr>
        <w:pStyle w:val="ListParagraph"/>
        <w:numPr>
          <w:ilvl w:val="1"/>
          <w:numId w:val="4"/>
        </w:numPr>
        <w:spacing w:after="0"/>
        <w:contextualSpacing w:val="0"/>
        <w:rPr>
          <w:rFonts w:ascii="Arial" w:hAnsi="Arial" w:cs="Arial"/>
        </w:rPr>
      </w:pPr>
      <w:r>
        <w:rPr>
          <w:rFonts w:ascii="Arial" w:hAnsi="Arial" w:cs="Arial"/>
        </w:rPr>
        <w:t>Addressing, see table below</w:t>
      </w:r>
    </w:p>
    <w:p w14:paraId="17E51046" w14:textId="77777777" w:rsid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tbl>
      <w:tblPr>
        <w:tblStyle w:val="TableGrid"/>
        <w:tblW w:w="0" w:type="auto"/>
        <w:tblLook w:val="04A0" w:firstRow="1" w:lastRow="0" w:firstColumn="1" w:lastColumn="0" w:noHBand="0" w:noVBand="1"/>
      </w:tblPr>
      <w:tblGrid>
        <w:gridCol w:w="1368"/>
        <w:gridCol w:w="2700"/>
        <w:gridCol w:w="6615"/>
      </w:tblGrid>
      <w:tr w:rsidR="00257E02" w14:paraId="1730244C" w14:textId="77777777" w:rsidTr="00257E02">
        <w:tc>
          <w:tcPr>
            <w:tcW w:w="1368" w:type="dxa"/>
          </w:tcPr>
          <w:p w14:paraId="24E80BA9" w14:textId="1F96FC2D"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Type</w:t>
            </w:r>
          </w:p>
        </w:tc>
        <w:tc>
          <w:tcPr>
            <w:tcW w:w="2700" w:type="dxa"/>
          </w:tcPr>
          <w:p w14:paraId="75142689" w14:textId="1D8ED9D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To:</w:t>
            </w:r>
          </w:p>
        </w:tc>
        <w:tc>
          <w:tcPr>
            <w:tcW w:w="6615" w:type="dxa"/>
          </w:tcPr>
          <w:p w14:paraId="2117554D" w14:textId="0C47F6FC"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Cc:</w:t>
            </w:r>
          </w:p>
        </w:tc>
      </w:tr>
      <w:tr w:rsidR="00257E02" w14:paraId="3FBF0E5E" w14:textId="77777777" w:rsidTr="00257E02">
        <w:tc>
          <w:tcPr>
            <w:tcW w:w="1368" w:type="dxa"/>
          </w:tcPr>
          <w:p w14:paraId="2CED295D" w14:textId="7E54FD85"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2</w:t>
            </w:r>
          </w:p>
        </w:tc>
        <w:tc>
          <w:tcPr>
            <w:tcW w:w="2700" w:type="dxa"/>
          </w:tcPr>
          <w:p w14:paraId="21589FA4" w14:textId="3342D9B8"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p>
        </w:tc>
        <w:tc>
          <w:tcPr>
            <w:tcW w:w="6615" w:type="dxa"/>
          </w:tcPr>
          <w:p w14:paraId="5FF11BA9" w14:textId="66B7A624"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WI (CR) rapporteur, relevant session chair, RAN2 reflector</w:t>
            </w:r>
          </w:p>
        </w:tc>
      </w:tr>
      <w:tr w:rsidR="00257E02" w14:paraId="0DFAADCD" w14:textId="77777777" w:rsidTr="00257E02">
        <w:tc>
          <w:tcPr>
            <w:tcW w:w="1368" w:type="dxa"/>
          </w:tcPr>
          <w:p w14:paraId="06355AE1" w14:textId="64EA49BE"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eastAsia="Malgun Gothic" w:hAnsi="Arial" w:cs="Arial"/>
                <w:sz w:val="20"/>
                <w:szCs w:val="20"/>
                <w:lang w:val="en-GB" w:eastAsia="ja-JP"/>
              </w:rPr>
              <w:t>Class 3</w:t>
            </w:r>
          </w:p>
        </w:tc>
        <w:tc>
          <w:tcPr>
            <w:tcW w:w="2700" w:type="dxa"/>
          </w:tcPr>
          <w:p w14:paraId="47EC2B3A" w14:textId="4D6A35B3" w:rsidR="00257E02" w:rsidRDefault="00257E02" w:rsidP="00761177">
            <w:pPr>
              <w:overflowPunct w:val="0"/>
              <w:autoSpaceDE w:val="0"/>
              <w:autoSpaceDN w:val="0"/>
              <w:adjustRightInd w:val="0"/>
              <w:spacing w:after="120"/>
              <w:textAlignment w:val="baseline"/>
              <w:rPr>
                <w:rFonts w:ascii="Arial" w:hAnsi="Arial" w:cs="Arial"/>
              </w:rPr>
            </w:pPr>
            <w:r>
              <w:rPr>
                <w:rFonts w:ascii="Arial" w:hAnsi="Arial" w:cs="Arial"/>
              </w:rPr>
              <w:t>WI (CR) rapporteur</w:t>
            </w:r>
          </w:p>
        </w:tc>
        <w:tc>
          <w:tcPr>
            <w:tcW w:w="6615" w:type="dxa"/>
          </w:tcPr>
          <w:p w14:paraId="4A432BF8" w14:textId="0C396A86" w:rsidR="00257E02"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r>
              <w:rPr>
                <w:rFonts w:ascii="Arial" w:hAnsi="Arial" w:cs="Arial"/>
              </w:rPr>
              <w:t xml:space="preserve">RRC </w:t>
            </w:r>
            <w:r w:rsidRPr="00F976C6">
              <w:rPr>
                <w:rFonts w:ascii="Arial" w:hAnsi="Arial" w:cs="Arial"/>
              </w:rPr>
              <w:t>rapporteur</w:t>
            </w:r>
            <w:r>
              <w:rPr>
                <w:rFonts w:ascii="Arial" w:hAnsi="Arial" w:cs="Arial"/>
              </w:rPr>
              <w:t>, relevant session chair, RAN2 reflector</w:t>
            </w:r>
          </w:p>
        </w:tc>
      </w:tr>
    </w:tbl>
    <w:p w14:paraId="6EFFC346" w14:textId="77777777" w:rsidR="00257E02" w:rsidRPr="00F976C6" w:rsidRDefault="00257E02"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82A5BA0" w14:textId="1C8D8F5F" w:rsidR="00D962A1" w:rsidRDefault="00D962A1" w:rsidP="00CB7F03">
      <w:pPr>
        <w:pStyle w:val="Heading2"/>
        <w:rPr>
          <w:lang w:eastAsia="ko-KR"/>
        </w:rPr>
      </w:pPr>
      <w:r>
        <w:rPr>
          <w:lang w:eastAsia="ko-KR"/>
        </w:rPr>
        <w:t>Contributions submitted to 7.0.1</w:t>
      </w:r>
    </w:p>
    <w:p w14:paraId="3771708C" w14:textId="77777777" w:rsidR="002731A0" w:rsidRDefault="002731A0" w:rsidP="007C3CE2">
      <w:pPr>
        <w:pStyle w:val="Heading3"/>
        <w:ind w:left="720"/>
        <w:rPr>
          <w:lang w:eastAsia="ko-KR"/>
        </w:rPr>
      </w:pPr>
      <w:r>
        <w:rPr>
          <w:lang w:eastAsia="ko-KR"/>
        </w:rPr>
        <w:t>Overview</w:t>
      </w:r>
    </w:p>
    <w:p w14:paraId="1A654922" w14:textId="0F0DA5B6"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Rapporteur input</w:t>
      </w:r>
    </w:p>
    <w:p w14:paraId="20D19456" w14:textId="77777777" w:rsidR="002E1B4C" w:rsidRPr="00C21749"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R2-2005284</w:t>
      </w:r>
      <w:r w:rsidRPr="00C21749">
        <w:rPr>
          <w:rFonts w:ascii="Arial" w:eastAsia="MS Mincho" w:hAnsi="Arial" w:cs="Times New Roman"/>
          <w:noProof/>
          <w:sz w:val="20"/>
          <w:szCs w:val="24"/>
          <w:lang w:val="en-GB" w:eastAsia="en-GB"/>
        </w:rPr>
        <w:tab/>
        <w:t>ASN.1 Review file (LTE, Word)</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draftCR</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36.331</w:t>
      </w:r>
      <w:r w:rsidRPr="00C21749">
        <w:rPr>
          <w:rFonts w:ascii="Arial" w:eastAsia="MS Mincho" w:hAnsi="Arial" w:cs="Times New Roman"/>
          <w:noProof/>
          <w:sz w:val="20"/>
          <w:szCs w:val="24"/>
          <w:lang w:val="en-GB" w:eastAsia="en-GB"/>
        </w:rPr>
        <w:tab/>
        <w:t>16.0.0</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R2-2003234</w:t>
      </w:r>
      <w:r w:rsidRPr="00C21749">
        <w:rPr>
          <w:rFonts w:ascii="Arial" w:eastAsia="MS Mincho" w:hAnsi="Arial" w:cs="Times New Roman"/>
          <w:noProof/>
          <w:sz w:val="20"/>
          <w:szCs w:val="24"/>
          <w:lang w:val="en-GB" w:eastAsia="en-GB"/>
        </w:rPr>
        <w:tab/>
        <w:t>Late</w:t>
      </w:r>
    </w:p>
    <w:p w14:paraId="23347A31"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21749">
        <w:rPr>
          <w:rFonts w:ascii="Arial" w:eastAsia="MS Mincho" w:hAnsi="Arial" w:cs="Times New Roman"/>
          <w:noProof/>
          <w:sz w:val="20"/>
          <w:szCs w:val="24"/>
          <w:lang w:val="en-GB" w:eastAsia="en-GB"/>
        </w:rPr>
        <w:t>R2-2005285</w:t>
      </w:r>
      <w:r w:rsidRPr="00C21749">
        <w:rPr>
          <w:rFonts w:ascii="Arial" w:eastAsia="MS Mincho" w:hAnsi="Arial" w:cs="Times New Roman"/>
          <w:noProof/>
          <w:sz w:val="20"/>
          <w:szCs w:val="24"/>
          <w:lang w:val="en-GB" w:eastAsia="en-GB"/>
        </w:rPr>
        <w:tab/>
        <w:t>ASN.1 Review RIL (LTE, Excel)</w:t>
      </w:r>
      <w:r w:rsidRPr="00C21749">
        <w:rPr>
          <w:rFonts w:ascii="Arial" w:eastAsia="MS Mincho" w:hAnsi="Arial" w:cs="Times New Roman"/>
          <w:noProof/>
          <w:sz w:val="20"/>
          <w:szCs w:val="24"/>
          <w:lang w:val="en-GB" w:eastAsia="en-GB"/>
        </w:rPr>
        <w:tab/>
        <w:t>Samsung Telecommunications</w:t>
      </w:r>
      <w:r w:rsidRPr="00C21749">
        <w:rPr>
          <w:rFonts w:ascii="Arial" w:eastAsia="MS Mincho" w:hAnsi="Arial" w:cs="Times New Roman"/>
          <w:noProof/>
          <w:sz w:val="20"/>
          <w:szCs w:val="24"/>
          <w:lang w:val="en-GB" w:eastAsia="en-GB"/>
        </w:rPr>
        <w:tab/>
        <w:t>report</w:t>
      </w:r>
      <w:r w:rsidRPr="00C21749">
        <w:rPr>
          <w:rFonts w:ascii="Arial" w:eastAsia="MS Mincho" w:hAnsi="Arial" w:cs="Times New Roman"/>
          <w:noProof/>
          <w:sz w:val="20"/>
          <w:szCs w:val="24"/>
          <w:lang w:val="en-GB" w:eastAsia="en-GB"/>
        </w:rPr>
        <w:tab/>
        <w:t>Rel-16</w:t>
      </w:r>
      <w:r w:rsidRPr="00C21749">
        <w:rPr>
          <w:rFonts w:ascii="Arial" w:eastAsia="MS Mincho" w:hAnsi="Arial" w:cs="Times New Roman"/>
          <w:noProof/>
          <w:sz w:val="20"/>
          <w:szCs w:val="24"/>
          <w:lang w:val="en-GB" w:eastAsia="en-GB"/>
        </w:rPr>
        <w:tab/>
        <w:t>TEI16</w:t>
      </w:r>
      <w:r w:rsidRPr="00C21749">
        <w:rPr>
          <w:rFonts w:ascii="Arial" w:eastAsia="MS Mincho" w:hAnsi="Arial" w:cs="Times New Roman"/>
          <w:noProof/>
          <w:sz w:val="20"/>
          <w:szCs w:val="24"/>
          <w:lang w:val="en-GB" w:eastAsia="en-GB"/>
        </w:rPr>
        <w:tab/>
        <w:t>R2-2003827</w:t>
      </w:r>
      <w:r w:rsidRPr="00CB7F03">
        <w:rPr>
          <w:rFonts w:ascii="Arial" w:eastAsia="MS Mincho" w:hAnsi="Arial" w:cs="Times New Roman"/>
          <w:noProof/>
          <w:sz w:val="20"/>
          <w:szCs w:val="24"/>
          <w:lang w:val="en-GB" w:eastAsia="en-GB"/>
        </w:rPr>
        <w:tab/>
        <w:t>Late</w:t>
      </w:r>
    </w:p>
    <w:p w14:paraId="2F406033"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R2-2005286</w:t>
      </w:r>
      <w:r w:rsidRPr="00CB7F03">
        <w:rPr>
          <w:rFonts w:ascii="Arial" w:eastAsia="MS Mincho" w:hAnsi="Arial" w:cs="Times New Roman"/>
          <w:noProof/>
          <w:sz w:val="20"/>
          <w:szCs w:val="24"/>
          <w:lang w:val="en-GB" w:eastAsia="en-GB"/>
        </w:rPr>
        <w:tab/>
        <w:t>LTE Rel-16 ASN.1 Review, Class 0 and Class 1 issues</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R2-2003235</w:t>
      </w:r>
      <w:r w:rsidRPr="00CB7F03">
        <w:rPr>
          <w:rFonts w:ascii="Arial" w:eastAsia="MS Mincho" w:hAnsi="Arial" w:cs="Times New Roman"/>
          <w:noProof/>
          <w:sz w:val="20"/>
          <w:szCs w:val="24"/>
          <w:lang w:val="en-GB" w:eastAsia="en-GB"/>
        </w:rPr>
        <w:tab/>
        <w:t>Late</w:t>
      </w:r>
    </w:p>
    <w:p w14:paraId="53B7596C"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61F79F" w14:textId="77777777" w:rsidR="002E1B4C" w:rsidRDefault="002E1B4C" w:rsidP="00CB7F03">
      <w:pPr>
        <w:spacing w:before="60"/>
        <w:ind w:left="1259" w:hanging="1259"/>
        <w:jc w:val="left"/>
        <w:rPr>
          <w:rFonts w:ascii="Arial" w:eastAsia="MS Mincho" w:hAnsi="Arial" w:cs="Times New Roman"/>
          <w:noProof/>
          <w:sz w:val="20"/>
          <w:szCs w:val="24"/>
          <w:u w:val="single"/>
          <w:lang w:val="en-GB" w:eastAsia="en-GB"/>
        </w:rPr>
      </w:pPr>
    </w:p>
    <w:p w14:paraId="0A0A2328" w14:textId="0E7CEA37"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Extension approach</w:t>
      </w:r>
    </w:p>
    <w:p w14:paraId="00DD61ED"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lastRenderedPageBreak/>
        <w:t>R2-2005281</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R2-2003231</w:t>
      </w:r>
      <w:r w:rsidRPr="00A7512D">
        <w:rPr>
          <w:rFonts w:ascii="Arial" w:eastAsia="MS Mincho" w:hAnsi="Arial" w:cs="Times New Roman"/>
          <w:noProof/>
          <w:sz w:val="20"/>
          <w:szCs w:val="24"/>
          <w:lang w:val="en-GB" w:eastAsia="en-GB"/>
        </w:rPr>
        <w:tab/>
        <w:t>Late</w:t>
      </w:r>
    </w:p>
    <w:p w14:paraId="480266C9" w14:textId="77777777" w:rsidR="002E1B4C" w:rsidRPr="00A7512D" w:rsidRDefault="002E1B4C" w:rsidP="002E1B4C">
      <w:pPr>
        <w:tabs>
          <w:tab w:val="left" w:pos="1622"/>
        </w:tabs>
        <w:ind w:left="1622" w:hanging="363"/>
        <w:jc w:val="left"/>
        <w:rPr>
          <w:rFonts w:ascii="Arial" w:eastAsia="MS Mincho" w:hAnsi="Arial" w:cs="Times New Roman"/>
          <w:sz w:val="20"/>
          <w:szCs w:val="24"/>
          <w:lang w:val="en-GB" w:eastAsia="en-GB"/>
        </w:rPr>
      </w:pPr>
      <w:r w:rsidRPr="00A7512D">
        <w:rPr>
          <w:rFonts w:ascii="Arial" w:eastAsia="MS Mincho" w:hAnsi="Arial" w:cs="Times New Roman"/>
          <w:sz w:val="20"/>
          <w:szCs w:val="24"/>
          <w:lang w:val="en-GB" w:eastAsia="en-GB"/>
        </w:rPr>
        <w:t>=&gt; Revised in R2-2005996</w:t>
      </w:r>
    </w:p>
    <w:p w14:paraId="1F2E14E0" w14:textId="77777777" w:rsidR="002E1B4C" w:rsidRPr="00A7512D"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R2-2005996</w:t>
      </w:r>
      <w:r w:rsidRPr="00A7512D">
        <w:rPr>
          <w:rFonts w:ascii="Arial" w:eastAsia="MS Mincho" w:hAnsi="Arial" w:cs="Times New Roman"/>
          <w:noProof/>
          <w:sz w:val="20"/>
          <w:szCs w:val="24"/>
          <w:lang w:val="en-GB" w:eastAsia="en-GB"/>
        </w:rPr>
        <w:tab/>
        <w:t>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discussion</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45E38AE0" w14:textId="77777777" w:rsidR="002E1B4C" w:rsidRPr="00CB7F03" w:rsidRDefault="002E1B4C" w:rsidP="002E1B4C">
      <w:pPr>
        <w:spacing w:before="60"/>
        <w:ind w:left="1259" w:hanging="1259"/>
        <w:jc w:val="left"/>
        <w:rPr>
          <w:rFonts w:ascii="Arial" w:eastAsia="MS Mincho" w:hAnsi="Arial" w:cs="Times New Roman"/>
          <w:noProof/>
          <w:sz w:val="20"/>
          <w:szCs w:val="24"/>
          <w:lang w:val="en-GB" w:eastAsia="en-GB"/>
        </w:rPr>
      </w:pPr>
      <w:r w:rsidRPr="00A7512D">
        <w:rPr>
          <w:rFonts w:ascii="Arial" w:eastAsia="MS Mincho" w:hAnsi="Arial" w:cs="Times New Roman"/>
          <w:noProof/>
          <w:sz w:val="20"/>
          <w:szCs w:val="24"/>
          <w:lang w:val="en-GB" w:eastAsia="en-GB"/>
        </w:rPr>
        <w:t>R2-2005282</w:t>
      </w:r>
      <w:r w:rsidRPr="00A7512D">
        <w:rPr>
          <w:rFonts w:ascii="Arial" w:eastAsia="MS Mincho" w:hAnsi="Arial" w:cs="Times New Roman"/>
          <w:noProof/>
          <w:sz w:val="20"/>
          <w:szCs w:val="24"/>
          <w:lang w:val="en-GB" w:eastAsia="en-GB"/>
        </w:rPr>
        <w:tab/>
        <w:t>TP for general ASN.1 issues for 36.331 REL-16 (General ASN.1 issues for 36.331 Rel-16 (S004, S006, B102, Q604, B103, X002)</w:t>
      </w:r>
      <w:r w:rsidRPr="00A7512D">
        <w:rPr>
          <w:rFonts w:ascii="Arial" w:eastAsia="MS Mincho" w:hAnsi="Arial" w:cs="Times New Roman"/>
          <w:noProof/>
          <w:sz w:val="20"/>
          <w:szCs w:val="24"/>
          <w:lang w:val="en-GB" w:eastAsia="en-GB"/>
        </w:rPr>
        <w:tab/>
        <w:t>Samsung Telecommunications</w:t>
      </w:r>
      <w:r w:rsidRPr="00A7512D">
        <w:rPr>
          <w:rFonts w:ascii="Arial" w:eastAsia="MS Mincho" w:hAnsi="Arial" w:cs="Times New Roman"/>
          <w:noProof/>
          <w:sz w:val="20"/>
          <w:szCs w:val="24"/>
          <w:lang w:val="en-GB" w:eastAsia="en-GB"/>
        </w:rPr>
        <w:tab/>
        <w:t>draftCR</w:t>
      </w:r>
      <w:r w:rsidRPr="00A7512D">
        <w:rPr>
          <w:rFonts w:ascii="Arial" w:eastAsia="MS Mincho" w:hAnsi="Arial" w:cs="Times New Roman"/>
          <w:noProof/>
          <w:sz w:val="20"/>
          <w:szCs w:val="24"/>
          <w:lang w:val="en-GB" w:eastAsia="en-GB"/>
        </w:rPr>
        <w:tab/>
        <w:t>Rel-16</w:t>
      </w:r>
      <w:r w:rsidRPr="00A7512D">
        <w:rPr>
          <w:rFonts w:ascii="Arial" w:eastAsia="MS Mincho" w:hAnsi="Arial" w:cs="Times New Roman"/>
          <w:noProof/>
          <w:sz w:val="20"/>
          <w:szCs w:val="24"/>
          <w:lang w:val="en-GB" w:eastAsia="en-GB"/>
        </w:rPr>
        <w:tab/>
        <w:t>36.331</w:t>
      </w:r>
      <w:r w:rsidRPr="00A7512D">
        <w:rPr>
          <w:rFonts w:ascii="Arial" w:eastAsia="MS Mincho" w:hAnsi="Arial" w:cs="Times New Roman"/>
          <w:noProof/>
          <w:sz w:val="20"/>
          <w:szCs w:val="24"/>
          <w:lang w:val="en-GB" w:eastAsia="en-GB"/>
        </w:rPr>
        <w:tab/>
        <w:t>16.0.0</w:t>
      </w:r>
      <w:r w:rsidRPr="00A7512D">
        <w:rPr>
          <w:rFonts w:ascii="Arial" w:eastAsia="MS Mincho" w:hAnsi="Arial" w:cs="Times New Roman"/>
          <w:noProof/>
          <w:sz w:val="20"/>
          <w:szCs w:val="24"/>
          <w:lang w:val="en-GB" w:eastAsia="en-GB"/>
        </w:rPr>
        <w:tab/>
        <w:t>TEI16</w:t>
      </w:r>
      <w:r w:rsidRPr="00A7512D">
        <w:rPr>
          <w:rFonts w:ascii="Arial" w:eastAsia="MS Mincho" w:hAnsi="Arial" w:cs="Times New Roman"/>
          <w:noProof/>
          <w:sz w:val="20"/>
          <w:szCs w:val="24"/>
          <w:lang w:val="en-GB" w:eastAsia="en-GB"/>
        </w:rPr>
        <w:tab/>
        <w:t>Late</w:t>
      </w:r>
    </w:p>
    <w:p w14:paraId="11D262D0" w14:textId="544BA6A6" w:rsidR="009C4A66" w:rsidRPr="009C4A66" w:rsidRDefault="004A2AAF" w:rsidP="009C4A66">
      <w:pPr>
        <w:spacing w:before="60"/>
        <w:ind w:left="1259" w:hanging="1259"/>
        <w:jc w:val="left"/>
        <w:rPr>
          <w:rFonts w:ascii="Arial" w:eastAsia="MS Mincho" w:hAnsi="Arial" w:cs="Times New Roman"/>
          <w:b/>
          <w:sz w:val="20"/>
          <w:szCs w:val="24"/>
          <w:lang w:val="en-GB" w:eastAsia="en-GB"/>
        </w:rPr>
      </w:pPr>
      <w:r>
        <w:rPr>
          <w:rFonts w:ascii="Arial" w:eastAsia="MS Mincho" w:hAnsi="Arial" w:cs="Times New Roman"/>
          <w:noProof/>
          <w:sz w:val="20"/>
          <w:szCs w:val="24"/>
          <w:lang w:val="en-GB" w:eastAsia="en-GB"/>
        </w:rPr>
        <w:t xml:space="preserve">Related TDocs on extension of failure type in </w:t>
      </w:r>
      <w:r w:rsidR="009C4A66">
        <w:rPr>
          <w:rFonts w:ascii="Arial" w:eastAsia="MS Mincho" w:hAnsi="Arial" w:cs="Times New Roman"/>
          <w:noProof/>
          <w:sz w:val="20"/>
          <w:szCs w:val="24"/>
          <w:lang w:val="en-GB" w:eastAsia="en-GB"/>
        </w:rPr>
        <w:t xml:space="preserve">NR </w:t>
      </w:r>
      <w:r>
        <w:rPr>
          <w:rFonts w:ascii="Arial" w:eastAsia="MS Mincho" w:hAnsi="Arial" w:cs="Times New Roman"/>
          <w:noProof/>
          <w:sz w:val="20"/>
          <w:szCs w:val="24"/>
          <w:lang w:val="en-GB" w:eastAsia="en-GB"/>
        </w:rPr>
        <w:t>RRC:</w:t>
      </w:r>
    </w:p>
    <w:p w14:paraId="4F25743E" w14:textId="77777777" w:rsidR="009C4A66" w:rsidRPr="009C4A66" w:rsidRDefault="00CE0B87" w:rsidP="009C4A66">
      <w:pPr>
        <w:spacing w:before="60"/>
        <w:ind w:left="1259" w:hanging="1259"/>
        <w:jc w:val="left"/>
        <w:rPr>
          <w:rFonts w:ascii="Arial" w:eastAsia="MS Mincho" w:hAnsi="Arial" w:cs="Times New Roman"/>
          <w:noProof/>
          <w:sz w:val="20"/>
          <w:szCs w:val="24"/>
          <w:lang w:val="en-GB" w:eastAsia="en-GB"/>
        </w:rPr>
      </w:pPr>
      <w:hyperlink r:id="rId15" w:tooltip="D:Documents3GPPtsg_ranWG2TSGR2_110-eDocsR2-2005176.zip" w:history="1">
        <w:r w:rsidR="009C4A66" w:rsidRPr="009C4A66">
          <w:rPr>
            <w:rFonts w:ascii="Arial" w:eastAsia="MS Mincho" w:hAnsi="Arial" w:cs="Times New Roman"/>
            <w:noProof/>
            <w:color w:val="0000FF"/>
            <w:sz w:val="20"/>
            <w:szCs w:val="24"/>
            <w:u w:val="single"/>
            <w:lang w:val="en-GB" w:eastAsia="en-GB"/>
          </w:rPr>
          <w:t>R2-2005176</w:t>
        </w:r>
      </w:hyperlink>
      <w:r w:rsidR="009C4A66" w:rsidRPr="009C4A66">
        <w:rPr>
          <w:rFonts w:ascii="Arial" w:eastAsia="MS Mincho" w:hAnsi="Arial" w:cs="Times New Roman"/>
          <w:noProof/>
          <w:sz w:val="20"/>
          <w:szCs w:val="24"/>
          <w:lang w:val="en-GB" w:eastAsia="en-GB"/>
        </w:rPr>
        <w:tab/>
        <w:t>[E207,E206,E239] Correction to failureType handling in NR</w:t>
      </w:r>
      <w:r w:rsidR="009C4A66" w:rsidRPr="009C4A66">
        <w:rPr>
          <w:rFonts w:ascii="Arial" w:eastAsia="MS Mincho" w:hAnsi="Arial" w:cs="Times New Roman"/>
          <w:noProof/>
          <w:sz w:val="20"/>
          <w:szCs w:val="24"/>
          <w:lang w:val="en-GB" w:eastAsia="en-GB"/>
        </w:rPr>
        <w:tab/>
        <w:t>Ericsson</w:t>
      </w:r>
      <w:r w:rsidR="009C4A66" w:rsidRPr="009C4A66">
        <w:rPr>
          <w:rFonts w:ascii="Arial" w:eastAsia="MS Mincho" w:hAnsi="Arial" w:cs="Times New Roman"/>
          <w:noProof/>
          <w:sz w:val="20"/>
          <w:szCs w:val="24"/>
          <w:lang w:val="en-GB" w:eastAsia="en-GB"/>
        </w:rPr>
        <w:tab/>
        <w:t>draftCR</w:t>
      </w:r>
      <w:r w:rsidR="009C4A66" w:rsidRPr="009C4A66">
        <w:rPr>
          <w:rFonts w:ascii="Arial" w:eastAsia="MS Mincho" w:hAnsi="Arial" w:cs="Times New Roman"/>
          <w:noProof/>
          <w:sz w:val="20"/>
          <w:szCs w:val="24"/>
          <w:lang w:val="en-GB" w:eastAsia="en-GB"/>
        </w:rPr>
        <w:tab/>
        <w:t>Rel-16</w:t>
      </w:r>
      <w:r w:rsidR="009C4A66" w:rsidRPr="009C4A66">
        <w:rPr>
          <w:rFonts w:ascii="Arial" w:eastAsia="MS Mincho" w:hAnsi="Arial" w:cs="Times New Roman"/>
          <w:noProof/>
          <w:sz w:val="20"/>
          <w:szCs w:val="24"/>
          <w:lang w:val="en-GB" w:eastAsia="en-GB"/>
        </w:rPr>
        <w:tab/>
        <w:t>38.331</w:t>
      </w:r>
      <w:r w:rsidR="009C4A66" w:rsidRPr="009C4A66">
        <w:rPr>
          <w:rFonts w:ascii="Arial" w:eastAsia="MS Mincho" w:hAnsi="Arial" w:cs="Times New Roman"/>
          <w:noProof/>
          <w:sz w:val="20"/>
          <w:szCs w:val="24"/>
          <w:lang w:val="en-GB" w:eastAsia="en-GB"/>
        </w:rPr>
        <w:tab/>
        <w:t>16.0.0</w:t>
      </w:r>
      <w:r w:rsidR="009C4A66" w:rsidRPr="009C4A66">
        <w:rPr>
          <w:rFonts w:ascii="Arial" w:eastAsia="MS Mincho" w:hAnsi="Arial" w:cs="Times New Roman"/>
          <w:noProof/>
          <w:sz w:val="20"/>
          <w:szCs w:val="24"/>
          <w:lang w:val="en-GB" w:eastAsia="en-GB"/>
        </w:rPr>
        <w:tab/>
        <w:t>F</w:t>
      </w:r>
      <w:r w:rsidR="009C4A66" w:rsidRPr="009C4A66">
        <w:rPr>
          <w:rFonts w:ascii="Arial" w:eastAsia="MS Mincho" w:hAnsi="Arial" w:cs="Times New Roman"/>
          <w:noProof/>
          <w:sz w:val="20"/>
          <w:szCs w:val="24"/>
          <w:lang w:val="en-GB" w:eastAsia="en-GB"/>
        </w:rPr>
        <w:tab/>
        <w:t>NR_SON_MDT-Core, NR_IAB-Core, NR_unlic-Core</w:t>
      </w:r>
      <w:r w:rsidR="009C4A66" w:rsidRPr="009C4A66">
        <w:rPr>
          <w:rFonts w:ascii="Arial" w:eastAsia="MS Mincho" w:hAnsi="Arial" w:cs="Times New Roman"/>
          <w:noProof/>
          <w:sz w:val="20"/>
          <w:szCs w:val="24"/>
          <w:lang w:val="en-GB" w:eastAsia="en-GB"/>
        </w:rPr>
        <w:tab/>
        <w:t>Late</w:t>
      </w:r>
    </w:p>
    <w:p w14:paraId="6AE94E94" w14:textId="77777777" w:rsidR="009C4A66" w:rsidRPr="009C4A66" w:rsidRDefault="00CE0B87" w:rsidP="009C4A66">
      <w:pPr>
        <w:spacing w:before="60"/>
        <w:ind w:left="1259" w:hanging="1259"/>
        <w:jc w:val="left"/>
        <w:rPr>
          <w:rFonts w:ascii="Arial" w:eastAsia="MS Mincho" w:hAnsi="Arial" w:cs="Times New Roman"/>
          <w:noProof/>
          <w:sz w:val="20"/>
          <w:szCs w:val="24"/>
          <w:lang w:val="en-GB" w:eastAsia="en-GB"/>
        </w:rPr>
      </w:pPr>
      <w:hyperlink r:id="rId16" w:tooltip="D:Documents3GPPtsg_ranWG2TSGR2_110-eDocsR2-2005130.zip" w:history="1">
        <w:r w:rsidR="009C4A66" w:rsidRPr="009C4A66">
          <w:rPr>
            <w:rFonts w:ascii="Arial" w:eastAsia="MS Mincho" w:hAnsi="Arial" w:cs="Times New Roman"/>
            <w:noProof/>
            <w:color w:val="0000FF"/>
            <w:sz w:val="20"/>
            <w:szCs w:val="24"/>
            <w:u w:val="single"/>
            <w:lang w:val="en-GB" w:eastAsia="en-GB"/>
          </w:rPr>
          <w:t>R2-2005130</w:t>
        </w:r>
      </w:hyperlink>
      <w:r w:rsidR="009C4A66" w:rsidRPr="009C4A66">
        <w:rPr>
          <w:rFonts w:ascii="Arial" w:eastAsia="MS Mincho" w:hAnsi="Arial" w:cs="Times New Roman"/>
          <w:noProof/>
          <w:sz w:val="20"/>
          <w:szCs w:val="24"/>
          <w:lang w:val="en-GB" w:eastAsia="en-GB"/>
        </w:rPr>
        <w:tab/>
        <w:t>[B108][IAB][SON] TP for failure type in SCGFailurinformation message</w:t>
      </w:r>
      <w:r w:rsidR="009C4A66" w:rsidRPr="009C4A66">
        <w:rPr>
          <w:rFonts w:ascii="Arial" w:eastAsia="MS Mincho" w:hAnsi="Arial" w:cs="Times New Roman"/>
          <w:noProof/>
          <w:sz w:val="20"/>
          <w:szCs w:val="24"/>
          <w:lang w:val="en-GB" w:eastAsia="en-GB"/>
        </w:rPr>
        <w:tab/>
        <w:t>Lenovo, Motorola Mobility</w:t>
      </w:r>
      <w:r w:rsidR="009C4A66" w:rsidRPr="009C4A66">
        <w:rPr>
          <w:rFonts w:ascii="Arial" w:eastAsia="MS Mincho" w:hAnsi="Arial" w:cs="Times New Roman"/>
          <w:noProof/>
          <w:sz w:val="20"/>
          <w:szCs w:val="24"/>
          <w:lang w:val="en-GB" w:eastAsia="en-GB"/>
        </w:rPr>
        <w:tab/>
        <w:t>discussion</w:t>
      </w:r>
      <w:r w:rsidR="009C4A66" w:rsidRPr="009C4A66">
        <w:rPr>
          <w:rFonts w:ascii="Arial" w:eastAsia="MS Mincho" w:hAnsi="Arial" w:cs="Times New Roman"/>
          <w:noProof/>
          <w:sz w:val="20"/>
          <w:szCs w:val="24"/>
          <w:lang w:val="en-GB" w:eastAsia="en-GB"/>
        </w:rPr>
        <w:tab/>
        <w:t>Rel-16</w:t>
      </w:r>
    </w:p>
    <w:p w14:paraId="1FD4DEF0" w14:textId="77777777" w:rsidR="009C4A66" w:rsidRDefault="009C4A66" w:rsidP="002E1B4C">
      <w:pPr>
        <w:spacing w:before="60"/>
        <w:ind w:left="1259" w:hanging="1259"/>
        <w:jc w:val="left"/>
        <w:rPr>
          <w:rFonts w:ascii="Arial" w:eastAsia="MS Mincho" w:hAnsi="Arial" w:cs="Times New Roman"/>
          <w:noProof/>
          <w:sz w:val="20"/>
          <w:szCs w:val="24"/>
          <w:lang w:val="en-GB" w:eastAsia="en-GB"/>
        </w:rPr>
      </w:pPr>
    </w:p>
    <w:p w14:paraId="485F9C09" w14:textId="77777777" w:rsidR="00C814C7" w:rsidRPr="002E1B4C"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Multi WI/ merging</w:t>
      </w:r>
    </w:p>
    <w:p w14:paraId="16F1CDF9" w14:textId="77777777" w:rsidR="00C814C7" w:rsidRPr="00CB7F03" w:rsidRDefault="00C814C7" w:rsidP="00C814C7">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5777C68" w14:textId="77777777" w:rsidR="00C814C7" w:rsidRDefault="00C814C7" w:rsidP="00C814C7">
      <w:pPr>
        <w:spacing w:before="60"/>
        <w:ind w:left="1259" w:hanging="1259"/>
        <w:jc w:val="left"/>
        <w:rPr>
          <w:rFonts w:ascii="Arial" w:eastAsia="MS Mincho" w:hAnsi="Arial" w:cs="Times New Roman"/>
          <w:noProof/>
          <w:sz w:val="20"/>
          <w:szCs w:val="24"/>
          <w:lang w:val="en-GB" w:eastAsia="en-GB"/>
        </w:rPr>
      </w:pPr>
    </w:p>
    <w:p w14:paraId="71224089" w14:textId="4C5AE028" w:rsidR="009C4A66" w:rsidRPr="002E1B4C"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V2X IRAT signalling related</w:t>
      </w:r>
    </w:p>
    <w:p w14:paraId="5E796DF1"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R2-2005288</w:t>
      </w:r>
      <w:r w:rsidRPr="004A2AAF">
        <w:rPr>
          <w:rFonts w:ascii="Arial" w:eastAsia="MS Mincho" w:hAnsi="Arial" w:cs="Times New Roman"/>
          <w:noProof/>
          <w:sz w:val="20"/>
          <w:szCs w:val="24"/>
          <w:lang w:val="en-GB" w:eastAsia="en-GB"/>
        </w:rPr>
        <w:tab/>
        <w:t>Report of [Post109bis-e][932][LTE/NR/ASN.1]  Resolution of review issues S003, S005, B002, S046 (Samsung/Ericsson))</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report</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37BA5E4" w14:textId="77777777" w:rsidR="002E1B4C" w:rsidRPr="004A2AAF" w:rsidRDefault="002E1B4C" w:rsidP="002E1B4C">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R2-2005289</w:t>
      </w:r>
      <w:r w:rsidRPr="004A2AAF">
        <w:rPr>
          <w:rFonts w:ascii="Arial" w:eastAsia="MS Mincho" w:hAnsi="Arial" w:cs="Times New Roman"/>
          <w:noProof/>
          <w:sz w:val="20"/>
          <w:szCs w:val="24"/>
          <w:lang w:val="en-GB" w:eastAsia="en-GB"/>
        </w:rPr>
        <w:tab/>
        <w:t>V2X IRAT signalling (resolution of S003, S005, B002, S046)</w:t>
      </w:r>
      <w:r w:rsidRPr="004A2AAF">
        <w:rPr>
          <w:rFonts w:ascii="Arial" w:eastAsia="MS Mincho" w:hAnsi="Arial" w:cs="Times New Roman"/>
          <w:noProof/>
          <w:sz w:val="20"/>
          <w:szCs w:val="24"/>
          <w:lang w:val="en-GB" w:eastAsia="en-GB"/>
        </w:rPr>
        <w:tab/>
        <w:t>Samsung Telecommunications</w:t>
      </w:r>
      <w:r w:rsidRPr="004A2AAF">
        <w:rPr>
          <w:rFonts w:ascii="Arial" w:eastAsia="MS Mincho" w:hAnsi="Arial" w:cs="Times New Roman"/>
          <w:noProof/>
          <w:sz w:val="20"/>
          <w:szCs w:val="24"/>
          <w:lang w:val="en-GB" w:eastAsia="en-GB"/>
        </w:rPr>
        <w:tab/>
        <w:t>draftCR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36.331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7AADD6EB"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4A2AAF">
        <w:rPr>
          <w:rFonts w:ascii="Arial" w:eastAsia="MS Mincho" w:hAnsi="Arial" w:cs="Times New Roman"/>
          <w:noProof/>
          <w:sz w:val="20"/>
          <w:szCs w:val="24"/>
          <w:lang w:val="en-GB" w:eastAsia="en-GB"/>
        </w:rPr>
        <w:t>R2-2005178</w:t>
      </w:r>
      <w:r w:rsidRPr="004A2AAF">
        <w:rPr>
          <w:rFonts w:ascii="Arial" w:eastAsia="MS Mincho" w:hAnsi="Arial" w:cs="Times New Roman"/>
          <w:noProof/>
          <w:sz w:val="20"/>
          <w:szCs w:val="24"/>
          <w:lang w:val="en-GB" w:eastAsia="en-GB"/>
        </w:rPr>
        <w:tab/>
        <w:t>[Post109bis-e][932][LTE-NR-ASN.1] Correction on crossRAT signalling for NR V2X</w:t>
      </w:r>
      <w:r w:rsidRPr="004A2AAF">
        <w:rPr>
          <w:rFonts w:ascii="Arial" w:eastAsia="MS Mincho" w:hAnsi="Arial" w:cs="Times New Roman"/>
          <w:noProof/>
          <w:sz w:val="20"/>
          <w:szCs w:val="24"/>
          <w:lang w:val="en-GB" w:eastAsia="en-GB"/>
        </w:rPr>
        <w:tab/>
        <w:t>Ericsson</w:t>
      </w:r>
      <w:r w:rsidRPr="004A2AAF">
        <w:rPr>
          <w:rFonts w:ascii="Arial" w:eastAsia="MS Mincho" w:hAnsi="Arial" w:cs="Times New Roman"/>
          <w:noProof/>
          <w:sz w:val="20"/>
          <w:szCs w:val="24"/>
          <w:lang w:val="en-GB" w:eastAsia="en-GB"/>
        </w:rPr>
        <w:tab/>
        <w:t>CR</w:t>
      </w:r>
      <w:r w:rsidRPr="004A2AAF">
        <w:rPr>
          <w:rFonts w:ascii="Arial" w:eastAsia="MS Mincho" w:hAnsi="Arial" w:cs="Times New Roman"/>
          <w:noProof/>
          <w:sz w:val="20"/>
          <w:szCs w:val="24"/>
          <w:lang w:val="en-GB" w:eastAsia="en-GB"/>
        </w:rPr>
        <w:tab/>
        <w:t>Rel-16</w:t>
      </w:r>
      <w:r w:rsidRPr="004A2AAF">
        <w:rPr>
          <w:rFonts w:ascii="Arial" w:eastAsia="MS Mincho" w:hAnsi="Arial" w:cs="Times New Roman"/>
          <w:noProof/>
          <w:sz w:val="20"/>
          <w:szCs w:val="24"/>
          <w:lang w:val="en-GB" w:eastAsia="en-GB"/>
        </w:rPr>
        <w:tab/>
        <w:t>38.331</w:t>
      </w:r>
      <w:r w:rsidRPr="004A2AAF">
        <w:rPr>
          <w:rFonts w:ascii="Arial" w:eastAsia="MS Mincho" w:hAnsi="Arial" w:cs="Times New Roman"/>
          <w:noProof/>
          <w:sz w:val="20"/>
          <w:szCs w:val="24"/>
          <w:lang w:val="en-GB" w:eastAsia="en-GB"/>
        </w:rPr>
        <w:tab/>
        <w:t>16.0.0</w:t>
      </w:r>
      <w:r w:rsidRPr="004A2AAF">
        <w:rPr>
          <w:rFonts w:ascii="Arial" w:eastAsia="MS Mincho" w:hAnsi="Arial" w:cs="Times New Roman"/>
          <w:noProof/>
          <w:sz w:val="20"/>
          <w:szCs w:val="24"/>
          <w:lang w:val="en-GB" w:eastAsia="en-GB"/>
        </w:rPr>
        <w:tab/>
        <w:t>1658</w:t>
      </w:r>
      <w:r w:rsidRPr="004A2AAF">
        <w:rPr>
          <w:rFonts w:ascii="Arial" w:eastAsia="MS Mincho" w:hAnsi="Arial" w:cs="Times New Roman"/>
          <w:noProof/>
          <w:sz w:val="20"/>
          <w:szCs w:val="24"/>
          <w:lang w:val="en-GB" w:eastAsia="en-GB"/>
        </w:rPr>
        <w:tab/>
        <w:t>-</w:t>
      </w:r>
      <w:r w:rsidRPr="004A2AAF">
        <w:rPr>
          <w:rFonts w:ascii="Arial" w:eastAsia="MS Mincho" w:hAnsi="Arial" w:cs="Times New Roman"/>
          <w:noProof/>
          <w:sz w:val="20"/>
          <w:szCs w:val="24"/>
          <w:lang w:val="en-GB" w:eastAsia="en-GB"/>
        </w:rPr>
        <w:tab/>
        <w:t>F</w:t>
      </w:r>
      <w:r w:rsidRPr="004A2AAF">
        <w:rPr>
          <w:rFonts w:ascii="Arial" w:eastAsia="MS Mincho" w:hAnsi="Arial" w:cs="Times New Roman"/>
          <w:noProof/>
          <w:sz w:val="20"/>
          <w:szCs w:val="24"/>
          <w:lang w:val="en-GB" w:eastAsia="en-GB"/>
        </w:rPr>
        <w:tab/>
        <w:t>5G_V2X_NRSL-Core</w:t>
      </w:r>
      <w:r w:rsidRPr="004A2AAF">
        <w:rPr>
          <w:rFonts w:ascii="Arial" w:eastAsia="MS Mincho" w:hAnsi="Arial" w:cs="Times New Roman"/>
          <w:noProof/>
          <w:sz w:val="20"/>
          <w:szCs w:val="24"/>
          <w:lang w:val="en-GB" w:eastAsia="en-GB"/>
        </w:rPr>
        <w:tab/>
        <w:t>Late</w:t>
      </w:r>
    </w:p>
    <w:p w14:paraId="1048D60F" w14:textId="5EF21A34" w:rsidR="002E1B4C" w:rsidRPr="002E1B4C" w:rsidRDefault="002E1B4C" w:rsidP="002E1B4C">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Other (TEI)</w:t>
      </w:r>
    </w:p>
    <w:p w14:paraId="4F0809FE"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R2-2005290</w:t>
      </w:r>
      <w:r w:rsidRPr="00CB7F03">
        <w:rPr>
          <w:rFonts w:ascii="Arial" w:eastAsia="MS Mincho" w:hAnsi="Arial" w:cs="Times New Roman"/>
          <w:noProof/>
          <w:sz w:val="20"/>
          <w:szCs w:val="24"/>
          <w:lang w:val="en-GB" w:eastAsia="en-GB"/>
        </w:rPr>
        <w:tab/>
        <w:t>Encoding of 5G indicator (S191)</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p>
    <w:p w14:paraId="310F5831" w14:textId="77777777" w:rsidR="002E1B4C" w:rsidRDefault="002E1B4C" w:rsidP="002E1B4C">
      <w:pPr>
        <w:spacing w:before="60"/>
        <w:ind w:left="1259" w:hanging="1259"/>
        <w:jc w:val="left"/>
        <w:rPr>
          <w:rFonts w:ascii="Arial" w:eastAsia="MS Mincho" w:hAnsi="Arial" w:cs="Times New Roman"/>
          <w:noProof/>
          <w:sz w:val="20"/>
          <w:szCs w:val="24"/>
          <w:lang w:val="en-GB" w:eastAsia="en-GB"/>
        </w:rPr>
      </w:pPr>
    </w:p>
    <w:p w14:paraId="77894C88" w14:textId="6949E242" w:rsidR="0014776A" w:rsidRPr="002E1B4C" w:rsidRDefault="0014776A" w:rsidP="00CB7F03">
      <w:pPr>
        <w:spacing w:before="60"/>
        <w:ind w:left="1259" w:hanging="1259"/>
        <w:jc w:val="left"/>
        <w:rPr>
          <w:rFonts w:ascii="Arial" w:eastAsia="MS Mincho" w:hAnsi="Arial" w:cs="Times New Roman"/>
          <w:noProof/>
          <w:sz w:val="20"/>
          <w:szCs w:val="24"/>
          <w:u w:val="single"/>
          <w:lang w:val="en-GB" w:eastAsia="en-GB"/>
        </w:rPr>
      </w:pPr>
      <w:r w:rsidRPr="002E1B4C">
        <w:rPr>
          <w:rFonts w:ascii="Arial" w:eastAsia="MS Mincho" w:hAnsi="Arial" w:cs="Times New Roman"/>
          <w:noProof/>
          <w:sz w:val="20"/>
          <w:szCs w:val="24"/>
          <w:u w:val="single"/>
          <w:lang w:val="en-GB" w:eastAsia="en-GB"/>
        </w:rPr>
        <w:t>Minor/ guidelines</w:t>
      </w:r>
    </w:p>
    <w:p w14:paraId="02742899" w14:textId="77777777" w:rsidR="00CB7F03" w:rsidRPr="00CB7F03" w:rsidRDefault="00CB7F03" w:rsidP="00CB7F03">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055B6C42" w14:textId="77777777" w:rsidR="00CB7F03" w:rsidRDefault="00CB7F03" w:rsidP="00D962A1">
      <w:pPr>
        <w:rPr>
          <w:lang w:val="en-GB" w:eastAsia="ko-KR"/>
        </w:rPr>
      </w:pPr>
    </w:p>
    <w:p w14:paraId="45B431E5" w14:textId="5B604DEB" w:rsidR="009C4A66" w:rsidRPr="006E13D1" w:rsidRDefault="00C814C7" w:rsidP="009C4A66">
      <w:pPr>
        <w:pStyle w:val="Heading3"/>
        <w:ind w:left="720"/>
      </w:pPr>
      <w:r>
        <w:t>Issues regarding extension approach</w:t>
      </w:r>
    </w:p>
    <w:p w14:paraId="2CEAFFD3" w14:textId="761B0CB9" w:rsidR="009C4A66" w:rsidRPr="00A7512D" w:rsidRDefault="00A7512D" w:rsidP="009C4A66">
      <w:pPr>
        <w:rPr>
          <w:rFonts w:ascii="Arial" w:hAnsi="Arial" w:cs="Arial"/>
          <w:sz w:val="20"/>
          <w:szCs w:val="20"/>
          <w:lang w:val="en-GB" w:eastAsia="ko-KR"/>
        </w:rPr>
      </w:pPr>
      <w:r w:rsidRPr="00A7512D">
        <w:rPr>
          <w:rFonts w:ascii="Arial" w:hAnsi="Arial" w:cs="Arial"/>
          <w:sz w:val="20"/>
          <w:szCs w:val="20"/>
          <w:lang w:val="en-GB" w:eastAsia="ko-KR"/>
        </w:rPr>
        <w:t>This se</w:t>
      </w:r>
      <w:r>
        <w:rPr>
          <w:rFonts w:ascii="Arial" w:hAnsi="Arial" w:cs="Arial"/>
          <w:sz w:val="20"/>
          <w:szCs w:val="20"/>
          <w:lang w:val="en-GB" w:eastAsia="ko-KR"/>
        </w:rPr>
        <w:t xml:space="preserve">ction includes discussion per issue, thereby covering the following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w:t>
      </w:r>
    </w:p>
    <w:p w14:paraId="4E650F21"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R2-2005281</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R2-2003231</w:t>
      </w:r>
      <w:r w:rsidRPr="00CB7F03">
        <w:rPr>
          <w:rFonts w:ascii="Arial" w:eastAsia="MS Mincho" w:hAnsi="Arial" w:cs="Times New Roman"/>
          <w:noProof/>
          <w:sz w:val="20"/>
          <w:szCs w:val="24"/>
          <w:lang w:val="en-GB" w:eastAsia="en-GB"/>
        </w:rPr>
        <w:tab/>
        <w:t>Late</w:t>
      </w:r>
    </w:p>
    <w:p w14:paraId="160237C9" w14:textId="77777777" w:rsidR="009C4A66" w:rsidRPr="00CB7F03" w:rsidRDefault="009C4A66" w:rsidP="009C4A66">
      <w:pPr>
        <w:tabs>
          <w:tab w:val="left" w:pos="1622"/>
        </w:tabs>
        <w:ind w:left="1622" w:hanging="363"/>
        <w:jc w:val="left"/>
        <w:rPr>
          <w:rFonts w:ascii="Arial" w:eastAsia="MS Mincho" w:hAnsi="Arial" w:cs="Times New Roman"/>
          <w:sz w:val="20"/>
          <w:szCs w:val="24"/>
          <w:lang w:val="en-GB" w:eastAsia="en-GB"/>
        </w:rPr>
      </w:pPr>
      <w:r w:rsidRPr="00CB7F03">
        <w:rPr>
          <w:rFonts w:ascii="Arial" w:eastAsia="MS Mincho" w:hAnsi="Arial" w:cs="Times New Roman"/>
          <w:sz w:val="20"/>
          <w:szCs w:val="24"/>
          <w:lang w:val="en-GB" w:eastAsia="en-GB"/>
        </w:rPr>
        <w:t>=&gt; Revised in R2-2005996</w:t>
      </w:r>
    </w:p>
    <w:p w14:paraId="6E22E8D7"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R2-2005996</w:t>
      </w:r>
      <w:r w:rsidRPr="00CB7F03">
        <w:rPr>
          <w:rFonts w:ascii="Arial" w:eastAsia="MS Mincho" w:hAnsi="Arial" w:cs="Times New Roman"/>
          <w:noProof/>
          <w:sz w:val="20"/>
          <w:szCs w:val="24"/>
          <w:lang w:val="en-GB" w:eastAsia="en-GB"/>
        </w:rPr>
        <w:tab/>
        <w:t>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discussion</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4C4B839B" w14:textId="77777777" w:rsidR="009C4A66" w:rsidRPr="00CB7F03" w:rsidRDefault="009C4A66" w:rsidP="009C4A6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R2-2005282</w:t>
      </w:r>
      <w:r w:rsidRPr="00CB7F03">
        <w:rPr>
          <w:rFonts w:ascii="Arial" w:eastAsia="MS Mincho" w:hAnsi="Arial" w:cs="Times New Roman"/>
          <w:noProof/>
          <w:sz w:val="20"/>
          <w:szCs w:val="24"/>
          <w:lang w:val="en-GB" w:eastAsia="en-GB"/>
        </w:rPr>
        <w:tab/>
        <w:t>TP for general ASN.1 issues for 36.331 REL-16 (General ASN.1 issues for 36.331 Rel-16 (S004, S006, B102, Q604, B103, X002)</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7272028C" w14:textId="77777777" w:rsidR="00A7512D" w:rsidRPr="009C4A66" w:rsidRDefault="00CE0B87" w:rsidP="00A7512D">
      <w:pPr>
        <w:spacing w:before="60"/>
        <w:ind w:left="1259" w:hanging="1259"/>
        <w:jc w:val="left"/>
        <w:rPr>
          <w:rFonts w:ascii="Arial" w:eastAsia="MS Mincho" w:hAnsi="Arial" w:cs="Times New Roman"/>
          <w:noProof/>
          <w:sz w:val="20"/>
          <w:szCs w:val="24"/>
          <w:lang w:val="en-GB" w:eastAsia="en-GB"/>
        </w:rPr>
      </w:pPr>
      <w:hyperlink r:id="rId17" w:tooltip="D:Documents3GPPtsg_ranWG2TSGR2_110-eDocsR2-2005176.zip" w:history="1">
        <w:r w:rsidR="00A7512D" w:rsidRPr="009C4A66">
          <w:rPr>
            <w:rFonts w:ascii="Arial" w:eastAsia="MS Mincho" w:hAnsi="Arial" w:cs="Times New Roman"/>
            <w:noProof/>
            <w:color w:val="0000FF"/>
            <w:sz w:val="20"/>
            <w:szCs w:val="24"/>
            <w:u w:val="single"/>
            <w:lang w:val="en-GB" w:eastAsia="en-GB"/>
          </w:rPr>
          <w:t>R2-2005176</w:t>
        </w:r>
      </w:hyperlink>
      <w:r w:rsidR="00A7512D" w:rsidRPr="009C4A66">
        <w:rPr>
          <w:rFonts w:ascii="Arial" w:eastAsia="MS Mincho" w:hAnsi="Arial" w:cs="Times New Roman"/>
          <w:noProof/>
          <w:sz w:val="20"/>
          <w:szCs w:val="24"/>
          <w:lang w:val="en-GB" w:eastAsia="en-GB"/>
        </w:rPr>
        <w:tab/>
        <w:t>[E207,E206,E239] Correction to failureType handling in NR</w:t>
      </w:r>
      <w:r w:rsidR="00A7512D" w:rsidRPr="009C4A66">
        <w:rPr>
          <w:rFonts w:ascii="Arial" w:eastAsia="MS Mincho" w:hAnsi="Arial" w:cs="Times New Roman"/>
          <w:noProof/>
          <w:sz w:val="20"/>
          <w:szCs w:val="24"/>
          <w:lang w:val="en-GB" w:eastAsia="en-GB"/>
        </w:rPr>
        <w:tab/>
        <w:t>Ericsson</w:t>
      </w:r>
      <w:r w:rsidR="00A7512D" w:rsidRPr="009C4A66">
        <w:rPr>
          <w:rFonts w:ascii="Arial" w:eastAsia="MS Mincho" w:hAnsi="Arial" w:cs="Times New Roman"/>
          <w:noProof/>
          <w:sz w:val="20"/>
          <w:szCs w:val="24"/>
          <w:lang w:val="en-GB" w:eastAsia="en-GB"/>
        </w:rPr>
        <w:tab/>
        <w:t>draftCR</w:t>
      </w:r>
      <w:r w:rsidR="00A7512D" w:rsidRPr="009C4A66">
        <w:rPr>
          <w:rFonts w:ascii="Arial" w:eastAsia="MS Mincho" w:hAnsi="Arial" w:cs="Times New Roman"/>
          <w:noProof/>
          <w:sz w:val="20"/>
          <w:szCs w:val="24"/>
          <w:lang w:val="en-GB" w:eastAsia="en-GB"/>
        </w:rPr>
        <w:tab/>
        <w:t>Rel-16</w:t>
      </w:r>
      <w:r w:rsidR="00A7512D" w:rsidRPr="009C4A66">
        <w:rPr>
          <w:rFonts w:ascii="Arial" w:eastAsia="MS Mincho" w:hAnsi="Arial" w:cs="Times New Roman"/>
          <w:noProof/>
          <w:sz w:val="20"/>
          <w:szCs w:val="24"/>
          <w:lang w:val="en-GB" w:eastAsia="en-GB"/>
        </w:rPr>
        <w:tab/>
        <w:t>38.331</w:t>
      </w:r>
      <w:r w:rsidR="00A7512D" w:rsidRPr="009C4A66">
        <w:rPr>
          <w:rFonts w:ascii="Arial" w:eastAsia="MS Mincho" w:hAnsi="Arial" w:cs="Times New Roman"/>
          <w:noProof/>
          <w:sz w:val="20"/>
          <w:szCs w:val="24"/>
          <w:lang w:val="en-GB" w:eastAsia="en-GB"/>
        </w:rPr>
        <w:tab/>
        <w:t>16.0.0</w:t>
      </w:r>
      <w:r w:rsidR="00A7512D" w:rsidRPr="009C4A66">
        <w:rPr>
          <w:rFonts w:ascii="Arial" w:eastAsia="MS Mincho" w:hAnsi="Arial" w:cs="Times New Roman"/>
          <w:noProof/>
          <w:sz w:val="20"/>
          <w:szCs w:val="24"/>
          <w:lang w:val="en-GB" w:eastAsia="en-GB"/>
        </w:rPr>
        <w:tab/>
        <w:t>F</w:t>
      </w:r>
      <w:r w:rsidR="00A7512D" w:rsidRPr="009C4A66">
        <w:rPr>
          <w:rFonts w:ascii="Arial" w:eastAsia="MS Mincho" w:hAnsi="Arial" w:cs="Times New Roman"/>
          <w:noProof/>
          <w:sz w:val="20"/>
          <w:szCs w:val="24"/>
          <w:lang w:val="en-GB" w:eastAsia="en-GB"/>
        </w:rPr>
        <w:tab/>
        <w:t>NR_SON_MDT-Core, NR_IAB-Core, NR_unlic-Core</w:t>
      </w:r>
      <w:r w:rsidR="00A7512D" w:rsidRPr="009C4A66">
        <w:rPr>
          <w:rFonts w:ascii="Arial" w:eastAsia="MS Mincho" w:hAnsi="Arial" w:cs="Times New Roman"/>
          <w:noProof/>
          <w:sz w:val="20"/>
          <w:szCs w:val="24"/>
          <w:lang w:val="en-GB" w:eastAsia="en-GB"/>
        </w:rPr>
        <w:tab/>
        <w:t>Late</w:t>
      </w:r>
    </w:p>
    <w:p w14:paraId="1AD8B058" w14:textId="77777777" w:rsidR="00A7512D" w:rsidRPr="009C4A66" w:rsidRDefault="00CE0B87" w:rsidP="00A7512D">
      <w:pPr>
        <w:spacing w:before="60"/>
        <w:ind w:left="1259" w:hanging="1259"/>
        <w:jc w:val="left"/>
        <w:rPr>
          <w:rFonts w:ascii="Arial" w:eastAsia="MS Mincho" w:hAnsi="Arial" w:cs="Times New Roman"/>
          <w:noProof/>
          <w:sz w:val="20"/>
          <w:szCs w:val="24"/>
          <w:lang w:val="en-GB" w:eastAsia="en-GB"/>
        </w:rPr>
      </w:pPr>
      <w:hyperlink r:id="rId18" w:tooltip="D:Documents3GPPtsg_ranWG2TSGR2_110-eDocsR2-2005130.zip" w:history="1">
        <w:r w:rsidR="00A7512D" w:rsidRPr="009C4A66">
          <w:rPr>
            <w:rFonts w:ascii="Arial" w:eastAsia="MS Mincho" w:hAnsi="Arial" w:cs="Times New Roman"/>
            <w:noProof/>
            <w:color w:val="0000FF"/>
            <w:sz w:val="20"/>
            <w:szCs w:val="24"/>
            <w:u w:val="single"/>
            <w:lang w:val="en-GB" w:eastAsia="en-GB"/>
          </w:rPr>
          <w:t>R2-2005130</w:t>
        </w:r>
      </w:hyperlink>
      <w:r w:rsidR="00A7512D" w:rsidRPr="009C4A66">
        <w:rPr>
          <w:rFonts w:ascii="Arial" w:eastAsia="MS Mincho" w:hAnsi="Arial" w:cs="Times New Roman"/>
          <w:noProof/>
          <w:sz w:val="20"/>
          <w:szCs w:val="24"/>
          <w:lang w:val="en-GB" w:eastAsia="en-GB"/>
        </w:rPr>
        <w:tab/>
        <w:t>[B108][IAB][SON] TP for failure type in SCGFailurinformation message</w:t>
      </w:r>
      <w:r w:rsidR="00A7512D" w:rsidRPr="009C4A66">
        <w:rPr>
          <w:rFonts w:ascii="Arial" w:eastAsia="MS Mincho" w:hAnsi="Arial" w:cs="Times New Roman"/>
          <w:noProof/>
          <w:sz w:val="20"/>
          <w:szCs w:val="24"/>
          <w:lang w:val="en-GB" w:eastAsia="en-GB"/>
        </w:rPr>
        <w:tab/>
        <w:t>Lenovo, Motorola Mobility</w:t>
      </w:r>
      <w:r w:rsidR="00A7512D" w:rsidRPr="009C4A66">
        <w:rPr>
          <w:rFonts w:ascii="Arial" w:eastAsia="MS Mincho" w:hAnsi="Arial" w:cs="Times New Roman"/>
          <w:noProof/>
          <w:sz w:val="20"/>
          <w:szCs w:val="24"/>
          <w:lang w:val="en-GB" w:eastAsia="en-GB"/>
        </w:rPr>
        <w:tab/>
        <w:t>discussion</w:t>
      </w:r>
      <w:r w:rsidR="00A7512D" w:rsidRPr="009C4A66">
        <w:rPr>
          <w:rFonts w:ascii="Arial" w:eastAsia="MS Mincho" w:hAnsi="Arial" w:cs="Times New Roman"/>
          <w:noProof/>
          <w:sz w:val="20"/>
          <w:szCs w:val="24"/>
          <w:lang w:val="en-GB" w:eastAsia="en-GB"/>
        </w:rPr>
        <w:tab/>
        <w:t>Rel-16</w:t>
      </w:r>
    </w:p>
    <w:p w14:paraId="0804A2C2" w14:textId="77777777" w:rsidR="009C4A66" w:rsidRDefault="009C4A66" w:rsidP="009C4A66">
      <w:pPr>
        <w:rPr>
          <w:lang w:val="en-GB" w:eastAsia="ko-KR"/>
        </w:rPr>
      </w:pPr>
    </w:p>
    <w:p w14:paraId="34E4B0F6" w14:textId="527376C5"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sidRPr="009C4A66">
        <w:rPr>
          <w:rFonts w:ascii="Arial" w:eastAsia="MS Mincho" w:hAnsi="Arial" w:cs="Times New Roman"/>
          <w:noProof/>
          <w:sz w:val="20"/>
          <w:szCs w:val="24"/>
          <w:u w:val="single"/>
          <w:lang w:val="en-GB" w:eastAsia="en-GB"/>
        </w:rPr>
        <w:t>Critical extension of FailureInformation message</w:t>
      </w:r>
      <w:r>
        <w:rPr>
          <w:rFonts w:ascii="Arial" w:eastAsia="MS Mincho" w:hAnsi="Arial" w:cs="Times New Roman"/>
          <w:noProof/>
          <w:sz w:val="20"/>
          <w:szCs w:val="24"/>
          <w:u w:val="single"/>
          <w:lang w:val="en-GB" w:eastAsia="en-GB"/>
        </w:rPr>
        <w:t xml:space="preserve"> &amp; associated</w:t>
      </w:r>
      <w:r w:rsidRPr="009C4A66">
        <w:rPr>
          <w:rFonts w:ascii="Arial" w:eastAsia="MS Mincho" w:hAnsi="Arial" w:cs="Times New Roman"/>
          <w:noProof/>
          <w:sz w:val="20"/>
          <w:szCs w:val="24"/>
          <w:u w:val="single"/>
          <w:lang w:val="en-GB" w:eastAsia="en-GB"/>
        </w:rPr>
        <w:t xml:space="preserve"> general principle</w:t>
      </w:r>
      <w:r>
        <w:rPr>
          <w:rFonts w:ascii="Arial" w:eastAsia="MS Mincho" w:hAnsi="Arial" w:cs="Times New Roman"/>
          <w:noProof/>
          <w:sz w:val="20"/>
          <w:szCs w:val="24"/>
          <w:u w:val="single"/>
          <w:lang w:val="en-GB" w:eastAsia="en-GB"/>
        </w:rPr>
        <w:t>s</w:t>
      </w:r>
      <w:r w:rsidR="00C814C7">
        <w:rPr>
          <w:rFonts w:ascii="Arial" w:eastAsia="MS Mincho" w:hAnsi="Arial" w:cs="Times New Roman"/>
          <w:noProof/>
          <w:sz w:val="20"/>
          <w:szCs w:val="24"/>
          <w:u w:val="single"/>
          <w:lang w:val="en-GB" w:eastAsia="en-GB"/>
        </w:rPr>
        <w:t xml:space="preserve"> (</w:t>
      </w:r>
      <w:r w:rsidR="00C814C7" w:rsidRPr="00C814C7">
        <w:rPr>
          <w:rFonts w:ascii="Arial" w:eastAsia="MS Mincho" w:hAnsi="Arial" w:cs="Times New Roman"/>
          <w:noProof/>
          <w:sz w:val="20"/>
          <w:szCs w:val="24"/>
          <w:u w:val="single"/>
          <w:lang w:val="en-GB" w:eastAsia="en-GB"/>
        </w:rPr>
        <w:t>S004</w:t>
      </w:r>
      <w:r w:rsidR="00C814C7">
        <w:rPr>
          <w:rFonts w:ascii="Arial" w:eastAsia="MS Mincho" w:hAnsi="Arial" w:cs="Times New Roman"/>
          <w:noProof/>
          <w:sz w:val="20"/>
          <w:szCs w:val="24"/>
          <w:u w:val="single"/>
          <w:lang w:val="en-GB" w:eastAsia="en-GB"/>
        </w:rPr>
        <w:t>)</w:t>
      </w:r>
    </w:p>
    <w:p w14:paraId="4221D5BC" w14:textId="53F7EBC8"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following:</w:t>
      </w:r>
    </w:p>
    <w:p w14:paraId="79468FE2"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1</w:t>
      </w:r>
      <w:r w:rsidRPr="00A7512D">
        <w:rPr>
          <w:rFonts w:ascii="Arial" w:eastAsia="MS Mincho" w:hAnsi="Arial" w:cs="Arial"/>
          <w:b/>
          <w:sz w:val="20"/>
          <w:szCs w:val="20"/>
          <w:lang w:val="en-GB" w:eastAsia="ko-KR"/>
        </w:rPr>
        <w:tab/>
        <w:t>Agree the general principle that, when network supports a critical extension for an UL DCCH message/ IE for one feature, it should also support for this critical extension receipt of legacy values of another feature it supports (i.e. impose additional requirements on network, alike imposed on UE for early implementation)</w:t>
      </w:r>
    </w:p>
    <w:p w14:paraId="230ABF06" w14:textId="77777777" w:rsidR="009C4A66" w:rsidRPr="00A7512D"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Proposal 2</w:t>
      </w:r>
      <w:r w:rsidRPr="00A7512D">
        <w:rPr>
          <w:rFonts w:ascii="Arial" w:eastAsia="MS Mincho" w:hAnsi="Arial" w:cs="Arial"/>
          <w:b/>
          <w:sz w:val="20"/>
          <w:szCs w:val="20"/>
          <w:lang w:val="en-GB" w:eastAsia="ko-KR"/>
        </w:rPr>
        <w:tab/>
        <w:t xml:space="preserve">Create a regular critical extension of the </w:t>
      </w:r>
      <w:proofErr w:type="spellStart"/>
      <w:r w:rsidRPr="00A7512D">
        <w:rPr>
          <w:rFonts w:ascii="Arial" w:eastAsia="MS Mincho" w:hAnsi="Arial" w:cs="Arial"/>
          <w:b/>
          <w:sz w:val="20"/>
          <w:szCs w:val="20"/>
          <w:lang w:val="en-GB" w:eastAsia="ko-KR"/>
        </w:rPr>
        <w:t>FailureInformation</w:t>
      </w:r>
      <w:proofErr w:type="spellEnd"/>
      <w:r w:rsidRPr="00A7512D">
        <w:rPr>
          <w:rFonts w:ascii="Arial" w:eastAsia="MS Mincho" w:hAnsi="Arial" w:cs="Arial"/>
          <w:b/>
          <w:sz w:val="20"/>
          <w:szCs w:val="20"/>
          <w:lang w:val="en-GB" w:eastAsia="ko-KR"/>
        </w:rPr>
        <w:t xml:space="preserve"> message i.e. re-use the existing name and ASN.1 section</w:t>
      </w:r>
    </w:p>
    <w:p w14:paraId="70BFD537" w14:textId="5472A1BF" w:rsidR="009C4A66" w:rsidRPr="00A7512D" w:rsidRDefault="00C814C7" w:rsidP="009C4A66">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5927A771" w14:textId="77777777" w:rsidR="00524556" w:rsidRPr="00A7512D" w:rsidRDefault="00524556" w:rsidP="00C814C7">
      <w:pPr>
        <w:rPr>
          <w:rFonts w:ascii="Arial" w:hAnsi="Arial" w:cs="Arial"/>
          <w:b/>
          <w:sz w:val="20"/>
          <w:szCs w:val="20"/>
          <w:lang w:val="en-GB" w:eastAsia="ko-KR"/>
        </w:rPr>
      </w:pPr>
    </w:p>
    <w:p w14:paraId="5C8242DB" w14:textId="6B57C44A" w:rsidR="00C814C7" w:rsidRDefault="00C814C7" w:rsidP="00C814C7">
      <w:pPr>
        <w:rPr>
          <w:rFonts w:ascii="Arial" w:hAnsi="Arial" w:cs="Arial"/>
          <w:sz w:val="20"/>
          <w:szCs w:val="20"/>
          <w:lang w:val="en-GB" w:eastAsia="ko-KR"/>
        </w:rPr>
      </w:pPr>
      <w:r>
        <w:rPr>
          <w:rFonts w:ascii="Arial" w:hAnsi="Arial" w:cs="Arial"/>
          <w:sz w:val="20"/>
          <w:szCs w:val="20"/>
          <w:lang w:val="en-GB" w:eastAsia="ko-KR"/>
        </w:rPr>
        <w:lastRenderedPageBreak/>
        <w:t>If companies have comments regarding the proposals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0C4BAF37" w14:textId="77777777" w:rsidR="00C814C7" w:rsidRDefault="00C814C7" w:rsidP="00C814C7">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6DB0964F" w14:textId="77777777" w:rsidTr="00524556">
        <w:tc>
          <w:tcPr>
            <w:tcW w:w="1350" w:type="dxa"/>
            <w:shd w:val="clear" w:color="auto" w:fill="EAF1DD" w:themeFill="accent3" w:themeFillTint="33"/>
          </w:tcPr>
          <w:p w14:paraId="2977E7A3"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77FE3127" w14:textId="77777777" w:rsidR="00524556" w:rsidRDefault="00524556" w:rsidP="00A04E47">
            <w:pPr>
              <w:rPr>
                <w:lang w:val="en-GB" w:eastAsia="ko-KR"/>
              </w:rPr>
            </w:pPr>
            <w:r>
              <w:rPr>
                <w:lang w:val="en-GB" w:eastAsia="ko-KR"/>
              </w:rPr>
              <w:t>Remarks</w:t>
            </w:r>
          </w:p>
        </w:tc>
      </w:tr>
      <w:tr w:rsidR="00524556" w14:paraId="3D71DAFB" w14:textId="77777777" w:rsidTr="00524556">
        <w:tc>
          <w:tcPr>
            <w:tcW w:w="1350" w:type="dxa"/>
          </w:tcPr>
          <w:p w14:paraId="07356385" w14:textId="48E022C4" w:rsidR="00524556" w:rsidRDefault="00C21749" w:rsidP="00A04E47">
            <w:pPr>
              <w:rPr>
                <w:lang w:val="en-GB" w:eastAsia="ko-KR"/>
              </w:rPr>
            </w:pPr>
            <w:r>
              <w:rPr>
                <w:lang w:val="en-GB" w:eastAsia="ko-KR"/>
              </w:rPr>
              <w:t>Samsung</w:t>
            </w:r>
          </w:p>
        </w:tc>
        <w:tc>
          <w:tcPr>
            <w:tcW w:w="9288" w:type="dxa"/>
          </w:tcPr>
          <w:p w14:paraId="2602B97C" w14:textId="77777777" w:rsidR="00C21749" w:rsidRDefault="00C21749" w:rsidP="00C21749">
            <w:pPr>
              <w:rPr>
                <w:lang w:val="en-GB" w:eastAsia="ko-KR"/>
              </w:rPr>
            </w:pPr>
            <w:r>
              <w:rPr>
                <w:lang w:val="en-GB" w:eastAsia="ko-KR"/>
              </w:rPr>
              <w:t xml:space="preserve">Our </w:t>
            </w:r>
            <w:r w:rsidRPr="00C21749">
              <w:rPr>
                <w:lang w:val="en-GB" w:eastAsia="ko-KR"/>
              </w:rPr>
              <w:t xml:space="preserve">intention is that UE applies the critical extension only if it is configured with a feature which failure can only be reported by the R16 version of the message. </w:t>
            </w:r>
            <w:r>
              <w:rPr>
                <w:lang w:val="en-GB" w:eastAsia="ko-KR"/>
              </w:rPr>
              <w:t>We furthermore propose that (only) s</w:t>
            </w:r>
            <w:r w:rsidRPr="00C21749">
              <w:rPr>
                <w:lang w:val="en-GB" w:eastAsia="ko-KR"/>
              </w:rPr>
              <w:t xml:space="preserve">uch </w:t>
            </w:r>
            <w:r>
              <w:rPr>
                <w:lang w:val="en-GB" w:eastAsia="ko-KR"/>
              </w:rPr>
              <w:t xml:space="preserve">a </w:t>
            </w:r>
            <w:r w:rsidRPr="00C21749">
              <w:rPr>
                <w:lang w:val="en-GB" w:eastAsia="ko-KR"/>
              </w:rPr>
              <w:t>UE can use the R16 version of the message for reporting legacy failures</w:t>
            </w:r>
            <w:r>
              <w:rPr>
                <w:lang w:val="en-GB" w:eastAsia="ko-KR"/>
              </w:rPr>
              <w:t xml:space="preserve">. Unfortunately the TP in </w:t>
            </w:r>
            <w:r w:rsidRPr="00C21749">
              <w:rPr>
                <w:lang w:val="en-GB" w:eastAsia="ko-KR"/>
              </w:rPr>
              <w:t>R2-2005282</w:t>
            </w:r>
            <w:r>
              <w:rPr>
                <w:lang w:val="en-GB" w:eastAsia="ko-KR"/>
              </w:rPr>
              <w:t xml:space="preserve"> did not really cover this aspect. We propose to add the following note </w:t>
            </w:r>
            <w:r w:rsidRPr="00C21749">
              <w:rPr>
                <w:lang w:val="en-GB" w:eastAsia="ko-KR"/>
              </w:rPr>
              <w:t>at end of 5.6.21.3</w:t>
            </w:r>
            <w:r>
              <w:rPr>
                <w:lang w:val="en-GB" w:eastAsia="ko-KR"/>
              </w:rPr>
              <w:t>:</w:t>
            </w:r>
          </w:p>
          <w:p w14:paraId="26379592" w14:textId="42BF9ADE" w:rsidR="00524556" w:rsidRPr="00C21749" w:rsidRDefault="00C21749" w:rsidP="00C21749">
            <w:pPr>
              <w:pStyle w:val="NO"/>
              <w:rPr>
                <w:color w:val="1B11DD"/>
                <w:u w:val="single"/>
                <w:lang w:eastAsia="ja-JP"/>
              </w:rPr>
            </w:pPr>
            <w:r w:rsidRPr="00C21749">
              <w:rPr>
                <w:color w:val="1B11DD"/>
                <w:u w:val="single"/>
                <w:lang w:eastAsia="ja-JP"/>
              </w:rPr>
              <w:t xml:space="preserve">NOTE:      The UE may apply the </w:t>
            </w:r>
            <w:r w:rsidRPr="00C21749">
              <w:rPr>
                <w:i/>
                <w:iCs/>
                <w:color w:val="1B11DD"/>
                <w:u w:val="single"/>
                <w:lang w:eastAsia="ja-JP"/>
              </w:rPr>
              <w:t>FailureInformation-r16</w:t>
            </w:r>
            <w:r w:rsidRPr="00C21749">
              <w:rPr>
                <w:color w:val="1B11DD"/>
                <w:u w:val="single"/>
                <w:lang w:eastAsia="ja-JP"/>
              </w:rPr>
              <w:t xml:space="preserve"> message to report a failure defined in REL-15, but only if it is configured with a feature incorporating a failure that can only be reported by the </w:t>
            </w:r>
            <w:r w:rsidRPr="00C21749">
              <w:rPr>
                <w:i/>
                <w:iCs/>
                <w:color w:val="1B11DD"/>
                <w:u w:val="single"/>
                <w:lang w:eastAsia="ja-JP"/>
              </w:rPr>
              <w:t>FailureInformation-r16</w:t>
            </w:r>
            <w:r w:rsidRPr="00C21749">
              <w:rPr>
                <w:color w:val="1B11DD"/>
                <w:u w:val="single"/>
                <w:lang w:eastAsia="ja-JP"/>
              </w:rPr>
              <w:t xml:space="preserve"> message (i.e. in such case network supports the REL-16 version of the message even for legacy cases, see F.2):</w:t>
            </w:r>
          </w:p>
        </w:tc>
      </w:tr>
      <w:tr w:rsidR="00DE06B3" w14:paraId="4ED63FF6" w14:textId="77777777" w:rsidTr="00524556">
        <w:tc>
          <w:tcPr>
            <w:tcW w:w="1350" w:type="dxa"/>
          </w:tcPr>
          <w:p w14:paraId="6A2156D8" w14:textId="538CCCB9" w:rsidR="00DE06B3" w:rsidRDefault="00DE06B3" w:rsidP="00DE06B3">
            <w:pPr>
              <w:rPr>
                <w:lang w:val="en-GB" w:eastAsia="ko-KR"/>
              </w:rPr>
            </w:pPr>
            <w:ins w:id="1" w:author="Ericsson" w:date="2020-06-03T12:22:00Z">
              <w:r>
                <w:rPr>
                  <w:lang w:val="en-GB" w:eastAsia="ko-KR"/>
                </w:rPr>
                <w:t>Ericsson</w:t>
              </w:r>
            </w:ins>
          </w:p>
        </w:tc>
        <w:tc>
          <w:tcPr>
            <w:tcW w:w="9288" w:type="dxa"/>
          </w:tcPr>
          <w:p w14:paraId="5B96A707" w14:textId="77777777" w:rsidR="00DE06B3" w:rsidRDefault="00DE06B3" w:rsidP="00DE06B3">
            <w:pPr>
              <w:rPr>
                <w:ins w:id="2" w:author="Ericsson" w:date="2020-06-03T12:22:00Z"/>
                <w:lang w:val="en-GB" w:eastAsia="ko-KR"/>
              </w:rPr>
            </w:pPr>
            <w:ins w:id="3" w:author="Ericsson" w:date="2020-06-03T12:22:00Z">
              <w:r>
                <w:rPr>
                  <w:lang w:val="en-GB" w:eastAsia="ko-KR"/>
                </w:rPr>
                <w:t xml:space="preserve">The Note above is fine but there is no need to introduce NW requirement F.2. The generic note on NW may not work for all cases, as there may be differing use case and scenarios where a generic requirement on NW is not apt. This part should be removed along with F.2 </w:t>
              </w:r>
            </w:ins>
          </w:p>
          <w:p w14:paraId="3D929EDF" w14:textId="77777777" w:rsidR="00DE06B3" w:rsidRDefault="00DE06B3" w:rsidP="00DE06B3">
            <w:pPr>
              <w:rPr>
                <w:ins w:id="4" w:author="Ericsson" w:date="2020-06-03T12:22:00Z"/>
                <w:lang w:val="en-GB" w:eastAsia="ko-KR"/>
              </w:rPr>
            </w:pPr>
            <w:ins w:id="5" w:author="Ericsson" w:date="2020-06-03T12:22:00Z">
              <w:r w:rsidRPr="00C21749">
                <w:rPr>
                  <w:color w:val="1B11DD"/>
                  <w:u w:val="single"/>
                  <w:lang w:eastAsia="ja-JP"/>
                </w:rPr>
                <w:t>(i.e. in such case network supports the REL-16 version of the message even for legacy cases, see F.2):</w:t>
              </w:r>
            </w:ins>
          </w:p>
          <w:p w14:paraId="3CE596FF" w14:textId="77777777" w:rsidR="00DE06B3" w:rsidRDefault="00DE06B3" w:rsidP="00DE06B3">
            <w:pPr>
              <w:rPr>
                <w:ins w:id="6" w:author="Ericsson" w:date="2020-06-03T12:22:00Z"/>
                <w:lang w:val="en-GB" w:eastAsia="ko-KR"/>
              </w:rPr>
            </w:pPr>
          </w:p>
          <w:p w14:paraId="4EDE8123" w14:textId="77777777" w:rsidR="00DE06B3" w:rsidRDefault="00DE06B3" w:rsidP="00DE06B3">
            <w:pPr>
              <w:rPr>
                <w:ins w:id="7" w:author="Ericsson" w:date="2020-06-03T12:22:00Z"/>
                <w:sz w:val="22"/>
                <w:szCs w:val="22"/>
              </w:rPr>
            </w:pPr>
            <w:ins w:id="8" w:author="Ericsson" w:date="2020-06-03T12:22:00Z">
              <w:r>
                <w:t xml:space="preserve">We would like to stick to the design where NW basically inform/indicate to UE which message/IE/field </w:t>
              </w:r>
              <w:proofErr w:type="spellStart"/>
              <w:r>
                <w:t>etc</w:t>
              </w:r>
              <w:proofErr w:type="spellEnd"/>
              <w:r>
                <w:t xml:space="preserve">; the UE may/shall send; except that there should not be any additional requirement that needs to be specified on the NW side. </w:t>
              </w:r>
            </w:ins>
          </w:p>
          <w:p w14:paraId="490D0703" w14:textId="77777777" w:rsidR="00DE06B3" w:rsidRDefault="00DE06B3" w:rsidP="00DE06B3">
            <w:pPr>
              <w:rPr>
                <w:ins w:id="9" w:author="Ericsson" w:date="2020-06-03T12:22:00Z"/>
              </w:rPr>
            </w:pPr>
            <w:ins w:id="10" w:author="Ericsson" w:date="2020-06-03T12:22:00Z">
              <w:r>
                <w:t>A good solution would be to have some indication to the UE; when such indication is present UE shall send Rel-16 else UE shall send Rel-15.</w:t>
              </w:r>
            </w:ins>
          </w:p>
          <w:p w14:paraId="1C0D8C90" w14:textId="77777777" w:rsidR="00DE06B3" w:rsidRDefault="00DE06B3" w:rsidP="00DE06B3">
            <w:pPr>
              <w:rPr>
                <w:lang w:val="en-GB" w:eastAsia="ko-KR"/>
              </w:rPr>
            </w:pPr>
          </w:p>
        </w:tc>
      </w:tr>
    </w:tbl>
    <w:p w14:paraId="0C609D6E" w14:textId="77777777" w:rsidR="00C814C7" w:rsidRDefault="00C814C7" w:rsidP="00C814C7">
      <w:pPr>
        <w:rPr>
          <w:b/>
          <w:bCs/>
        </w:rPr>
      </w:pPr>
    </w:p>
    <w:p w14:paraId="10DBD4E0"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71A4A59E" w14:textId="2D09DCC6" w:rsidR="00C814C7" w:rsidRPr="00C814C7" w:rsidRDefault="00C814C7" w:rsidP="00C814C7">
      <w:pPr>
        <w:spacing w:before="60"/>
        <w:ind w:left="1259" w:hanging="1259"/>
        <w:jc w:val="left"/>
        <w:rPr>
          <w:rFonts w:ascii="Arial" w:eastAsia="MS Mincho" w:hAnsi="Arial" w:cs="Times New Roman"/>
          <w:noProof/>
          <w:sz w:val="20"/>
          <w:szCs w:val="24"/>
          <w:u w:val="single"/>
          <w:lang w:val="en-GB" w:eastAsia="en-GB"/>
        </w:rPr>
      </w:pPr>
      <w:r w:rsidRPr="00C814C7">
        <w:rPr>
          <w:rFonts w:ascii="Arial" w:eastAsia="MS Mincho" w:hAnsi="Arial" w:cs="Times New Roman"/>
          <w:noProof/>
          <w:sz w:val="20"/>
          <w:szCs w:val="24"/>
          <w:u w:val="single"/>
          <w:lang w:val="en-GB" w:eastAsia="en-GB"/>
        </w:rPr>
        <w:t>Avoiding critical extension for ULInformatonTransfer (S006)</w:t>
      </w:r>
    </w:p>
    <w:p w14:paraId="227BEA3B" w14:textId="7CE2F694" w:rsidR="00524556" w:rsidRDefault="00524556" w:rsidP="00524556">
      <w:pPr>
        <w:rPr>
          <w:rFonts w:ascii="Arial" w:hAnsi="Arial" w:cs="Arial"/>
          <w:sz w:val="20"/>
          <w:szCs w:val="20"/>
          <w:lang w:val="en-GB" w:eastAsia="ko-KR"/>
        </w:rPr>
      </w:pPr>
      <w:r>
        <w:rPr>
          <w:rFonts w:ascii="Arial" w:hAnsi="Arial" w:cs="Arial"/>
          <w:sz w:val="20"/>
          <w:szCs w:val="20"/>
          <w:lang w:val="en-GB" w:eastAsia="ko-KR"/>
        </w:rPr>
        <w:t>This concerns the proposal P6 from last meeting (included for convenience below), for which an updated TP was provided:</w:t>
      </w:r>
    </w:p>
    <w:p w14:paraId="2EAF0AB2" w14:textId="77777777" w:rsidR="00524556" w:rsidRPr="00524556" w:rsidRDefault="00524556" w:rsidP="00524556">
      <w:pPr>
        <w:wordWrap w:val="0"/>
        <w:autoSpaceDE w:val="0"/>
        <w:autoSpaceDN w:val="0"/>
        <w:spacing w:before="40"/>
        <w:ind w:left="1134" w:hanging="850"/>
        <w:jc w:val="left"/>
        <w:rPr>
          <w:rFonts w:ascii="Arial" w:eastAsia="MS Mincho" w:hAnsi="Arial" w:cs="Arial"/>
          <w:i/>
          <w:sz w:val="20"/>
          <w:szCs w:val="20"/>
          <w:lang w:val="en-GB" w:eastAsia="ko-KR"/>
        </w:rPr>
      </w:pPr>
      <w:r w:rsidRPr="00524556">
        <w:rPr>
          <w:rFonts w:ascii="Arial" w:eastAsia="MS Mincho" w:hAnsi="Arial" w:cs="Arial"/>
          <w:i/>
          <w:sz w:val="20"/>
          <w:szCs w:val="20"/>
          <w:lang w:val="en-GB" w:eastAsia="ko-KR"/>
        </w:rPr>
        <w:t>P6</w:t>
      </w:r>
      <w:r w:rsidRPr="00524556">
        <w:rPr>
          <w:rFonts w:ascii="Arial" w:eastAsia="MS Mincho" w:hAnsi="Arial" w:cs="Arial"/>
          <w:i/>
          <w:sz w:val="20"/>
          <w:szCs w:val="20"/>
          <w:lang w:val="en-GB" w:eastAsia="ko-KR"/>
        </w:rPr>
        <w:tab/>
        <w:t xml:space="preserve">Add the F1AP information by non-critical extension of the </w:t>
      </w:r>
      <w:proofErr w:type="spellStart"/>
      <w:r w:rsidRPr="00524556">
        <w:rPr>
          <w:rFonts w:ascii="Arial" w:eastAsia="MS Mincho" w:hAnsi="Arial" w:cs="Arial"/>
          <w:i/>
          <w:sz w:val="20"/>
          <w:szCs w:val="20"/>
          <w:lang w:val="en-GB" w:eastAsia="ko-KR"/>
        </w:rPr>
        <w:t>ULInformationTransfer</w:t>
      </w:r>
      <w:proofErr w:type="spellEnd"/>
      <w:r w:rsidRPr="00524556">
        <w:rPr>
          <w:rFonts w:ascii="Arial" w:eastAsia="MS Mincho" w:hAnsi="Arial" w:cs="Arial"/>
          <w:i/>
          <w:sz w:val="20"/>
          <w:szCs w:val="20"/>
          <w:lang w:val="en-GB" w:eastAsia="ko-KR"/>
        </w:rPr>
        <w:t xml:space="preserve"> message i.e. stating that when F1AP information is included, </w:t>
      </w:r>
      <w:proofErr w:type="spellStart"/>
      <w:r w:rsidRPr="00524556">
        <w:rPr>
          <w:rFonts w:ascii="Arial" w:eastAsia="MS Mincho" w:hAnsi="Arial" w:cs="Arial"/>
          <w:i/>
          <w:sz w:val="20"/>
          <w:szCs w:val="20"/>
          <w:lang w:val="en-GB" w:eastAsia="ko-KR"/>
        </w:rPr>
        <w:t>dedicatedInfoType</w:t>
      </w:r>
      <w:proofErr w:type="spellEnd"/>
      <w:r w:rsidRPr="00524556">
        <w:rPr>
          <w:rFonts w:ascii="Arial" w:eastAsia="MS Mincho" w:hAnsi="Arial" w:cs="Arial"/>
          <w:i/>
          <w:sz w:val="20"/>
          <w:szCs w:val="20"/>
          <w:lang w:val="en-GB" w:eastAsia="ko-KR"/>
        </w:rPr>
        <w:t xml:space="preserve"> contents is invalid and to be ignored by the network</w:t>
      </w:r>
    </w:p>
    <w:p w14:paraId="01038275" w14:textId="77777777" w:rsidR="00C814C7" w:rsidRPr="00A7512D" w:rsidRDefault="00C814C7" w:rsidP="00C814C7">
      <w:pPr>
        <w:wordWrap w:val="0"/>
        <w:autoSpaceDE w:val="0"/>
        <w:autoSpaceDN w:val="0"/>
        <w:spacing w:before="40"/>
        <w:ind w:left="1134" w:hanging="1134"/>
        <w:jc w:val="left"/>
        <w:rPr>
          <w:rFonts w:ascii="Arial" w:eastAsia="MS Mincho" w:hAnsi="Arial" w:cs="Arial"/>
          <w:b/>
          <w:sz w:val="20"/>
          <w:szCs w:val="20"/>
          <w:lang w:val="en-GB" w:eastAsia="ko-KR"/>
        </w:rPr>
      </w:pPr>
      <w:r w:rsidRPr="00A7512D">
        <w:rPr>
          <w:rFonts w:ascii="Arial" w:eastAsia="MS Mincho" w:hAnsi="Arial" w:cs="Arial"/>
          <w:b/>
          <w:sz w:val="20"/>
          <w:szCs w:val="20"/>
          <w:lang w:val="en-GB" w:eastAsia="ko-KR"/>
        </w:rPr>
        <w:t>Associated TP in R2-2005282</w:t>
      </w:r>
    </w:p>
    <w:p w14:paraId="2A1A9735" w14:textId="77777777" w:rsidR="00524556" w:rsidRPr="00A7512D" w:rsidRDefault="00524556" w:rsidP="00524556">
      <w:pPr>
        <w:rPr>
          <w:rFonts w:ascii="Arial" w:hAnsi="Arial" w:cs="Arial"/>
          <w:sz w:val="20"/>
          <w:szCs w:val="20"/>
          <w:lang w:val="en-GB" w:eastAsia="ko-KR"/>
        </w:rPr>
      </w:pPr>
    </w:p>
    <w:p w14:paraId="5E1FFCCF" w14:textId="44089E87" w:rsidR="00524556" w:rsidRDefault="00524556" w:rsidP="00524556">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p>
    <w:p w14:paraId="3D951AE3" w14:textId="77777777" w:rsidR="00524556" w:rsidRDefault="00524556" w:rsidP="0052455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524556" w14:paraId="4CB4A6E2" w14:textId="77777777" w:rsidTr="00A04E47">
        <w:tc>
          <w:tcPr>
            <w:tcW w:w="1350" w:type="dxa"/>
            <w:shd w:val="clear" w:color="auto" w:fill="EAF1DD" w:themeFill="accent3" w:themeFillTint="33"/>
          </w:tcPr>
          <w:p w14:paraId="1C35387B" w14:textId="77777777" w:rsidR="00524556" w:rsidRDefault="00524556" w:rsidP="00A04E47">
            <w:pPr>
              <w:rPr>
                <w:lang w:val="en-GB" w:eastAsia="ko-KR"/>
              </w:rPr>
            </w:pPr>
            <w:r>
              <w:rPr>
                <w:lang w:val="en-GB" w:eastAsia="ko-KR"/>
              </w:rPr>
              <w:t>Company</w:t>
            </w:r>
          </w:p>
        </w:tc>
        <w:tc>
          <w:tcPr>
            <w:tcW w:w="9288" w:type="dxa"/>
            <w:shd w:val="clear" w:color="auto" w:fill="EAF1DD" w:themeFill="accent3" w:themeFillTint="33"/>
          </w:tcPr>
          <w:p w14:paraId="40C47B22" w14:textId="77777777" w:rsidR="00524556" w:rsidRDefault="00524556" w:rsidP="00A04E47">
            <w:pPr>
              <w:rPr>
                <w:lang w:val="en-GB" w:eastAsia="ko-KR"/>
              </w:rPr>
            </w:pPr>
            <w:r>
              <w:rPr>
                <w:lang w:val="en-GB" w:eastAsia="ko-KR"/>
              </w:rPr>
              <w:t>Remarks</w:t>
            </w:r>
          </w:p>
        </w:tc>
      </w:tr>
      <w:tr w:rsidR="00DE06B3" w14:paraId="15AD78F8" w14:textId="77777777" w:rsidTr="00A04E47">
        <w:tc>
          <w:tcPr>
            <w:tcW w:w="1350" w:type="dxa"/>
          </w:tcPr>
          <w:p w14:paraId="49731CA5" w14:textId="03E5A5C9" w:rsidR="00DE06B3" w:rsidRDefault="00DE06B3" w:rsidP="00DE06B3">
            <w:pPr>
              <w:rPr>
                <w:lang w:val="en-GB" w:eastAsia="ko-KR"/>
              </w:rPr>
            </w:pPr>
            <w:ins w:id="11" w:author="Ericsson" w:date="2020-06-03T12:22:00Z">
              <w:r>
                <w:rPr>
                  <w:lang w:val="en-GB" w:eastAsia="ko-KR"/>
                </w:rPr>
                <w:t>Ericsson</w:t>
              </w:r>
            </w:ins>
          </w:p>
        </w:tc>
        <w:tc>
          <w:tcPr>
            <w:tcW w:w="9288" w:type="dxa"/>
          </w:tcPr>
          <w:p w14:paraId="601EB909" w14:textId="1C15CE83" w:rsidR="00DE06B3" w:rsidRDefault="00DE06B3" w:rsidP="00DE06B3">
            <w:pPr>
              <w:rPr>
                <w:lang w:val="en-GB" w:eastAsia="ko-KR"/>
              </w:rPr>
            </w:pPr>
            <w:ins w:id="12" w:author="Ericsson" w:date="2020-06-03T12:22:00Z">
              <w:r>
                <w:rPr>
                  <w:lang w:val="en-GB" w:eastAsia="ko-KR"/>
                </w:rPr>
                <w:t xml:space="preserve">Rather than having dummy fields, if non-critical </w:t>
              </w:r>
              <w:proofErr w:type="spellStart"/>
              <w:r>
                <w:rPr>
                  <w:lang w:val="en-GB" w:eastAsia="ko-KR"/>
                </w:rPr>
                <w:t>extention</w:t>
              </w:r>
              <w:proofErr w:type="spellEnd"/>
              <w:r>
                <w:rPr>
                  <w:lang w:val="en-GB" w:eastAsia="ko-KR"/>
                </w:rPr>
                <w:t xml:space="preserve"> is used; for this case, it is ok to have the critical </w:t>
              </w:r>
              <w:proofErr w:type="spellStart"/>
              <w:r>
                <w:rPr>
                  <w:lang w:val="en-GB" w:eastAsia="ko-KR"/>
                </w:rPr>
                <w:t>extention</w:t>
              </w:r>
              <w:proofErr w:type="spellEnd"/>
              <w:r>
                <w:rPr>
                  <w:lang w:val="en-GB" w:eastAsia="ko-KR"/>
                </w:rPr>
                <w:t xml:space="preserve">. In general, we agree that for </w:t>
              </w:r>
              <w:bookmarkStart w:id="13" w:name="_GoBack"/>
              <w:bookmarkEnd w:id="13"/>
              <w:r>
                <w:rPr>
                  <w:lang w:val="en-GB" w:eastAsia="ko-KR"/>
                </w:rPr>
                <w:t xml:space="preserve">UL non-critical </w:t>
              </w:r>
              <w:proofErr w:type="spellStart"/>
              <w:r>
                <w:rPr>
                  <w:lang w:val="en-GB" w:eastAsia="ko-KR"/>
                </w:rPr>
                <w:t>extention</w:t>
              </w:r>
              <w:proofErr w:type="spellEnd"/>
              <w:r>
                <w:rPr>
                  <w:lang w:val="en-GB" w:eastAsia="ko-KR"/>
                </w:rPr>
                <w:t xml:space="preserve"> should be used but here critical </w:t>
              </w:r>
              <w:proofErr w:type="spellStart"/>
              <w:r>
                <w:rPr>
                  <w:lang w:val="en-GB" w:eastAsia="ko-KR"/>
                </w:rPr>
                <w:t>extention</w:t>
              </w:r>
              <w:proofErr w:type="spellEnd"/>
              <w:r>
                <w:rPr>
                  <w:lang w:val="en-GB" w:eastAsia="ko-KR"/>
                </w:rPr>
                <w:t xml:space="preserve"> is ok to avoid dummy fields.</w:t>
              </w:r>
            </w:ins>
          </w:p>
        </w:tc>
      </w:tr>
      <w:tr w:rsidR="00DE06B3" w14:paraId="410CA1C5" w14:textId="77777777" w:rsidTr="00A04E47">
        <w:tc>
          <w:tcPr>
            <w:tcW w:w="1350" w:type="dxa"/>
          </w:tcPr>
          <w:p w14:paraId="3B068EBF" w14:textId="77777777" w:rsidR="00DE06B3" w:rsidRDefault="00DE06B3" w:rsidP="00DE06B3">
            <w:pPr>
              <w:rPr>
                <w:lang w:val="en-GB" w:eastAsia="ko-KR"/>
              </w:rPr>
            </w:pPr>
          </w:p>
        </w:tc>
        <w:tc>
          <w:tcPr>
            <w:tcW w:w="9288" w:type="dxa"/>
          </w:tcPr>
          <w:p w14:paraId="059F0843" w14:textId="77777777" w:rsidR="00DE06B3" w:rsidRDefault="00DE06B3" w:rsidP="00DE06B3">
            <w:pPr>
              <w:rPr>
                <w:lang w:val="en-GB" w:eastAsia="ko-KR"/>
              </w:rPr>
            </w:pPr>
          </w:p>
        </w:tc>
      </w:tr>
    </w:tbl>
    <w:p w14:paraId="1CA6DB95" w14:textId="77777777" w:rsidR="00524556" w:rsidRDefault="00524556" w:rsidP="00524556">
      <w:pPr>
        <w:rPr>
          <w:b/>
          <w:bCs/>
        </w:rPr>
      </w:pPr>
    </w:p>
    <w:p w14:paraId="0A638BC8"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23B632BC" w14:textId="084B1930" w:rsidR="009C4A66" w:rsidRPr="009C4A66" w:rsidRDefault="009C4A66" w:rsidP="009C4A66">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67BA4683" w14:textId="454FADB6" w:rsidR="00907F0F" w:rsidRDefault="00907F0F" w:rsidP="00524556">
      <w:pPr>
        <w:rPr>
          <w:rFonts w:ascii="Arial" w:hAnsi="Arial" w:cs="Arial"/>
          <w:sz w:val="20"/>
          <w:szCs w:val="20"/>
          <w:lang w:val="en-GB" w:eastAsia="ko-KR"/>
        </w:rPr>
      </w:pPr>
      <w:r w:rsidRPr="00CB7F03">
        <w:rPr>
          <w:rFonts w:ascii="Arial" w:eastAsia="MS Mincho" w:hAnsi="Arial" w:cs="Times New Roman"/>
          <w:noProof/>
          <w:sz w:val="20"/>
          <w:szCs w:val="24"/>
          <w:lang w:val="en-GB" w:eastAsia="en-GB"/>
        </w:rPr>
        <w:t>R2-2005996</w:t>
      </w:r>
      <w:r>
        <w:rPr>
          <w:rFonts w:ascii="Arial" w:eastAsia="MS Mincho" w:hAnsi="Arial" w:cs="Times New Roman"/>
          <w:noProof/>
          <w:sz w:val="20"/>
          <w:szCs w:val="24"/>
          <w:lang w:val="en-GB" w:eastAsia="en-GB"/>
        </w:rPr>
        <w:t xml:space="preserve"> </w:t>
      </w:r>
      <w:r w:rsidR="00524556">
        <w:rPr>
          <w:rFonts w:ascii="Arial" w:hAnsi="Arial" w:cs="Arial"/>
          <w:sz w:val="20"/>
          <w:szCs w:val="20"/>
          <w:lang w:val="en-GB" w:eastAsia="ko-KR"/>
        </w:rPr>
        <w:t xml:space="preserve">includes a discussion </w:t>
      </w:r>
      <w:r>
        <w:rPr>
          <w:rFonts w:ascii="Arial" w:hAnsi="Arial" w:cs="Arial"/>
          <w:sz w:val="20"/>
          <w:szCs w:val="20"/>
          <w:lang w:val="en-GB" w:eastAsia="ko-KR"/>
        </w:rPr>
        <w:t xml:space="preserve">and a related proposal (3). For NR there were also related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xml:space="preserve"> provide in </w:t>
      </w:r>
      <w:r w:rsidRPr="00907F0F">
        <w:rPr>
          <w:rFonts w:ascii="Arial" w:hAnsi="Arial" w:cs="Arial"/>
          <w:sz w:val="20"/>
          <w:szCs w:val="20"/>
          <w:lang w:val="en-GB" w:eastAsia="ko-KR"/>
        </w:rPr>
        <w:t>R2-2005176</w:t>
      </w:r>
      <w:r>
        <w:rPr>
          <w:rFonts w:ascii="Arial" w:hAnsi="Arial" w:cs="Arial"/>
          <w:sz w:val="20"/>
          <w:szCs w:val="20"/>
          <w:lang w:val="en-GB" w:eastAsia="ko-KR"/>
        </w:rPr>
        <w:t xml:space="preserve"> and in </w:t>
      </w:r>
      <w:r w:rsidRPr="00907F0F">
        <w:rPr>
          <w:rFonts w:ascii="Arial" w:hAnsi="Arial" w:cs="Arial"/>
          <w:sz w:val="20"/>
          <w:szCs w:val="20"/>
          <w:lang w:val="en-GB" w:eastAsia="ko-KR"/>
        </w:rPr>
        <w:t>R2-2005130</w:t>
      </w:r>
      <w:r>
        <w:rPr>
          <w:rFonts w:ascii="Arial" w:hAnsi="Arial" w:cs="Arial"/>
          <w:sz w:val="20"/>
          <w:szCs w:val="20"/>
          <w:lang w:val="en-GB" w:eastAsia="ko-KR"/>
        </w:rPr>
        <w:t>.</w:t>
      </w:r>
    </w:p>
    <w:p w14:paraId="4FF58762" w14:textId="77777777" w:rsid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6E4F0EA3" w14:textId="77777777" w:rsidR="009C4A66" w:rsidRPr="009C4A66" w:rsidRDefault="009C4A66" w:rsidP="009C4A66">
      <w:pPr>
        <w:wordWrap w:val="0"/>
        <w:autoSpaceDE w:val="0"/>
        <w:autoSpaceDN w:val="0"/>
        <w:spacing w:before="40"/>
        <w:ind w:left="1134" w:hanging="1134"/>
        <w:jc w:val="left"/>
        <w:rPr>
          <w:rFonts w:asciiTheme="minorHAnsi" w:eastAsia="MS Mincho" w:hAnsiTheme="minorHAnsi" w:cstheme="minorHAnsi"/>
          <w:b/>
          <w:lang w:val="en-GB" w:eastAsia="ko-KR"/>
        </w:rPr>
      </w:pPr>
      <w:r w:rsidRPr="009C4A66">
        <w:rPr>
          <w:rFonts w:asciiTheme="minorHAnsi" w:eastAsia="MS Mincho" w:hAnsiTheme="minorHAnsi" w:cstheme="minorHAnsi"/>
          <w:b/>
          <w:lang w:val="en-GB" w:eastAsia="ko-KR"/>
        </w:rPr>
        <w:t>Proposal 3</w:t>
      </w:r>
      <w:r w:rsidRPr="009C4A66">
        <w:rPr>
          <w:rFonts w:asciiTheme="minorHAnsi" w:eastAsia="MS Mincho" w:hAnsiTheme="minorHAnsi" w:cstheme="minorHAnsi"/>
          <w:b/>
          <w:lang w:val="en-GB" w:eastAsia="ko-KR"/>
        </w:rPr>
        <w:tab/>
        <w:t>Decide which solution to apply for each failure type introduced in R16. I.e. RAN2 is requested to discuss and conclude whether</w:t>
      </w:r>
    </w:p>
    <w:p w14:paraId="69F16BAA"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 xml:space="preserve">If, regardless whether </w:t>
      </w:r>
      <w:proofErr w:type="spellStart"/>
      <w:r w:rsidRPr="009C4A66">
        <w:rPr>
          <w:rFonts w:asciiTheme="minorHAnsi" w:eastAsia="MS Mincho" w:hAnsiTheme="minorHAnsi" w:cstheme="minorHAnsi"/>
          <w:lang w:val="en-GB" w:eastAsia="ko-KR"/>
        </w:rPr>
        <w:t>suitalble</w:t>
      </w:r>
      <w:proofErr w:type="spellEnd"/>
      <w:r w:rsidRPr="009C4A66">
        <w:rPr>
          <w:rFonts w:asciiTheme="minorHAnsi" w:eastAsia="MS Mincho" w:hAnsiTheme="minorHAnsi" w:cstheme="minorHAnsi"/>
          <w:lang w:val="en-GB" w:eastAsia="ko-KR"/>
        </w:rPr>
        <w:t xml:space="preserve"> legacy values exist, it is anyhow fine to use OAM to avoid </w:t>
      </w:r>
      <w:proofErr w:type="spellStart"/>
      <w:r w:rsidRPr="009C4A66">
        <w:rPr>
          <w:rFonts w:asciiTheme="minorHAnsi" w:eastAsia="MS Mincho" w:hAnsiTheme="minorHAnsi" w:cstheme="minorHAnsi"/>
          <w:lang w:val="en-GB" w:eastAsia="ko-KR"/>
        </w:rPr>
        <w:t>avoid</w:t>
      </w:r>
      <w:proofErr w:type="spellEnd"/>
      <w:r w:rsidRPr="009C4A66">
        <w:rPr>
          <w:rFonts w:asciiTheme="minorHAnsi" w:eastAsia="MS Mincho" w:hAnsiTheme="minorHAnsi" w:cstheme="minorHAnsi"/>
          <w:lang w:val="en-GB" w:eastAsia="ko-KR"/>
        </w:rPr>
        <w:t xml:space="preserve"> a legacy node acting as MN receives value an unsupported extension</w:t>
      </w:r>
    </w:p>
    <w:p w14:paraId="6DBC3A89"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so (i.e. solution 1a/ 3 for all)</w:t>
      </w:r>
    </w:p>
    <w:p w14:paraId="691E9B8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While available, use an undefined code points for the R16 extensions (solution 1a)</w:t>
      </w:r>
    </w:p>
    <w:p w14:paraId="5642146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Otherwise: use –v16xy and state that network only considers –v16xy i.e. ignores legacy field (solution 3)</w:t>
      </w:r>
    </w:p>
    <w:p w14:paraId="4015F615" w14:textId="77777777" w:rsidR="009C4A66" w:rsidRPr="009C4A66" w:rsidRDefault="009C4A66" w:rsidP="007E0BAD">
      <w:pPr>
        <w:numPr>
          <w:ilvl w:val="0"/>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not (i.e. decide per case):</w:t>
      </w:r>
    </w:p>
    <w:p w14:paraId="258E59B9"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If a suitable legacy value exist for a case: use–v16xy and specify for each case the value to be set in legacy field (solution 1b)</w:t>
      </w:r>
    </w:p>
    <w:p w14:paraId="6114DCBB" w14:textId="77777777" w:rsidR="009C4A66" w:rsidRPr="009C4A66" w:rsidRDefault="009C4A66" w:rsidP="007E0BAD">
      <w:pPr>
        <w:numPr>
          <w:ilvl w:val="1"/>
          <w:numId w:val="6"/>
        </w:numPr>
        <w:wordWrap w:val="0"/>
        <w:autoSpaceDE w:val="0"/>
        <w:autoSpaceDN w:val="0"/>
        <w:spacing w:before="40" w:after="180"/>
        <w:contextualSpacing/>
        <w:jc w:val="left"/>
        <w:rPr>
          <w:rFonts w:asciiTheme="minorHAnsi" w:eastAsia="MS Mincho" w:hAnsiTheme="minorHAnsi" w:cstheme="minorHAnsi"/>
          <w:lang w:val="en-GB" w:eastAsia="ko-KR"/>
        </w:rPr>
      </w:pPr>
      <w:r w:rsidRPr="009C4A66">
        <w:rPr>
          <w:rFonts w:asciiTheme="minorHAnsi" w:eastAsia="MS Mincho" w:hAnsiTheme="minorHAnsi" w:cstheme="minorHAnsi"/>
          <w:lang w:val="en-GB" w:eastAsia="ko-KR"/>
        </w:rPr>
        <w:t>Else: solution 1a/ 3 (see previous bullet)</w:t>
      </w:r>
    </w:p>
    <w:p w14:paraId="41B9B17B" w14:textId="77777777" w:rsidR="00C814C7" w:rsidRDefault="00C814C7" w:rsidP="009C4A66">
      <w:pPr>
        <w:wordWrap w:val="0"/>
        <w:autoSpaceDE w:val="0"/>
        <w:autoSpaceDN w:val="0"/>
        <w:spacing w:before="40"/>
        <w:ind w:left="1134" w:hanging="1134"/>
        <w:jc w:val="left"/>
        <w:rPr>
          <w:rFonts w:asciiTheme="minorHAnsi" w:eastAsia="MS Mincho" w:hAnsiTheme="minorHAnsi" w:cstheme="minorHAnsi"/>
          <w:b/>
          <w:lang w:val="en-GB" w:eastAsia="ko-KR"/>
        </w:rPr>
      </w:pPr>
    </w:p>
    <w:p w14:paraId="496301DF" w14:textId="4C7A3BD9" w:rsidR="00354D80" w:rsidRDefault="00354D80" w:rsidP="00DE5996">
      <w:pPr>
        <w:rPr>
          <w:rFonts w:ascii="Arial" w:hAnsi="Arial" w:cs="Arial"/>
          <w:sz w:val="20"/>
          <w:szCs w:val="20"/>
          <w:lang w:val="en-GB" w:eastAsia="ko-KR"/>
        </w:rPr>
      </w:pPr>
      <w:r>
        <w:rPr>
          <w:rFonts w:ascii="Arial" w:hAnsi="Arial" w:cs="Arial"/>
          <w:sz w:val="20"/>
          <w:szCs w:val="20"/>
          <w:lang w:val="en-GB" w:eastAsia="ko-KR"/>
        </w:rPr>
        <w:t>List of solutions discussed:</w:t>
      </w:r>
    </w:p>
    <w:p w14:paraId="7D8EC32A" w14:textId="1CDC0D43"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undefined code points </w:t>
      </w:r>
      <w:r w:rsidR="00354D80">
        <w:rPr>
          <w:rFonts w:ascii="Arial" w:hAnsi="Arial" w:cs="Arial"/>
          <w:lang w:eastAsia="ko-KR"/>
        </w:rPr>
        <w:t>of legacy field if/ as long as available</w:t>
      </w:r>
    </w:p>
    <w:p w14:paraId="58AC0A33" w14:textId="460B0486" w:rsidR="00DE5996" w:rsidRPr="00354D80" w:rsidRDefault="00DE5996"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state that </w:t>
      </w:r>
      <w:r w:rsidR="00174985" w:rsidRPr="00354D80">
        <w:rPr>
          <w:rFonts w:ascii="Arial" w:hAnsi="Arial" w:cs="Arial"/>
          <w:lang w:eastAsia="ko-KR"/>
        </w:rPr>
        <w:t xml:space="preserve">if –v16xy extension is received </w:t>
      </w:r>
      <w:r w:rsidR="00354D80">
        <w:rPr>
          <w:rFonts w:ascii="Arial" w:hAnsi="Arial" w:cs="Arial"/>
          <w:lang w:eastAsia="ko-KR"/>
        </w:rPr>
        <w:t>network ignores legacy field</w:t>
      </w:r>
    </w:p>
    <w:p w14:paraId="290D47F8" w14:textId="76BBEBC9" w:rsidR="00DE5996" w:rsidRPr="00354D80" w:rsidRDefault="00174985" w:rsidP="007E0BAD">
      <w:pPr>
        <w:pStyle w:val="ListParagraph"/>
        <w:numPr>
          <w:ilvl w:val="0"/>
          <w:numId w:val="7"/>
        </w:numPr>
        <w:rPr>
          <w:rFonts w:ascii="Arial" w:hAnsi="Arial" w:cs="Arial"/>
          <w:lang w:eastAsia="ko-KR"/>
        </w:rPr>
      </w:pPr>
      <w:r w:rsidRPr="00354D80">
        <w:rPr>
          <w:rFonts w:ascii="Arial" w:hAnsi="Arial" w:cs="Arial"/>
          <w:lang w:eastAsia="ko-KR"/>
        </w:rPr>
        <w:t xml:space="preserve">Use –v16xy extension </w:t>
      </w:r>
      <w:r w:rsidR="00354D80">
        <w:rPr>
          <w:rFonts w:ascii="Arial" w:hAnsi="Arial" w:cs="Arial"/>
          <w:lang w:eastAsia="ko-KR"/>
        </w:rPr>
        <w:t>and</w:t>
      </w:r>
      <w:r w:rsidRPr="00354D80">
        <w:rPr>
          <w:rFonts w:ascii="Arial" w:hAnsi="Arial" w:cs="Arial"/>
          <w:lang w:eastAsia="ko-KR"/>
        </w:rPr>
        <w:t xml:space="preserve"> </w:t>
      </w:r>
      <w:r w:rsidR="00354D80">
        <w:rPr>
          <w:rFonts w:ascii="Arial" w:hAnsi="Arial" w:cs="Arial"/>
          <w:lang w:eastAsia="ko-KR"/>
        </w:rPr>
        <w:t>specify which</w:t>
      </w:r>
      <w:r w:rsidRPr="00354D80">
        <w:rPr>
          <w:rFonts w:ascii="Arial" w:hAnsi="Arial" w:cs="Arial"/>
          <w:lang w:eastAsia="ko-KR"/>
        </w:rPr>
        <w:t xml:space="preserve"> </w:t>
      </w:r>
      <w:r w:rsidR="00354D80">
        <w:rPr>
          <w:rFonts w:ascii="Arial" w:hAnsi="Arial" w:cs="Arial"/>
          <w:lang w:eastAsia="ko-KR"/>
        </w:rPr>
        <w:t xml:space="preserve">(suitable) </w:t>
      </w:r>
      <w:r w:rsidR="00354D80" w:rsidRPr="00354D80">
        <w:rPr>
          <w:rFonts w:ascii="Arial" w:hAnsi="Arial" w:cs="Arial"/>
          <w:lang w:eastAsia="ko-KR"/>
        </w:rPr>
        <w:t xml:space="preserve">value </w:t>
      </w:r>
      <w:r w:rsidRPr="00354D80">
        <w:rPr>
          <w:rFonts w:ascii="Arial" w:hAnsi="Arial" w:cs="Arial"/>
          <w:lang w:eastAsia="ko-KR"/>
        </w:rPr>
        <w:t xml:space="preserve">UE </w:t>
      </w:r>
      <w:r w:rsidR="00354D80">
        <w:rPr>
          <w:rFonts w:ascii="Arial" w:hAnsi="Arial" w:cs="Arial"/>
          <w:lang w:eastAsia="ko-KR"/>
        </w:rPr>
        <w:t>shall set in legacy field</w:t>
      </w:r>
    </w:p>
    <w:p w14:paraId="39B98CF8" w14:textId="09CE4613" w:rsidR="00174985" w:rsidRPr="00354D80" w:rsidRDefault="00354D80" w:rsidP="007E0BAD">
      <w:pPr>
        <w:pStyle w:val="ListParagraph"/>
        <w:numPr>
          <w:ilvl w:val="0"/>
          <w:numId w:val="7"/>
        </w:numPr>
        <w:rPr>
          <w:rFonts w:ascii="Arial" w:hAnsi="Arial" w:cs="Arial"/>
          <w:lang w:eastAsia="ko-KR"/>
        </w:rPr>
      </w:pPr>
      <w:r>
        <w:rPr>
          <w:rFonts w:ascii="Arial" w:hAnsi="Arial" w:cs="Arial"/>
          <w:lang w:eastAsia="ko-KR"/>
        </w:rPr>
        <w:t>Use –v16xy extension, i</w:t>
      </w:r>
      <w:r w:rsidR="00174985" w:rsidRPr="00354D80">
        <w:rPr>
          <w:rFonts w:ascii="Arial" w:hAnsi="Arial" w:cs="Arial"/>
          <w:lang w:eastAsia="ko-KR"/>
        </w:rPr>
        <w:t xml:space="preserve">ntroduce value in legacy field </w:t>
      </w:r>
      <w:r>
        <w:rPr>
          <w:rFonts w:ascii="Arial" w:hAnsi="Arial" w:cs="Arial"/>
          <w:lang w:eastAsia="ko-KR"/>
        </w:rPr>
        <w:t>(e.g. other) and specify that</w:t>
      </w:r>
      <w:r w:rsidRPr="00354D80">
        <w:rPr>
          <w:rFonts w:ascii="Arial" w:hAnsi="Arial" w:cs="Arial"/>
          <w:lang w:eastAsia="ko-KR"/>
        </w:rPr>
        <w:t xml:space="preserve"> UE </w:t>
      </w:r>
      <w:r>
        <w:rPr>
          <w:rFonts w:ascii="Arial" w:hAnsi="Arial" w:cs="Arial"/>
          <w:lang w:eastAsia="ko-KR"/>
        </w:rPr>
        <w:t>shall set in legacy field to this value (</w:t>
      </w:r>
      <w:proofErr w:type="spellStart"/>
      <w:r>
        <w:rPr>
          <w:rFonts w:ascii="Arial" w:hAnsi="Arial" w:cs="Arial"/>
          <w:lang w:eastAsia="ko-KR"/>
        </w:rPr>
        <w:t>e.g</w:t>
      </w:r>
      <w:proofErr w:type="spellEnd"/>
      <w:r>
        <w:rPr>
          <w:rFonts w:ascii="Arial" w:hAnsi="Arial" w:cs="Arial"/>
          <w:lang w:eastAsia="ko-KR"/>
        </w:rPr>
        <w:t xml:space="preserve"> other)</w:t>
      </w:r>
    </w:p>
    <w:p w14:paraId="0FFF6E5E" w14:textId="77777777" w:rsidR="00C86BFD"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w:t>
      </w:r>
      <w:r w:rsidR="00354D80">
        <w:rPr>
          <w:rFonts w:ascii="Arial" w:hAnsi="Arial" w:cs="Arial"/>
          <w:sz w:val="20"/>
          <w:szCs w:val="20"/>
          <w:lang w:val="en-GB" w:eastAsia="ko-KR"/>
        </w:rPr>
        <w:t xml:space="preserve">key question seems to be </w:t>
      </w:r>
      <w:r>
        <w:rPr>
          <w:rFonts w:ascii="Arial" w:hAnsi="Arial" w:cs="Arial"/>
          <w:sz w:val="20"/>
          <w:szCs w:val="20"/>
          <w:lang w:val="en-GB" w:eastAsia="ko-KR"/>
        </w:rPr>
        <w:t>as</w:t>
      </w:r>
      <w:r w:rsidR="00354D80">
        <w:rPr>
          <w:rFonts w:ascii="Arial" w:hAnsi="Arial" w:cs="Arial"/>
          <w:sz w:val="20"/>
          <w:szCs w:val="20"/>
          <w:lang w:val="en-GB" w:eastAsia="ko-KR"/>
        </w:rPr>
        <w:t xml:space="preserve"> follow</w:t>
      </w:r>
      <w:r>
        <w:rPr>
          <w:rFonts w:ascii="Arial" w:hAnsi="Arial" w:cs="Arial"/>
          <w:sz w:val="20"/>
          <w:szCs w:val="20"/>
          <w:lang w:val="en-GB" w:eastAsia="ko-KR"/>
        </w:rPr>
        <w:t>s:</w:t>
      </w:r>
    </w:p>
    <w:p w14:paraId="73D309A9" w14:textId="77777777" w:rsidR="00C86BFD" w:rsidRDefault="00C86BFD" w:rsidP="00354D80">
      <w:pPr>
        <w:rPr>
          <w:rFonts w:ascii="Arial" w:hAnsi="Arial" w:cs="Arial"/>
          <w:sz w:val="20"/>
          <w:szCs w:val="20"/>
          <w:lang w:val="en-GB" w:eastAsia="ko-KR"/>
        </w:rPr>
      </w:pPr>
    </w:p>
    <w:p w14:paraId="038276D6" w14:textId="77777777"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Q1</w:t>
      </w:r>
      <w:r w:rsidRPr="00DE5996">
        <w:rPr>
          <w:rFonts w:ascii="Arial" w:hAnsi="Arial" w:cs="Arial"/>
          <w:sz w:val="20"/>
          <w:szCs w:val="20"/>
          <w:lang w:val="en-GB" w:eastAsia="ko-KR"/>
        </w:rPr>
        <w:t xml:space="preserve">: </w:t>
      </w:r>
      <w:r>
        <w:rPr>
          <w:rFonts w:ascii="Arial" w:hAnsi="Arial" w:cs="Arial"/>
          <w:sz w:val="20"/>
          <w:szCs w:val="20"/>
          <w:lang w:val="en-GB" w:eastAsia="ko-KR"/>
        </w:rPr>
        <w:t>Is there a n</w:t>
      </w:r>
      <w:r w:rsidRPr="00DE5996">
        <w:rPr>
          <w:rFonts w:ascii="Arial" w:hAnsi="Arial" w:cs="Arial"/>
          <w:sz w:val="20"/>
          <w:szCs w:val="20"/>
          <w:lang w:val="en-GB" w:eastAsia="ko-KR"/>
        </w:rPr>
        <w:t>eed for UE to signal suitable value by legacy field</w:t>
      </w:r>
      <w:r>
        <w:rPr>
          <w:rFonts w:ascii="Arial" w:hAnsi="Arial" w:cs="Arial"/>
          <w:sz w:val="20"/>
          <w:szCs w:val="20"/>
          <w:lang w:val="en-GB" w:eastAsia="ko-KR"/>
        </w:rPr>
        <w:t xml:space="preserve"> for BC reasons</w:t>
      </w:r>
    </w:p>
    <w:p w14:paraId="2C3481A0" w14:textId="243AC861" w:rsidR="00354D80" w:rsidRDefault="00354D80" w:rsidP="00354D80">
      <w:pPr>
        <w:rPr>
          <w:rFonts w:ascii="Arial" w:hAnsi="Arial" w:cs="Arial"/>
          <w:sz w:val="20"/>
          <w:szCs w:val="20"/>
          <w:lang w:val="en-GB" w:eastAsia="ko-KR"/>
        </w:rPr>
      </w:pPr>
      <w:r>
        <w:rPr>
          <w:rFonts w:ascii="Arial" w:hAnsi="Arial" w:cs="Arial"/>
          <w:sz w:val="20"/>
          <w:szCs w:val="20"/>
          <w:lang w:val="en-GB" w:eastAsia="ko-KR"/>
        </w:rPr>
        <w:t xml:space="preserve">Possible answers: 1) no, 2) </w:t>
      </w:r>
      <w:r w:rsidR="00C86BFD">
        <w:rPr>
          <w:rFonts w:ascii="Arial" w:hAnsi="Arial" w:cs="Arial"/>
          <w:sz w:val="20"/>
          <w:szCs w:val="20"/>
          <w:lang w:val="en-GB" w:eastAsia="ko-KR"/>
        </w:rPr>
        <w:t xml:space="preserve">yes, </w:t>
      </w:r>
      <w:r>
        <w:rPr>
          <w:rFonts w:ascii="Arial" w:hAnsi="Arial" w:cs="Arial"/>
          <w:sz w:val="20"/>
          <w:szCs w:val="20"/>
          <w:lang w:val="en-GB" w:eastAsia="ko-KR"/>
        </w:rPr>
        <w:t xml:space="preserve">if suitable value </w:t>
      </w:r>
      <w:r w:rsidR="00C86BFD">
        <w:rPr>
          <w:rFonts w:ascii="Arial" w:hAnsi="Arial" w:cs="Arial"/>
          <w:sz w:val="20"/>
          <w:szCs w:val="20"/>
          <w:lang w:val="en-GB" w:eastAsia="ko-KR"/>
        </w:rPr>
        <w:t>exists</w:t>
      </w:r>
      <w:r>
        <w:rPr>
          <w:rFonts w:ascii="Arial" w:hAnsi="Arial" w:cs="Arial"/>
          <w:sz w:val="20"/>
          <w:szCs w:val="20"/>
          <w:lang w:val="en-GB" w:eastAsia="ko-KR"/>
        </w:rPr>
        <w:t>, 3) yes, always</w:t>
      </w:r>
    </w:p>
    <w:p w14:paraId="04CF45CA" w14:textId="77777777" w:rsidR="00C86BFD" w:rsidRDefault="00C86BFD" w:rsidP="00354D80">
      <w:pPr>
        <w:rPr>
          <w:rFonts w:ascii="Arial" w:hAnsi="Arial" w:cs="Arial"/>
          <w:sz w:val="20"/>
          <w:szCs w:val="20"/>
          <w:lang w:val="en-GB" w:eastAsia="ko-KR"/>
        </w:rPr>
      </w:pPr>
    </w:p>
    <w:p w14:paraId="7DA362D6" w14:textId="78F680E8"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I.e. one could say 1) i.e. no need to signal suitable value in legacy field as </w:t>
      </w:r>
      <w:r w:rsidRPr="00DE5996">
        <w:rPr>
          <w:rFonts w:ascii="Arial" w:hAnsi="Arial" w:cs="Arial"/>
          <w:sz w:val="20"/>
          <w:szCs w:val="20"/>
          <w:lang w:val="en-GB" w:eastAsia="ko-KR"/>
        </w:rPr>
        <w:t xml:space="preserve">network can avoid </w:t>
      </w:r>
      <w:r>
        <w:rPr>
          <w:rFonts w:ascii="Arial" w:hAnsi="Arial" w:cs="Arial"/>
          <w:sz w:val="20"/>
          <w:szCs w:val="20"/>
          <w:lang w:val="en-GB" w:eastAsia="ko-KR"/>
        </w:rPr>
        <w:t xml:space="preserve">that a </w:t>
      </w:r>
      <w:r w:rsidRPr="00DE5996">
        <w:rPr>
          <w:rFonts w:ascii="Arial" w:hAnsi="Arial" w:cs="Arial"/>
          <w:sz w:val="20"/>
          <w:szCs w:val="20"/>
          <w:lang w:val="en-GB" w:eastAsia="ko-KR"/>
        </w:rPr>
        <w:t xml:space="preserve">legacy node receives </w:t>
      </w:r>
      <w:r>
        <w:rPr>
          <w:rFonts w:ascii="Arial" w:hAnsi="Arial" w:cs="Arial"/>
          <w:sz w:val="20"/>
          <w:szCs w:val="20"/>
          <w:lang w:val="en-GB" w:eastAsia="ko-KR"/>
        </w:rPr>
        <w:t xml:space="preserve">an </w:t>
      </w:r>
      <w:r w:rsidRPr="00DE5996">
        <w:rPr>
          <w:rFonts w:ascii="Arial" w:hAnsi="Arial" w:cs="Arial"/>
          <w:sz w:val="20"/>
          <w:szCs w:val="20"/>
          <w:lang w:val="en-GB" w:eastAsia="ko-KR"/>
        </w:rPr>
        <w:t>R16 value</w:t>
      </w:r>
      <w:r>
        <w:rPr>
          <w:rFonts w:ascii="Arial" w:hAnsi="Arial" w:cs="Arial"/>
          <w:sz w:val="20"/>
          <w:szCs w:val="20"/>
          <w:lang w:val="en-GB" w:eastAsia="ko-KR"/>
        </w:rPr>
        <w:t>. E.g. LBT failure only occurs if NR-U is configured for SCG. This option means that network configures NR-U feature only if all nodes acting as MN will support the related failure code</w:t>
      </w:r>
    </w:p>
    <w:p w14:paraId="758253B9" w14:textId="77777777" w:rsidR="00C86BFD" w:rsidRDefault="00C86BFD" w:rsidP="00354D80">
      <w:pPr>
        <w:rPr>
          <w:rFonts w:ascii="Arial" w:hAnsi="Arial" w:cs="Arial"/>
          <w:sz w:val="20"/>
          <w:szCs w:val="20"/>
          <w:lang w:val="en-GB" w:eastAsia="ko-KR"/>
        </w:rPr>
      </w:pPr>
    </w:p>
    <w:p w14:paraId="0013B158" w14:textId="174897D4" w:rsidR="00354D80" w:rsidRDefault="00354D80" w:rsidP="00354D80">
      <w:pPr>
        <w:rPr>
          <w:rFonts w:ascii="Arial" w:hAnsi="Arial" w:cs="Arial"/>
          <w:sz w:val="20"/>
          <w:szCs w:val="20"/>
          <w:lang w:val="en-GB" w:eastAsia="ko-KR"/>
        </w:rPr>
      </w:pPr>
      <w:r w:rsidRPr="00C86BFD">
        <w:rPr>
          <w:rFonts w:ascii="Arial" w:hAnsi="Arial" w:cs="Arial"/>
          <w:b/>
          <w:sz w:val="20"/>
          <w:szCs w:val="20"/>
          <w:lang w:val="en-GB" w:eastAsia="ko-KR"/>
        </w:rPr>
        <w:t>Q2</w:t>
      </w:r>
      <w:r>
        <w:rPr>
          <w:rFonts w:ascii="Arial" w:hAnsi="Arial" w:cs="Arial"/>
          <w:sz w:val="20"/>
          <w:szCs w:val="20"/>
          <w:lang w:val="en-GB" w:eastAsia="ko-KR"/>
        </w:rPr>
        <w:t>: Which solution(s) to use</w:t>
      </w:r>
    </w:p>
    <w:p w14:paraId="44105D77" w14:textId="7BBEB04F" w:rsidR="00354D80" w:rsidRDefault="00C86BFD" w:rsidP="00354D80">
      <w:pPr>
        <w:rPr>
          <w:rFonts w:ascii="Arial" w:hAnsi="Arial" w:cs="Arial"/>
          <w:sz w:val="20"/>
          <w:szCs w:val="20"/>
          <w:lang w:val="en-GB" w:eastAsia="ko-KR"/>
        </w:rPr>
      </w:pPr>
      <w:r>
        <w:rPr>
          <w:rFonts w:ascii="Arial" w:hAnsi="Arial" w:cs="Arial"/>
          <w:sz w:val="20"/>
          <w:szCs w:val="20"/>
          <w:lang w:val="en-GB" w:eastAsia="ko-KR"/>
        </w:rPr>
        <w:t xml:space="preserve">The solutions needed depend on the answer to Q1 i.e. if one answers 1) to Q1, solutions a) and b) seems appropriate. </w:t>
      </w:r>
    </w:p>
    <w:p w14:paraId="42DE6809" w14:textId="77777777" w:rsidR="00354D80" w:rsidRDefault="00354D80" w:rsidP="00354D80">
      <w:pPr>
        <w:rPr>
          <w:rFonts w:ascii="Arial" w:hAnsi="Arial" w:cs="Arial"/>
          <w:sz w:val="20"/>
          <w:szCs w:val="20"/>
          <w:lang w:val="en-GB" w:eastAsia="ko-KR"/>
        </w:rPr>
      </w:pPr>
    </w:p>
    <w:p w14:paraId="4EDC486B" w14:textId="62342B8B"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proposed approach or the related parts of the TP</w:t>
      </w:r>
      <w:r w:rsidRPr="00C814C7">
        <w:t xml:space="preserve"> </w:t>
      </w:r>
      <w:r w:rsidRPr="00C814C7">
        <w:rPr>
          <w:rFonts w:ascii="Arial" w:hAnsi="Arial" w:cs="Arial"/>
          <w:sz w:val="20"/>
          <w:szCs w:val="20"/>
          <w:lang w:val="en-GB" w:eastAsia="ko-KR"/>
        </w:rPr>
        <w:t>R2-2005282</w:t>
      </w:r>
      <w:r>
        <w:rPr>
          <w:rFonts w:ascii="Arial" w:hAnsi="Arial" w:cs="Arial"/>
          <w:sz w:val="20"/>
          <w:szCs w:val="20"/>
          <w:lang w:val="en-GB" w:eastAsia="ko-KR"/>
        </w:rPr>
        <w:t>, please add to the following table.</w:t>
      </w:r>
      <w:r w:rsidR="004A2AAF">
        <w:rPr>
          <w:rFonts w:ascii="Arial" w:hAnsi="Arial" w:cs="Arial"/>
          <w:sz w:val="20"/>
          <w:szCs w:val="20"/>
          <w:lang w:val="en-GB" w:eastAsia="ko-KR"/>
        </w:rPr>
        <w:t xml:space="preserve"> If companies propose to use different solutions for different cases, please provide details. Also, when proposing solution c, please clarify which value to use in the legacy field.</w:t>
      </w:r>
    </w:p>
    <w:p w14:paraId="6C905428" w14:textId="77777777" w:rsidR="00DE5996" w:rsidRDefault="00DE5996" w:rsidP="00C814C7">
      <w:pPr>
        <w:wordWrap w:val="0"/>
        <w:autoSpaceDE w:val="0"/>
        <w:autoSpaceDN w:val="0"/>
        <w:spacing w:before="40"/>
        <w:ind w:left="1134" w:hanging="1134"/>
        <w:jc w:val="left"/>
        <w:rPr>
          <w:rFonts w:asciiTheme="minorHAnsi" w:eastAsia="MS Mincho" w:hAnsiTheme="minorHAnsi" w:cstheme="minorHAnsi"/>
          <w:b/>
          <w:lang w:val="en-GB" w:eastAsia="ko-KR"/>
        </w:rPr>
      </w:pPr>
    </w:p>
    <w:tbl>
      <w:tblPr>
        <w:tblStyle w:val="TableGrid"/>
        <w:tblW w:w="10638" w:type="dxa"/>
        <w:tblLook w:val="04A0" w:firstRow="1" w:lastRow="0" w:firstColumn="1" w:lastColumn="0" w:noHBand="0" w:noVBand="1"/>
      </w:tblPr>
      <w:tblGrid>
        <w:gridCol w:w="1179"/>
        <w:gridCol w:w="1269"/>
        <w:gridCol w:w="1530"/>
        <w:gridCol w:w="6660"/>
      </w:tblGrid>
      <w:tr w:rsidR="00354D80" w14:paraId="4845A881" w14:textId="6C0A55EC" w:rsidTr="00354D80">
        <w:tc>
          <w:tcPr>
            <w:tcW w:w="1179" w:type="dxa"/>
            <w:shd w:val="clear" w:color="auto" w:fill="EAF1DD" w:themeFill="accent3" w:themeFillTint="33"/>
          </w:tcPr>
          <w:p w14:paraId="23D5D5F6" w14:textId="77777777" w:rsidR="00354D80" w:rsidRDefault="00354D80" w:rsidP="00A04E47">
            <w:pPr>
              <w:rPr>
                <w:lang w:val="en-GB" w:eastAsia="ko-KR"/>
              </w:rPr>
            </w:pPr>
            <w:r>
              <w:rPr>
                <w:lang w:val="en-GB" w:eastAsia="ko-KR"/>
              </w:rPr>
              <w:t>Company</w:t>
            </w:r>
          </w:p>
        </w:tc>
        <w:tc>
          <w:tcPr>
            <w:tcW w:w="1269" w:type="dxa"/>
            <w:shd w:val="clear" w:color="auto" w:fill="EAF1DD" w:themeFill="accent3" w:themeFillTint="33"/>
          </w:tcPr>
          <w:p w14:paraId="5D7E1056" w14:textId="6E915663" w:rsidR="00354D80" w:rsidRDefault="00354D80" w:rsidP="00A04E47">
            <w:pPr>
              <w:rPr>
                <w:lang w:val="en-GB" w:eastAsia="ko-KR"/>
              </w:rPr>
            </w:pPr>
            <w:r>
              <w:rPr>
                <w:lang w:val="en-GB" w:eastAsia="ko-KR"/>
              </w:rPr>
              <w:t>Q1</w:t>
            </w:r>
          </w:p>
        </w:tc>
        <w:tc>
          <w:tcPr>
            <w:tcW w:w="1530" w:type="dxa"/>
            <w:shd w:val="clear" w:color="auto" w:fill="EAF1DD" w:themeFill="accent3" w:themeFillTint="33"/>
          </w:tcPr>
          <w:p w14:paraId="5D569743" w14:textId="6EC1FD5D" w:rsidR="00354D80" w:rsidRDefault="00354D80" w:rsidP="00A04E47">
            <w:pPr>
              <w:rPr>
                <w:lang w:val="en-GB" w:eastAsia="ko-KR"/>
              </w:rPr>
            </w:pPr>
            <w:r>
              <w:rPr>
                <w:lang w:val="en-GB" w:eastAsia="ko-KR"/>
              </w:rPr>
              <w:t>Q</w:t>
            </w:r>
            <w:r w:rsidR="00C86BFD">
              <w:rPr>
                <w:lang w:val="en-GB" w:eastAsia="ko-KR"/>
              </w:rPr>
              <w:t>2</w:t>
            </w:r>
          </w:p>
        </w:tc>
        <w:tc>
          <w:tcPr>
            <w:tcW w:w="6660" w:type="dxa"/>
            <w:shd w:val="clear" w:color="auto" w:fill="EAF1DD" w:themeFill="accent3" w:themeFillTint="33"/>
          </w:tcPr>
          <w:p w14:paraId="638F3C3D" w14:textId="0ECCAEB2" w:rsidR="00354D80" w:rsidRDefault="00354D80" w:rsidP="00A04E47">
            <w:pPr>
              <w:rPr>
                <w:lang w:val="en-GB" w:eastAsia="ko-KR"/>
              </w:rPr>
            </w:pPr>
            <w:r>
              <w:rPr>
                <w:lang w:val="en-GB" w:eastAsia="ko-KR"/>
              </w:rPr>
              <w:t>Remarks</w:t>
            </w:r>
          </w:p>
        </w:tc>
      </w:tr>
      <w:tr w:rsidR="00175593" w14:paraId="112B0F3A" w14:textId="0906D398" w:rsidTr="00354D80">
        <w:tc>
          <w:tcPr>
            <w:tcW w:w="1179" w:type="dxa"/>
          </w:tcPr>
          <w:p w14:paraId="335E40F8" w14:textId="02564E32" w:rsidR="00175593" w:rsidRDefault="00175593" w:rsidP="00A04E47">
            <w:pPr>
              <w:rPr>
                <w:lang w:val="en-GB" w:eastAsia="ko-KR"/>
              </w:rPr>
            </w:pPr>
            <w:ins w:id="14" w:author="CATT(Hao)" w:date="2020-06-03T15:59:00Z">
              <w:r>
                <w:rPr>
                  <w:rFonts w:eastAsia="SimSun" w:hint="eastAsia"/>
                  <w:lang w:val="en-GB" w:eastAsia="zh-CN"/>
                </w:rPr>
                <w:t>CATT</w:t>
              </w:r>
            </w:ins>
          </w:p>
        </w:tc>
        <w:tc>
          <w:tcPr>
            <w:tcW w:w="1269" w:type="dxa"/>
          </w:tcPr>
          <w:p w14:paraId="41EF3758" w14:textId="44027F79" w:rsidR="00175593" w:rsidRDefault="00175593" w:rsidP="00A04E47">
            <w:pPr>
              <w:rPr>
                <w:lang w:val="en-GB" w:eastAsia="ko-KR"/>
              </w:rPr>
            </w:pPr>
            <w:ins w:id="15" w:author="CATT(Hao)" w:date="2020-06-03T15:59:00Z">
              <w:r>
                <w:rPr>
                  <w:rFonts w:eastAsia="SimSun" w:hint="eastAsia"/>
                  <w:lang w:val="en-GB" w:eastAsia="zh-CN"/>
                </w:rPr>
                <w:t>3</w:t>
              </w:r>
              <w:r>
                <w:rPr>
                  <w:rFonts w:eastAsia="SimSun" w:hint="eastAsia"/>
                  <w:lang w:val="en-GB" w:eastAsia="zh-CN"/>
                </w:rPr>
                <w:t>）</w:t>
              </w:r>
            </w:ins>
          </w:p>
        </w:tc>
        <w:tc>
          <w:tcPr>
            <w:tcW w:w="1530" w:type="dxa"/>
          </w:tcPr>
          <w:p w14:paraId="3AA53780" w14:textId="2EE11E5A" w:rsidR="00175593" w:rsidRDefault="00175593" w:rsidP="00A04E47">
            <w:pPr>
              <w:rPr>
                <w:lang w:val="en-GB" w:eastAsia="ko-KR"/>
              </w:rPr>
            </w:pPr>
            <w:ins w:id="16" w:author="CATT(Hao)" w:date="2020-06-03T15:59:00Z">
              <w:r>
                <w:rPr>
                  <w:rFonts w:eastAsia="SimSun" w:hint="eastAsia"/>
                  <w:lang w:val="en-GB" w:eastAsia="zh-CN"/>
                </w:rPr>
                <w:t>a</w:t>
              </w:r>
              <w:r>
                <w:rPr>
                  <w:rFonts w:eastAsia="SimSun" w:hint="eastAsia"/>
                  <w:lang w:val="en-GB" w:eastAsia="zh-CN"/>
                </w:rPr>
                <w:t>）</w:t>
              </w:r>
              <w:r>
                <w:rPr>
                  <w:rFonts w:eastAsia="SimSun" w:hint="eastAsia"/>
                  <w:lang w:val="en-GB" w:eastAsia="zh-CN"/>
                </w:rPr>
                <w:t>or d</w:t>
              </w:r>
              <w:r>
                <w:rPr>
                  <w:rFonts w:eastAsia="SimSun" w:hint="eastAsia"/>
                  <w:lang w:val="en-GB" w:eastAsia="zh-CN"/>
                </w:rPr>
                <w:t>）</w:t>
              </w:r>
            </w:ins>
          </w:p>
        </w:tc>
        <w:tc>
          <w:tcPr>
            <w:tcW w:w="6660" w:type="dxa"/>
          </w:tcPr>
          <w:p w14:paraId="0D562190" w14:textId="77777777" w:rsidR="00175593" w:rsidRDefault="00175593" w:rsidP="00C0054C">
            <w:pPr>
              <w:rPr>
                <w:ins w:id="17" w:author="CATT(Hao)" w:date="2020-06-03T15:59:00Z"/>
                <w:rFonts w:ascii="Arial" w:eastAsia="SimSun" w:hAnsi="Arial" w:cs="Arial"/>
                <w:lang w:eastAsia="zh-CN"/>
              </w:rPr>
            </w:pPr>
            <w:ins w:id="18" w:author="CATT(Hao)" w:date="2020-06-03T15:59:00Z">
              <w:r>
                <w:rPr>
                  <w:rFonts w:eastAsia="SimSun" w:hint="eastAsia"/>
                  <w:lang w:val="en-GB" w:eastAsia="zh-CN"/>
                </w:rPr>
                <w:t xml:space="preserve">If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includes </w:t>
              </w:r>
              <w:r>
                <w:rPr>
                  <w:rFonts w:eastAsia="SimSun"/>
                  <w:iCs/>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w:t>
              </w:r>
              <w:proofErr w:type="spellStart"/>
              <w:r w:rsidRPr="00F537EB">
                <w:rPr>
                  <w:rFonts w:eastAsia="Malgun Gothic"/>
                </w:rPr>
                <w:t>failureType</w:t>
              </w:r>
              <w:proofErr w:type="spellEnd"/>
              <w:r>
                <w:rPr>
                  <w:rFonts w:eastAsia="SimSun" w:hint="eastAsia"/>
                  <w:lang w:eastAsia="zh-CN"/>
                </w:rPr>
                <w:t xml:space="preserve"> of the </w:t>
              </w:r>
              <w:r w:rsidRPr="00354D80">
                <w:rPr>
                  <w:rFonts w:ascii="Arial" w:hAnsi="Arial" w:cs="Arial"/>
                  <w:lang w:eastAsia="ko-KR"/>
                </w:rPr>
                <w:t>legacy field</w:t>
              </w:r>
              <w:r>
                <w:rPr>
                  <w:rFonts w:ascii="Arial" w:eastAsia="SimSun" w:hAnsi="Arial" w:cs="Arial" w:hint="eastAsia"/>
                  <w:lang w:eastAsia="zh-CN"/>
                </w:rPr>
                <w:t xml:space="preserve"> should point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w:t>
              </w:r>
            </w:ins>
          </w:p>
          <w:p w14:paraId="3C525400" w14:textId="77777777" w:rsidR="00175593" w:rsidRDefault="00175593" w:rsidP="00C0054C">
            <w:pPr>
              <w:rPr>
                <w:ins w:id="19" w:author="CATT(Hao)" w:date="2020-06-03T15:59:00Z"/>
                <w:rFonts w:ascii="Arial" w:eastAsia="SimSun" w:hAnsi="Arial" w:cs="Arial"/>
                <w:lang w:eastAsia="zh-CN"/>
              </w:rPr>
            </w:pPr>
            <w:ins w:id="20" w:author="CATT(Hao)" w:date="2020-06-03T15:59:00Z">
              <w:r>
                <w:rPr>
                  <w:rFonts w:ascii="Arial" w:eastAsia="SimSun" w:hAnsi="Arial" w:cs="Arial" w:hint="eastAsia"/>
                  <w:lang w:eastAsia="zh-CN"/>
                </w:rPr>
                <w:t>For R15 LTE eNB, even if it can</w:t>
              </w:r>
              <w:r>
                <w:rPr>
                  <w:rFonts w:ascii="Arial" w:eastAsia="SimSun" w:hAnsi="Arial" w:cs="Arial"/>
                  <w:lang w:eastAsia="zh-CN"/>
                </w:rPr>
                <w:t>’</w:t>
              </w:r>
              <w:r>
                <w:rPr>
                  <w:rFonts w:ascii="Arial" w:eastAsia="SimSun" w:hAnsi="Arial" w:cs="Arial" w:hint="eastAsia"/>
                  <w:lang w:eastAsia="zh-CN"/>
                </w:rPr>
                <w:t xml:space="preserve">t understand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there is no risk to make a wrong decision if </w:t>
              </w:r>
              <w:r>
                <w:rPr>
                  <w:rFonts w:eastAsia="SimSun" w:hint="eastAsia"/>
                  <w:lang w:eastAsia="zh-CN"/>
                </w:rPr>
                <w:t xml:space="preserve">the </w:t>
              </w:r>
              <w:r w:rsidRPr="00354D80">
                <w:rPr>
                  <w:rFonts w:ascii="Arial" w:hAnsi="Arial" w:cs="Arial"/>
                  <w:lang w:eastAsia="ko-KR"/>
                </w:rPr>
                <w:t>legacy field</w:t>
              </w:r>
              <w:r>
                <w:rPr>
                  <w:rFonts w:ascii="Arial" w:eastAsia="SimSun" w:hAnsi="Arial" w:cs="Arial" w:hint="eastAsia"/>
                  <w:lang w:eastAsia="zh-CN"/>
                </w:rPr>
                <w:t xml:space="preserve"> points to an </w:t>
              </w:r>
              <w:r w:rsidRPr="00354D80">
                <w:rPr>
                  <w:rFonts w:ascii="Arial" w:hAnsi="Arial" w:cs="Arial"/>
                  <w:lang w:eastAsia="ko-KR"/>
                </w:rPr>
                <w:t>undefined code</w:t>
              </w:r>
              <w:r>
                <w:rPr>
                  <w:rFonts w:ascii="Arial" w:eastAsia="SimSun" w:hAnsi="Arial" w:cs="Arial" w:hint="eastAsia"/>
                  <w:lang w:eastAsia="zh-CN"/>
                </w:rPr>
                <w:t xml:space="preserve"> or point to a new value </w:t>
              </w:r>
              <w:r>
                <w:rPr>
                  <w:rFonts w:ascii="Arial" w:eastAsia="SimSun" w:hAnsi="Arial" w:cs="Arial"/>
                  <w:lang w:eastAsia="zh-CN"/>
                </w:rPr>
                <w:t>“</w:t>
              </w:r>
              <w:r>
                <w:rPr>
                  <w:rFonts w:ascii="Arial" w:hAnsi="Arial" w:cs="Arial"/>
                  <w:lang w:eastAsia="ko-KR"/>
                </w:rPr>
                <w:t>other</w:t>
              </w:r>
              <w:r>
                <w:rPr>
                  <w:rFonts w:ascii="Arial" w:eastAsia="SimSun" w:hAnsi="Arial" w:cs="Arial"/>
                  <w:lang w:eastAsia="zh-CN"/>
                </w:rPr>
                <w:t>”</w:t>
              </w:r>
              <w:r>
                <w:rPr>
                  <w:rFonts w:ascii="Arial" w:eastAsia="SimSun" w:hAnsi="Arial" w:cs="Arial" w:hint="eastAsia"/>
                  <w:lang w:eastAsia="zh-CN"/>
                </w:rPr>
                <w:t>, which is a BC change. But the R15 LTE eNB can</w:t>
              </w:r>
              <w:r>
                <w:rPr>
                  <w:rFonts w:ascii="Arial" w:eastAsia="SimSun" w:hAnsi="Arial" w:cs="Arial"/>
                  <w:lang w:eastAsia="zh-CN"/>
                </w:rPr>
                <w:t>’</w:t>
              </w:r>
              <w:r>
                <w:rPr>
                  <w:rFonts w:ascii="Arial" w:eastAsia="SimSun" w:hAnsi="Arial" w:cs="Arial" w:hint="eastAsia"/>
                  <w:lang w:eastAsia="zh-CN"/>
                </w:rPr>
                <w:t xml:space="preserve">t forward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to SN as R15 LTE eNB can</w:t>
              </w:r>
              <w:r>
                <w:rPr>
                  <w:rFonts w:ascii="Arial" w:eastAsia="SimSun" w:hAnsi="Arial" w:cs="Arial"/>
                  <w:lang w:eastAsia="zh-CN"/>
                </w:rPr>
                <w:t>’</w:t>
              </w:r>
              <w:r>
                <w:rPr>
                  <w:rFonts w:ascii="Arial" w:eastAsia="SimSun" w:hAnsi="Arial" w:cs="Arial" w:hint="eastAsia"/>
                  <w:lang w:eastAsia="zh-CN"/>
                </w:rPr>
                <w:t xml:space="preserve">t decode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so it</w:t>
              </w:r>
              <w:r>
                <w:rPr>
                  <w:rFonts w:ascii="Arial" w:eastAsia="SimSun" w:hAnsi="Arial" w:cs="Arial"/>
                  <w:lang w:eastAsia="zh-CN"/>
                </w:rPr>
                <w:t>’</w:t>
              </w:r>
              <w:r>
                <w:rPr>
                  <w:rFonts w:ascii="Arial" w:eastAsia="SimSun" w:hAnsi="Arial" w:cs="Arial" w:hint="eastAsia"/>
                  <w:lang w:eastAsia="zh-CN"/>
                </w:rPr>
                <w:t xml:space="preserve">s better to put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also into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to make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visible to SN. No matter what spec version the LTE side use, the SN side can always get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w:t>
              </w:r>
            </w:ins>
          </w:p>
          <w:p w14:paraId="65F0231E" w14:textId="21647DA8" w:rsidR="00175593" w:rsidRDefault="00175593" w:rsidP="00A04E47">
            <w:pPr>
              <w:rPr>
                <w:lang w:val="en-GB" w:eastAsia="ko-KR"/>
              </w:rPr>
            </w:pPr>
            <w:ins w:id="21" w:author="CATT(Hao)" w:date="2020-06-03T15:59:00Z">
              <w:r>
                <w:rPr>
                  <w:rFonts w:ascii="Arial" w:eastAsia="SimSun" w:hAnsi="Arial" w:cs="Arial" w:hint="eastAsia"/>
                  <w:lang w:eastAsia="zh-CN"/>
                </w:rPr>
                <w:t>For R16 LTE eNB, the MN side</w:t>
              </w:r>
            </w:ins>
            <w:ins w:id="22" w:author="CATT(Hao)" w:date="2020-06-03T17:34:00Z">
              <w:r w:rsidR="008C2DE8">
                <w:rPr>
                  <w:rFonts w:ascii="Arial" w:eastAsia="SimSun" w:hAnsi="Arial" w:cs="Arial" w:hint="eastAsia"/>
                  <w:lang w:eastAsia="zh-CN"/>
                </w:rPr>
                <w:t xml:space="preserve"> </w:t>
              </w:r>
            </w:ins>
            <w:ins w:id="23" w:author="CATT(Hao)" w:date="2020-06-03T15:59:00Z">
              <w:r w:rsidR="008C2DE8">
                <w:rPr>
                  <w:rFonts w:ascii="Arial" w:eastAsia="SimSun" w:hAnsi="Arial" w:cs="Arial" w:hint="eastAsia"/>
                  <w:lang w:eastAsia="zh-CN"/>
                </w:rPr>
                <w:t>(e.g. R16 LTE eNB</w:t>
              </w:r>
              <w:r>
                <w:rPr>
                  <w:rFonts w:ascii="Arial" w:eastAsia="SimSun" w:hAnsi="Arial" w:cs="Arial" w:hint="eastAsia"/>
                  <w:lang w:eastAsia="zh-CN"/>
                </w:rPr>
                <w:t xml:space="preserve">) can also decode the </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ins>
            <w:ins w:id="24" w:author="CATT(Hao)" w:date="2020-06-03T17:34:00Z">
              <w:r w:rsidR="00EE0941">
                <w:rPr>
                  <w:rFonts w:ascii="Arial" w:eastAsia="SimSun" w:hAnsi="Arial" w:cs="Arial" w:hint="eastAsia"/>
                  <w:lang w:eastAsia="zh-CN"/>
                </w:rPr>
                <w:t xml:space="preserve"> </w:t>
              </w:r>
            </w:ins>
            <w:ins w:id="25" w:author="CATT(Hao)" w:date="2020-06-03T15:59:00Z">
              <w:r>
                <w:rPr>
                  <w:rFonts w:ascii="Arial" w:eastAsia="SimSun" w:hAnsi="Arial" w:cs="Arial" w:hint="eastAsia"/>
                  <w:lang w:eastAsia="zh-CN"/>
                </w:rPr>
                <w:t>(</w:t>
              </w:r>
              <w:r>
                <w:rPr>
                  <w:rFonts w:ascii="Arial" w:eastAsia="SimSun" w:hAnsi="Arial" w:cs="Arial"/>
                  <w:lang w:eastAsia="zh-CN"/>
                </w:rPr>
                <w:t>‘</w:t>
              </w:r>
              <w:r>
                <w:rPr>
                  <w:rFonts w:ascii="Arial" w:hAnsi="Arial" w:cs="Arial"/>
                  <w:lang w:eastAsia="ko-KR"/>
                </w:rPr>
                <w:t>–v16xy extension</w:t>
              </w:r>
              <w:r>
                <w:rPr>
                  <w:rFonts w:ascii="Arial" w:eastAsia="SimSun" w:hAnsi="Arial" w:cs="Arial"/>
                  <w:lang w:eastAsia="zh-CN"/>
                </w:rPr>
                <w:t>’</w:t>
              </w:r>
              <w:r>
                <w:rPr>
                  <w:rFonts w:ascii="Arial" w:eastAsia="SimSun" w:hAnsi="Arial" w:cs="Arial" w:hint="eastAsia"/>
                  <w:lang w:eastAsia="zh-CN"/>
                </w:rPr>
                <w:t xml:space="preserve"> info outside</w:t>
              </w:r>
              <w:r w:rsidRPr="0048392A">
                <w:rPr>
                  <w:rFonts w:ascii="Arial" w:eastAsia="SimSun" w:hAnsi="Arial" w:cs="Arial"/>
                  <w:i/>
                  <w:lang w:eastAsia="zh-CN"/>
                </w:rPr>
                <w:t xml:space="preserve"> </w:t>
              </w:r>
              <w:proofErr w:type="spellStart"/>
              <w:r w:rsidRPr="0048392A">
                <w:rPr>
                  <w:rFonts w:ascii="Arial" w:eastAsia="SimSun" w:hAnsi="Arial" w:cs="Arial"/>
                  <w:i/>
                  <w:lang w:eastAsia="zh-CN"/>
                </w:rPr>
                <w:t>measResultSCG</w:t>
              </w:r>
              <w:proofErr w:type="spellEnd"/>
              <w:r w:rsidRPr="0048392A">
                <w:rPr>
                  <w:rFonts w:ascii="Arial" w:eastAsia="SimSun" w:hAnsi="Arial" w:cs="Arial"/>
                  <w:i/>
                  <w:lang w:eastAsia="zh-CN"/>
                </w:rPr>
                <w:t>-Failure</w:t>
              </w:r>
              <w:r>
                <w:rPr>
                  <w:rFonts w:ascii="Arial" w:eastAsia="SimSun" w:hAnsi="Arial" w:cs="Arial" w:hint="eastAsia"/>
                  <w:lang w:eastAsia="zh-CN"/>
                </w:rPr>
                <w:t xml:space="preserve">) in the </w:t>
              </w:r>
              <w:proofErr w:type="spellStart"/>
              <w:r w:rsidRPr="00F537EB">
                <w:rPr>
                  <w:i/>
                  <w:iCs/>
                </w:rPr>
                <w:t>SCGFailureInformation</w:t>
              </w:r>
              <w:r>
                <w:rPr>
                  <w:rFonts w:eastAsia="SimSun" w:hint="eastAsia"/>
                  <w:i/>
                  <w:iCs/>
                  <w:lang w:eastAsia="zh-CN"/>
                </w:rPr>
                <w:t>NR</w:t>
              </w:r>
              <w:proofErr w:type="spellEnd"/>
              <w:r>
                <w:rPr>
                  <w:rFonts w:eastAsia="SimSun" w:hint="eastAsia"/>
                  <w:iCs/>
                  <w:lang w:eastAsia="zh-CN"/>
                </w:rPr>
                <w:t xml:space="preserve"> t</w:t>
              </w:r>
              <w:r w:rsidRPr="0048392A">
                <w:rPr>
                  <w:rFonts w:ascii="Arial" w:eastAsia="SimSun" w:hAnsi="Arial" w:cs="Arial" w:hint="eastAsia"/>
                  <w:i/>
                  <w:lang w:eastAsia="zh-CN"/>
                </w:rPr>
                <w:t xml:space="preserve">o </w:t>
              </w:r>
              <w:r w:rsidRPr="00F46CE2">
                <w:rPr>
                  <w:rFonts w:ascii="Arial" w:eastAsia="SimSun" w:hAnsi="Arial" w:cs="Arial" w:hint="eastAsia"/>
                  <w:lang w:eastAsia="zh-CN"/>
                </w:rPr>
                <w:t>consider the MN based optimization when SCG failure happen.</w:t>
              </w:r>
            </w:ins>
          </w:p>
        </w:tc>
      </w:tr>
      <w:tr w:rsidR="00354D80" w14:paraId="3CD297D4" w14:textId="488018E1" w:rsidTr="00354D80">
        <w:tc>
          <w:tcPr>
            <w:tcW w:w="1179" w:type="dxa"/>
          </w:tcPr>
          <w:p w14:paraId="3BF3D8E5" w14:textId="77777777" w:rsidR="00354D80" w:rsidRDefault="00354D80" w:rsidP="00A04E47">
            <w:pPr>
              <w:rPr>
                <w:lang w:val="en-GB" w:eastAsia="ko-KR"/>
              </w:rPr>
            </w:pPr>
          </w:p>
        </w:tc>
        <w:tc>
          <w:tcPr>
            <w:tcW w:w="1269" w:type="dxa"/>
          </w:tcPr>
          <w:p w14:paraId="14D4A535" w14:textId="77777777" w:rsidR="00354D80" w:rsidRDefault="00354D80" w:rsidP="00A04E47">
            <w:pPr>
              <w:rPr>
                <w:lang w:val="en-GB" w:eastAsia="ko-KR"/>
              </w:rPr>
            </w:pPr>
          </w:p>
        </w:tc>
        <w:tc>
          <w:tcPr>
            <w:tcW w:w="1530" w:type="dxa"/>
          </w:tcPr>
          <w:p w14:paraId="4459FCA0" w14:textId="77777777" w:rsidR="00354D80" w:rsidRDefault="00354D80" w:rsidP="00A04E47">
            <w:pPr>
              <w:rPr>
                <w:lang w:val="en-GB" w:eastAsia="ko-KR"/>
              </w:rPr>
            </w:pPr>
          </w:p>
        </w:tc>
        <w:tc>
          <w:tcPr>
            <w:tcW w:w="6660" w:type="dxa"/>
          </w:tcPr>
          <w:p w14:paraId="7547478D" w14:textId="6F4EFD58" w:rsidR="00354D80" w:rsidRDefault="00354D80" w:rsidP="00A04E47">
            <w:pPr>
              <w:rPr>
                <w:lang w:val="en-GB" w:eastAsia="ko-KR"/>
              </w:rPr>
            </w:pPr>
          </w:p>
        </w:tc>
      </w:tr>
    </w:tbl>
    <w:p w14:paraId="761774FB" w14:textId="77777777" w:rsidR="00524556" w:rsidRDefault="00524556" w:rsidP="00524556">
      <w:pPr>
        <w:rPr>
          <w:b/>
          <w:bCs/>
        </w:rPr>
      </w:pPr>
    </w:p>
    <w:p w14:paraId="1AE6D068" w14:textId="77777777" w:rsidR="00524556" w:rsidRDefault="00524556" w:rsidP="00C814C7">
      <w:pPr>
        <w:wordWrap w:val="0"/>
        <w:autoSpaceDE w:val="0"/>
        <w:autoSpaceDN w:val="0"/>
        <w:spacing w:before="40"/>
        <w:ind w:left="1134" w:hanging="1134"/>
        <w:jc w:val="left"/>
        <w:rPr>
          <w:rFonts w:asciiTheme="minorHAnsi" w:eastAsia="MS Mincho" w:hAnsiTheme="minorHAnsi" w:cstheme="minorHAnsi"/>
          <w:b/>
          <w:lang w:val="en-GB" w:eastAsia="ko-KR"/>
        </w:rPr>
      </w:pPr>
    </w:p>
    <w:p w14:paraId="5C7BBDC8" w14:textId="77777777" w:rsidR="00C814C7" w:rsidRPr="009C4A66" w:rsidRDefault="00C814C7" w:rsidP="00C814C7">
      <w:pPr>
        <w:spacing w:before="60"/>
        <w:ind w:left="1259" w:hanging="1259"/>
        <w:jc w:val="left"/>
        <w:rPr>
          <w:rFonts w:ascii="Arial" w:eastAsia="MS Mincho" w:hAnsi="Arial" w:cs="Times New Roman"/>
          <w:noProof/>
          <w:sz w:val="20"/>
          <w:szCs w:val="24"/>
          <w:u w:val="single"/>
          <w:lang w:val="en-GB" w:eastAsia="en-GB"/>
        </w:rPr>
      </w:pPr>
      <w:r>
        <w:rPr>
          <w:rFonts w:ascii="Arial" w:eastAsia="MS Mincho" w:hAnsi="Arial" w:cs="Times New Roman"/>
          <w:noProof/>
          <w:sz w:val="20"/>
          <w:szCs w:val="24"/>
          <w:u w:val="single"/>
          <w:lang w:val="en-GB" w:eastAsia="en-GB"/>
        </w:rPr>
        <w:t>Approach for e</w:t>
      </w:r>
      <w:r w:rsidRPr="009C4A66">
        <w:rPr>
          <w:rFonts w:ascii="Arial" w:eastAsia="MS Mincho" w:hAnsi="Arial" w:cs="Times New Roman"/>
          <w:noProof/>
          <w:sz w:val="20"/>
          <w:szCs w:val="24"/>
          <w:u w:val="single"/>
          <w:lang w:val="en-GB" w:eastAsia="en-GB"/>
        </w:rPr>
        <w:t>xtension of failure type</w:t>
      </w:r>
      <w:r>
        <w:rPr>
          <w:rFonts w:ascii="Arial" w:eastAsia="MS Mincho" w:hAnsi="Arial" w:cs="Times New Roman"/>
          <w:noProof/>
          <w:sz w:val="20"/>
          <w:szCs w:val="24"/>
          <w:u w:val="single"/>
          <w:lang w:val="en-GB" w:eastAsia="en-GB"/>
        </w:rPr>
        <w:t>s</w:t>
      </w:r>
      <w:r w:rsidRPr="009C4A66">
        <w:rPr>
          <w:rFonts w:ascii="Arial" w:eastAsia="MS Mincho" w:hAnsi="Arial" w:cs="Times New Roman"/>
          <w:noProof/>
          <w:sz w:val="20"/>
          <w:szCs w:val="24"/>
          <w:u w:val="single"/>
          <w:lang w:val="en-GB" w:eastAsia="en-GB"/>
        </w:rPr>
        <w:t xml:space="preserve"> introduced in R16</w:t>
      </w:r>
    </w:p>
    <w:p w14:paraId="122C7CFF" w14:textId="11587344" w:rsidR="00C814C7" w:rsidRPr="004A2AAF" w:rsidRDefault="004A2AAF" w:rsidP="00C814C7">
      <w:pPr>
        <w:wordWrap w:val="0"/>
        <w:autoSpaceDE w:val="0"/>
        <w:autoSpaceDN w:val="0"/>
        <w:spacing w:before="40"/>
        <w:ind w:left="1134" w:hanging="1134"/>
        <w:jc w:val="left"/>
        <w:rPr>
          <w:rFonts w:asciiTheme="minorHAnsi" w:eastAsia="MS Mincho" w:hAnsiTheme="minorHAnsi" w:cstheme="minorHAnsi"/>
          <w:lang w:val="en-GB" w:eastAsia="ko-KR"/>
        </w:rPr>
      </w:pPr>
      <w:r w:rsidRPr="004A2AAF">
        <w:rPr>
          <w:rFonts w:asciiTheme="minorHAnsi" w:eastAsia="MS Mincho" w:hAnsiTheme="minorHAnsi" w:cstheme="minorHAnsi"/>
          <w:lang w:val="en-GB" w:eastAsia="ko-KR"/>
        </w:rPr>
        <w:t>This section covers the following proposal (from R2-2005996):</w:t>
      </w:r>
    </w:p>
    <w:p w14:paraId="7864D98E" w14:textId="77777777" w:rsidR="009C4A66" w:rsidRPr="004A2AAF" w:rsidRDefault="009C4A66" w:rsidP="009C4A66">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4</w:t>
      </w:r>
      <w:r w:rsidRPr="004A2AAF">
        <w:rPr>
          <w:rFonts w:ascii="Arial" w:eastAsia="MS Mincho" w:hAnsi="Arial" w:cs="Arial"/>
          <w:b/>
          <w:sz w:val="20"/>
          <w:szCs w:val="20"/>
          <w:lang w:val="en-GB" w:eastAsia="ko-KR"/>
        </w:rPr>
        <w:tab/>
        <w:t xml:space="preserve">Keep the spares defined for </w:t>
      </w:r>
      <w:proofErr w:type="spellStart"/>
      <w:r w:rsidRPr="004A2AAF">
        <w:rPr>
          <w:rFonts w:ascii="Arial" w:eastAsia="MS Mincho" w:hAnsi="Arial" w:cs="Arial"/>
          <w:b/>
          <w:sz w:val="20"/>
          <w:szCs w:val="20"/>
          <w:lang w:val="en-GB" w:eastAsia="ko-KR"/>
        </w:rPr>
        <w:t>establishmentCause</w:t>
      </w:r>
      <w:proofErr w:type="spellEnd"/>
      <w:r w:rsidRPr="004A2AAF">
        <w:rPr>
          <w:rFonts w:ascii="Arial" w:eastAsia="MS Mincho" w:hAnsi="Arial" w:cs="Arial"/>
          <w:b/>
          <w:sz w:val="20"/>
          <w:szCs w:val="20"/>
          <w:lang w:val="en-GB" w:eastAsia="ko-KR"/>
        </w:rPr>
        <w:t xml:space="preserve"> in RRCConnectionRequest-5GC-NB</w:t>
      </w:r>
    </w:p>
    <w:p w14:paraId="4FFB24CE" w14:textId="77777777" w:rsidR="009C4A66" w:rsidRPr="004A2AAF" w:rsidRDefault="009C4A66" w:rsidP="009C4A66">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861CD7E" w14:textId="4BE67354" w:rsidR="00C86BFD" w:rsidRDefault="00C86BFD" w:rsidP="00C86BFD">
      <w:pPr>
        <w:rPr>
          <w:rFonts w:ascii="Arial" w:hAnsi="Arial" w:cs="Arial"/>
          <w:sz w:val="20"/>
          <w:szCs w:val="20"/>
          <w:lang w:val="en-GB" w:eastAsia="ko-KR"/>
        </w:rPr>
      </w:pPr>
      <w:r>
        <w:rPr>
          <w:rFonts w:ascii="Arial" w:hAnsi="Arial" w:cs="Arial"/>
          <w:sz w:val="20"/>
          <w:szCs w:val="20"/>
          <w:lang w:val="en-GB" w:eastAsia="ko-KR"/>
        </w:rPr>
        <w:t>If companies have comments regarding the proposal 4, please add to the following table.</w:t>
      </w:r>
    </w:p>
    <w:p w14:paraId="7B1506D4" w14:textId="77777777" w:rsidR="00C86BFD" w:rsidRDefault="00C86BFD" w:rsidP="00C86BFD">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C86BFD" w14:paraId="28F85EB9" w14:textId="77777777" w:rsidTr="000B5DE2">
        <w:tc>
          <w:tcPr>
            <w:tcW w:w="1350" w:type="dxa"/>
            <w:shd w:val="clear" w:color="auto" w:fill="EAF1DD" w:themeFill="accent3" w:themeFillTint="33"/>
          </w:tcPr>
          <w:p w14:paraId="70B3EBB9" w14:textId="77777777" w:rsidR="00C86BFD" w:rsidRDefault="00C86BFD" w:rsidP="000B5DE2">
            <w:pPr>
              <w:rPr>
                <w:lang w:val="en-GB" w:eastAsia="ko-KR"/>
              </w:rPr>
            </w:pPr>
            <w:r>
              <w:rPr>
                <w:lang w:val="en-GB" w:eastAsia="ko-KR"/>
              </w:rPr>
              <w:t>Company</w:t>
            </w:r>
          </w:p>
        </w:tc>
        <w:tc>
          <w:tcPr>
            <w:tcW w:w="9288" w:type="dxa"/>
            <w:shd w:val="clear" w:color="auto" w:fill="EAF1DD" w:themeFill="accent3" w:themeFillTint="33"/>
          </w:tcPr>
          <w:p w14:paraId="41670A06" w14:textId="77777777" w:rsidR="00C86BFD" w:rsidRDefault="00C86BFD" w:rsidP="000B5DE2">
            <w:pPr>
              <w:rPr>
                <w:lang w:val="en-GB" w:eastAsia="ko-KR"/>
              </w:rPr>
            </w:pPr>
            <w:r>
              <w:rPr>
                <w:lang w:val="en-GB" w:eastAsia="ko-KR"/>
              </w:rPr>
              <w:t>Remarks</w:t>
            </w:r>
          </w:p>
        </w:tc>
      </w:tr>
      <w:tr w:rsidR="00C86BFD" w14:paraId="249C44C7" w14:textId="77777777" w:rsidTr="000B5DE2">
        <w:tc>
          <w:tcPr>
            <w:tcW w:w="1350" w:type="dxa"/>
          </w:tcPr>
          <w:p w14:paraId="5B56B12D" w14:textId="77777777" w:rsidR="00C86BFD" w:rsidRDefault="00C86BFD" w:rsidP="000B5DE2">
            <w:pPr>
              <w:rPr>
                <w:lang w:val="en-GB" w:eastAsia="ko-KR"/>
              </w:rPr>
            </w:pPr>
          </w:p>
        </w:tc>
        <w:tc>
          <w:tcPr>
            <w:tcW w:w="9288" w:type="dxa"/>
          </w:tcPr>
          <w:p w14:paraId="27D8009D" w14:textId="77777777" w:rsidR="00C86BFD" w:rsidRDefault="00C86BFD" w:rsidP="000B5DE2">
            <w:pPr>
              <w:rPr>
                <w:lang w:val="en-GB" w:eastAsia="ko-KR"/>
              </w:rPr>
            </w:pPr>
          </w:p>
        </w:tc>
      </w:tr>
      <w:tr w:rsidR="00C86BFD" w14:paraId="3CC0A3F0" w14:textId="77777777" w:rsidTr="000B5DE2">
        <w:tc>
          <w:tcPr>
            <w:tcW w:w="1350" w:type="dxa"/>
          </w:tcPr>
          <w:p w14:paraId="1A07538C" w14:textId="77777777" w:rsidR="00C86BFD" w:rsidRDefault="00C86BFD" w:rsidP="000B5DE2">
            <w:pPr>
              <w:rPr>
                <w:lang w:val="en-GB" w:eastAsia="ko-KR"/>
              </w:rPr>
            </w:pPr>
          </w:p>
        </w:tc>
        <w:tc>
          <w:tcPr>
            <w:tcW w:w="9288" w:type="dxa"/>
          </w:tcPr>
          <w:p w14:paraId="261CDFC1" w14:textId="77777777" w:rsidR="00C86BFD" w:rsidRDefault="00C86BFD" w:rsidP="000B5DE2">
            <w:pPr>
              <w:rPr>
                <w:lang w:val="en-GB" w:eastAsia="ko-KR"/>
              </w:rPr>
            </w:pPr>
          </w:p>
        </w:tc>
      </w:tr>
    </w:tbl>
    <w:p w14:paraId="455E0A33" w14:textId="77777777" w:rsidR="00C86BFD" w:rsidRDefault="00C86BFD" w:rsidP="00C86BFD">
      <w:pPr>
        <w:rPr>
          <w:b/>
          <w:bCs/>
        </w:rPr>
      </w:pPr>
    </w:p>
    <w:p w14:paraId="4465A7F5" w14:textId="77777777" w:rsidR="009C4A66" w:rsidRPr="00D962A1" w:rsidRDefault="009C4A66" w:rsidP="009C4A66">
      <w:pPr>
        <w:rPr>
          <w:lang w:val="en-GB" w:eastAsia="ko-KR"/>
        </w:rPr>
      </w:pPr>
    </w:p>
    <w:p w14:paraId="3D770AE3" w14:textId="5A40504B" w:rsidR="00A7512D" w:rsidRPr="006E13D1" w:rsidRDefault="00A7512D" w:rsidP="00A7512D">
      <w:pPr>
        <w:pStyle w:val="Heading3"/>
        <w:ind w:left="720"/>
      </w:pPr>
      <w:r>
        <w:t>Multi WI/ merging issues</w:t>
      </w:r>
    </w:p>
    <w:p w14:paraId="10F4A601" w14:textId="77777777" w:rsidR="00A7512D" w:rsidRDefault="00A7512D" w:rsidP="00A7512D">
      <w:pPr>
        <w:rPr>
          <w:rFonts w:ascii="Arial" w:hAnsi="Arial" w:cs="Arial"/>
          <w:sz w:val="20"/>
          <w:szCs w:val="20"/>
          <w:lang w:val="en-GB" w:eastAsia="ko-KR"/>
        </w:rPr>
      </w:pPr>
      <w:r w:rsidRPr="00450A69">
        <w:rPr>
          <w:rFonts w:ascii="Arial" w:hAnsi="Arial" w:cs="Arial"/>
          <w:sz w:val="20"/>
          <w:szCs w:val="20"/>
          <w:lang w:val="en-GB" w:eastAsia="ko-KR"/>
        </w:rPr>
        <w:t xml:space="preserve">The </w:t>
      </w:r>
      <w:r>
        <w:rPr>
          <w:rFonts w:ascii="Arial" w:hAnsi="Arial" w:cs="Arial"/>
          <w:sz w:val="20"/>
          <w:szCs w:val="20"/>
          <w:lang w:val="en-GB" w:eastAsia="ko-KR"/>
        </w:rPr>
        <w:t xml:space="preserve">section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 and in particular the proposals and TP included therein:</w:t>
      </w:r>
    </w:p>
    <w:p w14:paraId="426C1F1A" w14:textId="77777777" w:rsidR="00A7512D" w:rsidRPr="00CB7F03" w:rsidRDefault="00A7512D" w:rsidP="00A7512D">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R2-2004626</w:t>
      </w:r>
      <w:r w:rsidRPr="00CB7F03">
        <w:rPr>
          <w:rFonts w:ascii="Arial" w:eastAsia="MS Mincho" w:hAnsi="Arial" w:cs="Times New Roman"/>
          <w:noProof/>
          <w:sz w:val="20"/>
          <w:szCs w:val="24"/>
          <w:lang w:val="en-GB" w:eastAsia="en-GB"/>
        </w:rPr>
        <w:tab/>
        <w:t>[Q502] [Z302] Merging issues in TS 36.331 subclause 5.3.3.4a</w:t>
      </w:r>
      <w:r w:rsidRPr="00CB7F03">
        <w:rPr>
          <w:rFonts w:ascii="Arial" w:eastAsia="MS Mincho" w:hAnsi="Arial" w:cs="Times New Roman"/>
          <w:noProof/>
          <w:sz w:val="20"/>
          <w:szCs w:val="24"/>
          <w:lang w:val="en-GB" w:eastAsia="en-GB"/>
        </w:rPr>
        <w:tab/>
        <w:t>Qualcomm Incorporated</w:t>
      </w:r>
      <w:r w:rsidRPr="00CB7F03">
        <w:rPr>
          <w:rFonts w:ascii="Arial" w:eastAsia="MS Mincho" w:hAnsi="Arial" w:cs="Times New Roman"/>
          <w:noProof/>
          <w:sz w:val="20"/>
          <w:szCs w:val="24"/>
          <w:lang w:val="en-GB" w:eastAsia="en-GB"/>
        </w:rPr>
        <w:tab/>
        <w:t>discussion</w:t>
      </w:r>
    </w:p>
    <w:p w14:paraId="5B0FD3DA" w14:textId="04C0347E"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1</w:t>
      </w:r>
      <w:r w:rsidRPr="004A2AAF">
        <w:rPr>
          <w:rFonts w:ascii="Arial" w:eastAsia="MS Mincho" w:hAnsi="Arial" w:cs="Arial"/>
          <w:b/>
          <w:sz w:val="20"/>
          <w:szCs w:val="20"/>
          <w:lang w:val="en-GB" w:eastAsia="ko-KR"/>
        </w:rPr>
        <w:tab/>
        <w:t xml:space="preserve">Update status of Z302 to </w:t>
      </w:r>
      <w:proofErr w:type="spellStart"/>
      <w:r w:rsidRPr="004A2AAF">
        <w:rPr>
          <w:rFonts w:ascii="Arial" w:eastAsia="MS Mincho" w:hAnsi="Arial" w:cs="Arial"/>
          <w:b/>
          <w:sz w:val="20"/>
          <w:szCs w:val="20"/>
          <w:lang w:val="en-GB" w:eastAsia="ko-KR"/>
        </w:rPr>
        <w:t>ConcNoAct</w:t>
      </w:r>
      <w:proofErr w:type="spellEnd"/>
      <w:r w:rsidRPr="004A2AAF">
        <w:rPr>
          <w:rFonts w:ascii="Arial" w:eastAsia="MS Mincho" w:hAnsi="Arial" w:cs="Arial"/>
          <w:b/>
          <w:sz w:val="20"/>
          <w:szCs w:val="20"/>
          <w:lang w:val="en-GB" w:eastAsia="ko-KR"/>
        </w:rPr>
        <w:t>.</w:t>
      </w:r>
    </w:p>
    <w:p w14:paraId="093F412B" w14:textId="5CAA7008"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t>Proposal 2</w:t>
      </w:r>
      <w:r w:rsidRPr="004A2AAF">
        <w:rPr>
          <w:rFonts w:ascii="Arial" w:eastAsia="MS Mincho" w:hAnsi="Arial" w:cs="Arial"/>
          <w:b/>
          <w:sz w:val="20"/>
          <w:szCs w:val="20"/>
          <w:lang w:val="en-GB" w:eastAsia="ko-KR"/>
        </w:rPr>
        <w:tab/>
        <w:t xml:space="preserve">Update status of Q502 to </w:t>
      </w:r>
      <w:proofErr w:type="spellStart"/>
      <w:r w:rsidRPr="004A2AAF">
        <w:rPr>
          <w:rFonts w:ascii="Arial" w:eastAsia="MS Mincho" w:hAnsi="Arial" w:cs="Arial"/>
          <w:b/>
          <w:sz w:val="20"/>
          <w:szCs w:val="20"/>
          <w:lang w:val="en-GB" w:eastAsia="ko-KR"/>
        </w:rPr>
        <w:t>ConcAgree</w:t>
      </w:r>
      <w:proofErr w:type="spellEnd"/>
      <w:r w:rsidRPr="004A2AAF">
        <w:rPr>
          <w:rFonts w:ascii="Arial" w:eastAsia="MS Mincho" w:hAnsi="Arial" w:cs="Arial"/>
          <w:b/>
          <w:sz w:val="20"/>
          <w:szCs w:val="20"/>
          <w:lang w:val="en-GB" w:eastAsia="ko-KR"/>
        </w:rPr>
        <w:t xml:space="preserve"> WI-CR.</w:t>
      </w:r>
    </w:p>
    <w:p w14:paraId="5AB3C278" w14:textId="2E5110E9" w:rsidR="00A7512D" w:rsidRPr="004A2AAF" w:rsidRDefault="00A7512D" w:rsidP="004A2AAF">
      <w:pPr>
        <w:wordWrap w:val="0"/>
        <w:autoSpaceDE w:val="0"/>
        <w:autoSpaceDN w:val="0"/>
        <w:spacing w:before="40"/>
        <w:ind w:left="1134" w:hanging="1134"/>
        <w:jc w:val="left"/>
        <w:rPr>
          <w:rFonts w:ascii="Arial" w:eastAsia="MS Mincho" w:hAnsi="Arial" w:cs="Arial"/>
          <w:b/>
          <w:sz w:val="20"/>
          <w:szCs w:val="20"/>
          <w:lang w:val="en-GB" w:eastAsia="ko-KR"/>
        </w:rPr>
      </w:pPr>
      <w:r w:rsidRPr="004A2AAF">
        <w:rPr>
          <w:rFonts w:ascii="Arial" w:eastAsia="MS Mincho" w:hAnsi="Arial" w:cs="Arial"/>
          <w:b/>
          <w:sz w:val="20"/>
          <w:szCs w:val="20"/>
          <w:lang w:val="en-GB" w:eastAsia="ko-KR"/>
        </w:rPr>
        <w:lastRenderedPageBreak/>
        <w:t>Proposal 3</w:t>
      </w:r>
      <w:r w:rsidR="004A2AAF">
        <w:rPr>
          <w:rFonts w:ascii="Arial" w:eastAsia="MS Mincho" w:hAnsi="Arial" w:cs="Arial"/>
          <w:b/>
          <w:sz w:val="20"/>
          <w:szCs w:val="20"/>
          <w:lang w:val="en-GB" w:eastAsia="ko-KR"/>
        </w:rPr>
        <w:tab/>
      </w:r>
      <w:r w:rsidRPr="004A2AAF">
        <w:rPr>
          <w:rFonts w:ascii="Arial" w:eastAsia="MS Mincho" w:hAnsi="Arial" w:cs="Arial"/>
          <w:b/>
          <w:sz w:val="20"/>
          <w:szCs w:val="20"/>
          <w:lang w:val="en-GB" w:eastAsia="ko-KR"/>
        </w:rPr>
        <w:t>Adopt the changes shown in section 2.2 to DCCA WI-CR to TS 36.331.</w:t>
      </w:r>
    </w:p>
    <w:p w14:paraId="4AA7361D" w14:textId="77777777" w:rsidR="00A7512D" w:rsidRDefault="00A7512D" w:rsidP="00A7512D">
      <w:pPr>
        <w:rPr>
          <w:lang w:val="en-GB" w:eastAsia="ko-KR"/>
        </w:rPr>
      </w:pPr>
    </w:p>
    <w:p w14:paraId="2D48A4E0" w14:textId="7D2031A5" w:rsidR="004A2AAF" w:rsidRDefault="004A2AAF" w:rsidP="004A2AAF">
      <w:pPr>
        <w:rPr>
          <w:rFonts w:ascii="Arial" w:hAnsi="Arial" w:cs="Arial"/>
          <w:sz w:val="20"/>
          <w:szCs w:val="20"/>
          <w:lang w:val="en-GB" w:eastAsia="ko-KR"/>
        </w:rPr>
      </w:pPr>
      <w:r>
        <w:rPr>
          <w:rFonts w:ascii="Arial" w:hAnsi="Arial" w:cs="Arial"/>
          <w:sz w:val="20"/>
          <w:szCs w:val="20"/>
          <w:lang w:val="en-GB" w:eastAsia="ko-KR"/>
        </w:rPr>
        <w:t>If companies have comments regarding these proposals or the TP that is included, please add to the following table.</w:t>
      </w:r>
    </w:p>
    <w:p w14:paraId="56E9F2ED"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993CE6C" w14:textId="77777777" w:rsidTr="000B5DE2">
        <w:tc>
          <w:tcPr>
            <w:tcW w:w="1350" w:type="dxa"/>
            <w:shd w:val="clear" w:color="auto" w:fill="EAF1DD" w:themeFill="accent3" w:themeFillTint="33"/>
          </w:tcPr>
          <w:p w14:paraId="681947DC"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2CE6B3FD" w14:textId="77777777" w:rsidR="004A2AAF" w:rsidRDefault="004A2AAF" w:rsidP="000B5DE2">
            <w:pPr>
              <w:rPr>
                <w:lang w:val="en-GB" w:eastAsia="ko-KR"/>
              </w:rPr>
            </w:pPr>
            <w:r>
              <w:rPr>
                <w:lang w:val="en-GB" w:eastAsia="ko-KR"/>
              </w:rPr>
              <w:t>Remarks</w:t>
            </w:r>
          </w:p>
        </w:tc>
      </w:tr>
      <w:tr w:rsidR="004A2AAF" w14:paraId="5A518B49" w14:textId="77777777" w:rsidTr="000B5DE2">
        <w:tc>
          <w:tcPr>
            <w:tcW w:w="1350" w:type="dxa"/>
          </w:tcPr>
          <w:p w14:paraId="2662D316" w14:textId="77777777" w:rsidR="004A2AAF" w:rsidRDefault="004A2AAF" w:rsidP="000B5DE2">
            <w:pPr>
              <w:rPr>
                <w:lang w:val="en-GB" w:eastAsia="ko-KR"/>
              </w:rPr>
            </w:pPr>
          </w:p>
        </w:tc>
        <w:tc>
          <w:tcPr>
            <w:tcW w:w="9288" w:type="dxa"/>
          </w:tcPr>
          <w:p w14:paraId="3848C244" w14:textId="77777777" w:rsidR="004A2AAF" w:rsidRDefault="004A2AAF" w:rsidP="000B5DE2">
            <w:pPr>
              <w:rPr>
                <w:lang w:val="en-GB" w:eastAsia="ko-KR"/>
              </w:rPr>
            </w:pPr>
          </w:p>
        </w:tc>
      </w:tr>
      <w:tr w:rsidR="004A2AAF" w14:paraId="34B69C91" w14:textId="77777777" w:rsidTr="000B5DE2">
        <w:tc>
          <w:tcPr>
            <w:tcW w:w="1350" w:type="dxa"/>
          </w:tcPr>
          <w:p w14:paraId="05594E88" w14:textId="77777777" w:rsidR="004A2AAF" w:rsidRDefault="004A2AAF" w:rsidP="000B5DE2">
            <w:pPr>
              <w:rPr>
                <w:lang w:val="en-GB" w:eastAsia="ko-KR"/>
              </w:rPr>
            </w:pPr>
          </w:p>
        </w:tc>
        <w:tc>
          <w:tcPr>
            <w:tcW w:w="9288" w:type="dxa"/>
          </w:tcPr>
          <w:p w14:paraId="4E26772B" w14:textId="77777777" w:rsidR="004A2AAF" w:rsidRDefault="004A2AAF" w:rsidP="000B5DE2">
            <w:pPr>
              <w:rPr>
                <w:lang w:val="en-GB" w:eastAsia="ko-KR"/>
              </w:rPr>
            </w:pPr>
          </w:p>
        </w:tc>
      </w:tr>
    </w:tbl>
    <w:p w14:paraId="5CA12863" w14:textId="77777777" w:rsidR="004A2AAF" w:rsidRDefault="004A2AAF" w:rsidP="004A2AAF">
      <w:pPr>
        <w:rPr>
          <w:b/>
          <w:bCs/>
        </w:rPr>
      </w:pPr>
    </w:p>
    <w:p w14:paraId="0BEBD680" w14:textId="77777777" w:rsidR="00A7512D" w:rsidRPr="00D962A1" w:rsidRDefault="00A7512D" w:rsidP="00A7512D">
      <w:pPr>
        <w:rPr>
          <w:lang w:val="en-GB" w:eastAsia="ko-KR"/>
        </w:rPr>
      </w:pPr>
    </w:p>
    <w:p w14:paraId="55776E69" w14:textId="50C8F19A" w:rsidR="002731A0" w:rsidRPr="006E13D1" w:rsidRDefault="007C3CE2" w:rsidP="007C3CE2">
      <w:pPr>
        <w:pStyle w:val="Heading3"/>
        <w:ind w:left="720"/>
      </w:pPr>
      <w:r w:rsidRPr="007C3CE2">
        <w:t>V2X IRAT signalling</w:t>
      </w:r>
    </w:p>
    <w:p w14:paraId="6D5C17F4" w14:textId="1E0080CF" w:rsidR="00185F26" w:rsidRPr="00450A69" w:rsidRDefault="002731A0" w:rsidP="002731A0">
      <w:pPr>
        <w:rPr>
          <w:rFonts w:ascii="Arial" w:hAnsi="Arial" w:cs="Arial"/>
          <w:sz w:val="20"/>
          <w:szCs w:val="20"/>
          <w:lang w:val="en-GB" w:eastAsia="ko-KR"/>
        </w:rPr>
      </w:pPr>
      <w:r w:rsidRPr="00450A69">
        <w:rPr>
          <w:rFonts w:ascii="Arial" w:hAnsi="Arial" w:cs="Arial"/>
          <w:sz w:val="20"/>
          <w:szCs w:val="20"/>
          <w:lang w:val="en-GB" w:eastAsia="ko-KR"/>
        </w:rPr>
        <w:t>Th</w:t>
      </w:r>
      <w:r w:rsidR="00185F26" w:rsidRPr="00450A69">
        <w:rPr>
          <w:rFonts w:ascii="Arial" w:hAnsi="Arial" w:cs="Arial"/>
          <w:sz w:val="20"/>
          <w:szCs w:val="20"/>
          <w:lang w:val="en-GB" w:eastAsia="ko-KR"/>
        </w:rPr>
        <w:t>e topic was subject of an e-mail discussion that resulted in the following report</w:t>
      </w:r>
    </w:p>
    <w:p w14:paraId="5E480F80"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R2-2005288</w:t>
      </w:r>
      <w:r w:rsidRPr="00CB7F03">
        <w:rPr>
          <w:rFonts w:ascii="Arial" w:eastAsia="MS Mincho" w:hAnsi="Arial" w:cs="Times New Roman"/>
          <w:noProof/>
          <w:sz w:val="20"/>
          <w:szCs w:val="24"/>
          <w:lang w:val="en-GB" w:eastAsia="en-GB"/>
        </w:rPr>
        <w:tab/>
        <w:t>Report of [Post109bis-e][932][LTE/NR/ASN.1]  Resolution of review issues S003, S005, B002, S046 (Samsung/Ericsson))</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report</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4596979" w14:textId="1482F1A7" w:rsidR="00450A69" w:rsidRDefault="00450A69" w:rsidP="00450A69">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e report resulted in the following proposed way forward in P1:</w:t>
      </w:r>
    </w:p>
    <w:p w14:paraId="62A8F23E"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UL DCCH: one LTE message/ procedure for transfer of NR UL DCCH messages. The procedural handling is completely re-using what is already specified in NR. Statements will be added to indicate that network only includes particular NR SL related info. The same applies for the reverse direction</w:t>
      </w:r>
    </w:p>
    <w:p w14:paraId="06620D51" w14:textId="77777777" w:rsidR="00450A69" w:rsidRPr="00450A69" w:rsidRDefault="00450A69" w:rsidP="007E0BAD">
      <w:pPr>
        <w:numPr>
          <w:ilvl w:val="1"/>
          <w:numId w:val="5"/>
        </w:numPr>
        <w:spacing w:after="180" w:line="259" w:lineRule="auto"/>
        <w:contextualSpacing/>
        <w:jc w:val="left"/>
        <w:rPr>
          <w:rFonts w:ascii="Arial" w:eastAsia="Times New Roman" w:hAnsi="Arial" w:cs="Arial"/>
          <w:sz w:val="20"/>
          <w:szCs w:val="20"/>
          <w:lang w:val="en-GB" w:eastAsia="ko-KR"/>
        </w:rPr>
      </w:pPr>
      <w:r w:rsidRPr="00450A69">
        <w:rPr>
          <w:rFonts w:ascii="Arial" w:eastAsia="Times New Roman" w:hAnsi="Arial" w:cs="Arial"/>
          <w:sz w:val="20"/>
          <w:szCs w:val="20"/>
          <w:lang w:val="en-GB"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 The same applies for the reverse direction</w:t>
      </w:r>
    </w:p>
    <w:p w14:paraId="68034C7B" w14:textId="77777777" w:rsidR="00450A69" w:rsidRDefault="00450A69" w:rsidP="00450A69">
      <w:pPr>
        <w:rPr>
          <w:rFonts w:ascii="Arial" w:hAnsi="Arial" w:cs="Arial"/>
          <w:sz w:val="20"/>
          <w:szCs w:val="20"/>
          <w:lang w:val="en-GB" w:eastAsia="ko-KR"/>
        </w:rPr>
      </w:pPr>
      <w:r>
        <w:rPr>
          <w:rFonts w:ascii="Arial" w:hAnsi="Arial" w:cs="Arial"/>
          <w:sz w:val="20"/>
          <w:szCs w:val="20"/>
          <w:lang w:val="en-GB" w:eastAsia="ko-KR"/>
        </w:rPr>
        <w:t>Furthermore, the proposal is to agree the following CRs (P2):</w:t>
      </w:r>
    </w:p>
    <w:p w14:paraId="0D8795CB"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R2-2005289</w:t>
      </w:r>
      <w:r w:rsidRPr="00CB7F03">
        <w:rPr>
          <w:rFonts w:ascii="Arial" w:eastAsia="MS Mincho" w:hAnsi="Arial" w:cs="Times New Roman"/>
          <w:noProof/>
          <w:sz w:val="20"/>
          <w:szCs w:val="24"/>
          <w:lang w:val="en-GB" w:eastAsia="en-GB"/>
        </w:rPr>
        <w:tab/>
        <w:t>V2X IRAT signalling (resolution of S003, S005, B002, S046)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3214BA44" w14:textId="77777777" w:rsidR="00185F26" w:rsidRPr="00CB7F03" w:rsidRDefault="00185F26" w:rsidP="00185F26">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R2-2005178</w:t>
      </w:r>
      <w:r w:rsidRPr="00CB7F03">
        <w:rPr>
          <w:rFonts w:ascii="Arial" w:eastAsia="MS Mincho" w:hAnsi="Arial" w:cs="Times New Roman"/>
          <w:noProof/>
          <w:sz w:val="20"/>
          <w:szCs w:val="24"/>
          <w:lang w:val="en-GB" w:eastAsia="en-GB"/>
        </w:rPr>
        <w:tab/>
        <w:t>[Post109bis-e][932][LTE-NR-ASN.1] Correction on crossRAT signalling for NR V2X</w:t>
      </w:r>
      <w:r w:rsidRPr="00CB7F03">
        <w:rPr>
          <w:rFonts w:ascii="Arial" w:eastAsia="MS Mincho" w:hAnsi="Arial" w:cs="Times New Roman"/>
          <w:noProof/>
          <w:sz w:val="20"/>
          <w:szCs w:val="24"/>
          <w:lang w:val="en-GB" w:eastAsia="en-GB"/>
        </w:rPr>
        <w:tab/>
        <w:t>Ericsson</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38.331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1658</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5G_V2X_NRSL-Core</w:t>
      </w:r>
      <w:r w:rsidRPr="00CB7F03">
        <w:rPr>
          <w:rFonts w:ascii="Arial" w:eastAsia="MS Mincho" w:hAnsi="Arial" w:cs="Times New Roman"/>
          <w:noProof/>
          <w:sz w:val="20"/>
          <w:szCs w:val="24"/>
          <w:lang w:val="en-GB" w:eastAsia="en-GB"/>
        </w:rPr>
        <w:tab/>
        <w:t>Late</w:t>
      </w:r>
    </w:p>
    <w:p w14:paraId="134CF0C1" w14:textId="77777777" w:rsidR="007C3CE2" w:rsidRDefault="007C3CE2" w:rsidP="002731A0"/>
    <w:p w14:paraId="324B00FD" w14:textId="571D7755" w:rsidR="0014776A" w:rsidRDefault="0014776A" w:rsidP="0014776A">
      <w:pPr>
        <w:rPr>
          <w:rFonts w:ascii="Arial" w:hAnsi="Arial" w:cs="Arial"/>
          <w:sz w:val="20"/>
          <w:szCs w:val="20"/>
          <w:lang w:val="en-GB" w:eastAsia="ko-KR"/>
        </w:rPr>
      </w:pPr>
      <w:r>
        <w:rPr>
          <w:rFonts w:ascii="Arial" w:hAnsi="Arial" w:cs="Arial"/>
          <w:sz w:val="20"/>
          <w:szCs w:val="20"/>
          <w:lang w:val="en-GB" w:eastAsia="ko-KR"/>
        </w:rPr>
        <w:t>If companies have comments regarding the outcome of the e-mail discussion (regarding proposed way forward/ P1) or particular comments to the CR</w:t>
      </w:r>
      <w:r w:rsidR="004A2AAF">
        <w:rPr>
          <w:rFonts w:ascii="Arial" w:hAnsi="Arial" w:cs="Arial"/>
          <w:sz w:val="20"/>
          <w:szCs w:val="20"/>
          <w:lang w:val="en-GB" w:eastAsia="ko-KR"/>
        </w:rPr>
        <w:t>s</w:t>
      </w:r>
      <w:r>
        <w:rPr>
          <w:rFonts w:ascii="Arial" w:hAnsi="Arial" w:cs="Arial"/>
          <w:sz w:val="20"/>
          <w:szCs w:val="20"/>
          <w:lang w:val="en-GB" w:eastAsia="ko-KR"/>
        </w:rPr>
        <w:t>, please add to the following table.</w:t>
      </w:r>
    </w:p>
    <w:p w14:paraId="189A9153" w14:textId="77777777" w:rsidR="00185F26" w:rsidRDefault="00185F26" w:rsidP="00185F26">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27D4934" w14:textId="77777777" w:rsidTr="000B5DE2">
        <w:tc>
          <w:tcPr>
            <w:tcW w:w="1350" w:type="dxa"/>
            <w:shd w:val="clear" w:color="auto" w:fill="EAF1DD" w:themeFill="accent3" w:themeFillTint="33"/>
          </w:tcPr>
          <w:p w14:paraId="6D124108"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7055B13C" w14:textId="77777777" w:rsidR="004A2AAF" w:rsidRDefault="004A2AAF" w:rsidP="000B5DE2">
            <w:pPr>
              <w:rPr>
                <w:lang w:val="en-GB" w:eastAsia="ko-KR"/>
              </w:rPr>
            </w:pPr>
            <w:r>
              <w:rPr>
                <w:lang w:val="en-GB" w:eastAsia="ko-KR"/>
              </w:rPr>
              <w:t>Remarks</w:t>
            </w:r>
          </w:p>
        </w:tc>
      </w:tr>
      <w:tr w:rsidR="004A2AAF" w14:paraId="555697A0" w14:textId="77777777" w:rsidTr="000B5DE2">
        <w:tc>
          <w:tcPr>
            <w:tcW w:w="1350" w:type="dxa"/>
          </w:tcPr>
          <w:p w14:paraId="3B6E13DA" w14:textId="77777777" w:rsidR="004A2AAF" w:rsidRDefault="004A2AAF" w:rsidP="000B5DE2">
            <w:pPr>
              <w:rPr>
                <w:lang w:val="en-GB" w:eastAsia="ko-KR"/>
              </w:rPr>
            </w:pPr>
          </w:p>
        </w:tc>
        <w:tc>
          <w:tcPr>
            <w:tcW w:w="9288" w:type="dxa"/>
          </w:tcPr>
          <w:p w14:paraId="08FC625F" w14:textId="77777777" w:rsidR="004A2AAF" w:rsidRDefault="004A2AAF" w:rsidP="000B5DE2">
            <w:pPr>
              <w:rPr>
                <w:lang w:val="en-GB" w:eastAsia="ko-KR"/>
              </w:rPr>
            </w:pPr>
          </w:p>
        </w:tc>
      </w:tr>
      <w:tr w:rsidR="004A2AAF" w14:paraId="0C739A86" w14:textId="77777777" w:rsidTr="000B5DE2">
        <w:tc>
          <w:tcPr>
            <w:tcW w:w="1350" w:type="dxa"/>
          </w:tcPr>
          <w:p w14:paraId="7603A90B" w14:textId="77777777" w:rsidR="004A2AAF" w:rsidRDefault="004A2AAF" w:rsidP="000B5DE2">
            <w:pPr>
              <w:rPr>
                <w:lang w:val="en-GB" w:eastAsia="ko-KR"/>
              </w:rPr>
            </w:pPr>
          </w:p>
        </w:tc>
        <w:tc>
          <w:tcPr>
            <w:tcW w:w="9288" w:type="dxa"/>
          </w:tcPr>
          <w:p w14:paraId="0578F59F" w14:textId="77777777" w:rsidR="004A2AAF" w:rsidRDefault="004A2AAF" w:rsidP="000B5DE2">
            <w:pPr>
              <w:rPr>
                <w:lang w:val="en-GB" w:eastAsia="ko-KR"/>
              </w:rPr>
            </w:pPr>
          </w:p>
        </w:tc>
      </w:tr>
    </w:tbl>
    <w:p w14:paraId="49FBBE47" w14:textId="77777777" w:rsidR="004A2AAF" w:rsidRDefault="004A2AAF" w:rsidP="004A2AAF">
      <w:pPr>
        <w:rPr>
          <w:b/>
          <w:bCs/>
        </w:rPr>
      </w:pPr>
    </w:p>
    <w:p w14:paraId="25CEB0A5" w14:textId="77777777" w:rsidR="00CB7F03" w:rsidRDefault="00CB7F03" w:rsidP="00D962A1">
      <w:pPr>
        <w:rPr>
          <w:lang w:val="en-GB" w:eastAsia="ko-KR"/>
        </w:rPr>
      </w:pPr>
    </w:p>
    <w:p w14:paraId="4FBB8979" w14:textId="7E83C839" w:rsidR="0014776A" w:rsidRPr="006E13D1" w:rsidRDefault="004A2AAF" w:rsidP="0014776A">
      <w:pPr>
        <w:pStyle w:val="Heading3"/>
        <w:ind w:left="720"/>
      </w:pPr>
      <w:r>
        <w:t>Encoding of 5G indicator (S191)</w:t>
      </w:r>
    </w:p>
    <w:p w14:paraId="7AC1BBDB" w14:textId="0CB52D04" w:rsidR="004A2AAF" w:rsidRPr="00450A69" w:rsidRDefault="004A2AAF" w:rsidP="004A2AAF">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3602AA62" w14:textId="77777777" w:rsidR="004A2AAF" w:rsidRPr="00CB7F03" w:rsidRDefault="004A2AAF" w:rsidP="004A2AAF">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36236DCE" w14:textId="77777777" w:rsidR="00CB7F03" w:rsidRPr="004A2AAF" w:rsidRDefault="00CB7F03" w:rsidP="00D962A1">
      <w:pPr>
        <w:rPr>
          <w:rFonts w:ascii="Arial" w:hAnsi="Arial" w:cs="Arial"/>
          <w:sz w:val="20"/>
          <w:szCs w:val="20"/>
          <w:lang w:val="en-GB" w:eastAsia="ko-KR"/>
        </w:rPr>
      </w:pPr>
    </w:p>
    <w:p w14:paraId="1D8CB54B" w14:textId="41A47C27" w:rsidR="004A2AAF" w:rsidRDefault="004A2AAF" w:rsidP="00D962A1">
      <w:pPr>
        <w:rPr>
          <w:rFonts w:ascii="Arial" w:hAnsi="Arial" w:cs="Arial"/>
          <w:sz w:val="20"/>
          <w:szCs w:val="20"/>
          <w:lang w:val="en-GB" w:eastAsia="ko-KR"/>
        </w:rPr>
      </w:pPr>
      <w:r w:rsidRPr="004A2AAF">
        <w:rPr>
          <w:rFonts w:ascii="Arial" w:hAnsi="Arial" w:cs="Arial"/>
          <w:sz w:val="20"/>
          <w:szCs w:val="20"/>
          <w:lang w:val="en-GB" w:eastAsia="ko-KR"/>
        </w:rPr>
        <w:t xml:space="preserve">The </w:t>
      </w:r>
      <w:proofErr w:type="spellStart"/>
      <w:r w:rsidRPr="004A2AAF">
        <w:rPr>
          <w:rFonts w:ascii="Arial" w:hAnsi="Arial" w:cs="Arial"/>
          <w:sz w:val="20"/>
          <w:szCs w:val="20"/>
          <w:lang w:val="en-GB" w:eastAsia="ko-KR"/>
        </w:rPr>
        <w:t>TDoc</w:t>
      </w:r>
      <w:proofErr w:type="spellEnd"/>
      <w:r w:rsidRPr="004A2AAF">
        <w:rPr>
          <w:rFonts w:ascii="Arial" w:hAnsi="Arial" w:cs="Arial"/>
          <w:sz w:val="20"/>
          <w:szCs w:val="20"/>
          <w:lang w:val="en-GB" w:eastAsia="ko-KR"/>
        </w:rPr>
        <w:t xml:space="preserve"> can be regarded as including the following main proposals:</w:t>
      </w:r>
    </w:p>
    <w:p w14:paraId="17118F41" w14:textId="1784F74C"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1</w:t>
      </w:r>
      <w:r w:rsidRPr="009B2970">
        <w:rPr>
          <w:rFonts w:ascii="Arial" w:hAnsi="Arial" w:cs="Arial"/>
          <w:b/>
          <w:sz w:val="20"/>
          <w:szCs w:val="20"/>
          <w:lang w:val="en-GB" w:eastAsia="ko-KR"/>
        </w:rPr>
        <w:tab/>
        <w:t>Modify the signalling such that only the EN-DC band list is signalled when it is same for all (one/ multiple) PLMNs</w:t>
      </w:r>
    </w:p>
    <w:p w14:paraId="63B2D46F" w14:textId="77777777" w:rsidR="009B2970" w:rsidRPr="009B2970" w:rsidRDefault="009B2970" w:rsidP="009B2970">
      <w:pPr>
        <w:ind w:left="1136" w:hanging="1136"/>
        <w:rPr>
          <w:rFonts w:ascii="Arial" w:hAnsi="Arial" w:cs="Arial"/>
          <w:b/>
          <w:sz w:val="20"/>
          <w:szCs w:val="20"/>
          <w:lang w:val="en-GB" w:eastAsia="ko-KR"/>
        </w:rPr>
      </w:pPr>
      <w:r w:rsidRPr="009B2970">
        <w:rPr>
          <w:rFonts w:ascii="Arial" w:hAnsi="Arial" w:cs="Arial"/>
          <w:b/>
          <w:sz w:val="20"/>
          <w:szCs w:val="20"/>
          <w:lang w:val="en-GB" w:eastAsia="ko-KR"/>
        </w:rPr>
        <w:t>Proposal 2</w:t>
      </w:r>
      <w:r w:rsidRPr="009B2970">
        <w:rPr>
          <w:rFonts w:ascii="Arial" w:hAnsi="Arial" w:cs="Arial"/>
          <w:b/>
          <w:sz w:val="20"/>
          <w:szCs w:val="20"/>
          <w:lang w:val="en-GB" w:eastAsia="ko-KR"/>
        </w:rPr>
        <w:tab/>
        <w:t>Adopt a signalling structure in which for each EN-DC band list the applicable PLMNs is indicated by a bit string (according to PLMN list in SIB1)</w:t>
      </w:r>
    </w:p>
    <w:p w14:paraId="3213EE29" w14:textId="77777777" w:rsidR="004A2AAF" w:rsidRPr="004A2AAF" w:rsidRDefault="004A2AAF" w:rsidP="00D962A1">
      <w:pPr>
        <w:rPr>
          <w:rFonts w:ascii="Arial" w:hAnsi="Arial" w:cs="Arial"/>
          <w:sz w:val="20"/>
          <w:szCs w:val="20"/>
          <w:lang w:val="en-GB" w:eastAsia="ko-KR"/>
        </w:rPr>
      </w:pPr>
    </w:p>
    <w:p w14:paraId="5FDE61BB" w14:textId="6E92F6C3" w:rsidR="004A2AAF" w:rsidRDefault="004A2AAF" w:rsidP="004A2AAF">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proposals or to TP in </w:t>
      </w:r>
      <w:r w:rsidRPr="00C814C7">
        <w:rPr>
          <w:rFonts w:ascii="Arial" w:hAnsi="Arial" w:cs="Arial"/>
          <w:sz w:val="20"/>
          <w:szCs w:val="20"/>
          <w:lang w:val="en-GB" w:eastAsia="ko-KR"/>
        </w:rPr>
        <w:t>R2-20052</w:t>
      </w:r>
      <w:r>
        <w:rPr>
          <w:rFonts w:ascii="Arial" w:hAnsi="Arial" w:cs="Arial"/>
          <w:sz w:val="20"/>
          <w:szCs w:val="20"/>
          <w:lang w:val="en-GB" w:eastAsia="ko-KR"/>
        </w:rPr>
        <w:t>9</w:t>
      </w:r>
      <w:r w:rsidRPr="00C814C7">
        <w:rPr>
          <w:rFonts w:ascii="Arial" w:hAnsi="Arial" w:cs="Arial"/>
          <w:sz w:val="20"/>
          <w:szCs w:val="20"/>
          <w:lang w:val="en-GB" w:eastAsia="ko-KR"/>
        </w:rPr>
        <w:t>2</w:t>
      </w:r>
      <w:r>
        <w:rPr>
          <w:rFonts w:ascii="Arial" w:hAnsi="Arial" w:cs="Arial"/>
          <w:sz w:val="20"/>
          <w:szCs w:val="20"/>
          <w:lang w:val="en-GB" w:eastAsia="ko-KR"/>
        </w:rPr>
        <w:t>, please add to the following table.</w:t>
      </w:r>
    </w:p>
    <w:p w14:paraId="71582D08" w14:textId="77777777" w:rsidR="004A2AAF" w:rsidRDefault="004A2AAF" w:rsidP="004A2AAF">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1350"/>
        <w:gridCol w:w="9288"/>
      </w:tblGrid>
      <w:tr w:rsidR="004A2AAF" w14:paraId="2E455757" w14:textId="77777777" w:rsidTr="000B5DE2">
        <w:tc>
          <w:tcPr>
            <w:tcW w:w="1350" w:type="dxa"/>
            <w:shd w:val="clear" w:color="auto" w:fill="EAF1DD" w:themeFill="accent3" w:themeFillTint="33"/>
          </w:tcPr>
          <w:p w14:paraId="5EC46D89" w14:textId="77777777" w:rsidR="004A2AAF" w:rsidRDefault="004A2AAF" w:rsidP="000B5DE2">
            <w:pPr>
              <w:rPr>
                <w:lang w:val="en-GB" w:eastAsia="ko-KR"/>
              </w:rPr>
            </w:pPr>
            <w:r>
              <w:rPr>
                <w:lang w:val="en-GB" w:eastAsia="ko-KR"/>
              </w:rPr>
              <w:t>Company</w:t>
            </w:r>
          </w:p>
        </w:tc>
        <w:tc>
          <w:tcPr>
            <w:tcW w:w="9288" w:type="dxa"/>
            <w:shd w:val="clear" w:color="auto" w:fill="EAF1DD" w:themeFill="accent3" w:themeFillTint="33"/>
          </w:tcPr>
          <w:p w14:paraId="30AB14AF" w14:textId="77777777" w:rsidR="004A2AAF" w:rsidRDefault="004A2AAF" w:rsidP="000B5DE2">
            <w:pPr>
              <w:rPr>
                <w:lang w:val="en-GB" w:eastAsia="ko-KR"/>
              </w:rPr>
            </w:pPr>
            <w:r>
              <w:rPr>
                <w:lang w:val="en-GB" w:eastAsia="ko-KR"/>
              </w:rPr>
              <w:t>Remarks</w:t>
            </w:r>
          </w:p>
        </w:tc>
      </w:tr>
      <w:tr w:rsidR="004A2AAF" w14:paraId="6AE47077" w14:textId="77777777" w:rsidTr="000B5DE2">
        <w:tc>
          <w:tcPr>
            <w:tcW w:w="1350" w:type="dxa"/>
          </w:tcPr>
          <w:p w14:paraId="35346F4F" w14:textId="35E0C633" w:rsidR="004A2AAF" w:rsidRPr="00662C52" w:rsidRDefault="005D6C1D" w:rsidP="000B5DE2">
            <w:pPr>
              <w:keepLines/>
              <w:widowControl w:val="0"/>
              <w:tabs>
                <w:tab w:val="right" w:leader="dot" w:pos="9639"/>
              </w:tabs>
              <w:ind w:left="1134" w:right="425" w:hanging="1134"/>
              <w:rPr>
                <w:rFonts w:ascii="Arial" w:eastAsia="SimSun" w:hAnsi="Arial" w:cs="Arial"/>
                <w:lang w:val="en-GB" w:eastAsia="zh-CN"/>
                <w:rPrChange w:id="26" w:author="CATT(Hao)" w:date="2020-06-03T17:29:00Z">
                  <w:rPr>
                    <w:noProof/>
                    <w:lang w:val="en-GB" w:eastAsia="ko-KR"/>
                  </w:rPr>
                </w:rPrChange>
              </w:rPr>
            </w:pPr>
            <w:ins w:id="27" w:author="CATT(Hao)" w:date="2020-06-03T11:42:00Z">
              <w:r w:rsidRPr="00662C52">
                <w:rPr>
                  <w:rFonts w:ascii="Arial" w:eastAsia="SimSun" w:hAnsi="Arial" w:cs="Arial"/>
                  <w:lang w:val="en-GB" w:eastAsia="zh-CN"/>
                  <w:rPrChange w:id="28" w:author="CATT(Hao)" w:date="2020-06-03T17:29:00Z">
                    <w:rPr>
                      <w:rFonts w:eastAsia="SimSun"/>
                      <w:lang w:val="en-GB" w:eastAsia="zh-CN"/>
                    </w:rPr>
                  </w:rPrChange>
                </w:rPr>
                <w:t>CATT</w:t>
              </w:r>
            </w:ins>
          </w:p>
        </w:tc>
        <w:tc>
          <w:tcPr>
            <w:tcW w:w="9288" w:type="dxa"/>
          </w:tcPr>
          <w:p w14:paraId="379F0736" w14:textId="672BF4CB" w:rsidR="004A2AAF" w:rsidRPr="00662C52" w:rsidRDefault="009866FE" w:rsidP="00193217">
            <w:pPr>
              <w:spacing w:after="180"/>
              <w:rPr>
                <w:rFonts w:ascii="Arial" w:eastAsia="SimSun" w:hAnsi="Arial" w:cs="Arial"/>
                <w:lang w:val="en-GB" w:eastAsia="zh-CN"/>
                <w:rPrChange w:id="29" w:author="CATT(Hao)" w:date="2020-06-03T17:29:00Z">
                  <w:rPr>
                    <w:lang w:val="en-GB" w:eastAsia="ko-KR"/>
                  </w:rPr>
                </w:rPrChange>
              </w:rPr>
            </w:pPr>
            <w:ins w:id="30" w:author="CATT(Hao)" w:date="2020-06-03T11:49:00Z">
              <w:r w:rsidRPr="00662C52">
                <w:rPr>
                  <w:rFonts w:ascii="Arial" w:eastAsia="SimSun" w:hAnsi="Arial" w:cs="Arial"/>
                  <w:lang w:val="en-GB" w:eastAsia="zh-CN"/>
                  <w:rPrChange w:id="31" w:author="CATT(Hao)" w:date="2020-06-03T17:29:00Z">
                    <w:rPr>
                      <w:rFonts w:eastAsia="SimSun"/>
                      <w:lang w:val="en-GB" w:eastAsia="zh-CN"/>
                    </w:rPr>
                  </w:rPrChange>
                </w:rPr>
                <w:t>I re</w:t>
              </w:r>
              <w:r w:rsidR="00950259" w:rsidRPr="00662C52">
                <w:rPr>
                  <w:rFonts w:ascii="Arial" w:eastAsia="SimSun" w:hAnsi="Arial" w:cs="Arial"/>
                  <w:lang w:val="en-GB" w:eastAsia="zh-CN"/>
                  <w:rPrChange w:id="32" w:author="CATT(Hao)" w:date="2020-06-03T17:29:00Z">
                    <w:rPr>
                      <w:rFonts w:eastAsia="SimSun"/>
                      <w:lang w:val="en-GB" w:eastAsia="zh-CN"/>
                    </w:rPr>
                  </w:rPrChange>
                </w:rPr>
                <w:t>c</w:t>
              </w:r>
            </w:ins>
            <w:ins w:id="33" w:author="CATT(Hao)" w:date="2020-06-03T11:51:00Z">
              <w:r w:rsidRPr="00662C52">
                <w:rPr>
                  <w:rFonts w:ascii="Arial" w:eastAsia="SimSun" w:hAnsi="Arial" w:cs="Arial"/>
                  <w:lang w:val="en-GB" w:eastAsia="zh-CN"/>
                  <w:rPrChange w:id="34" w:author="CATT(Hao)" w:date="2020-06-03T17:29:00Z">
                    <w:rPr>
                      <w:rFonts w:eastAsia="SimSun"/>
                      <w:lang w:val="en-GB" w:eastAsia="zh-CN"/>
                    </w:rPr>
                  </w:rPrChange>
                </w:rPr>
                <w:t>k</w:t>
              </w:r>
            </w:ins>
            <w:ins w:id="35" w:author="CATT(Hao)" w:date="2020-06-03T11:49:00Z">
              <w:r w:rsidR="00950259" w:rsidRPr="00662C52">
                <w:rPr>
                  <w:rFonts w:ascii="Arial" w:eastAsia="SimSun" w:hAnsi="Arial" w:cs="Arial"/>
                  <w:lang w:val="en-GB" w:eastAsia="zh-CN"/>
                  <w:rPrChange w:id="36" w:author="CATT(Hao)" w:date="2020-06-03T17:29:00Z">
                    <w:rPr>
                      <w:rFonts w:eastAsia="SimSun"/>
                      <w:lang w:val="en-GB" w:eastAsia="zh-CN"/>
                    </w:rPr>
                  </w:rPrChange>
                </w:rPr>
                <w:t xml:space="preserve">on there is no </w:t>
              </w:r>
            </w:ins>
            <w:ins w:id="37" w:author="CATT(Hao)" w:date="2020-06-03T11:50:00Z">
              <w:r w:rsidR="00950259" w:rsidRPr="00662C52">
                <w:rPr>
                  <w:rFonts w:ascii="Arial" w:eastAsia="SimSun" w:hAnsi="Arial" w:cs="Arial"/>
                  <w:lang w:val="en-GB" w:eastAsia="zh-CN"/>
                  <w:rPrChange w:id="38" w:author="CATT(Hao)" w:date="2020-06-03T17:29:00Z">
                    <w:rPr>
                      <w:rFonts w:eastAsia="SimSun"/>
                      <w:lang w:val="en-GB" w:eastAsia="zh-CN"/>
                    </w:rPr>
                  </w:rPrChange>
                </w:rPr>
                <w:t>essential difference between Huawei’s proposal and Samsung’s proposal.</w:t>
              </w:r>
            </w:ins>
            <w:ins w:id="39" w:author="CATT(Hao)" w:date="2020-06-03T11:51:00Z">
              <w:r w:rsidRPr="00662C52">
                <w:rPr>
                  <w:rFonts w:ascii="Arial" w:hAnsi="Arial" w:cs="Arial"/>
                  <w:rPrChange w:id="40" w:author="CATT(Hao)" w:date="2020-06-03T17:29:00Z">
                    <w:rPr/>
                  </w:rPrChange>
                </w:rPr>
                <w:t xml:space="preserve"> </w:t>
              </w:r>
              <w:r w:rsidRPr="00662C52">
                <w:rPr>
                  <w:rFonts w:ascii="Arial" w:eastAsia="SimSun" w:hAnsi="Arial" w:cs="Arial"/>
                  <w:lang w:val="en-GB" w:eastAsia="zh-CN"/>
                  <w:rPrChange w:id="41" w:author="CATT(Hao)" w:date="2020-06-03T17:29:00Z">
                    <w:rPr>
                      <w:rFonts w:eastAsia="SimSun"/>
                      <w:lang w:val="en-GB" w:eastAsia="zh-CN"/>
                    </w:rPr>
                  </w:rPrChange>
                </w:rPr>
                <w:t xml:space="preserve">Due to time limitation at the current stage, if there is no compromise can be achieved </w:t>
              </w:r>
            </w:ins>
            <w:ins w:id="42" w:author="CATT(Hao)" w:date="2020-06-03T11:52:00Z">
              <w:r w:rsidR="004C5C64" w:rsidRPr="00662C52">
                <w:rPr>
                  <w:rFonts w:ascii="Arial" w:eastAsia="SimSun" w:hAnsi="Arial" w:cs="Arial"/>
                  <w:lang w:val="en-GB" w:eastAsia="zh-CN"/>
                  <w:rPrChange w:id="43" w:author="CATT(Hao)" w:date="2020-06-03T17:29:00Z">
                    <w:rPr>
                      <w:rFonts w:eastAsia="SimSun"/>
                      <w:lang w:val="en-GB" w:eastAsia="zh-CN"/>
                    </w:rPr>
                  </w:rPrChange>
                </w:rPr>
                <w:t xml:space="preserve">we prefer to </w:t>
              </w:r>
            </w:ins>
            <w:ins w:id="44" w:author="CATT(Hao)" w:date="2020-06-03T11:53:00Z">
              <w:r w:rsidR="00193217" w:rsidRPr="00662C52">
                <w:rPr>
                  <w:rFonts w:ascii="Arial" w:eastAsia="SimSun" w:hAnsi="Arial" w:cs="Arial"/>
                  <w:lang w:val="en-GB" w:eastAsia="zh-CN"/>
                  <w:rPrChange w:id="45" w:author="CATT(Hao)" w:date="2020-06-03T17:29:00Z">
                    <w:rPr>
                      <w:rFonts w:eastAsia="SimSun"/>
                      <w:lang w:val="en-GB" w:eastAsia="zh-CN"/>
                    </w:rPr>
                  </w:rPrChange>
                </w:rPr>
                <w:t>introduce no change</w:t>
              </w:r>
            </w:ins>
            <w:ins w:id="46" w:author="CATT(Hao)" w:date="2020-06-03T11:52:00Z">
              <w:r w:rsidR="004C5C64" w:rsidRPr="00662C52">
                <w:rPr>
                  <w:rFonts w:ascii="Arial" w:eastAsia="SimSun" w:hAnsi="Arial" w:cs="Arial"/>
                  <w:lang w:val="en-GB" w:eastAsia="zh-CN"/>
                  <w:rPrChange w:id="47" w:author="CATT(Hao)" w:date="2020-06-03T17:29:00Z">
                    <w:rPr>
                      <w:rFonts w:eastAsia="SimSun"/>
                      <w:lang w:val="en-GB" w:eastAsia="zh-CN"/>
                    </w:rPr>
                  </w:rPrChange>
                </w:rPr>
                <w:t>.</w:t>
              </w:r>
            </w:ins>
          </w:p>
        </w:tc>
      </w:tr>
      <w:tr w:rsidR="004A2AAF" w14:paraId="6E9BF171" w14:textId="77777777" w:rsidTr="000B5DE2">
        <w:tc>
          <w:tcPr>
            <w:tcW w:w="1350" w:type="dxa"/>
          </w:tcPr>
          <w:p w14:paraId="58BB7ADE" w14:textId="77777777" w:rsidR="004A2AAF" w:rsidRDefault="004A2AAF" w:rsidP="000B5DE2">
            <w:pPr>
              <w:rPr>
                <w:lang w:val="en-GB" w:eastAsia="ko-KR"/>
              </w:rPr>
            </w:pPr>
          </w:p>
        </w:tc>
        <w:tc>
          <w:tcPr>
            <w:tcW w:w="9288" w:type="dxa"/>
          </w:tcPr>
          <w:p w14:paraId="2B65773C" w14:textId="77777777" w:rsidR="004A2AAF" w:rsidRDefault="004A2AAF" w:rsidP="000B5DE2">
            <w:pPr>
              <w:rPr>
                <w:lang w:val="en-GB" w:eastAsia="ko-KR"/>
              </w:rPr>
            </w:pPr>
          </w:p>
        </w:tc>
      </w:tr>
    </w:tbl>
    <w:p w14:paraId="6F8A622D" w14:textId="77777777" w:rsidR="004A2AAF" w:rsidRDefault="004A2AAF" w:rsidP="004A2AAF">
      <w:pPr>
        <w:rPr>
          <w:b/>
          <w:bCs/>
        </w:rPr>
      </w:pPr>
    </w:p>
    <w:p w14:paraId="7D9143D9" w14:textId="3DC01ECE" w:rsidR="005D3E25" w:rsidRPr="006E13D1" w:rsidRDefault="005D3E25" w:rsidP="005D3E25">
      <w:pPr>
        <w:pStyle w:val="Heading3"/>
        <w:ind w:left="720"/>
      </w:pPr>
      <w:r>
        <w:t>Other</w:t>
      </w:r>
    </w:p>
    <w:p w14:paraId="48E4DFC8" w14:textId="77777777" w:rsidR="005D3E25" w:rsidRPr="00450A69" w:rsidRDefault="005D3E25" w:rsidP="005D3E25">
      <w:pPr>
        <w:rPr>
          <w:rFonts w:ascii="Arial" w:hAnsi="Arial" w:cs="Arial"/>
          <w:sz w:val="20"/>
          <w:szCs w:val="20"/>
          <w:lang w:val="en-GB" w:eastAsia="ko-KR"/>
        </w:rPr>
      </w:pPr>
      <w:r w:rsidRPr="00450A69">
        <w:rPr>
          <w:rFonts w:ascii="Arial" w:hAnsi="Arial" w:cs="Arial"/>
          <w:sz w:val="20"/>
          <w:szCs w:val="20"/>
          <w:lang w:val="en-GB" w:eastAsia="ko-KR"/>
        </w:rPr>
        <w:t>Th</w:t>
      </w:r>
      <w:r>
        <w:rPr>
          <w:rFonts w:ascii="Arial" w:hAnsi="Arial" w:cs="Arial"/>
          <w:sz w:val="20"/>
          <w:szCs w:val="20"/>
          <w:lang w:val="en-GB" w:eastAsia="ko-KR"/>
        </w:rPr>
        <w:t xml:space="preserve">is covers the following </w:t>
      </w:r>
      <w:proofErr w:type="spellStart"/>
      <w:r>
        <w:rPr>
          <w:rFonts w:ascii="Arial" w:hAnsi="Arial" w:cs="Arial"/>
          <w:sz w:val="20"/>
          <w:szCs w:val="20"/>
          <w:lang w:val="en-GB" w:eastAsia="ko-KR"/>
        </w:rPr>
        <w:t>TDoc</w:t>
      </w:r>
      <w:proofErr w:type="spellEnd"/>
      <w:r>
        <w:rPr>
          <w:rFonts w:ascii="Arial" w:hAnsi="Arial" w:cs="Arial"/>
          <w:sz w:val="20"/>
          <w:szCs w:val="20"/>
          <w:lang w:val="en-GB" w:eastAsia="ko-KR"/>
        </w:rPr>
        <w:t>.</w:t>
      </w:r>
    </w:p>
    <w:p w14:paraId="2BA6A0E6"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lastRenderedPageBreak/>
        <w:t>R2-2005292</w:t>
      </w:r>
      <w:r w:rsidRPr="00CB7F03">
        <w:rPr>
          <w:rFonts w:ascii="Arial" w:eastAsia="MS Mincho" w:hAnsi="Arial" w:cs="Times New Roman"/>
          <w:noProof/>
          <w:sz w:val="20"/>
          <w:szCs w:val="24"/>
          <w:lang w:val="en-GB" w:eastAsia="en-GB"/>
        </w:rPr>
        <w:tab/>
        <w:t>Adding guidelines for SetupRelease paramterised  type (S008)</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draftCR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2B2942A8" w14:textId="77777777" w:rsidR="005D3E25" w:rsidRPr="00CB7F03" w:rsidRDefault="005D3E25" w:rsidP="005D3E25">
      <w:pPr>
        <w:spacing w:before="60"/>
        <w:ind w:left="1259" w:hanging="1259"/>
        <w:jc w:val="left"/>
        <w:rPr>
          <w:rFonts w:ascii="Arial" w:eastAsia="MS Mincho" w:hAnsi="Arial" w:cs="Times New Roman"/>
          <w:noProof/>
          <w:sz w:val="20"/>
          <w:szCs w:val="24"/>
          <w:lang w:val="en-GB" w:eastAsia="en-GB"/>
        </w:rPr>
      </w:pPr>
      <w:r w:rsidRPr="00CB7F03">
        <w:rPr>
          <w:rFonts w:ascii="Arial" w:eastAsia="MS Mincho" w:hAnsi="Arial" w:cs="Times New Roman"/>
          <w:noProof/>
          <w:sz w:val="20"/>
          <w:szCs w:val="24"/>
          <w:lang w:val="en-GB" w:eastAsia="en-GB"/>
        </w:rPr>
        <w:t>R2-2005287</w:t>
      </w:r>
      <w:r w:rsidRPr="00CB7F03">
        <w:rPr>
          <w:rFonts w:ascii="Arial" w:eastAsia="MS Mincho" w:hAnsi="Arial" w:cs="Times New Roman"/>
          <w:noProof/>
          <w:sz w:val="20"/>
          <w:szCs w:val="24"/>
          <w:lang w:val="en-GB" w:eastAsia="en-GB"/>
        </w:rPr>
        <w:tab/>
        <w:t>General changes resulting from ASN.1 review for LTE RRC REL-16</w:t>
      </w:r>
      <w:r w:rsidRPr="00CB7F03">
        <w:rPr>
          <w:rFonts w:ascii="Arial" w:eastAsia="MS Mincho" w:hAnsi="Arial" w:cs="Times New Roman"/>
          <w:noProof/>
          <w:sz w:val="20"/>
          <w:szCs w:val="24"/>
          <w:lang w:val="en-GB" w:eastAsia="en-GB"/>
        </w:rPr>
        <w:tab/>
        <w:t>Samsung Telecommunications</w:t>
      </w:r>
      <w:r w:rsidRPr="00CB7F03">
        <w:rPr>
          <w:rFonts w:ascii="Arial" w:eastAsia="MS Mincho" w:hAnsi="Arial" w:cs="Times New Roman"/>
          <w:noProof/>
          <w:sz w:val="20"/>
          <w:szCs w:val="24"/>
          <w:lang w:val="en-GB" w:eastAsia="en-GB"/>
        </w:rPr>
        <w:tab/>
        <w:t>CR</w:t>
      </w:r>
      <w:r w:rsidRPr="00CB7F03">
        <w:rPr>
          <w:rFonts w:ascii="Arial" w:eastAsia="MS Mincho" w:hAnsi="Arial" w:cs="Times New Roman"/>
          <w:noProof/>
          <w:sz w:val="20"/>
          <w:szCs w:val="24"/>
          <w:lang w:val="en-GB" w:eastAsia="en-GB"/>
        </w:rPr>
        <w:tab/>
        <w:t>Rel-16</w:t>
      </w:r>
      <w:r w:rsidRPr="00CB7F03">
        <w:rPr>
          <w:rFonts w:ascii="Arial" w:eastAsia="MS Mincho" w:hAnsi="Arial" w:cs="Times New Roman"/>
          <w:noProof/>
          <w:sz w:val="20"/>
          <w:szCs w:val="24"/>
          <w:lang w:val="en-GB" w:eastAsia="en-GB"/>
        </w:rPr>
        <w:tab/>
        <w:t>36.331</w:t>
      </w:r>
      <w:r w:rsidRPr="00CB7F03">
        <w:rPr>
          <w:rFonts w:ascii="Arial" w:eastAsia="MS Mincho" w:hAnsi="Arial" w:cs="Times New Roman"/>
          <w:noProof/>
          <w:sz w:val="20"/>
          <w:szCs w:val="24"/>
          <w:lang w:val="en-GB" w:eastAsia="en-GB"/>
        </w:rPr>
        <w:tab/>
        <w:t>16.0.0</w:t>
      </w:r>
      <w:r w:rsidRPr="00CB7F03">
        <w:rPr>
          <w:rFonts w:ascii="Arial" w:eastAsia="MS Mincho" w:hAnsi="Arial" w:cs="Times New Roman"/>
          <w:noProof/>
          <w:sz w:val="20"/>
          <w:szCs w:val="24"/>
          <w:lang w:val="en-GB" w:eastAsia="en-GB"/>
        </w:rPr>
        <w:tab/>
        <w:t>4315</w:t>
      </w:r>
      <w:r w:rsidRPr="00CB7F03">
        <w:rPr>
          <w:rFonts w:ascii="Arial" w:eastAsia="MS Mincho" w:hAnsi="Arial" w:cs="Times New Roman"/>
          <w:noProof/>
          <w:sz w:val="20"/>
          <w:szCs w:val="24"/>
          <w:lang w:val="en-GB" w:eastAsia="en-GB"/>
        </w:rPr>
        <w:tab/>
        <w:t>-</w:t>
      </w:r>
      <w:r w:rsidRPr="00CB7F03">
        <w:rPr>
          <w:rFonts w:ascii="Arial" w:eastAsia="MS Mincho" w:hAnsi="Arial" w:cs="Times New Roman"/>
          <w:noProof/>
          <w:sz w:val="20"/>
          <w:szCs w:val="24"/>
          <w:lang w:val="en-GB" w:eastAsia="en-GB"/>
        </w:rPr>
        <w:tab/>
        <w:t>F</w:t>
      </w:r>
      <w:r w:rsidRPr="00CB7F03">
        <w:rPr>
          <w:rFonts w:ascii="Arial" w:eastAsia="MS Mincho" w:hAnsi="Arial" w:cs="Times New Roman"/>
          <w:noProof/>
          <w:sz w:val="20"/>
          <w:szCs w:val="24"/>
          <w:lang w:val="en-GB" w:eastAsia="en-GB"/>
        </w:rPr>
        <w:tab/>
        <w:t>TEI16</w:t>
      </w:r>
      <w:r w:rsidRPr="00CB7F03">
        <w:rPr>
          <w:rFonts w:ascii="Arial" w:eastAsia="MS Mincho" w:hAnsi="Arial" w:cs="Times New Roman"/>
          <w:noProof/>
          <w:sz w:val="20"/>
          <w:szCs w:val="24"/>
          <w:lang w:val="en-GB" w:eastAsia="en-GB"/>
        </w:rPr>
        <w:tab/>
        <w:t>Late</w:t>
      </w:r>
    </w:p>
    <w:p w14:paraId="69728358" w14:textId="77777777" w:rsidR="005D3E25" w:rsidRPr="004A2AAF" w:rsidRDefault="005D3E25" w:rsidP="005D3E25">
      <w:pPr>
        <w:rPr>
          <w:rFonts w:ascii="Arial" w:hAnsi="Arial" w:cs="Arial"/>
          <w:sz w:val="20"/>
          <w:szCs w:val="20"/>
          <w:lang w:val="en-GB" w:eastAsia="ko-KR"/>
        </w:rPr>
      </w:pPr>
    </w:p>
    <w:p w14:paraId="0E418775" w14:textId="22D7D341" w:rsidR="005D3E25" w:rsidRDefault="005D3E25" w:rsidP="005D3E25">
      <w:pPr>
        <w:rPr>
          <w:rFonts w:ascii="Arial" w:hAnsi="Arial" w:cs="Arial"/>
          <w:sz w:val="20"/>
          <w:szCs w:val="20"/>
          <w:lang w:val="en-GB" w:eastAsia="ko-KR"/>
        </w:rPr>
      </w:pPr>
      <w:r>
        <w:rPr>
          <w:rFonts w:ascii="Arial" w:hAnsi="Arial" w:cs="Arial"/>
          <w:sz w:val="20"/>
          <w:szCs w:val="20"/>
          <w:lang w:val="en-GB" w:eastAsia="ko-KR"/>
        </w:rPr>
        <w:t xml:space="preserve">If companies have comments regarding these </w:t>
      </w:r>
      <w:proofErr w:type="spellStart"/>
      <w:r>
        <w:rPr>
          <w:rFonts w:ascii="Arial" w:hAnsi="Arial" w:cs="Arial"/>
          <w:sz w:val="20"/>
          <w:szCs w:val="20"/>
          <w:lang w:val="en-GB" w:eastAsia="ko-KR"/>
        </w:rPr>
        <w:t>TDocs</w:t>
      </w:r>
      <w:proofErr w:type="spellEnd"/>
      <w:r>
        <w:rPr>
          <w:rFonts w:ascii="Arial" w:hAnsi="Arial" w:cs="Arial"/>
          <w:sz w:val="20"/>
          <w:szCs w:val="20"/>
          <w:lang w:val="en-GB" w:eastAsia="ko-KR"/>
        </w:rPr>
        <w:t>, please add to the following table.</w:t>
      </w:r>
    </w:p>
    <w:p w14:paraId="02F64CE7" w14:textId="77777777" w:rsidR="005D3E25" w:rsidRDefault="005D3E25" w:rsidP="005D3E25">
      <w:pPr>
        <w:rPr>
          <w:rFonts w:ascii="Arial" w:hAnsi="Arial" w:cs="Arial"/>
          <w:b/>
          <w:sz w:val="20"/>
          <w:szCs w:val="20"/>
          <w:lang w:val="en-GB" w:eastAsia="ko-KR"/>
        </w:rPr>
      </w:pPr>
    </w:p>
    <w:tbl>
      <w:tblPr>
        <w:tblStyle w:val="TableGrid"/>
        <w:tblW w:w="10683" w:type="dxa"/>
        <w:tblLook w:val="04A0" w:firstRow="1" w:lastRow="0" w:firstColumn="1" w:lastColumn="0" w:noHBand="0" w:noVBand="1"/>
      </w:tblPr>
      <w:tblGrid>
        <w:gridCol w:w="1200"/>
        <w:gridCol w:w="1306"/>
        <w:gridCol w:w="8177"/>
      </w:tblGrid>
      <w:tr w:rsidR="005D3E25" w14:paraId="15DE8D87" w14:textId="77777777" w:rsidTr="005D3E25">
        <w:tc>
          <w:tcPr>
            <w:tcW w:w="1200" w:type="dxa"/>
            <w:shd w:val="clear" w:color="auto" w:fill="EAF1DD" w:themeFill="accent3" w:themeFillTint="33"/>
          </w:tcPr>
          <w:p w14:paraId="4A9DE476" w14:textId="18517380" w:rsidR="005D3E25" w:rsidRDefault="005D3E25" w:rsidP="000B5DE2">
            <w:pPr>
              <w:rPr>
                <w:lang w:val="en-GB" w:eastAsia="ko-KR"/>
              </w:rPr>
            </w:pPr>
            <w:proofErr w:type="spellStart"/>
            <w:r>
              <w:rPr>
                <w:lang w:val="en-GB" w:eastAsia="ko-KR"/>
              </w:rPr>
              <w:t>TDoc</w:t>
            </w:r>
            <w:proofErr w:type="spellEnd"/>
          </w:p>
        </w:tc>
        <w:tc>
          <w:tcPr>
            <w:tcW w:w="1306" w:type="dxa"/>
            <w:shd w:val="clear" w:color="auto" w:fill="EAF1DD" w:themeFill="accent3" w:themeFillTint="33"/>
          </w:tcPr>
          <w:p w14:paraId="3DF0F2A4" w14:textId="3C48A991" w:rsidR="005D3E25" w:rsidRDefault="005D3E25" w:rsidP="000B5DE2">
            <w:pPr>
              <w:rPr>
                <w:lang w:val="en-GB" w:eastAsia="ko-KR"/>
              </w:rPr>
            </w:pPr>
            <w:r>
              <w:rPr>
                <w:lang w:val="en-GB" w:eastAsia="ko-KR"/>
              </w:rPr>
              <w:t>Company</w:t>
            </w:r>
          </w:p>
        </w:tc>
        <w:tc>
          <w:tcPr>
            <w:tcW w:w="8177" w:type="dxa"/>
            <w:shd w:val="clear" w:color="auto" w:fill="EAF1DD" w:themeFill="accent3" w:themeFillTint="33"/>
          </w:tcPr>
          <w:p w14:paraId="5F994450" w14:textId="77777777" w:rsidR="005D3E25" w:rsidRDefault="005D3E25" w:rsidP="000B5DE2">
            <w:pPr>
              <w:rPr>
                <w:lang w:val="en-GB" w:eastAsia="ko-KR"/>
              </w:rPr>
            </w:pPr>
            <w:r>
              <w:rPr>
                <w:lang w:val="en-GB" w:eastAsia="ko-KR"/>
              </w:rPr>
              <w:t>Remarks</w:t>
            </w:r>
          </w:p>
        </w:tc>
      </w:tr>
      <w:tr w:rsidR="005D3E25" w14:paraId="63DE6135" w14:textId="77777777" w:rsidTr="005D3E25">
        <w:tc>
          <w:tcPr>
            <w:tcW w:w="1200" w:type="dxa"/>
          </w:tcPr>
          <w:p w14:paraId="3F45AE3D" w14:textId="77777777" w:rsidR="005D3E25" w:rsidRDefault="005D3E25" w:rsidP="000B5DE2">
            <w:pPr>
              <w:rPr>
                <w:lang w:val="en-GB" w:eastAsia="ko-KR"/>
              </w:rPr>
            </w:pPr>
          </w:p>
        </w:tc>
        <w:tc>
          <w:tcPr>
            <w:tcW w:w="1306" w:type="dxa"/>
          </w:tcPr>
          <w:p w14:paraId="15E82D11" w14:textId="265252F8" w:rsidR="005D3E25" w:rsidRDefault="005D3E25" w:rsidP="000B5DE2">
            <w:pPr>
              <w:rPr>
                <w:lang w:val="en-GB" w:eastAsia="ko-KR"/>
              </w:rPr>
            </w:pPr>
          </w:p>
        </w:tc>
        <w:tc>
          <w:tcPr>
            <w:tcW w:w="8177" w:type="dxa"/>
          </w:tcPr>
          <w:p w14:paraId="0715A16C" w14:textId="77777777" w:rsidR="005D3E25" w:rsidRDefault="005D3E25" w:rsidP="000B5DE2">
            <w:pPr>
              <w:rPr>
                <w:lang w:val="en-GB" w:eastAsia="ko-KR"/>
              </w:rPr>
            </w:pPr>
          </w:p>
        </w:tc>
      </w:tr>
      <w:tr w:rsidR="005D3E25" w14:paraId="31438E36" w14:textId="77777777" w:rsidTr="005D3E25">
        <w:tc>
          <w:tcPr>
            <w:tcW w:w="1200" w:type="dxa"/>
          </w:tcPr>
          <w:p w14:paraId="26A4B8C7" w14:textId="77777777" w:rsidR="005D3E25" w:rsidRDefault="005D3E25" w:rsidP="000B5DE2">
            <w:pPr>
              <w:rPr>
                <w:lang w:val="en-GB" w:eastAsia="ko-KR"/>
              </w:rPr>
            </w:pPr>
          </w:p>
        </w:tc>
        <w:tc>
          <w:tcPr>
            <w:tcW w:w="1306" w:type="dxa"/>
          </w:tcPr>
          <w:p w14:paraId="65441833" w14:textId="6F3A3233" w:rsidR="005D3E25" w:rsidRDefault="005D3E25" w:rsidP="000B5DE2">
            <w:pPr>
              <w:rPr>
                <w:lang w:val="en-GB" w:eastAsia="ko-KR"/>
              </w:rPr>
            </w:pPr>
          </w:p>
        </w:tc>
        <w:tc>
          <w:tcPr>
            <w:tcW w:w="8177" w:type="dxa"/>
          </w:tcPr>
          <w:p w14:paraId="00615697" w14:textId="77777777" w:rsidR="005D3E25" w:rsidRDefault="005D3E25" w:rsidP="000B5DE2">
            <w:pPr>
              <w:rPr>
                <w:lang w:val="en-GB" w:eastAsia="ko-KR"/>
              </w:rPr>
            </w:pPr>
          </w:p>
        </w:tc>
      </w:tr>
    </w:tbl>
    <w:p w14:paraId="07B37FAB" w14:textId="77777777" w:rsidR="005D3E25" w:rsidRDefault="005D3E25" w:rsidP="005D3E25">
      <w:pPr>
        <w:rPr>
          <w:b/>
          <w:bCs/>
        </w:rPr>
      </w:pPr>
    </w:p>
    <w:p w14:paraId="6282D1E8" w14:textId="77777777" w:rsidR="0014776A" w:rsidRPr="00D962A1" w:rsidRDefault="0014776A" w:rsidP="00D962A1">
      <w:pPr>
        <w:rPr>
          <w:lang w:val="en-GB" w:eastAsia="ko-KR"/>
        </w:rPr>
      </w:pPr>
    </w:p>
    <w:p w14:paraId="6C57C1DF" w14:textId="13FF80A2" w:rsidR="00022D3E" w:rsidRDefault="00D962A1" w:rsidP="00CB7F03">
      <w:pPr>
        <w:pStyle w:val="Heading2"/>
        <w:rPr>
          <w:lang w:eastAsia="ko-KR"/>
        </w:rPr>
      </w:pPr>
      <w:r>
        <w:rPr>
          <w:lang w:eastAsia="ko-KR"/>
        </w:rPr>
        <w:t>Issues flagged</w:t>
      </w:r>
    </w:p>
    <w:p w14:paraId="30B61405" w14:textId="0789D59E" w:rsidR="00D962A1" w:rsidRDefault="00D962A1" w:rsidP="0014776A">
      <w:pPr>
        <w:pStyle w:val="Heading3"/>
        <w:ind w:left="720"/>
        <w:rPr>
          <w:lang w:eastAsia="ko-KR"/>
        </w:rPr>
      </w:pPr>
      <w:r>
        <w:t>Overview</w:t>
      </w:r>
    </w:p>
    <w:p w14:paraId="528AA744" w14:textId="77777777" w:rsidR="00CB7F03" w:rsidRPr="00CB7F03" w:rsidRDefault="00CB7F03" w:rsidP="00D962A1">
      <w:pPr>
        <w:rPr>
          <w:rFonts w:ascii="Arial" w:hAnsi="Arial" w:cs="Arial"/>
          <w:b/>
          <w:sz w:val="20"/>
          <w:szCs w:val="20"/>
          <w:u w:val="single"/>
          <w:lang w:val="en-GB" w:eastAsia="ko-KR"/>
        </w:rPr>
      </w:pPr>
      <w:r w:rsidRPr="00CB7F03">
        <w:rPr>
          <w:rFonts w:ascii="Arial" w:hAnsi="Arial" w:cs="Arial"/>
          <w:b/>
          <w:sz w:val="20"/>
          <w:szCs w:val="20"/>
          <w:u w:val="single"/>
          <w:lang w:val="en-GB" w:eastAsia="ko-KR"/>
        </w:rPr>
        <w:t>Class 2</w:t>
      </w:r>
    </w:p>
    <w:p w14:paraId="341E8EC7" w14:textId="566D6E4F" w:rsidR="00D962A1" w:rsidRPr="00BE7DC5" w:rsidRDefault="00CB7F03" w:rsidP="00D962A1">
      <w:pPr>
        <w:rPr>
          <w:rFonts w:ascii="Arial" w:hAnsi="Arial" w:cs="Arial"/>
          <w:sz w:val="20"/>
          <w:szCs w:val="20"/>
          <w:lang w:val="en-GB" w:eastAsia="ko-KR"/>
        </w:rPr>
      </w:pPr>
      <w:r>
        <w:rPr>
          <w:rFonts w:ascii="Arial" w:hAnsi="Arial" w:cs="Arial"/>
          <w:sz w:val="20"/>
          <w:szCs w:val="20"/>
          <w:lang w:val="en-GB" w:eastAsia="ko-KR"/>
        </w:rPr>
        <w:t xml:space="preserve">Following table provides an overview of the </w:t>
      </w:r>
      <w:r w:rsidR="00406625">
        <w:rPr>
          <w:rFonts w:ascii="Arial" w:hAnsi="Arial" w:cs="Arial"/>
          <w:sz w:val="20"/>
          <w:szCs w:val="20"/>
          <w:lang w:val="en-GB" w:eastAsia="ko-KR"/>
        </w:rPr>
        <w:t xml:space="preserve">class 2 issue </w:t>
      </w:r>
      <w:r>
        <w:rPr>
          <w:rFonts w:ascii="Arial" w:hAnsi="Arial" w:cs="Arial"/>
          <w:sz w:val="20"/>
          <w:szCs w:val="20"/>
          <w:lang w:val="en-GB" w:eastAsia="ko-KR"/>
        </w:rPr>
        <w:t>that have been flagged</w:t>
      </w:r>
      <w:r w:rsidR="00406625">
        <w:rPr>
          <w:rFonts w:ascii="Arial" w:hAnsi="Arial" w:cs="Arial"/>
          <w:sz w:val="20"/>
          <w:szCs w:val="20"/>
          <w:lang w:val="en-GB" w:eastAsia="ko-KR"/>
        </w:rPr>
        <w:t>. F</w:t>
      </w:r>
      <w:r w:rsidR="002731A0">
        <w:rPr>
          <w:rFonts w:ascii="Arial" w:hAnsi="Arial" w:cs="Arial"/>
          <w:sz w:val="20"/>
          <w:szCs w:val="20"/>
          <w:lang w:val="en-GB" w:eastAsia="ko-KR"/>
        </w:rPr>
        <w:t>or each such issues, f</w:t>
      </w:r>
      <w:r w:rsidR="00406625">
        <w:rPr>
          <w:rFonts w:ascii="Arial" w:hAnsi="Arial" w:cs="Arial"/>
          <w:sz w:val="20"/>
          <w:szCs w:val="20"/>
          <w:lang w:val="en-GB" w:eastAsia="ko-KR"/>
        </w:rPr>
        <w:t>urther discussion will be done below.</w:t>
      </w:r>
    </w:p>
    <w:p w14:paraId="37E03E36" w14:textId="77777777" w:rsidR="00D962A1" w:rsidRDefault="00D962A1" w:rsidP="00D962A1">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8460"/>
      </w:tblGrid>
      <w:tr w:rsidR="0014776A" w14:paraId="538B6C0C" w14:textId="77777777" w:rsidTr="0014776A">
        <w:tc>
          <w:tcPr>
            <w:tcW w:w="828" w:type="dxa"/>
            <w:shd w:val="clear" w:color="auto" w:fill="EAF1DD" w:themeFill="accent3" w:themeFillTint="33"/>
          </w:tcPr>
          <w:p w14:paraId="30BF7D31" w14:textId="77777777" w:rsidR="0014776A" w:rsidRDefault="0014776A" w:rsidP="00D962A1">
            <w:pPr>
              <w:rPr>
                <w:lang w:val="en-GB" w:eastAsia="ko-KR"/>
              </w:rPr>
            </w:pPr>
            <w:r>
              <w:rPr>
                <w:lang w:val="en-GB" w:eastAsia="ko-KR"/>
              </w:rPr>
              <w:t>No</w:t>
            </w:r>
          </w:p>
        </w:tc>
        <w:tc>
          <w:tcPr>
            <w:tcW w:w="1350" w:type="dxa"/>
            <w:shd w:val="clear" w:color="auto" w:fill="EAF1DD" w:themeFill="accent3" w:themeFillTint="33"/>
          </w:tcPr>
          <w:p w14:paraId="3D327B52" w14:textId="77777777" w:rsidR="0014776A" w:rsidRDefault="0014776A" w:rsidP="00D962A1">
            <w:pPr>
              <w:rPr>
                <w:lang w:val="en-GB" w:eastAsia="ko-KR"/>
              </w:rPr>
            </w:pPr>
            <w:r>
              <w:rPr>
                <w:lang w:val="en-GB" w:eastAsia="ko-KR"/>
              </w:rPr>
              <w:t>Company</w:t>
            </w:r>
          </w:p>
        </w:tc>
        <w:tc>
          <w:tcPr>
            <w:tcW w:w="8460" w:type="dxa"/>
            <w:shd w:val="clear" w:color="auto" w:fill="EAF1DD" w:themeFill="accent3" w:themeFillTint="33"/>
          </w:tcPr>
          <w:p w14:paraId="441E2558" w14:textId="3B25D4CD" w:rsidR="0014776A" w:rsidRDefault="0014776A" w:rsidP="00D962A1">
            <w:pPr>
              <w:rPr>
                <w:lang w:val="en-GB" w:eastAsia="ko-KR"/>
              </w:rPr>
            </w:pPr>
            <w:r>
              <w:rPr>
                <w:lang w:val="en-GB" w:eastAsia="ko-KR"/>
              </w:rPr>
              <w:t>Remarks</w:t>
            </w:r>
          </w:p>
        </w:tc>
      </w:tr>
      <w:tr w:rsidR="0014776A" w14:paraId="74AD2E12" w14:textId="77777777" w:rsidTr="0014776A">
        <w:tc>
          <w:tcPr>
            <w:tcW w:w="828" w:type="dxa"/>
          </w:tcPr>
          <w:p w14:paraId="26BCE25A" w14:textId="459F6CE8" w:rsidR="0014776A" w:rsidRDefault="0014776A" w:rsidP="00D962A1">
            <w:pPr>
              <w:rPr>
                <w:lang w:val="en-GB" w:eastAsia="ko-KR"/>
              </w:rPr>
            </w:pPr>
          </w:p>
        </w:tc>
        <w:tc>
          <w:tcPr>
            <w:tcW w:w="1350" w:type="dxa"/>
          </w:tcPr>
          <w:p w14:paraId="37444FF1" w14:textId="3D140F65" w:rsidR="0014776A" w:rsidRDefault="0014776A" w:rsidP="00D962A1">
            <w:pPr>
              <w:rPr>
                <w:lang w:val="en-GB" w:eastAsia="ko-KR"/>
              </w:rPr>
            </w:pPr>
          </w:p>
        </w:tc>
        <w:tc>
          <w:tcPr>
            <w:tcW w:w="8460" w:type="dxa"/>
          </w:tcPr>
          <w:p w14:paraId="03371F01" w14:textId="6C839C49" w:rsidR="0014776A" w:rsidRDefault="0014776A" w:rsidP="00D962A1">
            <w:pPr>
              <w:rPr>
                <w:lang w:val="en-GB" w:eastAsia="ko-KR"/>
              </w:rPr>
            </w:pPr>
          </w:p>
        </w:tc>
      </w:tr>
      <w:tr w:rsidR="0014776A" w14:paraId="31078694" w14:textId="77777777" w:rsidTr="0014776A">
        <w:tc>
          <w:tcPr>
            <w:tcW w:w="828" w:type="dxa"/>
          </w:tcPr>
          <w:p w14:paraId="32CD5809" w14:textId="2A60A2D1" w:rsidR="0014776A" w:rsidRDefault="0014776A" w:rsidP="00D962A1">
            <w:pPr>
              <w:rPr>
                <w:color w:val="000000"/>
                <w:sz w:val="22"/>
                <w:szCs w:val="22"/>
              </w:rPr>
            </w:pPr>
          </w:p>
        </w:tc>
        <w:tc>
          <w:tcPr>
            <w:tcW w:w="1350" w:type="dxa"/>
          </w:tcPr>
          <w:p w14:paraId="0AB72677" w14:textId="1B15B22A" w:rsidR="0014776A" w:rsidRDefault="0014776A" w:rsidP="00D962A1">
            <w:pPr>
              <w:rPr>
                <w:lang w:val="en-GB" w:eastAsia="ko-KR"/>
              </w:rPr>
            </w:pPr>
          </w:p>
        </w:tc>
        <w:tc>
          <w:tcPr>
            <w:tcW w:w="8460" w:type="dxa"/>
          </w:tcPr>
          <w:p w14:paraId="7B4F6CA2" w14:textId="1021EA9C" w:rsidR="0014776A" w:rsidRDefault="0014776A" w:rsidP="00D962A1">
            <w:pPr>
              <w:rPr>
                <w:lang w:val="en-GB" w:eastAsia="ko-KR"/>
              </w:rPr>
            </w:pPr>
          </w:p>
        </w:tc>
      </w:tr>
      <w:tr w:rsidR="0014776A" w14:paraId="31D8D992" w14:textId="77777777" w:rsidTr="0014776A">
        <w:tc>
          <w:tcPr>
            <w:tcW w:w="828" w:type="dxa"/>
          </w:tcPr>
          <w:p w14:paraId="08C29BAF" w14:textId="203B64F8" w:rsidR="0014776A" w:rsidRDefault="0014776A" w:rsidP="00D962A1">
            <w:pPr>
              <w:rPr>
                <w:lang w:val="en-GB" w:eastAsia="ko-KR"/>
              </w:rPr>
            </w:pPr>
          </w:p>
        </w:tc>
        <w:tc>
          <w:tcPr>
            <w:tcW w:w="1350" w:type="dxa"/>
          </w:tcPr>
          <w:p w14:paraId="2CDB39BB" w14:textId="411A1243" w:rsidR="0014776A" w:rsidRDefault="0014776A" w:rsidP="00D962A1">
            <w:pPr>
              <w:rPr>
                <w:lang w:val="en-GB" w:eastAsia="ko-KR"/>
              </w:rPr>
            </w:pPr>
          </w:p>
        </w:tc>
        <w:tc>
          <w:tcPr>
            <w:tcW w:w="8460" w:type="dxa"/>
          </w:tcPr>
          <w:p w14:paraId="1D787979" w14:textId="5852FE92" w:rsidR="0014776A" w:rsidRDefault="0014776A" w:rsidP="00D962A1">
            <w:pPr>
              <w:rPr>
                <w:lang w:val="en-GB" w:eastAsia="ko-KR"/>
              </w:rPr>
            </w:pPr>
          </w:p>
        </w:tc>
      </w:tr>
      <w:tr w:rsidR="0014776A" w14:paraId="1EDBACDF" w14:textId="77777777" w:rsidTr="00A04E47">
        <w:tc>
          <w:tcPr>
            <w:tcW w:w="828" w:type="dxa"/>
          </w:tcPr>
          <w:p w14:paraId="671F7BDF" w14:textId="4C2A781D" w:rsidR="0014776A" w:rsidRDefault="0014776A" w:rsidP="00D962A1">
            <w:pPr>
              <w:rPr>
                <w:lang w:val="en-GB" w:eastAsia="ko-KR"/>
              </w:rPr>
            </w:pPr>
          </w:p>
        </w:tc>
        <w:tc>
          <w:tcPr>
            <w:tcW w:w="1350" w:type="dxa"/>
          </w:tcPr>
          <w:p w14:paraId="3DDFFEF1" w14:textId="061AC5FF" w:rsidR="0014776A" w:rsidRDefault="0014776A" w:rsidP="00D962A1">
            <w:pPr>
              <w:rPr>
                <w:lang w:val="en-GB" w:eastAsia="ko-KR"/>
              </w:rPr>
            </w:pPr>
          </w:p>
        </w:tc>
        <w:tc>
          <w:tcPr>
            <w:tcW w:w="8460" w:type="dxa"/>
          </w:tcPr>
          <w:p w14:paraId="340E2CDB" w14:textId="219D334C" w:rsidR="0014776A" w:rsidRDefault="0014776A" w:rsidP="00D962A1">
            <w:pPr>
              <w:rPr>
                <w:lang w:val="en-GB" w:eastAsia="ko-KR"/>
              </w:rPr>
            </w:pPr>
          </w:p>
        </w:tc>
      </w:tr>
    </w:tbl>
    <w:p w14:paraId="2211CE18" w14:textId="77777777" w:rsidR="00D962A1" w:rsidRDefault="00D962A1" w:rsidP="00D962A1">
      <w:pPr>
        <w:rPr>
          <w:lang w:val="en-GB" w:eastAsia="ko-KR"/>
        </w:rPr>
      </w:pPr>
    </w:p>
    <w:p w14:paraId="07BB2DE6" w14:textId="52574658" w:rsidR="00CB7F03" w:rsidRPr="00CB7F03" w:rsidRDefault="00CB7F03" w:rsidP="00CB7F03">
      <w:pPr>
        <w:rPr>
          <w:rFonts w:ascii="Arial" w:hAnsi="Arial" w:cs="Arial"/>
          <w:b/>
          <w:sz w:val="20"/>
          <w:szCs w:val="20"/>
          <w:u w:val="single"/>
          <w:lang w:val="en-GB" w:eastAsia="ko-KR"/>
        </w:rPr>
      </w:pPr>
      <w:r w:rsidRPr="00CB7F03">
        <w:rPr>
          <w:rFonts w:ascii="Arial" w:hAnsi="Arial" w:cs="Arial"/>
          <w:b/>
          <w:sz w:val="20"/>
          <w:szCs w:val="20"/>
          <w:u w:val="single"/>
          <w:lang w:val="en-GB" w:eastAsia="ko-KR"/>
        </w:rPr>
        <w:t xml:space="preserve">Class </w:t>
      </w:r>
      <w:r>
        <w:rPr>
          <w:rFonts w:ascii="Arial" w:hAnsi="Arial" w:cs="Arial"/>
          <w:b/>
          <w:sz w:val="20"/>
          <w:szCs w:val="20"/>
          <w:u w:val="single"/>
          <w:lang w:val="en-GB" w:eastAsia="ko-KR"/>
        </w:rPr>
        <w:t>3, smaller WI</w:t>
      </w:r>
    </w:p>
    <w:p w14:paraId="4D282461" w14:textId="76882954" w:rsidR="00CB7F03" w:rsidRDefault="00CB7F03" w:rsidP="00D962A1">
      <w:pPr>
        <w:rPr>
          <w:rFonts w:ascii="Arial" w:hAnsi="Arial" w:cs="Arial"/>
          <w:sz w:val="20"/>
          <w:szCs w:val="20"/>
          <w:lang w:val="en-GB" w:eastAsia="ko-KR"/>
        </w:rPr>
      </w:pPr>
      <w:r>
        <w:rPr>
          <w:rFonts w:ascii="Arial" w:hAnsi="Arial" w:cs="Arial"/>
          <w:sz w:val="20"/>
          <w:szCs w:val="20"/>
          <w:lang w:val="en-GB" w:eastAsia="ko-KR"/>
        </w:rPr>
        <w:t xml:space="preserve">Similarly, </w:t>
      </w:r>
      <w:r w:rsidR="002731A0">
        <w:rPr>
          <w:rFonts w:ascii="Arial" w:hAnsi="Arial" w:cs="Arial"/>
          <w:sz w:val="20"/>
          <w:szCs w:val="20"/>
          <w:lang w:val="en-GB" w:eastAsia="ko-KR"/>
        </w:rPr>
        <w:t xml:space="preserve">a table is provided for </w:t>
      </w:r>
      <w:r>
        <w:rPr>
          <w:rFonts w:ascii="Arial" w:hAnsi="Arial" w:cs="Arial"/>
          <w:sz w:val="20"/>
          <w:szCs w:val="20"/>
          <w:lang w:val="en-GB" w:eastAsia="ko-KR"/>
        </w:rPr>
        <w:t xml:space="preserve">class 3 issue for small WIs for which no separate </w:t>
      </w:r>
      <w:r w:rsidR="002731A0">
        <w:rPr>
          <w:rFonts w:ascii="Arial" w:hAnsi="Arial" w:cs="Arial"/>
          <w:sz w:val="20"/>
          <w:szCs w:val="20"/>
          <w:lang w:val="en-GB" w:eastAsia="ko-KR"/>
        </w:rPr>
        <w:t>e-mail is assigned</w:t>
      </w:r>
    </w:p>
    <w:p w14:paraId="5D7FE9A5" w14:textId="77777777" w:rsidR="00CB7F03" w:rsidRPr="00CB7F03" w:rsidRDefault="00CB7F03" w:rsidP="00D962A1">
      <w:pPr>
        <w:rPr>
          <w:rFonts w:ascii="Arial" w:hAnsi="Arial" w:cs="Arial"/>
          <w:sz w:val="20"/>
          <w:szCs w:val="20"/>
          <w:lang w:val="en-GB" w:eastAsia="ko-KR"/>
        </w:rPr>
      </w:pPr>
    </w:p>
    <w:tbl>
      <w:tblPr>
        <w:tblStyle w:val="TableGrid"/>
        <w:tblW w:w="10702" w:type="dxa"/>
        <w:tblLook w:val="04A0" w:firstRow="1" w:lastRow="0" w:firstColumn="1" w:lastColumn="0" w:noHBand="0" w:noVBand="1"/>
      </w:tblPr>
      <w:tblGrid>
        <w:gridCol w:w="828"/>
        <w:gridCol w:w="1350"/>
        <w:gridCol w:w="1234"/>
        <w:gridCol w:w="7290"/>
      </w:tblGrid>
      <w:tr w:rsidR="0014776A" w14:paraId="3216D65B" w14:textId="77777777" w:rsidTr="0014776A">
        <w:tc>
          <w:tcPr>
            <w:tcW w:w="828" w:type="dxa"/>
            <w:shd w:val="clear" w:color="auto" w:fill="EAF1DD" w:themeFill="accent3" w:themeFillTint="33"/>
          </w:tcPr>
          <w:p w14:paraId="57B4BF89" w14:textId="77777777" w:rsidR="0014776A" w:rsidRDefault="0014776A" w:rsidP="00A04E47">
            <w:pPr>
              <w:rPr>
                <w:lang w:val="en-GB" w:eastAsia="ko-KR"/>
              </w:rPr>
            </w:pPr>
            <w:r>
              <w:rPr>
                <w:lang w:val="en-GB" w:eastAsia="ko-KR"/>
              </w:rPr>
              <w:t>No</w:t>
            </w:r>
          </w:p>
        </w:tc>
        <w:tc>
          <w:tcPr>
            <w:tcW w:w="1350" w:type="dxa"/>
            <w:shd w:val="clear" w:color="auto" w:fill="EAF1DD" w:themeFill="accent3" w:themeFillTint="33"/>
          </w:tcPr>
          <w:p w14:paraId="4C24D7B7" w14:textId="77777777" w:rsidR="0014776A" w:rsidRDefault="0014776A" w:rsidP="00A04E47">
            <w:pPr>
              <w:rPr>
                <w:lang w:val="en-GB" w:eastAsia="ko-KR"/>
              </w:rPr>
            </w:pPr>
            <w:r>
              <w:rPr>
                <w:lang w:val="en-GB" w:eastAsia="ko-KR"/>
              </w:rPr>
              <w:t>Company</w:t>
            </w:r>
          </w:p>
        </w:tc>
        <w:tc>
          <w:tcPr>
            <w:tcW w:w="1234" w:type="dxa"/>
            <w:shd w:val="clear" w:color="auto" w:fill="EAF1DD" w:themeFill="accent3" w:themeFillTint="33"/>
          </w:tcPr>
          <w:p w14:paraId="45ACD5FB" w14:textId="1C850527" w:rsidR="0014776A" w:rsidRDefault="0014776A" w:rsidP="00A04E47">
            <w:pPr>
              <w:rPr>
                <w:lang w:val="en-GB" w:eastAsia="ko-KR"/>
              </w:rPr>
            </w:pPr>
            <w:r>
              <w:rPr>
                <w:lang w:val="en-GB" w:eastAsia="ko-KR"/>
              </w:rPr>
              <w:t>WI</w:t>
            </w:r>
          </w:p>
        </w:tc>
        <w:tc>
          <w:tcPr>
            <w:tcW w:w="7290" w:type="dxa"/>
            <w:shd w:val="clear" w:color="auto" w:fill="EAF1DD" w:themeFill="accent3" w:themeFillTint="33"/>
          </w:tcPr>
          <w:p w14:paraId="5861917A" w14:textId="02F850BF" w:rsidR="0014776A" w:rsidRDefault="0014776A" w:rsidP="00A04E47">
            <w:pPr>
              <w:rPr>
                <w:lang w:val="en-GB" w:eastAsia="ko-KR"/>
              </w:rPr>
            </w:pPr>
            <w:r>
              <w:rPr>
                <w:lang w:val="en-GB" w:eastAsia="ko-KR"/>
              </w:rPr>
              <w:t>Remarks</w:t>
            </w:r>
          </w:p>
        </w:tc>
      </w:tr>
      <w:tr w:rsidR="0014776A" w14:paraId="59D2F0FB" w14:textId="77777777" w:rsidTr="0014776A">
        <w:tc>
          <w:tcPr>
            <w:tcW w:w="828" w:type="dxa"/>
          </w:tcPr>
          <w:p w14:paraId="312A1D27" w14:textId="77777777" w:rsidR="0014776A" w:rsidRDefault="0014776A" w:rsidP="00A04E47">
            <w:pPr>
              <w:rPr>
                <w:lang w:val="en-GB" w:eastAsia="ko-KR"/>
              </w:rPr>
            </w:pPr>
          </w:p>
        </w:tc>
        <w:tc>
          <w:tcPr>
            <w:tcW w:w="1350" w:type="dxa"/>
          </w:tcPr>
          <w:p w14:paraId="37AD2E92" w14:textId="77777777" w:rsidR="0014776A" w:rsidRDefault="0014776A" w:rsidP="00A04E47">
            <w:pPr>
              <w:rPr>
                <w:lang w:val="en-GB" w:eastAsia="ko-KR"/>
              </w:rPr>
            </w:pPr>
          </w:p>
        </w:tc>
        <w:tc>
          <w:tcPr>
            <w:tcW w:w="1234" w:type="dxa"/>
          </w:tcPr>
          <w:p w14:paraId="3448E11C" w14:textId="77777777" w:rsidR="0014776A" w:rsidRPr="00B32D9A" w:rsidRDefault="0014776A" w:rsidP="00A04E47">
            <w:pPr>
              <w:rPr>
                <w:lang w:eastAsia="ko-KR"/>
              </w:rPr>
            </w:pPr>
          </w:p>
        </w:tc>
        <w:tc>
          <w:tcPr>
            <w:tcW w:w="7290" w:type="dxa"/>
          </w:tcPr>
          <w:p w14:paraId="003DB199" w14:textId="77777777" w:rsidR="0014776A" w:rsidRDefault="0014776A" w:rsidP="00A04E47">
            <w:pPr>
              <w:rPr>
                <w:lang w:val="en-GB" w:eastAsia="ko-KR"/>
              </w:rPr>
            </w:pPr>
          </w:p>
        </w:tc>
      </w:tr>
      <w:tr w:rsidR="0014776A" w14:paraId="0A77B52D" w14:textId="77777777" w:rsidTr="0014776A">
        <w:tc>
          <w:tcPr>
            <w:tcW w:w="828" w:type="dxa"/>
          </w:tcPr>
          <w:p w14:paraId="0C73A215" w14:textId="77777777" w:rsidR="0014776A" w:rsidRDefault="0014776A" w:rsidP="00A04E47">
            <w:pPr>
              <w:rPr>
                <w:color w:val="000000"/>
                <w:sz w:val="22"/>
                <w:szCs w:val="22"/>
              </w:rPr>
            </w:pPr>
          </w:p>
        </w:tc>
        <w:tc>
          <w:tcPr>
            <w:tcW w:w="1350" w:type="dxa"/>
          </w:tcPr>
          <w:p w14:paraId="4B1DB9C6" w14:textId="77777777" w:rsidR="0014776A" w:rsidRDefault="0014776A" w:rsidP="00A04E47">
            <w:pPr>
              <w:rPr>
                <w:lang w:val="en-GB" w:eastAsia="ko-KR"/>
              </w:rPr>
            </w:pPr>
          </w:p>
        </w:tc>
        <w:tc>
          <w:tcPr>
            <w:tcW w:w="1234" w:type="dxa"/>
          </w:tcPr>
          <w:p w14:paraId="30E0DAD5" w14:textId="77777777" w:rsidR="0014776A" w:rsidRPr="00B32D9A" w:rsidRDefault="0014776A" w:rsidP="00A04E47">
            <w:pPr>
              <w:rPr>
                <w:lang w:eastAsia="ko-KR"/>
              </w:rPr>
            </w:pPr>
          </w:p>
        </w:tc>
        <w:tc>
          <w:tcPr>
            <w:tcW w:w="7290" w:type="dxa"/>
          </w:tcPr>
          <w:p w14:paraId="3C00EC58" w14:textId="77777777" w:rsidR="0014776A" w:rsidRDefault="0014776A" w:rsidP="00A04E47">
            <w:pPr>
              <w:rPr>
                <w:lang w:val="en-GB" w:eastAsia="ko-KR"/>
              </w:rPr>
            </w:pPr>
          </w:p>
        </w:tc>
      </w:tr>
      <w:tr w:rsidR="0014776A" w14:paraId="3C86147D" w14:textId="77777777" w:rsidTr="0014776A">
        <w:tc>
          <w:tcPr>
            <w:tcW w:w="828" w:type="dxa"/>
          </w:tcPr>
          <w:p w14:paraId="2D6E4495" w14:textId="77777777" w:rsidR="0014776A" w:rsidRDefault="0014776A" w:rsidP="00A04E47">
            <w:pPr>
              <w:rPr>
                <w:lang w:val="en-GB" w:eastAsia="ko-KR"/>
              </w:rPr>
            </w:pPr>
          </w:p>
        </w:tc>
        <w:tc>
          <w:tcPr>
            <w:tcW w:w="1350" w:type="dxa"/>
          </w:tcPr>
          <w:p w14:paraId="7A49DBAC" w14:textId="77777777" w:rsidR="0014776A" w:rsidRDefault="0014776A" w:rsidP="00A04E47">
            <w:pPr>
              <w:rPr>
                <w:lang w:val="en-GB" w:eastAsia="ko-KR"/>
              </w:rPr>
            </w:pPr>
          </w:p>
        </w:tc>
        <w:tc>
          <w:tcPr>
            <w:tcW w:w="1234" w:type="dxa"/>
          </w:tcPr>
          <w:p w14:paraId="280B25E5" w14:textId="77777777" w:rsidR="0014776A" w:rsidRPr="00B32D9A" w:rsidRDefault="0014776A" w:rsidP="00A04E47">
            <w:pPr>
              <w:rPr>
                <w:lang w:eastAsia="ko-KR"/>
              </w:rPr>
            </w:pPr>
          </w:p>
        </w:tc>
        <w:tc>
          <w:tcPr>
            <w:tcW w:w="7290" w:type="dxa"/>
          </w:tcPr>
          <w:p w14:paraId="269851C7" w14:textId="77777777" w:rsidR="0014776A" w:rsidRDefault="0014776A" w:rsidP="00A04E47">
            <w:pPr>
              <w:rPr>
                <w:lang w:val="en-GB" w:eastAsia="ko-KR"/>
              </w:rPr>
            </w:pPr>
          </w:p>
        </w:tc>
      </w:tr>
      <w:tr w:rsidR="0014776A" w14:paraId="7C94672B" w14:textId="77777777" w:rsidTr="00A04E47">
        <w:tc>
          <w:tcPr>
            <w:tcW w:w="828" w:type="dxa"/>
          </w:tcPr>
          <w:p w14:paraId="7ECCC70A" w14:textId="77777777" w:rsidR="0014776A" w:rsidRDefault="0014776A" w:rsidP="00A04E47">
            <w:pPr>
              <w:rPr>
                <w:lang w:val="en-GB" w:eastAsia="ko-KR"/>
              </w:rPr>
            </w:pPr>
          </w:p>
        </w:tc>
        <w:tc>
          <w:tcPr>
            <w:tcW w:w="1350" w:type="dxa"/>
          </w:tcPr>
          <w:p w14:paraId="10FCBD5A" w14:textId="77777777" w:rsidR="0014776A" w:rsidRDefault="0014776A" w:rsidP="00A04E47">
            <w:pPr>
              <w:rPr>
                <w:lang w:val="en-GB" w:eastAsia="ko-KR"/>
              </w:rPr>
            </w:pPr>
          </w:p>
        </w:tc>
        <w:tc>
          <w:tcPr>
            <w:tcW w:w="1234" w:type="dxa"/>
          </w:tcPr>
          <w:p w14:paraId="4033C122" w14:textId="77777777" w:rsidR="0014776A" w:rsidRPr="00B32D9A" w:rsidRDefault="0014776A" w:rsidP="00A04E47">
            <w:pPr>
              <w:rPr>
                <w:lang w:eastAsia="ko-KR"/>
              </w:rPr>
            </w:pPr>
          </w:p>
        </w:tc>
        <w:tc>
          <w:tcPr>
            <w:tcW w:w="7290" w:type="dxa"/>
          </w:tcPr>
          <w:p w14:paraId="483A3873" w14:textId="77777777" w:rsidR="0014776A" w:rsidRDefault="0014776A" w:rsidP="00A04E47">
            <w:pPr>
              <w:rPr>
                <w:lang w:val="en-GB" w:eastAsia="ko-KR"/>
              </w:rPr>
            </w:pPr>
          </w:p>
        </w:tc>
      </w:tr>
    </w:tbl>
    <w:p w14:paraId="6446E331" w14:textId="77777777" w:rsidR="00CB7F03" w:rsidRDefault="00CB7F03" w:rsidP="00CB7F03">
      <w:pPr>
        <w:rPr>
          <w:lang w:val="en-GB" w:eastAsia="ko-KR"/>
        </w:rPr>
      </w:pPr>
    </w:p>
    <w:p w14:paraId="18087894" w14:textId="77777777" w:rsidR="00CB7F03" w:rsidRDefault="00CB7F03" w:rsidP="00D962A1">
      <w:pPr>
        <w:rPr>
          <w:lang w:val="en-GB" w:eastAsia="ko-KR"/>
        </w:rPr>
      </w:pPr>
    </w:p>
    <w:p w14:paraId="2E7734DD" w14:textId="211E687D" w:rsidR="00D962A1" w:rsidRDefault="00D962A1" w:rsidP="0014776A">
      <w:pPr>
        <w:pStyle w:val="Heading3"/>
        <w:ind w:left="720"/>
        <w:rPr>
          <w:lang w:eastAsia="ko-KR"/>
        </w:rPr>
      </w:pPr>
      <w:r>
        <w:rPr>
          <w:lang w:eastAsia="ko-KR"/>
        </w:rPr>
        <w:t>XXX (</w:t>
      </w:r>
      <w:proofErr w:type="spellStart"/>
      <w:r>
        <w:rPr>
          <w:lang w:eastAsia="ko-KR"/>
        </w:rPr>
        <w:t>Xnnn</w:t>
      </w:r>
      <w:proofErr w:type="spellEnd"/>
      <w:r>
        <w:rPr>
          <w:lang w:eastAsia="ko-KR"/>
        </w:rPr>
        <w:t>)</w:t>
      </w:r>
    </w:p>
    <w:p w14:paraId="129CB6D3" w14:textId="2D13C2F0"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Relevant extracts</w:t>
      </w:r>
    </w:p>
    <w:p w14:paraId="269B40DA" w14:textId="77777777" w:rsidR="00D962A1" w:rsidRDefault="00D962A1" w:rsidP="00D962A1">
      <w:pPr>
        <w:rPr>
          <w:lang w:val="en-GB" w:eastAsia="ko-KR"/>
        </w:rPr>
      </w:pPr>
    </w:p>
    <w:p w14:paraId="6A2A3F8F" w14:textId="674AA8F4" w:rsidR="00D962A1" w:rsidRPr="00406625" w:rsidRDefault="00D962A1" w:rsidP="00D962A1">
      <w:pPr>
        <w:rPr>
          <w:rFonts w:ascii="Arial" w:hAnsi="Arial" w:cs="Arial"/>
          <w:sz w:val="20"/>
          <w:szCs w:val="20"/>
          <w:lang w:val="en-GB" w:eastAsia="ko-KR"/>
        </w:rPr>
      </w:pPr>
      <w:r w:rsidRPr="00406625">
        <w:rPr>
          <w:rFonts w:ascii="Arial" w:hAnsi="Arial" w:cs="Arial"/>
          <w:sz w:val="20"/>
          <w:szCs w:val="20"/>
          <w:lang w:val="en-GB" w:eastAsia="ko-KR"/>
        </w:rPr>
        <w:t xml:space="preserve">Summary of comments </w:t>
      </w:r>
    </w:p>
    <w:p w14:paraId="71D55100" w14:textId="77777777" w:rsidR="00D962A1" w:rsidRPr="00406625" w:rsidRDefault="00D962A1" w:rsidP="00D962A1">
      <w:pPr>
        <w:rPr>
          <w:rFonts w:ascii="Arial" w:hAnsi="Arial" w:cs="Arial"/>
          <w:sz w:val="20"/>
          <w:szCs w:val="20"/>
          <w:lang w:val="en-GB" w:eastAsia="ko-KR"/>
        </w:rPr>
      </w:pPr>
    </w:p>
    <w:p w14:paraId="342ABC5C" w14:textId="77777777" w:rsidR="00406625" w:rsidRPr="00406625" w:rsidRDefault="00406625" w:rsidP="00406625">
      <w:pPr>
        <w:rPr>
          <w:rFonts w:ascii="Arial" w:hAnsi="Arial" w:cs="Arial"/>
          <w:sz w:val="20"/>
          <w:szCs w:val="20"/>
          <w:lang w:val="en-GB" w:eastAsia="ko-KR"/>
        </w:rPr>
      </w:pPr>
      <w:r w:rsidRPr="00406625">
        <w:rPr>
          <w:rFonts w:ascii="Arial" w:hAnsi="Arial" w:cs="Arial"/>
          <w:sz w:val="20"/>
          <w:szCs w:val="20"/>
          <w:lang w:val="en-GB" w:eastAsia="ko-KR"/>
        </w:rPr>
        <w:t>Further comments/ suggestions can be added below.</w:t>
      </w:r>
    </w:p>
    <w:tbl>
      <w:tblPr>
        <w:tblStyle w:val="TableGrid"/>
        <w:tblW w:w="0" w:type="auto"/>
        <w:tblLook w:val="04A0" w:firstRow="1" w:lastRow="0" w:firstColumn="1" w:lastColumn="0" w:noHBand="0" w:noVBand="1"/>
      </w:tblPr>
      <w:tblGrid>
        <w:gridCol w:w="1217"/>
        <w:gridCol w:w="8675"/>
      </w:tblGrid>
      <w:tr w:rsidR="00406625" w14:paraId="282844B0" w14:textId="77777777" w:rsidTr="00406625">
        <w:tc>
          <w:tcPr>
            <w:tcW w:w="1217" w:type="dxa"/>
          </w:tcPr>
          <w:p w14:paraId="6688F807" w14:textId="77777777" w:rsidR="00406625" w:rsidRDefault="00406625" w:rsidP="00A04E47">
            <w:pPr>
              <w:rPr>
                <w:lang w:val="en-GB" w:eastAsia="ko-KR"/>
              </w:rPr>
            </w:pPr>
            <w:r>
              <w:rPr>
                <w:lang w:val="en-GB" w:eastAsia="ko-KR"/>
              </w:rPr>
              <w:t>Source</w:t>
            </w:r>
          </w:p>
        </w:tc>
        <w:tc>
          <w:tcPr>
            <w:tcW w:w="8675" w:type="dxa"/>
          </w:tcPr>
          <w:p w14:paraId="2F9FFFE2" w14:textId="77777777" w:rsidR="00406625" w:rsidRDefault="00406625" w:rsidP="00A04E47">
            <w:pPr>
              <w:rPr>
                <w:lang w:val="en-GB" w:eastAsia="ko-KR"/>
              </w:rPr>
            </w:pPr>
            <w:r>
              <w:rPr>
                <w:lang w:val="en-GB" w:eastAsia="ko-KR"/>
              </w:rPr>
              <w:t>Comments/ suggestions</w:t>
            </w:r>
          </w:p>
        </w:tc>
      </w:tr>
      <w:tr w:rsidR="00406625" w14:paraId="2FAB82E8" w14:textId="77777777" w:rsidTr="00406625">
        <w:tc>
          <w:tcPr>
            <w:tcW w:w="1217" w:type="dxa"/>
          </w:tcPr>
          <w:p w14:paraId="2BDFE7A2" w14:textId="31A5FCD0" w:rsidR="00406625" w:rsidRPr="0067732A" w:rsidRDefault="00406625" w:rsidP="00A04E47">
            <w:pPr>
              <w:rPr>
                <w:lang w:val="en-GB" w:eastAsia="ko-KR"/>
              </w:rPr>
            </w:pPr>
            <w:r>
              <w:rPr>
                <w:lang w:val="en-GB" w:eastAsia="ko-KR"/>
              </w:rPr>
              <w:t>NN</w:t>
            </w:r>
          </w:p>
        </w:tc>
        <w:tc>
          <w:tcPr>
            <w:tcW w:w="8675" w:type="dxa"/>
          </w:tcPr>
          <w:p w14:paraId="63E3A7DC" w14:textId="47E07DC5" w:rsidR="00406625" w:rsidRDefault="00406625" w:rsidP="00A04E47">
            <w:pPr>
              <w:rPr>
                <w:lang w:val="en-GB" w:eastAsia="ko-KR"/>
              </w:rPr>
            </w:pPr>
            <w:r>
              <w:rPr>
                <w:lang w:val="en-GB" w:eastAsia="ko-KR"/>
              </w:rPr>
              <w:t xml:space="preserve"> </w:t>
            </w:r>
          </w:p>
        </w:tc>
      </w:tr>
      <w:tr w:rsidR="00406625" w14:paraId="6F0917DC" w14:textId="77777777" w:rsidTr="00406625">
        <w:tc>
          <w:tcPr>
            <w:tcW w:w="1217" w:type="dxa"/>
          </w:tcPr>
          <w:p w14:paraId="61C9CBE8" w14:textId="33486264" w:rsidR="00406625" w:rsidRPr="0067732A" w:rsidRDefault="00406625" w:rsidP="00A04E47">
            <w:pPr>
              <w:rPr>
                <w:lang w:val="en-GB" w:eastAsia="ko-KR"/>
              </w:rPr>
            </w:pPr>
          </w:p>
        </w:tc>
        <w:tc>
          <w:tcPr>
            <w:tcW w:w="8675" w:type="dxa"/>
          </w:tcPr>
          <w:p w14:paraId="6BEC9B27" w14:textId="0A45CFFA" w:rsidR="00406625" w:rsidRDefault="00406625" w:rsidP="00A04E47">
            <w:pPr>
              <w:rPr>
                <w:lang w:val="en-GB" w:eastAsia="ko-KR"/>
              </w:rPr>
            </w:pPr>
          </w:p>
        </w:tc>
      </w:tr>
      <w:tr w:rsidR="00406625" w14:paraId="1CE987EC" w14:textId="77777777" w:rsidTr="00406625">
        <w:tc>
          <w:tcPr>
            <w:tcW w:w="1217" w:type="dxa"/>
          </w:tcPr>
          <w:p w14:paraId="4AE533F4" w14:textId="68EF0A1C" w:rsidR="00406625" w:rsidRDefault="00406625" w:rsidP="00A04E47">
            <w:pPr>
              <w:rPr>
                <w:lang w:val="en-GB" w:eastAsia="ko-KR"/>
              </w:rPr>
            </w:pPr>
          </w:p>
        </w:tc>
        <w:tc>
          <w:tcPr>
            <w:tcW w:w="8675" w:type="dxa"/>
          </w:tcPr>
          <w:p w14:paraId="3BED6286" w14:textId="7AF3757C" w:rsidR="00406625" w:rsidRDefault="00406625" w:rsidP="00A04E47">
            <w:pPr>
              <w:rPr>
                <w:lang w:val="en-GB" w:eastAsia="ko-KR"/>
              </w:rPr>
            </w:pPr>
          </w:p>
        </w:tc>
      </w:tr>
    </w:tbl>
    <w:p w14:paraId="47038B54" w14:textId="3563BBF3" w:rsidR="00406625" w:rsidRDefault="00406625" w:rsidP="00406625">
      <w:pPr>
        <w:rPr>
          <w:rFonts w:ascii="Arial" w:hAnsi="Arial" w:cs="Arial"/>
          <w:sz w:val="20"/>
          <w:szCs w:val="20"/>
          <w:lang w:val="en-GB" w:eastAsia="ko-KR"/>
        </w:rPr>
      </w:pPr>
    </w:p>
    <w:p w14:paraId="6E04ECE1" w14:textId="77777777" w:rsidR="00406625" w:rsidRDefault="00406625" w:rsidP="00406625">
      <w:pPr>
        <w:rPr>
          <w:rFonts w:ascii="Arial" w:hAnsi="Arial" w:cs="Arial"/>
          <w:sz w:val="20"/>
          <w:szCs w:val="20"/>
          <w:lang w:val="en-GB" w:eastAsia="ko-KR"/>
        </w:rPr>
      </w:pPr>
    </w:p>
    <w:p w14:paraId="02F3D026" w14:textId="36FD3F60" w:rsidR="00406625" w:rsidRDefault="00406625" w:rsidP="00406625">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x</w:t>
      </w:r>
      <w:r w:rsidRPr="009E448A">
        <w:rPr>
          <w:rFonts w:ascii="Arial" w:eastAsia="MS Mincho" w:hAnsi="Arial" w:cs="Arial"/>
          <w:b/>
          <w:sz w:val="20"/>
          <w:szCs w:val="20"/>
          <w:lang w:val="en-GB" w:eastAsia="ko-KR"/>
        </w:rPr>
        <w:tab/>
      </w:r>
    </w:p>
    <w:p w14:paraId="76D397E5" w14:textId="77777777" w:rsidR="00D962A1" w:rsidRPr="00D962A1" w:rsidRDefault="00D962A1" w:rsidP="00D962A1">
      <w:pPr>
        <w:rPr>
          <w:lang w:val="en-GB" w:eastAsia="ko-KR"/>
        </w:rPr>
      </w:pPr>
    </w:p>
    <w:p w14:paraId="3384C3EC" w14:textId="77777777" w:rsidR="00406625" w:rsidRDefault="00406625" w:rsidP="00406625">
      <w:pPr>
        <w:rPr>
          <w:rFonts w:ascii="Arial" w:hAnsi="Arial" w:cs="Arial"/>
          <w:sz w:val="20"/>
          <w:szCs w:val="20"/>
          <w:lang w:val="en-GB" w:eastAsia="ko-KR"/>
        </w:rPr>
      </w:pPr>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34BAB7D0"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w:t>
      </w:r>
      <w:r w:rsidR="005D3E25">
        <w:rPr>
          <w:rFonts w:ascii="Arial" w:eastAsia="Malgun Gothic" w:hAnsi="Arial" w:cs="Times New Roman"/>
          <w:sz w:val="20"/>
          <w:szCs w:val="20"/>
          <w:lang w:val="en-GB" w:eastAsia="ja-JP"/>
        </w:rPr>
        <w:t>1</w:t>
      </w:r>
      <w:r w:rsidR="00BE7DC5" w:rsidRPr="00BE7DC5">
        <w:rPr>
          <w:rFonts w:ascii="Arial" w:eastAsia="Malgun Gothic" w:hAnsi="Arial" w:cs="Times New Roman"/>
          <w:sz w:val="20"/>
          <w:szCs w:val="20"/>
          <w:lang w:val="en-GB" w:eastAsia="ja-JP"/>
        </w:rPr>
        <w:t>0e][</w:t>
      </w:r>
      <w:proofErr w:type="gramStart"/>
      <w:r w:rsidR="005D3E25">
        <w:rPr>
          <w:rFonts w:ascii="Arial" w:eastAsia="Malgun Gothic" w:hAnsi="Arial" w:cs="Times New Roman"/>
          <w:sz w:val="20"/>
          <w:szCs w:val="20"/>
          <w:lang w:val="en-GB" w:eastAsia="ja-JP"/>
        </w:rPr>
        <w:t>2</w:t>
      </w:r>
      <w:r w:rsidR="00BE7DC5" w:rsidRPr="00BE7DC5">
        <w:rPr>
          <w:rFonts w:ascii="Arial" w:eastAsia="Malgun Gothic" w:hAnsi="Arial" w:cs="Times New Roman"/>
          <w:sz w:val="20"/>
          <w:szCs w:val="20"/>
          <w:lang w:val="en-GB" w:eastAsia="ja-JP"/>
        </w:rPr>
        <w:t>06][</w:t>
      </w:r>
      <w:proofErr w:type="gramEnd"/>
      <w:r w:rsidR="00BE7DC5" w:rsidRPr="00BE7DC5">
        <w:rPr>
          <w:rFonts w:ascii="Arial" w:eastAsia="Malgun Gothic" w:hAnsi="Arial" w:cs="Times New Roman"/>
          <w:sz w:val="20"/>
          <w:szCs w:val="20"/>
          <w:lang w:val="en-GB" w:eastAsia="ja-JP"/>
        </w:rPr>
        <w:t>R16] R16 LTE RRC coordination</w:t>
      </w:r>
      <w:r w:rsidR="00BE7DC5">
        <w:rPr>
          <w:rFonts w:ascii="Arial" w:eastAsia="Malgun Gothic" w:hAnsi="Arial" w:cs="Times New Roman"/>
          <w:sz w:val="20"/>
          <w:szCs w:val="20"/>
          <w:lang w:val="en-GB" w:eastAsia="ja-JP"/>
        </w:rPr>
        <w:t xml:space="preserve">. </w:t>
      </w:r>
      <w:r w:rsidR="00186207">
        <w:rPr>
          <w:rFonts w:ascii="Arial" w:eastAsia="Malgun Gothic" w:hAnsi="Arial" w:cs="Times New Roman"/>
          <w:sz w:val="20"/>
          <w:szCs w:val="20"/>
          <w:lang w:val="en-GB" w:eastAsia="ja-JP"/>
        </w:rPr>
        <w:t>T</w:t>
      </w:r>
      <w:r w:rsidR="00186207" w:rsidRPr="0007312F">
        <w:rPr>
          <w:rFonts w:ascii="Arial" w:eastAsia="Malgun Gothic" w:hAnsi="Arial" w:cs="Times New Roman"/>
          <w:sz w:val="20"/>
          <w:szCs w:val="20"/>
          <w:lang w:val="en-GB" w:eastAsia="ja-JP"/>
        </w:rPr>
        <w:t>he</w:t>
      </w:r>
      <w:r w:rsidR="00186207">
        <w:rPr>
          <w:rFonts w:ascii="Arial" w:eastAsia="Malgun Gothic" w:hAnsi="Arial" w:cs="Times New Roman"/>
          <w:sz w:val="20"/>
          <w:szCs w:val="20"/>
          <w:lang w:val="en-GB" w:eastAsia="ja-JP"/>
        </w:rPr>
        <w:t xml:space="preserve"> report summarises the discussion regarding class 2 issues and includes the following proposals that RAN2 is requested to agreed:</w:t>
      </w:r>
    </w:p>
    <w:p w14:paraId="2CA5D01F" w14:textId="77777777" w:rsidR="001C7DDB" w:rsidRDefault="001C7DDB" w:rsidP="003A06B3">
      <w:pPr>
        <w:pStyle w:val="Heading1"/>
        <w:rPr>
          <w:lang w:val="en-US" w:eastAsia="ko-KR"/>
        </w:rPr>
      </w:pPr>
      <w:r>
        <w:rPr>
          <w:lang w:val="en-US" w:eastAsia="ko-KR"/>
        </w:rPr>
        <w:lastRenderedPageBreak/>
        <w:t>References</w:t>
      </w:r>
    </w:p>
    <w:p w14:paraId="506F055B" w14:textId="664A3B40" w:rsidR="00BE7DC5" w:rsidRPr="00BE7DC5" w:rsidRDefault="00BE7DC5" w:rsidP="00BE7DC5">
      <w:pPr>
        <w:jc w:val="left"/>
        <w:rPr>
          <w:rFonts w:ascii="Arial" w:hAnsi="Arial" w:cs="Arial"/>
          <w:lang w:eastAsia="ko-KR"/>
        </w:rPr>
      </w:pPr>
      <w:r>
        <w:rPr>
          <w:rFonts w:ascii="Arial" w:hAnsi="Arial" w:cs="Arial"/>
          <w:lang w:eastAsia="ko-KR"/>
        </w:rPr>
        <w:t xml:space="preserve">[1] </w:t>
      </w:r>
      <w:r w:rsidR="005D3E25">
        <w:rPr>
          <w:rFonts w:ascii="Arial" w:hAnsi="Arial" w:cs="Arial"/>
          <w:lang w:eastAsia="ko-KR"/>
        </w:rPr>
        <w:t>36.331 R16</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D962A1" w:rsidRDefault="00D962A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8214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D5B7" w14:textId="77777777" w:rsidR="00CE0B87" w:rsidRDefault="00CE0B87">
      <w:r>
        <w:separator/>
      </w:r>
    </w:p>
  </w:endnote>
  <w:endnote w:type="continuationSeparator" w:id="0">
    <w:p w14:paraId="048DD60A" w14:textId="77777777" w:rsidR="00CE0B87" w:rsidRDefault="00CE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EE89" w14:textId="77777777" w:rsidR="00CE0B87" w:rsidRDefault="00CE0B87">
      <w:r>
        <w:separator/>
      </w:r>
    </w:p>
  </w:footnote>
  <w:footnote w:type="continuationSeparator" w:id="0">
    <w:p w14:paraId="763A93FF" w14:textId="77777777" w:rsidR="00CE0B87" w:rsidRDefault="00CE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A03"/>
    <w:multiLevelType w:val="hybridMultilevel"/>
    <w:tmpl w:val="01D0FBA4"/>
    <w:lvl w:ilvl="0" w:tplc="04090001">
      <w:start w:val="1"/>
      <w:numFmt w:val="bullet"/>
      <w:lvlText w:val=""/>
      <w:lvlJc w:val="left"/>
      <w:pPr>
        <w:ind w:left="1621" w:hanging="360"/>
      </w:pPr>
      <w:rPr>
        <w:rFonts w:ascii="Symbol" w:hAnsi="Symbol" w:hint="default"/>
      </w:rPr>
    </w:lvl>
    <w:lvl w:ilvl="1" w:tplc="04090003">
      <w:start w:val="1"/>
      <w:numFmt w:val="bullet"/>
      <w:lvlText w:val="o"/>
      <w:lvlJc w:val="left"/>
      <w:pPr>
        <w:ind w:left="2341" w:hanging="360"/>
      </w:pPr>
      <w:rPr>
        <w:rFonts w:ascii="Courier New" w:hAnsi="Courier New" w:cs="Courier New" w:hint="default"/>
      </w:rPr>
    </w:lvl>
    <w:lvl w:ilvl="2" w:tplc="04090005">
      <w:start w:val="1"/>
      <w:numFmt w:val="bullet"/>
      <w:lvlText w:val=""/>
      <w:lvlJc w:val="left"/>
      <w:pPr>
        <w:ind w:left="3061" w:hanging="360"/>
      </w:pPr>
      <w:rPr>
        <w:rFonts w:ascii="Wingdings" w:hAnsi="Wingdings" w:hint="default"/>
      </w:rPr>
    </w:lvl>
    <w:lvl w:ilvl="3" w:tplc="04090001">
      <w:start w:val="1"/>
      <w:numFmt w:val="bullet"/>
      <w:lvlText w:val=""/>
      <w:lvlJc w:val="left"/>
      <w:pPr>
        <w:ind w:left="3781" w:hanging="360"/>
      </w:pPr>
      <w:rPr>
        <w:rFonts w:ascii="Symbol" w:hAnsi="Symbol" w:hint="default"/>
      </w:rPr>
    </w:lvl>
    <w:lvl w:ilvl="4" w:tplc="04090003">
      <w:start w:val="1"/>
      <w:numFmt w:val="bullet"/>
      <w:lvlText w:val="o"/>
      <w:lvlJc w:val="left"/>
      <w:pPr>
        <w:ind w:left="4501" w:hanging="360"/>
      </w:pPr>
      <w:rPr>
        <w:rFonts w:ascii="Courier New" w:hAnsi="Courier New" w:cs="Courier New" w:hint="default"/>
      </w:rPr>
    </w:lvl>
    <w:lvl w:ilvl="5" w:tplc="04090005">
      <w:start w:val="1"/>
      <w:numFmt w:val="bullet"/>
      <w:lvlText w:val=""/>
      <w:lvlJc w:val="left"/>
      <w:pPr>
        <w:ind w:left="5221" w:hanging="360"/>
      </w:pPr>
      <w:rPr>
        <w:rFonts w:ascii="Wingdings" w:hAnsi="Wingdings" w:hint="default"/>
      </w:rPr>
    </w:lvl>
    <w:lvl w:ilvl="6" w:tplc="04090001">
      <w:start w:val="1"/>
      <w:numFmt w:val="bullet"/>
      <w:lvlText w:val=""/>
      <w:lvlJc w:val="left"/>
      <w:pPr>
        <w:ind w:left="5941" w:hanging="360"/>
      </w:pPr>
      <w:rPr>
        <w:rFonts w:ascii="Symbol" w:hAnsi="Symbol" w:hint="default"/>
      </w:rPr>
    </w:lvl>
    <w:lvl w:ilvl="7" w:tplc="04090003">
      <w:start w:val="1"/>
      <w:numFmt w:val="bullet"/>
      <w:lvlText w:val="o"/>
      <w:lvlJc w:val="left"/>
      <w:pPr>
        <w:ind w:left="6661" w:hanging="360"/>
      </w:pPr>
      <w:rPr>
        <w:rFonts w:ascii="Courier New" w:hAnsi="Courier New" w:cs="Courier New" w:hint="default"/>
      </w:rPr>
    </w:lvl>
    <w:lvl w:ilvl="8" w:tplc="04090005">
      <w:start w:val="1"/>
      <w:numFmt w:val="bullet"/>
      <w:lvlText w:val=""/>
      <w:lvlJc w:val="left"/>
      <w:pPr>
        <w:ind w:left="7381" w:hanging="360"/>
      </w:pPr>
      <w:rPr>
        <w:rFonts w:ascii="Wingdings" w:hAnsi="Wingdings" w:hint="default"/>
      </w:rPr>
    </w:lvl>
  </w:abstractNum>
  <w:abstractNum w:abstractNumId="1" w15:restartNumberingAfterBreak="0">
    <w:nsid w:val="25670923"/>
    <w:multiLevelType w:val="hybridMultilevel"/>
    <w:tmpl w:val="5D30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B055FF7"/>
    <w:multiLevelType w:val="hybridMultilevel"/>
    <w:tmpl w:val="B17E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7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3"/>
  </w:num>
  <w:num w:numId="8">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qgUAsz8H4CwAAAA="/>
  </w:docVars>
  <w:rsids>
    <w:rsidRoot w:val="00022E4A"/>
    <w:rsid w:val="00005615"/>
    <w:rsid w:val="0002107D"/>
    <w:rsid w:val="00022D3E"/>
    <w:rsid w:val="00022E4A"/>
    <w:rsid w:val="00031C11"/>
    <w:rsid w:val="00032CE8"/>
    <w:rsid w:val="00035820"/>
    <w:rsid w:val="0004168A"/>
    <w:rsid w:val="00041CBD"/>
    <w:rsid w:val="00045CBA"/>
    <w:rsid w:val="00046C48"/>
    <w:rsid w:val="00054EB9"/>
    <w:rsid w:val="00056C38"/>
    <w:rsid w:val="00057B94"/>
    <w:rsid w:val="00057B9F"/>
    <w:rsid w:val="000603B6"/>
    <w:rsid w:val="0007312F"/>
    <w:rsid w:val="000742E8"/>
    <w:rsid w:val="00075CAD"/>
    <w:rsid w:val="00081AF0"/>
    <w:rsid w:val="00092E5E"/>
    <w:rsid w:val="0009347D"/>
    <w:rsid w:val="000A6394"/>
    <w:rsid w:val="000B081D"/>
    <w:rsid w:val="000B288C"/>
    <w:rsid w:val="000C038A"/>
    <w:rsid w:val="000C04BD"/>
    <w:rsid w:val="000C2E61"/>
    <w:rsid w:val="000C353A"/>
    <w:rsid w:val="000C6598"/>
    <w:rsid w:val="000C6B22"/>
    <w:rsid w:val="000C7B6F"/>
    <w:rsid w:val="000D281F"/>
    <w:rsid w:val="000D380A"/>
    <w:rsid w:val="000D5E4E"/>
    <w:rsid w:val="000F3C08"/>
    <w:rsid w:val="000F4D5B"/>
    <w:rsid w:val="000F5615"/>
    <w:rsid w:val="00100D13"/>
    <w:rsid w:val="001029C6"/>
    <w:rsid w:val="00107586"/>
    <w:rsid w:val="001124AD"/>
    <w:rsid w:val="00113274"/>
    <w:rsid w:val="00116882"/>
    <w:rsid w:val="00116DED"/>
    <w:rsid w:val="001234B9"/>
    <w:rsid w:val="0013229F"/>
    <w:rsid w:val="00133C0C"/>
    <w:rsid w:val="00137A8C"/>
    <w:rsid w:val="001432CF"/>
    <w:rsid w:val="00143AC6"/>
    <w:rsid w:val="00144044"/>
    <w:rsid w:val="00144098"/>
    <w:rsid w:val="00145D43"/>
    <w:rsid w:val="001467CE"/>
    <w:rsid w:val="0014776A"/>
    <w:rsid w:val="00147A5E"/>
    <w:rsid w:val="001526AE"/>
    <w:rsid w:val="00157F22"/>
    <w:rsid w:val="00164D00"/>
    <w:rsid w:val="00171DC4"/>
    <w:rsid w:val="00174985"/>
    <w:rsid w:val="00175593"/>
    <w:rsid w:val="00185F26"/>
    <w:rsid w:val="00186207"/>
    <w:rsid w:val="00187184"/>
    <w:rsid w:val="00190AE8"/>
    <w:rsid w:val="00192C46"/>
    <w:rsid w:val="00193016"/>
    <w:rsid w:val="00193217"/>
    <w:rsid w:val="001A3094"/>
    <w:rsid w:val="001A5C15"/>
    <w:rsid w:val="001A7B60"/>
    <w:rsid w:val="001B37EF"/>
    <w:rsid w:val="001B4E2A"/>
    <w:rsid w:val="001B7A65"/>
    <w:rsid w:val="001C1C8E"/>
    <w:rsid w:val="001C4ED0"/>
    <w:rsid w:val="001C7DDB"/>
    <w:rsid w:val="001E41F3"/>
    <w:rsid w:val="001F6478"/>
    <w:rsid w:val="00200089"/>
    <w:rsid w:val="0020762A"/>
    <w:rsid w:val="00213CAE"/>
    <w:rsid w:val="00221A62"/>
    <w:rsid w:val="00236924"/>
    <w:rsid w:val="00240ED9"/>
    <w:rsid w:val="00246AC8"/>
    <w:rsid w:val="00246BCC"/>
    <w:rsid w:val="00250650"/>
    <w:rsid w:val="00254712"/>
    <w:rsid w:val="00257457"/>
    <w:rsid w:val="00257E02"/>
    <w:rsid w:val="0026004D"/>
    <w:rsid w:val="002613A3"/>
    <w:rsid w:val="002709B3"/>
    <w:rsid w:val="002731A0"/>
    <w:rsid w:val="00275D12"/>
    <w:rsid w:val="00285434"/>
    <w:rsid w:val="002860C4"/>
    <w:rsid w:val="00290A40"/>
    <w:rsid w:val="002912F8"/>
    <w:rsid w:val="002A01CC"/>
    <w:rsid w:val="002A4B99"/>
    <w:rsid w:val="002A554D"/>
    <w:rsid w:val="002B3870"/>
    <w:rsid w:val="002B5741"/>
    <w:rsid w:val="002B7EBE"/>
    <w:rsid w:val="002C67D3"/>
    <w:rsid w:val="002D0C19"/>
    <w:rsid w:val="002E1B4C"/>
    <w:rsid w:val="002F1A0F"/>
    <w:rsid w:val="002F1E9E"/>
    <w:rsid w:val="002F231C"/>
    <w:rsid w:val="00300E4B"/>
    <w:rsid w:val="00305409"/>
    <w:rsid w:val="003150D8"/>
    <w:rsid w:val="00334977"/>
    <w:rsid w:val="00335F8F"/>
    <w:rsid w:val="0034051E"/>
    <w:rsid w:val="003414C3"/>
    <w:rsid w:val="003479E4"/>
    <w:rsid w:val="00347CBB"/>
    <w:rsid w:val="00354D80"/>
    <w:rsid w:val="003603B7"/>
    <w:rsid w:val="00362C60"/>
    <w:rsid w:val="00362C80"/>
    <w:rsid w:val="00371501"/>
    <w:rsid w:val="0037519C"/>
    <w:rsid w:val="00380545"/>
    <w:rsid w:val="00380FB3"/>
    <w:rsid w:val="00381796"/>
    <w:rsid w:val="00381D69"/>
    <w:rsid w:val="003842CD"/>
    <w:rsid w:val="00384AAF"/>
    <w:rsid w:val="003850EC"/>
    <w:rsid w:val="00392D22"/>
    <w:rsid w:val="00396AB3"/>
    <w:rsid w:val="003A06B3"/>
    <w:rsid w:val="003A2A12"/>
    <w:rsid w:val="003A2D8B"/>
    <w:rsid w:val="003A4C0F"/>
    <w:rsid w:val="003B5CA3"/>
    <w:rsid w:val="003C04A3"/>
    <w:rsid w:val="003C4A34"/>
    <w:rsid w:val="003D19D7"/>
    <w:rsid w:val="003E1A36"/>
    <w:rsid w:val="003E4FB0"/>
    <w:rsid w:val="003E5D27"/>
    <w:rsid w:val="003E7378"/>
    <w:rsid w:val="003F249E"/>
    <w:rsid w:val="003F2AE6"/>
    <w:rsid w:val="003F54AE"/>
    <w:rsid w:val="003F69C7"/>
    <w:rsid w:val="00400C47"/>
    <w:rsid w:val="00406625"/>
    <w:rsid w:val="00411BB5"/>
    <w:rsid w:val="00421F42"/>
    <w:rsid w:val="004242F1"/>
    <w:rsid w:val="00431EF0"/>
    <w:rsid w:val="004332F2"/>
    <w:rsid w:val="00435F6D"/>
    <w:rsid w:val="00444DDE"/>
    <w:rsid w:val="00450A69"/>
    <w:rsid w:val="00451A13"/>
    <w:rsid w:val="004607A0"/>
    <w:rsid w:val="004656E5"/>
    <w:rsid w:val="00470EB9"/>
    <w:rsid w:val="00484D43"/>
    <w:rsid w:val="004A06BE"/>
    <w:rsid w:val="004A2AAF"/>
    <w:rsid w:val="004B75B7"/>
    <w:rsid w:val="004C35EB"/>
    <w:rsid w:val="004C5C64"/>
    <w:rsid w:val="004D1151"/>
    <w:rsid w:val="004D5C76"/>
    <w:rsid w:val="004D6F75"/>
    <w:rsid w:val="004E4415"/>
    <w:rsid w:val="004F0040"/>
    <w:rsid w:val="004F4B01"/>
    <w:rsid w:val="00501CE0"/>
    <w:rsid w:val="00505DFB"/>
    <w:rsid w:val="0051580D"/>
    <w:rsid w:val="005169F3"/>
    <w:rsid w:val="005206A2"/>
    <w:rsid w:val="00522560"/>
    <w:rsid w:val="00524556"/>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3E25"/>
    <w:rsid w:val="005D40D1"/>
    <w:rsid w:val="005D67DF"/>
    <w:rsid w:val="005D6C1D"/>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34C8C"/>
    <w:rsid w:val="00645DFC"/>
    <w:rsid w:val="00646EC5"/>
    <w:rsid w:val="00655CD5"/>
    <w:rsid w:val="00661471"/>
    <w:rsid w:val="00662C52"/>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2C26"/>
    <w:rsid w:val="0070440C"/>
    <w:rsid w:val="00704EB9"/>
    <w:rsid w:val="00716FEA"/>
    <w:rsid w:val="00724473"/>
    <w:rsid w:val="00727555"/>
    <w:rsid w:val="0073351D"/>
    <w:rsid w:val="0074143F"/>
    <w:rsid w:val="0074399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3CE2"/>
    <w:rsid w:val="007C4CA5"/>
    <w:rsid w:val="007D4E58"/>
    <w:rsid w:val="007D6507"/>
    <w:rsid w:val="007D6A07"/>
    <w:rsid w:val="007D6E9E"/>
    <w:rsid w:val="007E0BAD"/>
    <w:rsid w:val="007E3121"/>
    <w:rsid w:val="007E3AAE"/>
    <w:rsid w:val="007E56F4"/>
    <w:rsid w:val="007F5622"/>
    <w:rsid w:val="008050F7"/>
    <w:rsid w:val="00806909"/>
    <w:rsid w:val="00807D19"/>
    <w:rsid w:val="00812E3D"/>
    <w:rsid w:val="008162B9"/>
    <w:rsid w:val="008179B1"/>
    <w:rsid w:val="00820EDD"/>
    <w:rsid w:val="0082570C"/>
    <w:rsid w:val="00825851"/>
    <w:rsid w:val="008279FA"/>
    <w:rsid w:val="008305B2"/>
    <w:rsid w:val="008412B5"/>
    <w:rsid w:val="00842870"/>
    <w:rsid w:val="00852834"/>
    <w:rsid w:val="0085663E"/>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2DE8"/>
    <w:rsid w:val="008C5C89"/>
    <w:rsid w:val="008D1D98"/>
    <w:rsid w:val="008D6DF9"/>
    <w:rsid w:val="008E5E3C"/>
    <w:rsid w:val="008F296E"/>
    <w:rsid w:val="008F686C"/>
    <w:rsid w:val="00907F0F"/>
    <w:rsid w:val="009139D3"/>
    <w:rsid w:val="009209A0"/>
    <w:rsid w:val="00923028"/>
    <w:rsid w:val="009265A6"/>
    <w:rsid w:val="009276E1"/>
    <w:rsid w:val="00931381"/>
    <w:rsid w:val="00936373"/>
    <w:rsid w:val="00946183"/>
    <w:rsid w:val="00950259"/>
    <w:rsid w:val="00951063"/>
    <w:rsid w:val="00951D56"/>
    <w:rsid w:val="00972797"/>
    <w:rsid w:val="00977103"/>
    <w:rsid w:val="009777D9"/>
    <w:rsid w:val="009821C5"/>
    <w:rsid w:val="00982C31"/>
    <w:rsid w:val="009866FE"/>
    <w:rsid w:val="00991B88"/>
    <w:rsid w:val="009A03E4"/>
    <w:rsid w:val="009A04CA"/>
    <w:rsid w:val="009A579D"/>
    <w:rsid w:val="009A6F1F"/>
    <w:rsid w:val="009B2970"/>
    <w:rsid w:val="009B6614"/>
    <w:rsid w:val="009C2AEA"/>
    <w:rsid w:val="009C4A66"/>
    <w:rsid w:val="009C4C3A"/>
    <w:rsid w:val="009D3E33"/>
    <w:rsid w:val="009D7472"/>
    <w:rsid w:val="009E3297"/>
    <w:rsid w:val="009E65D2"/>
    <w:rsid w:val="009F2B25"/>
    <w:rsid w:val="009F734F"/>
    <w:rsid w:val="00A0235F"/>
    <w:rsid w:val="00A04E47"/>
    <w:rsid w:val="00A06E08"/>
    <w:rsid w:val="00A12B3C"/>
    <w:rsid w:val="00A231ED"/>
    <w:rsid w:val="00A246B6"/>
    <w:rsid w:val="00A352EE"/>
    <w:rsid w:val="00A43FE9"/>
    <w:rsid w:val="00A473F4"/>
    <w:rsid w:val="00A47E70"/>
    <w:rsid w:val="00A51CD4"/>
    <w:rsid w:val="00A63A06"/>
    <w:rsid w:val="00A7512D"/>
    <w:rsid w:val="00A7671C"/>
    <w:rsid w:val="00A8021F"/>
    <w:rsid w:val="00A811A0"/>
    <w:rsid w:val="00A96427"/>
    <w:rsid w:val="00AA78DC"/>
    <w:rsid w:val="00AB3F0E"/>
    <w:rsid w:val="00AB612C"/>
    <w:rsid w:val="00AB7616"/>
    <w:rsid w:val="00AC1017"/>
    <w:rsid w:val="00AC2828"/>
    <w:rsid w:val="00AD1CD8"/>
    <w:rsid w:val="00AD2037"/>
    <w:rsid w:val="00AD2206"/>
    <w:rsid w:val="00AD4CC5"/>
    <w:rsid w:val="00AF0FC7"/>
    <w:rsid w:val="00B02F8F"/>
    <w:rsid w:val="00B071C9"/>
    <w:rsid w:val="00B074E8"/>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469B"/>
    <w:rsid w:val="00B964DB"/>
    <w:rsid w:val="00B968C8"/>
    <w:rsid w:val="00BA3EC5"/>
    <w:rsid w:val="00BA4998"/>
    <w:rsid w:val="00BA5B72"/>
    <w:rsid w:val="00BA6D37"/>
    <w:rsid w:val="00BB2669"/>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156B8"/>
    <w:rsid w:val="00C21749"/>
    <w:rsid w:val="00C32551"/>
    <w:rsid w:val="00C325DF"/>
    <w:rsid w:val="00C3524E"/>
    <w:rsid w:val="00C37A85"/>
    <w:rsid w:val="00C5243F"/>
    <w:rsid w:val="00C5264F"/>
    <w:rsid w:val="00C5573F"/>
    <w:rsid w:val="00C57CEF"/>
    <w:rsid w:val="00C65166"/>
    <w:rsid w:val="00C81207"/>
    <w:rsid w:val="00C814C7"/>
    <w:rsid w:val="00C82418"/>
    <w:rsid w:val="00C86BFD"/>
    <w:rsid w:val="00C90781"/>
    <w:rsid w:val="00C95985"/>
    <w:rsid w:val="00CA248B"/>
    <w:rsid w:val="00CA30EB"/>
    <w:rsid w:val="00CB7F03"/>
    <w:rsid w:val="00CC04B8"/>
    <w:rsid w:val="00CC102D"/>
    <w:rsid w:val="00CC183B"/>
    <w:rsid w:val="00CC1F26"/>
    <w:rsid w:val="00CC5026"/>
    <w:rsid w:val="00CD1739"/>
    <w:rsid w:val="00CD7534"/>
    <w:rsid w:val="00CE0B87"/>
    <w:rsid w:val="00CF5E69"/>
    <w:rsid w:val="00CF6761"/>
    <w:rsid w:val="00D019E0"/>
    <w:rsid w:val="00D03F9A"/>
    <w:rsid w:val="00D06263"/>
    <w:rsid w:val="00D12567"/>
    <w:rsid w:val="00D153AB"/>
    <w:rsid w:val="00D17CC7"/>
    <w:rsid w:val="00D20B06"/>
    <w:rsid w:val="00D32AD9"/>
    <w:rsid w:val="00D3406B"/>
    <w:rsid w:val="00D359EF"/>
    <w:rsid w:val="00D51045"/>
    <w:rsid w:val="00D64364"/>
    <w:rsid w:val="00D65744"/>
    <w:rsid w:val="00D712B0"/>
    <w:rsid w:val="00D75DB8"/>
    <w:rsid w:val="00D76899"/>
    <w:rsid w:val="00D81E78"/>
    <w:rsid w:val="00D846DF"/>
    <w:rsid w:val="00D91052"/>
    <w:rsid w:val="00D92320"/>
    <w:rsid w:val="00D924E4"/>
    <w:rsid w:val="00D962A1"/>
    <w:rsid w:val="00D97C49"/>
    <w:rsid w:val="00DA0F85"/>
    <w:rsid w:val="00DA0FD5"/>
    <w:rsid w:val="00DA193B"/>
    <w:rsid w:val="00DB420B"/>
    <w:rsid w:val="00DB4E2B"/>
    <w:rsid w:val="00DB54F2"/>
    <w:rsid w:val="00DB7792"/>
    <w:rsid w:val="00DC20AA"/>
    <w:rsid w:val="00DC33A6"/>
    <w:rsid w:val="00DD232F"/>
    <w:rsid w:val="00DE06B3"/>
    <w:rsid w:val="00DE34CF"/>
    <w:rsid w:val="00DE5996"/>
    <w:rsid w:val="00DF2291"/>
    <w:rsid w:val="00E0132F"/>
    <w:rsid w:val="00E07F09"/>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0941"/>
    <w:rsid w:val="00EE6BC6"/>
    <w:rsid w:val="00EE7D7C"/>
    <w:rsid w:val="00EF28AC"/>
    <w:rsid w:val="00EF7893"/>
    <w:rsid w:val="00F02A9B"/>
    <w:rsid w:val="00F06846"/>
    <w:rsid w:val="00F128AA"/>
    <w:rsid w:val="00F13E7F"/>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0580"/>
    <w:rsid w:val="00FD3A36"/>
    <w:rsid w:val="00FD631D"/>
    <w:rsid w:val="00FE247C"/>
    <w:rsid w:val="00FE2FFA"/>
    <w:rsid w:val="00FE3146"/>
    <w:rsid w:val="00FE4D81"/>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FCC89F42-88FF-4825-8F3C-6BCAB5F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rsid w:val="00CB7F03"/>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3"/>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 w:type="paragraph" w:styleId="Caption">
    <w:name w:val="caption"/>
    <w:basedOn w:val="Normal"/>
    <w:next w:val="Normal"/>
    <w:unhideWhenUsed/>
    <w:qFormat/>
    <w:rsid w:val="002731A0"/>
    <w:pPr>
      <w:spacing w:after="200"/>
      <w:jc w:val="left"/>
    </w:pPr>
    <w:rPr>
      <w:rFonts w:ascii="Times New Roman" w:eastAsia="Batang" w:hAnsi="Times New Roman" w:cs="Times New Roman"/>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6521085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753891679">
      <w:bodyDiv w:val="1"/>
      <w:marLeft w:val="0"/>
      <w:marRight w:val="0"/>
      <w:marTop w:val="0"/>
      <w:marBottom w:val="0"/>
      <w:divBdr>
        <w:top w:val="none" w:sz="0" w:space="0" w:color="auto"/>
        <w:left w:val="none" w:sz="0" w:space="0" w:color="auto"/>
        <w:bottom w:val="none" w:sz="0" w:space="0" w:color="auto"/>
        <w:right w:val="none" w:sz="0" w:space="0" w:color="auto"/>
      </w:divBdr>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1823082">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2.fireeye.com/url?k=905f05e1-cd9106ac-905e8eae-000babff24ad-e298cc47eb220b5c&amp;q=1&amp;u=https%3A%2F%2Fwww.3gpp.org%2Fftp%2FTSG_RAN%2FWG2_RL2%2FTSGR2_110-e%2FDocs%2FR2-2005752.zip" TargetMode="External"/><Relationship Id="rId18" Type="http://schemas.openxmlformats.org/officeDocument/2006/relationships/hyperlink" Target="file:///D:\Documents\3GPP\tsg_ran\WG2\TSGR2_110-e\Docs\R2-2005130.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file:///D:\Documents\3GPP\tsg_ran\WG2\TSGR2_110-e\Docs\R2-2005176.zip" TargetMode="External"/><Relationship Id="rId2" Type="http://schemas.openxmlformats.org/officeDocument/2006/relationships/customXml" Target="../customXml/item2.xml"/><Relationship Id="rId16" Type="http://schemas.openxmlformats.org/officeDocument/2006/relationships/hyperlink" Target="file:///D:\Documents\3GPP\tsg_ran\WG2\TSGR2_110-e\Docs\R2-2005130.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file:///D:\Documents\3GPP\tsg_ran\WG2\TSGR2_110-e\Docs\R2-2005176.zip"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2.fireeye.com/url?k=6d352e88-30fb2dc5-6d34a5c7-000babff24ad-4c94a0f2a2d9eb23&amp;q=1&amp;u=https%3A%2F%2Fwww.3gpp.org%2Fftp%2FTSG_RAN%2FWG2_RL2%2FTSGR2_110-e%2FDocs%2FR2-20057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17215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Ericsson</cp:lastModifiedBy>
  <cp:revision>2</cp:revision>
  <cp:lastPrinted>2019-03-14T10:21:00Z</cp:lastPrinted>
  <dcterms:created xsi:type="dcterms:W3CDTF">2020-06-03T10:26:00Z</dcterms:created>
  <dcterms:modified xsi:type="dcterms:W3CDTF">2020-06-03T10:26:00Z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