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w:t>
      </w:r>
      <w:proofErr w:type="gramEnd"/>
      <w:r>
        <w:t>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2" w:history="1">
        <w:r>
          <w:rPr>
            <w:rStyle w:val="aa"/>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3" w:history="1">
        <w:r>
          <w:rPr>
            <w:rStyle w:val="aa"/>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af2"/>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af2"/>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af2"/>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af2"/>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af1"/>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182A5BA0" w14:textId="1C8D8F5F" w:rsidR="00D962A1" w:rsidRDefault="00D962A1" w:rsidP="00CB7F03">
      <w:pPr>
        <w:pStyle w:val="2"/>
        <w:rPr>
          <w:lang w:eastAsia="ko-KR"/>
        </w:rPr>
      </w:pPr>
      <w:r>
        <w:rPr>
          <w:lang w:eastAsia="ko-KR"/>
        </w:rPr>
        <w:t>Contributions submitted to 7.0.1</w:t>
      </w:r>
    </w:p>
    <w:p w14:paraId="3771708C" w14:textId="77777777" w:rsidR="002731A0" w:rsidRDefault="002731A0" w:rsidP="007C3CE2">
      <w:pPr>
        <w:pStyle w:val="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74399F" w:rsidP="009C4A66">
      <w:pPr>
        <w:spacing w:before="60"/>
        <w:ind w:left="1259" w:hanging="1259"/>
        <w:jc w:val="left"/>
        <w:rPr>
          <w:rFonts w:ascii="Arial" w:eastAsia="MS Mincho" w:hAnsi="Arial" w:cs="Times New Roman"/>
          <w:noProof/>
          <w:sz w:val="20"/>
          <w:szCs w:val="24"/>
          <w:lang w:val="en-GB" w:eastAsia="en-GB"/>
        </w:rPr>
      </w:pPr>
      <w:hyperlink r:id="rId14"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74399F"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74399F" w:rsidP="00A7512D">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74399F"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524556" w14:paraId="4ED63FF6" w14:textId="77777777" w:rsidTr="00524556">
        <w:tc>
          <w:tcPr>
            <w:tcW w:w="1350" w:type="dxa"/>
          </w:tcPr>
          <w:p w14:paraId="6A2156D8" w14:textId="51929101" w:rsidR="00524556" w:rsidRDefault="00524556" w:rsidP="00A04E47">
            <w:pPr>
              <w:rPr>
                <w:lang w:val="en-GB" w:eastAsia="ko-KR"/>
              </w:rPr>
            </w:pPr>
          </w:p>
        </w:tc>
        <w:tc>
          <w:tcPr>
            <w:tcW w:w="9288" w:type="dxa"/>
          </w:tcPr>
          <w:p w14:paraId="1C0D8C90" w14:textId="77777777" w:rsidR="00524556" w:rsidRDefault="00524556" w:rsidP="00A04E47">
            <w:pPr>
              <w:rPr>
                <w:lang w:val="en-GB" w:eastAsia="ko-KR"/>
              </w:rPr>
            </w:pPr>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524556" w14:paraId="15AD78F8" w14:textId="77777777" w:rsidTr="00A04E47">
        <w:tc>
          <w:tcPr>
            <w:tcW w:w="1350" w:type="dxa"/>
          </w:tcPr>
          <w:p w14:paraId="49731CA5" w14:textId="77777777" w:rsidR="00524556" w:rsidRDefault="00524556" w:rsidP="00A04E47">
            <w:pPr>
              <w:rPr>
                <w:lang w:val="en-GB" w:eastAsia="ko-KR"/>
              </w:rPr>
            </w:pPr>
          </w:p>
        </w:tc>
        <w:tc>
          <w:tcPr>
            <w:tcW w:w="9288" w:type="dxa"/>
          </w:tcPr>
          <w:p w14:paraId="601EB909" w14:textId="77777777" w:rsidR="00524556" w:rsidRDefault="00524556" w:rsidP="00A04E47">
            <w:pPr>
              <w:rPr>
                <w:lang w:val="en-GB" w:eastAsia="ko-KR"/>
              </w:rPr>
            </w:pPr>
          </w:p>
        </w:tc>
      </w:tr>
      <w:tr w:rsidR="00524556" w14:paraId="410CA1C5" w14:textId="77777777" w:rsidTr="00A04E47">
        <w:tc>
          <w:tcPr>
            <w:tcW w:w="1350" w:type="dxa"/>
          </w:tcPr>
          <w:p w14:paraId="3B068EBF" w14:textId="77777777" w:rsidR="00524556" w:rsidRDefault="00524556" w:rsidP="00A04E47">
            <w:pPr>
              <w:rPr>
                <w:lang w:val="en-GB" w:eastAsia="ko-KR"/>
              </w:rPr>
            </w:pPr>
          </w:p>
        </w:tc>
        <w:tc>
          <w:tcPr>
            <w:tcW w:w="9288" w:type="dxa"/>
          </w:tcPr>
          <w:p w14:paraId="059F0843" w14:textId="77777777" w:rsidR="00524556" w:rsidRDefault="00524556" w:rsidP="00A04E47">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af2"/>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af2"/>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af2"/>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af2"/>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lastRenderedPageBreak/>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w:t>
      </w:r>
      <w:proofErr w:type="gramStart"/>
      <w:r>
        <w:rPr>
          <w:rFonts w:ascii="Arial" w:hAnsi="Arial" w:cs="Arial"/>
          <w:sz w:val="20"/>
          <w:szCs w:val="20"/>
          <w:lang w:val="en-GB" w:eastAsia="ko-KR"/>
        </w:rPr>
        <w:t>answers</w:t>
      </w:r>
      <w:proofErr w:type="gramEnd"/>
      <w:r>
        <w:rPr>
          <w:rFonts w:ascii="Arial" w:hAnsi="Arial" w:cs="Arial"/>
          <w:sz w:val="20"/>
          <w:szCs w:val="20"/>
          <w:lang w:val="en-GB" w:eastAsia="ko-KR"/>
        </w:rPr>
        <w:t xml:space="preserve">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af1"/>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 w:author="CATT(Hao)" w:date="2020-06-03T15:59:00Z">
              <w:r>
                <w:rPr>
                  <w:rFonts w:eastAsia="宋体" w:hint="eastAsia"/>
                  <w:lang w:val="en-GB" w:eastAsia="zh-CN"/>
                </w:rPr>
                <w:t>CATT</w:t>
              </w:r>
            </w:ins>
          </w:p>
        </w:tc>
        <w:tc>
          <w:tcPr>
            <w:tcW w:w="1269" w:type="dxa"/>
          </w:tcPr>
          <w:p w14:paraId="41EF3758" w14:textId="44027F79" w:rsidR="00175593" w:rsidRDefault="00175593" w:rsidP="00A04E47">
            <w:pPr>
              <w:rPr>
                <w:lang w:val="en-GB" w:eastAsia="ko-KR"/>
              </w:rPr>
            </w:pPr>
            <w:ins w:id="2" w:author="CATT(Hao)" w:date="2020-06-03T15:59:00Z">
              <w:r>
                <w:rPr>
                  <w:rFonts w:eastAsia="宋体" w:hint="eastAsia"/>
                  <w:lang w:val="en-GB" w:eastAsia="zh-CN"/>
                </w:rPr>
                <w:t>3</w:t>
              </w:r>
              <w:r>
                <w:rPr>
                  <w:rFonts w:eastAsia="宋体" w:hint="eastAsia"/>
                  <w:lang w:val="en-GB" w:eastAsia="zh-CN"/>
                </w:rPr>
                <w:t>）</w:t>
              </w:r>
            </w:ins>
          </w:p>
        </w:tc>
        <w:tc>
          <w:tcPr>
            <w:tcW w:w="1530" w:type="dxa"/>
          </w:tcPr>
          <w:p w14:paraId="3AA53780" w14:textId="2EE11E5A" w:rsidR="00175593" w:rsidRDefault="00175593" w:rsidP="00A04E47">
            <w:pPr>
              <w:rPr>
                <w:lang w:val="en-GB" w:eastAsia="ko-KR"/>
              </w:rPr>
            </w:pPr>
            <w:ins w:id="3" w:author="CATT(Hao)" w:date="2020-06-03T15:59:00Z">
              <w:r>
                <w:rPr>
                  <w:rFonts w:eastAsia="宋体" w:hint="eastAsia"/>
                  <w:lang w:val="en-GB" w:eastAsia="zh-CN"/>
                </w:rPr>
                <w:t>a</w:t>
              </w:r>
              <w:r>
                <w:rPr>
                  <w:rFonts w:eastAsia="宋体" w:hint="eastAsia"/>
                  <w:lang w:val="en-GB" w:eastAsia="zh-CN"/>
                </w:rPr>
                <w:t>）</w:t>
              </w:r>
              <w:r>
                <w:rPr>
                  <w:rFonts w:eastAsia="宋体" w:hint="eastAsia"/>
                  <w:lang w:val="en-GB" w:eastAsia="zh-CN"/>
                </w:rPr>
                <w:t>or d</w:t>
              </w:r>
              <w:r>
                <w:rPr>
                  <w:rFonts w:eastAsia="宋体" w:hint="eastAsia"/>
                  <w:lang w:val="en-GB" w:eastAsia="zh-CN"/>
                </w:rPr>
                <w:t>）</w:t>
              </w:r>
            </w:ins>
          </w:p>
        </w:tc>
        <w:tc>
          <w:tcPr>
            <w:tcW w:w="6660" w:type="dxa"/>
          </w:tcPr>
          <w:p w14:paraId="0D562190" w14:textId="77777777" w:rsidR="00175593" w:rsidRDefault="00175593" w:rsidP="00C0054C">
            <w:pPr>
              <w:rPr>
                <w:ins w:id="4" w:author="CATT(Hao)" w:date="2020-06-03T15:59:00Z"/>
                <w:rFonts w:ascii="Arial" w:eastAsia="宋体" w:hAnsi="Arial" w:cs="Arial"/>
                <w:lang w:eastAsia="zh-CN"/>
              </w:rPr>
            </w:pPr>
            <w:ins w:id="5" w:author="CATT(Hao)" w:date="2020-06-03T15:59:00Z">
              <w:r>
                <w:rPr>
                  <w:rFonts w:eastAsia="宋体" w:hint="eastAsia"/>
                  <w:lang w:val="en-GB" w:eastAsia="zh-CN"/>
                </w:rPr>
                <w:t xml:space="preserve">If </w:t>
              </w:r>
              <w:proofErr w:type="spellStart"/>
              <w:r w:rsidRPr="00F537EB">
                <w:rPr>
                  <w:i/>
                  <w:iCs/>
                </w:rPr>
                <w:t>SCGFailureInformation</w:t>
              </w:r>
              <w:r>
                <w:rPr>
                  <w:rFonts w:eastAsia="宋体" w:hint="eastAsia"/>
                  <w:i/>
                  <w:iCs/>
                  <w:lang w:eastAsia="zh-CN"/>
                </w:rPr>
                <w:t>NR</w:t>
              </w:r>
              <w:proofErr w:type="spellEnd"/>
              <w:r>
                <w:rPr>
                  <w:rFonts w:eastAsia="宋体" w:hint="eastAsia"/>
                  <w:iCs/>
                  <w:lang w:eastAsia="zh-CN"/>
                </w:rPr>
                <w:t xml:space="preserve"> includes </w:t>
              </w:r>
              <w:r>
                <w:rPr>
                  <w:rFonts w:eastAsia="宋体"/>
                  <w:iCs/>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w:t>
              </w:r>
              <w:proofErr w:type="spellStart"/>
              <w:r w:rsidRPr="00F537EB">
                <w:rPr>
                  <w:rFonts w:eastAsia="Malgun Gothic"/>
                </w:rPr>
                <w:t>failureType</w:t>
              </w:r>
              <w:proofErr w:type="spellEnd"/>
              <w:r>
                <w:rPr>
                  <w:rFonts w:eastAsia="宋体" w:hint="eastAsia"/>
                  <w:lang w:eastAsia="zh-CN"/>
                </w:rPr>
                <w:t xml:space="preserve"> of the </w:t>
              </w:r>
              <w:r w:rsidRPr="00354D80">
                <w:rPr>
                  <w:rFonts w:ascii="Arial" w:hAnsi="Arial" w:cs="Arial"/>
                  <w:lang w:eastAsia="ko-KR"/>
                </w:rPr>
                <w:t>legacy field</w:t>
              </w:r>
              <w:r>
                <w:rPr>
                  <w:rFonts w:ascii="Arial" w:eastAsia="宋体" w:hAnsi="Arial" w:cs="Arial" w:hint="eastAsia"/>
                  <w:lang w:eastAsia="zh-CN"/>
                </w:rPr>
                <w:t xml:space="preserve"> should point to an </w:t>
              </w:r>
              <w:r w:rsidRPr="00354D80">
                <w:rPr>
                  <w:rFonts w:ascii="Arial" w:hAnsi="Arial" w:cs="Arial"/>
                  <w:lang w:eastAsia="ko-KR"/>
                </w:rPr>
                <w:t>undefined code</w:t>
              </w:r>
              <w:r>
                <w:rPr>
                  <w:rFonts w:ascii="Arial" w:eastAsia="宋体" w:hAnsi="Arial" w:cs="Arial" w:hint="eastAsia"/>
                  <w:lang w:eastAsia="zh-CN"/>
                </w:rPr>
                <w:t xml:space="preserve"> or point to a new value </w:t>
              </w:r>
              <w:r>
                <w:rPr>
                  <w:rFonts w:ascii="Arial" w:eastAsia="宋体" w:hAnsi="Arial" w:cs="Arial"/>
                  <w:lang w:eastAsia="zh-CN"/>
                </w:rPr>
                <w:t>“</w:t>
              </w:r>
              <w:r>
                <w:rPr>
                  <w:rFonts w:ascii="Arial" w:hAnsi="Arial" w:cs="Arial"/>
                  <w:lang w:eastAsia="ko-KR"/>
                </w:rPr>
                <w:t>other</w:t>
              </w:r>
              <w:r>
                <w:rPr>
                  <w:rFonts w:ascii="Arial" w:eastAsia="宋体" w:hAnsi="Arial" w:cs="Arial"/>
                  <w:lang w:eastAsia="zh-CN"/>
                </w:rPr>
                <w:t>”</w:t>
              </w:r>
              <w:r>
                <w:rPr>
                  <w:rFonts w:ascii="Arial" w:eastAsia="宋体" w:hAnsi="Arial" w:cs="Arial" w:hint="eastAsia"/>
                  <w:lang w:eastAsia="zh-CN"/>
                </w:rPr>
                <w:t>.</w:t>
              </w:r>
            </w:ins>
          </w:p>
          <w:p w14:paraId="3C525400" w14:textId="77777777" w:rsidR="00175593" w:rsidRDefault="00175593" w:rsidP="00C0054C">
            <w:pPr>
              <w:rPr>
                <w:ins w:id="6" w:author="CATT(Hao)" w:date="2020-06-03T15:59:00Z"/>
                <w:rFonts w:ascii="Arial" w:eastAsia="宋体" w:hAnsi="Arial" w:cs="Arial"/>
                <w:lang w:eastAsia="zh-CN"/>
              </w:rPr>
            </w:pPr>
            <w:ins w:id="7" w:author="CATT(Hao)" w:date="2020-06-03T15:59:00Z">
              <w:r>
                <w:rPr>
                  <w:rFonts w:ascii="Arial" w:eastAsia="宋体" w:hAnsi="Arial" w:cs="Arial" w:hint="eastAsia"/>
                  <w:lang w:eastAsia="zh-CN"/>
                </w:rPr>
                <w:t xml:space="preserve">For R15 LTE </w:t>
              </w:r>
              <w:proofErr w:type="spellStart"/>
              <w:r>
                <w:rPr>
                  <w:rFonts w:ascii="Arial" w:eastAsia="宋体" w:hAnsi="Arial" w:cs="Arial" w:hint="eastAsia"/>
                  <w:lang w:eastAsia="zh-CN"/>
                </w:rPr>
                <w:t>eNB</w:t>
              </w:r>
              <w:proofErr w:type="spellEnd"/>
              <w:r>
                <w:rPr>
                  <w:rFonts w:ascii="Arial" w:eastAsia="宋体" w:hAnsi="Arial" w:cs="Arial" w:hint="eastAsia"/>
                  <w:lang w:eastAsia="zh-CN"/>
                </w:rPr>
                <w:t>, even if it can</w:t>
              </w:r>
              <w:r>
                <w:rPr>
                  <w:rFonts w:ascii="Arial" w:eastAsia="宋体" w:hAnsi="Arial" w:cs="Arial"/>
                  <w:lang w:eastAsia="zh-CN"/>
                </w:rPr>
                <w:t>’</w:t>
              </w:r>
              <w:r>
                <w:rPr>
                  <w:rFonts w:ascii="Arial" w:eastAsia="宋体" w:hAnsi="Arial" w:cs="Arial" w:hint="eastAsia"/>
                  <w:lang w:eastAsia="zh-CN"/>
                </w:rPr>
                <w:t xml:space="preserve">t understand the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there is no risk to make a wrong decision if </w:t>
              </w:r>
              <w:r>
                <w:rPr>
                  <w:rFonts w:eastAsia="宋体" w:hint="eastAsia"/>
                  <w:lang w:eastAsia="zh-CN"/>
                </w:rPr>
                <w:t xml:space="preserve">the </w:t>
              </w:r>
              <w:r w:rsidRPr="00354D80">
                <w:rPr>
                  <w:rFonts w:ascii="Arial" w:hAnsi="Arial" w:cs="Arial"/>
                  <w:lang w:eastAsia="ko-KR"/>
                </w:rPr>
                <w:t>legacy field</w:t>
              </w:r>
              <w:r>
                <w:rPr>
                  <w:rFonts w:ascii="Arial" w:eastAsia="宋体" w:hAnsi="Arial" w:cs="Arial" w:hint="eastAsia"/>
                  <w:lang w:eastAsia="zh-CN"/>
                </w:rPr>
                <w:t xml:space="preserve"> points to an </w:t>
              </w:r>
              <w:r w:rsidRPr="00354D80">
                <w:rPr>
                  <w:rFonts w:ascii="Arial" w:hAnsi="Arial" w:cs="Arial"/>
                  <w:lang w:eastAsia="ko-KR"/>
                </w:rPr>
                <w:t>undefined code</w:t>
              </w:r>
              <w:r>
                <w:rPr>
                  <w:rFonts w:ascii="Arial" w:eastAsia="宋体" w:hAnsi="Arial" w:cs="Arial" w:hint="eastAsia"/>
                  <w:lang w:eastAsia="zh-CN"/>
                </w:rPr>
                <w:t xml:space="preserve"> or point to a new value </w:t>
              </w:r>
              <w:r>
                <w:rPr>
                  <w:rFonts w:ascii="Arial" w:eastAsia="宋体" w:hAnsi="Arial" w:cs="Arial"/>
                  <w:lang w:eastAsia="zh-CN"/>
                </w:rPr>
                <w:t>“</w:t>
              </w:r>
              <w:r>
                <w:rPr>
                  <w:rFonts w:ascii="Arial" w:hAnsi="Arial" w:cs="Arial"/>
                  <w:lang w:eastAsia="ko-KR"/>
                </w:rPr>
                <w:t>other</w:t>
              </w:r>
              <w:r>
                <w:rPr>
                  <w:rFonts w:ascii="Arial" w:eastAsia="宋体" w:hAnsi="Arial" w:cs="Arial"/>
                  <w:lang w:eastAsia="zh-CN"/>
                </w:rPr>
                <w:t>”</w:t>
              </w:r>
              <w:r>
                <w:rPr>
                  <w:rFonts w:ascii="Arial" w:eastAsia="宋体" w:hAnsi="Arial" w:cs="Arial" w:hint="eastAsia"/>
                  <w:lang w:eastAsia="zh-CN"/>
                </w:rPr>
                <w:t xml:space="preserve">, which is a BC change. But the R15 LTE </w:t>
              </w:r>
              <w:proofErr w:type="spellStart"/>
              <w:r>
                <w:rPr>
                  <w:rFonts w:ascii="Arial" w:eastAsia="宋体" w:hAnsi="Arial" w:cs="Arial" w:hint="eastAsia"/>
                  <w:lang w:eastAsia="zh-CN"/>
                </w:rPr>
                <w:t>eNB</w:t>
              </w:r>
              <w:proofErr w:type="spellEnd"/>
              <w:r>
                <w:rPr>
                  <w:rFonts w:ascii="Arial" w:eastAsia="宋体" w:hAnsi="Arial" w:cs="Arial" w:hint="eastAsia"/>
                  <w:lang w:eastAsia="zh-CN"/>
                </w:rPr>
                <w:t xml:space="preserve"> can</w:t>
              </w:r>
              <w:r>
                <w:rPr>
                  <w:rFonts w:ascii="Arial" w:eastAsia="宋体" w:hAnsi="Arial" w:cs="Arial"/>
                  <w:lang w:eastAsia="zh-CN"/>
                </w:rPr>
                <w:t>’</w:t>
              </w:r>
              <w:r>
                <w:rPr>
                  <w:rFonts w:ascii="Arial" w:eastAsia="宋体" w:hAnsi="Arial" w:cs="Arial" w:hint="eastAsia"/>
                  <w:lang w:eastAsia="zh-CN"/>
                </w:rPr>
                <w:t xml:space="preserve">t forward the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to SN as R15 LTE </w:t>
              </w:r>
              <w:proofErr w:type="spellStart"/>
              <w:r>
                <w:rPr>
                  <w:rFonts w:ascii="Arial" w:eastAsia="宋体" w:hAnsi="Arial" w:cs="Arial" w:hint="eastAsia"/>
                  <w:lang w:eastAsia="zh-CN"/>
                </w:rPr>
                <w:t>eNB</w:t>
              </w:r>
              <w:proofErr w:type="spellEnd"/>
              <w:r>
                <w:rPr>
                  <w:rFonts w:ascii="Arial" w:eastAsia="宋体" w:hAnsi="Arial" w:cs="Arial" w:hint="eastAsia"/>
                  <w:lang w:eastAsia="zh-CN"/>
                </w:rPr>
                <w:t xml:space="preserve"> can</w:t>
              </w:r>
              <w:r>
                <w:rPr>
                  <w:rFonts w:ascii="Arial" w:eastAsia="宋体" w:hAnsi="Arial" w:cs="Arial"/>
                  <w:lang w:eastAsia="zh-CN"/>
                </w:rPr>
                <w:t>’</w:t>
              </w:r>
              <w:r>
                <w:rPr>
                  <w:rFonts w:ascii="Arial" w:eastAsia="宋体" w:hAnsi="Arial" w:cs="Arial" w:hint="eastAsia"/>
                  <w:lang w:eastAsia="zh-CN"/>
                </w:rPr>
                <w:t xml:space="preserve">t decode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so it</w:t>
              </w:r>
              <w:r>
                <w:rPr>
                  <w:rFonts w:ascii="Arial" w:eastAsia="宋体" w:hAnsi="Arial" w:cs="Arial"/>
                  <w:lang w:eastAsia="zh-CN"/>
                </w:rPr>
                <w:t>’</w:t>
              </w:r>
              <w:r>
                <w:rPr>
                  <w:rFonts w:ascii="Arial" w:eastAsia="宋体" w:hAnsi="Arial" w:cs="Arial" w:hint="eastAsia"/>
                  <w:lang w:eastAsia="zh-CN"/>
                </w:rPr>
                <w:t xml:space="preserve">s better to put the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also into </w:t>
              </w:r>
              <w:proofErr w:type="spellStart"/>
              <w:r w:rsidRPr="0048392A">
                <w:rPr>
                  <w:rFonts w:ascii="Arial" w:eastAsia="宋体" w:hAnsi="Arial" w:cs="Arial"/>
                  <w:i/>
                  <w:lang w:eastAsia="zh-CN"/>
                </w:rPr>
                <w:t>measResultSCG</w:t>
              </w:r>
              <w:proofErr w:type="spellEnd"/>
              <w:r w:rsidRPr="0048392A">
                <w:rPr>
                  <w:rFonts w:ascii="Arial" w:eastAsia="宋体" w:hAnsi="Arial" w:cs="Arial"/>
                  <w:i/>
                  <w:lang w:eastAsia="zh-CN"/>
                </w:rPr>
                <w:t>-Failure</w:t>
              </w:r>
              <w:r>
                <w:rPr>
                  <w:rFonts w:ascii="Arial" w:eastAsia="宋体" w:hAnsi="Arial" w:cs="Arial" w:hint="eastAsia"/>
                  <w:lang w:eastAsia="zh-CN"/>
                </w:rPr>
                <w:t xml:space="preserve"> to make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visible to SN. No matter what spec version the LTE side use, the SN side can always get the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info.</w:t>
              </w:r>
            </w:ins>
          </w:p>
          <w:p w14:paraId="65F0231E" w14:textId="21647DA8" w:rsidR="00175593" w:rsidRDefault="00175593" w:rsidP="00A04E47">
            <w:pPr>
              <w:rPr>
                <w:lang w:val="en-GB" w:eastAsia="ko-KR"/>
              </w:rPr>
            </w:pPr>
            <w:ins w:id="8" w:author="CATT(Hao)" w:date="2020-06-03T15:59:00Z">
              <w:r>
                <w:rPr>
                  <w:rFonts w:ascii="Arial" w:eastAsia="宋体" w:hAnsi="Arial" w:cs="Arial" w:hint="eastAsia"/>
                  <w:lang w:eastAsia="zh-CN"/>
                </w:rPr>
                <w:t xml:space="preserve">For R16 LTE </w:t>
              </w:r>
              <w:proofErr w:type="spellStart"/>
              <w:r>
                <w:rPr>
                  <w:rFonts w:ascii="Arial" w:eastAsia="宋体" w:hAnsi="Arial" w:cs="Arial" w:hint="eastAsia"/>
                  <w:lang w:eastAsia="zh-CN"/>
                </w:rPr>
                <w:t>eNB</w:t>
              </w:r>
              <w:proofErr w:type="spellEnd"/>
              <w:r>
                <w:rPr>
                  <w:rFonts w:ascii="Arial" w:eastAsia="宋体" w:hAnsi="Arial" w:cs="Arial" w:hint="eastAsia"/>
                  <w:lang w:eastAsia="zh-CN"/>
                </w:rPr>
                <w:t>, the MN side</w:t>
              </w:r>
            </w:ins>
            <w:ins w:id="9" w:author="CATT(Hao)" w:date="2020-06-03T17:34:00Z">
              <w:r w:rsidR="008C2DE8">
                <w:rPr>
                  <w:rFonts w:ascii="Arial" w:eastAsia="宋体" w:hAnsi="Arial" w:cs="Arial" w:hint="eastAsia"/>
                  <w:lang w:eastAsia="zh-CN"/>
                </w:rPr>
                <w:t xml:space="preserve"> </w:t>
              </w:r>
            </w:ins>
            <w:ins w:id="10" w:author="CATT(Hao)" w:date="2020-06-03T15:59:00Z">
              <w:r w:rsidR="008C2DE8">
                <w:rPr>
                  <w:rFonts w:ascii="Arial" w:eastAsia="宋体" w:hAnsi="Arial" w:cs="Arial" w:hint="eastAsia"/>
                  <w:lang w:eastAsia="zh-CN"/>
                </w:rPr>
                <w:t xml:space="preserve">(e.g. R16 LTE </w:t>
              </w:r>
              <w:proofErr w:type="spellStart"/>
              <w:r w:rsidR="008C2DE8">
                <w:rPr>
                  <w:rFonts w:ascii="Arial" w:eastAsia="宋体" w:hAnsi="Arial" w:cs="Arial" w:hint="eastAsia"/>
                  <w:lang w:eastAsia="zh-CN"/>
                </w:rPr>
                <w:t>eNB</w:t>
              </w:r>
              <w:proofErr w:type="spellEnd"/>
              <w:r>
                <w:rPr>
                  <w:rFonts w:ascii="Arial" w:eastAsia="宋体" w:hAnsi="Arial" w:cs="Arial" w:hint="eastAsia"/>
                  <w:lang w:eastAsia="zh-CN"/>
                </w:rPr>
                <w:t xml:space="preserve">) can also decode the </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ins>
            <w:ins w:id="11" w:author="CATT(Hao)" w:date="2020-06-03T17:34:00Z">
              <w:r w:rsidR="00EE0941">
                <w:rPr>
                  <w:rFonts w:ascii="Arial" w:eastAsia="宋体" w:hAnsi="Arial" w:cs="Arial" w:hint="eastAsia"/>
                  <w:lang w:eastAsia="zh-CN"/>
                </w:rPr>
                <w:t xml:space="preserve"> </w:t>
              </w:r>
            </w:ins>
            <w:ins w:id="12" w:author="CATT(Hao)" w:date="2020-06-03T15:59:00Z">
              <w:r>
                <w:rPr>
                  <w:rFonts w:ascii="Arial" w:eastAsia="宋体" w:hAnsi="Arial" w:cs="Arial" w:hint="eastAsia"/>
                  <w:lang w:eastAsia="zh-CN"/>
                </w:rPr>
                <w:t>(</w:t>
              </w:r>
              <w:r>
                <w:rPr>
                  <w:rFonts w:ascii="Arial" w:eastAsia="宋体" w:hAnsi="Arial" w:cs="Arial"/>
                  <w:lang w:eastAsia="zh-CN"/>
                </w:rPr>
                <w:t>‘</w:t>
              </w:r>
              <w:r>
                <w:rPr>
                  <w:rFonts w:ascii="Arial" w:hAnsi="Arial" w:cs="Arial"/>
                  <w:lang w:eastAsia="ko-KR"/>
                </w:rPr>
                <w:t>–v16xy extension</w:t>
              </w:r>
              <w:r>
                <w:rPr>
                  <w:rFonts w:ascii="Arial" w:eastAsia="宋体" w:hAnsi="Arial" w:cs="Arial"/>
                  <w:lang w:eastAsia="zh-CN"/>
                </w:rPr>
                <w:t>’</w:t>
              </w:r>
              <w:r>
                <w:rPr>
                  <w:rFonts w:ascii="Arial" w:eastAsia="宋体" w:hAnsi="Arial" w:cs="Arial" w:hint="eastAsia"/>
                  <w:lang w:eastAsia="zh-CN"/>
                </w:rPr>
                <w:t xml:space="preserve"> info outside</w:t>
              </w:r>
              <w:r w:rsidRPr="0048392A">
                <w:rPr>
                  <w:rFonts w:ascii="Arial" w:eastAsia="宋体" w:hAnsi="Arial" w:cs="Arial"/>
                  <w:i/>
                  <w:lang w:eastAsia="zh-CN"/>
                </w:rPr>
                <w:t xml:space="preserve"> </w:t>
              </w:r>
              <w:proofErr w:type="spellStart"/>
              <w:r w:rsidRPr="0048392A">
                <w:rPr>
                  <w:rFonts w:ascii="Arial" w:eastAsia="宋体" w:hAnsi="Arial" w:cs="Arial"/>
                  <w:i/>
                  <w:lang w:eastAsia="zh-CN"/>
                </w:rPr>
                <w:t>measResultSCG</w:t>
              </w:r>
              <w:proofErr w:type="spellEnd"/>
              <w:r w:rsidRPr="0048392A">
                <w:rPr>
                  <w:rFonts w:ascii="Arial" w:eastAsia="宋体" w:hAnsi="Arial" w:cs="Arial"/>
                  <w:i/>
                  <w:lang w:eastAsia="zh-CN"/>
                </w:rPr>
                <w:t>-Failure</w:t>
              </w:r>
              <w:r>
                <w:rPr>
                  <w:rFonts w:ascii="Arial" w:eastAsia="宋体" w:hAnsi="Arial" w:cs="Arial" w:hint="eastAsia"/>
                  <w:lang w:eastAsia="zh-CN"/>
                </w:rPr>
                <w:t xml:space="preserve">) in the </w:t>
              </w:r>
              <w:proofErr w:type="spellStart"/>
              <w:r w:rsidRPr="00F537EB">
                <w:rPr>
                  <w:i/>
                  <w:iCs/>
                </w:rPr>
                <w:t>SCGFailureInformation</w:t>
              </w:r>
              <w:r>
                <w:rPr>
                  <w:rFonts w:eastAsia="宋体" w:hint="eastAsia"/>
                  <w:i/>
                  <w:iCs/>
                  <w:lang w:eastAsia="zh-CN"/>
                </w:rPr>
                <w:t>NR</w:t>
              </w:r>
              <w:proofErr w:type="spellEnd"/>
              <w:r>
                <w:rPr>
                  <w:rFonts w:eastAsia="宋体" w:hint="eastAsia"/>
                  <w:iCs/>
                  <w:lang w:eastAsia="zh-CN"/>
                </w:rPr>
                <w:t xml:space="preserve"> t</w:t>
              </w:r>
              <w:r w:rsidRPr="0048392A">
                <w:rPr>
                  <w:rFonts w:ascii="Arial" w:eastAsia="宋体" w:hAnsi="Arial" w:cs="Arial" w:hint="eastAsia"/>
                  <w:i/>
                  <w:lang w:eastAsia="zh-CN"/>
                </w:rPr>
                <w:t xml:space="preserve">o </w:t>
              </w:r>
              <w:r w:rsidRPr="00F46CE2">
                <w:rPr>
                  <w:rFonts w:ascii="Arial" w:eastAsia="宋体" w:hAnsi="Arial" w:cs="Arial" w:hint="eastAsia"/>
                  <w:lang w:eastAsia="zh-CN"/>
                </w:rPr>
                <w:t>consider the MN based optimization when SCG failure happen.</w:t>
              </w:r>
            </w:ins>
            <w:bookmarkStart w:id="13" w:name="_GoBack"/>
            <w:bookmarkEnd w:id="13"/>
          </w:p>
        </w:tc>
      </w:tr>
      <w:tr w:rsidR="00354D80" w14:paraId="3CD297D4" w14:textId="488018E1" w:rsidTr="00354D80">
        <w:tc>
          <w:tcPr>
            <w:tcW w:w="1179" w:type="dxa"/>
          </w:tcPr>
          <w:p w14:paraId="3BF3D8E5" w14:textId="77777777" w:rsidR="00354D80" w:rsidRDefault="00354D80" w:rsidP="00A04E47">
            <w:pPr>
              <w:rPr>
                <w:lang w:val="en-GB" w:eastAsia="ko-KR"/>
              </w:rPr>
            </w:pPr>
          </w:p>
        </w:tc>
        <w:tc>
          <w:tcPr>
            <w:tcW w:w="1269" w:type="dxa"/>
          </w:tcPr>
          <w:p w14:paraId="14D4A535" w14:textId="77777777" w:rsidR="00354D80" w:rsidRDefault="00354D80" w:rsidP="00A04E47">
            <w:pPr>
              <w:rPr>
                <w:lang w:val="en-GB" w:eastAsia="ko-KR"/>
              </w:rPr>
            </w:pPr>
          </w:p>
        </w:tc>
        <w:tc>
          <w:tcPr>
            <w:tcW w:w="1530" w:type="dxa"/>
          </w:tcPr>
          <w:p w14:paraId="4459FCA0" w14:textId="77777777" w:rsidR="00354D80" w:rsidRDefault="00354D80" w:rsidP="00A04E47">
            <w:pPr>
              <w:rPr>
                <w:lang w:val="en-GB" w:eastAsia="ko-KR"/>
              </w:rPr>
            </w:pPr>
          </w:p>
        </w:tc>
        <w:tc>
          <w:tcPr>
            <w:tcW w:w="6660" w:type="dxa"/>
          </w:tcPr>
          <w:p w14:paraId="7547478D" w14:textId="6F4EFD58" w:rsidR="00354D80" w:rsidRDefault="00354D80" w:rsidP="00A04E47">
            <w:pPr>
              <w:rPr>
                <w:lang w:val="en-GB" w:eastAsia="ko-KR"/>
              </w:rPr>
            </w:pPr>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77777777" w:rsidR="00C86BFD" w:rsidRDefault="00C86BFD" w:rsidP="000B5DE2">
            <w:pPr>
              <w:rPr>
                <w:lang w:val="en-GB" w:eastAsia="ko-KR"/>
              </w:rPr>
            </w:pPr>
          </w:p>
        </w:tc>
        <w:tc>
          <w:tcPr>
            <w:tcW w:w="9288" w:type="dxa"/>
          </w:tcPr>
          <w:p w14:paraId="27D8009D" w14:textId="77777777" w:rsidR="00C86BFD" w:rsidRDefault="00C86BFD" w:rsidP="000B5DE2">
            <w:pPr>
              <w:rPr>
                <w:lang w:val="en-GB" w:eastAsia="ko-KR"/>
              </w:rPr>
            </w:pPr>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roofErr w:type="gramEnd"/>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roofErr w:type="gramEnd"/>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3"/>
        <w:ind w:left="720"/>
      </w:pPr>
      <w:r w:rsidRPr="007C3CE2">
        <w:lastRenderedPageBreak/>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77777777" w:rsidR="004A2AAF" w:rsidRDefault="004A2AAF" w:rsidP="000B5DE2">
            <w:pPr>
              <w:rPr>
                <w:lang w:val="en-GB" w:eastAsia="ko-KR"/>
              </w:rPr>
            </w:pPr>
          </w:p>
        </w:tc>
        <w:tc>
          <w:tcPr>
            <w:tcW w:w="9288" w:type="dxa"/>
          </w:tcPr>
          <w:p w14:paraId="08FC625F" w14:textId="77777777" w:rsidR="004A2AAF" w:rsidRDefault="004A2AAF" w:rsidP="000B5DE2">
            <w:pPr>
              <w:rPr>
                <w:lang w:val="en-GB" w:eastAsia="ko-KR"/>
              </w:rPr>
            </w:pPr>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proofErr w:type="gramStart"/>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roofErr w:type="gramEnd"/>
    </w:p>
    <w:p w14:paraId="71582D08" w14:textId="77777777" w:rsidR="004A2AAF" w:rsidRDefault="004A2AAF" w:rsidP="004A2AAF">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1350"/>
        <w:gridCol w:w="9288"/>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宋体" w:hAnsi="Arial" w:cs="Arial"/>
                <w:lang w:val="en-GB" w:eastAsia="zh-CN"/>
                <w:rPrChange w:id="14" w:author="CATT(Hao)" w:date="2020-06-03T17:29:00Z">
                  <w:rPr>
                    <w:noProof/>
                    <w:lang w:val="en-GB" w:eastAsia="ko-KR"/>
                  </w:rPr>
                </w:rPrChange>
              </w:rPr>
            </w:pPr>
            <w:ins w:id="15" w:author="CATT(Hao)" w:date="2020-06-03T11:42:00Z">
              <w:r w:rsidRPr="00662C52">
                <w:rPr>
                  <w:rFonts w:ascii="Arial" w:eastAsia="宋体" w:hAnsi="Arial" w:cs="Arial"/>
                  <w:lang w:val="en-GB" w:eastAsia="zh-CN"/>
                  <w:rPrChange w:id="16" w:author="CATT(Hao)" w:date="2020-06-03T17:29:00Z">
                    <w:rPr>
                      <w:rFonts w:eastAsia="宋体"/>
                      <w:lang w:val="en-GB" w:eastAsia="zh-CN"/>
                    </w:rPr>
                  </w:rPrChange>
                </w:rPr>
                <w:t>CATT</w:t>
              </w:r>
            </w:ins>
          </w:p>
        </w:tc>
        <w:tc>
          <w:tcPr>
            <w:tcW w:w="9288" w:type="dxa"/>
          </w:tcPr>
          <w:p w14:paraId="379F0736" w14:textId="672BF4CB" w:rsidR="004A2AAF" w:rsidRPr="00662C52" w:rsidRDefault="009866FE" w:rsidP="00193217">
            <w:pPr>
              <w:spacing w:after="180"/>
              <w:rPr>
                <w:rFonts w:ascii="Arial" w:eastAsia="宋体" w:hAnsi="Arial" w:cs="Arial"/>
                <w:lang w:val="en-GB" w:eastAsia="zh-CN"/>
                <w:rPrChange w:id="17" w:author="CATT(Hao)" w:date="2020-06-03T17:29:00Z">
                  <w:rPr>
                    <w:lang w:val="en-GB" w:eastAsia="ko-KR"/>
                  </w:rPr>
                </w:rPrChange>
              </w:rPr>
            </w:pPr>
            <w:ins w:id="18" w:author="CATT(Hao)" w:date="2020-06-03T11:49:00Z">
              <w:r w:rsidRPr="00662C52">
                <w:rPr>
                  <w:rFonts w:ascii="Arial" w:eastAsia="宋体" w:hAnsi="Arial" w:cs="Arial"/>
                  <w:lang w:val="en-GB" w:eastAsia="zh-CN"/>
                  <w:rPrChange w:id="19" w:author="CATT(Hao)" w:date="2020-06-03T17:29:00Z">
                    <w:rPr>
                      <w:rFonts w:eastAsia="宋体"/>
                      <w:lang w:val="en-GB" w:eastAsia="zh-CN"/>
                    </w:rPr>
                  </w:rPrChange>
                </w:rPr>
                <w:t>I re</w:t>
              </w:r>
              <w:r w:rsidR="00950259" w:rsidRPr="00662C52">
                <w:rPr>
                  <w:rFonts w:ascii="Arial" w:eastAsia="宋体" w:hAnsi="Arial" w:cs="Arial"/>
                  <w:lang w:val="en-GB" w:eastAsia="zh-CN"/>
                  <w:rPrChange w:id="20" w:author="CATT(Hao)" w:date="2020-06-03T17:29:00Z">
                    <w:rPr>
                      <w:rFonts w:eastAsia="宋体"/>
                      <w:lang w:val="en-GB" w:eastAsia="zh-CN"/>
                    </w:rPr>
                  </w:rPrChange>
                </w:rPr>
                <w:t>c</w:t>
              </w:r>
            </w:ins>
            <w:ins w:id="21" w:author="CATT(Hao)" w:date="2020-06-03T11:51:00Z">
              <w:r w:rsidRPr="00662C52">
                <w:rPr>
                  <w:rFonts w:ascii="Arial" w:eastAsia="宋体" w:hAnsi="Arial" w:cs="Arial"/>
                  <w:lang w:val="en-GB" w:eastAsia="zh-CN"/>
                  <w:rPrChange w:id="22" w:author="CATT(Hao)" w:date="2020-06-03T17:29:00Z">
                    <w:rPr>
                      <w:rFonts w:eastAsia="宋体"/>
                      <w:lang w:val="en-GB" w:eastAsia="zh-CN"/>
                    </w:rPr>
                  </w:rPrChange>
                </w:rPr>
                <w:t>k</w:t>
              </w:r>
            </w:ins>
            <w:ins w:id="23" w:author="CATT(Hao)" w:date="2020-06-03T11:49:00Z">
              <w:r w:rsidR="00950259" w:rsidRPr="00662C52">
                <w:rPr>
                  <w:rFonts w:ascii="Arial" w:eastAsia="宋体" w:hAnsi="Arial" w:cs="Arial"/>
                  <w:lang w:val="en-GB" w:eastAsia="zh-CN"/>
                  <w:rPrChange w:id="24" w:author="CATT(Hao)" w:date="2020-06-03T17:29:00Z">
                    <w:rPr>
                      <w:rFonts w:eastAsia="宋体"/>
                      <w:lang w:val="en-GB" w:eastAsia="zh-CN"/>
                    </w:rPr>
                  </w:rPrChange>
                </w:rPr>
                <w:t xml:space="preserve">on there is no </w:t>
              </w:r>
            </w:ins>
            <w:ins w:id="25" w:author="CATT(Hao)" w:date="2020-06-03T11:50:00Z">
              <w:r w:rsidR="00950259" w:rsidRPr="00662C52">
                <w:rPr>
                  <w:rFonts w:ascii="Arial" w:eastAsia="宋体" w:hAnsi="Arial" w:cs="Arial"/>
                  <w:lang w:val="en-GB" w:eastAsia="zh-CN"/>
                  <w:rPrChange w:id="26" w:author="CATT(Hao)" w:date="2020-06-03T17:29:00Z">
                    <w:rPr>
                      <w:rFonts w:eastAsia="宋体"/>
                      <w:lang w:val="en-GB" w:eastAsia="zh-CN"/>
                    </w:rPr>
                  </w:rPrChange>
                </w:rPr>
                <w:t>essential difference between Huawei’s proposal and Samsung’s proposal.</w:t>
              </w:r>
            </w:ins>
            <w:ins w:id="27" w:author="CATT(Hao)" w:date="2020-06-03T11:51:00Z">
              <w:r w:rsidRPr="00662C52">
                <w:rPr>
                  <w:rFonts w:ascii="Arial" w:hAnsi="Arial" w:cs="Arial"/>
                  <w:rPrChange w:id="28" w:author="CATT(Hao)" w:date="2020-06-03T17:29:00Z">
                    <w:rPr/>
                  </w:rPrChange>
                </w:rPr>
                <w:t xml:space="preserve"> </w:t>
              </w:r>
              <w:r w:rsidRPr="00662C52">
                <w:rPr>
                  <w:rFonts w:ascii="Arial" w:eastAsia="宋体" w:hAnsi="Arial" w:cs="Arial"/>
                  <w:lang w:val="en-GB" w:eastAsia="zh-CN"/>
                  <w:rPrChange w:id="29" w:author="CATT(Hao)" w:date="2020-06-03T17:29:00Z">
                    <w:rPr>
                      <w:rFonts w:eastAsia="宋体"/>
                      <w:lang w:val="en-GB" w:eastAsia="zh-CN"/>
                    </w:rPr>
                  </w:rPrChange>
                </w:rPr>
                <w:t xml:space="preserve">Due to time limitation at the current stage, if there is no compromise can be achieved </w:t>
              </w:r>
            </w:ins>
            <w:ins w:id="30" w:author="CATT(Hao)" w:date="2020-06-03T11:52:00Z">
              <w:r w:rsidR="004C5C64" w:rsidRPr="00662C52">
                <w:rPr>
                  <w:rFonts w:ascii="Arial" w:eastAsia="宋体" w:hAnsi="Arial" w:cs="Arial"/>
                  <w:lang w:val="en-GB" w:eastAsia="zh-CN"/>
                  <w:rPrChange w:id="31" w:author="CATT(Hao)" w:date="2020-06-03T17:29:00Z">
                    <w:rPr>
                      <w:rFonts w:eastAsia="宋体"/>
                      <w:lang w:val="en-GB" w:eastAsia="zh-CN"/>
                    </w:rPr>
                  </w:rPrChange>
                </w:rPr>
                <w:t xml:space="preserve">we prefer to </w:t>
              </w:r>
            </w:ins>
            <w:ins w:id="32" w:author="CATT(Hao)" w:date="2020-06-03T11:53:00Z">
              <w:r w:rsidR="00193217" w:rsidRPr="00662C52">
                <w:rPr>
                  <w:rFonts w:ascii="Arial" w:eastAsia="宋体" w:hAnsi="Arial" w:cs="Arial"/>
                  <w:lang w:val="en-GB" w:eastAsia="zh-CN"/>
                  <w:rPrChange w:id="33" w:author="CATT(Hao)" w:date="2020-06-03T17:29:00Z">
                    <w:rPr>
                      <w:rFonts w:eastAsia="宋体"/>
                      <w:lang w:val="en-GB" w:eastAsia="zh-CN"/>
                    </w:rPr>
                  </w:rPrChange>
                </w:rPr>
                <w:t>introduce no change</w:t>
              </w:r>
            </w:ins>
            <w:ins w:id="34" w:author="CATT(Hao)" w:date="2020-06-03T11:52:00Z">
              <w:r w:rsidR="004C5C64" w:rsidRPr="00662C52">
                <w:rPr>
                  <w:rFonts w:ascii="Arial" w:eastAsia="宋体" w:hAnsi="Arial" w:cs="Arial"/>
                  <w:lang w:val="en-GB" w:eastAsia="zh-CN"/>
                  <w:rPrChange w:id="35" w:author="CATT(Hao)" w:date="2020-06-03T17:29:00Z">
                    <w:rPr>
                      <w:rFonts w:eastAsia="宋体"/>
                      <w:lang w:val="en-GB" w:eastAsia="zh-CN"/>
                    </w:rPr>
                  </w:rPrChange>
                </w:rPr>
                <w:t>.</w:t>
              </w:r>
            </w:ins>
          </w:p>
        </w:tc>
      </w:tr>
      <w:tr w:rsidR="004A2AAF" w14:paraId="6E9BF171" w14:textId="77777777" w:rsidTr="000B5DE2">
        <w:tc>
          <w:tcPr>
            <w:tcW w:w="1350" w:type="dxa"/>
          </w:tcPr>
          <w:p w14:paraId="58BB7ADE" w14:textId="77777777" w:rsidR="004A2AAF" w:rsidRDefault="004A2AAF" w:rsidP="000B5DE2">
            <w:pPr>
              <w:rPr>
                <w:lang w:val="en-GB" w:eastAsia="ko-KR"/>
              </w:rPr>
            </w:pPr>
          </w:p>
        </w:tc>
        <w:tc>
          <w:tcPr>
            <w:tcW w:w="9288" w:type="dxa"/>
          </w:tcPr>
          <w:p w14:paraId="2B65773C" w14:textId="77777777" w:rsidR="004A2AAF" w:rsidRDefault="004A2AAF" w:rsidP="000B5DE2">
            <w:pPr>
              <w:rPr>
                <w:lang w:val="en-GB" w:eastAsia="ko-KR"/>
              </w:rPr>
            </w:pPr>
          </w:p>
        </w:tc>
      </w:tr>
    </w:tbl>
    <w:p w14:paraId="6F8A622D" w14:textId="77777777" w:rsidR="004A2AAF" w:rsidRDefault="004A2AAF" w:rsidP="004A2AAF">
      <w:pPr>
        <w:rPr>
          <w:b/>
          <w:bCs/>
        </w:rPr>
      </w:pPr>
    </w:p>
    <w:p w14:paraId="7D9143D9" w14:textId="3DC01ECE" w:rsidR="005D3E25" w:rsidRPr="006E13D1" w:rsidRDefault="005D3E25" w:rsidP="005D3E25">
      <w:pPr>
        <w:pStyle w:val="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af1"/>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77777777" w:rsidR="005D3E25" w:rsidRDefault="005D3E25" w:rsidP="000B5DE2">
            <w:pPr>
              <w:rPr>
                <w:lang w:val="en-GB" w:eastAsia="ko-KR"/>
              </w:rPr>
            </w:pPr>
          </w:p>
        </w:tc>
        <w:tc>
          <w:tcPr>
            <w:tcW w:w="1306" w:type="dxa"/>
          </w:tcPr>
          <w:p w14:paraId="15E82D11" w14:textId="265252F8" w:rsidR="005D3E25" w:rsidRDefault="005D3E25" w:rsidP="000B5DE2">
            <w:pPr>
              <w:rPr>
                <w:lang w:val="en-GB" w:eastAsia="ko-KR"/>
              </w:rPr>
            </w:pPr>
          </w:p>
        </w:tc>
        <w:tc>
          <w:tcPr>
            <w:tcW w:w="8177" w:type="dxa"/>
          </w:tcPr>
          <w:p w14:paraId="0715A16C" w14:textId="77777777" w:rsidR="005D3E25" w:rsidRDefault="005D3E25" w:rsidP="000B5DE2">
            <w:pPr>
              <w:rPr>
                <w:lang w:val="en-GB" w:eastAsia="ko-KR"/>
              </w:rPr>
            </w:pPr>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2"/>
        <w:rPr>
          <w:lang w:eastAsia="ko-KR"/>
        </w:rPr>
      </w:pPr>
      <w:r>
        <w:rPr>
          <w:lang w:eastAsia="ko-KR"/>
        </w:rPr>
        <w:t>Issues flagged</w:t>
      </w:r>
    </w:p>
    <w:p w14:paraId="30B61405" w14:textId="0789D59E" w:rsidR="00D962A1" w:rsidRDefault="00D962A1" w:rsidP="0014776A">
      <w:pPr>
        <w:pStyle w:val="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 xml:space="preserve">or each such </w:t>
      </w:r>
      <w:proofErr w:type="gramStart"/>
      <w:r w:rsidR="002731A0">
        <w:rPr>
          <w:rFonts w:ascii="Arial" w:hAnsi="Arial" w:cs="Arial"/>
          <w:sz w:val="20"/>
          <w:szCs w:val="20"/>
          <w:lang w:val="en-GB" w:eastAsia="ko-KR"/>
        </w:rPr>
        <w:t>issues</w:t>
      </w:r>
      <w:proofErr w:type="gramEnd"/>
      <w:r w:rsidR="002731A0">
        <w:rPr>
          <w:rFonts w:ascii="Arial" w:hAnsi="Arial" w:cs="Arial"/>
          <w:sz w:val="20"/>
          <w:szCs w:val="20"/>
          <w:lang w:val="en-GB" w:eastAsia="ko-KR"/>
        </w:rPr>
        <w:t>,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af1"/>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af1"/>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BE7DC5" w:rsidRPr="00BE7DC5">
        <w:rPr>
          <w:rFonts w:ascii="Arial" w:eastAsia="Malgun Gothic" w:hAnsi="Arial" w:cs="Times New Roman"/>
          <w:sz w:val="20"/>
          <w:szCs w:val="20"/>
          <w:lang w:val="en-GB" w:eastAsia="ja-JP"/>
        </w:rPr>
        <w:t>][</w:t>
      </w:r>
      <w:proofErr w:type="gramEnd"/>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D962A1" w:rsidRDefault="00D962A1"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3B53E" w14:textId="77777777" w:rsidR="0074399F" w:rsidRDefault="0074399F">
      <w:r>
        <w:separator/>
      </w:r>
    </w:p>
  </w:endnote>
  <w:endnote w:type="continuationSeparator" w:id="0">
    <w:p w14:paraId="273687BA" w14:textId="77777777" w:rsidR="0074399F" w:rsidRDefault="0074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581A" w14:textId="77777777" w:rsidR="0074399F" w:rsidRDefault="0074399F">
      <w:r>
        <w:separator/>
      </w:r>
    </w:p>
  </w:footnote>
  <w:footnote w:type="continuationSeparator" w:id="0">
    <w:p w14:paraId="2DDA405A" w14:textId="77777777" w:rsidR="0074399F" w:rsidRDefault="0074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378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57457"/>
    <w:rsid w:val="00257E02"/>
    <w:rsid w:val="0026004D"/>
    <w:rsid w:val="002613A3"/>
    <w:rsid w:val="002709B3"/>
    <w:rsid w:val="002731A0"/>
    <w:rsid w:val="00275D12"/>
    <w:rsid w:val="00285434"/>
    <w:rsid w:val="002860C4"/>
    <w:rsid w:val="00290A40"/>
    <w:rsid w:val="002912F8"/>
    <w:rsid w:val="002A01CC"/>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D19D7"/>
    <w:rsid w:val="003E1A36"/>
    <w:rsid w:val="003E4FB0"/>
    <w:rsid w:val="003E5D27"/>
    <w:rsid w:val="003E7378"/>
    <w:rsid w:val="003F249E"/>
    <w:rsid w:val="003F2AE6"/>
    <w:rsid w:val="003F54AE"/>
    <w:rsid w:val="003F69C7"/>
    <w:rsid w:val="00400C47"/>
    <w:rsid w:val="00406625"/>
    <w:rsid w:val="00411BB5"/>
    <w:rsid w:val="00421F42"/>
    <w:rsid w:val="004242F1"/>
    <w:rsid w:val="00431EF0"/>
    <w:rsid w:val="004332F2"/>
    <w:rsid w:val="00435F6D"/>
    <w:rsid w:val="00444DDE"/>
    <w:rsid w:val="00450A69"/>
    <w:rsid w:val="00451A13"/>
    <w:rsid w:val="004607A0"/>
    <w:rsid w:val="004656E5"/>
    <w:rsid w:val="00470EB9"/>
    <w:rsid w:val="00484D43"/>
    <w:rsid w:val="004A06BE"/>
    <w:rsid w:val="004A2AAF"/>
    <w:rsid w:val="004B75B7"/>
    <w:rsid w:val="004C35EB"/>
    <w:rsid w:val="004C5C64"/>
    <w:rsid w:val="004D1151"/>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4473"/>
    <w:rsid w:val="00727555"/>
    <w:rsid w:val="0073351D"/>
    <w:rsid w:val="0074143F"/>
    <w:rsid w:val="0074399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231ED"/>
    <w:rsid w:val="00A246B6"/>
    <w:rsid w:val="00A352EE"/>
    <w:rsid w:val="00A43FE9"/>
    <w:rsid w:val="00A473F4"/>
    <w:rsid w:val="00A47E70"/>
    <w:rsid w:val="00A51CD4"/>
    <w:rsid w:val="00A63A06"/>
    <w:rsid w:val="00A7512D"/>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21749"/>
    <w:rsid w:val="00C32551"/>
    <w:rsid w:val="00C325DF"/>
    <w:rsid w:val="00C3524E"/>
    <w:rsid w:val="00C37A85"/>
    <w:rsid w:val="00C5243F"/>
    <w:rsid w:val="00C5264F"/>
    <w:rsid w:val="00C5573F"/>
    <w:rsid w:val="00C57CEF"/>
    <w:rsid w:val="00C65166"/>
    <w:rsid w:val="00C81207"/>
    <w:rsid w:val="00C814C7"/>
    <w:rsid w:val="00C82418"/>
    <w:rsid w:val="00C86BFD"/>
    <w:rsid w:val="00C90781"/>
    <w:rsid w:val="00C95985"/>
    <w:rsid w:val="00CA248B"/>
    <w:rsid w:val="00CA30EB"/>
    <w:rsid w:val="00CB7F03"/>
    <w:rsid w:val="00CC04B8"/>
    <w:rsid w:val="00CC102D"/>
    <w:rsid w:val="00CC183B"/>
    <w:rsid w:val="00CC1F26"/>
    <w:rsid w:val="00CC5026"/>
    <w:rsid w:val="00CD1739"/>
    <w:rsid w:val="00CD7534"/>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34CF"/>
    <w:rsid w:val="00DE5996"/>
    <w:rsid w:val="00DF2291"/>
    <w:rsid w:val="00E0132F"/>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rsid w:val="00CB7F0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qFormat/>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rsid w:val="00B2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 w:type="paragraph" w:styleId="af4">
    <w:name w:val="caption"/>
    <w:basedOn w:val="a"/>
    <w:next w:val="a"/>
    <w:unhideWhenUsed/>
    <w:qFormat/>
    <w:rsid w:val="002731A0"/>
    <w:pPr>
      <w:spacing w:after="200"/>
      <w:jc w:val="left"/>
    </w:pPr>
    <w:rPr>
      <w:rFonts w:ascii="Times New Roman" w:eastAsia="Batang" w:hAnsi="Times New Roman" w:cs="Times New Roman"/>
      <w:i/>
      <w:iCs/>
      <w:color w:val="1F497D" w:themeColor="text2"/>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rsid w:val="00CB7F0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qFormat/>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rsid w:val="00B2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 w:type="paragraph" w:styleId="af4">
    <w:name w:val="caption"/>
    <w:basedOn w:val="a"/>
    <w:next w:val="a"/>
    <w:unhideWhenUsed/>
    <w:qFormat/>
    <w:rsid w:val="002731A0"/>
    <w:pPr>
      <w:spacing w:after="200"/>
      <w:jc w:val="left"/>
    </w:pPr>
    <w:rPr>
      <w:rFonts w:ascii="Times New Roman" w:eastAsia="Batang" w:hAnsi="Times New Roman" w:cs="Times New Roman"/>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d352e88-30fb2dc5-6d34a5c7-000babff24ad-4c94a0f2a2d9eb23&amp;q=1&amp;u=https%3A%2F%2Fwww.3gpp.org%2Fftp%2FTSG_RAN%2FWG2_RL2%2FTSGR2_110-e%2FDocs%2FR2-200575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7" Type="http://schemas.openxmlformats.org/officeDocument/2006/relationships/hyperlink" Target="file:///D:\Documents\3GPP\tsg_ran\WG2\TSGR2_110-e\Docs\R2-2005130.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76.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file:///D:\Documents\3GPP\tsg_ran\WG2\TSGR2_110-e\Docs\R2-200513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0-e\Docs\R2-20051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16207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CATT(Hao)</cp:lastModifiedBy>
  <cp:revision>9</cp:revision>
  <cp:lastPrinted>2019-03-14T10:21:00Z</cp:lastPrinted>
  <dcterms:created xsi:type="dcterms:W3CDTF">2020-04-28T15:20:00Z</dcterms:created>
  <dcterms:modified xsi:type="dcterms:W3CDTF">2020-06-03T09:34:00Z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