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2ABA2CDA"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10</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200</w:t>
      </w:r>
      <w:r w:rsidR="0019202F">
        <w:rPr>
          <w:b/>
          <w:bCs/>
          <w:i/>
          <w:iCs/>
          <w:noProof/>
          <w:sz w:val="28"/>
          <w:szCs w:val="28"/>
        </w:rPr>
        <w:t>xxxx</w:t>
      </w:r>
    </w:p>
    <w:p w14:paraId="1CAEA525" w14:textId="208E0246" w:rsidR="001E41F3" w:rsidRDefault="00801C02" w:rsidP="005E2C44">
      <w:pPr>
        <w:pStyle w:val="CRCoverPage"/>
        <w:outlineLvl w:val="0"/>
        <w:rPr>
          <w:b/>
          <w:noProof/>
          <w:sz w:val="24"/>
        </w:rPr>
      </w:pPr>
      <w:fldSimple w:instr="DOCPROPERTY  Location  \* MERGEFORMAT">
        <w:r w:rsidR="00AB3432" w:rsidRPr="00AB3432">
          <w:rPr>
            <w:b/>
            <w:noProof/>
            <w:sz w:val="24"/>
          </w:rPr>
          <w:t xml:space="preserve">Online, </w:t>
        </w:r>
        <w:r w:rsidR="00AE3CAE">
          <w:rPr>
            <w:b/>
            <w:noProof/>
            <w:sz w:val="24"/>
          </w:rPr>
          <w:t>1 June</w:t>
        </w:r>
        <w:r w:rsidR="00974654">
          <w:rPr>
            <w:b/>
            <w:noProof/>
            <w:sz w:val="24"/>
          </w:rPr>
          <w:t>, 202</w:t>
        </w:r>
        <w:r w:rsidR="00AE30A6">
          <w:rPr>
            <w:b/>
            <w:noProof/>
            <w:sz w:val="24"/>
          </w:rPr>
          <w:t>0</w:t>
        </w:r>
        <w:r w:rsidR="00AB3432" w:rsidRPr="00AB3432">
          <w:rPr>
            <w:b/>
            <w:noProof/>
            <w:sz w:val="24"/>
          </w:rPr>
          <w:t xml:space="preserve"> – </w:t>
        </w:r>
        <w:r w:rsidR="00AE3CAE">
          <w:rPr>
            <w:b/>
            <w:noProof/>
            <w:sz w:val="24"/>
          </w:rPr>
          <w:t>12 June</w:t>
        </w:r>
        <w:r w:rsidR="00AB3432" w:rsidRPr="00AB3432">
          <w:rPr>
            <w:b/>
            <w:noProof/>
            <w:sz w:val="24"/>
          </w:rPr>
          <w: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3E9CFE3" w:rsidR="001E41F3" w:rsidRPr="00410371" w:rsidRDefault="00801C02" w:rsidP="00E13F3D">
            <w:pPr>
              <w:pStyle w:val="CRCoverPage"/>
              <w:spacing w:after="0"/>
              <w:jc w:val="right"/>
              <w:rPr>
                <w:b/>
                <w:noProof/>
                <w:sz w:val="28"/>
              </w:rPr>
            </w:pPr>
            <w:fldSimple w:instr="DOCPROPERTY  Spec#  \* MERGEFORMAT">
              <w:r w:rsidR="004E0793">
                <w:rPr>
                  <w:b/>
                  <w:noProof/>
                  <w:sz w:val="28"/>
                </w:rPr>
                <w:t>36.3</w:t>
              </w:r>
            </w:fldSimple>
            <w:r w:rsidR="00907045">
              <w:rPr>
                <w:b/>
                <w:noProof/>
                <w:sz w:val="28"/>
              </w:rPr>
              <w:t>06</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3245920C" w:rsidR="001E41F3" w:rsidRPr="00410371" w:rsidRDefault="009878C0" w:rsidP="00547111">
            <w:pPr>
              <w:pStyle w:val="CRCoverPage"/>
              <w:spacing w:after="0"/>
              <w:rPr>
                <w:noProof/>
              </w:rPr>
            </w:pPr>
            <w:r>
              <w:rPr>
                <w:b/>
                <w:noProof/>
                <w:sz w:val="28"/>
              </w:rPr>
              <w:t>1764</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0D11D0E3" w:rsidR="001E41F3" w:rsidRPr="00410371" w:rsidRDefault="0019202F" w:rsidP="00E13F3D">
            <w:pPr>
              <w:pStyle w:val="CRCoverPage"/>
              <w:spacing w:after="0"/>
              <w:jc w:val="center"/>
              <w:rPr>
                <w:b/>
                <w:noProof/>
              </w:rPr>
            </w:pPr>
            <w:r>
              <w:rPr>
                <w:b/>
                <w:noProof/>
                <w:sz w:val="28"/>
              </w:rPr>
              <w:t>1</w:t>
            </w:r>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13EB6DA1" w:rsidR="001E41F3" w:rsidRPr="00410371" w:rsidRDefault="00801C02">
            <w:pPr>
              <w:pStyle w:val="CRCoverPage"/>
              <w:spacing w:after="0"/>
              <w:jc w:val="center"/>
              <w:rPr>
                <w:noProof/>
                <w:sz w:val="28"/>
              </w:rPr>
            </w:pPr>
            <w:fldSimple w:instr="DOCPROPERTY  Version  \* MERGEFORMAT">
              <w:r w:rsidR="001A67FC">
                <w:rPr>
                  <w:b/>
                  <w:noProof/>
                  <w:sz w:val="28"/>
                </w:rPr>
                <w:t>1</w:t>
              </w:r>
              <w:r w:rsidR="007F5184">
                <w:rPr>
                  <w:b/>
                  <w:noProof/>
                  <w:sz w:val="28"/>
                </w:rPr>
                <w:t>6</w:t>
              </w:r>
              <w:r w:rsidR="001A67FC">
                <w:rPr>
                  <w:b/>
                  <w:noProof/>
                  <w:sz w:val="28"/>
                </w:rPr>
                <w:t>.</w:t>
              </w:r>
              <w:r w:rsidR="007F5184">
                <w:rPr>
                  <w:b/>
                  <w:noProof/>
                  <w:sz w:val="28"/>
                </w:rPr>
                <w:t>0</w:t>
              </w:r>
              <w:r w:rsidR="001A67FC">
                <w:rPr>
                  <w:b/>
                  <w:noProof/>
                  <w:sz w:val="28"/>
                </w:rPr>
                <w:t>.0</w:t>
              </w:r>
            </w:fldSimple>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67B97D03" w:rsidR="001E41F3" w:rsidRDefault="00F72993">
            <w:pPr>
              <w:pStyle w:val="CRCoverPage"/>
              <w:spacing w:after="0"/>
              <w:ind w:left="100"/>
              <w:rPr>
                <w:noProof/>
              </w:rPr>
            </w:pPr>
            <w:r>
              <w:t>MBMS</w:t>
            </w:r>
            <w:r w:rsidR="00143AF1">
              <w:t xml:space="preserve"> </w:t>
            </w:r>
            <w:r w:rsidR="00811684">
              <w:t xml:space="preserve">UE capabilities </w:t>
            </w:r>
            <w:r w:rsidR="00B733AB">
              <w:t xml:space="preserve">per band for </w:t>
            </w:r>
            <w:r w:rsidR="00E21B0F">
              <w:t>subcarrier spacing of 2.5 kHz and 0.37 kHz</w:t>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78443E0" w:rsidR="001E41F3" w:rsidRDefault="001478DA">
            <w:pPr>
              <w:pStyle w:val="CRCoverPage"/>
              <w:spacing w:after="0"/>
              <w:ind w:left="100"/>
              <w:rPr>
                <w:noProof/>
              </w:rPr>
            </w:pPr>
            <w:r>
              <w:t xml:space="preserve">Qualcomm </w:t>
            </w:r>
            <w:r w:rsidR="00974654" w:rsidRPr="00974654">
              <w:t>Technologies Int</w:t>
            </w:r>
          </w:p>
        </w:tc>
      </w:tr>
      <w:tr w:rsidR="001E41F3" w14:paraId="261CE03A" w14:textId="77777777" w:rsidTr="0076554B">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801C02" w:rsidP="00547111">
            <w:pPr>
              <w:pStyle w:val="CRCoverPage"/>
              <w:spacing w:after="0"/>
              <w:ind w:left="100"/>
              <w:rPr>
                <w:noProof/>
              </w:rPr>
            </w:pPr>
            <w:fldSimple w:instr="DOCPROPERTY  SourceIfTsg  \* MERGEFORMAT">
              <w:r w:rsidR="007E7649">
                <w:rPr>
                  <w:noProof/>
                </w:rPr>
                <w:t>R2</w:t>
              </w:r>
            </w:fldSimple>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52B9967A" w:rsidR="001E41F3" w:rsidRDefault="000B0868">
            <w:pPr>
              <w:pStyle w:val="CRCoverPage"/>
              <w:spacing w:after="0"/>
              <w:ind w:left="100"/>
              <w:rPr>
                <w:noProof/>
              </w:rPr>
            </w:pPr>
            <w:r w:rsidRPr="00667A6F">
              <w:rPr>
                <w:noProof/>
              </w:rPr>
              <w:t>LTE_terr_bcast-Core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57140EE" w:rsidR="001E41F3" w:rsidRDefault="00E83E4E">
            <w:pPr>
              <w:pStyle w:val="CRCoverPage"/>
              <w:spacing w:after="0"/>
              <w:ind w:left="100"/>
              <w:rPr>
                <w:noProof/>
              </w:rPr>
            </w:pPr>
            <w:r>
              <w:rPr>
                <w:noProof/>
              </w:rPr>
              <w:t>2020-0</w:t>
            </w:r>
            <w:del w:id="1" w:author="Qualcomm" w:date="2020-06-02T17:12:00Z">
              <w:r w:rsidR="00F9176A" w:rsidDel="0047695C">
                <w:rPr>
                  <w:noProof/>
                </w:rPr>
                <w:delText>5</w:delText>
              </w:r>
              <w:r w:rsidDel="0047695C">
                <w:rPr>
                  <w:noProof/>
                </w:rPr>
                <w:delText>-</w:delText>
              </w:r>
              <w:r w:rsidR="00E21208" w:rsidDel="0047695C">
                <w:rPr>
                  <w:noProof/>
                </w:rPr>
                <w:delText>21</w:delText>
              </w:r>
            </w:del>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801C02">
            <w:pPr>
              <w:pStyle w:val="CRCoverPage"/>
              <w:spacing w:after="0"/>
              <w:ind w:left="100"/>
              <w:rPr>
                <w:noProof/>
              </w:rPr>
            </w:pPr>
            <w:fldSimple w:instr="DOCPROPERTY  Release  \* MERGEFORMAT">
              <w:r w:rsidR="00D24991">
                <w:rPr>
                  <w:noProof/>
                </w:rPr>
                <w:t>Rel</w:t>
              </w:r>
            </w:fldSimple>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9CF6F5" w14:textId="77777777" w:rsidR="00F06BB8" w:rsidRDefault="00A42D08" w:rsidP="00A42D08">
            <w:pPr>
              <w:pStyle w:val="CRCoverPage"/>
              <w:spacing w:after="0"/>
              <w:ind w:left="100"/>
              <w:rPr>
                <w:ins w:id="3" w:author="Qualcomm" w:date="2020-05-30T11:18:00Z"/>
                <w:noProof/>
              </w:rPr>
            </w:pPr>
            <w:r>
              <w:rPr>
                <w:noProof/>
              </w:rPr>
              <w:t xml:space="preserve">Two new subcarrier spacings (2.5kHz and 0.37kHz) and corresponding capability signaling per UE were introduced in Rel-16 </w:t>
            </w:r>
            <w:r w:rsidRPr="005B066E">
              <w:rPr>
                <w:noProof/>
              </w:rPr>
              <w:t>LTE-based 5G terrestrial broadcast</w:t>
            </w:r>
            <w:r>
              <w:rPr>
                <w:noProof/>
              </w:rPr>
              <w:t xml:space="preserve"> in </w:t>
            </w:r>
            <w:r w:rsidRPr="0073222B">
              <w:rPr>
                <w:noProof/>
              </w:rPr>
              <w:t>RP-200363</w:t>
            </w:r>
            <w:r>
              <w:rPr>
                <w:noProof/>
              </w:rPr>
              <w:t xml:space="preserve">. However, RAN1 has sent LS in </w:t>
            </w:r>
            <w:r w:rsidRPr="00673B25">
              <w:rPr>
                <w:noProof/>
              </w:rPr>
              <w:t>R2-2004357</w:t>
            </w:r>
            <w:r>
              <w:rPr>
                <w:noProof/>
              </w:rPr>
              <w:t xml:space="preserve"> on the updated RAN1 UE feature list. Therefore, RAN2 needs to update the UE capability signaling from per UE to per supported band for support of subcarrier spacing of 2.5kHz and 0.37kHz. </w:t>
            </w:r>
          </w:p>
          <w:p w14:paraId="12E05A64" w14:textId="77777777" w:rsidR="005B5DCC" w:rsidRDefault="005B5DCC" w:rsidP="00A42D08">
            <w:pPr>
              <w:pStyle w:val="CRCoverPage"/>
              <w:spacing w:after="0"/>
              <w:ind w:left="100"/>
              <w:rPr>
                <w:ins w:id="4" w:author="Qualcomm" w:date="2020-05-30T11:18:00Z"/>
                <w:noProof/>
              </w:rPr>
            </w:pPr>
          </w:p>
          <w:p w14:paraId="098C0059" w14:textId="6BEEEBB7" w:rsidR="005B5DCC" w:rsidRDefault="005B5DCC" w:rsidP="00A42D08">
            <w:pPr>
              <w:pStyle w:val="CRCoverPage"/>
              <w:spacing w:after="0"/>
              <w:ind w:left="100"/>
              <w:rPr>
                <w:noProof/>
              </w:rPr>
            </w:pPr>
            <w:ins w:id="5" w:author="Qualcomm" w:date="2020-05-30T11:18:00Z">
              <w:r>
                <w:rPr>
                  <w:noProof/>
                </w:rPr>
                <w:t>RAN</w:t>
              </w:r>
            </w:ins>
            <w:ins w:id="6" w:author="Qualcomm" w:date="2020-06-02T17:05:00Z">
              <w:r w:rsidR="00CE4ABE">
                <w:rPr>
                  <w:noProof/>
                </w:rPr>
                <w:t>1</w:t>
              </w:r>
            </w:ins>
            <w:ins w:id="7" w:author="Qualcomm" w:date="2020-05-30T11:18:00Z">
              <w:r>
                <w:rPr>
                  <w:noProof/>
                </w:rPr>
                <w:t xml:space="preserve"> has a</w:t>
              </w:r>
              <w:bookmarkStart w:id="8" w:name="_GoBack"/>
              <w:bookmarkEnd w:id="8"/>
              <w:r>
                <w:rPr>
                  <w:noProof/>
                </w:rPr>
                <w:t xml:space="preserve">lso </w:t>
              </w:r>
            </w:ins>
            <w:ins w:id="9" w:author="Qualcomm" w:date="2020-06-02T17:05:00Z">
              <w:r w:rsidR="00CE4ABE">
                <w:rPr>
                  <w:noProof/>
                </w:rPr>
                <w:t xml:space="preserve">sent </w:t>
              </w:r>
            </w:ins>
            <w:ins w:id="10" w:author="Qualcomm" w:date="2020-05-30T11:18:00Z">
              <w:r w:rsidR="008D0B75">
                <w:rPr>
                  <w:noProof/>
                </w:rPr>
                <w:t xml:space="preserve">LS in </w:t>
              </w:r>
            </w:ins>
            <w:ins w:id="11" w:author="Qualcomm" w:date="2020-06-02T17:00:00Z">
              <w:r w:rsidR="00F03ADA" w:rsidRPr="00F03ADA">
                <w:rPr>
                  <w:noProof/>
                </w:rPr>
                <w:t xml:space="preserve">R2-2006033 </w:t>
              </w:r>
            </w:ins>
            <w:ins w:id="12" w:author="Qualcomm" w:date="2020-05-30T11:20:00Z">
              <w:r w:rsidR="00DC6547">
                <w:rPr>
                  <w:noProof/>
                </w:rPr>
                <w:t xml:space="preserve">to </w:t>
              </w:r>
            </w:ins>
            <w:ins w:id="13" w:author="Qualcomm" w:date="2020-05-30T11:31:00Z">
              <w:r w:rsidR="00F31E71">
                <w:rPr>
                  <w:noProof/>
                </w:rPr>
                <w:t>add</w:t>
              </w:r>
            </w:ins>
            <w:ins w:id="14" w:author="Qualcomm" w:date="2020-05-30T11:20:00Z">
              <w:r w:rsidR="00DC6547">
                <w:rPr>
                  <w:noProof/>
                </w:rPr>
                <w:t xml:space="preserve"> </w:t>
              </w:r>
            </w:ins>
            <w:ins w:id="15" w:author="Qualcomm" w:date="2020-06-02T17:01:00Z">
              <w:r w:rsidR="003E79BD">
                <w:rPr>
                  <w:noProof/>
                </w:rPr>
                <w:t xml:space="preserve">clarification on </w:t>
              </w:r>
            </w:ins>
            <w:ins w:id="16" w:author="Qualcomm" w:date="2020-05-30T11:20:00Z">
              <w:r w:rsidR="00DC6547">
                <w:rPr>
                  <w:noProof/>
                </w:rPr>
                <w:t>the support of</w:t>
              </w:r>
              <w:r w:rsidR="0020054F">
                <w:rPr>
                  <w:noProof/>
                </w:rPr>
                <w:t xml:space="preserve"> larger TBS for the subcarrier spacing of 0.3</w:t>
              </w:r>
            </w:ins>
            <w:ins w:id="17" w:author="Qualcomm" w:date="2020-05-30T11:21:00Z">
              <w:r w:rsidR="0020054F">
                <w:rPr>
                  <w:noProof/>
                </w:rPr>
                <w:t>7kHz.</w:t>
              </w:r>
            </w:ins>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8856AC" w14:textId="034BF782" w:rsidR="00C01638" w:rsidRDefault="00C01638" w:rsidP="00CD4BEC">
            <w:pPr>
              <w:pStyle w:val="CRCoverPage"/>
              <w:spacing w:after="0"/>
              <w:rPr>
                <w:noProof/>
              </w:rPr>
            </w:pPr>
            <w:r>
              <w:rPr>
                <w:noProof/>
              </w:rPr>
              <w:t xml:space="preserve">Following </w:t>
            </w:r>
            <w:r w:rsidR="00802DFA">
              <w:rPr>
                <w:noProof/>
              </w:rPr>
              <w:t>changes are made</w:t>
            </w:r>
            <w:r>
              <w:rPr>
                <w:noProof/>
              </w:rPr>
              <w:t>.</w:t>
            </w:r>
            <w:r w:rsidR="00FC6D49">
              <w:rPr>
                <w:noProof/>
              </w:rPr>
              <w:t xml:space="preserve">  </w:t>
            </w:r>
          </w:p>
          <w:p w14:paraId="22A37619" w14:textId="12607D61" w:rsidR="0047695C" w:rsidRDefault="0047695C" w:rsidP="00BF05BA">
            <w:pPr>
              <w:pStyle w:val="CRCoverPage"/>
              <w:numPr>
                <w:ilvl w:val="0"/>
                <w:numId w:val="2"/>
              </w:numPr>
              <w:spacing w:after="0"/>
              <w:rPr>
                <w:ins w:id="18" w:author="Qualcomm" w:date="2020-06-02T17:13:00Z"/>
              </w:rPr>
            </w:pPr>
            <w:ins w:id="19" w:author="Qualcomm" w:date="2020-06-02T17:13:00Z">
              <w:r>
                <w:rPr>
                  <w:noProof/>
                </w:rPr>
                <w:t>R</w:t>
              </w:r>
              <w:r>
                <w:rPr>
                  <w:noProof/>
                </w:rPr>
                <w:t>eference</w:t>
              </w:r>
              <w:r>
                <w:rPr>
                  <w:noProof/>
                </w:rPr>
                <w:t xml:space="preserve"> to subc</w:t>
              </w:r>
            </w:ins>
            <w:ins w:id="20" w:author="Qualcomm" w:date="2020-06-02T17:14:00Z">
              <w:r>
                <w:rPr>
                  <w:noProof/>
                </w:rPr>
                <w:t xml:space="preserve">lause in </w:t>
              </w:r>
            </w:ins>
            <w:ins w:id="21" w:author="Qualcomm" w:date="2020-06-02T17:13:00Z">
              <w:r>
                <w:rPr>
                  <w:noProof/>
                </w:rPr>
                <w:t>RAN1 spec</w:t>
              </w:r>
              <w:r>
                <w:rPr>
                  <w:noProof/>
                </w:rPr>
                <w:t xml:space="preserve"> </w:t>
              </w:r>
              <w:r>
                <w:rPr>
                  <w:lang w:eastAsia="zh-CN"/>
                </w:rPr>
                <w:t>is added in section 4 according to TP in the LS from RAN1.</w:t>
              </w:r>
            </w:ins>
          </w:p>
          <w:p w14:paraId="4E394B62" w14:textId="65665A4F" w:rsidR="008A712A" w:rsidRDefault="00BF05BA" w:rsidP="00BF05BA">
            <w:pPr>
              <w:pStyle w:val="CRCoverPage"/>
              <w:numPr>
                <w:ilvl w:val="0"/>
                <w:numId w:val="2"/>
              </w:numPr>
              <w:spacing w:after="0"/>
            </w:pPr>
            <w:r w:rsidRPr="00802DFA">
              <w:rPr>
                <w:i/>
                <w:iCs/>
                <w:noProof/>
              </w:rPr>
              <w:t>subcarrierSpacingMBMS-khz</w:t>
            </w:r>
            <w:r w:rsidR="0092752C" w:rsidRPr="00802DFA">
              <w:rPr>
                <w:i/>
                <w:iCs/>
                <w:noProof/>
              </w:rPr>
              <w:t>0dot37</w:t>
            </w:r>
            <w:r w:rsidR="0092752C">
              <w:rPr>
                <w:i/>
                <w:iCs/>
                <w:noProof/>
              </w:rPr>
              <w:t>-</w:t>
            </w:r>
            <w:r w:rsidRPr="00802DFA">
              <w:rPr>
                <w:i/>
                <w:iCs/>
                <w:noProof/>
              </w:rPr>
              <w:t>r16</w:t>
            </w:r>
            <w:r w:rsidR="00013168">
              <w:rPr>
                <w:noProof/>
              </w:rPr>
              <w:t xml:space="preserve"> and</w:t>
            </w:r>
            <w:r w:rsidRPr="00BF05BA">
              <w:rPr>
                <w:noProof/>
              </w:rPr>
              <w:t xml:space="preserve"> </w:t>
            </w:r>
            <w:r w:rsidRPr="00802DFA">
              <w:rPr>
                <w:i/>
                <w:iCs/>
                <w:noProof/>
              </w:rPr>
              <w:t>subcarrierSpacingMBMS-khz</w:t>
            </w:r>
            <w:r w:rsidR="0092752C" w:rsidRPr="00802DFA">
              <w:rPr>
                <w:i/>
                <w:iCs/>
                <w:noProof/>
              </w:rPr>
              <w:t>2dot5</w:t>
            </w:r>
            <w:r w:rsidRPr="00802DFA">
              <w:rPr>
                <w:i/>
                <w:iCs/>
                <w:noProof/>
              </w:rPr>
              <w:t>-r16</w:t>
            </w:r>
            <w:r w:rsidR="00013168">
              <w:rPr>
                <w:noProof/>
              </w:rPr>
              <w:t xml:space="preserve"> are added</w:t>
            </w:r>
            <w:r w:rsidR="00802DFA">
              <w:rPr>
                <w:noProof/>
              </w:rPr>
              <w:t xml:space="preserve"> to indicate</w:t>
            </w:r>
            <w:r w:rsidR="006E5080">
              <w:rPr>
                <w:noProof/>
              </w:rPr>
              <w:t xml:space="preserve"> supported subcarrier spacing in the band</w:t>
            </w:r>
            <w:r w:rsidR="00013168">
              <w:rPr>
                <w:noProof/>
              </w:rPr>
              <w:t>.</w:t>
            </w:r>
          </w:p>
          <w:p w14:paraId="7F9CE751" w14:textId="430096EB" w:rsidR="00C01638" w:rsidRDefault="00802DFA" w:rsidP="00802DFA">
            <w:pPr>
              <w:pStyle w:val="CRCoverPage"/>
              <w:numPr>
                <w:ilvl w:val="0"/>
                <w:numId w:val="2"/>
              </w:numPr>
              <w:spacing w:after="0"/>
              <w:rPr>
                <w:noProof/>
              </w:rPr>
            </w:pPr>
            <w:r w:rsidRPr="00802DFA">
              <w:rPr>
                <w:i/>
                <w:iCs/>
              </w:rPr>
              <w:t>mbms-ScalingFactor0dot37-r16</w:t>
            </w:r>
            <w:r w:rsidRPr="00802DFA">
              <w:t xml:space="preserve">, </w:t>
            </w:r>
            <w:r w:rsidRPr="00802DFA">
              <w:rPr>
                <w:i/>
                <w:iCs/>
              </w:rPr>
              <w:t>mbms-ScalingFactor2dot5-r16</w:t>
            </w:r>
            <w:r w:rsidR="006E5080">
              <w:t xml:space="preserve"> are updated to </w:t>
            </w:r>
            <w:r w:rsidR="009751BA">
              <w:t xml:space="preserve">be applicable for all </w:t>
            </w:r>
            <w:r w:rsidR="003749AD">
              <w:t xml:space="preserve">supported </w:t>
            </w:r>
            <w:r w:rsidR="009751BA">
              <w:t>bands.</w:t>
            </w:r>
          </w:p>
          <w:p w14:paraId="7EB0D5A8" w14:textId="73F6580C" w:rsidR="00F303B5" w:rsidRDefault="00802DFA" w:rsidP="0047695C">
            <w:pPr>
              <w:pStyle w:val="CRCoverPage"/>
              <w:numPr>
                <w:ilvl w:val="0"/>
                <w:numId w:val="2"/>
              </w:numPr>
              <w:spacing w:after="0"/>
              <w:rPr>
                <w:noProof/>
              </w:rPr>
            </w:pPr>
            <w:r w:rsidRPr="00802DFA">
              <w:rPr>
                <w:i/>
                <w:iCs/>
                <w:noProof/>
              </w:rPr>
              <w:t>timeSeparationSlot2-r16</w:t>
            </w:r>
            <w:r w:rsidRPr="00802DFA">
              <w:rPr>
                <w:noProof/>
              </w:rPr>
              <w:t xml:space="preserve">, </w:t>
            </w:r>
            <w:r w:rsidRPr="00802DFA">
              <w:rPr>
                <w:i/>
                <w:iCs/>
                <w:noProof/>
              </w:rPr>
              <w:t>timeSeparationSlot4-r16</w:t>
            </w:r>
            <w:r w:rsidR="009751BA">
              <w:rPr>
                <w:noProof/>
              </w:rPr>
              <w:t xml:space="preserve"> are updated to be applicable </w:t>
            </w:r>
            <w:r w:rsidR="00ED1D4C">
              <w:rPr>
                <w:noProof/>
              </w:rPr>
              <w:t>per</w:t>
            </w:r>
            <w:r w:rsidR="009751BA">
              <w:rPr>
                <w:noProof/>
              </w:rPr>
              <w:t xml:space="preserve"> supported band.</w:t>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5DA669B4" w:rsidR="001E41F3" w:rsidRDefault="00626A47">
            <w:pPr>
              <w:pStyle w:val="CRCoverPage"/>
              <w:spacing w:after="0"/>
              <w:ind w:left="100"/>
              <w:rPr>
                <w:noProof/>
              </w:rPr>
            </w:pPr>
            <w:r>
              <w:rPr>
                <w:noProof/>
              </w:rPr>
              <w:t>UE cannot report the</w:t>
            </w:r>
            <w:r w:rsidR="00D27FA3">
              <w:rPr>
                <w:noProof/>
              </w:rPr>
              <w:t xml:space="preserve"> </w:t>
            </w:r>
            <w:r w:rsidR="005D00EF">
              <w:rPr>
                <w:noProof/>
              </w:rPr>
              <w:t xml:space="preserve">per band </w:t>
            </w:r>
            <w:r w:rsidR="00D27FA3">
              <w:rPr>
                <w:noProof/>
              </w:rPr>
              <w:t xml:space="preserve">capability </w:t>
            </w:r>
            <w:r w:rsidR="0057182D">
              <w:rPr>
                <w:noProof/>
              </w:rPr>
              <w:t>for</w:t>
            </w:r>
            <w:r w:rsidR="00D27FA3">
              <w:rPr>
                <w:noProof/>
              </w:rPr>
              <w:t xml:space="preserve"> support of subcarrier spacing of </w:t>
            </w:r>
            <w:r w:rsidR="009E08EE">
              <w:rPr>
                <w:noProof/>
              </w:rPr>
              <w:t>2.5kHz and 0.37kHz</w:t>
            </w:r>
            <w:r w:rsidR="005D00EF">
              <w:rPr>
                <w:noProof/>
              </w:rPr>
              <w:t>.</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051D5996" w:rsidR="001E41F3" w:rsidRDefault="006E4B4D">
            <w:pPr>
              <w:pStyle w:val="CRCoverPage"/>
              <w:spacing w:after="0"/>
              <w:ind w:left="100"/>
              <w:rPr>
                <w:noProof/>
              </w:rPr>
            </w:pPr>
            <w:ins w:id="22" w:author="Qualcomm" w:date="2020-05-30T11:25:00Z">
              <w:r>
                <w:rPr>
                  <w:noProof/>
                </w:rPr>
                <w:t xml:space="preserve">4, </w:t>
              </w:r>
            </w:ins>
            <w:r w:rsidR="003B423E">
              <w:rPr>
                <w:noProof/>
              </w:rPr>
              <w:t>4.3.17</w:t>
            </w:r>
            <w:r w:rsidR="000331F5">
              <w:rPr>
                <w:noProof/>
              </w:rPr>
              <w:t>.6x(new)</w:t>
            </w:r>
            <w:r w:rsidR="0067138C">
              <w:rPr>
                <w:noProof/>
              </w:rPr>
              <w:t>, 4.3.17.9, 4.3.17.10</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67B30D45" w:rsidR="001E41F3" w:rsidRDefault="00A228A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588E572C" w:rsidR="001E41F3" w:rsidRDefault="001E41F3">
            <w:pPr>
              <w:pStyle w:val="CRCoverPage"/>
              <w:spacing w:after="0"/>
              <w:jc w:val="center"/>
              <w:rPr>
                <w:b/>
                <w:caps/>
                <w:noProof/>
              </w:rPr>
            </w:pP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48FD85F9" w:rsidR="004365E2" w:rsidRDefault="00145D43" w:rsidP="00324992">
            <w:pPr>
              <w:pStyle w:val="CRCoverPage"/>
              <w:spacing w:after="0"/>
              <w:ind w:left="99"/>
              <w:rPr>
                <w:noProof/>
              </w:rPr>
            </w:pPr>
            <w:r>
              <w:rPr>
                <w:noProof/>
              </w:rPr>
              <w:t xml:space="preserve">TS/TR </w:t>
            </w:r>
            <w:r w:rsidR="00A228AB">
              <w:rPr>
                <w:noProof/>
              </w:rPr>
              <w:t>36.331</w:t>
            </w:r>
            <w:r w:rsidR="00324992">
              <w:rPr>
                <w:noProof/>
              </w:rPr>
              <w:t xml:space="preserve"> CR </w:t>
            </w:r>
            <w:r w:rsidR="009878C0">
              <w:rPr>
                <w:noProof/>
              </w:rPr>
              <w:t>4307</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3F1E0083"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D06756E" w:rsidR="008863B9" w:rsidRDefault="00801C02">
            <w:pPr>
              <w:pStyle w:val="CRCoverPage"/>
              <w:spacing w:after="0"/>
              <w:ind w:left="100"/>
              <w:rPr>
                <w:noProof/>
              </w:rPr>
            </w:pPr>
            <w:ins w:id="23" w:author="Qualcomm" w:date="2020-06-02T17:06:00Z">
              <w:r>
                <w:rPr>
                  <w:noProof/>
                </w:rPr>
                <w:t>This is revision of R2-2005227.</w:t>
              </w:r>
            </w:ins>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0908A341"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24" w:name="_Hlk31119360"/>
            <w:r>
              <w:rPr>
                <w:rFonts w:ascii="Arial" w:hAnsi="Arial" w:cs="Arial"/>
                <w:noProof/>
                <w:sz w:val="24"/>
                <w:lang w:eastAsia="ja-JP"/>
              </w:rPr>
              <w:t>Start of</w:t>
            </w:r>
            <w:r w:rsidRPr="008B2BFB">
              <w:rPr>
                <w:rFonts w:ascii="Arial" w:hAnsi="Arial" w:cs="Arial"/>
                <w:noProof/>
                <w:sz w:val="24"/>
                <w:lang w:eastAsia="ja-JP"/>
              </w:rPr>
              <w:t xml:space="preserve"> </w:t>
            </w:r>
            <w:r w:rsidR="008B2BFB" w:rsidRPr="008B2BFB">
              <w:rPr>
                <w:rFonts w:ascii="Arial" w:hAnsi="Arial" w:cs="Arial"/>
                <w:noProof/>
                <w:sz w:val="24"/>
                <w:lang w:eastAsia="ja-JP"/>
              </w:rPr>
              <w:t>change</w:t>
            </w:r>
          </w:p>
        </w:tc>
      </w:tr>
    </w:tbl>
    <w:p w14:paraId="7C1567F6" w14:textId="77777777" w:rsidR="008D4B5B" w:rsidRPr="000A51F6" w:rsidRDefault="008D4B5B" w:rsidP="008D4B5B">
      <w:pPr>
        <w:pStyle w:val="Heading1"/>
      </w:pPr>
      <w:bookmarkStart w:id="25" w:name="_Toc29240998"/>
      <w:bookmarkStart w:id="26" w:name="_Toc37152467"/>
      <w:bookmarkStart w:id="27" w:name="_Toc37236384"/>
      <w:bookmarkStart w:id="28" w:name="_Toc29241432"/>
      <w:bookmarkStart w:id="29" w:name="_Toc37152901"/>
      <w:bookmarkStart w:id="30" w:name="_Toc37236838"/>
      <w:bookmarkStart w:id="31" w:name="_Toc20487181"/>
      <w:bookmarkStart w:id="32" w:name="_Toc29342476"/>
      <w:bookmarkStart w:id="33" w:name="_Toc29343615"/>
      <w:bookmarkStart w:id="34" w:name="_Toc20487193"/>
      <w:bookmarkStart w:id="35" w:name="_Toc29342488"/>
      <w:bookmarkStart w:id="36" w:name="_Toc29343627"/>
      <w:bookmarkStart w:id="37" w:name="_Toc20487460"/>
      <w:bookmarkStart w:id="38" w:name="_Toc29342759"/>
      <w:bookmarkStart w:id="39" w:name="_Toc29343898"/>
      <w:bookmarkStart w:id="40" w:name="_Toc20487489"/>
      <w:bookmarkStart w:id="41" w:name="_Toc29342789"/>
      <w:bookmarkStart w:id="42" w:name="_Toc29343928"/>
      <w:bookmarkEnd w:id="24"/>
      <w:r w:rsidRPr="000A51F6">
        <w:t>4</w:t>
      </w:r>
      <w:r w:rsidRPr="000A51F6">
        <w:tab/>
        <w:t>UE radio access capability parameters</w:t>
      </w:r>
      <w:bookmarkEnd w:id="25"/>
      <w:bookmarkEnd w:id="26"/>
      <w:bookmarkEnd w:id="27"/>
    </w:p>
    <w:p w14:paraId="5C424A84" w14:textId="77777777" w:rsidR="008D4B5B" w:rsidRPr="000A51F6" w:rsidRDefault="008D4B5B" w:rsidP="008D4B5B">
      <w:r w:rsidRPr="000A51F6">
        <w:t xml:space="preserve">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w:t>
      </w:r>
      <w:proofErr w:type="gramStart"/>
      <w:r w:rsidRPr="000A51F6">
        <w:t>Also</w:t>
      </w:r>
      <w:proofErr w:type="gramEnd"/>
      <w:r w:rsidRPr="000A51F6">
        <w:t xml:space="preserve"> capabilities which are optional or conditionally mandatory for UEs to implement but do not have UE radio access capability parameter are listed in this specification.</w:t>
      </w:r>
    </w:p>
    <w:p w14:paraId="7631976C" w14:textId="77777777" w:rsidR="008D4B5B" w:rsidRPr="000A51F6" w:rsidRDefault="008D4B5B" w:rsidP="008D4B5B">
      <w:r w:rsidRPr="000A51F6">
        <w:t>E-UTRAN needs to respect the signalled UE radio access capability parameters when configuring the UE and when scheduling the UE.</w:t>
      </w:r>
    </w:p>
    <w:p w14:paraId="678AF288" w14:textId="77777777" w:rsidR="008D4B5B" w:rsidRPr="000A51F6" w:rsidRDefault="008D4B5B" w:rsidP="008D4B5B">
      <w:r w:rsidRPr="000A51F6">
        <w:t>All parameters shown in italics are signalled and correspond to a field defined in TS 36.331 [5].</w:t>
      </w:r>
    </w:p>
    <w:p w14:paraId="5887459D" w14:textId="77777777" w:rsidR="008D4B5B" w:rsidRPr="000A51F6" w:rsidRDefault="008D4B5B" w:rsidP="008D4B5B">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58867BB0" w14:textId="77777777" w:rsidR="008D4B5B" w:rsidRPr="000A51F6" w:rsidRDefault="008D4B5B" w:rsidP="008D4B5B">
      <w:pPr>
        <w:rPr>
          <w:lang w:eastAsia="zh-CN"/>
        </w:rPr>
      </w:pPr>
      <w:r w:rsidRPr="000A51F6">
        <w:rPr>
          <w:lang w:eastAsia="zh-CN"/>
        </w:rPr>
        <w:t>The mandatory features required to be supported by a UE are the same for all UE categories unless explicitly specified elsewhere in the specifications.</w:t>
      </w:r>
    </w:p>
    <w:p w14:paraId="3A43FF1B" w14:textId="0575F23A" w:rsidR="008D4B5B" w:rsidRPr="000A51F6" w:rsidRDefault="008D4B5B" w:rsidP="008D4B5B">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clause 7.1.7 </w:t>
      </w:r>
      <w:ins w:id="43" w:author="Qualcomm" w:date="2020-05-30T11:23:00Z">
        <w:r w:rsidR="00D04C4B">
          <w:rPr>
            <w:lang w:eastAsia="zh-CN"/>
          </w:rPr>
          <w:t xml:space="preserve">or 11.1 </w:t>
        </w:r>
      </w:ins>
      <w:r w:rsidRPr="000A51F6">
        <w:rPr>
          <w:lang w:eastAsia="zh-CN"/>
        </w:rPr>
        <w:t>in TS 36.213 [22] in order to get the corresponding requirement.</w:t>
      </w:r>
    </w:p>
    <w:p w14:paraId="5D9E856D" w14:textId="77777777" w:rsidR="008D4B5B" w:rsidRPr="000A51F6" w:rsidRDefault="008D4B5B" w:rsidP="008D4B5B">
      <w:r w:rsidRPr="000A51F6">
        <w:t>The following UE radio access capability parameters specified in Chapter 4 are applicable in NB-IoT:</w:t>
      </w:r>
    </w:p>
    <w:p w14:paraId="25717F8A" w14:textId="77777777" w:rsidR="008D4B5B" w:rsidRPr="000A51F6" w:rsidRDefault="008D4B5B" w:rsidP="008D4B5B">
      <w:pPr>
        <w:pStyle w:val="B1"/>
      </w:pPr>
      <w:r w:rsidRPr="000A51F6">
        <w:t>-</w:t>
      </w:r>
      <w:r w:rsidRPr="000A51F6">
        <w:tab/>
      </w:r>
      <w:proofErr w:type="spellStart"/>
      <w:r w:rsidRPr="000A51F6">
        <w:rPr>
          <w:i/>
        </w:rPr>
        <w:t>ue</w:t>
      </w:r>
      <w:proofErr w:type="spellEnd"/>
      <w:r w:rsidRPr="000A51F6">
        <w:rPr>
          <w:i/>
        </w:rPr>
        <w:t xml:space="preserve">-Category-NB </w:t>
      </w:r>
      <w:r w:rsidRPr="000A51F6">
        <w:t>in NB-IoT (clause 4.1C)</w:t>
      </w:r>
    </w:p>
    <w:p w14:paraId="0E369BEA" w14:textId="77777777" w:rsidR="008D4B5B" w:rsidRPr="000A51F6" w:rsidRDefault="008D4B5B" w:rsidP="008D4B5B">
      <w:pPr>
        <w:pStyle w:val="B1"/>
      </w:pPr>
      <w:r w:rsidRPr="000A51F6">
        <w:t>-</w:t>
      </w:r>
      <w:r w:rsidRPr="000A51F6">
        <w:tab/>
      </w:r>
      <w:r w:rsidRPr="000A51F6">
        <w:rPr>
          <w:i/>
        </w:rPr>
        <w:t>supportedROHC-Profiles-r13</w:t>
      </w:r>
      <w:r w:rsidRPr="000A51F6">
        <w:t xml:space="preserve"> (clause 4.3.1.1A)</w:t>
      </w:r>
    </w:p>
    <w:p w14:paraId="60081E1F" w14:textId="77777777" w:rsidR="008D4B5B" w:rsidRPr="000A51F6" w:rsidRDefault="008D4B5B" w:rsidP="008D4B5B">
      <w:pPr>
        <w:pStyle w:val="B1"/>
      </w:pPr>
      <w:r w:rsidRPr="000A51F6">
        <w:t>-</w:t>
      </w:r>
      <w:r w:rsidRPr="000A51F6">
        <w:tab/>
      </w:r>
      <w:r w:rsidRPr="000A51F6">
        <w:rPr>
          <w:i/>
        </w:rPr>
        <w:t>maxNumberROHC-ContextSessions-r13</w:t>
      </w:r>
      <w:r w:rsidRPr="000A51F6">
        <w:t xml:space="preserve"> (clause 4.3.1.2A)</w:t>
      </w:r>
    </w:p>
    <w:p w14:paraId="32787B5B" w14:textId="77777777" w:rsidR="008D4B5B" w:rsidRPr="000A51F6" w:rsidRDefault="008D4B5B" w:rsidP="008D4B5B">
      <w:pPr>
        <w:pStyle w:val="B1"/>
      </w:pPr>
      <w:r w:rsidRPr="000A51F6">
        <w:t>-</w:t>
      </w:r>
      <w:r w:rsidRPr="000A51F6">
        <w:tab/>
      </w:r>
      <w:r w:rsidRPr="000A51F6">
        <w:rPr>
          <w:i/>
        </w:rPr>
        <w:t>rlc-UM-r15 (</w:t>
      </w:r>
      <w:r w:rsidRPr="000A51F6">
        <w:t xml:space="preserve">clause </w:t>
      </w:r>
      <w:r w:rsidRPr="000A51F6">
        <w:rPr>
          <w:i/>
        </w:rPr>
        <w:t>4.3.2.5)</w:t>
      </w:r>
    </w:p>
    <w:p w14:paraId="532121B5" w14:textId="77777777" w:rsidR="008D4B5B" w:rsidRPr="000A51F6" w:rsidRDefault="008D4B5B" w:rsidP="008D4B5B">
      <w:pPr>
        <w:pStyle w:val="B1"/>
      </w:pPr>
      <w:r w:rsidRPr="000A51F6">
        <w:t>-</w:t>
      </w:r>
      <w:r w:rsidRPr="000A51F6">
        <w:tab/>
      </w:r>
      <w:r w:rsidRPr="000A51F6">
        <w:rPr>
          <w:i/>
        </w:rPr>
        <w:t>multiTone-r13</w:t>
      </w:r>
      <w:r w:rsidRPr="000A51F6">
        <w:t xml:space="preserve"> (clause 4.3.4.55)</w:t>
      </w:r>
    </w:p>
    <w:p w14:paraId="3916F9D1" w14:textId="77777777" w:rsidR="008D4B5B" w:rsidRPr="000A51F6" w:rsidRDefault="008D4B5B" w:rsidP="008D4B5B">
      <w:pPr>
        <w:pStyle w:val="B1"/>
      </w:pPr>
      <w:r w:rsidRPr="000A51F6">
        <w:t>-</w:t>
      </w:r>
      <w:r w:rsidRPr="000A51F6">
        <w:tab/>
      </w:r>
      <w:r w:rsidRPr="000A51F6">
        <w:rPr>
          <w:i/>
        </w:rPr>
        <w:t>multiCarrier-r13</w:t>
      </w:r>
      <w:r w:rsidRPr="000A51F6">
        <w:t xml:space="preserve"> (clause 4.3.4.56)</w:t>
      </w:r>
    </w:p>
    <w:p w14:paraId="417A9154" w14:textId="77777777" w:rsidR="008D4B5B" w:rsidRPr="000A51F6" w:rsidRDefault="008D4B5B" w:rsidP="008D4B5B">
      <w:pPr>
        <w:pStyle w:val="B1"/>
      </w:pPr>
      <w:r w:rsidRPr="000A51F6">
        <w:t>-</w:t>
      </w:r>
      <w:r w:rsidRPr="000A51F6">
        <w:tab/>
      </w:r>
      <w:r w:rsidRPr="000A51F6">
        <w:rPr>
          <w:i/>
        </w:rPr>
        <w:t>twoHARQ-Processes-r14</w:t>
      </w:r>
      <w:r w:rsidRPr="000A51F6">
        <w:t xml:space="preserve"> (clause 4.3.4.62)</w:t>
      </w:r>
    </w:p>
    <w:p w14:paraId="16262B85" w14:textId="77777777" w:rsidR="008D4B5B" w:rsidRPr="000A51F6" w:rsidRDefault="008D4B5B" w:rsidP="008D4B5B">
      <w:pPr>
        <w:pStyle w:val="B1"/>
      </w:pPr>
      <w:r w:rsidRPr="000A51F6">
        <w:t>-</w:t>
      </w:r>
      <w:r w:rsidRPr="000A51F6">
        <w:tab/>
      </w:r>
      <w:r w:rsidRPr="000A51F6">
        <w:rPr>
          <w:i/>
        </w:rPr>
        <w:t>multiCarrier-NPRACH-r14</w:t>
      </w:r>
      <w:r w:rsidRPr="000A51F6">
        <w:t xml:space="preserve"> (clause 4.3.4.75)</w:t>
      </w:r>
    </w:p>
    <w:p w14:paraId="51604549" w14:textId="77777777" w:rsidR="008D4B5B" w:rsidRPr="000A51F6" w:rsidRDefault="008D4B5B" w:rsidP="008D4B5B">
      <w:pPr>
        <w:pStyle w:val="B1"/>
      </w:pPr>
      <w:r w:rsidRPr="000A51F6">
        <w:t>-</w:t>
      </w:r>
      <w:r w:rsidRPr="000A51F6">
        <w:tab/>
      </w:r>
      <w:r w:rsidRPr="000A51F6">
        <w:rPr>
          <w:i/>
        </w:rPr>
        <w:t>multiCarrierPaging-r14</w:t>
      </w:r>
      <w:r w:rsidRPr="000A51F6">
        <w:t xml:space="preserve"> (clause 4.3.4.76)</w:t>
      </w:r>
    </w:p>
    <w:p w14:paraId="754EF5A8" w14:textId="77777777" w:rsidR="008D4B5B" w:rsidRPr="000A51F6" w:rsidRDefault="008D4B5B" w:rsidP="008D4B5B">
      <w:pPr>
        <w:pStyle w:val="B1"/>
      </w:pPr>
      <w:r w:rsidRPr="000A51F6">
        <w:t>-</w:t>
      </w:r>
      <w:r w:rsidRPr="000A51F6">
        <w:tab/>
      </w:r>
      <w:r w:rsidRPr="000A51F6">
        <w:rPr>
          <w:i/>
        </w:rPr>
        <w:t>interferenceRandomisation-r14</w:t>
      </w:r>
      <w:r w:rsidRPr="000A51F6">
        <w:t xml:space="preserve"> (clause 4.3.4.80)</w:t>
      </w:r>
    </w:p>
    <w:p w14:paraId="71331CB3" w14:textId="77777777" w:rsidR="008D4B5B" w:rsidRPr="000A51F6" w:rsidRDefault="008D4B5B" w:rsidP="008D4B5B">
      <w:pPr>
        <w:pStyle w:val="B1"/>
      </w:pPr>
      <w:r w:rsidRPr="000A51F6">
        <w:t>-</w:t>
      </w:r>
      <w:r w:rsidRPr="000A51F6">
        <w:tab/>
      </w:r>
      <w:r w:rsidRPr="000A51F6">
        <w:rPr>
          <w:i/>
        </w:rPr>
        <w:t>wakeUpSignal-r15</w:t>
      </w:r>
      <w:r w:rsidRPr="000A51F6">
        <w:t xml:space="preserve"> (clause 4.3.4.113)</w:t>
      </w:r>
    </w:p>
    <w:p w14:paraId="50E0E3CE" w14:textId="77777777" w:rsidR="008D4B5B" w:rsidRPr="000A51F6" w:rsidRDefault="008D4B5B" w:rsidP="008D4B5B">
      <w:pPr>
        <w:pStyle w:val="B1"/>
      </w:pPr>
      <w:r w:rsidRPr="000A51F6">
        <w:t>-</w:t>
      </w:r>
      <w:r w:rsidRPr="000A51F6">
        <w:tab/>
      </w:r>
      <w:r w:rsidRPr="000A51F6">
        <w:rPr>
          <w:i/>
        </w:rPr>
        <w:t>wakeUpSignalMinGap-eDRX-r15</w:t>
      </w:r>
      <w:r w:rsidRPr="000A51F6">
        <w:t xml:space="preserve"> (clause 4.3.4.114)</w:t>
      </w:r>
    </w:p>
    <w:p w14:paraId="5E903B83" w14:textId="77777777" w:rsidR="008D4B5B" w:rsidRPr="000A51F6" w:rsidRDefault="008D4B5B" w:rsidP="008D4B5B">
      <w:pPr>
        <w:pStyle w:val="B1"/>
      </w:pPr>
      <w:r w:rsidRPr="000A51F6">
        <w:t>-</w:t>
      </w:r>
      <w:r w:rsidRPr="000A51F6">
        <w:tab/>
      </w:r>
      <w:r w:rsidRPr="000A51F6">
        <w:rPr>
          <w:i/>
        </w:rPr>
        <w:t>mixedOperationMode-r15</w:t>
      </w:r>
      <w:r w:rsidRPr="000A51F6">
        <w:t xml:space="preserve"> (clause 4.3.4.115)</w:t>
      </w:r>
    </w:p>
    <w:p w14:paraId="5E47FD16" w14:textId="77777777" w:rsidR="008D4B5B" w:rsidRPr="000A51F6" w:rsidRDefault="008D4B5B" w:rsidP="008D4B5B">
      <w:pPr>
        <w:pStyle w:val="B1"/>
      </w:pPr>
      <w:r w:rsidRPr="000A51F6">
        <w:t>-</w:t>
      </w:r>
      <w:r w:rsidRPr="000A51F6">
        <w:tab/>
      </w:r>
      <w:r w:rsidRPr="000A51F6">
        <w:rPr>
          <w:i/>
        </w:rPr>
        <w:t>sr-WithHARQ-ACK-r15</w:t>
      </w:r>
      <w:r w:rsidRPr="000A51F6">
        <w:t xml:space="preserve"> (clause 4.3.4.117)</w:t>
      </w:r>
    </w:p>
    <w:p w14:paraId="0AC50F6F" w14:textId="77777777" w:rsidR="008D4B5B" w:rsidRPr="000A51F6" w:rsidRDefault="008D4B5B" w:rsidP="008D4B5B">
      <w:pPr>
        <w:pStyle w:val="B1"/>
      </w:pPr>
      <w:r w:rsidRPr="000A51F6">
        <w:t>-</w:t>
      </w:r>
      <w:r w:rsidRPr="000A51F6">
        <w:tab/>
      </w:r>
      <w:r w:rsidRPr="000A51F6">
        <w:rPr>
          <w:i/>
        </w:rPr>
        <w:t>sr-WithoutHARQ-ACK-r15</w:t>
      </w:r>
      <w:r w:rsidRPr="000A51F6">
        <w:t xml:space="preserve"> (clause 4.3.4.118)</w:t>
      </w:r>
    </w:p>
    <w:p w14:paraId="44EDD204" w14:textId="77777777" w:rsidR="008D4B5B" w:rsidRPr="000A51F6" w:rsidRDefault="008D4B5B" w:rsidP="008D4B5B">
      <w:pPr>
        <w:pStyle w:val="B1"/>
      </w:pPr>
      <w:r w:rsidRPr="000A51F6">
        <w:t>-</w:t>
      </w:r>
      <w:r w:rsidRPr="000A51F6">
        <w:tab/>
      </w:r>
      <w:r w:rsidRPr="000A51F6">
        <w:rPr>
          <w:i/>
        </w:rPr>
        <w:t>nprach-Format2-r15</w:t>
      </w:r>
      <w:r w:rsidRPr="000A51F6">
        <w:t xml:space="preserve"> (clause 4.3.4.119)</w:t>
      </w:r>
    </w:p>
    <w:p w14:paraId="729EC23C" w14:textId="77777777" w:rsidR="008D4B5B" w:rsidRPr="000A51F6" w:rsidRDefault="008D4B5B" w:rsidP="008D4B5B">
      <w:pPr>
        <w:pStyle w:val="B1"/>
      </w:pPr>
      <w:r w:rsidRPr="000A51F6">
        <w:t>-</w:t>
      </w:r>
      <w:r w:rsidRPr="000A51F6">
        <w:tab/>
      </w:r>
      <w:r w:rsidRPr="000A51F6">
        <w:rPr>
          <w:i/>
        </w:rPr>
        <w:t>multiCarrierPagingTDD-r15</w:t>
      </w:r>
      <w:r w:rsidRPr="000A51F6">
        <w:t xml:space="preserve"> (clause 4.3.4.134)</w:t>
      </w:r>
    </w:p>
    <w:p w14:paraId="4F8E6F62" w14:textId="77777777" w:rsidR="008D4B5B" w:rsidRPr="000A51F6" w:rsidRDefault="008D4B5B" w:rsidP="008D4B5B">
      <w:pPr>
        <w:pStyle w:val="B1"/>
      </w:pPr>
      <w:r w:rsidRPr="000A51F6">
        <w:t>-</w:t>
      </w:r>
      <w:r w:rsidRPr="000A51F6">
        <w:tab/>
      </w:r>
      <w:r w:rsidRPr="000A51F6">
        <w:rPr>
          <w:i/>
        </w:rPr>
        <w:t>additionalTransmissionSIB1-r15</w:t>
      </w:r>
      <w:r w:rsidRPr="000A51F6">
        <w:t xml:space="preserve"> (clause 4.3.4.137)</w:t>
      </w:r>
    </w:p>
    <w:p w14:paraId="2653D88C" w14:textId="77777777" w:rsidR="008D4B5B" w:rsidRPr="000A51F6" w:rsidRDefault="008D4B5B" w:rsidP="008D4B5B">
      <w:pPr>
        <w:pStyle w:val="B1"/>
      </w:pPr>
      <w:r w:rsidRPr="000A51F6">
        <w:t>-</w:t>
      </w:r>
      <w:r w:rsidRPr="000A51F6">
        <w:tab/>
      </w:r>
      <w:r w:rsidRPr="000A51F6">
        <w:rPr>
          <w:i/>
        </w:rPr>
        <w:t>npusch-3dot75kHz-SCS-TDD-r15</w:t>
      </w:r>
      <w:r w:rsidRPr="000A51F6">
        <w:t xml:space="preserve"> (clause 4.3.4.177)</w:t>
      </w:r>
    </w:p>
    <w:p w14:paraId="79A73372" w14:textId="77777777" w:rsidR="008D4B5B" w:rsidRPr="000A51F6" w:rsidRDefault="008D4B5B" w:rsidP="008D4B5B">
      <w:pPr>
        <w:pStyle w:val="B1"/>
      </w:pPr>
      <w:r w:rsidRPr="000A51F6">
        <w:t>-</w:t>
      </w:r>
      <w:r w:rsidRPr="000A51F6">
        <w:tab/>
      </w:r>
      <w:r w:rsidRPr="000A51F6">
        <w:rPr>
          <w:i/>
        </w:rPr>
        <w:t>multiTB-UL-r16</w:t>
      </w:r>
      <w:r w:rsidRPr="000A51F6">
        <w:t xml:space="preserve"> (clause 4.3.4.182)</w:t>
      </w:r>
    </w:p>
    <w:p w14:paraId="1E6D8C49" w14:textId="77777777" w:rsidR="008D4B5B" w:rsidRPr="000A51F6" w:rsidRDefault="008D4B5B" w:rsidP="008D4B5B">
      <w:pPr>
        <w:pStyle w:val="B1"/>
      </w:pPr>
      <w:r w:rsidRPr="000A51F6">
        <w:t>-</w:t>
      </w:r>
      <w:r w:rsidRPr="000A51F6">
        <w:tab/>
      </w:r>
      <w:r w:rsidRPr="000A51F6">
        <w:rPr>
          <w:i/>
        </w:rPr>
        <w:t>multiTB-DL-r16</w:t>
      </w:r>
      <w:r w:rsidRPr="000A51F6">
        <w:t xml:space="preserve"> (clause 4.3.4.183)</w:t>
      </w:r>
    </w:p>
    <w:p w14:paraId="6BAB8756" w14:textId="77777777" w:rsidR="008D4B5B" w:rsidRPr="000A51F6" w:rsidRDefault="008D4B5B" w:rsidP="008D4B5B">
      <w:pPr>
        <w:pStyle w:val="B1"/>
      </w:pPr>
      <w:r w:rsidRPr="000A51F6">
        <w:t>-</w:t>
      </w:r>
      <w:r w:rsidRPr="000A51F6">
        <w:tab/>
      </w:r>
      <w:r w:rsidRPr="000A51F6">
        <w:rPr>
          <w:i/>
        </w:rPr>
        <w:t>supportedBandList-r13</w:t>
      </w:r>
      <w:r w:rsidRPr="000A51F6">
        <w:t xml:space="preserve"> (clause 4.3.5.1A)</w:t>
      </w:r>
    </w:p>
    <w:p w14:paraId="2E73DEA3" w14:textId="77777777" w:rsidR="008D4B5B" w:rsidRPr="000A51F6" w:rsidRDefault="008D4B5B" w:rsidP="008D4B5B">
      <w:pPr>
        <w:pStyle w:val="B1"/>
      </w:pPr>
      <w:r w:rsidRPr="000A51F6">
        <w:t>-</w:t>
      </w:r>
      <w:r w:rsidRPr="000A51F6">
        <w:tab/>
      </w:r>
      <w:r w:rsidRPr="000A51F6">
        <w:rPr>
          <w:i/>
        </w:rPr>
        <w:t>multiNS-Pmax-r13</w:t>
      </w:r>
      <w:r w:rsidRPr="000A51F6">
        <w:t xml:space="preserve"> (clause 4.3.5.16A)</w:t>
      </w:r>
    </w:p>
    <w:p w14:paraId="2E30D860" w14:textId="77777777" w:rsidR="008D4B5B" w:rsidRPr="000A51F6" w:rsidRDefault="008D4B5B" w:rsidP="008D4B5B">
      <w:pPr>
        <w:pStyle w:val="B1"/>
      </w:pPr>
      <w:r w:rsidRPr="000A51F6">
        <w:t>-</w:t>
      </w:r>
      <w:r w:rsidRPr="000A51F6">
        <w:tab/>
      </w:r>
      <w:r w:rsidRPr="000A51F6">
        <w:rPr>
          <w:i/>
        </w:rPr>
        <w:t>powerClassNB-20dBm-r13</w:t>
      </w:r>
      <w:r w:rsidRPr="000A51F6">
        <w:t xml:space="preserve"> (clause 4.3.5.1A.1)</w:t>
      </w:r>
    </w:p>
    <w:p w14:paraId="22E9A774" w14:textId="77777777" w:rsidR="008D4B5B" w:rsidRPr="000A51F6" w:rsidRDefault="008D4B5B" w:rsidP="008D4B5B">
      <w:pPr>
        <w:pStyle w:val="B1"/>
      </w:pPr>
      <w:r w:rsidRPr="000A51F6">
        <w:t>-</w:t>
      </w:r>
      <w:r w:rsidRPr="000A51F6">
        <w:tab/>
      </w:r>
      <w:r w:rsidRPr="000A51F6">
        <w:rPr>
          <w:i/>
        </w:rPr>
        <w:t>powerClassNB-14dBm-r14</w:t>
      </w:r>
      <w:r w:rsidRPr="000A51F6">
        <w:t xml:space="preserve"> (clause 4.3.5.1A.2)</w:t>
      </w:r>
    </w:p>
    <w:p w14:paraId="78C9D90A" w14:textId="77777777" w:rsidR="008D4B5B" w:rsidRPr="000A51F6" w:rsidRDefault="008D4B5B" w:rsidP="008D4B5B">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729854E8" w14:textId="77777777" w:rsidR="008D4B5B" w:rsidRPr="000A51F6" w:rsidRDefault="008D4B5B" w:rsidP="008D4B5B">
      <w:pPr>
        <w:pStyle w:val="B1"/>
      </w:pPr>
      <w:r w:rsidRPr="000A51F6">
        <w:t>-</w:t>
      </w:r>
      <w:r w:rsidRPr="000A51F6">
        <w:tab/>
      </w:r>
      <w:r w:rsidRPr="000A51F6">
        <w:rPr>
          <w:i/>
        </w:rPr>
        <w:t>accessStratumRelease-r13</w:t>
      </w:r>
      <w:r w:rsidRPr="000A51F6">
        <w:t xml:space="preserve"> (clause 4.3.8.1A)</w:t>
      </w:r>
    </w:p>
    <w:p w14:paraId="58FE4749" w14:textId="77777777" w:rsidR="008D4B5B" w:rsidRPr="000A51F6" w:rsidRDefault="008D4B5B" w:rsidP="008D4B5B">
      <w:pPr>
        <w:pStyle w:val="B1"/>
      </w:pPr>
      <w:r w:rsidRPr="000A51F6">
        <w:t>-</w:t>
      </w:r>
      <w:r w:rsidRPr="000A51F6">
        <w:tab/>
      </w:r>
      <w:r w:rsidRPr="000A51F6">
        <w:rPr>
          <w:i/>
        </w:rPr>
        <w:t>multipleDRB-r13</w:t>
      </w:r>
      <w:r w:rsidRPr="000A51F6">
        <w:t xml:space="preserve"> (clause 4.3.8.5)</w:t>
      </w:r>
    </w:p>
    <w:p w14:paraId="2E0190DD" w14:textId="77777777" w:rsidR="008D4B5B" w:rsidRPr="000A51F6" w:rsidRDefault="008D4B5B" w:rsidP="008D4B5B">
      <w:pPr>
        <w:pStyle w:val="B1"/>
      </w:pPr>
      <w:r w:rsidRPr="000A51F6">
        <w:t>-</w:t>
      </w:r>
      <w:r w:rsidRPr="000A51F6">
        <w:tab/>
      </w:r>
      <w:r w:rsidRPr="000A51F6">
        <w:rPr>
          <w:i/>
        </w:rPr>
        <w:t>earlyData-UP-r15</w:t>
      </w:r>
      <w:r w:rsidRPr="000A51F6">
        <w:t xml:space="preserve"> (clause 4.3.8.7)</w:t>
      </w:r>
    </w:p>
    <w:p w14:paraId="0D1F43DB" w14:textId="77777777" w:rsidR="008D4B5B" w:rsidRPr="000A51F6" w:rsidRDefault="008D4B5B" w:rsidP="008D4B5B">
      <w:pPr>
        <w:pStyle w:val="B1"/>
      </w:pPr>
      <w:r w:rsidRPr="000A51F6">
        <w:t>-</w:t>
      </w:r>
      <w:r w:rsidRPr="000A51F6">
        <w:tab/>
      </w:r>
      <w:r w:rsidRPr="000A51F6">
        <w:rPr>
          <w:i/>
          <w:iCs/>
        </w:rPr>
        <w:t>earlySecurityReactivation-r16</w:t>
      </w:r>
      <w:r w:rsidRPr="000A51F6">
        <w:t xml:space="preserve"> (clause 4.3.8.11)</w:t>
      </w:r>
    </w:p>
    <w:p w14:paraId="037AECAC" w14:textId="77777777" w:rsidR="008D4B5B" w:rsidRPr="000A51F6" w:rsidRDefault="008D4B5B" w:rsidP="008D4B5B">
      <w:pPr>
        <w:pStyle w:val="B1"/>
      </w:pPr>
      <w:r w:rsidRPr="000A51F6">
        <w:t>-</w:t>
      </w:r>
      <w:r w:rsidRPr="000A51F6">
        <w:tab/>
      </w:r>
      <w:r w:rsidRPr="000A51F6">
        <w:rPr>
          <w:i/>
        </w:rPr>
        <w:t>pur-CP-r16</w:t>
      </w:r>
      <w:r w:rsidRPr="000A51F6">
        <w:t xml:space="preserve"> (clause 4.3.8.12)</w:t>
      </w:r>
    </w:p>
    <w:p w14:paraId="1DD63A3C" w14:textId="77777777" w:rsidR="008D4B5B" w:rsidRPr="000A51F6" w:rsidRDefault="008D4B5B" w:rsidP="008D4B5B">
      <w:pPr>
        <w:pStyle w:val="B1"/>
      </w:pPr>
      <w:r w:rsidRPr="000A51F6">
        <w:t>-</w:t>
      </w:r>
      <w:r w:rsidRPr="000A51F6">
        <w:tab/>
      </w:r>
      <w:r w:rsidRPr="000A51F6">
        <w:rPr>
          <w:i/>
        </w:rPr>
        <w:t>pur-UP-r16</w:t>
      </w:r>
      <w:r w:rsidRPr="000A51F6">
        <w:t xml:space="preserve"> (clause 4.3.8.13)</w:t>
      </w:r>
    </w:p>
    <w:p w14:paraId="3E84C8AB" w14:textId="77777777" w:rsidR="008D4B5B" w:rsidRPr="000A51F6" w:rsidRDefault="008D4B5B" w:rsidP="008D4B5B">
      <w:pPr>
        <w:pStyle w:val="B1"/>
      </w:pPr>
      <w:r w:rsidRPr="000A51F6">
        <w:t>-</w:t>
      </w:r>
      <w:r w:rsidRPr="000A51F6">
        <w:tab/>
      </w:r>
      <w:r w:rsidRPr="000A51F6">
        <w:rPr>
          <w:i/>
        </w:rPr>
        <w:t>anr-Report-r16</w:t>
      </w:r>
      <w:r w:rsidRPr="000A51F6">
        <w:t xml:space="preserve"> (clause 4.3.12.2)</w:t>
      </w:r>
    </w:p>
    <w:p w14:paraId="07131CCB" w14:textId="77777777" w:rsidR="008D4B5B" w:rsidRPr="000A51F6" w:rsidRDefault="008D4B5B" w:rsidP="008D4B5B">
      <w:pPr>
        <w:pStyle w:val="B1"/>
      </w:pPr>
      <w:r w:rsidRPr="000A51F6">
        <w:t>-</w:t>
      </w:r>
      <w:r w:rsidRPr="000A51F6">
        <w:tab/>
      </w:r>
      <w:proofErr w:type="spellStart"/>
      <w:r w:rsidRPr="000A51F6">
        <w:rPr>
          <w:i/>
        </w:rPr>
        <w:t>logicalChannelSR-ProhibitTimer</w:t>
      </w:r>
      <w:proofErr w:type="spellEnd"/>
      <w:r w:rsidRPr="000A51F6">
        <w:t xml:space="preserve"> (clause 4.3.19.2)</w:t>
      </w:r>
    </w:p>
    <w:p w14:paraId="034454F7" w14:textId="77777777" w:rsidR="008D4B5B" w:rsidRPr="000A51F6" w:rsidRDefault="008D4B5B" w:rsidP="008D4B5B">
      <w:pPr>
        <w:pStyle w:val="B1"/>
      </w:pPr>
      <w:r w:rsidRPr="000A51F6">
        <w:t>-</w:t>
      </w:r>
      <w:r w:rsidRPr="000A51F6">
        <w:tab/>
      </w:r>
      <w:r w:rsidRPr="000A51F6">
        <w:rPr>
          <w:i/>
        </w:rPr>
        <w:t>dataInactMon-r14</w:t>
      </w:r>
      <w:r w:rsidRPr="000A51F6">
        <w:t xml:space="preserve"> (clause 4.3.19.9)</w:t>
      </w:r>
    </w:p>
    <w:p w14:paraId="6F7C4A90" w14:textId="77777777" w:rsidR="008D4B5B" w:rsidRPr="000A51F6" w:rsidRDefault="008D4B5B" w:rsidP="008D4B5B">
      <w:pPr>
        <w:pStyle w:val="B1"/>
      </w:pPr>
      <w:r w:rsidRPr="000A51F6">
        <w:t>-</w:t>
      </w:r>
      <w:r w:rsidRPr="000A51F6">
        <w:tab/>
      </w:r>
      <w:r w:rsidRPr="000A51F6">
        <w:rPr>
          <w:i/>
        </w:rPr>
        <w:t>rai-Support-r14</w:t>
      </w:r>
      <w:r w:rsidRPr="000A51F6">
        <w:t xml:space="preserve"> (clause 4.3.19.10)</w:t>
      </w:r>
    </w:p>
    <w:p w14:paraId="0E45776B" w14:textId="77777777" w:rsidR="008D4B5B" w:rsidRPr="000A51F6" w:rsidRDefault="008D4B5B" w:rsidP="008D4B5B">
      <w:pPr>
        <w:pStyle w:val="B1"/>
      </w:pPr>
      <w:r w:rsidRPr="000A51F6">
        <w:t>-</w:t>
      </w:r>
      <w:r w:rsidRPr="000A51F6">
        <w:tab/>
      </w:r>
      <w:r w:rsidRPr="000A51F6">
        <w:rPr>
          <w:i/>
        </w:rPr>
        <w:t>earlyContentionResolution-r14</w:t>
      </w:r>
      <w:r w:rsidRPr="000A51F6">
        <w:t xml:space="preserve"> (clause 4.3.19.14)</w:t>
      </w:r>
    </w:p>
    <w:p w14:paraId="1A030D14" w14:textId="77777777" w:rsidR="008D4B5B" w:rsidRPr="000A51F6" w:rsidRDefault="008D4B5B" w:rsidP="008D4B5B">
      <w:pPr>
        <w:pStyle w:val="B1"/>
      </w:pPr>
      <w:r w:rsidRPr="000A51F6">
        <w:t>-</w:t>
      </w:r>
      <w:r w:rsidRPr="000A51F6">
        <w:tab/>
      </w:r>
      <w:r w:rsidRPr="000A51F6">
        <w:rPr>
          <w:i/>
        </w:rPr>
        <w:t>sr-SPS-BSR-r15</w:t>
      </w:r>
      <w:r w:rsidRPr="000A51F6">
        <w:t xml:space="preserve"> (clause 4.3.19.15)</w:t>
      </w:r>
    </w:p>
    <w:p w14:paraId="02197D81" w14:textId="77777777" w:rsidR="008D4B5B" w:rsidRPr="000A51F6" w:rsidRDefault="008D4B5B" w:rsidP="008D4B5B">
      <w:pPr>
        <w:pStyle w:val="B1"/>
      </w:pPr>
      <w:r w:rsidRPr="000A51F6">
        <w:t>-</w:t>
      </w:r>
      <w:r w:rsidRPr="000A51F6">
        <w:tab/>
      </w:r>
      <w:r w:rsidRPr="000A51F6">
        <w:rPr>
          <w:i/>
        </w:rPr>
        <w:t>rai-SupportEnh-r16</w:t>
      </w:r>
      <w:r w:rsidRPr="000A51F6">
        <w:t xml:space="preserve"> (clause 4.3.19.22)</w:t>
      </w:r>
    </w:p>
    <w:p w14:paraId="26F06B0C" w14:textId="77777777" w:rsidR="008D4B5B" w:rsidRPr="000A51F6" w:rsidRDefault="008D4B5B" w:rsidP="008D4B5B">
      <w:pPr>
        <w:pStyle w:val="B1"/>
      </w:pPr>
      <w:r w:rsidRPr="000A51F6">
        <w:t>-</w:t>
      </w:r>
      <w:r w:rsidRPr="000A51F6">
        <w:tab/>
      </w:r>
      <w:r w:rsidRPr="000A51F6">
        <w:rPr>
          <w:i/>
        </w:rPr>
        <w:t>earlyData-UP-5GC-r16</w:t>
      </w:r>
      <w:r w:rsidRPr="000A51F6">
        <w:t xml:space="preserve"> (clause 4.3.36.9)</w:t>
      </w:r>
    </w:p>
    <w:p w14:paraId="70477324" w14:textId="77777777" w:rsidR="008D4B5B" w:rsidRPr="000A51F6" w:rsidRDefault="008D4B5B" w:rsidP="008D4B5B">
      <w:r w:rsidRPr="000A51F6">
        <w:t>The UE radio access capabilities specified in Chapter 4 are not applicable in NB-IoT, unless they are listed above.</w:t>
      </w:r>
    </w:p>
    <w:p w14:paraId="00191D60" w14:textId="77777777" w:rsidR="008D4B5B" w:rsidRPr="000A51F6" w:rsidRDefault="008D4B5B" w:rsidP="008D4B5B">
      <w:r w:rsidRPr="000A51F6">
        <w:t>The following optional features without UE radio access capability parameters specified in Chapter 6 are applicable in NB-IoT:</w:t>
      </w:r>
    </w:p>
    <w:p w14:paraId="5E889190" w14:textId="77777777" w:rsidR="008D4B5B" w:rsidRPr="000A51F6" w:rsidRDefault="008D4B5B" w:rsidP="008D4B5B">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(clause 6.7.5)</w:t>
      </w:r>
    </w:p>
    <w:p w14:paraId="3845292A" w14:textId="77777777" w:rsidR="008D4B5B" w:rsidRPr="000A51F6" w:rsidRDefault="008D4B5B" w:rsidP="008D4B5B">
      <w:pPr>
        <w:pStyle w:val="B1"/>
      </w:pPr>
      <w:r w:rsidRPr="000A51F6">
        <w:t>-</w:t>
      </w:r>
      <w:r w:rsidRPr="000A51F6">
        <w:tab/>
      </w:r>
      <w:r w:rsidRPr="000A51F6">
        <w:rPr>
          <w:iCs/>
        </w:rPr>
        <w:t>DL channel quality reporting in MSG3 for non-anchor carrier</w:t>
      </w:r>
      <w:r w:rsidRPr="000A51F6">
        <w:t xml:space="preserve"> (clause 6.7.6)</w:t>
      </w:r>
    </w:p>
    <w:p w14:paraId="50490E4B" w14:textId="77777777" w:rsidR="008D4B5B" w:rsidRPr="000A51F6" w:rsidRDefault="008D4B5B" w:rsidP="008D4B5B">
      <w:pPr>
        <w:pStyle w:val="B1"/>
      </w:pPr>
      <w:r w:rsidRPr="000A51F6">
        <w:t>-</w:t>
      </w:r>
      <w:r w:rsidRPr="000A51F6">
        <w:tab/>
        <w:t>System Information Block Type 16 (clause 6.8.1)</w:t>
      </w:r>
    </w:p>
    <w:p w14:paraId="1DB62B84" w14:textId="77777777" w:rsidR="008D4B5B" w:rsidRPr="000A51F6" w:rsidRDefault="008D4B5B" w:rsidP="008D4B5B">
      <w:pPr>
        <w:pStyle w:val="B1"/>
      </w:pPr>
      <w:r w:rsidRPr="000A51F6">
        <w:t>-</w:t>
      </w:r>
      <w:r w:rsidRPr="000A51F6">
        <w:tab/>
        <w:t xml:space="preserve">Enhanced </w:t>
      </w:r>
      <w:proofErr w:type="gramStart"/>
      <w:r w:rsidRPr="000A51F6">
        <w:t>random access</w:t>
      </w:r>
      <w:proofErr w:type="gramEnd"/>
      <w:r w:rsidRPr="000A51F6">
        <w:t xml:space="preserve"> power control (clause 6.8.3)</w:t>
      </w:r>
    </w:p>
    <w:p w14:paraId="70B01961" w14:textId="77777777" w:rsidR="008D4B5B" w:rsidRPr="000A51F6" w:rsidRDefault="008D4B5B" w:rsidP="008D4B5B">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2ECA8172" w14:textId="77777777" w:rsidR="008D4B5B" w:rsidRPr="000A51F6" w:rsidRDefault="008D4B5B" w:rsidP="008D4B5B">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29D4B8C6" w14:textId="77777777" w:rsidR="008D4B5B" w:rsidRPr="000A51F6" w:rsidRDefault="008D4B5B" w:rsidP="008D4B5B">
      <w:pPr>
        <w:pStyle w:val="B1"/>
      </w:pPr>
      <w:r w:rsidRPr="000A51F6">
        <w:t>-</w:t>
      </w:r>
      <w:r w:rsidRPr="000A51F6">
        <w:tab/>
        <w:t xml:space="preserve">EDT for Control Plane </w:t>
      </w:r>
      <w:proofErr w:type="spellStart"/>
      <w:r w:rsidRPr="000A51F6">
        <w:t>CIoT</w:t>
      </w:r>
      <w:proofErr w:type="spellEnd"/>
      <w:r w:rsidRPr="000A51F6">
        <w:t xml:space="preserve"> EPS Optimization (clause 6.8.4)</w:t>
      </w:r>
    </w:p>
    <w:p w14:paraId="60C14CE8" w14:textId="77777777" w:rsidR="008D4B5B" w:rsidRPr="000A51F6" w:rsidRDefault="008D4B5B" w:rsidP="008D4B5B">
      <w:pPr>
        <w:pStyle w:val="B1"/>
      </w:pPr>
      <w:r w:rsidRPr="000A51F6">
        <w:t>-</w:t>
      </w:r>
      <w:r w:rsidRPr="000A51F6">
        <w:tab/>
        <w:t>Enhanced PHR (clause 6.8.6)</w:t>
      </w:r>
    </w:p>
    <w:p w14:paraId="72B05D55" w14:textId="77777777" w:rsidR="008D4B5B" w:rsidRPr="000A51F6" w:rsidRDefault="008D4B5B" w:rsidP="008D4B5B">
      <w:pPr>
        <w:pStyle w:val="B1"/>
      </w:pPr>
      <w:r w:rsidRPr="000A51F6">
        <w:t>-</w:t>
      </w:r>
      <w:r w:rsidRPr="000A51F6">
        <w:tab/>
        <w:t>SC-PTM in Idle mode (clause 6.16.1)</w:t>
      </w:r>
    </w:p>
    <w:p w14:paraId="72F98C26" w14:textId="77777777" w:rsidR="008D4B5B" w:rsidRPr="000A51F6" w:rsidRDefault="008D4B5B" w:rsidP="008D4B5B">
      <w:pPr>
        <w:pStyle w:val="B1"/>
      </w:pPr>
      <w:r w:rsidRPr="000A51F6">
        <w:t>-</w:t>
      </w:r>
      <w:r w:rsidRPr="000A51F6">
        <w:tab/>
        <w:t>Relaxed monitoring (clause 6.17.1)</w:t>
      </w:r>
    </w:p>
    <w:p w14:paraId="6A827AD3" w14:textId="77777777" w:rsidR="008D4B5B" w:rsidRPr="000A51F6" w:rsidRDefault="008D4B5B" w:rsidP="008D4B5B">
      <w:pPr>
        <w:pStyle w:val="B1"/>
      </w:pPr>
      <w:r w:rsidRPr="000A51F6">
        <w:t>-</w:t>
      </w:r>
      <w:r w:rsidRPr="000A51F6">
        <w:tab/>
        <w:t>DL channel quality reporting (clause 6.17.2)</w:t>
      </w:r>
    </w:p>
    <w:p w14:paraId="2AAED595" w14:textId="77777777" w:rsidR="008D4B5B" w:rsidRPr="000A51F6" w:rsidRDefault="008D4B5B" w:rsidP="008D4B5B">
      <w:pPr>
        <w:pStyle w:val="B1"/>
      </w:pPr>
      <w:r w:rsidRPr="000A51F6">
        <w:t>-</w:t>
      </w:r>
      <w:r w:rsidRPr="000A51F6">
        <w:tab/>
        <w:t>Serving cell idle mode measurements reporting (clause 6.17.3)</w:t>
      </w:r>
    </w:p>
    <w:p w14:paraId="1044824F" w14:textId="77777777" w:rsidR="008D4B5B" w:rsidRPr="000A51F6" w:rsidRDefault="008D4B5B" w:rsidP="008D4B5B">
      <w:pPr>
        <w:pStyle w:val="B1"/>
      </w:pPr>
      <w:r w:rsidRPr="000A51F6">
        <w:t>-</w:t>
      </w:r>
      <w:r w:rsidRPr="000A51F6">
        <w:tab/>
        <w:t>NSSS-Based RRM measurements (clause 6.17.4)</w:t>
      </w:r>
    </w:p>
    <w:p w14:paraId="2F47C79F" w14:textId="77777777" w:rsidR="008D4B5B" w:rsidRPr="000A51F6" w:rsidRDefault="008D4B5B" w:rsidP="008D4B5B">
      <w:pPr>
        <w:pStyle w:val="B1"/>
      </w:pPr>
      <w:r w:rsidRPr="000A51F6">
        <w:t>-</w:t>
      </w:r>
      <w:r w:rsidRPr="000A51F6">
        <w:tab/>
        <w:t>NPBCH-Based RRM measurements (clause 6.17.5)</w:t>
      </w:r>
    </w:p>
    <w:p w14:paraId="6FC1FE11" w14:textId="77777777" w:rsidR="008D4B5B" w:rsidRPr="000A51F6" w:rsidRDefault="008D4B5B" w:rsidP="008D4B5B">
      <w:pPr>
        <w:pStyle w:val="B1"/>
      </w:pPr>
      <w:r w:rsidRPr="000A51F6">
        <w:t>-</w:t>
      </w:r>
      <w:r w:rsidRPr="000A51F6">
        <w:tab/>
      </w:r>
      <w:r w:rsidRPr="000A51F6">
        <w:rPr>
          <w:lang w:eastAsia="zh-CN"/>
        </w:rPr>
        <w:t>RRM measurements on non-anchor paging carriers</w:t>
      </w:r>
      <w:r w:rsidRPr="000A51F6">
        <w:t xml:space="preserve"> (clause 6.17.6)</w:t>
      </w:r>
    </w:p>
    <w:p w14:paraId="003CD42E" w14:textId="77777777" w:rsidR="008D4B5B" w:rsidRPr="000A51F6" w:rsidRDefault="008D4B5B" w:rsidP="008D4B5B">
      <w:pPr>
        <w:pStyle w:val="B1"/>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38A4A1E2" w14:textId="77777777" w:rsidR="008D4B5B" w:rsidRPr="000A51F6" w:rsidRDefault="008D4B5B" w:rsidP="008D4B5B">
      <w:r w:rsidRPr="000A51F6">
        <w:t>The optional features without UE radio access capability parameters specified in Chapter 6 are not applicable in NB-IoT, unless they are listed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ED4958" w:rsidRPr="008B2BFB" w14:paraId="7F187A30" w14:textId="77777777" w:rsidTr="00A91866">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B147B2" w14:textId="04E56499" w:rsidR="00ED4958" w:rsidRPr="008B2BFB" w:rsidRDefault="00ED4958" w:rsidP="00A91866">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Next</w:t>
            </w:r>
            <w:r w:rsidRPr="008B2BFB">
              <w:rPr>
                <w:rFonts w:ascii="Arial" w:hAnsi="Arial" w:cs="Arial"/>
                <w:noProof/>
                <w:sz w:val="24"/>
                <w:lang w:eastAsia="ja-JP"/>
              </w:rPr>
              <w:t xml:space="preserve"> change</w:t>
            </w:r>
          </w:p>
        </w:tc>
      </w:tr>
    </w:tbl>
    <w:p w14:paraId="449C9B9B" w14:textId="4DCAF327" w:rsidR="003B423E" w:rsidRPr="000A51F6" w:rsidRDefault="003B423E" w:rsidP="003B423E">
      <w:pPr>
        <w:pStyle w:val="Heading3"/>
      </w:pPr>
      <w:r w:rsidRPr="000A51F6">
        <w:t>4.3.17</w:t>
      </w:r>
      <w:r w:rsidRPr="000A51F6">
        <w:tab/>
        <w:t>MBMS parameters</w:t>
      </w:r>
      <w:bookmarkEnd w:id="28"/>
      <w:bookmarkEnd w:id="29"/>
      <w:bookmarkEnd w:id="30"/>
    </w:p>
    <w:p w14:paraId="470A75BB" w14:textId="77777777" w:rsidR="003B423E" w:rsidRPr="000A51F6" w:rsidRDefault="003B423E" w:rsidP="003B423E">
      <w:pPr>
        <w:pStyle w:val="Heading4"/>
        <w:rPr>
          <w:i/>
        </w:rPr>
      </w:pPr>
      <w:bookmarkStart w:id="44" w:name="_Toc29241433"/>
      <w:bookmarkStart w:id="45" w:name="_Toc37152902"/>
      <w:bookmarkStart w:id="46" w:name="_Toc37236839"/>
      <w:r w:rsidRPr="000A51F6">
        <w:t>4.3.17.1</w:t>
      </w:r>
      <w:r w:rsidRPr="000A51F6">
        <w:tab/>
      </w:r>
      <w:r w:rsidRPr="000A51F6">
        <w:rPr>
          <w:i/>
        </w:rPr>
        <w:t>mbms-SCell-r11</w:t>
      </w:r>
      <w:bookmarkEnd w:id="44"/>
      <w:bookmarkEnd w:id="45"/>
      <w:bookmarkEnd w:id="46"/>
    </w:p>
    <w:p w14:paraId="77535A67" w14:textId="77777777" w:rsidR="003B423E" w:rsidRPr="000A51F6" w:rsidRDefault="003B423E" w:rsidP="003B423E">
      <w:r w:rsidRPr="000A51F6">
        <w:t xml:space="preserve">This parameter defines whether the UE in RRC_CONNECTED supports MBMS reception via MBSFN on a frequency indicated in an </w:t>
      </w:r>
      <w:proofErr w:type="spellStart"/>
      <w:r w:rsidRPr="000A51F6">
        <w:rPr>
          <w:i/>
        </w:rPr>
        <w:t>MBMSInterestIndication</w:t>
      </w:r>
      <w:proofErr w:type="spellEnd"/>
      <w:r w:rsidRPr="000A51F6">
        <w:t xml:space="preserve"> message, when an </w:t>
      </w:r>
      <w:proofErr w:type="spellStart"/>
      <w:r w:rsidRPr="000A51F6">
        <w:t>SCell</w:t>
      </w:r>
      <w:proofErr w:type="spellEnd"/>
      <w:r w:rsidRPr="000A51F6">
        <w:t xml:space="preserve"> is configured on that frequency (regardless of whether the </w:t>
      </w:r>
      <w:proofErr w:type="spellStart"/>
      <w:r w:rsidRPr="000A51F6">
        <w:t>SCell</w:t>
      </w:r>
      <w:proofErr w:type="spellEnd"/>
      <w:r w:rsidRPr="000A51F6">
        <w:t xml:space="preserve"> is activated or deactivated), as specified in TS 36.331 [5].</w:t>
      </w:r>
    </w:p>
    <w:p w14:paraId="53C00898" w14:textId="77777777" w:rsidR="003B423E" w:rsidRPr="000A51F6" w:rsidRDefault="003B423E" w:rsidP="003B423E">
      <w:pPr>
        <w:pStyle w:val="Heading4"/>
      </w:pPr>
      <w:bookmarkStart w:id="47" w:name="_Toc29241434"/>
      <w:bookmarkStart w:id="48" w:name="_Toc37152903"/>
      <w:bookmarkStart w:id="49" w:name="_Toc37236840"/>
      <w:r w:rsidRPr="000A51F6">
        <w:t>4.3.17.2</w:t>
      </w:r>
      <w:r w:rsidRPr="000A51F6">
        <w:tab/>
      </w:r>
      <w:r w:rsidRPr="000A51F6">
        <w:rPr>
          <w:i/>
        </w:rPr>
        <w:t>mbms-NonServingCell-r11</w:t>
      </w:r>
      <w:bookmarkEnd w:id="47"/>
      <w:bookmarkEnd w:id="48"/>
      <w:bookmarkEnd w:id="49"/>
    </w:p>
    <w:p w14:paraId="09168DB5" w14:textId="77777777" w:rsidR="003B423E" w:rsidRPr="000A51F6" w:rsidRDefault="003B423E" w:rsidP="003B423E">
      <w:r w:rsidRPr="000A51F6">
        <w:t xml:space="preserve">This parameter defines whether the UE in RRC_CONNECTED supports MBMS reception via MBSFN on a frequency indicated in an </w:t>
      </w:r>
      <w:proofErr w:type="spellStart"/>
      <w:r w:rsidRPr="000A51F6">
        <w:rPr>
          <w:i/>
        </w:rPr>
        <w:t>MBMSInterestIndication</w:t>
      </w:r>
      <w:proofErr w:type="spellEnd"/>
      <w:r w:rsidRPr="000A51F6">
        <w:t xml:space="preserve"> message, where (according to </w:t>
      </w:r>
      <w:proofErr w:type="spellStart"/>
      <w:r w:rsidRPr="000A51F6">
        <w:rPr>
          <w:i/>
        </w:rPr>
        <w:t>supportedBandCombination</w:t>
      </w:r>
      <w:proofErr w:type="spellEnd"/>
      <w:r w:rsidRPr="000A51F6">
        <w:t xml:space="preserve"> and to network synchronization properties) a serving cell may be additionally configured,</w:t>
      </w:r>
      <w:r w:rsidRPr="000A51F6" w:rsidDel="00617A63">
        <w:t xml:space="preserve"> </w:t>
      </w:r>
      <w:r w:rsidRPr="000A51F6">
        <w:t xml:space="preserve">as specified in TS 36.331 [5]. If this is supported, the UE shall also support MBMS reception via MBSFN on a frequency when an </w:t>
      </w:r>
      <w:proofErr w:type="spellStart"/>
      <w:r w:rsidRPr="000A51F6">
        <w:t>SCell</w:t>
      </w:r>
      <w:proofErr w:type="spellEnd"/>
      <w:r w:rsidRPr="000A51F6">
        <w:t xml:space="preserve"> is configured on that frequency (regardless of whether the </w:t>
      </w:r>
      <w:proofErr w:type="spellStart"/>
      <w:r w:rsidRPr="000A51F6">
        <w:t>SCell</w:t>
      </w:r>
      <w:proofErr w:type="spellEnd"/>
      <w:r w:rsidRPr="000A51F6">
        <w:t xml:space="preserve"> is activated or deactivated), as specified in TS 36.331 [5].</w:t>
      </w:r>
    </w:p>
    <w:p w14:paraId="41470E1A" w14:textId="77777777" w:rsidR="003B423E" w:rsidRPr="000A51F6" w:rsidRDefault="003B423E" w:rsidP="003B423E">
      <w:pPr>
        <w:pStyle w:val="Heading4"/>
      </w:pPr>
      <w:bookmarkStart w:id="50" w:name="_Toc29241435"/>
      <w:bookmarkStart w:id="51" w:name="_Toc37152904"/>
      <w:bookmarkStart w:id="52" w:name="_Toc37236841"/>
      <w:r w:rsidRPr="000A51F6">
        <w:t>4.3.17.3</w:t>
      </w:r>
      <w:r w:rsidRPr="000A51F6">
        <w:tab/>
      </w:r>
      <w:r w:rsidRPr="000A51F6">
        <w:rPr>
          <w:i/>
        </w:rPr>
        <w:t>mbms-AsyncDC-r12</w:t>
      </w:r>
      <w:bookmarkEnd w:id="50"/>
      <w:bookmarkEnd w:id="51"/>
      <w:bookmarkEnd w:id="52"/>
    </w:p>
    <w:p w14:paraId="5DF4E1DF" w14:textId="77777777" w:rsidR="003B423E" w:rsidRPr="000A51F6" w:rsidRDefault="003B423E" w:rsidP="003B423E">
      <w:r w:rsidRPr="000A51F6">
        <w:t xml:space="preserve">This parameter defines whether the UE in RRC_CONNECTED supports MBMS reception via MBSFN on a frequency indicated in an </w:t>
      </w:r>
      <w:proofErr w:type="spellStart"/>
      <w:r w:rsidRPr="000A51F6">
        <w:rPr>
          <w:i/>
        </w:rPr>
        <w:t>MBMSInterestIndication</w:t>
      </w:r>
      <w:proofErr w:type="spellEnd"/>
      <w:r w:rsidRPr="000A51F6">
        <w:t xml:space="preserve"> message, where according to </w:t>
      </w:r>
      <w:proofErr w:type="spellStart"/>
      <w:r w:rsidRPr="000A51F6">
        <w:rPr>
          <w:i/>
        </w:rPr>
        <w:t>supportedBandCombination</w:t>
      </w:r>
      <w:proofErr w:type="spellEnd"/>
      <w:r w:rsidRPr="000A51F6">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0A51F6">
        <w:rPr>
          <w:i/>
        </w:rPr>
        <w:t>MBMSInterestIndication</w:t>
      </w:r>
      <w:proofErr w:type="spellEnd"/>
      <w:r w:rsidRPr="000A51F6">
        <w:t xml:space="preserve"> and indicated </w:t>
      </w:r>
      <w:proofErr w:type="spellStart"/>
      <w:r w:rsidRPr="000A51F6">
        <w:rPr>
          <w:i/>
        </w:rPr>
        <w:t>supportedBandCombination</w:t>
      </w:r>
      <w:proofErr w:type="spellEnd"/>
      <w:r w:rsidRPr="000A51F6">
        <w:t>.</w:t>
      </w:r>
    </w:p>
    <w:p w14:paraId="168A0D78" w14:textId="77777777" w:rsidR="003B423E" w:rsidRPr="000A51F6" w:rsidRDefault="003B423E" w:rsidP="003B423E">
      <w:pPr>
        <w:pStyle w:val="Heading4"/>
      </w:pPr>
      <w:bookmarkStart w:id="53" w:name="_Toc29241436"/>
      <w:bookmarkStart w:id="54" w:name="_Toc37152905"/>
      <w:bookmarkStart w:id="55" w:name="_Toc37236842"/>
      <w:r w:rsidRPr="000A51F6">
        <w:t>4.3.17.4</w:t>
      </w:r>
      <w:r w:rsidRPr="000A51F6">
        <w:tab/>
      </w:r>
      <w:r w:rsidRPr="000A51F6">
        <w:rPr>
          <w:i/>
        </w:rPr>
        <w:t>fembmsMixedCell-r14</w:t>
      </w:r>
      <w:bookmarkEnd w:id="53"/>
      <w:bookmarkEnd w:id="54"/>
      <w:bookmarkEnd w:id="55"/>
    </w:p>
    <w:p w14:paraId="493365D2" w14:textId="77777777" w:rsidR="003B423E" w:rsidRPr="000A51F6" w:rsidRDefault="003B423E" w:rsidP="003B423E">
      <w:r w:rsidRPr="000A51F6">
        <w:t xml:space="preserve">This parameter defines whether the UE in RRC_CONNECTED supports MBMS reception with 15kHz subcarrier spacings via MBSFN from </w:t>
      </w:r>
      <w:proofErr w:type="spellStart"/>
      <w:r w:rsidRPr="000A51F6">
        <w:t>FeMBMS</w:t>
      </w:r>
      <w:proofErr w:type="spellEnd"/>
      <w:r w:rsidRPr="000A51F6">
        <w:t xml:space="preserve">/Unicast mixed cells on a frequency indicated in an </w:t>
      </w:r>
      <w:proofErr w:type="spellStart"/>
      <w:r w:rsidRPr="000A51F6">
        <w:rPr>
          <w:i/>
        </w:rPr>
        <w:t>MBMSInterestIndication</w:t>
      </w:r>
      <w:proofErr w:type="spellEnd"/>
      <w:r w:rsidRPr="000A51F6">
        <w:t xml:space="preserve"> message.</w:t>
      </w:r>
    </w:p>
    <w:p w14:paraId="53D61017" w14:textId="77777777" w:rsidR="003B423E" w:rsidRPr="000A51F6" w:rsidRDefault="003B423E" w:rsidP="003B423E">
      <w:pPr>
        <w:pStyle w:val="Heading4"/>
      </w:pPr>
      <w:bookmarkStart w:id="56" w:name="_Toc29241437"/>
      <w:bookmarkStart w:id="57" w:name="_Toc37152906"/>
      <w:bookmarkStart w:id="58" w:name="_Toc37236843"/>
      <w:r w:rsidRPr="000A51F6">
        <w:t>4.3.17.5</w:t>
      </w:r>
      <w:r w:rsidRPr="000A51F6">
        <w:tab/>
      </w:r>
      <w:r w:rsidRPr="000A51F6">
        <w:rPr>
          <w:i/>
        </w:rPr>
        <w:t>fembmsDedicatedCell-r14</w:t>
      </w:r>
      <w:bookmarkEnd w:id="56"/>
      <w:bookmarkEnd w:id="57"/>
      <w:bookmarkEnd w:id="58"/>
    </w:p>
    <w:p w14:paraId="56342449" w14:textId="77777777" w:rsidR="003B423E" w:rsidRPr="000A51F6" w:rsidRDefault="003B423E" w:rsidP="003B423E">
      <w:r w:rsidRPr="000A51F6">
        <w:t xml:space="preserve">This parameter defines whether the UE in RRC_CONNECTED supports MBMS reception with 15kHz subcarrier spacings via MBSFN from MBMS-dedicated cells on a frequency indicated in an </w:t>
      </w:r>
      <w:proofErr w:type="spellStart"/>
      <w:r w:rsidRPr="000A51F6">
        <w:rPr>
          <w:i/>
        </w:rPr>
        <w:t>MBMSInterestIndication</w:t>
      </w:r>
      <w:proofErr w:type="spellEnd"/>
      <w:r w:rsidRPr="000A51F6">
        <w:t xml:space="preserve"> message.</w:t>
      </w:r>
    </w:p>
    <w:p w14:paraId="2960EDDF" w14:textId="77777777" w:rsidR="003B423E" w:rsidRPr="000A51F6" w:rsidRDefault="003B423E" w:rsidP="003B423E">
      <w:pPr>
        <w:pStyle w:val="Heading4"/>
      </w:pPr>
      <w:bookmarkStart w:id="59" w:name="_Toc29241438"/>
      <w:bookmarkStart w:id="60" w:name="_Toc37152907"/>
      <w:bookmarkStart w:id="61" w:name="_Toc37236844"/>
      <w:r w:rsidRPr="000A51F6">
        <w:t>4.3.17.6</w:t>
      </w:r>
      <w:r w:rsidRPr="000A51F6">
        <w:tab/>
      </w:r>
      <w:r w:rsidRPr="000A51F6">
        <w:rPr>
          <w:i/>
        </w:rPr>
        <w:t>subcarrierSpacingMBMS-khz1dot25-r14, subcarrierSpacingMBMS-khz7dot5-r14</w:t>
      </w:r>
      <w:bookmarkEnd w:id="59"/>
      <w:bookmarkEnd w:id="60"/>
      <w:bookmarkEnd w:id="61"/>
    </w:p>
    <w:p w14:paraId="06924654" w14:textId="77777777" w:rsidR="003B423E" w:rsidRPr="000A51F6" w:rsidRDefault="003B423E" w:rsidP="003B423E">
      <w:r w:rsidRPr="000A51F6">
        <w:t xml:space="preserve">This parameter defines the supported subcarrier spacing for MBSFN subframes on </w:t>
      </w:r>
      <w:proofErr w:type="spellStart"/>
      <w:r w:rsidRPr="000A51F6">
        <w:t>FeMBMS</w:t>
      </w:r>
      <w:proofErr w:type="spellEnd"/>
      <w:r w:rsidRPr="000A51F6">
        <w:t xml:space="preserve">/Unicast mixed cells or MBMS-Dedicated cells in addition to 15kHz subcarrier spacing. The </w:t>
      </w:r>
      <w:r w:rsidRPr="000A51F6">
        <w:rPr>
          <w:i/>
        </w:rPr>
        <w:t>subcarrierSpacingMBMS-khz7dot5-r14</w:t>
      </w:r>
      <w:r w:rsidRPr="000A51F6">
        <w:t xml:space="preserve"> refers to 7.5kHz subcarrier spacing and </w:t>
      </w:r>
      <w:r w:rsidRPr="000A51F6">
        <w:rPr>
          <w:i/>
        </w:rPr>
        <w:t>subcarrierSpacingMBMS-khz1dot25-r14</w:t>
      </w:r>
      <w:r w:rsidRPr="000A51F6">
        <w:t xml:space="preserve"> refers to 1.25 kHz subcarrier spacing as defined in TS 36.211 [21], clause 6.12. This field is included only if UE supports MBMS reception from </w:t>
      </w:r>
      <w:proofErr w:type="spellStart"/>
      <w:r w:rsidRPr="000A51F6">
        <w:t>FeMBMS</w:t>
      </w:r>
      <w:proofErr w:type="spellEnd"/>
      <w:r w:rsidRPr="000A51F6">
        <w:t>/Unicast mixed cell or MBMS-dedicated cell.</w:t>
      </w:r>
    </w:p>
    <w:p w14:paraId="36D01341" w14:textId="4469C7C3" w:rsidR="00860AAF" w:rsidRPr="000A51F6" w:rsidRDefault="00BD337C" w:rsidP="00860AAF">
      <w:pPr>
        <w:pStyle w:val="Heading4"/>
        <w:rPr>
          <w:ins w:id="62" w:author="Qualcomm" w:date="2020-05-21T13:50:00Z"/>
        </w:rPr>
      </w:pPr>
      <w:bookmarkStart w:id="63" w:name="_Toc29241439"/>
      <w:bookmarkStart w:id="64" w:name="_Toc37152908"/>
      <w:bookmarkStart w:id="65" w:name="_Toc37236845"/>
      <w:ins w:id="66" w:author="Qualcomm" w:date="2020-05-21T13:50:00Z">
        <w:r w:rsidRPr="000A51F6">
          <w:t>4.3.17.6</w:t>
        </w:r>
      </w:ins>
      <w:ins w:id="67" w:author="Qualcomm" w:date="2020-05-21T12:59:00Z">
        <w:r w:rsidR="00F43E0E">
          <w:t>x</w:t>
        </w:r>
      </w:ins>
      <w:ins w:id="68" w:author="Qualcomm" w:date="2020-05-21T13:50:00Z">
        <w:r w:rsidR="00860AAF" w:rsidRPr="00860AAF">
          <w:t xml:space="preserve"> </w:t>
        </w:r>
        <w:r w:rsidR="00860AAF" w:rsidRPr="000A51F6">
          <w:tab/>
        </w:r>
        <w:r w:rsidR="00860AAF" w:rsidRPr="000A51F6">
          <w:rPr>
            <w:i/>
          </w:rPr>
          <w:t>subcarrierSpacingMBMS-khz</w:t>
        </w:r>
      </w:ins>
      <w:ins w:id="69" w:author="Qualcomm" w:date="2020-05-21T13:56:00Z">
        <w:r w:rsidR="00824FF9">
          <w:rPr>
            <w:i/>
          </w:rPr>
          <w:t>0</w:t>
        </w:r>
      </w:ins>
      <w:ins w:id="70" w:author="Qualcomm" w:date="2020-05-21T13:50:00Z">
        <w:r w:rsidR="00860AAF" w:rsidRPr="000A51F6">
          <w:rPr>
            <w:i/>
          </w:rPr>
          <w:t>dot</w:t>
        </w:r>
      </w:ins>
      <w:ins w:id="71" w:author="Qualcomm" w:date="2020-05-21T13:56:00Z">
        <w:r w:rsidR="00824FF9">
          <w:rPr>
            <w:i/>
          </w:rPr>
          <w:t>37</w:t>
        </w:r>
      </w:ins>
      <w:ins w:id="72" w:author="Qualcomm" w:date="2020-05-21T13:50:00Z">
        <w:r w:rsidR="00860AAF" w:rsidRPr="000A51F6">
          <w:rPr>
            <w:i/>
          </w:rPr>
          <w:t>-r1</w:t>
        </w:r>
        <w:r w:rsidR="00860AAF">
          <w:rPr>
            <w:i/>
          </w:rPr>
          <w:t>6</w:t>
        </w:r>
        <w:r w:rsidR="00860AAF" w:rsidRPr="000A51F6">
          <w:rPr>
            <w:i/>
          </w:rPr>
          <w:t>, subcarrierSpacingMBMS-khz</w:t>
        </w:r>
      </w:ins>
      <w:ins w:id="73" w:author="Qualcomm" w:date="2020-05-21T13:56:00Z">
        <w:r w:rsidR="00824FF9">
          <w:rPr>
            <w:i/>
          </w:rPr>
          <w:t>2</w:t>
        </w:r>
      </w:ins>
      <w:ins w:id="74" w:author="Qualcomm" w:date="2020-05-21T13:50:00Z">
        <w:r w:rsidR="00860AAF" w:rsidRPr="000A51F6">
          <w:rPr>
            <w:i/>
          </w:rPr>
          <w:t>dot</w:t>
        </w:r>
      </w:ins>
      <w:ins w:id="75" w:author="Qualcomm" w:date="2020-05-21T13:56:00Z">
        <w:r w:rsidR="00824FF9">
          <w:rPr>
            <w:i/>
          </w:rPr>
          <w:t>5</w:t>
        </w:r>
      </w:ins>
      <w:ins w:id="76" w:author="Qualcomm" w:date="2020-05-21T13:50:00Z">
        <w:r w:rsidR="00860AAF" w:rsidRPr="000A51F6">
          <w:rPr>
            <w:i/>
          </w:rPr>
          <w:t>-r1</w:t>
        </w:r>
        <w:r w:rsidR="00860AAF">
          <w:rPr>
            <w:i/>
          </w:rPr>
          <w:t>6</w:t>
        </w:r>
      </w:ins>
    </w:p>
    <w:p w14:paraId="677F67E6" w14:textId="640E1B48" w:rsidR="00860AAF" w:rsidRPr="000A51F6" w:rsidRDefault="00860AAF" w:rsidP="00860AAF">
      <w:pPr>
        <w:rPr>
          <w:ins w:id="77" w:author="Qualcomm" w:date="2020-05-21T13:50:00Z"/>
        </w:rPr>
      </w:pPr>
      <w:ins w:id="78" w:author="Qualcomm" w:date="2020-05-21T13:50:00Z">
        <w:r w:rsidRPr="000A51F6">
          <w:t xml:space="preserve">This parameter defines </w:t>
        </w:r>
      </w:ins>
      <w:ins w:id="79" w:author="Qualcomm" w:date="2020-05-21T15:42:00Z">
        <w:r w:rsidR="00314138">
          <w:t>for each supported E-UTRA band</w:t>
        </w:r>
        <w:r w:rsidR="00314138" w:rsidRPr="000A51F6">
          <w:t xml:space="preserve"> </w:t>
        </w:r>
      </w:ins>
      <w:ins w:id="80" w:author="Qualcomm" w:date="2020-05-21T13:50:00Z">
        <w:r w:rsidRPr="000A51F6">
          <w:t xml:space="preserve">the supported subcarrier spacing for MBSFN subframes on </w:t>
        </w:r>
        <w:proofErr w:type="spellStart"/>
        <w:r w:rsidRPr="000A51F6">
          <w:t>FeMBMS</w:t>
        </w:r>
        <w:proofErr w:type="spellEnd"/>
        <w:r w:rsidRPr="000A51F6">
          <w:t xml:space="preserve">/Unicast mixed cells or MBMS-Dedicated cells in addition to 15kHz subcarrier spacing. The </w:t>
        </w:r>
        <w:r w:rsidRPr="000A51F6">
          <w:rPr>
            <w:i/>
          </w:rPr>
          <w:t>subcarrierSpacingMBMS-khz</w:t>
        </w:r>
      </w:ins>
      <w:ins w:id="81" w:author="Qualcomm" w:date="2020-05-21T13:56:00Z">
        <w:r w:rsidR="00824FF9">
          <w:rPr>
            <w:i/>
          </w:rPr>
          <w:t>0</w:t>
        </w:r>
      </w:ins>
      <w:ins w:id="82" w:author="Qualcomm" w:date="2020-05-21T13:50:00Z">
        <w:r w:rsidRPr="000A51F6">
          <w:rPr>
            <w:i/>
          </w:rPr>
          <w:t>dot</w:t>
        </w:r>
      </w:ins>
      <w:ins w:id="83" w:author="Qualcomm" w:date="2020-05-21T13:56:00Z">
        <w:r w:rsidR="003C6B57">
          <w:rPr>
            <w:i/>
          </w:rPr>
          <w:t>37</w:t>
        </w:r>
      </w:ins>
      <w:ins w:id="84" w:author="Qualcomm" w:date="2020-05-21T13:50:00Z">
        <w:r w:rsidRPr="000A51F6">
          <w:rPr>
            <w:i/>
          </w:rPr>
          <w:t>-r1</w:t>
        </w:r>
        <w:r>
          <w:rPr>
            <w:i/>
          </w:rPr>
          <w:t>6</w:t>
        </w:r>
        <w:r w:rsidRPr="000A51F6">
          <w:t xml:space="preserve"> refers to </w:t>
        </w:r>
      </w:ins>
      <w:ins w:id="85" w:author="Qualcomm" w:date="2020-05-21T13:56:00Z">
        <w:r w:rsidR="003C6B57">
          <w:t>0.37</w:t>
        </w:r>
      </w:ins>
      <w:ins w:id="86" w:author="Qualcomm" w:date="2020-05-21T13:57:00Z">
        <w:r w:rsidR="005859FB">
          <w:t xml:space="preserve"> </w:t>
        </w:r>
      </w:ins>
      <w:ins w:id="87" w:author="Qualcomm" w:date="2020-05-21T13:50:00Z">
        <w:r w:rsidRPr="000A51F6">
          <w:t xml:space="preserve">kHz subcarrier spacing and </w:t>
        </w:r>
        <w:r w:rsidRPr="000A51F6">
          <w:rPr>
            <w:i/>
          </w:rPr>
          <w:t>subcarrierSpacingMBMS-khz</w:t>
        </w:r>
      </w:ins>
      <w:ins w:id="88" w:author="Qualcomm" w:date="2020-05-21T13:56:00Z">
        <w:r w:rsidR="003C6B57">
          <w:rPr>
            <w:i/>
          </w:rPr>
          <w:t>2</w:t>
        </w:r>
      </w:ins>
      <w:ins w:id="89" w:author="Qualcomm" w:date="2020-05-21T13:50:00Z">
        <w:r w:rsidRPr="000A51F6">
          <w:rPr>
            <w:i/>
          </w:rPr>
          <w:t>dot</w:t>
        </w:r>
      </w:ins>
      <w:ins w:id="90" w:author="Qualcomm" w:date="2020-05-21T13:56:00Z">
        <w:r w:rsidR="003C6B57">
          <w:rPr>
            <w:i/>
          </w:rPr>
          <w:t>5</w:t>
        </w:r>
      </w:ins>
      <w:ins w:id="91" w:author="Qualcomm" w:date="2020-05-21T13:50:00Z">
        <w:r w:rsidRPr="000A51F6">
          <w:rPr>
            <w:i/>
          </w:rPr>
          <w:t>-r1</w:t>
        </w:r>
        <w:r>
          <w:rPr>
            <w:i/>
          </w:rPr>
          <w:t>6</w:t>
        </w:r>
        <w:r w:rsidRPr="000A51F6">
          <w:t xml:space="preserve"> refers to </w:t>
        </w:r>
      </w:ins>
      <w:ins w:id="92" w:author="Qualcomm" w:date="2020-05-21T13:56:00Z">
        <w:r w:rsidR="003C6B57">
          <w:t>2.5</w:t>
        </w:r>
      </w:ins>
      <w:ins w:id="93" w:author="Qualcomm" w:date="2020-05-21T13:50:00Z">
        <w:r w:rsidRPr="000A51F6">
          <w:t xml:space="preserve"> kHz subcarrier spacing as defined in TS 36.211 [21], clause 6.12. This field is included only if UE supports MBMS reception from </w:t>
        </w:r>
        <w:proofErr w:type="spellStart"/>
        <w:r w:rsidRPr="000A51F6">
          <w:t>FeMBMS</w:t>
        </w:r>
        <w:proofErr w:type="spellEnd"/>
        <w:r w:rsidRPr="000A51F6">
          <w:t>/Unicast mixed cell or MBMS-dedicated cell</w:t>
        </w:r>
        <w:r>
          <w:t xml:space="preserve"> for the supported E-UTRA band</w:t>
        </w:r>
        <w:r w:rsidRPr="000A51F6">
          <w:t>.</w:t>
        </w:r>
      </w:ins>
    </w:p>
    <w:p w14:paraId="34A0AE7A" w14:textId="77777777" w:rsidR="003B423E" w:rsidRPr="000A51F6" w:rsidRDefault="003B423E" w:rsidP="003B423E">
      <w:pPr>
        <w:pStyle w:val="Heading4"/>
      </w:pPr>
      <w:r w:rsidRPr="000A51F6">
        <w:t>4.3.17.7</w:t>
      </w:r>
      <w:r w:rsidRPr="000A51F6">
        <w:tab/>
      </w:r>
      <w:r w:rsidRPr="000A51F6">
        <w:rPr>
          <w:i/>
        </w:rPr>
        <w:t>mbms-MaxBW-r14</w:t>
      </w:r>
      <w:bookmarkEnd w:id="63"/>
      <w:bookmarkEnd w:id="64"/>
      <w:bookmarkEnd w:id="65"/>
    </w:p>
    <w:p w14:paraId="13524D5F" w14:textId="77777777" w:rsidR="003B423E" w:rsidRPr="000A51F6" w:rsidRDefault="003B423E" w:rsidP="003B423E">
      <w:r w:rsidRPr="000A51F6">
        <w:t xml:space="preserve">This parameter defines the </w:t>
      </w:r>
      <w:r w:rsidRPr="000A51F6">
        <w:rPr>
          <w:bCs/>
          <w:noProof/>
          <w:lang w:eastAsia="zh-CN"/>
        </w:rPr>
        <w:t xml:space="preserve">maximum supported bandwidth (T) for MBMS reception, see TS 36.213 [22], clause 11.1. If the value is set to </w:t>
      </w:r>
      <w:proofErr w:type="spellStart"/>
      <w:r w:rsidRPr="000A51F6">
        <w:rPr>
          <w:i/>
        </w:rPr>
        <w:t>implicitValue</w:t>
      </w:r>
      <w:proofErr w:type="spellEnd"/>
      <w:r w:rsidRPr="000A51F6">
        <w:t xml:space="preserve">, the corresponding value of T is calculated as specified in TS 36.213 [22], clause 11.1. If the value is set to </w:t>
      </w:r>
      <w:proofErr w:type="spellStart"/>
      <w:r w:rsidRPr="000A51F6">
        <w:rPr>
          <w:i/>
        </w:rPr>
        <w:t>explicitValue</w:t>
      </w:r>
      <w:proofErr w:type="spellEnd"/>
      <w:r w:rsidRPr="000A51F6">
        <w:t xml:space="preserve">, the actual value of T = </w:t>
      </w:r>
      <w:proofErr w:type="spellStart"/>
      <w:r w:rsidRPr="000A51F6">
        <w:rPr>
          <w:i/>
        </w:rPr>
        <w:t>explicitValue</w:t>
      </w:r>
      <w:proofErr w:type="spellEnd"/>
      <w:r w:rsidRPr="000A51F6">
        <w:t xml:space="preserve"> * 40 </w:t>
      </w:r>
      <w:proofErr w:type="spellStart"/>
      <w:r w:rsidRPr="000A51F6">
        <w:t>MHz.</w:t>
      </w:r>
      <w:proofErr w:type="spellEnd"/>
    </w:p>
    <w:p w14:paraId="576F0130" w14:textId="77777777" w:rsidR="003B423E" w:rsidRPr="000A51F6" w:rsidRDefault="003B423E" w:rsidP="003B423E">
      <w:pPr>
        <w:pStyle w:val="Heading4"/>
      </w:pPr>
      <w:bookmarkStart w:id="94" w:name="_Toc29241440"/>
      <w:bookmarkStart w:id="95" w:name="_Toc37152909"/>
      <w:bookmarkStart w:id="96" w:name="_Toc37236846"/>
      <w:r w:rsidRPr="000A51F6">
        <w:t>4.3.17.8</w:t>
      </w:r>
      <w:r w:rsidRPr="000A51F6">
        <w:tab/>
      </w:r>
      <w:r w:rsidRPr="000A51F6">
        <w:rPr>
          <w:i/>
        </w:rPr>
        <w:t>mbms-ScalingFactor1dot25-r14</w:t>
      </w:r>
      <w:r w:rsidRPr="000A51F6">
        <w:t xml:space="preserve">, </w:t>
      </w:r>
      <w:r w:rsidRPr="000A51F6">
        <w:rPr>
          <w:i/>
        </w:rPr>
        <w:t>mbms-ScalingFactor7dot5-r14</w:t>
      </w:r>
      <w:bookmarkEnd w:id="94"/>
      <w:bookmarkEnd w:id="95"/>
      <w:bookmarkEnd w:id="96"/>
    </w:p>
    <w:p w14:paraId="588D79CF" w14:textId="77777777" w:rsidR="003B423E" w:rsidRPr="000A51F6" w:rsidRDefault="003B423E" w:rsidP="003B423E">
      <w:r w:rsidRPr="000A51F6">
        <w:t>These parameters correspond to</w:t>
      </w:r>
      <w:r w:rsidRPr="000A51F6">
        <w:rPr>
          <w:bCs/>
          <w:noProof/>
          <w:lang w:eastAsia="zh-CN"/>
        </w:rPr>
        <w:t xml:space="preserve"> A</w:t>
      </w:r>
      <w:r w:rsidRPr="000A51F6">
        <w:rPr>
          <w:bCs/>
          <w:noProof/>
          <w:vertAlign w:val="superscript"/>
          <w:lang w:eastAsia="zh-CN"/>
        </w:rPr>
        <w:t>(1.25</w:t>
      </w:r>
      <w:r w:rsidRPr="000A51F6">
        <w:rPr>
          <w:bCs/>
          <w:noProof/>
          <w:lang w:eastAsia="zh-CN"/>
        </w:rPr>
        <w:t xml:space="preserve"> and A</w:t>
      </w:r>
      <w:r w:rsidRPr="000A51F6">
        <w:rPr>
          <w:bCs/>
          <w:noProof/>
          <w:vertAlign w:val="superscript"/>
          <w:lang w:eastAsia="zh-CN"/>
        </w:rPr>
        <w:t>(7.5</w:t>
      </w:r>
      <w:r w:rsidRPr="000A51F6">
        <w:rPr>
          <w:bCs/>
          <w:noProof/>
          <w:lang w:eastAsia="zh-CN"/>
        </w:rPr>
        <w:t xml:space="preserve">, respectively, i.e., scaling factor for processing </w:t>
      </w:r>
      <w:r w:rsidRPr="000A51F6">
        <w:rPr>
          <w:iCs/>
        </w:rPr>
        <w:t xml:space="preserve">one unit of bandwidth corresponding to subcarrier spacing of 1.25 kHz and 7.5 kHz, with respect to one unit of bandwidth corresponding to subcarrier spacing of 15 kHz. See TS 36.213 [22], clause 11.1. </w:t>
      </w:r>
      <w:r w:rsidRPr="000A51F6">
        <w:rPr>
          <w:bCs/>
          <w:noProof/>
          <w:lang w:eastAsia="en-GB"/>
        </w:rPr>
        <w:t xml:space="preserve">The field is included only if UE supports corresponding </w:t>
      </w:r>
      <w:r w:rsidRPr="000A51F6">
        <w:t xml:space="preserve">subcarrier spacing for MBSFN subframes on </w:t>
      </w:r>
      <w:proofErr w:type="spellStart"/>
      <w:r w:rsidRPr="000A51F6">
        <w:t>FeMBMS</w:t>
      </w:r>
      <w:proofErr w:type="spellEnd"/>
      <w:r w:rsidRPr="000A51F6">
        <w:t>/Unicast mixed cells or MBMS-Dedicated cells in addition to 15kHz subcarrier spacing</w:t>
      </w:r>
      <w:r w:rsidRPr="000A51F6">
        <w:rPr>
          <w:bCs/>
          <w:noProof/>
          <w:lang w:eastAsia="en-GB"/>
        </w:rPr>
        <w:t xml:space="preserve">. The field shall be included if the UE supports corresponding </w:t>
      </w:r>
      <w:r w:rsidRPr="000A51F6">
        <w:t xml:space="preserve">subcarrier spacing for MBSFN subframes on </w:t>
      </w:r>
      <w:proofErr w:type="spellStart"/>
      <w:r w:rsidRPr="000A51F6">
        <w:t>FeMBMS</w:t>
      </w:r>
      <w:proofErr w:type="spellEnd"/>
      <w:r w:rsidRPr="000A51F6">
        <w:t>/Unicast mixed cells or MBMS-Dedicated cells in addition to 15kHz subcarrier spacing</w:t>
      </w:r>
      <w:r w:rsidRPr="000A51F6">
        <w:rPr>
          <w:bCs/>
          <w:noProof/>
          <w:lang w:eastAsia="en-GB"/>
        </w:rPr>
        <w:t xml:space="preserve"> and </w:t>
      </w:r>
      <w:r w:rsidRPr="000A51F6">
        <w:rPr>
          <w:bCs/>
          <w:i/>
          <w:noProof/>
          <w:lang w:eastAsia="en-GB"/>
        </w:rPr>
        <w:t xml:space="preserve">mbms-MaxBW-r14 </w:t>
      </w:r>
      <w:r w:rsidRPr="000A51F6">
        <w:rPr>
          <w:bCs/>
          <w:noProof/>
          <w:lang w:eastAsia="en-GB"/>
        </w:rPr>
        <w:t>is included.</w:t>
      </w:r>
    </w:p>
    <w:p w14:paraId="4686DF34" w14:textId="77777777" w:rsidR="003B423E" w:rsidRPr="000A51F6" w:rsidRDefault="003B423E" w:rsidP="003B423E">
      <w:pPr>
        <w:keepNext/>
        <w:keepLines/>
        <w:spacing w:before="120"/>
        <w:ind w:left="1418" w:hanging="1418"/>
        <w:outlineLvl w:val="3"/>
        <w:rPr>
          <w:rFonts w:ascii="Arial" w:hAnsi="Arial"/>
          <w:sz w:val="24"/>
        </w:rPr>
      </w:pPr>
      <w:r w:rsidRPr="000A51F6">
        <w:rPr>
          <w:rFonts w:ascii="Arial" w:hAnsi="Arial"/>
          <w:sz w:val="24"/>
        </w:rPr>
        <w:t>4.3.17.9</w:t>
      </w:r>
      <w:r w:rsidRPr="000A51F6">
        <w:rPr>
          <w:rFonts w:ascii="Arial" w:hAnsi="Arial"/>
          <w:sz w:val="24"/>
        </w:rPr>
        <w:tab/>
      </w:r>
      <w:r w:rsidRPr="000A51F6">
        <w:rPr>
          <w:rFonts w:ascii="Arial" w:hAnsi="Arial"/>
          <w:i/>
          <w:sz w:val="24"/>
        </w:rPr>
        <w:t>mbms-ScalingFactor0dot37-r16</w:t>
      </w:r>
      <w:r w:rsidRPr="000A51F6">
        <w:rPr>
          <w:rFonts w:ascii="Arial" w:hAnsi="Arial"/>
          <w:sz w:val="24"/>
        </w:rPr>
        <w:t xml:space="preserve">, </w:t>
      </w:r>
      <w:r w:rsidRPr="000A51F6">
        <w:rPr>
          <w:rFonts w:ascii="Arial" w:hAnsi="Arial"/>
          <w:i/>
          <w:sz w:val="24"/>
        </w:rPr>
        <w:t>mbms-ScalingFactor2dot5-r16</w:t>
      </w:r>
    </w:p>
    <w:p w14:paraId="3F2DA209" w14:textId="4ACECABD" w:rsidR="003B423E" w:rsidRPr="000A51F6" w:rsidRDefault="003B423E" w:rsidP="003B423E">
      <w:r w:rsidRPr="000A51F6">
        <w:t>These parameters</w:t>
      </w:r>
      <w:r w:rsidRPr="000A51F6">
        <w:rPr>
          <w:bCs/>
          <w:noProof/>
          <w:lang w:eastAsia="zh-CN"/>
        </w:rPr>
        <w:t xml:space="preserve"> </w:t>
      </w:r>
      <w:del w:id="97" w:author="Qualcomm" w:date="2020-05-21T13:00:00Z">
        <w:r w:rsidRPr="000A51F6" w:rsidDel="004924A8">
          <w:rPr>
            <w:bCs/>
            <w:noProof/>
            <w:lang w:eastAsia="zh-CN"/>
          </w:rPr>
          <w:delText xml:space="preserve">indicate </w:delText>
        </w:r>
      </w:del>
      <w:del w:id="98" w:author="Qualcomm" w:date="2020-05-21T13:51:00Z">
        <w:r w:rsidRPr="000A51F6" w:rsidDel="00632596">
          <w:rPr>
            <w:bCs/>
            <w:noProof/>
            <w:lang w:eastAsia="zh-CN"/>
          </w:rPr>
          <w:delText xml:space="preserve">whether UE </w:delText>
        </w:r>
        <w:r w:rsidRPr="000A51F6" w:rsidDel="00632596">
          <w:rPr>
            <w:bCs/>
            <w:noProof/>
            <w:lang w:eastAsia="en-GB"/>
          </w:rPr>
          <w:delText>supports subcarrier spacing of 0.37 kHz / 2.5 kHz, for MBSFN subframes as described in TS 36.211 [17], clause 6.12. The indicated value</w:delText>
        </w:r>
        <w:r w:rsidRPr="000A51F6" w:rsidDel="00632596">
          <w:rPr>
            <w:bCs/>
            <w:noProof/>
            <w:lang w:eastAsia="zh-CN"/>
          </w:rPr>
          <w:delText xml:space="preserve"> </w:delText>
        </w:r>
      </w:del>
      <w:r w:rsidRPr="000A51F6">
        <w:rPr>
          <w:bCs/>
          <w:noProof/>
          <w:lang w:eastAsia="zh-CN"/>
        </w:rPr>
        <w:t>correspond</w:t>
      </w:r>
      <w:del w:id="99" w:author="Qualcomm" w:date="2020-05-21T13:52:00Z">
        <w:r w:rsidRPr="000A51F6" w:rsidDel="00632596">
          <w:rPr>
            <w:bCs/>
            <w:noProof/>
            <w:lang w:eastAsia="zh-CN"/>
          </w:rPr>
          <w:delText>s</w:delText>
        </w:r>
      </w:del>
      <w:r w:rsidRPr="000A51F6">
        <w:rPr>
          <w:bCs/>
          <w:noProof/>
          <w:lang w:eastAsia="zh-CN"/>
        </w:rPr>
        <w:t xml:space="preserve"> to A</w:t>
      </w:r>
      <w:r w:rsidRPr="000A51F6">
        <w:rPr>
          <w:bCs/>
          <w:noProof/>
          <w:vertAlign w:val="superscript"/>
          <w:lang w:eastAsia="zh-CN"/>
        </w:rPr>
        <w:t>(0.37</w:t>
      </w:r>
      <w:r w:rsidRPr="000A51F6">
        <w:rPr>
          <w:bCs/>
          <w:noProof/>
          <w:lang w:eastAsia="zh-CN"/>
        </w:rPr>
        <w:t xml:space="preserve"> / A</w:t>
      </w:r>
      <w:r w:rsidRPr="000A51F6">
        <w:rPr>
          <w:bCs/>
          <w:noProof/>
          <w:vertAlign w:val="superscript"/>
          <w:lang w:eastAsia="zh-CN"/>
        </w:rPr>
        <w:t>(2..5</w:t>
      </w:r>
      <w:r w:rsidRPr="000A51F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0A51F6">
        <w:t xml:space="preserve">This field is included only if UE supports MBMS reception from </w:t>
      </w:r>
      <w:proofErr w:type="spellStart"/>
      <w:r w:rsidRPr="000A51F6">
        <w:t>FeMBMS</w:t>
      </w:r>
      <w:proofErr w:type="spellEnd"/>
      <w:r w:rsidRPr="000A51F6">
        <w:t>/Unicast mixed cell or MBMS-dedicated cell.</w:t>
      </w:r>
      <w:ins w:id="100" w:author="Qualcomm" w:date="2020-05-21T13:52:00Z">
        <w:r w:rsidR="002F2A2F" w:rsidRPr="003529F3">
          <w:rPr>
            <w:bCs/>
            <w:noProof/>
            <w:lang w:eastAsia="zh-CN"/>
          </w:rPr>
          <w:t xml:space="preserve"> </w:t>
        </w:r>
        <w:r w:rsidR="002F2A2F" w:rsidRPr="000E4E7F">
          <w:rPr>
            <w:bCs/>
            <w:noProof/>
            <w:lang w:eastAsia="zh-CN"/>
          </w:rPr>
          <w:t xml:space="preserve">This field shall be included if </w:t>
        </w:r>
        <w:r w:rsidR="002F2A2F" w:rsidRPr="000E4E7F">
          <w:rPr>
            <w:bCs/>
            <w:i/>
            <w:noProof/>
            <w:lang w:eastAsia="zh-CN"/>
          </w:rPr>
          <w:t>subcarrierSpacingMBMS-khz</w:t>
        </w:r>
      </w:ins>
      <w:ins w:id="101" w:author="Qualcomm" w:date="2020-05-21T13:53:00Z">
        <w:r w:rsidR="00B6279D">
          <w:rPr>
            <w:bCs/>
            <w:i/>
            <w:noProof/>
            <w:lang w:eastAsia="zh-CN"/>
          </w:rPr>
          <w:t>0dot37</w:t>
        </w:r>
      </w:ins>
      <w:ins w:id="102" w:author="Qualcomm" w:date="2020-05-21T15:43:00Z">
        <w:r w:rsidR="00CD2920">
          <w:rPr>
            <w:bCs/>
            <w:i/>
            <w:noProof/>
            <w:lang w:eastAsia="zh-CN"/>
          </w:rPr>
          <w:t>-r16</w:t>
        </w:r>
      </w:ins>
      <w:ins w:id="103" w:author="Qualcomm" w:date="2020-05-21T13:53:00Z">
        <w:r w:rsidR="00B6279D">
          <w:rPr>
            <w:bCs/>
            <w:i/>
            <w:noProof/>
            <w:lang w:eastAsia="zh-CN"/>
          </w:rPr>
          <w:t xml:space="preserve"> </w:t>
        </w:r>
        <w:r w:rsidR="00AB0B1A" w:rsidRPr="000E4E7F">
          <w:rPr>
            <w:bCs/>
            <w:i/>
            <w:noProof/>
            <w:lang w:eastAsia="zh-CN"/>
          </w:rPr>
          <w:t>/ subcarrierSpacingMBMS-khz</w:t>
        </w:r>
      </w:ins>
      <w:ins w:id="104" w:author="Qualcomm" w:date="2020-05-21T13:54:00Z">
        <w:r w:rsidR="0039235B">
          <w:rPr>
            <w:bCs/>
            <w:i/>
            <w:noProof/>
            <w:lang w:eastAsia="zh-CN"/>
          </w:rPr>
          <w:t>2dot5</w:t>
        </w:r>
      </w:ins>
      <w:ins w:id="105" w:author="Qualcomm" w:date="2020-05-21T15:43:00Z">
        <w:r w:rsidR="00CD2920">
          <w:rPr>
            <w:bCs/>
            <w:i/>
            <w:noProof/>
            <w:lang w:eastAsia="zh-CN"/>
          </w:rPr>
          <w:t>-r16</w:t>
        </w:r>
      </w:ins>
      <w:ins w:id="106" w:author="Qualcomm" w:date="2020-05-21T13:54:00Z">
        <w:r w:rsidR="00824FF9" w:rsidRPr="000E4E7F">
          <w:rPr>
            <w:bCs/>
            <w:noProof/>
            <w:lang w:eastAsia="zh-CN"/>
          </w:rPr>
          <w:t xml:space="preserve"> </w:t>
        </w:r>
        <w:r w:rsidR="00824FF9">
          <w:rPr>
            <w:bCs/>
            <w:noProof/>
            <w:lang w:eastAsia="zh-CN"/>
          </w:rPr>
          <w:t>is</w:t>
        </w:r>
        <w:r w:rsidR="00824FF9" w:rsidRPr="000E4E7F">
          <w:rPr>
            <w:bCs/>
            <w:noProof/>
            <w:lang w:eastAsia="zh-CN"/>
          </w:rPr>
          <w:t xml:space="preserve"> included</w:t>
        </w:r>
        <w:r w:rsidR="00824FF9">
          <w:rPr>
            <w:bCs/>
            <w:noProof/>
            <w:lang w:eastAsia="zh-CN"/>
          </w:rPr>
          <w:t xml:space="preserve"> for </w:t>
        </w:r>
      </w:ins>
      <w:ins w:id="107" w:author="Qualcomm" w:date="2020-05-21T13:01:00Z">
        <w:r w:rsidR="009859FE">
          <w:rPr>
            <w:bCs/>
            <w:noProof/>
            <w:lang w:eastAsia="zh-CN"/>
          </w:rPr>
          <w:t>at least one</w:t>
        </w:r>
      </w:ins>
      <w:ins w:id="108" w:author="Qualcomm" w:date="2020-05-21T13:55:00Z">
        <w:r w:rsidR="00824FF9">
          <w:rPr>
            <w:bCs/>
            <w:noProof/>
            <w:lang w:eastAsia="zh-CN"/>
          </w:rPr>
          <w:t xml:space="preserve"> supported E-UTRA band.</w:t>
        </w:r>
      </w:ins>
    </w:p>
    <w:p w14:paraId="54AE0C6F" w14:textId="77777777" w:rsidR="003B423E" w:rsidRPr="000A51F6" w:rsidRDefault="003B423E" w:rsidP="003B423E">
      <w:pPr>
        <w:keepNext/>
        <w:keepLines/>
        <w:spacing w:before="120"/>
        <w:ind w:left="1418" w:hanging="1418"/>
        <w:outlineLvl w:val="3"/>
        <w:rPr>
          <w:rFonts w:ascii="Arial" w:hAnsi="Arial"/>
          <w:sz w:val="24"/>
        </w:rPr>
      </w:pPr>
      <w:r w:rsidRPr="000A51F6">
        <w:rPr>
          <w:rFonts w:ascii="Arial" w:hAnsi="Arial"/>
          <w:sz w:val="24"/>
        </w:rPr>
        <w:t>4.3.17.10</w:t>
      </w:r>
      <w:r w:rsidRPr="000A51F6">
        <w:rPr>
          <w:rFonts w:ascii="Arial" w:hAnsi="Arial"/>
          <w:sz w:val="24"/>
        </w:rPr>
        <w:tab/>
      </w:r>
      <w:r w:rsidRPr="000A51F6">
        <w:rPr>
          <w:rFonts w:ascii="Arial" w:hAnsi="Arial"/>
          <w:i/>
          <w:iCs/>
          <w:sz w:val="24"/>
        </w:rPr>
        <w:t>timeSeparationSlot2-r16, timeSeparationSlot4-r16</w:t>
      </w:r>
    </w:p>
    <w:p w14:paraId="341FDE02" w14:textId="4B8D0230" w:rsidR="003B423E" w:rsidRPr="000A51F6" w:rsidRDefault="003B423E" w:rsidP="003B423E">
      <w:pPr>
        <w:spacing w:after="120"/>
      </w:pPr>
      <w:r w:rsidRPr="000A51F6">
        <w:t>These parameters define</w:t>
      </w:r>
      <w:ins w:id="109" w:author="Qualcomm" w:date="2020-05-21T15:28:00Z">
        <w:r w:rsidR="00D767AA" w:rsidRPr="00D767AA">
          <w:t xml:space="preserve"> </w:t>
        </w:r>
        <w:r w:rsidR="00D767AA" w:rsidRPr="000A51F6">
          <w:t>for each supported E-UTRA band</w:t>
        </w:r>
      </w:ins>
      <w:r w:rsidRPr="000A51F6">
        <w:t xml:space="preserve"> </w:t>
      </w:r>
      <w:r w:rsidRPr="000A51F6">
        <w:rPr>
          <w:bCs/>
          <w:noProof/>
          <w:lang w:eastAsia="en-GB"/>
        </w:rPr>
        <w:t>the supported</w:t>
      </w:r>
      <w:r w:rsidRPr="000A51F6">
        <w:t xml:space="preserve"> </w:t>
      </w:r>
      <w:r w:rsidRPr="000A51F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0A51F6">
        <w:t xml:space="preserve">. This field is included only if UE supports subcarrier spacing of 0.37 kHz for MBSFN subframes on </w:t>
      </w:r>
      <w:proofErr w:type="spellStart"/>
      <w:r w:rsidRPr="000A51F6">
        <w:t>FeMBMS</w:t>
      </w:r>
      <w:proofErr w:type="spellEnd"/>
      <w:r w:rsidRPr="000A51F6">
        <w:t>/Unicast mixed cells or MBMS-Dedicated cells in addition to 15kHz subcarrier spacing.</w:t>
      </w:r>
    </w:p>
    <w:bookmarkEnd w:id="31"/>
    <w:bookmarkEnd w:id="32"/>
    <w:bookmarkEnd w:id="33"/>
    <w:bookmarkEnd w:id="34"/>
    <w:bookmarkEnd w:id="35"/>
    <w:bookmarkEnd w:id="36"/>
    <w:bookmarkEnd w:id="37"/>
    <w:bookmarkEnd w:id="38"/>
    <w:bookmarkEnd w:id="39"/>
    <w:bookmarkEnd w:id="40"/>
    <w:bookmarkEnd w:id="41"/>
    <w:bookmarkEnd w:id="42"/>
    <w:p w14:paraId="76ED3DE5" w14:textId="77777777" w:rsidR="00540BF9" w:rsidRPr="008B2BFB" w:rsidRDefault="00540BF9"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A743" w14:textId="77777777" w:rsidR="009B1502" w:rsidRDefault="009B1502">
      <w:r>
        <w:separator/>
      </w:r>
    </w:p>
  </w:endnote>
  <w:endnote w:type="continuationSeparator" w:id="0">
    <w:p w14:paraId="2F4E5578" w14:textId="77777777" w:rsidR="009B1502" w:rsidRDefault="009B1502">
      <w:r>
        <w:continuationSeparator/>
      </w:r>
    </w:p>
  </w:endnote>
  <w:endnote w:type="continuationNotice" w:id="1">
    <w:p w14:paraId="6A0036B9" w14:textId="77777777" w:rsidR="009B1502" w:rsidRDefault="009B15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D7278F" w:rsidRDefault="00D72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D7278F" w:rsidRDefault="00D7278F">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D7278F" w:rsidRDefault="00D7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573C" w14:textId="77777777" w:rsidR="009B1502" w:rsidRDefault="009B1502">
      <w:r>
        <w:separator/>
      </w:r>
    </w:p>
  </w:footnote>
  <w:footnote w:type="continuationSeparator" w:id="0">
    <w:p w14:paraId="61CF35D1" w14:textId="77777777" w:rsidR="009B1502" w:rsidRDefault="009B1502">
      <w:r>
        <w:continuationSeparator/>
      </w:r>
    </w:p>
  </w:footnote>
  <w:footnote w:type="continuationNotice" w:id="1">
    <w:p w14:paraId="5D9C7C81" w14:textId="77777777" w:rsidR="009B1502" w:rsidRDefault="009B15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D7278F" w:rsidRDefault="00D727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D7278F" w:rsidRDefault="00D72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D7278F" w:rsidRDefault="00D727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D7278F" w:rsidRDefault="00D7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6"/>
  </w:num>
  <w:num w:numId="6">
    <w:abstractNumId w:val="2"/>
  </w:num>
  <w:num w:numId="7">
    <w:abstractNumId w:val="5"/>
  </w:num>
  <w:num w:numId="8">
    <w:abstractNumId w:val="3"/>
  </w:num>
  <w:num w:numId="9">
    <w:abstractNumId w:val="10"/>
  </w:num>
  <w:num w:numId="10">
    <w:abstractNumId w:val="12"/>
  </w:num>
  <w:num w:numId="11">
    <w:abstractNumId w:val="0"/>
    <w:lvlOverride w:ilvl="0">
      <w:startOverride w:val="1"/>
    </w:lvlOverride>
  </w:num>
  <w:num w:numId="12">
    <w:abstractNumId w:val="7"/>
  </w:num>
  <w:num w:numId="1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51"/>
    <w:rsid w:val="00007207"/>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41F03"/>
    <w:rsid w:val="000433A5"/>
    <w:rsid w:val="00044461"/>
    <w:rsid w:val="00045CFD"/>
    <w:rsid w:val="00045EDC"/>
    <w:rsid w:val="00047AF2"/>
    <w:rsid w:val="000520D2"/>
    <w:rsid w:val="00061670"/>
    <w:rsid w:val="00065870"/>
    <w:rsid w:val="000667A9"/>
    <w:rsid w:val="000673F8"/>
    <w:rsid w:val="00070AC5"/>
    <w:rsid w:val="00070FE1"/>
    <w:rsid w:val="00071B57"/>
    <w:rsid w:val="000725F5"/>
    <w:rsid w:val="00074557"/>
    <w:rsid w:val="00075AA8"/>
    <w:rsid w:val="000764ED"/>
    <w:rsid w:val="00077E03"/>
    <w:rsid w:val="00083F4D"/>
    <w:rsid w:val="00086B2F"/>
    <w:rsid w:val="000876E8"/>
    <w:rsid w:val="0008797B"/>
    <w:rsid w:val="00090BB0"/>
    <w:rsid w:val="00091DA9"/>
    <w:rsid w:val="000938F9"/>
    <w:rsid w:val="0009549B"/>
    <w:rsid w:val="00095825"/>
    <w:rsid w:val="000A04A7"/>
    <w:rsid w:val="000A3FCA"/>
    <w:rsid w:val="000A4901"/>
    <w:rsid w:val="000A6394"/>
    <w:rsid w:val="000A7328"/>
    <w:rsid w:val="000A7502"/>
    <w:rsid w:val="000B011B"/>
    <w:rsid w:val="000B029C"/>
    <w:rsid w:val="000B0868"/>
    <w:rsid w:val="000B7FED"/>
    <w:rsid w:val="000C038A"/>
    <w:rsid w:val="000C2BA6"/>
    <w:rsid w:val="000C60EF"/>
    <w:rsid w:val="000C6598"/>
    <w:rsid w:val="000C6C7E"/>
    <w:rsid w:val="000D12AB"/>
    <w:rsid w:val="000D65F0"/>
    <w:rsid w:val="000D74FA"/>
    <w:rsid w:val="000E3302"/>
    <w:rsid w:val="000E3DC3"/>
    <w:rsid w:val="000E4D07"/>
    <w:rsid w:val="000F3EBB"/>
    <w:rsid w:val="001013C3"/>
    <w:rsid w:val="001029DE"/>
    <w:rsid w:val="00110853"/>
    <w:rsid w:val="001151D3"/>
    <w:rsid w:val="00115464"/>
    <w:rsid w:val="0011767A"/>
    <w:rsid w:val="00120C70"/>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64AB2"/>
    <w:rsid w:val="001739E7"/>
    <w:rsid w:val="001809EF"/>
    <w:rsid w:val="00180D45"/>
    <w:rsid w:val="00181E05"/>
    <w:rsid w:val="0018756B"/>
    <w:rsid w:val="00190928"/>
    <w:rsid w:val="00190DFB"/>
    <w:rsid w:val="0019202F"/>
    <w:rsid w:val="00192C46"/>
    <w:rsid w:val="00193613"/>
    <w:rsid w:val="00196995"/>
    <w:rsid w:val="00197D8E"/>
    <w:rsid w:val="001A08B3"/>
    <w:rsid w:val="001A1DA9"/>
    <w:rsid w:val="001A27DE"/>
    <w:rsid w:val="001A4C56"/>
    <w:rsid w:val="001A6610"/>
    <w:rsid w:val="001A67FC"/>
    <w:rsid w:val="001A7B60"/>
    <w:rsid w:val="001A7DB9"/>
    <w:rsid w:val="001B2BF6"/>
    <w:rsid w:val="001B4653"/>
    <w:rsid w:val="001B52F0"/>
    <w:rsid w:val="001B7A65"/>
    <w:rsid w:val="001C285A"/>
    <w:rsid w:val="001C42F0"/>
    <w:rsid w:val="001C7B8A"/>
    <w:rsid w:val="001D0A2A"/>
    <w:rsid w:val="001D2CC5"/>
    <w:rsid w:val="001D417A"/>
    <w:rsid w:val="001D468E"/>
    <w:rsid w:val="001D4D6B"/>
    <w:rsid w:val="001D72FD"/>
    <w:rsid w:val="001E41F3"/>
    <w:rsid w:val="001E56D6"/>
    <w:rsid w:val="001E66B7"/>
    <w:rsid w:val="001F113C"/>
    <w:rsid w:val="0020054F"/>
    <w:rsid w:val="00201D3D"/>
    <w:rsid w:val="00204B58"/>
    <w:rsid w:val="0020622E"/>
    <w:rsid w:val="00206FD6"/>
    <w:rsid w:val="00210625"/>
    <w:rsid w:val="0021364D"/>
    <w:rsid w:val="002136B7"/>
    <w:rsid w:val="00213D40"/>
    <w:rsid w:val="00214DE2"/>
    <w:rsid w:val="002169B8"/>
    <w:rsid w:val="00216C5C"/>
    <w:rsid w:val="00217D4C"/>
    <w:rsid w:val="00217E9F"/>
    <w:rsid w:val="0022003D"/>
    <w:rsid w:val="00220CFE"/>
    <w:rsid w:val="002212F0"/>
    <w:rsid w:val="0023617A"/>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3F22"/>
    <w:rsid w:val="002970E5"/>
    <w:rsid w:val="002A1599"/>
    <w:rsid w:val="002A3DF0"/>
    <w:rsid w:val="002A7F47"/>
    <w:rsid w:val="002B321C"/>
    <w:rsid w:val="002B35C8"/>
    <w:rsid w:val="002B5741"/>
    <w:rsid w:val="002B79E4"/>
    <w:rsid w:val="002C424D"/>
    <w:rsid w:val="002D25F1"/>
    <w:rsid w:val="002D55B8"/>
    <w:rsid w:val="002D7C31"/>
    <w:rsid w:val="002E1324"/>
    <w:rsid w:val="002F2A2F"/>
    <w:rsid w:val="002F355B"/>
    <w:rsid w:val="00301E2D"/>
    <w:rsid w:val="00305409"/>
    <w:rsid w:val="00306803"/>
    <w:rsid w:val="00314138"/>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594"/>
    <w:rsid w:val="00371361"/>
    <w:rsid w:val="0037187D"/>
    <w:rsid w:val="00371DFE"/>
    <w:rsid w:val="00374743"/>
    <w:rsid w:val="003749AD"/>
    <w:rsid w:val="00374DD4"/>
    <w:rsid w:val="003839B8"/>
    <w:rsid w:val="00385D01"/>
    <w:rsid w:val="00391D51"/>
    <w:rsid w:val="0039235B"/>
    <w:rsid w:val="003A4F5E"/>
    <w:rsid w:val="003A51FD"/>
    <w:rsid w:val="003A7FC5"/>
    <w:rsid w:val="003B1127"/>
    <w:rsid w:val="003B1C06"/>
    <w:rsid w:val="003B423E"/>
    <w:rsid w:val="003B5016"/>
    <w:rsid w:val="003C3FD0"/>
    <w:rsid w:val="003C6B57"/>
    <w:rsid w:val="003D290D"/>
    <w:rsid w:val="003D328E"/>
    <w:rsid w:val="003E1A36"/>
    <w:rsid w:val="003E7689"/>
    <w:rsid w:val="003E79BD"/>
    <w:rsid w:val="003F0394"/>
    <w:rsid w:val="003F17B3"/>
    <w:rsid w:val="003F38C7"/>
    <w:rsid w:val="003F4481"/>
    <w:rsid w:val="003F5488"/>
    <w:rsid w:val="003F7F1C"/>
    <w:rsid w:val="00401A30"/>
    <w:rsid w:val="004025A7"/>
    <w:rsid w:val="004031CF"/>
    <w:rsid w:val="00410371"/>
    <w:rsid w:val="004127DC"/>
    <w:rsid w:val="0041498C"/>
    <w:rsid w:val="00415DB5"/>
    <w:rsid w:val="004242F1"/>
    <w:rsid w:val="00424ACF"/>
    <w:rsid w:val="00426169"/>
    <w:rsid w:val="00433C65"/>
    <w:rsid w:val="00434D08"/>
    <w:rsid w:val="004365E2"/>
    <w:rsid w:val="00440243"/>
    <w:rsid w:val="00440B41"/>
    <w:rsid w:val="00442A2A"/>
    <w:rsid w:val="00450C04"/>
    <w:rsid w:val="00451342"/>
    <w:rsid w:val="00454E29"/>
    <w:rsid w:val="004552C9"/>
    <w:rsid w:val="004659EA"/>
    <w:rsid w:val="00473E1F"/>
    <w:rsid w:val="00474AAB"/>
    <w:rsid w:val="00475A80"/>
    <w:rsid w:val="0047620A"/>
    <w:rsid w:val="0047695C"/>
    <w:rsid w:val="004924A8"/>
    <w:rsid w:val="00492C45"/>
    <w:rsid w:val="004932A1"/>
    <w:rsid w:val="00494F80"/>
    <w:rsid w:val="004A470A"/>
    <w:rsid w:val="004A4D78"/>
    <w:rsid w:val="004A5CB4"/>
    <w:rsid w:val="004A666C"/>
    <w:rsid w:val="004B07A0"/>
    <w:rsid w:val="004B75B7"/>
    <w:rsid w:val="004C5A46"/>
    <w:rsid w:val="004C663C"/>
    <w:rsid w:val="004D5089"/>
    <w:rsid w:val="004E00DB"/>
    <w:rsid w:val="004E06ED"/>
    <w:rsid w:val="004E0793"/>
    <w:rsid w:val="004E6F1D"/>
    <w:rsid w:val="004F1C80"/>
    <w:rsid w:val="004F1FBA"/>
    <w:rsid w:val="00507921"/>
    <w:rsid w:val="005117CE"/>
    <w:rsid w:val="0051580D"/>
    <w:rsid w:val="00515FEB"/>
    <w:rsid w:val="0051640B"/>
    <w:rsid w:val="00516905"/>
    <w:rsid w:val="00520817"/>
    <w:rsid w:val="00521E94"/>
    <w:rsid w:val="00522118"/>
    <w:rsid w:val="00530189"/>
    <w:rsid w:val="00533871"/>
    <w:rsid w:val="005355E3"/>
    <w:rsid w:val="0053572F"/>
    <w:rsid w:val="00537CC5"/>
    <w:rsid w:val="0054086A"/>
    <w:rsid w:val="00540BF9"/>
    <w:rsid w:val="00546B24"/>
    <w:rsid w:val="00547111"/>
    <w:rsid w:val="00552C48"/>
    <w:rsid w:val="00555C13"/>
    <w:rsid w:val="0055660B"/>
    <w:rsid w:val="005610CA"/>
    <w:rsid w:val="005618A3"/>
    <w:rsid w:val="00564171"/>
    <w:rsid w:val="0057182D"/>
    <w:rsid w:val="00572BEF"/>
    <w:rsid w:val="00573899"/>
    <w:rsid w:val="0057577E"/>
    <w:rsid w:val="00580230"/>
    <w:rsid w:val="005859FB"/>
    <w:rsid w:val="005867DC"/>
    <w:rsid w:val="0058691F"/>
    <w:rsid w:val="005913A0"/>
    <w:rsid w:val="00592D74"/>
    <w:rsid w:val="005A0628"/>
    <w:rsid w:val="005A0C7B"/>
    <w:rsid w:val="005A257E"/>
    <w:rsid w:val="005A4B9A"/>
    <w:rsid w:val="005B066E"/>
    <w:rsid w:val="005B5DCC"/>
    <w:rsid w:val="005B5E31"/>
    <w:rsid w:val="005B63CC"/>
    <w:rsid w:val="005C08CB"/>
    <w:rsid w:val="005D00EF"/>
    <w:rsid w:val="005E2C44"/>
    <w:rsid w:val="005E3772"/>
    <w:rsid w:val="005E38D1"/>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63B8"/>
    <w:rsid w:val="0067138C"/>
    <w:rsid w:val="00673B25"/>
    <w:rsid w:val="00676D71"/>
    <w:rsid w:val="006857BE"/>
    <w:rsid w:val="00687610"/>
    <w:rsid w:val="00687D19"/>
    <w:rsid w:val="00691417"/>
    <w:rsid w:val="00694F90"/>
    <w:rsid w:val="00695808"/>
    <w:rsid w:val="00695EB2"/>
    <w:rsid w:val="006A23E2"/>
    <w:rsid w:val="006A2504"/>
    <w:rsid w:val="006A5D5D"/>
    <w:rsid w:val="006A6734"/>
    <w:rsid w:val="006B18B2"/>
    <w:rsid w:val="006B46FB"/>
    <w:rsid w:val="006B74A9"/>
    <w:rsid w:val="006B7DA8"/>
    <w:rsid w:val="006C7DFD"/>
    <w:rsid w:val="006D06AA"/>
    <w:rsid w:val="006E188E"/>
    <w:rsid w:val="006E21FB"/>
    <w:rsid w:val="006E4B4D"/>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6ADC"/>
    <w:rsid w:val="00723C42"/>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41F0"/>
    <w:rsid w:val="00755CDF"/>
    <w:rsid w:val="007572D3"/>
    <w:rsid w:val="00761B0E"/>
    <w:rsid w:val="007643BA"/>
    <w:rsid w:val="0076554B"/>
    <w:rsid w:val="007659B8"/>
    <w:rsid w:val="00765DFF"/>
    <w:rsid w:val="0077111E"/>
    <w:rsid w:val="0077152E"/>
    <w:rsid w:val="00771605"/>
    <w:rsid w:val="007749C4"/>
    <w:rsid w:val="0077761B"/>
    <w:rsid w:val="007823DE"/>
    <w:rsid w:val="00783659"/>
    <w:rsid w:val="00783709"/>
    <w:rsid w:val="0079046E"/>
    <w:rsid w:val="00792342"/>
    <w:rsid w:val="00792E2C"/>
    <w:rsid w:val="007977A8"/>
    <w:rsid w:val="007A6B66"/>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1C02"/>
    <w:rsid w:val="0080287A"/>
    <w:rsid w:val="00802DFA"/>
    <w:rsid w:val="008040A8"/>
    <w:rsid w:val="00807853"/>
    <w:rsid w:val="00811684"/>
    <w:rsid w:val="00812473"/>
    <w:rsid w:val="00812E0B"/>
    <w:rsid w:val="00820E20"/>
    <w:rsid w:val="00824FF9"/>
    <w:rsid w:val="008254FC"/>
    <w:rsid w:val="008279FA"/>
    <w:rsid w:val="00831275"/>
    <w:rsid w:val="008319CB"/>
    <w:rsid w:val="008327E8"/>
    <w:rsid w:val="00833B0B"/>
    <w:rsid w:val="0083428E"/>
    <w:rsid w:val="008354A6"/>
    <w:rsid w:val="00835828"/>
    <w:rsid w:val="00837F7E"/>
    <w:rsid w:val="00850119"/>
    <w:rsid w:val="008501A0"/>
    <w:rsid w:val="008530EC"/>
    <w:rsid w:val="008554F6"/>
    <w:rsid w:val="008604CC"/>
    <w:rsid w:val="00860AAF"/>
    <w:rsid w:val="00861CA8"/>
    <w:rsid w:val="008626E7"/>
    <w:rsid w:val="00870EE7"/>
    <w:rsid w:val="008722E1"/>
    <w:rsid w:val="008753A2"/>
    <w:rsid w:val="008863B9"/>
    <w:rsid w:val="00887187"/>
    <w:rsid w:val="008928C8"/>
    <w:rsid w:val="00896CAA"/>
    <w:rsid w:val="008A0BCC"/>
    <w:rsid w:val="008A16B1"/>
    <w:rsid w:val="008A3F54"/>
    <w:rsid w:val="008A45A6"/>
    <w:rsid w:val="008A712A"/>
    <w:rsid w:val="008A7785"/>
    <w:rsid w:val="008B105E"/>
    <w:rsid w:val="008B1FEF"/>
    <w:rsid w:val="008B2BFB"/>
    <w:rsid w:val="008B3E11"/>
    <w:rsid w:val="008B6DEF"/>
    <w:rsid w:val="008C1C62"/>
    <w:rsid w:val="008C4566"/>
    <w:rsid w:val="008C68EC"/>
    <w:rsid w:val="008C78C1"/>
    <w:rsid w:val="008C7BE4"/>
    <w:rsid w:val="008D0B75"/>
    <w:rsid w:val="008D4B5B"/>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29F9"/>
    <w:rsid w:val="009148DE"/>
    <w:rsid w:val="00915125"/>
    <w:rsid w:val="00916104"/>
    <w:rsid w:val="00916923"/>
    <w:rsid w:val="00926B62"/>
    <w:rsid w:val="0092752C"/>
    <w:rsid w:val="00932B7B"/>
    <w:rsid w:val="00934A32"/>
    <w:rsid w:val="00941E30"/>
    <w:rsid w:val="00943E69"/>
    <w:rsid w:val="00945FDA"/>
    <w:rsid w:val="00950B1D"/>
    <w:rsid w:val="00952414"/>
    <w:rsid w:val="0095478F"/>
    <w:rsid w:val="009660F7"/>
    <w:rsid w:val="00967160"/>
    <w:rsid w:val="00974146"/>
    <w:rsid w:val="00974654"/>
    <w:rsid w:val="009751BA"/>
    <w:rsid w:val="009756BB"/>
    <w:rsid w:val="00977599"/>
    <w:rsid w:val="009777D9"/>
    <w:rsid w:val="009859FE"/>
    <w:rsid w:val="00987194"/>
    <w:rsid w:val="009878C0"/>
    <w:rsid w:val="00991B88"/>
    <w:rsid w:val="0099213B"/>
    <w:rsid w:val="009927B7"/>
    <w:rsid w:val="00992F3A"/>
    <w:rsid w:val="00995921"/>
    <w:rsid w:val="009A5753"/>
    <w:rsid w:val="009A579D"/>
    <w:rsid w:val="009A693C"/>
    <w:rsid w:val="009B0AAD"/>
    <w:rsid w:val="009B1502"/>
    <w:rsid w:val="009B399F"/>
    <w:rsid w:val="009B45DA"/>
    <w:rsid w:val="009C230F"/>
    <w:rsid w:val="009D0C10"/>
    <w:rsid w:val="009D165D"/>
    <w:rsid w:val="009D186F"/>
    <w:rsid w:val="009D681E"/>
    <w:rsid w:val="009D6D63"/>
    <w:rsid w:val="009D70DF"/>
    <w:rsid w:val="009E08EE"/>
    <w:rsid w:val="009E3297"/>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CF0"/>
    <w:rsid w:val="00A520EC"/>
    <w:rsid w:val="00A5366C"/>
    <w:rsid w:val="00A54903"/>
    <w:rsid w:val="00A56468"/>
    <w:rsid w:val="00A60564"/>
    <w:rsid w:val="00A61538"/>
    <w:rsid w:val="00A61C0A"/>
    <w:rsid w:val="00A657FE"/>
    <w:rsid w:val="00A658A5"/>
    <w:rsid w:val="00A6798B"/>
    <w:rsid w:val="00A67D87"/>
    <w:rsid w:val="00A753C9"/>
    <w:rsid w:val="00A7671C"/>
    <w:rsid w:val="00A809D4"/>
    <w:rsid w:val="00A8117B"/>
    <w:rsid w:val="00A8427C"/>
    <w:rsid w:val="00A87B6A"/>
    <w:rsid w:val="00A93908"/>
    <w:rsid w:val="00A94EBE"/>
    <w:rsid w:val="00AA2CBC"/>
    <w:rsid w:val="00AA3679"/>
    <w:rsid w:val="00AA6F84"/>
    <w:rsid w:val="00AB0B1A"/>
    <w:rsid w:val="00AB3432"/>
    <w:rsid w:val="00AB3CE2"/>
    <w:rsid w:val="00AB4FCF"/>
    <w:rsid w:val="00AB5580"/>
    <w:rsid w:val="00AB55F4"/>
    <w:rsid w:val="00AB5924"/>
    <w:rsid w:val="00AB65DF"/>
    <w:rsid w:val="00AB75BB"/>
    <w:rsid w:val="00AC2C54"/>
    <w:rsid w:val="00AC48E4"/>
    <w:rsid w:val="00AC5820"/>
    <w:rsid w:val="00AD1CD8"/>
    <w:rsid w:val="00AD2E57"/>
    <w:rsid w:val="00AD5102"/>
    <w:rsid w:val="00AD53AE"/>
    <w:rsid w:val="00AD637B"/>
    <w:rsid w:val="00AD7AAF"/>
    <w:rsid w:val="00AE2499"/>
    <w:rsid w:val="00AE30A6"/>
    <w:rsid w:val="00AE3CAE"/>
    <w:rsid w:val="00AE4993"/>
    <w:rsid w:val="00AF34A2"/>
    <w:rsid w:val="00B00F3E"/>
    <w:rsid w:val="00B02CB8"/>
    <w:rsid w:val="00B1116C"/>
    <w:rsid w:val="00B11DD8"/>
    <w:rsid w:val="00B1740D"/>
    <w:rsid w:val="00B20871"/>
    <w:rsid w:val="00B2152A"/>
    <w:rsid w:val="00B2307A"/>
    <w:rsid w:val="00B258BB"/>
    <w:rsid w:val="00B2637A"/>
    <w:rsid w:val="00B31653"/>
    <w:rsid w:val="00B31D23"/>
    <w:rsid w:val="00B3621E"/>
    <w:rsid w:val="00B36223"/>
    <w:rsid w:val="00B439AF"/>
    <w:rsid w:val="00B4412F"/>
    <w:rsid w:val="00B44B52"/>
    <w:rsid w:val="00B50B66"/>
    <w:rsid w:val="00B53D8E"/>
    <w:rsid w:val="00B610E5"/>
    <w:rsid w:val="00B6279D"/>
    <w:rsid w:val="00B655C1"/>
    <w:rsid w:val="00B67B97"/>
    <w:rsid w:val="00B733AB"/>
    <w:rsid w:val="00B761B3"/>
    <w:rsid w:val="00B802FA"/>
    <w:rsid w:val="00B816F0"/>
    <w:rsid w:val="00B8666E"/>
    <w:rsid w:val="00B87279"/>
    <w:rsid w:val="00B92870"/>
    <w:rsid w:val="00B949F3"/>
    <w:rsid w:val="00B968C8"/>
    <w:rsid w:val="00B96CA1"/>
    <w:rsid w:val="00B96FA5"/>
    <w:rsid w:val="00BA1961"/>
    <w:rsid w:val="00BA3EC5"/>
    <w:rsid w:val="00BA51D9"/>
    <w:rsid w:val="00BA5AA3"/>
    <w:rsid w:val="00BB192C"/>
    <w:rsid w:val="00BB5DFC"/>
    <w:rsid w:val="00BB69BF"/>
    <w:rsid w:val="00BC1CAC"/>
    <w:rsid w:val="00BC22AB"/>
    <w:rsid w:val="00BD0339"/>
    <w:rsid w:val="00BD279D"/>
    <w:rsid w:val="00BD2D95"/>
    <w:rsid w:val="00BD337C"/>
    <w:rsid w:val="00BD47B7"/>
    <w:rsid w:val="00BD6BB8"/>
    <w:rsid w:val="00BE1ED4"/>
    <w:rsid w:val="00BE292A"/>
    <w:rsid w:val="00BE4FBE"/>
    <w:rsid w:val="00BE5F8E"/>
    <w:rsid w:val="00BF05BA"/>
    <w:rsid w:val="00BF19DC"/>
    <w:rsid w:val="00BF2FD0"/>
    <w:rsid w:val="00BF3B4F"/>
    <w:rsid w:val="00C00D40"/>
    <w:rsid w:val="00C01412"/>
    <w:rsid w:val="00C01638"/>
    <w:rsid w:val="00C024AA"/>
    <w:rsid w:val="00C04619"/>
    <w:rsid w:val="00C06068"/>
    <w:rsid w:val="00C07AA8"/>
    <w:rsid w:val="00C139F9"/>
    <w:rsid w:val="00C17BDF"/>
    <w:rsid w:val="00C20DCC"/>
    <w:rsid w:val="00C374EE"/>
    <w:rsid w:val="00C40879"/>
    <w:rsid w:val="00C42742"/>
    <w:rsid w:val="00C43602"/>
    <w:rsid w:val="00C46410"/>
    <w:rsid w:val="00C551A3"/>
    <w:rsid w:val="00C5520A"/>
    <w:rsid w:val="00C66BA2"/>
    <w:rsid w:val="00C73DFA"/>
    <w:rsid w:val="00C757DD"/>
    <w:rsid w:val="00C803E1"/>
    <w:rsid w:val="00C81880"/>
    <w:rsid w:val="00C909E8"/>
    <w:rsid w:val="00C9151F"/>
    <w:rsid w:val="00C91791"/>
    <w:rsid w:val="00C95558"/>
    <w:rsid w:val="00C95985"/>
    <w:rsid w:val="00CA195A"/>
    <w:rsid w:val="00CA5C36"/>
    <w:rsid w:val="00CB099E"/>
    <w:rsid w:val="00CB1B1E"/>
    <w:rsid w:val="00CB4B09"/>
    <w:rsid w:val="00CB5089"/>
    <w:rsid w:val="00CB5410"/>
    <w:rsid w:val="00CB7BFB"/>
    <w:rsid w:val="00CC13B0"/>
    <w:rsid w:val="00CC5026"/>
    <w:rsid w:val="00CC68D0"/>
    <w:rsid w:val="00CD2920"/>
    <w:rsid w:val="00CD4BEC"/>
    <w:rsid w:val="00CD5D00"/>
    <w:rsid w:val="00CE4ABE"/>
    <w:rsid w:val="00CE6E7B"/>
    <w:rsid w:val="00CE76E1"/>
    <w:rsid w:val="00CF20B0"/>
    <w:rsid w:val="00CF4BD7"/>
    <w:rsid w:val="00CF6C8F"/>
    <w:rsid w:val="00D01582"/>
    <w:rsid w:val="00D01827"/>
    <w:rsid w:val="00D02FF0"/>
    <w:rsid w:val="00D03F9A"/>
    <w:rsid w:val="00D04C4B"/>
    <w:rsid w:val="00D06497"/>
    <w:rsid w:val="00D06D51"/>
    <w:rsid w:val="00D075C3"/>
    <w:rsid w:val="00D12270"/>
    <w:rsid w:val="00D21260"/>
    <w:rsid w:val="00D24991"/>
    <w:rsid w:val="00D24BBC"/>
    <w:rsid w:val="00D26477"/>
    <w:rsid w:val="00D27072"/>
    <w:rsid w:val="00D27FA3"/>
    <w:rsid w:val="00D27FD6"/>
    <w:rsid w:val="00D306D5"/>
    <w:rsid w:val="00D33C5D"/>
    <w:rsid w:val="00D3449B"/>
    <w:rsid w:val="00D35DEC"/>
    <w:rsid w:val="00D3716E"/>
    <w:rsid w:val="00D43A1C"/>
    <w:rsid w:val="00D50255"/>
    <w:rsid w:val="00D53A26"/>
    <w:rsid w:val="00D56F62"/>
    <w:rsid w:val="00D6170B"/>
    <w:rsid w:val="00D62274"/>
    <w:rsid w:val="00D652B1"/>
    <w:rsid w:val="00D66520"/>
    <w:rsid w:val="00D7278F"/>
    <w:rsid w:val="00D767AA"/>
    <w:rsid w:val="00D7704E"/>
    <w:rsid w:val="00D77D9F"/>
    <w:rsid w:val="00D82D84"/>
    <w:rsid w:val="00D90DF1"/>
    <w:rsid w:val="00D93605"/>
    <w:rsid w:val="00D93F22"/>
    <w:rsid w:val="00D968CD"/>
    <w:rsid w:val="00D96981"/>
    <w:rsid w:val="00D972C2"/>
    <w:rsid w:val="00DA24BB"/>
    <w:rsid w:val="00DA67E6"/>
    <w:rsid w:val="00DB4BDC"/>
    <w:rsid w:val="00DB57DA"/>
    <w:rsid w:val="00DB696B"/>
    <w:rsid w:val="00DC55F6"/>
    <w:rsid w:val="00DC6547"/>
    <w:rsid w:val="00DD036B"/>
    <w:rsid w:val="00DD6C88"/>
    <w:rsid w:val="00DE0C21"/>
    <w:rsid w:val="00DE34CF"/>
    <w:rsid w:val="00DF2049"/>
    <w:rsid w:val="00DF6355"/>
    <w:rsid w:val="00E0060A"/>
    <w:rsid w:val="00E022EC"/>
    <w:rsid w:val="00E059A0"/>
    <w:rsid w:val="00E06CC8"/>
    <w:rsid w:val="00E10F8D"/>
    <w:rsid w:val="00E1264A"/>
    <w:rsid w:val="00E13F3D"/>
    <w:rsid w:val="00E21208"/>
    <w:rsid w:val="00E2149E"/>
    <w:rsid w:val="00E21B0F"/>
    <w:rsid w:val="00E22798"/>
    <w:rsid w:val="00E229A9"/>
    <w:rsid w:val="00E23409"/>
    <w:rsid w:val="00E2389F"/>
    <w:rsid w:val="00E24FDD"/>
    <w:rsid w:val="00E26378"/>
    <w:rsid w:val="00E34898"/>
    <w:rsid w:val="00E34F2C"/>
    <w:rsid w:val="00E40E8D"/>
    <w:rsid w:val="00E45187"/>
    <w:rsid w:val="00E47374"/>
    <w:rsid w:val="00E54366"/>
    <w:rsid w:val="00E55336"/>
    <w:rsid w:val="00E640BF"/>
    <w:rsid w:val="00E65B79"/>
    <w:rsid w:val="00E65BB8"/>
    <w:rsid w:val="00E671BB"/>
    <w:rsid w:val="00E735A7"/>
    <w:rsid w:val="00E743CC"/>
    <w:rsid w:val="00E752FB"/>
    <w:rsid w:val="00E81D29"/>
    <w:rsid w:val="00E83B17"/>
    <w:rsid w:val="00E83E4E"/>
    <w:rsid w:val="00E84383"/>
    <w:rsid w:val="00E873C4"/>
    <w:rsid w:val="00E957E5"/>
    <w:rsid w:val="00EA193F"/>
    <w:rsid w:val="00EB0232"/>
    <w:rsid w:val="00EB09B7"/>
    <w:rsid w:val="00EB1606"/>
    <w:rsid w:val="00EB3395"/>
    <w:rsid w:val="00EB3FF3"/>
    <w:rsid w:val="00EB446A"/>
    <w:rsid w:val="00EC3EF2"/>
    <w:rsid w:val="00EC637A"/>
    <w:rsid w:val="00ED1D4C"/>
    <w:rsid w:val="00ED28AA"/>
    <w:rsid w:val="00ED4958"/>
    <w:rsid w:val="00ED52B2"/>
    <w:rsid w:val="00ED5710"/>
    <w:rsid w:val="00ED613E"/>
    <w:rsid w:val="00EE08DC"/>
    <w:rsid w:val="00EE0B6E"/>
    <w:rsid w:val="00EE0B8C"/>
    <w:rsid w:val="00EE7D7C"/>
    <w:rsid w:val="00EF52C6"/>
    <w:rsid w:val="00EF5E59"/>
    <w:rsid w:val="00F00449"/>
    <w:rsid w:val="00F0285C"/>
    <w:rsid w:val="00F03ADA"/>
    <w:rsid w:val="00F05D2C"/>
    <w:rsid w:val="00F06BB8"/>
    <w:rsid w:val="00F06C1C"/>
    <w:rsid w:val="00F129AF"/>
    <w:rsid w:val="00F174CA"/>
    <w:rsid w:val="00F176E9"/>
    <w:rsid w:val="00F2545C"/>
    <w:rsid w:val="00F25D98"/>
    <w:rsid w:val="00F300FB"/>
    <w:rsid w:val="00F303B5"/>
    <w:rsid w:val="00F31E71"/>
    <w:rsid w:val="00F43DB3"/>
    <w:rsid w:val="00F43E0E"/>
    <w:rsid w:val="00F44DC1"/>
    <w:rsid w:val="00F47A8D"/>
    <w:rsid w:val="00F5350F"/>
    <w:rsid w:val="00F53E60"/>
    <w:rsid w:val="00F55E58"/>
    <w:rsid w:val="00F67484"/>
    <w:rsid w:val="00F7063A"/>
    <w:rsid w:val="00F72993"/>
    <w:rsid w:val="00F739D8"/>
    <w:rsid w:val="00F7472C"/>
    <w:rsid w:val="00F7514B"/>
    <w:rsid w:val="00F77F24"/>
    <w:rsid w:val="00F80C72"/>
    <w:rsid w:val="00F81767"/>
    <w:rsid w:val="00F82713"/>
    <w:rsid w:val="00F83615"/>
    <w:rsid w:val="00F9176A"/>
    <w:rsid w:val="00FA0040"/>
    <w:rsid w:val="00FA139E"/>
    <w:rsid w:val="00FA1876"/>
    <w:rsid w:val="00FA1B40"/>
    <w:rsid w:val="00FB0029"/>
    <w:rsid w:val="00FB0433"/>
    <w:rsid w:val="00FB1059"/>
    <w:rsid w:val="00FB1124"/>
    <w:rsid w:val="00FB470B"/>
    <w:rsid w:val="00FB6386"/>
    <w:rsid w:val="00FB7651"/>
    <w:rsid w:val="00FC02F4"/>
    <w:rsid w:val="00FC48B2"/>
    <w:rsid w:val="00FC6D49"/>
    <w:rsid w:val="00FD2BDB"/>
    <w:rsid w:val="00FD41B8"/>
    <w:rsid w:val="00FD5E4F"/>
    <w:rsid w:val="00FE2082"/>
    <w:rsid w:val="00FE2273"/>
    <w:rsid w:val="00FE6590"/>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eastAsia="SimSun"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2.xml><?xml version="1.0" encoding="utf-8"?>
<ds:datastoreItem xmlns:ds="http://schemas.openxmlformats.org/officeDocument/2006/customXml" ds:itemID="{F36A5183-3E30-4E71-80DE-976A8A662610}">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9eb7ea80-5e55-4ea5-b0b4-290192a6e99d"/>
    <ds:schemaRef ds:uri="472c4bc1-aeab-41af-9152-3b75a41189b8"/>
  </ds:schemaRefs>
</ds:datastoreItem>
</file>

<file path=customXml/itemProps3.xml><?xml version="1.0" encoding="utf-8"?>
<ds:datastoreItem xmlns:ds="http://schemas.openxmlformats.org/officeDocument/2006/customXml" ds:itemID="{4126A8EC-EFEF-4D16-B1F5-15DA7673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CBFA3-3B45-4EAC-B9EA-F3DBAB4A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1735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13196</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2</cp:revision>
  <cp:lastPrinted>1900-01-01T08:00:00Z</cp:lastPrinted>
  <dcterms:created xsi:type="dcterms:W3CDTF">2020-06-03T00:15:00Z</dcterms:created>
  <dcterms:modified xsi:type="dcterms:W3CDTF">2020-06-03T00:15:00Z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0x01010091ACDE4E8658D24EB43E6A0F1DA0CD77</vt:lpwstr>
  </property>
</Properties>
</file>