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0689830C"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w:t>
      </w:r>
      <w:r w:rsidR="0068617A">
        <w:rPr>
          <w:bCs/>
          <w:noProof w:val="0"/>
          <w:sz w:val="24"/>
          <w:szCs w:val="24"/>
        </w:rPr>
        <w:t>10</w:t>
      </w:r>
      <w:r w:rsidR="00AB0854">
        <w:rPr>
          <w:bCs/>
          <w:noProof w:val="0"/>
          <w:sz w:val="24"/>
          <w:szCs w:val="24"/>
        </w:rPr>
        <w:t>-</w:t>
      </w:r>
      <w:r w:rsidR="00086A67">
        <w:rPr>
          <w:bCs/>
          <w:noProof w:val="0"/>
          <w:sz w:val="24"/>
          <w:szCs w:val="24"/>
        </w:rPr>
        <w:t>e</w:t>
      </w:r>
      <w:r w:rsidRPr="00B266B0">
        <w:rPr>
          <w:bCs/>
          <w:noProof w:val="0"/>
          <w:sz w:val="24"/>
          <w:szCs w:val="24"/>
        </w:rPr>
        <w:tab/>
      </w:r>
      <w:hyperlink r:id="rId13" w:history="1">
        <w:r w:rsidR="008707FE">
          <w:rPr>
            <w:rStyle w:val="Hyperlink"/>
            <w:bCs/>
            <w:noProof w:val="0"/>
            <w:sz w:val="24"/>
            <w:szCs w:val="24"/>
          </w:rPr>
          <w:t>R2-2005750</w:t>
        </w:r>
      </w:hyperlink>
    </w:p>
    <w:p w14:paraId="11776FA6" w14:textId="021E612C" w:rsidR="00A209D6" w:rsidRPr="00465587" w:rsidRDefault="00AB0854" w:rsidP="00A209D6">
      <w:pPr>
        <w:pStyle w:val="Header"/>
        <w:tabs>
          <w:tab w:val="right" w:pos="9639"/>
        </w:tabs>
        <w:rPr>
          <w:rFonts w:eastAsia="SimSun"/>
          <w:bCs/>
          <w:sz w:val="24"/>
          <w:szCs w:val="24"/>
          <w:lang w:eastAsia="zh-CN"/>
        </w:rPr>
      </w:pPr>
      <w:r w:rsidRPr="00AB0854">
        <w:rPr>
          <w:rFonts w:eastAsia="SimSun"/>
          <w:bCs/>
          <w:sz w:val="24"/>
          <w:szCs w:val="24"/>
          <w:lang w:eastAsia="zh-CN"/>
        </w:rPr>
        <w:t xml:space="preserve">Elbonia, </w:t>
      </w:r>
      <w:r w:rsidR="0068617A">
        <w:rPr>
          <w:rFonts w:eastAsia="SimSun"/>
          <w:bCs/>
          <w:sz w:val="24"/>
          <w:szCs w:val="24"/>
          <w:lang w:eastAsia="zh-CN"/>
        </w:rPr>
        <w:t>1</w:t>
      </w:r>
      <w:r w:rsidRPr="00AB0854">
        <w:rPr>
          <w:rFonts w:eastAsia="SimSun"/>
          <w:bCs/>
          <w:sz w:val="24"/>
          <w:szCs w:val="24"/>
          <w:lang w:eastAsia="zh-CN"/>
        </w:rPr>
        <w:t xml:space="preserve"> – </w:t>
      </w:r>
      <w:r w:rsidR="0068617A">
        <w:rPr>
          <w:rFonts w:eastAsia="SimSun"/>
          <w:bCs/>
          <w:sz w:val="24"/>
          <w:szCs w:val="24"/>
          <w:lang w:eastAsia="zh-CN"/>
        </w:rPr>
        <w:t>1</w:t>
      </w:r>
      <w:r w:rsidRPr="00AB0854">
        <w:rPr>
          <w:rFonts w:eastAsia="SimSun"/>
          <w:bCs/>
          <w:sz w:val="24"/>
          <w:szCs w:val="24"/>
          <w:lang w:eastAsia="zh-CN"/>
        </w:rPr>
        <w:t xml:space="preserve">3 </w:t>
      </w:r>
      <w:r w:rsidR="0068617A">
        <w:rPr>
          <w:rFonts w:eastAsia="SimSun"/>
          <w:bCs/>
          <w:sz w:val="24"/>
          <w:szCs w:val="24"/>
          <w:lang w:eastAsia="zh-CN"/>
        </w:rPr>
        <w:t>June</w:t>
      </w:r>
      <w:r w:rsidRPr="00AB0854">
        <w:rPr>
          <w:rFonts w:eastAsia="SimSun"/>
          <w:bCs/>
          <w:sz w:val="24"/>
          <w:szCs w:val="24"/>
          <w:lang w:eastAsia="zh-CN"/>
        </w:rPr>
        <w:t xml:space="preserve">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249C169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007524">
        <w:rPr>
          <w:rFonts w:cs="Arial"/>
          <w:b/>
          <w:bCs/>
          <w:sz w:val="24"/>
        </w:rPr>
        <w:t>7.6</w:t>
      </w:r>
    </w:p>
    <w:p w14:paraId="73188B46" w14:textId="778CC5E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DA20EF">
        <w:rPr>
          <w:rFonts w:ascii="Arial" w:hAnsi="Arial" w:cs="Arial"/>
          <w:b/>
          <w:bCs/>
          <w:sz w:val="24"/>
        </w:rPr>
        <w:t>Nokia (</w:t>
      </w:r>
      <w:r w:rsidR="00CA5813">
        <w:rPr>
          <w:rFonts w:ascii="Arial" w:hAnsi="Arial" w:cs="Arial"/>
          <w:b/>
          <w:bCs/>
          <w:sz w:val="24"/>
        </w:rPr>
        <w:t xml:space="preserve">RAN2 Vice-chair </w:t>
      </w:r>
      <w:r w:rsidR="00DA20EF">
        <w:rPr>
          <w:rFonts w:ascii="Arial" w:hAnsi="Arial" w:cs="Arial"/>
          <w:b/>
          <w:bCs/>
          <w:sz w:val="24"/>
        </w:rPr>
        <w:t>)</w:t>
      </w:r>
    </w:p>
    <w:p w14:paraId="0FA3EF00" w14:textId="1239FB1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bookmarkStart w:id="0" w:name="_Hlk41728945"/>
      <w:r w:rsidR="00086A67">
        <w:rPr>
          <w:rFonts w:ascii="Arial" w:hAnsi="Arial" w:cs="Arial"/>
          <w:b/>
          <w:bCs/>
          <w:sz w:val="24"/>
        </w:rPr>
        <w:t xml:space="preserve">Summary </w:t>
      </w:r>
      <w:r w:rsidR="009D026F">
        <w:rPr>
          <w:rFonts w:ascii="Arial" w:hAnsi="Arial" w:cs="Arial"/>
          <w:b/>
          <w:bCs/>
          <w:sz w:val="24"/>
        </w:rPr>
        <w:t>of discussion [20</w:t>
      </w:r>
      <w:r w:rsidR="00007524">
        <w:rPr>
          <w:rFonts w:ascii="Arial" w:hAnsi="Arial" w:cs="Arial"/>
          <w:b/>
          <w:bCs/>
          <w:sz w:val="24"/>
        </w:rPr>
        <w:t>5</w:t>
      </w:r>
      <w:r w:rsidR="009D026F">
        <w:rPr>
          <w:rFonts w:ascii="Arial" w:hAnsi="Arial" w:cs="Arial"/>
          <w:b/>
          <w:bCs/>
          <w:sz w:val="24"/>
        </w:rPr>
        <w:t xml:space="preserve">] on </w:t>
      </w:r>
      <w:r w:rsidR="00CA5813">
        <w:rPr>
          <w:rFonts w:ascii="Arial" w:hAnsi="Arial" w:cs="Arial"/>
          <w:b/>
          <w:bCs/>
          <w:sz w:val="24"/>
        </w:rPr>
        <w:t>LTE contributions</w:t>
      </w:r>
      <w:r w:rsidR="00CA5813" w:rsidDel="00CA5813">
        <w:rPr>
          <w:rFonts w:ascii="Arial" w:hAnsi="Arial" w:cs="Arial"/>
          <w:b/>
          <w:bCs/>
          <w:sz w:val="24"/>
        </w:rPr>
        <w:t xml:space="preserve"> </w:t>
      </w:r>
      <w:r w:rsidR="00086A67">
        <w:rPr>
          <w:rFonts w:ascii="Arial" w:hAnsi="Arial" w:cs="Arial"/>
          <w:b/>
          <w:bCs/>
          <w:sz w:val="24"/>
        </w:rPr>
        <w:t>in A</w:t>
      </w:r>
      <w:bookmarkEnd w:id="0"/>
      <w:r w:rsidR="00E21E9E">
        <w:rPr>
          <w:rFonts w:ascii="Arial" w:hAnsi="Arial" w:cs="Arial"/>
          <w:b/>
          <w:bCs/>
          <w:sz w:val="24"/>
        </w:rPr>
        <w:t>I</w:t>
      </w:r>
      <w:r w:rsidR="00007524">
        <w:rPr>
          <w:rFonts w:ascii="Arial" w:hAnsi="Arial" w:cs="Arial"/>
          <w:b/>
          <w:bCs/>
          <w:sz w:val="24"/>
        </w:rPr>
        <w:t>s 7.6, 7.8 and 7.9</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243ED0A3" w:rsidR="00A209D6" w:rsidRPr="006E13D1" w:rsidRDefault="00A209D6" w:rsidP="00A209D6">
      <w:pPr>
        <w:pStyle w:val="Heading1"/>
      </w:pPr>
      <w:r w:rsidRPr="006E13D1">
        <w:t>1</w:t>
      </w:r>
      <w:r w:rsidRPr="006E13D1">
        <w:tab/>
      </w:r>
      <w:r w:rsidR="00086A67">
        <w:t>Brief scope of the</w:t>
      </w:r>
      <w:r w:rsidR="00CA5813">
        <w:t xml:space="preserve"> LTE </w:t>
      </w:r>
      <w:r w:rsidR="00007524">
        <w:t>Rel-16</w:t>
      </w:r>
      <w:r w:rsidR="00CA5813">
        <w:t xml:space="preserve"> contributions</w:t>
      </w:r>
    </w:p>
    <w:p w14:paraId="0BFB14D4" w14:textId="77E777FD" w:rsidR="00CF0F85" w:rsidRDefault="00086A67" w:rsidP="00A209D6">
      <w:r w:rsidRPr="000934C4">
        <w:t>This document contains the summary of documents from agenda item 4.5 (“Other LTE corrections Rel-15 and earlier</w:t>
      </w:r>
      <w:r w:rsidR="00AE2839">
        <w:t xml:space="preserve">”) </w:t>
      </w:r>
      <w:r w:rsidRPr="000934C4">
        <w:t>as referenced in Section 4.</w:t>
      </w:r>
    </w:p>
    <w:p w14:paraId="0055DA4C" w14:textId="77777777" w:rsidR="00F3009E" w:rsidRPr="006E13D1" w:rsidRDefault="00F3009E" w:rsidP="00F3009E">
      <w:pPr>
        <w:pStyle w:val="Heading1"/>
      </w:pPr>
      <w:r>
        <w:t>2</w:t>
      </w:r>
      <w:r w:rsidRPr="006E13D1">
        <w:tab/>
      </w:r>
      <w:r>
        <w:t>LTE Rel-16</w:t>
      </w:r>
      <w:r w:rsidDel="00CA5813">
        <w:t xml:space="preserve"> </w:t>
      </w:r>
      <w:r>
        <w:t>topic summaries</w:t>
      </w:r>
    </w:p>
    <w:p w14:paraId="4196A082" w14:textId="77777777" w:rsidR="00F3009E" w:rsidRDefault="00F3009E" w:rsidP="00F3009E">
      <w:pPr>
        <w:pStyle w:val="Heading2"/>
      </w:pPr>
      <w:r>
        <w:t>2</w:t>
      </w:r>
      <w:r w:rsidRPr="006E13D1">
        <w:t>.</w:t>
      </w:r>
      <w:r>
        <w:t>1</w:t>
      </w:r>
      <w:r w:rsidRPr="006E13D1">
        <w:tab/>
      </w:r>
      <w:r>
        <w:t xml:space="preserve">TEI16 </w:t>
      </w:r>
    </w:p>
    <w:p w14:paraId="4A986A47" w14:textId="730BFEBD" w:rsidR="00F3009E" w:rsidRDefault="00F3009E" w:rsidP="00F3009E">
      <w:r>
        <w:t>The documents in [1</w:t>
      </w:r>
      <w:r w:rsidR="00CF0F85">
        <w:t>-4</w:t>
      </w:r>
      <w:r>
        <w:t xml:space="preserve">] are the only inputs to TEI16 topics. </w:t>
      </w:r>
    </w:p>
    <w:tbl>
      <w:tblPr>
        <w:tblStyle w:val="TableGrid"/>
        <w:tblW w:w="0" w:type="auto"/>
        <w:tblLook w:val="04A0" w:firstRow="1" w:lastRow="0" w:firstColumn="1" w:lastColumn="0" w:noHBand="0" w:noVBand="1"/>
      </w:tblPr>
      <w:tblGrid>
        <w:gridCol w:w="4957"/>
        <w:gridCol w:w="4536"/>
      </w:tblGrid>
      <w:tr w:rsidR="00F3009E" w:rsidRPr="00BB7A70" w14:paraId="54B2AFBC" w14:textId="77777777" w:rsidTr="007034C7">
        <w:tc>
          <w:tcPr>
            <w:tcW w:w="4957" w:type="dxa"/>
          </w:tcPr>
          <w:p w14:paraId="5431F178" w14:textId="77777777" w:rsidR="00F3009E" w:rsidRPr="00BB7A70" w:rsidRDefault="00F3009E" w:rsidP="007034C7">
            <w:pPr>
              <w:rPr>
                <w:b/>
                <w:bCs/>
              </w:rPr>
            </w:pPr>
            <w:r w:rsidRPr="00BB7A70">
              <w:rPr>
                <w:b/>
                <w:bCs/>
              </w:rPr>
              <w:t>Tdoc(s), Title, Company</w:t>
            </w:r>
          </w:p>
        </w:tc>
        <w:tc>
          <w:tcPr>
            <w:tcW w:w="4536" w:type="dxa"/>
          </w:tcPr>
          <w:p w14:paraId="1B0973F8" w14:textId="77777777" w:rsidR="00F3009E" w:rsidRPr="00BB7A70" w:rsidRDefault="00F3009E" w:rsidP="007034C7">
            <w:pPr>
              <w:rPr>
                <w:b/>
                <w:bCs/>
              </w:rPr>
            </w:pPr>
            <w:r w:rsidRPr="00BB7A70">
              <w:rPr>
                <w:b/>
                <w:bCs/>
              </w:rPr>
              <w:t>Proposal(s)</w:t>
            </w:r>
          </w:p>
        </w:tc>
      </w:tr>
      <w:tr w:rsidR="00F3009E" w14:paraId="0D40C1E0" w14:textId="77777777" w:rsidTr="007034C7">
        <w:tc>
          <w:tcPr>
            <w:tcW w:w="4957" w:type="dxa"/>
          </w:tcPr>
          <w:p w14:paraId="6F7236B0" w14:textId="291D197C" w:rsidR="00CF0F85" w:rsidRDefault="00F3009E" w:rsidP="00CF0F85">
            <w:pPr>
              <w:pStyle w:val="B1"/>
              <w:ind w:left="0" w:firstLine="0"/>
            </w:pPr>
            <w:r>
              <w:t>1)</w:t>
            </w:r>
            <w:r w:rsidR="00CF0F85">
              <w:t xml:space="preserve"> </w:t>
            </w:r>
            <w:hyperlink r:id="rId14" w:history="1">
              <w:r w:rsidR="008707FE">
                <w:rPr>
                  <w:rStyle w:val="Hyperlink"/>
                </w:rPr>
                <w:t>R2-2004818</w:t>
              </w:r>
            </w:hyperlink>
            <w:r w:rsidR="00CF0F85">
              <w:t xml:space="preserve">, </w:t>
            </w:r>
            <w:hyperlink r:id="rId15" w:history="1">
              <w:r w:rsidR="008707FE">
                <w:rPr>
                  <w:rStyle w:val="Hyperlink"/>
                </w:rPr>
                <w:t>R2-2004820</w:t>
              </w:r>
            </w:hyperlink>
            <w:r w:rsidR="00CF0F85">
              <w:t xml:space="preserve">, </w:t>
            </w:r>
            <w:hyperlink r:id="rId16" w:history="1">
              <w:r w:rsidR="008707FE">
                <w:rPr>
                  <w:rStyle w:val="Hyperlink"/>
                </w:rPr>
                <w:t>R2-2004826</w:t>
              </w:r>
            </w:hyperlink>
            <w:r w:rsidR="00CF0F85">
              <w:t xml:space="preserve">, </w:t>
            </w:r>
            <w:hyperlink r:id="rId17" w:history="1">
              <w:r w:rsidR="008707FE">
                <w:rPr>
                  <w:rStyle w:val="Hyperlink"/>
                </w:rPr>
                <w:t>R2-2004827</w:t>
              </w:r>
            </w:hyperlink>
            <w:r w:rsidR="00CF0F85">
              <w:t xml:space="preserve">: </w:t>
            </w:r>
            <w:r w:rsidR="00CF0F85">
              <w:tab/>
              <w:t>CR on RLC out-of-order delivery configuration (Samsung, LG Electronics Inc., Nokia, Nokia Shanghai Bell, Intel, Apple)</w:t>
            </w:r>
          </w:p>
          <w:p w14:paraId="660C9370" w14:textId="28754490" w:rsidR="00CF0F85" w:rsidRDefault="00CF0F85" w:rsidP="007034C7">
            <w:pPr>
              <w:pStyle w:val="B1"/>
              <w:ind w:left="0" w:firstLine="0"/>
            </w:pPr>
          </w:p>
        </w:tc>
        <w:tc>
          <w:tcPr>
            <w:tcW w:w="4536" w:type="dxa"/>
          </w:tcPr>
          <w:p w14:paraId="0B812F38" w14:textId="6770710C" w:rsidR="00F3009E" w:rsidRPr="00736801" w:rsidRDefault="00F3009E" w:rsidP="007034C7">
            <w:pPr>
              <w:rPr>
                <w:b/>
                <w:bCs/>
              </w:rPr>
            </w:pPr>
            <w:r>
              <w:rPr>
                <w:b/>
                <w:bCs/>
              </w:rPr>
              <w:t xml:space="preserve">Discussed </w:t>
            </w:r>
            <w:r w:rsidR="00CF0F85">
              <w:rPr>
                <w:b/>
                <w:bCs/>
              </w:rPr>
              <w:t>and agreed in principle in RAN2#109bis-e</w:t>
            </w:r>
          </w:p>
          <w:p w14:paraId="75FD30A9" w14:textId="77777777" w:rsidR="00F3009E" w:rsidRDefault="00F3009E" w:rsidP="007034C7">
            <w:r>
              <w:t>Clarification that RLC out-of-order delivery should only be used when t-Reordering is configured for the UE to avoid data loss.</w:t>
            </w:r>
          </w:p>
        </w:tc>
      </w:tr>
    </w:tbl>
    <w:p w14:paraId="7BC362CC" w14:textId="77777777" w:rsidR="00F3009E" w:rsidRDefault="00F3009E" w:rsidP="00F3009E"/>
    <w:p w14:paraId="11B22EA4" w14:textId="5163B5FA" w:rsidR="00CF0F85" w:rsidRDefault="00F3009E" w:rsidP="00CF0F85">
      <w:r>
        <w:t>This topic was already discussed in RAN2#109</w:t>
      </w:r>
      <w:r w:rsidR="00CF0F85">
        <w:t>bis</w:t>
      </w:r>
      <w:r>
        <w:t xml:space="preserve">-e </w:t>
      </w:r>
      <w:r w:rsidR="00CF0F85">
        <w:t>and agreed in principle, so no further discussion is expected.</w:t>
      </w:r>
    </w:p>
    <w:p w14:paraId="60CDB7A1" w14:textId="3C629925" w:rsidR="00F3009E" w:rsidRDefault="00CF0F85" w:rsidP="00F3009E">
      <w:r>
        <w:rPr>
          <w:b/>
          <w:bCs/>
        </w:rPr>
        <w:t>Proposal_</w:t>
      </w:r>
      <w:r w:rsidR="00F3009E">
        <w:rPr>
          <w:b/>
          <w:bCs/>
        </w:rPr>
        <w:t>S1_1</w:t>
      </w:r>
      <w:r w:rsidR="00F3009E" w:rsidRPr="00945FAF">
        <w:rPr>
          <w:b/>
          <w:bCs/>
        </w:rPr>
        <w:t>:</w:t>
      </w:r>
      <w:r w:rsidR="00F3009E">
        <w:t xml:space="preserve"> </w:t>
      </w:r>
      <w:r>
        <w:t xml:space="preserve">Agree to CRs in </w:t>
      </w:r>
      <w:hyperlink r:id="rId18" w:history="1">
        <w:r w:rsidR="008707FE">
          <w:rPr>
            <w:rStyle w:val="Hyperlink"/>
          </w:rPr>
          <w:t>R2-2004818</w:t>
        </w:r>
      </w:hyperlink>
      <w:r>
        <w:t xml:space="preserve">, </w:t>
      </w:r>
      <w:hyperlink r:id="rId19" w:history="1">
        <w:r w:rsidR="008707FE">
          <w:rPr>
            <w:rStyle w:val="Hyperlink"/>
          </w:rPr>
          <w:t>R2-2004820</w:t>
        </w:r>
      </w:hyperlink>
      <w:r>
        <w:t xml:space="preserve">, </w:t>
      </w:r>
      <w:hyperlink r:id="rId20" w:history="1">
        <w:r w:rsidR="008707FE">
          <w:rPr>
            <w:rStyle w:val="Hyperlink"/>
          </w:rPr>
          <w:t>R2-2004826</w:t>
        </w:r>
      </w:hyperlink>
      <w:r>
        <w:t xml:space="preserve"> and </w:t>
      </w:r>
      <w:hyperlink r:id="rId21" w:history="1">
        <w:r w:rsidR="008707FE">
          <w:rPr>
            <w:rStyle w:val="Hyperlink"/>
          </w:rPr>
          <w:t>R2-2004827</w:t>
        </w:r>
      </w:hyperlink>
      <w:r w:rsidR="00F3009E">
        <w:t xml:space="preserve">. </w:t>
      </w:r>
    </w:p>
    <w:p w14:paraId="4F0A8D01" w14:textId="77777777" w:rsidR="00F3009E" w:rsidRPr="006E13D1" w:rsidRDefault="00F3009E" w:rsidP="00F3009E">
      <w:pPr>
        <w:pStyle w:val="Heading2"/>
      </w:pPr>
      <w:r>
        <w:t>2</w:t>
      </w:r>
      <w:r w:rsidRPr="006E13D1">
        <w:t>.</w:t>
      </w:r>
      <w:r>
        <w:t>2</w:t>
      </w:r>
      <w:r w:rsidRPr="006E13D1">
        <w:tab/>
      </w:r>
      <w:r w:rsidRPr="00430295">
        <w:t>DL MIMO efficiency enhancements for LTE</w:t>
      </w:r>
    </w:p>
    <w:p w14:paraId="62D04052" w14:textId="4633F4BC" w:rsidR="00F3009E" w:rsidRDefault="00F3009E" w:rsidP="00F3009E">
      <w:r>
        <w:t>The CRs in [</w:t>
      </w:r>
      <w:r w:rsidR="00CF0F85">
        <w:t>5-6</w:t>
      </w:r>
      <w:r>
        <w:t>] relate to the DL MIMO WI as shown below:</w:t>
      </w:r>
    </w:p>
    <w:tbl>
      <w:tblPr>
        <w:tblStyle w:val="TableGrid"/>
        <w:tblW w:w="0" w:type="auto"/>
        <w:tblLook w:val="04A0" w:firstRow="1" w:lastRow="0" w:firstColumn="1" w:lastColumn="0" w:noHBand="0" w:noVBand="1"/>
      </w:tblPr>
      <w:tblGrid>
        <w:gridCol w:w="4957"/>
        <w:gridCol w:w="4536"/>
      </w:tblGrid>
      <w:tr w:rsidR="00F3009E" w14:paraId="401CBCE1" w14:textId="77777777" w:rsidTr="007034C7">
        <w:tc>
          <w:tcPr>
            <w:tcW w:w="4957" w:type="dxa"/>
          </w:tcPr>
          <w:p w14:paraId="6A406546" w14:textId="77777777" w:rsidR="00F3009E" w:rsidRPr="00BB7A70" w:rsidRDefault="00F3009E" w:rsidP="007034C7">
            <w:pPr>
              <w:rPr>
                <w:b/>
                <w:bCs/>
              </w:rPr>
            </w:pPr>
            <w:r w:rsidRPr="00BB7A70">
              <w:rPr>
                <w:b/>
                <w:bCs/>
              </w:rPr>
              <w:t>Tdoc, Title, Company</w:t>
            </w:r>
          </w:p>
        </w:tc>
        <w:tc>
          <w:tcPr>
            <w:tcW w:w="4536" w:type="dxa"/>
          </w:tcPr>
          <w:p w14:paraId="437A2651" w14:textId="77777777" w:rsidR="00F3009E" w:rsidRPr="00BB7A70" w:rsidRDefault="00F3009E" w:rsidP="007034C7">
            <w:pPr>
              <w:rPr>
                <w:b/>
                <w:bCs/>
              </w:rPr>
            </w:pPr>
            <w:r w:rsidRPr="00BB7A70">
              <w:rPr>
                <w:b/>
                <w:bCs/>
              </w:rPr>
              <w:t>Proposal(s)</w:t>
            </w:r>
          </w:p>
        </w:tc>
      </w:tr>
      <w:tr w:rsidR="00F3009E" w14:paraId="7F7D165D" w14:textId="77777777" w:rsidTr="007034C7">
        <w:tc>
          <w:tcPr>
            <w:tcW w:w="4957" w:type="dxa"/>
          </w:tcPr>
          <w:p w14:paraId="5EFE0EDE" w14:textId="51862FD9" w:rsidR="00CF0F85" w:rsidRDefault="00F3009E" w:rsidP="00CF0F85">
            <w:pPr>
              <w:pStyle w:val="B1"/>
              <w:ind w:left="284"/>
            </w:pPr>
            <w:bookmarkStart w:id="1" w:name="_Hlk33003310"/>
            <w:r>
              <w:t xml:space="preserve">2) </w:t>
            </w:r>
            <w:hyperlink r:id="rId22" w:history="1">
              <w:r w:rsidR="008707FE">
                <w:rPr>
                  <w:rStyle w:val="Hyperlink"/>
                </w:rPr>
                <w:t>R2-2005488</w:t>
              </w:r>
            </w:hyperlink>
            <w:r w:rsidR="00CF0F85">
              <w:t xml:space="preserve">, </w:t>
            </w:r>
            <w:hyperlink r:id="rId23" w:history="1">
              <w:r w:rsidR="008707FE">
                <w:rPr>
                  <w:rStyle w:val="Hyperlink"/>
                </w:rPr>
                <w:t>R2-2005489</w:t>
              </w:r>
            </w:hyperlink>
            <w:r w:rsidR="00CF0F85">
              <w:t>: Introduction of UE capabilities for DL MIMO efficiency enhancement (Huawei, Hisilicon)</w:t>
            </w:r>
          </w:p>
          <w:p w14:paraId="2986DA35" w14:textId="45CE4609" w:rsidR="00F3009E" w:rsidRDefault="00F3009E" w:rsidP="007034C7"/>
        </w:tc>
        <w:tc>
          <w:tcPr>
            <w:tcW w:w="4536" w:type="dxa"/>
          </w:tcPr>
          <w:p w14:paraId="74568473" w14:textId="1E55BD3E" w:rsidR="00CF0F85" w:rsidRPr="00736801" w:rsidRDefault="00CF0F85" w:rsidP="00CF0F85">
            <w:pPr>
              <w:rPr>
                <w:b/>
                <w:bCs/>
              </w:rPr>
            </w:pPr>
            <w:r>
              <w:rPr>
                <w:b/>
                <w:bCs/>
              </w:rPr>
              <w:t>Postponed in RAN2#109bis-e</w:t>
            </w:r>
          </w:p>
          <w:p w14:paraId="555A2CFF" w14:textId="32363426" w:rsidR="00F3009E" w:rsidRPr="00736801" w:rsidRDefault="00F3009E" w:rsidP="007034C7">
            <w:pPr>
              <w:rPr>
                <w:rFonts w:eastAsia="SimSun"/>
                <w:noProof/>
              </w:rPr>
            </w:pPr>
            <w:r>
              <w:t xml:space="preserve">Proposes how to capture the UE capabilities for the DL MIMO WI based on latest RAN1 progress (as per LS in </w:t>
            </w:r>
            <w:hyperlink r:id="rId24" w:history="1">
              <w:r w:rsidR="00CF0F85">
                <w:rPr>
                  <w:rStyle w:val="Hyperlink"/>
                </w:rPr>
                <w:t>R1-2003070</w:t>
              </w:r>
            </w:hyperlink>
            <w:r>
              <w:t xml:space="preserve">). </w:t>
            </w:r>
          </w:p>
        </w:tc>
      </w:tr>
      <w:bookmarkEnd w:id="1"/>
    </w:tbl>
    <w:p w14:paraId="7CCFE4EB" w14:textId="0B660EB2" w:rsidR="00F3009E" w:rsidRDefault="00F3009E" w:rsidP="00F3009E"/>
    <w:p w14:paraId="654E8C51" w14:textId="44209650" w:rsidR="00CF0F85" w:rsidRDefault="00CF0F85" w:rsidP="00F3009E">
      <w:r>
        <w:t xml:space="preserve">These were already discussed in RAN2#109bis-e but postponed to wait for further RAN1 input (now received in </w:t>
      </w:r>
      <w:hyperlink r:id="rId25" w:history="1">
        <w:r>
          <w:rPr>
            <w:rStyle w:val="Hyperlink"/>
          </w:rPr>
          <w:t>R1-2003070</w:t>
        </w:r>
      </w:hyperlink>
      <w:r>
        <w:t xml:space="preserve">) as shown below: </w:t>
      </w:r>
    </w:p>
    <w:p w14:paraId="4D76C22D" w14:textId="321FEE39" w:rsidR="00CF0F85" w:rsidRDefault="00CF0F85" w:rsidP="00CF0F85">
      <w:pPr>
        <w:pStyle w:val="Agreement"/>
        <w:pBdr>
          <w:top w:val="single" w:sz="4" w:space="1" w:color="auto"/>
          <w:left w:val="single" w:sz="4" w:space="4" w:color="auto"/>
          <w:bottom w:val="single" w:sz="4" w:space="1" w:color="auto"/>
          <w:right w:val="single" w:sz="4" w:space="4" w:color="auto"/>
        </w:pBdr>
        <w:rPr>
          <w:bCs/>
        </w:rPr>
      </w:pPr>
      <w:r w:rsidRPr="003C3CE4">
        <w:rPr>
          <w:bCs/>
        </w:rPr>
        <w:t xml:space="preserve">Discussion on UE capabilities for LTE DL MIMO efficiency enhancements is postponed to next meeting to wait further RAN1 progress. </w:t>
      </w:r>
    </w:p>
    <w:p w14:paraId="0E02D1B6" w14:textId="1D33D94C" w:rsidR="00CF0F85" w:rsidRDefault="00CF0F85" w:rsidP="00CF0F85">
      <w:pPr>
        <w:pStyle w:val="Doc-text2"/>
      </w:pPr>
    </w:p>
    <w:p w14:paraId="6923EDD8" w14:textId="226866A1" w:rsidR="00CF0F85" w:rsidRDefault="00CF0F85" w:rsidP="00CF0F85">
      <w:pPr>
        <w:pStyle w:val="Doc-text2"/>
      </w:pPr>
    </w:p>
    <w:p w14:paraId="4E8E0461" w14:textId="249C16BE" w:rsidR="00F3009E" w:rsidRDefault="00F3009E" w:rsidP="00F3009E">
      <w:r>
        <w:t xml:space="preserve">The </w:t>
      </w:r>
      <w:r w:rsidR="00CF0F85">
        <w:t xml:space="preserve">introduction of </w:t>
      </w:r>
      <w:r>
        <w:t>capabilities seem</w:t>
      </w:r>
      <w:r w:rsidR="00CF0F85">
        <w:t>s</w:t>
      </w:r>
      <w:r>
        <w:t xml:space="preserve"> straightforward</w:t>
      </w:r>
      <w:r w:rsidR="00CF0F85">
        <w:t xml:space="preserve"> but since the topic was postponed last time, no comments were provided</w:t>
      </w:r>
      <w:r>
        <w:t xml:space="preserve">. Therefore, it is proposed to </w:t>
      </w:r>
      <w:r w:rsidR="00CF0F85">
        <w:t xml:space="preserve">consider comments and </w:t>
      </w:r>
      <w:r>
        <w:t xml:space="preserve">attempt to </w:t>
      </w:r>
      <w:r w:rsidR="00CF0F85">
        <w:t xml:space="preserve">agree on </w:t>
      </w:r>
      <w:r>
        <w:t xml:space="preserve">the current version </w:t>
      </w:r>
      <w:r w:rsidR="00CF0F85">
        <w:t>based on the latest RAN1 LS</w:t>
      </w:r>
      <w:r>
        <w:t>.</w:t>
      </w:r>
    </w:p>
    <w:p w14:paraId="394AE491" w14:textId="1433B6A0" w:rsidR="00F3009E" w:rsidRDefault="00CF0F85" w:rsidP="00F3009E">
      <w:r>
        <w:rPr>
          <w:b/>
          <w:bCs/>
        </w:rPr>
        <w:t>DISC</w:t>
      </w:r>
      <w:r w:rsidR="00F3009E" w:rsidRPr="00945FAF">
        <w:rPr>
          <w:b/>
          <w:bCs/>
        </w:rPr>
        <w:t xml:space="preserve"> </w:t>
      </w:r>
      <w:r w:rsidR="00F3009E">
        <w:rPr>
          <w:b/>
          <w:bCs/>
        </w:rPr>
        <w:t>S2_</w:t>
      </w:r>
      <w:r w:rsidR="00F3009E" w:rsidRPr="00945FAF">
        <w:rPr>
          <w:b/>
          <w:bCs/>
        </w:rPr>
        <w:t>1:</w:t>
      </w:r>
      <w:r w:rsidR="00F3009E">
        <w:t xml:space="preserve"> </w:t>
      </w:r>
      <w:r>
        <w:t>Discuss whether the</w:t>
      </w:r>
      <w:r w:rsidR="00F3009E">
        <w:t xml:space="preserve"> CRs in </w:t>
      </w:r>
      <w:hyperlink r:id="rId26" w:history="1">
        <w:r w:rsidR="008707FE">
          <w:rPr>
            <w:rStyle w:val="Hyperlink"/>
          </w:rPr>
          <w:t>R2-2005488</w:t>
        </w:r>
      </w:hyperlink>
      <w:r>
        <w:t xml:space="preserve">, </w:t>
      </w:r>
      <w:hyperlink r:id="rId27" w:history="1">
        <w:r w:rsidR="008707FE">
          <w:rPr>
            <w:rStyle w:val="Hyperlink"/>
          </w:rPr>
          <w:t>R2-2005489</w:t>
        </w:r>
      </w:hyperlink>
      <w:r w:rsidR="00F3009E">
        <w:t xml:space="preserve"> </w:t>
      </w:r>
      <w:r>
        <w:t xml:space="preserve">capture the RAN1 intent for UE capabilities of DL MIMO efficiency enhancements for LTE as per LS in </w:t>
      </w:r>
      <w:hyperlink r:id="rId28" w:history="1">
        <w:r>
          <w:rPr>
            <w:rStyle w:val="Hyperlink"/>
          </w:rPr>
          <w:t>R1-2003070</w:t>
        </w:r>
      </w:hyperlink>
      <w:r>
        <w:t>.</w:t>
      </w:r>
    </w:p>
    <w:p w14:paraId="092F54AA" w14:textId="77777777" w:rsidR="00F3009E" w:rsidRPr="006E13D1" w:rsidRDefault="00F3009E" w:rsidP="00F3009E">
      <w:pPr>
        <w:pStyle w:val="Heading2"/>
      </w:pPr>
      <w:r>
        <w:t>2</w:t>
      </w:r>
      <w:r w:rsidRPr="006E13D1">
        <w:t>.</w:t>
      </w:r>
      <w:r>
        <w:t>3</w:t>
      </w:r>
      <w:r w:rsidRPr="006E13D1">
        <w:tab/>
      </w:r>
      <w:r w:rsidRPr="004E08B4">
        <w:t>LTE-based 5G Terrestrial Broadcast</w:t>
      </w:r>
    </w:p>
    <w:p w14:paraId="77CFA3E5" w14:textId="77777777" w:rsidR="00F3009E" w:rsidRDefault="00F3009E" w:rsidP="00F3009E"/>
    <w:p w14:paraId="73CF737C" w14:textId="034C9F53" w:rsidR="00F3009E" w:rsidRDefault="00F3009E" w:rsidP="00F3009E">
      <w:r>
        <w:t>The CRs in [</w:t>
      </w:r>
      <w:r w:rsidR="00AF5306">
        <w:t>7-8</w:t>
      </w:r>
      <w:r>
        <w:t xml:space="preserve">] concern the 0.37 kHz SCS for </w:t>
      </w:r>
      <w:r w:rsidRPr="004E08B4">
        <w:t>LTE-based 5G Terrestrial Broadcast</w:t>
      </w:r>
      <w:r>
        <w:t xml:space="preserve"> WI</w:t>
      </w:r>
      <w:r w:rsidR="00AF5306">
        <w:t xml:space="preserve"> and the CRs in [9-10] concern the UE capabilities of the WI:</w:t>
      </w:r>
    </w:p>
    <w:tbl>
      <w:tblPr>
        <w:tblStyle w:val="TableGrid"/>
        <w:tblW w:w="0" w:type="auto"/>
        <w:tblLook w:val="04A0" w:firstRow="1" w:lastRow="0" w:firstColumn="1" w:lastColumn="0" w:noHBand="0" w:noVBand="1"/>
      </w:tblPr>
      <w:tblGrid>
        <w:gridCol w:w="4957"/>
        <w:gridCol w:w="4536"/>
      </w:tblGrid>
      <w:tr w:rsidR="00F3009E" w14:paraId="4AE044F2" w14:textId="77777777" w:rsidTr="007034C7">
        <w:tc>
          <w:tcPr>
            <w:tcW w:w="4957" w:type="dxa"/>
          </w:tcPr>
          <w:p w14:paraId="788E6071" w14:textId="77777777" w:rsidR="00F3009E" w:rsidRPr="00BB7A70" w:rsidRDefault="00F3009E" w:rsidP="007034C7">
            <w:pPr>
              <w:rPr>
                <w:b/>
                <w:bCs/>
              </w:rPr>
            </w:pPr>
            <w:r w:rsidRPr="00BB7A70">
              <w:rPr>
                <w:b/>
                <w:bCs/>
              </w:rPr>
              <w:t>Tdoc, Title, Company</w:t>
            </w:r>
          </w:p>
        </w:tc>
        <w:tc>
          <w:tcPr>
            <w:tcW w:w="4536" w:type="dxa"/>
          </w:tcPr>
          <w:p w14:paraId="0916CDC2" w14:textId="77777777" w:rsidR="00F3009E" w:rsidRPr="00BB7A70" w:rsidRDefault="00F3009E" w:rsidP="007034C7">
            <w:pPr>
              <w:rPr>
                <w:b/>
                <w:bCs/>
              </w:rPr>
            </w:pPr>
            <w:r w:rsidRPr="00BB7A70">
              <w:rPr>
                <w:b/>
                <w:bCs/>
              </w:rPr>
              <w:t>Proposal(s)</w:t>
            </w:r>
          </w:p>
        </w:tc>
      </w:tr>
      <w:tr w:rsidR="00F3009E" w14:paraId="4A1F7A6E" w14:textId="77777777" w:rsidTr="007034C7">
        <w:tc>
          <w:tcPr>
            <w:tcW w:w="4957" w:type="dxa"/>
          </w:tcPr>
          <w:p w14:paraId="58B22696" w14:textId="0CEFB3F1" w:rsidR="00F3009E" w:rsidRDefault="00F3009E" w:rsidP="007034C7">
            <w:r>
              <w:t xml:space="preserve">3) </w:t>
            </w:r>
            <w:hyperlink r:id="rId29" w:history="1">
              <w:r w:rsidR="008707FE">
                <w:rPr>
                  <w:rStyle w:val="Hyperlink"/>
                </w:rPr>
                <w:t>R2-2004429</w:t>
              </w:r>
            </w:hyperlink>
            <w:r w:rsidR="00CF0F85">
              <w:t>: Correction on the configuration of subframe #0 and #5 for MCH in MBMS dedicated cell (Qualcomm Incorporated)</w:t>
            </w:r>
            <w:r w:rsidR="00CF0F85">
              <w:tab/>
            </w:r>
          </w:p>
        </w:tc>
        <w:tc>
          <w:tcPr>
            <w:tcW w:w="4536" w:type="dxa"/>
          </w:tcPr>
          <w:p w14:paraId="5F43BB42" w14:textId="77777777" w:rsidR="00CF0F85" w:rsidRPr="00736801" w:rsidRDefault="00CF0F85" w:rsidP="00CF0F85">
            <w:pPr>
              <w:rPr>
                <w:b/>
                <w:bCs/>
              </w:rPr>
            </w:pPr>
            <w:r>
              <w:rPr>
                <w:b/>
                <w:bCs/>
              </w:rPr>
              <w:t>Postponed in RAN2#109bis-e</w:t>
            </w:r>
          </w:p>
          <w:p w14:paraId="3AFE5569" w14:textId="77777777" w:rsidR="00F3009E" w:rsidRPr="00736801" w:rsidRDefault="00F3009E" w:rsidP="007034C7">
            <w:pPr>
              <w:rPr>
                <w:rFonts w:eastAsia="SimSun"/>
                <w:noProof/>
              </w:rPr>
            </w:pPr>
            <w:r>
              <w:t xml:space="preserve">Discusses how to allow all subframes to carry MBMS in case of 0.37 kHz SCS (in dedicated MBMS carrier). </w:t>
            </w:r>
          </w:p>
        </w:tc>
      </w:tr>
      <w:tr w:rsidR="00F3009E" w14:paraId="758631FF" w14:textId="77777777" w:rsidTr="007034C7">
        <w:tc>
          <w:tcPr>
            <w:tcW w:w="4957" w:type="dxa"/>
          </w:tcPr>
          <w:p w14:paraId="460C0BB4" w14:textId="666CE1C8" w:rsidR="00F3009E" w:rsidRDefault="00CF0F85" w:rsidP="00CF0F85">
            <w:pPr>
              <w:pStyle w:val="B1"/>
              <w:ind w:left="0" w:firstLine="0"/>
            </w:pPr>
            <w:r>
              <w:t>4</w:t>
            </w:r>
            <w:r w:rsidR="00F3009E">
              <w:t xml:space="preserve">) </w:t>
            </w:r>
            <w:hyperlink r:id="rId30" w:history="1">
              <w:r w:rsidR="008707FE">
                <w:rPr>
                  <w:rStyle w:val="Hyperlink"/>
                </w:rPr>
                <w:t>R2-2005490</w:t>
              </w:r>
            </w:hyperlink>
            <w:r>
              <w:t>: Clarification on MCCH configuration for 0.37kHz SCS</w:t>
            </w:r>
            <w:r>
              <w:tab/>
              <w:t xml:space="preserve">(Huawei, Hisilicon) </w:t>
            </w:r>
          </w:p>
        </w:tc>
        <w:tc>
          <w:tcPr>
            <w:tcW w:w="4536" w:type="dxa"/>
          </w:tcPr>
          <w:p w14:paraId="4473C58B" w14:textId="77777777" w:rsidR="00CF0F85" w:rsidRPr="00736801" w:rsidRDefault="00CF0F85" w:rsidP="00CF0F85">
            <w:pPr>
              <w:rPr>
                <w:b/>
                <w:bCs/>
              </w:rPr>
            </w:pPr>
            <w:r>
              <w:rPr>
                <w:b/>
                <w:bCs/>
              </w:rPr>
              <w:t>Postponed in RAN2#109bis-e</w:t>
            </w:r>
          </w:p>
          <w:p w14:paraId="7B4A8967" w14:textId="77777777" w:rsidR="00F3009E" w:rsidRDefault="00F3009E" w:rsidP="007034C7">
            <w:r>
              <w:t>Proposes to define new structure to allow configuration of subframes #0 and #5 as MBMS MCCH subframes.</w:t>
            </w:r>
          </w:p>
        </w:tc>
      </w:tr>
      <w:tr w:rsidR="00CF0F85" w14:paraId="3458E66F" w14:textId="77777777" w:rsidTr="007034C7">
        <w:tc>
          <w:tcPr>
            <w:tcW w:w="4957" w:type="dxa"/>
          </w:tcPr>
          <w:p w14:paraId="63083EEA" w14:textId="7567A362" w:rsidR="00CF0F85" w:rsidRDefault="00CF0F85" w:rsidP="00AF5306">
            <w:pPr>
              <w:pStyle w:val="B1"/>
              <w:ind w:left="0" w:firstLine="0"/>
            </w:pPr>
            <w:r>
              <w:t xml:space="preserve">5) </w:t>
            </w:r>
            <w:hyperlink r:id="rId31" w:history="1">
              <w:r w:rsidR="008707FE">
                <w:rPr>
                  <w:rStyle w:val="Hyperlink"/>
                </w:rPr>
                <w:t>R2-2005224</w:t>
              </w:r>
            </w:hyperlink>
            <w:r>
              <w:t xml:space="preserve">, </w:t>
            </w:r>
            <w:hyperlink r:id="rId32" w:history="1">
              <w:r w:rsidR="008707FE">
                <w:rPr>
                  <w:rStyle w:val="Hyperlink"/>
                </w:rPr>
                <w:t>R2-2005227</w:t>
              </w:r>
            </w:hyperlink>
            <w:r>
              <w:t>: MBMS UE capabilities per</w:t>
            </w:r>
            <w:r w:rsidR="00AF5306">
              <w:t xml:space="preserve"> </w:t>
            </w:r>
            <w:r>
              <w:t xml:space="preserve">band for subcarrier spacing of 2.5 kHz and 0.37 kHz (Qualcomm Technologies Int) </w:t>
            </w:r>
          </w:p>
        </w:tc>
        <w:tc>
          <w:tcPr>
            <w:tcW w:w="4536" w:type="dxa"/>
          </w:tcPr>
          <w:p w14:paraId="08DCB9EA" w14:textId="77777777" w:rsidR="00CF0F85" w:rsidRDefault="00AF5306" w:rsidP="007034C7">
            <w:pPr>
              <w:rPr>
                <w:b/>
                <w:bCs/>
              </w:rPr>
            </w:pPr>
            <w:r>
              <w:rPr>
                <w:b/>
                <w:bCs/>
              </w:rPr>
              <w:t>New input</w:t>
            </w:r>
          </w:p>
          <w:p w14:paraId="4E62836E" w14:textId="0CA8BA95" w:rsidR="00AF5306" w:rsidRPr="00AF5306" w:rsidRDefault="00AF5306" w:rsidP="007034C7">
            <w:r w:rsidRPr="00AF5306">
              <w:t xml:space="preserve">Proposes how to capture the UE capabilities for the LTE-based 5G Terrestrial Broadcast WI based on latest RAN1 progress (as per LS in </w:t>
            </w:r>
            <w:hyperlink r:id="rId33" w:history="1">
              <w:r w:rsidRPr="00AF5306">
                <w:rPr>
                  <w:rStyle w:val="Hyperlink"/>
                </w:rPr>
                <w:t>R1-2003070</w:t>
              </w:r>
            </w:hyperlink>
            <w:r w:rsidRPr="00AF5306">
              <w:t>).</w:t>
            </w:r>
          </w:p>
        </w:tc>
      </w:tr>
    </w:tbl>
    <w:p w14:paraId="3838EDF6" w14:textId="10279330" w:rsidR="00F3009E" w:rsidRDefault="00F3009E" w:rsidP="00F3009E"/>
    <w:p w14:paraId="594644F2" w14:textId="7A2199FF" w:rsidR="00CF0F85" w:rsidRDefault="00CF0F85" w:rsidP="00F3009E">
      <w:r>
        <w:t xml:space="preserve">The topics 3) and 4)  were already discussed in RAN2#109bis-e but postponed at the end to allow more time for checking as shown below: </w:t>
      </w:r>
    </w:p>
    <w:p w14:paraId="6905B214" w14:textId="77777777" w:rsidR="008707FE" w:rsidRPr="003C3CE4" w:rsidRDefault="008707FE" w:rsidP="008707FE">
      <w:pPr>
        <w:pStyle w:val="Agreement"/>
        <w:pBdr>
          <w:top w:val="single" w:sz="4" w:space="1" w:color="auto"/>
          <w:left w:val="single" w:sz="4" w:space="4" w:color="auto"/>
          <w:bottom w:val="single" w:sz="4" w:space="1" w:color="auto"/>
          <w:right w:val="single" w:sz="4" w:space="4" w:color="auto"/>
        </w:pBdr>
        <w:rPr>
          <w:bCs/>
        </w:rPr>
      </w:pPr>
      <w:r w:rsidRPr="003C3CE4">
        <w:rPr>
          <w:bCs/>
        </w:rPr>
        <w:t xml:space="preserve">Revised versions of both </w:t>
      </w:r>
      <w:hyperlink r:id="rId34" w:history="1">
        <w:r>
          <w:rPr>
            <w:rStyle w:val="Hyperlink"/>
            <w:bCs/>
          </w:rPr>
          <w:t>R2-2003545</w:t>
        </w:r>
      </w:hyperlink>
      <w:r w:rsidRPr="003C3CE4">
        <w:rPr>
          <w:bCs/>
        </w:rPr>
        <w:t xml:space="preserve"> and </w:t>
      </w:r>
      <w:hyperlink r:id="rId35" w:history="1">
        <w:r>
          <w:rPr>
            <w:rStyle w:val="Hyperlink"/>
            <w:bCs/>
          </w:rPr>
          <w:t>R2-2003364</w:t>
        </w:r>
      </w:hyperlink>
      <w:r w:rsidRPr="003C3CE4">
        <w:rPr>
          <w:bCs/>
          <w:lang w:val="en-US"/>
        </w:rPr>
        <w:t xml:space="preserve"> can </w:t>
      </w:r>
      <w:r w:rsidRPr="003C3CE4">
        <w:rPr>
          <w:bCs/>
        </w:rPr>
        <w:t xml:space="preserve">be submitted to next RAN2 meeting based on </w:t>
      </w:r>
      <w:hyperlink r:id="rId36" w:history="1">
        <w:r>
          <w:rPr>
            <w:rStyle w:val="Hyperlink"/>
            <w:bCs/>
          </w:rPr>
          <w:t>R2-2003864</w:t>
        </w:r>
      </w:hyperlink>
      <w:r w:rsidRPr="003C3CE4">
        <w:rPr>
          <w:bCs/>
        </w:rPr>
        <w:t xml:space="preserve"> (revision of  </w:t>
      </w:r>
      <w:hyperlink r:id="rId37" w:history="1">
        <w:r>
          <w:rPr>
            <w:rStyle w:val="Hyperlink"/>
            <w:bCs/>
          </w:rPr>
          <w:t>R2-2003545</w:t>
        </w:r>
      </w:hyperlink>
      <w:r w:rsidRPr="003C3CE4">
        <w:rPr>
          <w:bCs/>
        </w:rPr>
        <w:t xml:space="preserve">) and </w:t>
      </w:r>
      <w:hyperlink r:id="rId38" w:history="1">
        <w:r>
          <w:rPr>
            <w:rStyle w:val="Hyperlink"/>
            <w:bCs/>
          </w:rPr>
          <w:t>R2-2003866</w:t>
        </w:r>
      </w:hyperlink>
      <w:r w:rsidRPr="003C3CE4">
        <w:rPr>
          <w:bCs/>
        </w:rPr>
        <w:t xml:space="preserve"> (revision of </w:t>
      </w:r>
      <w:hyperlink r:id="rId39" w:history="1">
        <w:r>
          <w:rPr>
            <w:rStyle w:val="Hyperlink"/>
            <w:bCs/>
          </w:rPr>
          <w:t>R2-2003364</w:t>
        </w:r>
      </w:hyperlink>
      <w:r w:rsidRPr="003C3CE4">
        <w:rPr>
          <w:bCs/>
          <w:lang w:val="en-US"/>
        </w:rPr>
        <w:t>)</w:t>
      </w:r>
      <w:r w:rsidRPr="003C3CE4">
        <w:rPr>
          <w:bCs/>
        </w:rPr>
        <w:t>.</w:t>
      </w:r>
    </w:p>
    <w:p w14:paraId="65D5340E" w14:textId="61519DAC" w:rsidR="00CF0F85" w:rsidRDefault="00CF0F85" w:rsidP="00F3009E"/>
    <w:p w14:paraId="131AC294" w14:textId="6C7AB612" w:rsidR="00AF5306" w:rsidRDefault="00AF5306" w:rsidP="00F3009E">
      <w:r>
        <w:t>Since the intent was already agreeable last time, it is proposed to agree to these now without further discussion.</w:t>
      </w:r>
    </w:p>
    <w:p w14:paraId="5A5853CC" w14:textId="41934681" w:rsidR="00AF5306" w:rsidRDefault="00AF5306" w:rsidP="00F3009E">
      <w:r>
        <w:t>Finally, the topic 5) concerns the RAN1 UE capability input: The introduction of capabilities seems straightforward but since the topic was not discussed yet time, no comments were provided. Therefore, it is proposed to consider comments and attempt to agree on the current version based on the latest RAN1 LS.</w:t>
      </w:r>
    </w:p>
    <w:p w14:paraId="5A89637A" w14:textId="6901EDA2" w:rsidR="00F3009E" w:rsidRDefault="00AF5306" w:rsidP="00F3009E">
      <w:r>
        <w:rPr>
          <w:b/>
          <w:bCs/>
        </w:rPr>
        <w:t xml:space="preserve">Proposal </w:t>
      </w:r>
      <w:r w:rsidR="00F3009E">
        <w:rPr>
          <w:b/>
          <w:bCs/>
        </w:rPr>
        <w:t>S3_</w:t>
      </w:r>
      <w:r w:rsidR="00F3009E" w:rsidRPr="00945FAF">
        <w:rPr>
          <w:b/>
          <w:bCs/>
        </w:rPr>
        <w:t>1:</w:t>
      </w:r>
      <w:r w:rsidR="00F3009E">
        <w:t xml:space="preserve"> </w:t>
      </w:r>
      <w:r>
        <w:t xml:space="preserve">Agree to CRs in </w:t>
      </w:r>
      <w:hyperlink r:id="rId40" w:history="1">
        <w:r w:rsidR="008707FE">
          <w:rPr>
            <w:rStyle w:val="Hyperlink"/>
          </w:rPr>
          <w:t>R2-2004429</w:t>
        </w:r>
      </w:hyperlink>
      <w:r>
        <w:t xml:space="preserve"> and </w:t>
      </w:r>
      <w:hyperlink r:id="rId41" w:history="1">
        <w:r w:rsidR="008707FE">
          <w:rPr>
            <w:rStyle w:val="Hyperlink"/>
          </w:rPr>
          <w:t>R2-2005490</w:t>
        </w:r>
      </w:hyperlink>
      <w:r w:rsidR="00F3009E">
        <w:t>.</w:t>
      </w:r>
    </w:p>
    <w:p w14:paraId="0632FE22" w14:textId="31CF0F0E" w:rsidR="00AF5306" w:rsidRDefault="00AF5306" w:rsidP="00AF5306">
      <w:r>
        <w:rPr>
          <w:b/>
          <w:bCs/>
        </w:rPr>
        <w:t>DISC</w:t>
      </w:r>
      <w:r w:rsidRPr="00945FAF">
        <w:rPr>
          <w:b/>
          <w:bCs/>
        </w:rPr>
        <w:t xml:space="preserve"> </w:t>
      </w:r>
      <w:r>
        <w:rPr>
          <w:b/>
          <w:bCs/>
        </w:rPr>
        <w:t>S</w:t>
      </w:r>
      <w:r w:rsidR="009F3D8E">
        <w:rPr>
          <w:b/>
          <w:bCs/>
        </w:rPr>
        <w:t>3</w:t>
      </w:r>
      <w:r>
        <w:rPr>
          <w:b/>
          <w:bCs/>
        </w:rPr>
        <w:t>_</w:t>
      </w:r>
      <w:r w:rsidRPr="00945FAF">
        <w:rPr>
          <w:b/>
          <w:bCs/>
        </w:rPr>
        <w:t>1:</w:t>
      </w:r>
      <w:r>
        <w:t xml:space="preserve"> Discuss whether the CRs in </w:t>
      </w:r>
      <w:hyperlink r:id="rId42" w:history="1">
        <w:r w:rsidR="008707FE">
          <w:rPr>
            <w:rStyle w:val="Hyperlink"/>
          </w:rPr>
          <w:t>R2-2005224</w:t>
        </w:r>
      </w:hyperlink>
      <w:r>
        <w:t xml:space="preserve"> and </w:t>
      </w:r>
      <w:hyperlink r:id="rId43" w:history="1">
        <w:r w:rsidR="008707FE">
          <w:rPr>
            <w:rStyle w:val="Hyperlink"/>
          </w:rPr>
          <w:t>R2-2005227</w:t>
        </w:r>
      </w:hyperlink>
      <w:r>
        <w:t xml:space="preserve"> capture the RAN1 intent for UE capabilities of </w:t>
      </w:r>
      <w:r w:rsidR="009F3D8E" w:rsidRPr="00AF5306">
        <w:t xml:space="preserve">LTE-based 5G Terrestrial Broadcast </w:t>
      </w:r>
      <w:r>
        <w:t xml:space="preserve">as per LS in </w:t>
      </w:r>
      <w:hyperlink r:id="rId44" w:history="1">
        <w:r>
          <w:rPr>
            <w:rStyle w:val="Hyperlink"/>
          </w:rPr>
          <w:t>R1-2003070</w:t>
        </w:r>
      </w:hyperlink>
      <w:r>
        <w:t>.</w:t>
      </w:r>
    </w:p>
    <w:p w14:paraId="552B24C9" w14:textId="77777777" w:rsidR="00F3009E" w:rsidRPr="006E13D1" w:rsidRDefault="00F3009E" w:rsidP="00F3009E">
      <w:pPr>
        <w:pStyle w:val="Heading1"/>
        <w:pBdr>
          <w:top w:val="single" w:sz="12" w:space="0" w:color="auto"/>
        </w:pBdr>
      </w:pPr>
      <w:r>
        <w:t>3</w:t>
      </w:r>
      <w:r w:rsidRPr="006E13D1">
        <w:tab/>
      </w:r>
      <w:r>
        <w:t>Company comments to the contributions</w:t>
      </w:r>
    </w:p>
    <w:p w14:paraId="622CEB29" w14:textId="5659CE8F" w:rsidR="00F3009E" w:rsidRPr="006E13D1" w:rsidRDefault="00F3009E" w:rsidP="00F3009E">
      <w:pPr>
        <w:pStyle w:val="Heading2"/>
      </w:pPr>
      <w:r>
        <w:t>3.</w:t>
      </w:r>
      <w:r w:rsidR="009F3D8E">
        <w:t>1</w:t>
      </w:r>
      <w:r w:rsidRPr="006E13D1">
        <w:tab/>
      </w:r>
      <w:r w:rsidRPr="00430295">
        <w:t>DL MIMO efficiency enhancements for LTE</w:t>
      </w:r>
    </w:p>
    <w:p w14:paraId="7046691F" w14:textId="60C4B43B" w:rsidR="00F3009E" w:rsidRDefault="00F3009E" w:rsidP="00F3009E">
      <w:r>
        <w:t>This section deals with the capability signalling that is proposed to be endorsed as per Proposal S2_1 as shown below:</w:t>
      </w:r>
    </w:p>
    <w:p w14:paraId="2AC78244" w14:textId="3A6557E3" w:rsidR="00CF0F85" w:rsidRPr="00CF0F85" w:rsidRDefault="00CF0F85" w:rsidP="00CF0F85">
      <w:pPr>
        <w:rPr>
          <w:i/>
          <w:iCs/>
        </w:rPr>
      </w:pPr>
      <w:r w:rsidRPr="00CF0F85">
        <w:rPr>
          <w:b/>
          <w:bCs/>
          <w:i/>
          <w:iCs/>
        </w:rPr>
        <w:t>DISC S2_1:</w:t>
      </w:r>
      <w:r w:rsidRPr="00CF0F85">
        <w:rPr>
          <w:i/>
          <w:iCs/>
        </w:rPr>
        <w:t xml:space="preserve"> Discuss whether the CRs in </w:t>
      </w:r>
      <w:hyperlink r:id="rId45" w:history="1">
        <w:r w:rsidR="008707FE">
          <w:rPr>
            <w:rStyle w:val="Hyperlink"/>
            <w:i/>
            <w:iCs/>
          </w:rPr>
          <w:t>R2-2005488</w:t>
        </w:r>
      </w:hyperlink>
      <w:r w:rsidRPr="00CF0F85">
        <w:rPr>
          <w:i/>
          <w:iCs/>
        </w:rPr>
        <w:t xml:space="preserve">, </w:t>
      </w:r>
      <w:hyperlink r:id="rId46" w:history="1">
        <w:r w:rsidR="008707FE">
          <w:rPr>
            <w:rStyle w:val="Hyperlink"/>
            <w:i/>
            <w:iCs/>
          </w:rPr>
          <w:t>R2-2005489</w:t>
        </w:r>
      </w:hyperlink>
      <w:r w:rsidRPr="00CF0F85">
        <w:rPr>
          <w:i/>
          <w:iCs/>
        </w:rPr>
        <w:t xml:space="preserve"> capture the RAN1 intent for UE capabilities of DL MIMO efficiency enhancements for LTE as per LS in </w:t>
      </w:r>
      <w:hyperlink r:id="rId47" w:history="1">
        <w:r w:rsidRPr="00CF0F85">
          <w:rPr>
            <w:rStyle w:val="Hyperlink"/>
            <w:i/>
            <w:iCs/>
          </w:rPr>
          <w:t>R1-2003070</w:t>
        </w:r>
      </w:hyperlink>
      <w:r w:rsidRPr="00CF0F85">
        <w:rPr>
          <w:i/>
          <w:iCs/>
        </w:rPr>
        <w:t>.</w:t>
      </w:r>
    </w:p>
    <w:p w14:paraId="055AD105" w14:textId="7ECDBD18" w:rsidR="00F3009E" w:rsidRPr="005C20A0" w:rsidRDefault="00F3009E" w:rsidP="00F3009E">
      <w:r>
        <w:t xml:space="preserve">Companies are requested to indicate if there are any issues that require discussion within the CRs </w:t>
      </w:r>
      <w:hyperlink r:id="rId48" w:history="1">
        <w:r w:rsidR="008707FE">
          <w:rPr>
            <w:rStyle w:val="Hyperlink"/>
          </w:rPr>
          <w:t>R2-2005488</w:t>
        </w:r>
      </w:hyperlink>
      <w:r w:rsidR="009F3D8E" w:rsidRPr="009F3D8E">
        <w:t xml:space="preserve">, </w:t>
      </w:r>
      <w:hyperlink r:id="rId49" w:history="1">
        <w:r w:rsidR="008707FE">
          <w:rPr>
            <w:rStyle w:val="Hyperlink"/>
          </w:rPr>
          <w:t>R2-2005489</w:t>
        </w:r>
      </w:hyperlink>
      <w:r w:rsidR="009F3D8E" w:rsidRPr="009F3D8E">
        <w:t xml:space="preserve"> </w:t>
      </w:r>
      <w:r w:rsidRPr="005C20A0">
        <w:t>in the summary in the table below.</w:t>
      </w:r>
    </w:p>
    <w:tbl>
      <w:tblPr>
        <w:tblStyle w:val="TableGrid"/>
        <w:tblW w:w="9634" w:type="dxa"/>
        <w:tblLook w:val="04A0" w:firstRow="1" w:lastRow="0" w:firstColumn="1" w:lastColumn="0" w:noHBand="0" w:noVBand="1"/>
      </w:tblPr>
      <w:tblGrid>
        <w:gridCol w:w="1838"/>
        <w:gridCol w:w="7796"/>
      </w:tblGrid>
      <w:tr w:rsidR="00F3009E" w14:paraId="706F263C" w14:textId="77777777" w:rsidTr="007034C7">
        <w:tc>
          <w:tcPr>
            <w:tcW w:w="1838" w:type="dxa"/>
          </w:tcPr>
          <w:p w14:paraId="08114ED6" w14:textId="77777777" w:rsidR="00F3009E" w:rsidRPr="00BB7A70" w:rsidRDefault="00F3009E" w:rsidP="007034C7">
            <w:pPr>
              <w:rPr>
                <w:b/>
                <w:bCs/>
              </w:rPr>
            </w:pPr>
            <w:r>
              <w:rPr>
                <w:b/>
                <w:bCs/>
              </w:rPr>
              <w:t>Company</w:t>
            </w:r>
          </w:p>
        </w:tc>
        <w:tc>
          <w:tcPr>
            <w:tcW w:w="7796" w:type="dxa"/>
          </w:tcPr>
          <w:p w14:paraId="1B0A2D0E" w14:textId="712A5677" w:rsidR="00F3009E" w:rsidRPr="009F3D8E" w:rsidRDefault="00F3009E" w:rsidP="007034C7">
            <w:pPr>
              <w:rPr>
                <w:b/>
                <w:bCs/>
              </w:rPr>
            </w:pPr>
            <w:r w:rsidRPr="009F3D8E">
              <w:rPr>
                <w:b/>
                <w:bCs/>
              </w:rPr>
              <w:t xml:space="preserve">Issues to discuss for UE capability CRs in </w:t>
            </w:r>
            <w:hyperlink r:id="rId50" w:history="1">
              <w:r w:rsidR="008707FE">
                <w:rPr>
                  <w:rStyle w:val="Hyperlink"/>
                  <w:b/>
                  <w:bCs/>
                </w:rPr>
                <w:t>R2-2005488</w:t>
              </w:r>
            </w:hyperlink>
            <w:r w:rsidR="009F3D8E" w:rsidRPr="009F3D8E">
              <w:rPr>
                <w:b/>
                <w:bCs/>
              </w:rPr>
              <w:t xml:space="preserve">, </w:t>
            </w:r>
            <w:hyperlink r:id="rId51" w:history="1">
              <w:r w:rsidR="008707FE">
                <w:rPr>
                  <w:rStyle w:val="Hyperlink"/>
                  <w:b/>
                  <w:bCs/>
                </w:rPr>
                <w:t>R2-2005489</w:t>
              </w:r>
            </w:hyperlink>
            <w:r w:rsidR="009F3D8E" w:rsidRPr="009F3D8E">
              <w:rPr>
                <w:b/>
                <w:bCs/>
              </w:rPr>
              <w:t xml:space="preserve"> </w:t>
            </w:r>
          </w:p>
        </w:tc>
      </w:tr>
      <w:tr w:rsidR="00F3009E" w14:paraId="28E28F92" w14:textId="77777777" w:rsidTr="007034C7">
        <w:tc>
          <w:tcPr>
            <w:tcW w:w="1838" w:type="dxa"/>
          </w:tcPr>
          <w:p w14:paraId="731AB5D1" w14:textId="2832B2FB" w:rsidR="00F3009E" w:rsidRDefault="001F1B06" w:rsidP="007034C7">
            <w:ins w:id="2" w:author="QC (Umesh)-110e" w:date="2020-06-02T17:03:00Z">
              <w:r>
                <w:t>Qualcomm</w:t>
              </w:r>
            </w:ins>
          </w:p>
        </w:tc>
        <w:tc>
          <w:tcPr>
            <w:tcW w:w="7796" w:type="dxa"/>
          </w:tcPr>
          <w:p w14:paraId="3DA2CE63" w14:textId="1640CC14" w:rsidR="00F3009E" w:rsidRDefault="001F1B06" w:rsidP="007034C7">
            <w:pPr>
              <w:rPr>
                <w:ins w:id="3" w:author="QC (Umesh)-110e" w:date="2020-06-02T17:18:00Z"/>
              </w:rPr>
            </w:pPr>
            <w:ins w:id="4" w:author="QC (Umesh)-110e" w:date="2020-06-02T17:03:00Z">
              <w:r>
                <w:t>Tha</w:t>
              </w:r>
            </w:ins>
            <w:ins w:id="5" w:author="QC (Umesh)-110e" w:date="2020-06-02T17:04:00Z">
              <w:r>
                <w:t xml:space="preserve">nks for the CRs, but there are too many changes that need to be made before this becomes agreeable. So, instead of listing them all here, I </w:t>
              </w:r>
            </w:ins>
            <w:ins w:id="6" w:author="QC (Umesh)-110e" w:date="2020-06-02T17:08:00Z">
              <w:r w:rsidR="00B77E1B">
                <w:t>will</w:t>
              </w:r>
            </w:ins>
            <w:ins w:id="7" w:author="QC (Umesh)-110e" w:date="2020-06-02T17:04:00Z">
              <w:r>
                <w:t xml:space="preserve"> upload my comments to drafts folder</w:t>
              </w:r>
            </w:ins>
            <w:ins w:id="8" w:author="QC (Umesh)-110e" w:date="2020-06-02T17:08:00Z">
              <w:r w:rsidR="00B77E1B">
                <w:t xml:space="preserve"> directly based on the CR</w:t>
              </w:r>
            </w:ins>
            <w:ins w:id="9" w:author="QC (Umesh)-110e" w:date="2020-06-02T17:04:00Z">
              <w:r>
                <w:t>. Currently provide</w:t>
              </w:r>
            </w:ins>
            <w:ins w:id="10" w:author="QC (Umesh)-110e" w:date="2020-06-02T17:05:00Z">
              <w:r>
                <w:t>d only for 331, because I assume 306 would also be updated based on these comments.</w:t>
              </w:r>
            </w:ins>
          </w:p>
          <w:p w14:paraId="445F0C8F" w14:textId="77777777" w:rsidR="00B67285" w:rsidRDefault="00B67285" w:rsidP="007034C7">
            <w:pPr>
              <w:rPr>
                <w:ins w:id="11" w:author="QC (Umesh)-110e" w:date="2020-06-02T17:18:00Z"/>
              </w:rPr>
            </w:pPr>
            <w:ins w:id="12" w:author="QC (Umesh)-110e" w:date="2020-06-02T17:18:00Z">
              <w:r>
                <w:t xml:space="preserve">In general: </w:t>
              </w:r>
            </w:ins>
          </w:p>
          <w:p w14:paraId="7AA4223A" w14:textId="028EA503" w:rsidR="00B67285" w:rsidRDefault="00B67285" w:rsidP="00B67285">
            <w:pPr>
              <w:pStyle w:val="ListParagraph"/>
              <w:numPr>
                <w:ilvl w:val="0"/>
                <w:numId w:val="28"/>
              </w:numPr>
              <w:rPr>
                <w:ins w:id="13" w:author="QC (Umesh)-110e" w:date="2020-06-02T17:18:00Z"/>
              </w:rPr>
            </w:pPr>
            <w:ins w:id="14" w:author="QC (Umesh)-110e" w:date="2020-06-02T17:18:00Z">
              <w:r>
                <w:t xml:space="preserve">The capabilities currently captured are not in line with RAN1 LS. </w:t>
              </w:r>
            </w:ins>
          </w:p>
          <w:p w14:paraId="355D0D3A" w14:textId="4DA7AB63" w:rsidR="00B67285" w:rsidRDefault="00B67285" w:rsidP="00B67285">
            <w:pPr>
              <w:pStyle w:val="ListParagraph"/>
              <w:numPr>
                <w:ilvl w:val="0"/>
                <w:numId w:val="28"/>
              </w:numPr>
              <w:rPr>
                <w:ins w:id="15" w:author="QC (Umesh)-110e" w:date="2020-06-02T17:19:00Z"/>
              </w:rPr>
            </w:pPr>
            <w:ins w:id="16" w:author="QC (Umesh)-110e" w:date="2020-06-02T17:18:00Z">
              <w:r>
                <w:t>Field descriptions can be improved.</w:t>
              </w:r>
            </w:ins>
          </w:p>
          <w:p w14:paraId="3466CD88" w14:textId="259AE035" w:rsidR="00B67285" w:rsidRDefault="00B67285" w:rsidP="00B67285">
            <w:pPr>
              <w:pStyle w:val="ListParagraph"/>
              <w:numPr>
                <w:ilvl w:val="0"/>
                <w:numId w:val="28"/>
              </w:numPr>
              <w:rPr>
                <w:ins w:id="17" w:author="QC (Umesh)-110e" w:date="2020-06-02T17:18:00Z"/>
              </w:rPr>
            </w:pPr>
            <w:ins w:id="18" w:author="QC (Umesh)-110e" w:date="2020-06-02T17:19:00Z">
              <w:r>
                <w:t>Suggestions on field names are included</w:t>
              </w:r>
              <w:bookmarkStart w:id="19" w:name="_GoBack"/>
              <w:bookmarkEnd w:id="19"/>
              <w:r>
                <w:t>.</w:t>
              </w:r>
            </w:ins>
          </w:p>
          <w:p w14:paraId="6D9891F7" w14:textId="482EFCDE" w:rsidR="00B67285" w:rsidRDefault="00B67285" w:rsidP="00B67285">
            <w:pPr>
              <w:pStyle w:val="ListParagraph"/>
              <w:numPr>
                <w:ilvl w:val="0"/>
                <w:numId w:val="28"/>
              </w:numPr>
              <w:rPr>
                <w:ins w:id="20" w:author="QC (Umesh)-110e" w:date="2020-06-02T17:05:00Z"/>
              </w:rPr>
            </w:pPr>
            <w:ins w:id="21" w:author="QC (Umesh)-110e" w:date="2020-06-02T17:18:00Z">
              <w:r>
                <w:t>Various typos corrected.</w:t>
              </w:r>
            </w:ins>
          </w:p>
          <w:p w14:paraId="471FC558" w14:textId="217F9FBB" w:rsidR="001F1B06" w:rsidRDefault="001F1B06" w:rsidP="007034C7">
            <w:ins w:id="22" w:author="QC (Umesh)-110e" w:date="2020-06-02T17:05:00Z">
              <w:r>
                <w:t xml:space="preserve">Also additional general comment: </w:t>
              </w:r>
            </w:ins>
            <w:ins w:id="23" w:author="QC (Umesh)-110e" w:date="2020-06-02T17:06:00Z">
              <w:r w:rsidRPr="001F1B06">
                <w:t>For the parameters that are per BoBC, do we need to add them to FeatureSet</w:t>
              </w:r>
              <w:r>
                <w:t>U</w:t>
              </w:r>
              <w:r w:rsidRPr="001F1B06">
                <w:t>L?</w:t>
              </w:r>
            </w:ins>
          </w:p>
        </w:tc>
      </w:tr>
      <w:tr w:rsidR="00F3009E" w14:paraId="7C9C16AC" w14:textId="77777777" w:rsidTr="007034C7">
        <w:tc>
          <w:tcPr>
            <w:tcW w:w="1838" w:type="dxa"/>
          </w:tcPr>
          <w:p w14:paraId="16AA9C46" w14:textId="6010C031" w:rsidR="00F3009E" w:rsidRDefault="00F3009E" w:rsidP="007034C7"/>
        </w:tc>
        <w:tc>
          <w:tcPr>
            <w:tcW w:w="7796" w:type="dxa"/>
          </w:tcPr>
          <w:p w14:paraId="74BFC957" w14:textId="565D9B04" w:rsidR="00F3009E" w:rsidRPr="006B1040" w:rsidRDefault="00F3009E" w:rsidP="009F3D8E"/>
        </w:tc>
      </w:tr>
      <w:tr w:rsidR="00F3009E" w14:paraId="73B802CD" w14:textId="77777777" w:rsidTr="007034C7">
        <w:tc>
          <w:tcPr>
            <w:tcW w:w="1838" w:type="dxa"/>
          </w:tcPr>
          <w:p w14:paraId="0B1EBF4C" w14:textId="7FAFE3D2" w:rsidR="00F3009E" w:rsidRDefault="00F3009E" w:rsidP="007034C7"/>
        </w:tc>
        <w:tc>
          <w:tcPr>
            <w:tcW w:w="7796" w:type="dxa"/>
          </w:tcPr>
          <w:p w14:paraId="359D6EFF" w14:textId="7DAA0C89" w:rsidR="00F3009E" w:rsidRDefault="00F3009E" w:rsidP="007034C7">
            <w:pPr>
              <w:rPr>
                <w:rFonts w:eastAsia="SimSun"/>
                <w:noProof/>
              </w:rPr>
            </w:pPr>
          </w:p>
        </w:tc>
      </w:tr>
      <w:tr w:rsidR="009F3D8E" w14:paraId="59FC31A4" w14:textId="77777777" w:rsidTr="007034C7">
        <w:tc>
          <w:tcPr>
            <w:tcW w:w="1838" w:type="dxa"/>
          </w:tcPr>
          <w:p w14:paraId="24167E03" w14:textId="77777777" w:rsidR="009F3D8E" w:rsidRDefault="009F3D8E" w:rsidP="007034C7"/>
        </w:tc>
        <w:tc>
          <w:tcPr>
            <w:tcW w:w="7796" w:type="dxa"/>
          </w:tcPr>
          <w:p w14:paraId="0DED0C43" w14:textId="77777777" w:rsidR="009F3D8E" w:rsidRDefault="009F3D8E" w:rsidP="007034C7">
            <w:pPr>
              <w:rPr>
                <w:rFonts w:eastAsia="SimSun"/>
                <w:noProof/>
              </w:rPr>
            </w:pPr>
          </w:p>
        </w:tc>
      </w:tr>
    </w:tbl>
    <w:p w14:paraId="75506E54" w14:textId="2D9D5CDF" w:rsidR="00F3009E" w:rsidRPr="00EF170A" w:rsidRDefault="00F3009E" w:rsidP="00F3009E">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Pr>
          <w:b/>
          <w:bCs/>
          <w:i w:val="0"/>
          <w:iCs w:val="0"/>
        </w:rPr>
        <w:t>Issues to be discussed for UE capabilities fo</w:t>
      </w:r>
      <w:r w:rsidR="009F3D8E">
        <w:rPr>
          <w:b/>
          <w:bCs/>
          <w:i w:val="0"/>
          <w:iCs w:val="0"/>
        </w:rPr>
        <w:t>r</w:t>
      </w:r>
      <w:r>
        <w:rPr>
          <w:b/>
          <w:bCs/>
          <w:i w:val="0"/>
          <w:iCs w:val="0"/>
        </w:rPr>
        <w:t xml:space="preserve"> DL MIMO efficiency enhancements for LTE</w:t>
      </w:r>
    </w:p>
    <w:p w14:paraId="07136208" w14:textId="77777777" w:rsidR="009F3D8E" w:rsidRDefault="009F3D8E" w:rsidP="009F3D8E">
      <w:pPr>
        <w:rPr>
          <w:b/>
          <w:bCs/>
        </w:rPr>
      </w:pPr>
    </w:p>
    <w:p w14:paraId="1C9B2F83" w14:textId="35BF4DAB" w:rsidR="009F3D8E" w:rsidRDefault="009F3D8E" w:rsidP="009F3D8E">
      <w:pPr>
        <w:rPr>
          <w:b/>
          <w:bCs/>
        </w:rPr>
      </w:pPr>
      <w:r w:rsidRPr="00472F7C">
        <w:rPr>
          <w:b/>
          <w:bCs/>
        </w:rPr>
        <w:t>Conclusions</w:t>
      </w:r>
      <w:r>
        <w:rPr>
          <w:b/>
          <w:bCs/>
        </w:rPr>
        <w:t xml:space="preserve"> (DISC S2_1)</w:t>
      </w:r>
      <w:r w:rsidRPr="00472F7C">
        <w:rPr>
          <w:b/>
          <w:bCs/>
        </w:rPr>
        <w:t xml:space="preserve">: </w:t>
      </w:r>
      <w:r>
        <w:rPr>
          <w:b/>
          <w:bCs/>
        </w:rPr>
        <w:t>TBA</w:t>
      </w:r>
    </w:p>
    <w:p w14:paraId="29A57019" w14:textId="77777777" w:rsidR="00F3009E" w:rsidRDefault="00F3009E" w:rsidP="00F3009E">
      <w:pPr>
        <w:rPr>
          <w:b/>
          <w:bCs/>
        </w:rPr>
      </w:pPr>
    </w:p>
    <w:p w14:paraId="49ECBEFB" w14:textId="77777777" w:rsidR="00F3009E" w:rsidRPr="006E13D1" w:rsidRDefault="00F3009E" w:rsidP="00F3009E">
      <w:pPr>
        <w:pStyle w:val="Heading2"/>
      </w:pPr>
      <w:r>
        <w:t>3</w:t>
      </w:r>
      <w:r w:rsidRPr="006E13D1">
        <w:t>.</w:t>
      </w:r>
      <w:r>
        <w:t>3</w:t>
      </w:r>
      <w:r w:rsidRPr="006E13D1">
        <w:tab/>
      </w:r>
      <w:r w:rsidRPr="004E08B4">
        <w:t>LTE-based 5G Terrestrial Broadcast</w:t>
      </w:r>
    </w:p>
    <w:p w14:paraId="1A6777A1" w14:textId="57C1CB90" w:rsidR="00F3009E" w:rsidRDefault="00F3009E" w:rsidP="00F3009E">
      <w:r>
        <w:t>This section deals with the discussion as per DISC S3_1as shown below:</w:t>
      </w:r>
    </w:p>
    <w:p w14:paraId="0517BE81" w14:textId="79CAABA0" w:rsidR="009F3D8E" w:rsidRPr="009F3D8E" w:rsidRDefault="009F3D8E" w:rsidP="009F3D8E">
      <w:pPr>
        <w:rPr>
          <w:i/>
          <w:iCs/>
        </w:rPr>
      </w:pPr>
      <w:r w:rsidRPr="009F3D8E">
        <w:rPr>
          <w:b/>
          <w:bCs/>
          <w:i/>
          <w:iCs/>
        </w:rPr>
        <w:t>DISC S3_1:</w:t>
      </w:r>
      <w:r w:rsidRPr="009F3D8E">
        <w:rPr>
          <w:i/>
          <w:iCs/>
        </w:rPr>
        <w:t xml:space="preserve"> Discuss whether the CRs in </w:t>
      </w:r>
      <w:hyperlink r:id="rId52" w:history="1">
        <w:r w:rsidR="008707FE">
          <w:rPr>
            <w:rStyle w:val="Hyperlink"/>
            <w:i/>
            <w:iCs/>
          </w:rPr>
          <w:t>R2-2005224</w:t>
        </w:r>
      </w:hyperlink>
      <w:r w:rsidRPr="009F3D8E">
        <w:rPr>
          <w:i/>
          <w:iCs/>
        </w:rPr>
        <w:t xml:space="preserve"> and </w:t>
      </w:r>
      <w:hyperlink r:id="rId53" w:history="1">
        <w:r w:rsidR="008707FE">
          <w:rPr>
            <w:rStyle w:val="Hyperlink"/>
            <w:i/>
            <w:iCs/>
          </w:rPr>
          <w:t>R2-2005227</w:t>
        </w:r>
      </w:hyperlink>
      <w:r w:rsidRPr="009F3D8E">
        <w:rPr>
          <w:i/>
          <w:iCs/>
        </w:rPr>
        <w:t xml:space="preserve"> capture the RAN1 intent for UE capabilities of LTE-based 5G Terrestrial Broadcast as per LS in </w:t>
      </w:r>
      <w:hyperlink r:id="rId54" w:history="1">
        <w:r w:rsidRPr="009F3D8E">
          <w:rPr>
            <w:rStyle w:val="Hyperlink"/>
            <w:i/>
            <w:iCs/>
          </w:rPr>
          <w:t>R1-2003070</w:t>
        </w:r>
      </w:hyperlink>
      <w:r w:rsidRPr="009F3D8E">
        <w:rPr>
          <w:i/>
          <w:iCs/>
        </w:rPr>
        <w:t>.</w:t>
      </w:r>
    </w:p>
    <w:p w14:paraId="1A5ACE1F" w14:textId="4C8B84D3" w:rsidR="00F3009E" w:rsidRDefault="00F3009E" w:rsidP="00F3009E">
      <w:r>
        <w:t>Companies are requested to indicate in case there are objections to the proposals in the summary in the table below.</w:t>
      </w:r>
    </w:p>
    <w:p w14:paraId="27DFA8ED" w14:textId="530F8E3D" w:rsidR="009F3D8E" w:rsidRPr="005C20A0" w:rsidRDefault="009F3D8E" w:rsidP="009F3D8E">
      <w:r>
        <w:t xml:space="preserve">Companies are requested to indicate if there are any issues that require discussion within the CRs </w:t>
      </w:r>
      <w:hyperlink r:id="rId55" w:history="1">
        <w:r w:rsidR="008707FE">
          <w:rPr>
            <w:rStyle w:val="Hyperlink"/>
          </w:rPr>
          <w:t>R2-2005224</w:t>
        </w:r>
      </w:hyperlink>
      <w:r w:rsidRPr="009F3D8E">
        <w:t xml:space="preserve">, </w:t>
      </w:r>
      <w:hyperlink r:id="rId56" w:history="1">
        <w:r w:rsidR="008707FE">
          <w:rPr>
            <w:rStyle w:val="Hyperlink"/>
          </w:rPr>
          <w:t>R2-2005227</w:t>
        </w:r>
      </w:hyperlink>
      <w:r w:rsidRPr="009F3D8E">
        <w:t xml:space="preserve"> </w:t>
      </w:r>
      <w:r w:rsidRPr="005C20A0">
        <w:t>in the summary in the table below.</w:t>
      </w:r>
    </w:p>
    <w:tbl>
      <w:tblPr>
        <w:tblStyle w:val="TableGrid"/>
        <w:tblW w:w="9634" w:type="dxa"/>
        <w:tblLook w:val="04A0" w:firstRow="1" w:lastRow="0" w:firstColumn="1" w:lastColumn="0" w:noHBand="0" w:noVBand="1"/>
      </w:tblPr>
      <w:tblGrid>
        <w:gridCol w:w="1838"/>
        <w:gridCol w:w="7796"/>
      </w:tblGrid>
      <w:tr w:rsidR="009F3D8E" w14:paraId="4330D7DF" w14:textId="77777777" w:rsidTr="007034C7">
        <w:tc>
          <w:tcPr>
            <w:tcW w:w="1838" w:type="dxa"/>
          </w:tcPr>
          <w:p w14:paraId="4A604558" w14:textId="77777777" w:rsidR="009F3D8E" w:rsidRPr="00BB7A70" w:rsidRDefault="009F3D8E" w:rsidP="007034C7">
            <w:pPr>
              <w:rPr>
                <w:b/>
                <w:bCs/>
              </w:rPr>
            </w:pPr>
            <w:r>
              <w:rPr>
                <w:b/>
                <w:bCs/>
              </w:rPr>
              <w:t>Company</w:t>
            </w:r>
          </w:p>
        </w:tc>
        <w:tc>
          <w:tcPr>
            <w:tcW w:w="7796" w:type="dxa"/>
          </w:tcPr>
          <w:p w14:paraId="6A51121D" w14:textId="0D536442" w:rsidR="009F3D8E" w:rsidRPr="009F3D8E" w:rsidRDefault="009F3D8E" w:rsidP="007034C7">
            <w:pPr>
              <w:rPr>
                <w:b/>
                <w:bCs/>
              </w:rPr>
            </w:pPr>
            <w:r w:rsidRPr="009F3D8E">
              <w:rPr>
                <w:b/>
                <w:bCs/>
              </w:rPr>
              <w:t xml:space="preserve">Issues to discuss for UE capability CRs in </w:t>
            </w:r>
            <w:hyperlink r:id="rId57" w:history="1">
              <w:r w:rsidR="008707FE">
                <w:rPr>
                  <w:rStyle w:val="Hyperlink"/>
                  <w:b/>
                  <w:bCs/>
                </w:rPr>
                <w:t>R2-2005224</w:t>
              </w:r>
            </w:hyperlink>
            <w:r>
              <w:rPr>
                <w:b/>
                <w:bCs/>
              </w:rPr>
              <w:t xml:space="preserve">, </w:t>
            </w:r>
            <w:hyperlink r:id="rId58" w:history="1">
              <w:r w:rsidR="008707FE">
                <w:rPr>
                  <w:rStyle w:val="Hyperlink"/>
                  <w:b/>
                  <w:bCs/>
                </w:rPr>
                <w:t>R2-2005227</w:t>
              </w:r>
            </w:hyperlink>
            <w:r w:rsidRPr="009F3D8E">
              <w:rPr>
                <w:b/>
                <w:bCs/>
              </w:rPr>
              <w:t xml:space="preserve"> </w:t>
            </w:r>
          </w:p>
        </w:tc>
      </w:tr>
      <w:tr w:rsidR="009F3D8E" w14:paraId="36D2E3E4" w14:textId="77777777" w:rsidTr="007034C7">
        <w:tc>
          <w:tcPr>
            <w:tcW w:w="1838" w:type="dxa"/>
          </w:tcPr>
          <w:p w14:paraId="43D67116" w14:textId="216DBB5B" w:rsidR="009F3D8E" w:rsidRDefault="006B10B2" w:rsidP="007034C7">
            <w:ins w:id="24" w:author="QC (Umesh)-110e" w:date="2020-06-02T17:09:00Z">
              <w:r>
                <w:t>Qualcomm</w:t>
              </w:r>
            </w:ins>
          </w:p>
        </w:tc>
        <w:tc>
          <w:tcPr>
            <w:tcW w:w="7796" w:type="dxa"/>
          </w:tcPr>
          <w:p w14:paraId="14BD2220" w14:textId="76D1D2AA" w:rsidR="009F3D8E" w:rsidRDefault="006B10B2" w:rsidP="007034C7">
            <w:ins w:id="25" w:author="QC (Umesh)-110e" w:date="2020-06-02T17:09:00Z">
              <w:r>
                <w:t xml:space="preserve">We would like to update that RAN2 further received one more LS from RAN1 in </w:t>
              </w:r>
              <w:r>
                <w:t>R2-2006033</w:t>
              </w:r>
            </w:ins>
            <w:ins w:id="26" w:author="QC (Umesh)-110e" w:date="2020-06-02T17:10:00Z">
              <w:r>
                <w:t xml:space="preserve">, so we went ahead and updated the </w:t>
              </w:r>
            </w:ins>
            <w:ins w:id="27" w:author="QC (Umesh)-110e" w:date="2020-06-02T17:17:00Z">
              <w:r w:rsidR="00AA4542">
                <w:t>36.</w:t>
              </w:r>
            </w:ins>
            <w:ins w:id="28" w:author="QC (Umesh)-110e" w:date="2020-06-02T17:10:00Z">
              <w:r>
                <w:t>306 CR and uploaded to the drafts folder</w:t>
              </w:r>
            </w:ins>
            <w:ins w:id="29" w:author="QC (Umesh)-110e" w:date="2020-06-02T17:17:00Z">
              <w:r w:rsidR="00AA4542">
                <w:t xml:space="preserve"> (1 change is new</w:t>
              </w:r>
              <w:r w:rsidR="00C92C0C">
                <w:t xml:space="preserve"> as indicated in coverpage</w:t>
              </w:r>
              <w:r w:rsidR="00AA4542">
                <w:t>)</w:t>
              </w:r>
            </w:ins>
            <w:ins w:id="30" w:author="QC (Umesh)-110e" w:date="2020-06-02T17:10:00Z">
              <w:r>
                <w:t xml:space="preserve">. Please review the </w:t>
              </w:r>
            </w:ins>
            <w:ins w:id="31" w:author="QC (Umesh)-110e" w:date="2020-06-02T17:17:00Z">
              <w:r w:rsidR="00AA4542">
                <w:t>revised</w:t>
              </w:r>
            </w:ins>
            <w:ins w:id="32" w:author="QC (Umesh)-110e" w:date="2020-06-02T17:10:00Z">
              <w:r>
                <w:t xml:space="preserve"> version.</w:t>
              </w:r>
            </w:ins>
            <w:ins w:id="33" w:author="QC (Umesh)-110e" w:date="2020-06-02T17:17:00Z">
              <w:r w:rsidR="00AA4542">
                <w:t xml:space="preserve"> Formal Tdoc to be submitted based on further comments, if any.</w:t>
              </w:r>
            </w:ins>
          </w:p>
        </w:tc>
      </w:tr>
      <w:tr w:rsidR="009F3D8E" w14:paraId="2542E64F" w14:textId="77777777" w:rsidTr="007034C7">
        <w:tc>
          <w:tcPr>
            <w:tcW w:w="1838" w:type="dxa"/>
          </w:tcPr>
          <w:p w14:paraId="537D797E" w14:textId="77777777" w:rsidR="009F3D8E" w:rsidRDefault="009F3D8E" w:rsidP="007034C7"/>
        </w:tc>
        <w:tc>
          <w:tcPr>
            <w:tcW w:w="7796" w:type="dxa"/>
          </w:tcPr>
          <w:p w14:paraId="0FAAC48C" w14:textId="77777777" w:rsidR="009F3D8E" w:rsidRPr="006B1040" w:rsidRDefault="009F3D8E" w:rsidP="007034C7"/>
        </w:tc>
      </w:tr>
      <w:tr w:rsidR="009F3D8E" w14:paraId="14FD7208" w14:textId="77777777" w:rsidTr="007034C7">
        <w:tc>
          <w:tcPr>
            <w:tcW w:w="1838" w:type="dxa"/>
          </w:tcPr>
          <w:p w14:paraId="128A2810" w14:textId="77777777" w:rsidR="009F3D8E" w:rsidRDefault="009F3D8E" w:rsidP="007034C7"/>
        </w:tc>
        <w:tc>
          <w:tcPr>
            <w:tcW w:w="7796" w:type="dxa"/>
          </w:tcPr>
          <w:p w14:paraId="592FAC9A" w14:textId="77777777" w:rsidR="009F3D8E" w:rsidRDefault="009F3D8E" w:rsidP="007034C7">
            <w:pPr>
              <w:rPr>
                <w:rFonts w:eastAsia="SimSun"/>
                <w:noProof/>
              </w:rPr>
            </w:pPr>
          </w:p>
        </w:tc>
      </w:tr>
      <w:tr w:rsidR="009F3D8E" w14:paraId="5AD0337B" w14:textId="77777777" w:rsidTr="007034C7">
        <w:tc>
          <w:tcPr>
            <w:tcW w:w="1838" w:type="dxa"/>
          </w:tcPr>
          <w:p w14:paraId="3853A52A" w14:textId="77777777" w:rsidR="009F3D8E" w:rsidRDefault="009F3D8E" w:rsidP="007034C7"/>
        </w:tc>
        <w:tc>
          <w:tcPr>
            <w:tcW w:w="7796" w:type="dxa"/>
          </w:tcPr>
          <w:p w14:paraId="7BF400D0" w14:textId="77777777" w:rsidR="009F3D8E" w:rsidRDefault="009F3D8E" w:rsidP="007034C7">
            <w:pPr>
              <w:rPr>
                <w:rFonts w:eastAsia="SimSun"/>
                <w:noProof/>
              </w:rPr>
            </w:pPr>
          </w:p>
        </w:tc>
      </w:tr>
    </w:tbl>
    <w:p w14:paraId="5A0C4777" w14:textId="1A9DAA5C" w:rsidR="009F3D8E" w:rsidRPr="00EF170A" w:rsidRDefault="009F3D8E" w:rsidP="009F3D8E">
      <w:pPr>
        <w:pStyle w:val="Caption"/>
        <w:jc w:val="center"/>
        <w:rPr>
          <w:b/>
          <w:bCs/>
          <w:i w:val="0"/>
          <w:iCs w:val="0"/>
        </w:rPr>
      </w:pPr>
      <w:r w:rsidRPr="00EF170A">
        <w:rPr>
          <w:b/>
          <w:bCs/>
          <w:i w:val="0"/>
          <w:iCs w:val="0"/>
        </w:rPr>
        <w:t xml:space="preserve">Table </w:t>
      </w:r>
      <w:r w:rsidRPr="00EF170A">
        <w:rPr>
          <w:b/>
          <w:bCs/>
          <w:i w:val="0"/>
          <w:iCs w:val="0"/>
        </w:rPr>
        <w:fldChar w:fldCharType="begin"/>
      </w:r>
      <w:r w:rsidRPr="00EF170A">
        <w:rPr>
          <w:b/>
          <w:bCs/>
          <w:i w:val="0"/>
          <w:iCs w:val="0"/>
        </w:rPr>
        <w:instrText xml:space="preserve"> SEQ Table \* ARABIC </w:instrText>
      </w:r>
      <w:r w:rsidRPr="00EF170A">
        <w:rPr>
          <w:b/>
          <w:bCs/>
          <w:i w:val="0"/>
          <w:iCs w:val="0"/>
        </w:rPr>
        <w:fldChar w:fldCharType="separate"/>
      </w:r>
      <w:r>
        <w:rPr>
          <w:b/>
          <w:bCs/>
          <w:i w:val="0"/>
          <w:iCs w:val="0"/>
          <w:noProof/>
        </w:rPr>
        <w:t>3</w:t>
      </w:r>
      <w:r w:rsidRPr="00EF170A">
        <w:rPr>
          <w:b/>
          <w:bCs/>
          <w:i w:val="0"/>
          <w:iCs w:val="0"/>
        </w:rPr>
        <w:fldChar w:fldCharType="end"/>
      </w:r>
      <w:r w:rsidRPr="00EF170A">
        <w:rPr>
          <w:b/>
          <w:bCs/>
          <w:i w:val="0"/>
          <w:iCs w:val="0"/>
        </w:rPr>
        <w:t xml:space="preserve">. </w:t>
      </w:r>
      <w:r>
        <w:rPr>
          <w:b/>
          <w:bCs/>
          <w:i w:val="0"/>
          <w:iCs w:val="0"/>
        </w:rPr>
        <w:t xml:space="preserve">Issues to be discussed for UE capabilities for </w:t>
      </w:r>
      <w:r w:rsidRPr="009F3D8E">
        <w:rPr>
          <w:b/>
          <w:bCs/>
          <w:i w:val="0"/>
          <w:iCs w:val="0"/>
        </w:rPr>
        <w:t>LTE-based 5G Terrestrial Broadcast</w:t>
      </w:r>
    </w:p>
    <w:p w14:paraId="07841564" w14:textId="11EFC0AC" w:rsidR="009F3D8E" w:rsidRDefault="009F3D8E" w:rsidP="009F3D8E">
      <w:pPr>
        <w:rPr>
          <w:b/>
          <w:bCs/>
        </w:rPr>
      </w:pPr>
      <w:r w:rsidRPr="00472F7C">
        <w:rPr>
          <w:b/>
          <w:bCs/>
        </w:rPr>
        <w:t>Conclusions</w:t>
      </w:r>
      <w:r>
        <w:rPr>
          <w:b/>
          <w:bCs/>
        </w:rPr>
        <w:t xml:space="preserve"> (DISC S3_1)</w:t>
      </w:r>
      <w:r w:rsidRPr="00472F7C">
        <w:rPr>
          <w:b/>
          <w:bCs/>
        </w:rPr>
        <w:t xml:space="preserve">: </w:t>
      </w:r>
      <w:r>
        <w:rPr>
          <w:b/>
          <w:bCs/>
        </w:rPr>
        <w:t>TBA</w:t>
      </w:r>
    </w:p>
    <w:p w14:paraId="241E80AA" w14:textId="77777777" w:rsidR="009F3D8E" w:rsidRDefault="009F3D8E" w:rsidP="009F3D8E">
      <w:pPr>
        <w:rPr>
          <w:b/>
          <w:bCs/>
        </w:rPr>
      </w:pPr>
    </w:p>
    <w:p w14:paraId="19075C02" w14:textId="77777777" w:rsidR="00F3009E" w:rsidRPr="000F2814" w:rsidRDefault="00F3009E" w:rsidP="00F3009E"/>
    <w:p w14:paraId="4A6189E0" w14:textId="77777777" w:rsidR="00F3009E" w:rsidRPr="006E13D1" w:rsidRDefault="00F3009E" w:rsidP="00F3009E">
      <w:pPr>
        <w:pStyle w:val="Heading1"/>
      </w:pPr>
      <w:r>
        <w:t>4</w:t>
      </w:r>
      <w:r w:rsidRPr="006E13D1">
        <w:tab/>
      </w:r>
      <w:r>
        <w:t>Conclusions</w:t>
      </w:r>
    </w:p>
    <w:p w14:paraId="1AF3255A" w14:textId="77777777" w:rsidR="00F3009E" w:rsidRDefault="00F3009E" w:rsidP="00F3009E">
      <w:pPr>
        <w:rPr>
          <w:b/>
          <w:u w:val="single"/>
        </w:rPr>
      </w:pPr>
      <w:bookmarkStart w:id="34" w:name="_Hlk39143797"/>
      <w:r w:rsidRPr="00E3664C">
        <w:rPr>
          <w:b/>
          <w:u w:val="single"/>
        </w:rPr>
        <w:t>Agreements proposed to be agreed in this meeting (from all sub-topics)</w:t>
      </w:r>
    </w:p>
    <w:bookmarkEnd w:id="34"/>
    <w:p w14:paraId="31B45601" w14:textId="6538F901" w:rsidR="00CF0F85" w:rsidRDefault="00CF0F85" w:rsidP="00CF0F85">
      <w:r>
        <w:rPr>
          <w:b/>
          <w:bCs/>
        </w:rPr>
        <w:t>Proposal_S1_1</w:t>
      </w:r>
      <w:r w:rsidRPr="00945FAF">
        <w:rPr>
          <w:b/>
          <w:bCs/>
        </w:rPr>
        <w:t>:</w:t>
      </w:r>
      <w:r>
        <w:t xml:space="preserve"> Agree to CRs in </w:t>
      </w:r>
      <w:hyperlink r:id="rId59" w:history="1">
        <w:r w:rsidR="008707FE">
          <w:rPr>
            <w:rStyle w:val="Hyperlink"/>
          </w:rPr>
          <w:t>R2-2004818</w:t>
        </w:r>
      </w:hyperlink>
      <w:r>
        <w:t xml:space="preserve">, </w:t>
      </w:r>
      <w:hyperlink r:id="rId60" w:history="1">
        <w:r w:rsidR="008707FE">
          <w:rPr>
            <w:rStyle w:val="Hyperlink"/>
          </w:rPr>
          <w:t>R2-2004820</w:t>
        </w:r>
      </w:hyperlink>
      <w:r>
        <w:t xml:space="preserve">, </w:t>
      </w:r>
      <w:hyperlink r:id="rId61" w:history="1">
        <w:r w:rsidR="008707FE">
          <w:rPr>
            <w:rStyle w:val="Hyperlink"/>
          </w:rPr>
          <w:t>R2-2004826</w:t>
        </w:r>
      </w:hyperlink>
      <w:r>
        <w:t xml:space="preserve"> and </w:t>
      </w:r>
      <w:hyperlink r:id="rId62" w:history="1">
        <w:r w:rsidR="008707FE">
          <w:rPr>
            <w:rStyle w:val="Hyperlink"/>
          </w:rPr>
          <w:t>R2-2004827</w:t>
        </w:r>
      </w:hyperlink>
      <w:r>
        <w:t xml:space="preserve">. </w:t>
      </w:r>
    </w:p>
    <w:p w14:paraId="15F9D833" w14:textId="0D4F43D7" w:rsidR="009F3D8E" w:rsidRDefault="009F3D8E" w:rsidP="009F3D8E">
      <w:r>
        <w:rPr>
          <w:b/>
          <w:bCs/>
        </w:rPr>
        <w:t>Proposal S3_</w:t>
      </w:r>
      <w:r w:rsidRPr="00945FAF">
        <w:rPr>
          <w:b/>
          <w:bCs/>
        </w:rPr>
        <w:t>1:</w:t>
      </w:r>
      <w:r>
        <w:t xml:space="preserve"> Agree to CRs in </w:t>
      </w:r>
      <w:hyperlink r:id="rId63" w:history="1">
        <w:r w:rsidR="008707FE">
          <w:rPr>
            <w:rStyle w:val="Hyperlink"/>
          </w:rPr>
          <w:t>R2-2004429</w:t>
        </w:r>
      </w:hyperlink>
      <w:r>
        <w:t xml:space="preserve"> and </w:t>
      </w:r>
      <w:hyperlink r:id="rId64" w:history="1">
        <w:r w:rsidR="008707FE">
          <w:rPr>
            <w:rStyle w:val="Hyperlink"/>
          </w:rPr>
          <w:t>R2-2005490</w:t>
        </w:r>
      </w:hyperlink>
      <w:r>
        <w:t>.</w:t>
      </w:r>
    </w:p>
    <w:p w14:paraId="0F1B2DF9" w14:textId="77777777" w:rsidR="00CF0F85" w:rsidRDefault="00CF0F85" w:rsidP="00CF0F85"/>
    <w:p w14:paraId="481D627A" w14:textId="77777777" w:rsidR="00CF0F85" w:rsidRDefault="00CF0F85" w:rsidP="00CF0F85">
      <w:pPr>
        <w:rPr>
          <w:b/>
          <w:bCs/>
          <w:u w:val="single"/>
        </w:rPr>
      </w:pPr>
      <w:r>
        <w:rPr>
          <w:b/>
          <w:bCs/>
          <w:u w:val="single"/>
        </w:rPr>
        <w:t>Open</w:t>
      </w:r>
      <w:r w:rsidRPr="00E3664C">
        <w:rPr>
          <w:b/>
          <w:bCs/>
          <w:u w:val="single"/>
        </w:rPr>
        <w:t xml:space="preserve"> items proposed to be further discussed in this meeting (from all sub-topics)</w:t>
      </w:r>
    </w:p>
    <w:p w14:paraId="6E5423FA" w14:textId="58991E8E" w:rsidR="00CF0F85" w:rsidRDefault="00CF0F85" w:rsidP="00CF0F85">
      <w:r>
        <w:rPr>
          <w:b/>
          <w:bCs/>
        </w:rPr>
        <w:t>DISC</w:t>
      </w:r>
      <w:r w:rsidRPr="00945FAF">
        <w:rPr>
          <w:b/>
          <w:bCs/>
        </w:rPr>
        <w:t xml:space="preserve"> </w:t>
      </w:r>
      <w:r>
        <w:rPr>
          <w:b/>
          <w:bCs/>
        </w:rPr>
        <w:t>S2_</w:t>
      </w:r>
      <w:r w:rsidRPr="00945FAF">
        <w:rPr>
          <w:b/>
          <w:bCs/>
        </w:rPr>
        <w:t>1:</w:t>
      </w:r>
      <w:r>
        <w:t xml:space="preserve"> Discuss whether the CRs in </w:t>
      </w:r>
      <w:hyperlink r:id="rId65" w:history="1">
        <w:r w:rsidR="008707FE">
          <w:rPr>
            <w:rStyle w:val="Hyperlink"/>
          </w:rPr>
          <w:t>R2-2005488</w:t>
        </w:r>
      </w:hyperlink>
      <w:r>
        <w:t xml:space="preserve">, </w:t>
      </w:r>
      <w:hyperlink r:id="rId66" w:history="1">
        <w:r w:rsidR="008707FE">
          <w:rPr>
            <w:rStyle w:val="Hyperlink"/>
          </w:rPr>
          <w:t>R2-2005489</w:t>
        </w:r>
      </w:hyperlink>
      <w:r>
        <w:t xml:space="preserve"> capture the RAN1 intent for UE capabilities of DL MIMO efficiency enhancements for LTE as per LS in </w:t>
      </w:r>
      <w:hyperlink r:id="rId67" w:history="1">
        <w:r>
          <w:rPr>
            <w:rStyle w:val="Hyperlink"/>
          </w:rPr>
          <w:t>R1-2003070</w:t>
        </w:r>
      </w:hyperlink>
      <w:r>
        <w:t>.</w:t>
      </w:r>
    </w:p>
    <w:p w14:paraId="2046B456" w14:textId="6F2377BC" w:rsidR="009F3D8E" w:rsidRDefault="009F3D8E" w:rsidP="009F3D8E">
      <w:r>
        <w:rPr>
          <w:b/>
          <w:bCs/>
        </w:rPr>
        <w:t>DISC</w:t>
      </w:r>
      <w:r w:rsidRPr="00945FAF">
        <w:rPr>
          <w:b/>
          <w:bCs/>
        </w:rPr>
        <w:t xml:space="preserve"> </w:t>
      </w:r>
      <w:r>
        <w:rPr>
          <w:b/>
          <w:bCs/>
        </w:rPr>
        <w:t>S3_</w:t>
      </w:r>
      <w:r w:rsidRPr="00945FAF">
        <w:rPr>
          <w:b/>
          <w:bCs/>
        </w:rPr>
        <w:t>1:</w:t>
      </w:r>
      <w:r>
        <w:t xml:space="preserve"> Discuss whether the CRs in </w:t>
      </w:r>
      <w:hyperlink r:id="rId68" w:history="1">
        <w:r w:rsidR="008707FE">
          <w:rPr>
            <w:rStyle w:val="Hyperlink"/>
          </w:rPr>
          <w:t>R2-2005224</w:t>
        </w:r>
      </w:hyperlink>
      <w:r>
        <w:t xml:space="preserve"> and </w:t>
      </w:r>
      <w:hyperlink r:id="rId69" w:history="1">
        <w:r w:rsidR="008707FE">
          <w:rPr>
            <w:rStyle w:val="Hyperlink"/>
          </w:rPr>
          <w:t>R2-2005227</w:t>
        </w:r>
      </w:hyperlink>
      <w:r>
        <w:t xml:space="preserve"> capture the RAN1 intent for UE capabilities of </w:t>
      </w:r>
      <w:r w:rsidRPr="00AF5306">
        <w:t xml:space="preserve">LTE-based 5G Terrestrial Broadcast </w:t>
      </w:r>
      <w:r>
        <w:t xml:space="preserve">as per LS in </w:t>
      </w:r>
      <w:hyperlink r:id="rId70" w:history="1">
        <w:r>
          <w:rPr>
            <w:rStyle w:val="Hyperlink"/>
          </w:rPr>
          <w:t>R1-2003070</w:t>
        </w:r>
      </w:hyperlink>
      <w:r>
        <w:t>.</w:t>
      </w:r>
    </w:p>
    <w:p w14:paraId="0E91973A" w14:textId="77777777" w:rsidR="00F3009E" w:rsidRDefault="00F3009E" w:rsidP="00F3009E"/>
    <w:p w14:paraId="361A778C" w14:textId="609F6D6A" w:rsidR="00295EAC" w:rsidRDefault="00295EAC" w:rsidP="00597523">
      <w:bookmarkStart w:id="35" w:name="_Hlk41728597"/>
      <w:bookmarkStart w:id="36" w:name="_Hlk38198171"/>
    </w:p>
    <w:bookmarkEnd w:id="35"/>
    <w:bookmarkEnd w:id="36"/>
    <w:p w14:paraId="6C52D458" w14:textId="646CC746" w:rsidR="00086A67" w:rsidRPr="006E13D1" w:rsidRDefault="00697CFC" w:rsidP="00086A67">
      <w:pPr>
        <w:pStyle w:val="Heading1"/>
      </w:pPr>
      <w:r>
        <w:t>5</w:t>
      </w:r>
      <w:r w:rsidR="00086A67" w:rsidRPr="006E13D1">
        <w:tab/>
      </w:r>
      <w:r w:rsidR="00086A67">
        <w:t xml:space="preserve">List of referenced documents </w:t>
      </w:r>
    </w:p>
    <w:p w14:paraId="27EDD7E0" w14:textId="7C6E93F3" w:rsidR="00CE2F2A" w:rsidRDefault="00D47736" w:rsidP="00F3009E">
      <w:pPr>
        <w:pStyle w:val="B1"/>
        <w:ind w:left="284"/>
      </w:pPr>
      <w:r w:rsidRPr="00CA5813">
        <w:t>[1]</w:t>
      </w:r>
      <w:r>
        <w:tab/>
      </w:r>
      <w:hyperlink r:id="rId71" w:history="1">
        <w:r w:rsidR="008707FE">
          <w:rPr>
            <w:rStyle w:val="Hyperlink"/>
          </w:rPr>
          <w:t>R2-2004818</w:t>
        </w:r>
      </w:hyperlink>
      <w:r w:rsidR="00F3009E">
        <w:tab/>
        <w:t>CR on RLC out-of-order delivery configuration</w:t>
      </w:r>
      <w:r w:rsidR="00F3009E">
        <w:tab/>
        <w:t>Samsung, LG Electronics Inc., Nokia, Nokia Shanghai Bell, Intel, Apple</w:t>
      </w:r>
      <w:r w:rsidR="00F3009E">
        <w:tab/>
        <w:t>CR</w:t>
      </w:r>
      <w:r w:rsidR="00F3009E">
        <w:tab/>
        <w:t>Rel-15</w:t>
      </w:r>
      <w:r w:rsidR="00F3009E">
        <w:tab/>
        <w:t>36.323</w:t>
      </w:r>
      <w:r w:rsidR="00F3009E">
        <w:tab/>
        <w:t>15.5.0</w:t>
      </w:r>
      <w:r w:rsidR="00F3009E">
        <w:tab/>
        <w:t>0283</w:t>
      </w:r>
      <w:r w:rsidR="00F3009E">
        <w:tab/>
        <w:t>1</w:t>
      </w:r>
      <w:r w:rsidR="00F3009E">
        <w:tab/>
        <w:t>F</w:t>
      </w:r>
      <w:r w:rsidR="00F3009E">
        <w:tab/>
        <w:t>TEI15, LTE_HRLLC-Core</w:t>
      </w:r>
      <w:r w:rsidR="00F3009E">
        <w:tab/>
      </w:r>
      <w:hyperlink r:id="rId72" w:history="1">
        <w:r w:rsidR="008707FE">
          <w:rPr>
            <w:rStyle w:val="Hyperlink"/>
          </w:rPr>
          <w:t>R2-2003860</w:t>
        </w:r>
      </w:hyperlink>
    </w:p>
    <w:p w14:paraId="2666C3DE" w14:textId="65618E35" w:rsidR="00F3009E" w:rsidRDefault="00F3009E" w:rsidP="00F3009E">
      <w:pPr>
        <w:pStyle w:val="B1"/>
        <w:ind w:left="284"/>
      </w:pPr>
      <w:r>
        <w:t xml:space="preserve">[2] </w:t>
      </w:r>
      <w:hyperlink r:id="rId73" w:history="1">
        <w:r w:rsidR="008707FE">
          <w:rPr>
            <w:rStyle w:val="Hyperlink"/>
          </w:rPr>
          <w:t>R2-2004820</w:t>
        </w:r>
      </w:hyperlink>
      <w:r>
        <w:tab/>
        <w:t>CR on RLC out-of-order delivery configuration</w:t>
      </w:r>
      <w:r>
        <w:tab/>
        <w:t>Samsung, LG Electronics Inc., Nokia, Nokia Shanghai Bell, Intel, Apple</w:t>
      </w:r>
      <w:r>
        <w:tab/>
        <w:t>CR</w:t>
      </w:r>
      <w:r>
        <w:tab/>
        <w:t>Rel-16</w:t>
      </w:r>
      <w:r>
        <w:tab/>
        <w:t>36.323</w:t>
      </w:r>
      <w:r>
        <w:tab/>
        <w:t>16.0.0</w:t>
      </w:r>
      <w:r>
        <w:tab/>
        <w:t>0284</w:t>
      </w:r>
      <w:r>
        <w:tab/>
        <w:t>1</w:t>
      </w:r>
      <w:r>
        <w:tab/>
        <w:t>A</w:t>
      </w:r>
      <w:r>
        <w:tab/>
        <w:t>TEI16</w:t>
      </w:r>
      <w:r>
        <w:tab/>
      </w:r>
      <w:hyperlink r:id="rId74" w:history="1">
        <w:r w:rsidR="008707FE">
          <w:rPr>
            <w:rStyle w:val="Hyperlink"/>
          </w:rPr>
          <w:t>R2-2003861</w:t>
        </w:r>
      </w:hyperlink>
    </w:p>
    <w:p w14:paraId="68B57D68" w14:textId="429828BD" w:rsidR="00F3009E" w:rsidRDefault="00F3009E" w:rsidP="00F3009E">
      <w:pPr>
        <w:pStyle w:val="B1"/>
        <w:ind w:left="284"/>
      </w:pPr>
      <w:r>
        <w:t xml:space="preserve">[3] </w:t>
      </w:r>
      <w:hyperlink r:id="rId75" w:history="1">
        <w:r w:rsidR="008707FE">
          <w:rPr>
            <w:rStyle w:val="Hyperlink"/>
          </w:rPr>
          <w:t>R2-2004826</w:t>
        </w:r>
      </w:hyperlink>
      <w:r>
        <w:tab/>
        <w:t>CR on RLC out-of-order delivery configuration</w:t>
      </w:r>
      <w:r>
        <w:tab/>
        <w:t>Samsung, LG Electronics Inc., Nokia, Nokia Shanghai Bell, Intel, Apple</w:t>
      </w:r>
      <w:r>
        <w:tab/>
        <w:t>CR</w:t>
      </w:r>
      <w:r>
        <w:tab/>
        <w:t>Rel-15</w:t>
      </w:r>
      <w:r>
        <w:tab/>
        <w:t>36.331</w:t>
      </w:r>
      <w:r>
        <w:tab/>
        <w:t>15.9.0</w:t>
      </w:r>
      <w:r>
        <w:tab/>
        <w:t>4288</w:t>
      </w:r>
      <w:r>
        <w:tab/>
        <w:t>1</w:t>
      </w:r>
      <w:r>
        <w:tab/>
        <w:t>F</w:t>
      </w:r>
      <w:r>
        <w:tab/>
        <w:t>TEI15, LTE_HRLLC-Core</w:t>
      </w:r>
      <w:r>
        <w:tab/>
      </w:r>
      <w:hyperlink r:id="rId76" w:history="1">
        <w:r w:rsidR="008707FE">
          <w:rPr>
            <w:rStyle w:val="Hyperlink"/>
          </w:rPr>
          <w:t>R2-2003862</w:t>
        </w:r>
      </w:hyperlink>
    </w:p>
    <w:p w14:paraId="24474E0A" w14:textId="2A5A3E31" w:rsidR="00F3009E" w:rsidRDefault="00F3009E" w:rsidP="00F3009E">
      <w:pPr>
        <w:pStyle w:val="B1"/>
        <w:ind w:left="284"/>
      </w:pPr>
      <w:r>
        <w:t xml:space="preserve">[4] </w:t>
      </w:r>
      <w:hyperlink r:id="rId77" w:history="1">
        <w:r w:rsidR="008707FE">
          <w:rPr>
            <w:rStyle w:val="Hyperlink"/>
          </w:rPr>
          <w:t>R2-2004827</w:t>
        </w:r>
      </w:hyperlink>
      <w:r>
        <w:tab/>
        <w:t>CR on RLC out-of-order delivery configuration</w:t>
      </w:r>
      <w:r>
        <w:tab/>
        <w:t>Samsung, LG Electronics Inc., Nokia, Nokia Shanghai Bell, Intel, Apple</w:t>
      </w:r>
      <w:r>
        <w:tab/>
        <w:t>CR</w:t>
      </w:r>
      <w:r>
        <w:tab/>
        <w:t>Rel-16</w:t>
      </w:r>
      <w:r>
        <w:tab/>
        <w:t>36.331</w:t>
      </w:r>
      <w:r>
        <w:tab/>
        <w:t>16.0.0</w:t>
      </w:r>
      <w:r>
        <w:tab/>
        <w:t>4240</w:t>
      </w:r>
      <w:r>
        <w:tab/>
        <w:t>2</w:t>
      </w:r>
      <w:r>
        <w:tab/>
        <w:t>F</w:t>
      </w:r>
      <w:r>
        <w:tab/>
        <w:t>TEI16</w:t>
      </w:r>
      <w:r>
        <w:tab/>
      </w:r>
      <w:hyperlink r:id="rId78" w:history="1">
        <w:r w:rsidR="008707FE">
          <w:rPr>
            <w:rStyle w:val="Hyperlink"/>
          </w:rPr>
          <w:t>R2-2003863</w:t>
        </w:r>
      </w:hyperlink>
    </w:p>
    <w:p w14:paraId="23DF2CF4" w14:textId="185754AC" w:rsidR="00F3009E" w:rsidRDefault="00F3009E" w:rsidP="00F3009E">
      <w:pPr>
        <w:pStyle w:val="B1"/>
        <w:ind w:left="284"/>
      </w:pPr>
      <w:r>
        <w:t xml:space="preserve">[5] </w:t>
      </w:r>
      <w:hyperlink r:id="rId79" w:history="1">
        <w:r w:rsidR="008707FE">
          <w:rPr>
            <w:rStyle w:val="Hyperlink"/>
          </w:rPr>
          <w:t>R2-2005488</w:t>
        </w:r>
      </w:hyperlink>
      <w:r>
        <w:tab/>
        <w:t>Introduction of UE capabilities for DL MIMO efficiency enhancement</w:t>
      </w:r>
      <w:r>
        <w:tab/>
        <w:t>Huawei, Hisilicon</w:t>
      </w:r>
      <w:r>
        <w:tab/>
        <w:t>CR</w:t>
      </w:r>
      <w:r>
        <w:tab/>
        <w:t>Rel-16</w:t>
      </w:r>
      <w:r>
        <w:tab/>
        <w:t>36.331</w:t>
      </w:r>
      <w:r>
        <w:tab/>
        <w:t>16.0.0</w:t>
      </w:r>
      <w:r>
        <w:tab/>
        <w:t>4334</w:t>
      </w:r>
      <w:r>
        <w:tab/>
        <w:t>-</w:t>
      </w:r>
      <w:r>
        <w:tab/>
        <w:t>B</w:t>
      </w:r>
      <w:r>
        <w:tab/>
        <w:t>LTE_DL_MIMO_EE-Core</w:t>
      </w:r>
    </w:p>
    <w:p w14:paraId="230EAE9D" w14:textId="6CBE2190" w:rsidR="00F3009E" w:rsidRDefault="00F3009E" w:rsidP="00F3009E">
      <w:pPr>
        <w:pStyle w:val="B1"/>
        <w:ind w:left="284"/>
      </w:pPr>
      <w:r>
        <w:t xml:space="preserve">[6] </w:t>
      </w:r>
      <w:hyperlink r:id="rId80" w:history="1">
        <w:r w:rsidR="008707FE">
          <w:rPr>
            <w:rStyle w:val="Hyperlink"/>
          </w:rPr>
          <w:t>R2-2005489</w:t>
        </w:r>
      </w:hyperlink>
      <w:r>
        <w:tab/>
        <w:t>Introduction of UE capabilities for DL MIMO efficiency enhancement</w:t>
      </w:r>
      <w:r>
        <w:tab/>
        <w:t>Huawei, Hisilicon</w:t>
      </w:r>
      <w:r>
        <w:tab/>
        <w:t>CR</w:t>
      </w:r>
      <w:r>
        <w:tab/>
        <w:t>Rel-16</w:t>
      </w:r>
      <w:r>
        <w:tab/>
        <w:t>36.306</w:t>
      </w:r>
      <w:r>
        <w:tab/>
        <w:t>16.0.0</w:t>
      </w:r>
      <w:r>
        <w:tab/>
        <w:t>1770</w:t>
      </w:r>
      <w:r>
        <w:tab/>
        <w:t>-</w:t>
      </w:r>
      <w:r>
        <w:tab/>
        <w:t>B</w:t>
      </w:r>
      <w:r>
        <w:tab/>
        <w:t>LTE_DL_MIMO_EE-Core</w:t>
      </w:r>
    </w:p>
    <w:p w14:paraId="50A749F4" w14:textId="584CB84B" w:rsidR="00F3009E" w:rsidRDefault="00F3009E" w:rsidP="00F3009E">
      <w:pPr>
        <w:pStyle w:val="B1"/>
        <w:ind w:left="284"/>
      </w:pPr>
      <w:r>
        <w:t xml:space="preserve">[7] </w:t>
      </w:r>
      <w:hyperlink r:id="rId81" w:history="1">
        <w:r w:rsidR="008707FE">
          <w:rPr>
            <w:rStyle w:val="Hyperlink"/>
          </w:rPr>
          <w:t>R2-2004429</w:t>
        </w:r>
      </w:hyperlink>
      <w:r>
        <w:tab/>
        <w:t>Correction on the configuration of subframe #0 and #5 for MCH in MBMS dedicated cell</w:t>
      </w:r>
      <w:r>
        <w:tab/>
        <w:t>Qualcomm Incorporated</w:t>
      </w:r>
      <w:r>
        <w:tab/>
        <w:t>CR</w:t>
      </w:r>
      <w:r>
        <w:tab/>
        <w:t>Rel-16</w:t>
      </w:r>
      <w:r>
        <w:tab/>
        <w:t>36.331</w:t>
      </w:r>
      <w:r>
        <w:tab/>
        <w:t>16.0.0</w:t>
      </w:r>
      <w:r>
        <w:tab/>
        <w:t>4259</w:t>
      </w:r>
      <w:r>
        <w:tab/>
        <w:t>2</w:t>
      </w:r>
      <w:r>
        <w:tab/>
        <w:t>F</w:t>
      </w:r>
      <w:r>
        <w:tab/>
        <w:t>LTE_terr_bcast-Core</w:t>
      </w:r>
      <w:r>
        <w:tab/>
      </w:r>
      <w:hyperlink r:id="rId82" w:history="1">
        <w:r w:rsidR="008707FE">
          <w:rPr>
            <w:rStyle w:val="Hyperlink"/>
          </w:rPr>
          <w:t>R2-2003866</w:t>
        </w:r>
      </w:hyperlink>
    </w:p>
    <w:p w14:paraId="4EB4A0A7" w14:textId="308D84B3" w:rsidR="00F3009E" w:rsidRDefault="00F3009E" w:rsidP="00F3009E">
      <w:pPr>
        <w:pStyle w:val="B1"/>
        <w:ind w:left="284"/>
      </w:pPr>
      <w:r>
        <w:t xml:space="preserve">[8] </w:t>
      </w:r>
      <w:hyperlink r:id="rId83" w:history="1">
        <w:r w:rsidR="008707FE">
          <w:rPr>
            <w:rStyle w:val="Hyperlink"/>
          </w:rPr>
          <w:t>R2-2005490</w:t>
        </w:r>
      </w:hyperlink>
      <w:r>
        <w:tab/>
        <w:t>Clarification on MCCH configuration for 0.37kHz SCS</w:t>
      </w:r>
      <w:r>
        <w:tab/>
        <w:t>Huawei, Hisilicon</w:t>
      </w:r>
      <w:r>
        <w:tab/>
        <w:t>CR</w:t>
      </w:r>
      <w:r>
        <w:tab/>
        <w:t>Rel-16</w:t>
      </w:r>
      <w:r>
        <w:tab/>
        <w:t>36.331</w:t>
      </w:r>
      <w:r>
        <w:tab/>
        <w:t>16.0.0</w:t>
      </w:r>
      <w:r>
        <w:tab/>
        <w:t>4335</w:t>
      </w:r>
      <w:r>
        <w:tab/>
        <w:t>-</w:t>
      </w:r>
      <w:r>
        <w:tab/>
        <w:t>F</w:t>
      </w:r>
      <w:r>
        <w:tab/>
        <w:t>LTE_terr_bcast-Core</w:t>
      </w:r>
    </w:p>
    <w:p w14:paraId="1D6D68E4" w14:textId="78163D29" w:rsidR="00F3009E" w:rsidRDefault="00F3009E" w:rsidP="00F3009E">
      <w:pPr>
        <w:pStyle w:val="B1"/>
        <w:ind w:left="284"/>
      </w:pPr>
      <w:r>
        <w:t xml:space="preserve">[9] </w:t>
      </w:r>
      <w:hyperlink r:id="rId84" w:history="1">
        <w:r w:rsidR="008707FE">
          <w:rPr>
            <w:rStyle w:val="Hyperlink"/>
          </w:rPr>
          <w:t>R2-2005224</w:t>
        </w:r>
      </w:hyperlink>
      <w:r>
        <w:tab/>
        <w:t>MBMS UE capabilities per band for subcarrier spacing of 2.5 kHz and 0.37 kHz</w:t>
      </w:r>
      <w:r>
        <w:tab/>
        <w:t>Qualcomm Technologies Int</w:t>
      </w:r>
      <w:r>
        <w:tab/>
        <w:t>CR</w:t>
      </w:r>
      <w:r>
        <w:tab/>
        <w:t>Rel-16</w:t>
      </w:r>
      <w:r>
        <w:tab/>
        <w:t>36.331</w:t>
      </w:r>
      <w:r>
        <w:tab/>
        <w:t>16.0.0</w:t>
      </w:r>
      <w:r>
        <w:tab/>
        <w:t>4307</w:t>
      </w:r>
      <w:r>
        <w:tab/>
        <w:t>-</w:t>
      </w:r>
      <w:r>
        <w:tab/>
        <w:t>F</w:t>
      </w:r>
      <w:r>
        <w:tab/>
        <w:t>LTE_terr_bcast-Core</w:t>
      </w:r>
    </w:p>
    <w:p w14:paraId="095DBF90" w14:textId="36A81FCF" w:rsidR="00F3009E" w:rsidRDefault="00F3009E" w:rsidP="00F3009E">
      <w:pPr>
        <w:pStyle w:val="B1"/>
        <w:ind w:left="284"/>
      </w:pPr>
      <w:r>
        <w:t xml:space="preserve">[10] </w:t>
      </w:r>
      <w:hyperlink r:id="rId85" w:history="1">
        <w:r w:rsidR="008707FE">
          <w:rPr>
            <w:rStyle w:val="Hyperlink"/>
          </w:rPr>
          <w:t>R2-2005227</w:t>
        </w:r>
      </w:hyperlink>
      <w:r>
        <w:tab/>
        <w:t>MBMS UE capabilities per band for subcarrier spacing of 2.5 kHz and 0.37 kHz</w:t>
      </w:r>
      <w:r>
        <w:tab/>
        <w:t>Qualcomm Technologies Int</w:t>
      </w:r>
      <w:r>
        <w:tab/>
        <w:t>CR</w:t>
      </w:r>
      <w:r>
        <w:tab/>
        <w:t>Rel-16</w:t>
      </w:r>
      <w:r>
        <w:tab/>
        <w:t>36.306</w:t>
      </w:r>
      <w:r>
        <w:tab/>
        <w:t>16.0.0</w:t>
      </w:r>
      <w:r>
        <w:tab/>
        <w:t>1764</w:t>
      </w:r>
      <w:r>
        <w:tab/>
        <w:t>-</w:t>
      </w:r>
      <w:r>
        <w:tab/>
        <w:t>F</w:t>
      </w:r>
      <w:r>
        <w:tab/>
        <w:t>LTE_terr_bcast-Core</w:t>
      </w:r>
    </w:p>
    <w:p w14:paraId="0B1AF2A4" w14:textId="77777777" w:rsidR="00F3009E" w:rsidRDefault="00F3009E" w:rsidP="00F3009E">
      <w:pPr>
        <w:pStyle w:val="B1"/>
        <w:ind w:left="284"/>
      </w:pPr>
    </w:p>
    <w:sectPr w:rsidR="00F3009E">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E55F7" w14:textId="77777777" w:rsidR="00496AFE" w:rsidRDefault="00496AFE">
      <w:r>
        <w:separator/>
      </w:r>
    </w:p>
  </w:endnote>
  <w:endnote w:type="continuationSeparator" w:id="0">
    <w:p w14:paraId="622049F8" w14:textId="77777777" w:rsidR="00496AFE" w:rsidRDefault="00496AFE">
      <w:r>
        <w:continuationSeparator/>
      </w:r>
    </w:p>
  </w:endnote>
  <w:endnote w:type="continuationNotice" w:id="1">
    <w:p w14:paraId="42AFB79D" w14:textId="77777777" w:rsidR="00496AFE" w:rsidRDefault="00496A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C9B00" w14:textId="77777777" w:rsidR="00496AFE" w:rsidRDefault="00496AFE">
      <w:r>
        <w:separator/>
      </w:r>
    </w:p>
  </w:footnote>
  <w:footnote w:type="continuationSeparator" w:id="0">
    <w:p w14:paraId="4F48F341" w14:textId="77777777" w:rsidR="00496AFE" w:rsidRDefault="00496AFE">
      <w:r>
        <w:continuationSeparator/>
      </w:r>
    </w:p>
  </w:footnote>
  <w:footnote w:type="continuationNotice" w:id="1">
    <w:p w14:paraId="3913EFA7" w14:textId="77777777" w:rsidR="00496AFE" w:rsidRDefault="00496AF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C8A4789"/>
    <w:multiLevelType w:val="hybridMultilevel"/>
    <w:tmpl w:val="294CA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475087"/>
    <w:multiLevelType w:val="hybridMultilevel"/>
    <w:tmpl w:val="28743A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1E34329"/>
    <w:multiLevelType w:val="hybridMultilevel"/>
    <w:tmpl w:val="C196121A"/>
    <w:lvl w:ilvl="0" w:tplc="4D0AEDA0">
      <w:start w:val="1"/>
      <w:numFmt w:val="decimal"/>
      <w:lvlText w:val="%1."/>
      <w:lvlJc w:val="left"/>
      <w:pPr>
        <w:ind w:left="360" w:hanging="360"/>
      </w:pPr>
      <w:rPr>
        <w:rFonts w:eastAsia="Batang"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53C155A"/>
    <w:multiLevelType w:val="hybridMultilevel"/>
    <w:tmpl w:val="B6D81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5979C0"/>
    <w:multiLevelType w:val="hybridMultilevel"/>
    <w:tmpl w:val="ED6AAAB0"/>
    <w:lvl w:ilvl="0" w:tplc="67CC7B84">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456F46"/>
    <w:multiLevelType w:val="hybridMultilevel"/>
    <w:tmpl w:val="4B2681DA"/>
    <w:lvl w:ilvl="0" w:tplc="9A8EBC6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D697E"/>
    <w:multiLevelType w:val="hybridMultilevel"/>
    <w:tmpl w:val="BFE2C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18C69F3"/>
    <w:multiLevelType w:val="hybridMultilevel"/>
    <w:tmpl w:val="E736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01E9A"/>
    <w:multiLevelType w:val="hybridMultilevel"/>
    <w:tmpl w:val="F6D032AC"/>
    <w:lvl w:ilvl="0" w:tplc="A9129B00">
      <w:start w:val="5"/>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A5575AA"/>
    <w:multiLevelType w:val="hybridMultilevel"/>
    <w:tmpl w:val="A47A5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EDA57AC"/>
    <w:multiLevelType w:val="hybridMultilevel"/>
    <w:tmpl w:val="53ECEBDA"/>
    <w:lvl w:ilvl="0" w:tplc="BC5CCFE0">
      <w:start w:val="1"/>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4FE4A75"/>
    <w:multiLevelType w:val="hybridMultilevel"/>
    <w:tmpl w:val="D08C1752"/>
    <w:lvl w:ilvl="0" w:tplc="B9429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15:restartNumberingAfterBreak="0">
    <w:nsid w:val="5D4F6C66"/>
    <w:multiLevelType w:val="hybridMultilevel"/>
    <w:tmpl w:val="622C91C2"/>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CA84068"/>
    <w:multiLevelType w:val="hybridMultilevel"/>
    <w:tmpl w:val="32C06F70"/>
    <w:lvl w:ilvl="0" w:tplc="28906A58">
      <w:start w:val="1"/>
      <w:numFmt w:val="bullet"/>
      <w:lvlText w:val=""/>
      <w:lvlJc w:val="left"/>
      <w:pPr>
        <w:ind w:left="720" w:hanging="360"/>
      </w:pPr>
      <w:rPr>
        <w:rFonts w:ascii="Wingdings" w:eastAsia="Batang"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tentative="1">
      <w:start w:val="1"/>
      <w:numFmt w:val="bullet"/>
      <w:lvlText w:val=""/>
      <w:lvlJc w:val="left"/>
      <w:pPr>
        <w:tabs>
          <w:tab w:val="num" w:pos="1185"/>
        </w:tabs>
        <w:ind w:left="1185" w:hanging="360"/>
      </w:pPr>
      <w:rPr>
        <w:rFonts w:ascii="Wingdings" w:hAnsi="Wingdings" w:hint="default"/>
      </w:rPr>
    </w:lvl>
    <w:lvl w:ilvl="3" w:tplc="04090001" w:tentative="1">
      <w:start w:val="1"/>
      <w:numFmt w:val="bullet"/>
      <w:lvlText w:val=""/>
      <w:lvlJc w:val="left"/>
      <w:pPr>
        <w:tabs>
          <w:tab w:val="num" w:pos="1905"/>
        </w:tabs>
        <w:ind w:left="1905" w:hanging="360"/>
      </w:pPr>
      <w:rPr>
        <w:rFonts w:ascii="Symbol" w:hAnsi="Symbol" w:hint="default"/>
      </w:rPr>
    </w:lvl>
    <w:lvl w:ilvl="4" w:tplc="04090003" w:tentative="1">
      <w:start w:val="1"/>
      <w:numFmt w:val="bullet"/>
      <w:lvlText w:val="o"/>
      <w:lvlJc w:val="left"/>
      <w:pPr>
        <w:tabs>
          <w:tab w:val="num" w:pos="2625"/>
        </w:tabs>
        <w:ind w:left="2625" w:hanging="360"/>
      </w:pPr>
      <w:rPr>
        <w:rFonts w:ascii="Courier New" w:hAnsi="Courier New" w:cs="Courier New" w:hint="default"/>
      </w:rPr>
    </w:lvl>
    <w:lvl w:ilvl="5" w:tplc="04090005" w:tentative="1">
      <w:start w:val="1"/>
      <w:numFmt w:val="bullet"/>
      <w:lvlText w:val=""/>
      <w:lvlJc w:val="left"/>
      <w:pPr>
        <w:tabs>
          <w:tab w:val="num" w:pos="3345"/>
        </w:tabs>
        <w:ind w:left="3345" w:hanging="360"/>
      </w:pPr>
      <w:rPr>
        <w:rFonts w:ascii="Wingdings" w:hAnsi="Wingdings" w:hint="default"/>
      </w:rPr>
    </w:lvl>
    <w:lvl w:ilvl="6" w:tplc="04090001" w:tentative="1">
      <w:start w:val="1"/>
      <w:numFmt w:val="bullet"/>
      <w:lvlText w:val=""/>
      <w:lvlJc w:val="left"/>
      <w:pPr>
        <w:tabs>
          <w:tab w:val="num" w:pos="4065"/>
        </w:tabs>
        <w:ind w:left="4065" w:hanging="360"/>
      </w:pPr>
      <w:rPr>
        <w:rFonts w:ascii="Symbol" w:hAnsi="Symbol" w:hint="default"/>
      </w:rPr>
    </w:lvl>
    <w:lvl w:ilvl="7" w:tplc="04090003" w:tentative="1">
      <w:start w:val="1"/>
      <w:numFmt w:val="bullet"/>
      <w:lvlText w:val="o"/>
      <w:lvlJc w:val="left"/>
      <w:pPr>
        <w:tabs>
          <w:tab w:val="num" w:pos="4785"/>
        </w:tabs>
        <w:ind w:left="4785" w:hanging="360"/>
      </w:pPr>
      <w:rPr>
        <w:rFonts w:ascii="Courier New" w:hAnsi="Courier New" w:cs="Courier New" w:hint="default"/>
      </w:rPr>
    </w:lvl>
    <w:lvl w:ilvl="8" w:tplc="04090005" w:tentative="1">
      <w:start w:val="1"/>
      <w:numFmt w:val="bullet"/>
      <w:lvlText w:val=""/>
      <w:lvlJc w:val="left"/>
      <w:pPr>
        <w:tabs>
          <w:tab w:val="num" w:pos="5505"/>
        </w:tabs>
        <w:ind w:left="5505" w:hanging="360"/>
      </w:pPr>
      <w:rPr>
        <w:rFonts w:ascii="Wingdings" w:hAnsi="Wingdings" w:hint="default"/>
      </w:rPr>
    </w:lvl>
  </w:abstractNum>
  <w:abstractNum w:abstractNumId="23" w15:restartNumberingAfterBreak="0">
    <w:nsid w:val="71E6501E"/>
    <w:multiLevelType w:val="hybridMultilevel"/>
    <w:tmpl w:val="FD2E698A"/>
    <w:lvl w:ilvl="0" w:tplc="CAD62274">
      <w:start w:val="1"/>
      <w:numFmt w:val="bullet"/>
      <w:lvlText w:val="-"/>
      <w:lvlJc w:val="left"/>
      <w:pPr>
        <w:ind w:left="1212" w:hanging="360"/>
      </w:pPr>
      <w:rPr>
        <w:rFonts w:ascii="Times New Roman" w:eastAsia="Batang"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24"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10"/>
  </w:num>
  <w:num w:numId="6">
    <w:abstractNumId w:val="15"/>
  </w:num>
  <w:num w:numId="7">
    <w:abstractNumId w:val="16"/>
  </w:num>
  <w:num w:numId="8">
    <w:abstractNumId w:val="7"/>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5"/>
  </w:num>
  <w:num w:numId="12">
    <w:abstractNumId w:val="23"/>
  </w:num>
  <w:num w:numId="13">
    <w:abstractNumId w:val="11"/>
  </w:num>
  <w:num w:numId="14">
    <w:abstractNumId w:val="3"/>
  </w:num>
  <w:num w:numId="15">
    <w:abstractNumId w:val="20"/>
  </w:num>
  <w:num w:numId="16">
    <w:abstractNumId w:val="5"/>
  </w:num>
  <w:num w:numId="17">
    <w:abstractNumId w:val="17"/>
  </w:num>
  <w:num w:numId="18">
    <w:abstractNumId w:val="14"/>
  </w:num>
  <w:num w:numId="19">
    <w:abstractNumId w:val="1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2"/>
  </w:num>
  <w:num w:numId="23">
    <w:abstractNumId w:val="18"/>
  </w:num>
  <w:num w:numId="24">
    <w:abstractNumId w:val="13"/>
  </w:num>
  <w:num w:numId="25">
    <w:abstractNumId w:val="2"/>
  </w:num>
  <w:num w:numId="26">
    <w:abstractNumId w:val="8"/>
  </w:num>
  <w:num w:numId="27">
    <w:abstractNumId w:val="4"/>
  </w:num>
  <w:num w:numId="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110e">
    <w15:presenceInfo w15:providerId="None" w15:userId="QC (Umesh)-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S0tDAxNDA3NzcxNrZU0lEKTi0uzszPAykwrAUA1S5bdCwAAAA="/>
  </w:docVars>
  <w:rsids>
    <w:rsidRoot w:val="000B7BCF"/>
    <w:rsid w:val="00007524"/>
    <w:rsid w:val="00016557"/>
    <w:rsid w:val="00023C40"/>
    <w:rsid w:val="000248D3"/>
    <w:rsid w:val="00033397"/>
    <w:rsid w:val="00040095"/>
    <w:rsid w:val="00065A43"/>
    <w:rsid w:val="00073C9C"/>
    <w:rsid w:val="00074C23"/>
    <w:rsid w:val="00080512"/>
    <w:rsid w:val="00086A67"/>
    <w:rsid w:val="00090468"/>
    <w:rsid w:val="000934C4"/>
    <w:rsid w:val="00094568"/>
    <w:rsid w:val="000A2E98"/>
    <w:rsid w:val="000B7BCF"/>
    <w:rsid w:val="000C2B74"/>
    <w:rsid w:val="000C522B"/>
    <w:rsid w:val="000D58AB"/>
    <w:rsid w:val="000D77CA"/>
    <w:rsid w:val="000F2814"/>
    <w:rsid w:val="000F3DFD"/>
    <w:rsid w:val="000F4679"/>
    <w:rsid w:val="000F4B44"/>
    <w:rsid w:val="00106B2A"/>
    <w:rsid w:val="00112F1A"/>
    <w:rsid w:val="00145075"/>
    <w:rsid w:val="00150813"/>
    <w:rsid w:val="00155458"/>
    <w:rsid w:val="00160AEE"/>
    <w:rsid w:val="00162896"/>
    <w:rsid w:val="001741A0"/>
    <w:rsid w:val="00175FA0"/>
    <w:rsid w:val="00184AA8"/>
    <w:rsid w:val="00194CD0"/>
    <w:rsid w:val="001B49C9"/>
    <w:rsid w:val="001C23F4"/>
    <w:rsid w:val="001C4F79"/>
    <w:rsid w:val="001D4131"/>
    <w:rsid w:val="001E1D6B"/>
    <w:rsid w:val="001E229F"/>
    <w:rsid w:val="001E6337"/>
    <w:rsid w:val="001F168B"/>
    <w:rsid w:val="001F1B06"/>
    <w:rsid w:val="001F592D"/>
    <w:rsid w:val="001F7831"/>
    <w:rsid w:val="00204045"/>
    <w:rsid w:val="00204C85"/>
    <w:rsid w:val="0020712B"/>
    <w:rsid w:val="0022606D"/>
    <w:rsid w:val="00227B12"/>
    <w:rsid w:val="00231728"/>
    <w:rsid w:val="00235979"/>
    <w:rsid w:val="00250404"/>
    <w:rsid w:val="00254A90"/>
    <w:rsid w:val="0025557A"/>
    <w:rsid w:val="002610D8"/>
    <w:rsid w:val="002658E9"/>
    <w:rsid w:val="00267B9E"/>
    <w:rsid w:val="002747EC"/>
    <w:rsid w:val="002855BF"/>
    <w:rsid w:val="00295EAC"/>
    <w:rsid w:val="002B0A69"/>
    <w:rsid w:val="002C2835"/>
    <w:rsid w:val="002D5D7B"/>
    <w:rsid w:val="002F0D22"/>
    <w:rsid w:val="00301119"/>
    <w:rsid w:val="00311B17"/>
    <w:rsid w:val="003172DC"/>
    <w:rsid w:val="00325AE3"/>
    <w:rsid w:val="00326069"/>
    <w:rsid w:val="0035462D"/>
    <w:rsid w:val="00356F67"/>
    <w:rsid w:val="00364B41"/>
    <w:rsid w:val="00371193"/>
    <w:rsid w:val="00383096"/>
    <w:rsid w:val="003A41EF"/>
    <w:rsid w:val="003B40AD"/>
    <w:rsid w:val="003C256E"/>
    <w:rsid w:val="003C4E37"/>
    <w:rsid w:val="003D06FA"/>
    <w:rsid w:val="003D5E0C"/>
    <w:rsid w:val="003D5E78"/>
    <w:rsid w:val="003E16BE"/>
    <w:rsid w:val="003E2BB9"/>
    <w:rsid w:val="003F4E28"/>
    <w:rsid w:val="003F7A47"/>
    <w:rsid w:val="004006E8"/>
    <w:rsid w:val="00401855"/>
    <w:rsid w:val="0040402B"/>
    <w:rsid w:val="00406C19"/>
    <w:rsid w:val="00411CED"/>
    <w:rsid w:val="004366C6"/>
    <w:rsid w:val="00465587"/>
    <w:rsid w:val="00477455"/>
    <w:rsid w:val="0048387C"/>
    <w:rsid w:val="00496AFE"/>
    <w:rsid w:val="004A1F7B"/>
    <w:rsid w:val="004C37C0"/>
    <w:rsid w:val="004C44D2"/>
    <w:rsid w:val="004D3578"/>
    <w:rsid w:val="004D380D"/>
    <w:rsid w:val="004E213A"/>
    <w:rsid w:val="004F4497"/>
    <w:rsid w:val="00503171"/>
    <w:rsid w:val="00506C28"/>
    <w:rsid w:val="0052511C"/>
    <w:rsid w:val="00534DA0"/>
    <w:rsid w:val="00543E6C"/>
    <w:rsid w:val="00544ECB"/>
    <w:rsid w:val="00565087"/>
    <w:rsid w:val="0056573F"/>
    <w:rsid w:val="005822E2"/>
    <w:rsid w:val="00596C0D"/>
    <w:rsid w:val="00597523"/>
    <w:rsid w:val="005A24F5"/>
    <w:rsid w:val="005A3A2B"/>
    <w:rsid w:val="005B33DF"/>
    <w:rsid w:val="005C1189"/>
    <w:rsid w:val="005D3B1E"/>
    <w:rsid w:val="005E178C"/>
    <w:rsid w:val="005F5DB8"/>
    <w:rsid w:val="00603D26"/>
    <w:rsid w:val="00611566"/>
    <w:rsid w:val="0064334C"/>
    <w:rsid w:val="00646D99"/>
    <w:rsid w:val="00656910"/>
    <w:rsid w:val="006574C0"/>
    <w:rsid w:val="00665066"/>
    <w:rsid w:val="00680D20"/>
    <w:rsid w:val="0068617A"/>
    <w:rsid w:val="00697CFC"/>
    <w:rsid w:val="006A2276"/>
    <w:rsid w:val="006A47B6"/>
    <w:rsid w:val="006B10B2"/>
    <w:rsid w:val="006C66D8"/>
    <w:rsid w:val="006D1E24"/>
    <w:rsid w:val="006D7155"/>
    <w:rsid w:val="006E1417"/>
    <w:rsid w:val="006F6A2C"/>
    <w:rsid w:val="007069DC"/>
    <w:rsid w:val="00710201"/>
    <w:rsid w:val="0072073A"/>
    <w:rsid w:val="007309DE"/>
    <w:rsid w:val="007342B5"/>
    <w:rsid w:val="00734A5B"/>
    <w:rsid w:val="00735EA1"/>
    <w:rsid w:val="00736801"/>
    <w:rsid w:val="007369D4"/>
    <w:rsid w:val="0074383A"/>
    <w:rsid w:val="00744E76"/>
    <w:rsid w:val="007535FB"/>
    <w:rsid w:val="00756A33"/>
    <w:rsid w:val="00757D40"/>
    <w:rsid w:val="007662B5"/>
    <w:rsid w:val="00776710"/>
    <w:rsid w:val="00781F0F"/>
    <w:rsid w:val="0078727C"/>
    <w:rsid w:val="0079049D"/>
    <w:rsid w:val="00793DC5"/>
    <w:rsid w:val="007A07B1"/>
    <w:rsid w:val="007B18D8"/>
    <w:rsid w:val="007C095F"/>
    <w:rsid w:val="007C2DD0"/>
    <w:rsid w:val="007E422C"/>
    <w:rsid w:val="007E5DF8"/>
    <w:rsid w:val="007F2E08"/>
    <w:rsid w:val="007F46F3"/>
    <w:rsid w:val="007F4D29"/>
    <w:rsid w:val="007F5E0D"/>
    <w:rsid w:val="008028A4"/>
    <w:rsid w:val="00813245"/>
    <w:rsid w:val="00824452"/>
    <w:rsid w:val="00840DE0"/>
    <w:rsid w:val="008441F3"/>
    <w:rsid w:val="0085285C"/>
    <w:rsid w:val="0086354A"/>
    <w:rsid w:val="008707FE"/>
    <w:rsid w:val="008768CA"/>
    <w:rsid w:val="00877EF9"/>
    <w:rsid w:val="00880559"/>
    <w:rsid w:val="008B5306"/>
    <w:rsid w:val="008B6BF4"/>
    <w:rsid w:val="008C2E2A"/>
    <w:rsid w:val="008C3057"/>
    <w:rsid w:val="008D0A1F"/>
    <w:rsid w:val="008D2E4D"/>
    <w:rsid w:val="008F396F"/>
    <w:rsid w:val="008F3DCD"/>
    <w:rsid w:val="008F5581"/>
    <w:rsid w:val="008F6269"/>
    <w:rsid w:val="0090271F"/>
    <w:rsid w:val="00902DB9"/>
    <w:rsid w:val="0090466A"/>
    <w:rsid w:val="00923655"/>
    <w:rsid w:val="00936071"/>
    <w:rsid w:val="009376CD"/>
    <w:rsid w:val="009400FE"/>
    <w:rsid w:val="00940212"/>
    <w:rsid w:val="00942EC2"/>
    <w:rsid w:val="00945FAF"/>
    <w:rsid w:val="00961B32"/>
    <w:rsid w:val="00962509"/>
    <w:rsid w:val="00965DCA"/>
    <w:rsid w:val="00966ED6"/>
    <w:rsid w:val="00970DB3"/>
    <w:rsid w:val="00974BB0"/>
    <w:rsid w:val="00975BCD"/>
    <w:rsid w:val="0099212D"/>
    <w:rsid w:val="009A0AF3"/>
    <w:rsid w:val="009B07CD"/>
    <w:rsid w:val="009C19E9"/>
    <w:rsid w:val="009D026F"/>
    <w:rsid w:val="009D411B"/>
    <w:rsid w:val="009D4F20"/>
    <w:rsid w:val="009D74A6"/>
    <w:rsid w:val="009E5B79"/>
    <w:rsid w:val="009F3D8E"/>
    <w:rsid w:val="00A10F02"/>
    <w:rsid w:val="00A12051"/>
    <w:rsid w:val="00A204CA"/>
    <w:rsid w:val="00A209D6"/>
    <w:rsid w:val="00A3023F"/>
    <w:rsid w:val="00A52B5E"/>
    <w:rsid w:val="00A53724"/>
    <w:rsid w:val="00A54B2B"/>
    <w:rsid w:val="00A6189B"/>
    <w:rsid w:val="00A77743"/>
    <w:rsid w:val="00A82346"/>
    <w:rsid w:val="00A9671C"/>
    <w:rsid w:val="00A96F06"/>
    <w:rsid w:val="00AA1553"/>
    <w:rsid w:val="00AA4542"/>
    <w:rsid w:val="00AB0854"/>
    <w:rsid w:val="00AB1DD8"/>
    <w:rsid w:val="00AE2839"/>
    <w:rsid w:val="00AF5306"/>
    <w:rsid w:val="00B04E37"/>
    <w:rsid w:val="00B05380"/>
    <w:rsid w:val="00B05962"/>
    <w:rsid w:val="00B15449"/>
    <w:rsid w:val="00B16C2F"/>
    <w:rsid w:val="00B27303"/>
    <w:rsid w:val="00B4050E"/>
    <w:rsid w:val="00B47FD1"/>
    <w:rsid w:val="00B516BB"/>
    <w:rsid w:val="00B67285"/>
    <w:rsid w:val="00B77E1B"/>
    <w:rsid w:val="00B84DB2"/>
    <w:rsid w:val="00B93EA0"/>
    <w:rsid w:val="00BA5D30"/>
    <w:rsid w:val="00BB7A70"/>
    <w:rsid w:val="00BC3555"/>
    <w:rsid w:val="00BD482B"/>
    <w:rsid w:val="00BF31A9"/>
    <w:rsid w:val="00BF6C79"/>
    <w:rsid w:val="00C0272E"/>
    <w:rsid w:val="00C12B51"/>
    <w:rsid w:val="00C243CC"/>
    <w:rsid w:val="00C24650"/>
    <w:rsid w:val="00C25465"/>
    <w:rsid w:val="00C25B87"/>
    <w:rsid w:val="00C33079"/>
    <w:rsid w:val="00C55860"/>
    <w:rsid w:val="00C623C4"/>
    <w:rsid w:val="00C654E1"/>
    <w:rsid w:val="00C83A13"/>
    <w:rsid w:val="00C9068C"/>
    <w:rsid w:val="00C919F3"/>
    <w:rsid w:val="00C922C6"/>
    <w:rsid w:val="00C92967"/>
    <w:rsid w:val="00C92C0C"/>
    <w:rsid w:val="00CA3D0C"/>
    <w:rsid w:val="00CA5813"/>
    <w:rsid w:val="00CA654B"/>
    <w:rsid w:val="00CB72B8"/>
    <w:rsid w:val="00CC59A5"/>
    <w:rsid w:val="00CD4C7B"/>
    <w:rsid w:val="00CD58FE"/>
    <w:rsid w:val="00CE2F2A"/>
    <w:rsid w:val="00CF0F85"/>
    <w:rsid w:val="00CF2684"/>
    <w:rsid w:val="00D0578C"/>
    <w:rsid w:val="00D30C53"/>
    <w:rsid w:val="00D33BE3"/>
    <w:rsid w:val="00D3792D"/>
    <w:rsid w:val="00D47736"/>
    <w:rsid w:val="00D50BD3"/>
    <w:rsid w:val="00D55E47"/>
    <w:rsid w:val="00D62E19"/>
    <w:rsid w:val="00D647C4"/>
    <w:rsid w:val="00D67CD1"/>
    <w:rsid w:val="00D738D6"/>
    <w:rsid w:val="00D80795"/>
    <w:rsid w:val="00D80E70"/>
    <w:rsid w:val="00D854BE"/>
    <w:rsid w:val="00D87E00"/>
    <w:rsid w:val="00D9134D"/>
    <w:rsid w:val="00D96D11"/>
    <w:rsid w:val="00DA20EF"/>
    <w:rsid w:val="00DA7A03"/>
    <w:rsid w:val="00DB0DB8"/>
    <w:rsid w:val="00DB1818"/>
    <w:rsid w:val="00DC309B"/>
    <w:rsid w:val="00DC4DA2"/>
    <w:rsid w:val="00DC5261"/>
    <w:rsid w:val="00DD4442"/>
    <w:rsid w:val="00DD51F8"/>
    <w:rsid w:val="00DE098E"/>
    <w:rsid w:val="00DE25D2"/>
    <w:rsid w:val="00DE3FDC"/>
    <w:rsid w:val="00DF0511"/>
    <w:rsid w:val="00E144B7"/>
    <w:rsid w:val="00E21E9E"/>
    <w:rsid w:val="00E3664C"/>
    <w:rsid w:val="00E46C08"/>
    <w:rsid w:val="00E471CF"/>
    <w:rsid w:val="00E62835"/>
    <w:rsid w:val="00E71CB0"/>
    <w:rsid w:val="00E72474"/>
    <w:rsid w:val="00E77645"/>
    <w:rsid w:val="00E83697"/>
    <w:rsid w:val="00EA11A6"/>
    <w:rsid w:val="00EA66C9"/>
    <w:rsid w:val="00EB37CC"/>
    <w:rsid w:val="00EC4120"/>
    <w:rsid w:val="00EC4A25"/>
    <w:rsid w:val="00ED64AD"/>
    <w:rsid w:val="00EE2ED5"/>
    <w:rsid w:val="00EF170A"/>
    <w:rsid w:val="00F025A2"/>
    <w:rsid w:val="00F0364B"/>
    <w:rsid w:val="00F036E9"/>
    <w:rsid w:val="00F07388"/>
    <w:rsid w:val="00F2026E"/>
    <w:rsid w:val="00F2210A"/>
    <w:rsid w:val="00F3009E"/>
    <w:rsid w:val="00F37743"/>
    <w:rsid w:val="00F54A3D"/>
    <w:rsid w:val="00F54CB0"/>
    <w:rsid w:val="00F579CD"/>
    <w:rsid w:val="00F610B7"/>
    <w:rsid w:val="00F653B8"/>
    <w:rsid w:val="00F670D1"/>
    <w:rsid w:val="00F71B89"/>
    <w:rsid w:val="00F7353C"/>
    <w:rsid w:val="00F76F8F"/>
    <w:rsid w:val="00F86DAA"/>
    <w:rsid w:val="00F941DF"/>
    <w:rsid w:val="00F97145"/>
    <w:rsid w:val="00FA1266"/>
    <w:rsid w:val="00FB36FA"/>
    <w:rsid w:val="00FB456C"/>
    <w:rsid w:val="00FC1192"/>
    <w:rsid w:val="00FC2C33"/>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Lista1,?? ??,?????,????,列出段落1,中等深浅网格 1 - 着色 21,列表段落,¥¡¡¡¡ì¬º¥¹¥È¶ÎÂä,ÁÐ³ö¶ÎÂä,列表段落1,—ño’i—Ž,¥ê¥¹¥È¶ÎÂä"/>
    <w:basedOn w:val="Normal"/>
    <w:link w:val="ListParagraphChar"/>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styleId="Caption">
    <w:name w:val="caption"/>
    <w:basedOn w:val="Normal"/>
    <w:next w:val="Normal"/>
    <w:unhideWhenUsed/>
    <w:qFormat/>
    <w:rsid w:val="00EF170A"/>
    <w:pPr>
      <w:spacing w:after="200"/>
    </w:pPr>
    <w:rPr>
      <w:i/>
      <w:iCs/>
      <w:color w:val="44546A" w:themeColor="text2"/>
      <w:sz w:val="18"/>
      <w:szCs w:val="18"/>
    </w:rPr>
  </w:style>
  <w:style w:type="character" w:customStyle="1" w:styleId="PLChar">
    <w:name w:val="PL Char"/>
    <w:link w:val="PL"/>
    <w:qFormat/>
    <w:rsid w:val="00DE098E"/>
    <w:rPr>
      <w:rFonts w:ascii="Courier New" w:hAnsi="Courier New"/>
      <w:noProof/>
      <w:sz w:val="16"/>
      <w:lang w:eastAsia="en-US"/>
    </w:rPr>
  </w:style>
  <w:style w:type="paragraph" w:styleId="Revision">
    <w:name w:val="Revision"/>
    <w:hidden/>
    <w:uiPriority w:val="99"/>
    <w:semiHidden/>
    <w:rsid w:val="00DE3FDC"/>
    <w:rPr>
      <w:lang w:eastAsia="en-US"/>
    </w:rPr>
  </w:style>
  <w:style w:type="character" w:styleId="UnresolvedMention">
    <w:name w:val="Unresolved Mention"/>
    <w:basedOn w:val="DefaultParagraphFont"/>
    <w:uiPriority w:val="99"/>
    <w:semiHidden/>
    <w:unhideWhenUsed/>
    <w:rsid w:val="007535FB"/>
    <w:rPr>
      <w:color w:val="605E5C"/>
      <w:shd w:val="clear" w:color="auto" w:fill="E1DFDD"/>
    </w:rPr>
  </w:style>
  <w:style w:type="paragraph" w:customStyle="1" w:styleId="Doc-title">
    <w:name w:val="Doc-title"/>
    <w:basedOn w:val="Normal"/>
    <w:next w:val="Doc-text2"/>
    <w:link w:val="Doc-titleChar"/>
    <w:qFormat/>
    <w:rsid w:val="00184AA8"/>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184AA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84AA8"/>
    <w:rPr>
      <w:rFonts w:ascii="Arial" w:eastAsia="MS Mincho" w:hAnsi="Arial"/>
      <w:szCs w:val="24"/>
    </w:rPr>
  </w:style>
  <w:style w:type="character" w:customStyle="1" w:styleId="Doc-titleChar">
    <w:name w:val="Doc-title Char"/>
    <w:link w:val="Doc-title"/>
    <w:qFormat/>
    <w:rsid w:val="00184AA8"/>
    <w:rPr>
      <w:rFonts w:ascii="Arial" w:eastAsia="MS Mincho" w:hAnsi="Arial"/>
      <w:noProof/>
      <w:szCs w:val="24"/>
    </w:rPr>
  </w:style>
  <w:style w:type="paragraph" w:customStyle="1" w:styleId="Comments">
    <w:name w:val="Comments"/>
    <w:basedOn w:val="Normal"/>
    <w:link w:val="CommentsChar"/>
    <w:qFormat/>
    <w:rsid w:val="00184AA8"/>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184AA8"/>
    <w:rPr>
      <w:rFonts w:ascii="Arial" w:eastAsia="MS Mincho" w:hAnsi="Arial"/>
      <w:i/>
      <w:noProof/>
      <w:sz w:val="18"/>
      <w:szCs w:val="24"/>
    </w:rPr>
  </w:style>
  <w:style w:type="paragraph" w:customStyle="1" w:styleId="Agreement">
    <w:name w:val="Agreement"/>
    <w:basedOn w:val="Normal"/>
    <w:next w:val="Doc-text2"/>
    <w:qFormat/>
    <w:rsid w:val="00184AA8"/>
    <w:pPr>
      <w:numPr>
        <w:numId w:val="22"/>
      </w:numPr>
      <w:spacing w:before="60" w:after="0"/>
    </w:pPr>
    <w:rPr>
      <w:rFonts w:ascii="Arial" w:eastAsia="MS Mincho" w:hAnsi="Arial"/>
      <w:b/>
      <w:szCs w:val="24"/>
      <w:lang w:eastAsia="en-GB"/>
    </w:rPr>
  </w:style>
  <w:style w:type="character" w:customStyle="1" w:styleId="B1Char">
    <w:name w:val="B1 Char"/>
    <w:link w:val="B1"/>
    <w:rsid w:val="00F3009E"/>
    <w:rPr>
      <w:lang w:eastAsia="en-US"/>
    </w:rPr>
  </w:style>
  <w:style w:type="character" w:customStyle="1" w:styleId="ListParagraphChar">
    <w:name w:val="List Paragraph Char"/>
    <w:aliases w:val="- Bullets Char,Lista1 Char,?? ?? Char,????? Char,???? Char,列出段落1 Char,中等深浅网格 1 - 着色 21 Char,列表段落 Char,¥¡¡¡¡ì¬º¥¹¥È¶ÎÂä Char,ÁÐ³ö¶ÎÂä Char,列表段落1 Char,—ño’i—Ž Char,¥ê¥¹¥È¶ÎÂä Char"/>
    <w:link w:val="ListParagraph"/>
    <w:uiPriority w:val="34"/>
    <w:qFormat/>
    <w:rsid w:val="00F3009E"/>
    <w:rPr>
      <w:lang w:eastAsia="en-US"/>
    </w:rPr>
  </w:style>
  <w:style w:type="character" w:customStyle="1" w:styleId="THChar">
    <w:name w:val="TH Char"/>
    <w:link w:val="TH"/>
    <w:qFormat/>
    <w:rsid w:val="00F3009E"/>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0671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74661599">
      <w:bodyDiv w:val="1"/>
      <w:marLeft w:val="0"/>
      <w:marRight w:val="0"/>
      <w:marTop w:val="0"/>
      <w:marBottom w:val="0"/>
      <w:divBdr>
        <w:top w:val="none" w:sz="0" w:space="0" w:color="auto"/>
        <w:left w:val="none" w:sz="0" w:space="0" w:color="auto"/>
        <w:bottom w:val="none" w:sz="0" w:space="0" w:color="auto"/>
        <w:right w:val="none" w:sz="0" w:space="0" w:color="auto"/>
      </w:divBdr>
    </w:div>
    <w:div w:id="1135561509">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11287142">
      <w:bodyDiv w:val="1"/>
      <w:marLeft w:val="0"/>
      <w:marRight w:val="0"/>
      <w:marTop w:val="0"/>
      <w:marBottom w:val="0"/>
      <w:divBdr>
        <w:top w:val="none" w:sz="0" w:space="0" w:color="auto"/>
        <w:left w:val="none" w:sz="0" w:space="0" w:color="auto"/>
        <w:bottom w:val="none" w:sz="0" w:space="0" w:color="auto"/>
        <w:right w:val="none" w:sz="0" w:space="0" w:color="auto"/>
      </w:divBdr>
    </w:div>
    <w:div w:id="16215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10-e/Docs/R2-2005488.zip" TargetMode="External"/><Relationship Id="rId21" Type="http://schemas.openxmlformats.org/officeDocument/2006/relationships/hyperlink" Target="https://www.3gpp.org/ftp/TSG_RAN/WG2_RL2/TSGR2_110-e/Docs/R2-2004827.zip" TargetMode="External"/><Relationship Id="rId42" Type="http://schemas.openxmlformats.org/officeDocument/2006/relationships/hyperlink" Target="https://www.3gpp.org/ftp/TSG_RAN/WG2_RL2/TSGR2_110-e/Docs/R2-2005224.zip" TargetMode="External"/><Relationship Id="rId47" Type="http://schemas.openxmlformats.org/officeDocument/2006/relationships/hyperlink" Target="http://3gpp.org/ftp/tsg_ran/WG1_RL1/TSGR1_100b_e/Docs/R1-2003070.zip" TargetMode="External"/><Relationship Id="rId63" Type="http://schemas.openxmlformats.org/officeDocument/2006/relationships/hyperlink" Target="https://www.3gpp.org/ftp/TSG_RAN/WG2_RL2/TSGR2_110-e/Docs/R2-2004429.zip" TargetMode="External"/><Relationship Id="rId68" Type="http://schemas.openxmlformats.org/officeDocument/2006/relationships/hyperlink" Target="https://www.3gpp.org/ftp/TSG_RAN/WG2_RL2/TSGR2_110-e/Docs/R2-2005224.zip" TargetMode="External"/><Relationship Id="rId84" Type="http://schemas.openxmlformats.org/officeDocument/2006/relationships/hyperlink" Target="https://www.3gpp.org/ftp/TSG_RAN/WG2_RL2/TSGR2_110-e/Docs/R2-2005224.zip" TargetMode="External"/><Relationship Id="rId16" Type="http://schemas.openxmlformats.org/officeDocument/2006/relationships/hyperlink" Target="https://www.3gpp.org/ftp/TSG_RAN/WG2_RL2/TSGR2_110-e/Docs/R2-2004826.zip" TargetMode="External"/><Relationship Id="rId11" Type="http://schemas.openxmlformats.org/officeDocument/2006/relationships/footnotes" Target="footnotes.xml"/><Relationship Id="rId32" Type="http://schemas.openxmlformats.org/officeDocument/2006/relationships/hyperlink" Target="https://www.3gpp.org/ftp/TSG_RAN/WG2_RL2/TSGR2_110-e/Docs/R2-2005227.zip" TargetMode="External"/><Relationship Id="rId37" Type="http://schemas.openxmlformats.org/officeDocument/2006/relationships/hyperlink" Target="https://www.3gpp.org/ftp/TSG_RAN/WG2_RL2/TSGR2_109bis-e/Docs/R2-2003545.zip" TargetMode="External"/><Relationship Id="rId53" Type="http://schemas.openxmlformats.org/officeDocument/2006/relationships/hyperlink" Target="https://www.3gpp.org/ftp/TSG_RAN/WG2_RL2/TSGR2_110-e/Docs/R2-2005227.zip" TargetMode="External"/><Relationship Id="rId58" Type="http://schemas.openxmlformats.org/officeDocument/2006/relationships/hyperlink" Target="https://www.3gpp.org/ftp/TSG_RAN/WG2_RL2/TSGR2_110-e/Docs/R2-2005227.zip" TargetMode="External"/><Relationship Id="rId74" Type="http://schemas.openxmlformats.org/officeDocument/2006/relationships/hyperlink" Target="https://www.3gpp.org/ftp/TSG_RAN/WG2_RL2/TSGR2_110-e/Docs/R2-2003861.zip" TargetMode="External"/><Relationship Id="rId79" Type="http://schemas.openxmlformats.org/officeDocument/2006/relationships/hyperlink" Target="https://www.3gpp.org/ftp/TSG_RAN/WG2_RL2/TSGR2_110-e/Docs/R2-2005488.zip" TargetMode="External"/><Relationship Id="rId5" Type="http://schemas.openxmlformats.org/officeDocument/2006/relationships/customXml" Target="../customXml/item5.xml"/><Relationship Id="rId19" Type="http://schemas.openxmlformats.org/officeDocument/2006/relationships/hyperlink" Target="https://www.3gpp.org/ftp/TSG_RAN/WG2_RL2/TSGR2_110-e/Docs/R2-2004820.zip" TargetMode="External"/><Relationship Id="rId14" Type="http://schemas.openxmlformats.org/officeDocument/2006/relationships/hyperlink" Target="https://www.3gpp.org/ftp/TSG_RAN/WG2_RL2/TSGR2_110-e/Docs/R2-2004818.zip" TargetMode="External"/><Relationship Id="rId22" Type="http://schemas.openxmlformats.org/officeDocument/2006/relationships/hyperlink" Target="https://www.3gpp.org/ftp/TSG_RAN/WG2_RL2/TSGR2_110-e/Docs/R2-2005488.zip" TargetMode="External"/><Relationship Id="rId27" Type="http://schemas.openxmlformats.org/officeDocument/2006/relationships/hyperlink" Target="https://www.3gpp.org/ftp/TSG_RAN/WG2_RL2/TSGR2_110-e/Docs/R2-2005489.zip" TargetMode="External"/><Relationship Id="rId30" Type="http://schemas.openxmlformats.org/officeDocument/2006/relationships/hyperlink" Target="https://www.3gpp.org/ftp/TSG_RAN/WG2_RL2/TSGR2_110-e/Docs/R2-2005490.zip" TargetMode="External"/><Relationship Id="rId35" Type="http://schemas.openxmlformats.org/officeDocument/2006/relationships/hyperlink" Target="https://www.3gpp.org/ftp/TSG_RAN/WG2_RL2/TSGR2_109bis-e/Docs/R2-2003364.zip" TargetMode="External"/><Relationship Id="rId43" Type="http://schemas.openxmlformats.org/officeDocument/2006/relationships/hyperlink" Target="https://www.3gpp.org/ftp/TSG_RAN/WG2_RL2/TSGR2_110-e/Docs/R2-2005227.zip" TargetMode="External"/><Relationship Id="rId48" Type="http://schemas.openxmlformats.org/officeDocument/2006/relationships/hyperlink" Target="https://www.3gpp.org/ftp/TSG_RAN/WG2_RL2/TSGR2_110-e/Docs/R2-2005488.zip" TargetMode="External"/><Relationship Id="rId56" Type="http://schemas.openxmlformats.org/officeDocument/2006/relationships/hyperlink" Target="https://www.3gpp.org/ftp/TSG_RAN/WG2_RL2/TSGR2_110-e/Docs/R2-2005227.zip" TargetMode="External"/><Relationship Id="rId64" Type="http://schemas.openxmlformats.org/officeDocument/2006/relationships/hyperlink" Target="https://www.3gpp.org/ftp/TSG_RAN/WG2_RL2/TSGR2_110-e/Docs/R2-2005490.zip" TargetMode="External"/><Relationship Id="rId69" Type="http://schemas.openxmlformats.org/officeDocument/2006/relationships/hyperlink" Target="https://www.3gpp.org/ftp/TSG_RAN/WG2_RL2/TSGR2_110-e/Docs/R2-2005227.zip" TargetMode="External"/><Relationship Id="rId77" Type="http://schemas.openxmlformats.org/officeDocument/2006/relationships/hyperlink" Target="https://www.3gpp.org/ftp/TSG_RAN/WG2_RL2/TSGR2_110-e/Docs/R2-2004827.zip" TargetMode="External"/><Relationship Id="rId8" Type="http://schemas.openxmlformats.org/officeDocument/2006/relationships/styles" Target="styles.xml"/><Relationship Id="rId51" Type="http://schemas.openxmlformats.org/officeDocument/2006/relationships/hyperlink" Target="https://www.3gpp.org/ftp/TSG_RAN/WG2_RL2/TSGR2_110-e/Docs/R2-2005489.zip" TargetMode="External"/><Relationship Id="rId72" Type="http://schemas.openxmlformats.org/officeDocument/2006/relationships/hyperlink" Target="https://www.3gpp.org/ftp/TSG_RAN/WG2_RL2/TSGR2_110-e/Docs/R2-2003860.zip" TargetMode="External"/><Relationship Id="rId80" Type="http://schemas.openxmlformats.org/officeDocument/2006/relationships/hyperlink" Target="https://www.3gpp.org/ftp/TSG_RAN/WG2_RL2/TSGR2_110-e/Docs/R2-2005489.zip" TargetMode="External"/><Relationship Id="rId85" Type="http://schemas.openxmlformats.org/officeDocument/2006/relationships/hyperlink" Target="https://www.3gpp.org/ftp/TSG_RAN/WG2_RL2/TSGR2_110-e/Docs/R2-2005227.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2_RL2/TSGR2_110-e/Docs/R2-2004827.zip" TargetMode="External"/><Relationship Id="rId25" Type="http://schemas.openxmlformats.org/officeDocument/2006/relationships/hyperlink" Target="http://3gpp.org/ftp/tsg_ran/WG1_RL1/TSGR1_100b_e/Docs/R1-2003070.zip" TargetMode="External"/><Relationship Id="rId33" Type="http://schemas.openxmlformats.org/officeDocument/2006/relationships/hyperlink" Target="http://3gpp.org/ftp/tsg_ran/WG1_RL1/TSGR1_100b_e/Docs/R1-2003070.zip" TargetMode="External"/><Relationship Id="rId38" Type="http://schemas.openxmlformats.org/officeDocument/2006/relationships/hyperlink" Target="https://www.3gpp.org/ftp/TSG_RAN/WG2_RL2/TSGR2_109bis-e/Docs/R2-2003866.zip" TargetMode="External"/><Relationship Id="rId46" Type="http://schemas.openxmlformats.org/officeDocument/2006/relationships/hyperlink" Target="https://www.3gpp.org/ftp/TSG_RAN/WG2_RL2/TSGR2_110-e/Docs/R2-2005489.zip" TargetMode="External"/><Relationship Id="rId59" Type="http://schemas.openxmlformats.org/officeDocument/2006/relationships/hyperlink" Target="https://www.3gpp.org/ftp/TSG_RAN/WG2_RL2/TSGR2_110-e/Docs/R2-2004818.zip" TargetMode="External"/><Relationship Id="rId67" Type="http://schemas.openxmlformats.org/officeDocument/2006/relationships/hyperlink" Target="http://3gpp.org/ftp/tsg_ran/WG1_RL1/TSGR1_100b_e/Docs/R1-2003070.zip" TargetMode="External"/><Relationship Id="rId20" Type="http://schemas.openxmlformats.org/officeDocument/2006/relationships/hyperlink" Target="https://www.3gpp.org/ftp/TSG_RAN/WG2_RL2/TSGR2_110-e/Docs/R2-2004826.zip" TargetMode="External"/><Relationship Id="rId41" Type="http://schemas.openxmlformats.org/officeDocument/2006/relationships/hyperlink" Target="https://www.3gpp.org/ftp/TSG_RAN/WG2_RL2/TSGR2_110-e/Docs/R2-2005490.zip" TargetMode="External"/><Relationship Id="rId54" Type="http://schemas.openxmlformats.org/officeDocument/2006/relationships/hyperlink" Target="http://3gpp.org/ftp/tsg_ran/WG1_RL1/TSGR1_100b_e/Docs/R1-2003070.zip" TargetMode="External"/><Relationship Id="rId62" Type="http://schemas.openxmlformats.org/officeDocument/2006/relationships/hyperlink" Target="https://www.3gpp.org/ftp/TSG_RAN/WG2_RL2/TSGR2_110-e/Docs/R2-2004827.zip" TargetMode="External"/><Relationship Id="rId70" Type="http://schemas.openxmlformats.org/officeDocument/2006/relationships/hyperlink" Target="http://3gpp.org/ftp/tsg_ran/WG1_RL1/TSGR1_100b_e/Docs/R1-2003070.zip" TargetMode="External"/><Relationship Id="rId75" Type="http://schemas.openxmlformats.org/officeDocument/2006/relationships/hyperlink" Target="https://www.3gpp.org/ftp/TSG_RAN/WG2_RL2/TSGR2_110-e/Docs/R2-2004826.zip" TargetMode="External"/><Relationship Id="rId83" Type="http://schemas.openxmlformats.org/officeDocument/2006/relationships/hyperlink" Target="https://www.3gpp.org/ftp/TSG_RAN/WG2_RL2/TSGR2_110-e/Docs/R2-2005490.zip"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3gpp.org/ftp/TSG_RAN/WG2_RL2/TSGR2_110-e/Docs/R2-2004820.zip" TargetMode="External"/><Relationship Id="rId23" Type="http://schemas.openxmlformats.org/officeDocument/2006/relationships/hyperlink" Target="https://www.3gpp.org/ftp/TSG_RAN/WG2_RL2/TSGR2_110-e/Docs/R2-2005489.zip" TargetMode="External"/><Relationship Id="rId28" Type="http://schemas.openxmlformats.org/officeDocument/2006/relationships/hyperlink" Target="http://3gpp.org/ftp/tsg_ran/WG1_RL1/TSGR1_100b_e/Docs/R1-2003070.zip" TargetMode="External"/><Relationship Id="rId36" Type="http://schemas.openxmlformats.org/officeDocument/2006/relationships/hyperlink" Target="https://www.3gpp.org/ftp/TSG_RAN/WG2_RL2/TSGR2_109bis-e/Docs/R2-2003864.zip" TargetMode="External"/><Relationship Id="rId49" Type="http://schemas.openxmlformats.org/officeDocument/2006/relationships/hyperlink" Target="https://www.3gpp.org/ftp/TSG_RAN/WG2_RL2/TSGR2_110-e/Docs/R2-2005489.zip" TargetMode="External"/><Relationship Id="rId57" Type="http://schemas.openxmlformats.org/officeDocument/2006/relationships/hyperlink" Target="https://www.3gpp.org/ftp/TSG_RAN/WG2_RL2/TSGR2_110-e/Docs/R2-2005224.zip" TargetMode="External"/><Relationship Id="rId10" Type="http://schemas.openxmlformats.org/officeDocument/2006/relationships/webSettings" Target="webSettings.xml"/><Relationship Id="rId31" Type="http://schemas.openxmlformats.org/officeDocument/2006/relationships/hyperlink" Target="https://www.3gpp.org/ftp/TSG_RAN/WG2_RL2/TSGR2_110-e/Docs/R2-2005224.zip" TargetMode="External"/><Relationship Id="rId44" Type="http://schemas.openxmlformats.org/officeDocument/2006/relationships/hyperlink" Target="http://3gpp.org/ftp/tsg_ran/WG1_RL1/TSGR1_100b_e/Docs/R1-2003070.zip" TargetMode="External"/><Relationship Id="rId52" Type="http://schemas.openxmlformats.org/officeDocument/2006/relationships/hyperlink" Target="https://www.3gpp.org/ftp/TSG_RAN/WG2_RL2/TSGR2_110-e/Docs/R2-2005224.zip" TargetMode="External"/><Relationship Id="rId60" Type="http://schemas.openxmlformats.org/officeDocument/2006/relationships/hyperlink" Target="https://www.3gpp.org/ftp/TSG_RAN/WG2_RL2/TSGR2_110-e/Docs/R2-2004820.zip" TargetMode="External"/><Relationship Id="rId65" Type="http://schemas.openxmlformats.org/officeDocument/2006/relationships/hyperlink" Target="https://www.3gpp.org/ftp/TSG_RAN/WG2_RL2/TSGR2_110-e/Docs/R2-2005488.zip" TargetMode="External"/><Relationship Id="rId73" Type="http://schemas.openxmlformats.org/officeDocument/2006/relationships/hyperlink" Target="https://www.3gpp.org/ftp/TSG_RAN/WG2_RL2/TSGR2_110-e/Docs/R2-2004820.zip" TargetMode="External"/><Relationship Id="rId78" Type="http://schemas.openxmlformats.org/officeDocument/2006/relationships/hyperlink" Target="https://www.3gpp.org/ftp/TSG_RAN/WG2_RL2/TSGR2_110-e/Docs/R2-2003863.zip" TargetMode="External"/><Relationship Id="rId81" Type="http://schemas.openxmlformats.org/officeDocument/2006/relationships/hyperlink" Target="https://www.3gpp.org/ftp/TSG_RAN/WG2_RL2/TSGR2_110-e/Docs/R2-2004429.zip"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www.3gpp.org/ftp/TSG_RAN/WG2_RL2/TSGR2_110-e/Docs/R2-2005750.zip" TargetMode="External"/><Relationship Id="rId18" Type="http://schemas.openxmlformats.org/officeDocument/2006/relationships/hyperlink" Target="https://www.3gpp.org/ftp/TSG_RAN/WG2_RL2/TSGR2_110-e/Docs/R2-2004818.zip" TargetMode="External"/><Relationship Id="rId39" Type="http://schemas.openxmlformats.org/officeDocument/2006/relationships/hyperlink" Target="https://www.3gpp.org/ftp/TSG_RAN/WG2_RL2/TSGR2_109bis-e/Docs/R2-2003364.zip" TargetMode="External"/><Relationship Id="rId34" Type="http://schemas.openxmlformats.org/officeDocument/2006/relationships/hyperlink" Target="https://www.3gpp.org/ftp/TSG_RAN/WG2_RL2/TSGR2_109bis-e/Docs/R2-2003545.zip" TargetMode="External"/><Relationship Id="rId50" Type="http://schemas.openxmlformats.org/officeDocument/2006/relationships/hyperlink" Target="https://www.3gpp.org/ftp/TSG_RAN/WG2_RL2/TSGR2_110-e/Docs/R2-2005488.zip" TargetMode="External"/><Relationship Id="rId55" Type="http://schemas.openxmlformats.org/officeDocument/2006/relationships/hyperlink" Target="https://www.3gpp.org/ftp/TSG_RAN/WG2_RL2/TSGR2_110-e/Docs/R2-2005224.zip" TargetMode="External"/><Relationship Id="rId76" Type="http://schemas.openxmlformats.org/officeDocument/2006/relationships/hyperlink" Target="https://www.3gpp.org/ftp/TSG_RAN/WG2_RL2/TSGR2_110-e/Docs/R2-2003862.zip" TargetMode="External"/><Relationship Id="rId7" Type="http://schemas.openxmlformats.org/officeDocument/2006/relationships/numbering" Target="numbering.xml"/><Relationship Id="rId71" Type="http://schemas.openxmlformats.org/officeDocument/2006/relationships/hyperlink" Target="https://www.3gpp.org/ftp/TSG_RAN/WG2_RL2/TSGR2_110-e/Docs/R2-2004818.zip" TargetMode="External"/><Relationship Id="rId2" Type="http://schemas.openxmlformats.org/officeDocument/2006/relationships/customXml" Target="../customXml/item2.xml"/><Relationship Id="rId29" Type="http://schemas.openxmlformats.org/officeDocument/2006/relationships/hyperlink" Target="https://www.3gpp.org/ftp/TSG_RAN/WG2_RL2/TSGR2_110-e/Docs/R2-2004429.zip" TargetMode="External"/><Relationship Id="rId24" Type="http://schemas.openxmlformats.org/officeDocument/2006/relationships/hyperlink" Target="http://3gpp.org/ftp/tsg_ran/WG1_RL1/TSGR1_100b_e/Docs/R1-2003070.zip" TargetMode="External"/><Relationship Id="rId40" Type="http://schemas.openxmlformats.org/officeDocument/2006/relationships/hyperlink" Target="https://www.3gpp.org/ftp/TSG_RAN/WG2_RL2/TSGR2_110-e/Docs/R2-2004429.zip" TargetMode="External"/><Relationship Id="rId45" Type="http://schemas.openxmlformats.org/officeDocument/2006/relationships/hyperlink" Target="https://www.3gpp.org/ftp/TSG_RAN/WG2_RL2/TSGR2_110-e/Docs/R2-2005488.zip" TargetMode="External"/><Relationship Id="rId66" Type="http://schemas.openxmlformats.org/officeDocument/2006/relationships/hyperlink" Target="https://www.3gpp.org/ftp/TSG_RAN/WG2_RL2/TSGR2_110-e/Docs/R2-2005489.zip" TargetMode="External"/><Relationship Id="rId87" Type="http://schemas.microsoft.com/office/2011/relationships/people" Target="people.xml"/><Relationship Id="rId61" Type="http://schemas.openxmlformats.org/officeDocument/2006/relationships/hyperlink" Target="https://www.3gpp.org/ftp/TSG_RAN/WG2_RL2/TSGR2_110-e/Docs/R2-2004826.zip" TargetMode="External"/><Relationship Id="rId82" Type="http://schemas.openxmlformats.org/officeDocument/2006/relationships/hyperlink" Target="https://www.3gpp.org/ftp/TSG_RAN/WG2_RL2/TSGR2_110-e/Docs/R2-200386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ED1FF41-9130-4FBF-B742-64100F73850B}">
  <ds:schemaRefs>
    <ds:schemaRef ds:uri="83f22d2f-d16e-4be6-ad4f-29fa0b067c3c"/>
    <ds:schemaRef ds:uri="3b34c8f0-1ef5-4d1e-bb66-517ce7fe7356"/>
    <ds:schemaRef ds:uri="http://purl.org/dc/dcmitype/"/>
    <ds:schemaRef ds:uri="http://purl.org/dc/terms/"/>
    <ds:schemaRef ds:uri="http://schemas.microsoft.com/office/infopath/2007/PartnerControls"/>
    <ds:schemaRef ds:uri="http://schemas.microsoft.com/office/2006/metadata/properties"/>
    <ds:schemaRef ds:uri="71c5aaf6-e6ce-465b-b873-5148d2a4c105"/>
    <ds:schemaRef ds:uri="http://schemas.openxmlformats.org/package/2006/metadata/core-properties"/>
    <ds:schemaRef ds:uri="http://schemas.microsoft.com/office/2006/documentManagement/types"/>
    <ds:schemaRef ds:uri="a3840f4f-04be-43d1-b2ef-6ff1382503c7"/>
    <ds:schemaRef ds:uri="http://www.w3.org/XML/1998/namespace"/>
    <ds:schemaRef ds:uri="http://purl.org/dc/elements/1.1/"/>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B02ED406-CB0C-48E7-99A4-BC91DD75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42</TotalTime>
  <Pages>1</Pages>
  <Words>1402</Words>
  <Characters>14147</Characters>
  <Application>Microsoft Office Word</Application>
  <DocSecurity>0</DocSecurity>
  <Lines>117</Lines>
  <Paragraphs>31</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15518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lastModifiedBy>QC (Umesh)-110e</cp:lastModifiedBy>
  <cp:revision>12</cp:revision>
  <dcterms:created xsi:type="dcterms:W3CDTF">2020-05-30T08:39:00Z</dcterms:created>
  <dcterms:modified xsi:type="dcterms:W3CDTF">2020-06-03T00:19:00Z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(2)Gaae4iXjq7gaFo1FAjLJVA6tKBprW9S+IXSR/x+UT1097JHWevoZ2HLWy+nSo8lOOedw7BzV
ChDifFZb2dmEFtDcTu+ESNu1aoTgaSUTlAg+rkGkHZb/mX4s4z5kRsYLvhb/M1h4tf4hSzDH
F+IeDYSMsEshCfFjbGTNj9dJNM+3A80hxZECeAuMjE9hoO1Q9g3Adx3vEF/iPz92mPZcGoef
HujMrqYAEdwDEK6qri</vt:lpwstr>
  </property>
  <property fmtid="{D5CDD505-2E9C-101B-9397-08002B2CF9AE}" pid="5" name="_2015_ms_pID_7253431">
    <vt:lpwstr>jK8yFqS8f5JFCarHWEYR5XYK0dLcXR5VNR3I9RmrACL1nNqRHU5eWC
RK05G+2fahpNesuS0AsLkueZ82vvnqb6FQj2HDPxY7nxu9BRw49Br4NCJcsv7zocHCQRfefD
UB9QocGPjapK7x28Kn4mPRXav8W52457mhMViUw2gja/Op2PkC5JhvZbtZ7995ebVCLwfnj8
Ciq1PQg6S4tFzXJl</vt:lpwstr>
  </property>
</Properties>
</file>