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37211" w14:textId="50C3E148" w:rsidR="001E41F3" w:rsidRDefault="001E41F3">
      <w:pPr>
        <w:pStyle w:val="CRCoverPage"/>
        <w:tabs>
          <w:tab w:val="right" w:pos="9639"/>
        </w:tabs>
        <w:spacing w:after="0"/>
        <w:rPr>
          <w:b/>
          <w:i/>
          <w:noProof/>
          <w:sz w:val="28"/>
        </w:rPr>
      </w:pPr>
      <w:r>
        <w:rPr>
          <w:b/>
          <w:noProof/>
          <w:sz w:val="24"/>
        </w:rPr>
        <w:t>3GPP TSG-</w:t>
      </w:r>
      <w:r w:rsidR="00B27603">
        <w:rPr>
          <w:b/>
          <w:noProof/>
          <w:sz w:val="24"/>
        </w:rPr>
        <w:t>RAN WG2</w:t>
      </w:r>
      <w:r w:rsidR="00C66BA2">
        <w:rPr>
          <w:b/>
          <w:noProof/>
          <w:sz w:val="24"/>
        </w:rPr>
        <w:t xml:space="preserve"> </w:t>
      </w:r>
      <w:r>
        <w:rPr>
          <w:b/>
          <w:noProof/>
          <w:sz w:val="24"/>
        </w:rPr>
        <w:t>Meeting #</w:t>
      </w:r>
      <w:r w:rsidR="00B27603">
        <w:rPr>
          <w:b/>
          <w:noProof/>
          <w:sz w:val="24"/>
        </w:rPr>
        <w:t>1</w:t>
      </w:r>
      <w:r w:rsidR="00D9092C">
        <w:rPr>
          <w:b/>
          <w:noProof/>
          <w:sz w:val="24"/>
        </w:rPr>
        <w:t>10</w:t>
      </w:r>
      <w:r w:rsidR="004B510E">
        <w:rPr>
          <w:b/>
          <w:noProof/>
          <w:sz w:val="24"/>
        </w:rPr>
        <w:t xml:space="preserve"> electronic</w:t>
      </w:r>
      <w:r>
        <w:rPr>
          <w:b/>
          <w:i/>
          <w:noProof/>
          <w:sz w:val="28"/>
        </w:rPr>
        <w:tab/>
      </w:r>
      <w:r w:rsidR="004B510E">
        <w:rPr>
          <w:b/>
          <w:i/>
          <w:noProof/>
          <w:sz w:val="28"/>
        </w:rPr>
        <w:t>R2-20</w:t>
      </w:r>
      <w:r w:rsidR="00BB7095">
        <w:rPr>
          <w:b/>
          <w:i/>
          <w:noProof/>
          <w:sz w:val="28"/>
        </w:rPr>
        <w:t>0</w:t>
      </w:r>
      <w:r w:rsidR="00144611">
        <w:rPr>
          <w:b/>
          <w:i/>
          <w:noProof/>
          <w:sz w:val="28"/>
        </w:rPr>
        <w:t>5488</w:t>
      </w:r>
    </w:p>
    <w:p w14:paraId="679BB1F7" w14:textId="02957EA4" w:rsidR="001E41F3" w:rsidRDefault="00D9092C" w:rsidP="005E2C44">
      <w:pPr>
        <w:pStyle w:val="CRCoverPage"/>
        <w:outlineLvl w:val="0"/>
        <w:rPr>
          <w:b/>
          <w:noProof/>
          <w:sz w:val="24"/>
        </w:rPr>
      </w:pPr>
      <w:r>
        <w:rPr>
          <w:rFonts w:eastAsia="宋体" w:cs="Arial"/>
          <w:b/>
          <w:sz w:val="24"/>
          <w:lang w:val="de-DE" w:eastAsia="zh-CN"/>
        </w:rPr>
        <w:t>1</w:t>
      </w:r>
      <w:r>
        <w:rPr>
          <w:rFonts w:eastAsia="宋体" w:cs="Arial" w:hint="eastAsia"/>
          <w:b/>
          <w:sz w:val="24"/>
          <w:lang w:val="de-DE" w:eastAsia="zh-CN"/>
        </w:rPr>
        <w:t>-</w:t>
      </w:r>
      <w:r>
        <w:rPr>
          <w:rFonts w:eastAsia="宋体" w:cs="Arial"/>
          <w:b/>
          <w:sz w:val="24"/>
          <w:lang w:val="de-DE" w:eastAsia="zh-CN"/>
        </w:rPr>
        <w:t>1</w:t>
      </w:r>
      <w:r w:rsidR="002F7F87">
        <w:rPr>
          <w:rFonts w:eastAsia="宋体" w:cs="Arial"/>
          <w:b/>
          <w:sz w:val="24"/>
          <w:lang w:val="de-DE" w:eastAsia="zh-CN"/>
        </w:rPr>
        <w:t>2</w:t>
      </w:r>
      <w:r>
        <w:rPr>
          <w:rFonts w:eastAsia="宋体" w:cs="Arial"/>
          <w:b/>
          <w:sz w:val="24"/>
          <w:lang w:val="de-DE" w:eastAsia="zh-CN"/>
        </w:rPr>
        <w:t xml:space="preserve"> June</w:t>
      </w:r>
      <w:r w:rsidR="004B510E" w:rsidRPr="001065F9">
        <w:rPr>
          <w:rFonts w:eastAsia="宋体" w:cs="Arial"/>
          <w:b/>
          <w:sz w:val="24"/>
          <w:lang w:val="de-DE" w:eastAsia="zh-CN"/>
        </w:rPr>
        <w:t xml:space="preserve"> 2020</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26DF5DC" w14:textId="77777777" w:rsidTr="00547111">
        <w:tc>
          <w:tcPr>
            <w:tcW w:w="9641" w:type="dxa"/>
            <w:gridSpan w:val="9"/>
            <w:tcBorders>
              <w:top w:val="single" w:sz="4" w:space="0" w:color="auto"/>
              <w:left w:val="single" w:sz="4" w:space="0" w:color="auto"/>
              <w:right w:val="single" w:sz="4" w:space="0" w:color="auto"/>
            </w:tcBorders>
          </w:tcPr>
          <w:p w14:paraId="5B074EFC" w14:textId="77777777" w:rsidR="001E41F3" w:rsidRDefault="00305409" w:rsidP="00B65C11">
            <w:pPr>
              <w:pStyle w:val="CRCoverPage"/>
              <w:spacing w:after="0"/>
              <w:jc w:val="right"/>
              <w:rPr>
                <w:i/>
                <w:noProof/>
              </w:rPr>
            </w:pPr>
            <w:r>
              <w:rPr>
                <w:i/>
                <w:noProof/>
                <w:sz w:val="14"/>
              </w:rPr>
              <w:t>CR-Form-v</w:t>
            </w:r>
            <w:r w:rsidR="00B65C11">
              <w:rPr>
                <w:i/>
                <w:noProof/>
                <w:sz w:val="14"/>
              </w:rPr>
              <w:t>12.0</w:t>
            </w:r>
          </w:p>
        </w:tc>
      </w:tr>
      <w:tr w:rsidR="001E41F3" w14:paraId="67C962FE" w14:textId="77777777" w:rsidTr="00547111">
        <w:tc>
          <w:tcPr>
            <w:tcW w:w="9641" w:type="dxa"/>
            <w:gridSpan w:val="9"/>
            <w:tcBorders>
              <w:left w:val="single" w:sz="4" w:space="0" w:color="auto"/>
              <w:right w:val="single" w:sz="4" w:space="0" w:color="auto"/>
            </w:tcBorders>
          </w:tcPr>
          <w:p w14:paraId="0F7DCA5F" w14:textId="77777777" w:rsidR="001E41F3" w:rsidRDefault="001E41F3">
            <w:pPr>
              <w:pStyle w:val="CRCoverPage"/>
              <w:spacing w:after="0"/>
              <w:jc w:val="center"/>
              <w:rPr>
                <w:noProof/>
              </w:rPr>
            </w:pPr>
            <w:r>
              <w:rPr>
                <w:b/>
                <w:noProof/>
                <w:sz w:val="32"/>
              </w:rPr>
              <w:t>CHANGE REQUEST</w:t>
            </w:r>
          </w:p>
        </w:tc>
      </w:tr>
      <w:tr w:rsidR="001E41F3" w14:paraId="59A09AB3" w14:textId="77777777" w:rsidTr="00547111">
        <w:tc>
          <w:tcPr>
            <w:tcW w:w="9641" w:type="dxa"/>
            <w:gridSpan w:val="9"/>
            <w:tcBorders>
              <w:left w:val="single" w:sz="4" w:space="0" w:color="auto"/>
              <w:right w:val="single" w:sz="4" w:space="0" w:color="auto"/>
            </w:tcBorders>
          </w:tcPr>
          <w:p w14:paraId="33E7AB3A" w14:textId="77777777" w:rsidR="001E41F3" w:rsidRDefault="001E41F3">
            <w:pPr>
              <w:pStyle w:val="CRCoverPage"/>
              <w:spacing w:after="0"/>
              <w:rPr>
                <w:noProof/>
                <w:sz w:val="8"/>
                <w:szCs w:val="8"/>
              </w:rPr>
            </w:pPr>
          </w:p>
        </w:tc>
      </w:tr>
      <w:tr w:rsidR="001E41F3" w14:paraId="5BDF3514" w14:textId="77777777" w:rsidTr="00547111">
        <w:tc>
          <w:tcPr>
            <w:tcW w:w="142" w:type="dxa"/>
            <w:tcBorders>
              <w:left w:val="single" w:sz="4" w:space="0" w:color="auto"/>
            </w:tcBorders>
          </w:tcPr>
          <w:p w14:paraId="015B9B93" w14:textId="77777777" w:rsidR="001E41F3" w:rsidRDefault="001E41F3">
            <w:pPr>
              <w:pStyle w:val="CRCoverPage"/>
              <w:spacing w:after="0"/>
              <w:jc w:val="right"/>
              <w:rPr>
                <w:noProof/>
              </w:rPr>
            </w:pPr>
          </w:p>
        </w:tc>
        <w:tc>
          <w:tcPr>
            <w:tcW w:w="1559" w:type="dxa"/>
            <w:shd w:val="pct30" w:color="FFFF00" w:fill="auto"/>
          </w:tcPr>
          <w:p w14:paraId="326C0203" w14:textId="77777777" w:rsidR="001E41F3" w:rsidRPr="00410371" w:rsidRDefault="004B3C5D" w:rsidP="00791DAD">
            <w:pPr>
              <w:pStyle w:val="CRCoverPage"/>
              <w:spacing w:after="0"/>
              <w:jc w:val="center"/>
              <w:rPr>
                <w:b/>
                <w:noProof/>
                <w:sz w:val="28"/>
              </w:rPr>
            </w:pPr>
            <w:r>
              <w:rPr>
                <w:b/>
                <w:noProof/>
                <w:sz w:val="28"/>
              </w:rPr>
              <w:t>36.</w:t>
            </w:r>
            <w:r w:rsidR="00791DAD">
              <w:rPr>
                <w:b/>
                <w:noProof/>
                <w:sz w:val="28"/>
              </w:rPr>
              <w:t>331</w:t>
            </w:r>
          </w:p>
        </w:tc>
        <w:tc>
          <w:tcPr>
            <w:tcW w:w="709" w:type="dxa"/>
          </w:tcPr>
          <w:p w14:paraId="7495FBF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8F10884" w14:textId="51E078F3" w:rsidR="001E41F3" w:rsidRPr="00713B29" w:rsidRDefault="00144611" w:rsidP="004C6D1A">
            <w:pPr>
              <w:pStyle w:val="CRCoverPage"/>
              <w:spacing w:after="0"/>
              <w:jc w:val="center"/>
              <w:rPr>
                <w:b/>
                <w:noProof/>
                <w:lang w:eastAsia="zh-CN"/>
              </w:rPr>
            </w:pPr>
            <w:r w:rsidRPr="00144611">
              <w:rPr>
                <w:rFonts w:hint="eastAsia"/>
                <w:b/>
                <w:noProof/>
                <w:sz w:val="28"/>
              </w:rPr>
              <w:t>4</w:t>
            </w:r>
            <w:r w:rsidRPr="00144611">
              <w:rPr>
                <w:b/>
                <w:noProof/>
                <w:sz w:val="28"/>
              </w:rPr>
              <w:t>334</w:t>
            </w:r>
          </w:p>
        </w:tc>
        <w:tc>
          <w:tcPr>
            <w:tcW w:w="709" w:type="dxa"/>
          </w:tcPr>
          <w:p w14:paraId="11E08BE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E637ECB" w14:textId="77CECF28" w:rsidR="001E41F3" w:rsidRPr="00410371" w:rsidRDefault="00F5302E" w:rsidP="00E13F3D">
            <w:pPr>
              <w:pStyle w:val="CRCoverPage"/>
              <w:spacing w:after="0"/>
              <w:jc w:val="center"/>
              <w:rPr>
                <w:b/>
                <w:noProof/>
                <w:lang w:eastAsia="zh-CN"/>
              </w:rPr>
            </w:pPr>
            <w:r w:rsidRPr="00F5302E">
              <w:rPr>
                <w:b/>
                <w:noProof/>
                <w:sz w:val="28"/>
              </w:rPr>
              <w:t>1</w:t>
            </w:r>
          </w:p>
        </w:tc>
        <w:tc>
          <w:tcPr>
            <w:tcW w:w="2410" w:type="dxa"/>
          </w:tcPr>
          <w:p w14:paraId="7A04313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DE04A52" w14:textId="77777777" w:rsidR="001E41F3" w:rsidRPr="00410371" w:rsidRDefault="00E21066" w:rsidP="00184E8A">
            <w:pPr>
              <w:pStyle w:val="CRCoverPage"/>
              <w:spacing w:after="0"/>
              <w:jc w:val="center"/>
              <w:rPr>
                <w:noProof/>
                <w:sz w:val="28"/>
              </w:rPr>
            </w:pPr>
            <w:r w:rsidRPr="00E80359">
              <w:rPr>
                <w:b/>
                <w:noProof/>
                <w:sz w:val="28"/>
              </w:rPr>
              <w:t>1</w:t>
            </w:r>
            <w:r w:rsidR="00184E8A">
              <w:rPr>
                <w:b/>
                <w:noProof/>
                <w:sz w:val="28"/>
              </w:rPr>
              <w:t>6</w:t>
            </w:r>
            <w:r w:rsidRPr="00E80359">
              <w:rPr>
                <w:b/>
                <w:noProof/>
                <w:sz w:val="28"/>
              </w:rPr>
              <w:t>.</w:t>
            </w:r>
            <w:r w:rsidR="00184E8A">
              <w:rPr>
                <w:b/>
                <w:noProof/>
                <w:sz w:val="28"/>
              </w:rPr>
              <w:t>0</w:t>
            </w:r>
            <w:r w:rsidRPr="00E80359">
              <w:rPr>
                <w:b/>
                <w:noProof/>
                <w:sz w:val="28"/>
              </w:rPr>
              <w:t>.0</w:t>
            </w:r>
          </w:p>
        </w:tc>
        <w:tc>
          <w:tcPr>
            <w:tcW w:w="143" w:type="dxa"/>
            <w:tcBorders>
              <w:right w:val="single" w:sz="4" w:space="0" w:color="auto"/>
            </w:tcBorders>
          </w:tcPr>
          <w:p w14:paraId="708FE8B4" w14:textId="77777777" w:rsidR="001E41F3" w:rsidRDefault="001E41F3">
            <w:pPr>
              <w:pStyle w:val="CRCoverPage"/>
              <w:spacing w:after="0"/>
              <w:rPr>
                <w:noProof/>
              </w:rPr>
            </w:pPr>
          </w:p>
        </w:tc>
      </w:tr>
      <w:tr w:rsidR="001E41F3" w14:paraId="4405317A" w14:textId="77777777" w:rsidTr="00547111">
        <w:tc>
          <w:tcPr>
            <w:tcW w:w="9641" w:type="dxa"/>
            <w:gridSpan w:val="9"/>
            <w:tcBorders>
              <w:left w:val="single" w:sz="4" w:space="0" w:color="auto"/>
              <w:right w:val="single" w:sz="4" w:space="0" w:color="auto"/>
            </w:tcBorders>
          </w:tcPr>
          <w:p w14:paraId="1D042B7E" w14:textId="77777777" w:rsidR="001E41F3" w:rsidRDefault="001E41F3">
            <w:pPr>
              <w:pStyle w:val="CRCoverPage"/>
              <w:spacing w:after="0"/>
              <w:rPr>
                <w:noProof/>
              </w:rPr>
            </w:pPr>
          </w:p>
        </w:tc>
      </w:tr>
      <w:tr w:rsidR="001E41F3" w14:paraId="6110852B" w14:textId="77777777" w:rsidTr="00547111">
        <w:tc>
          <w:tcPr>
            <w:tcW w:w="9641" w:type="dxa"/>
            <w:gridSpan w:val="9"/>
            <w:tcBorders>
              <w:top w:val="single" w:sz="4" w:space="0" w:color="auto"/>
            </w:tcBorders>
          </w:tcPr>
          <w:p w14:paraId="1647F1B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735A964B" w14:textId="77777777" w:rsidTr="00547111">
        <w:tc>
          <w:tcPr>
            <w:tcW w:w="9641" w:type="dxa"/>
            <w:gridSpan w:val="9"/>
          </w:tcPr>
          <w:p w14:paraId="51D1A959" w14:textId="77777777" w:rsidR="001E41F3" w:rsidRDefault="001E41F3">
            <w:pPr>
              <w:pStyle w:val="CRCoverPage"/>
              <w:spacing w:after="0"/>
              <w:rPr>
                <w:noProof/>
                <w:sz w:val="8"/>
                <w:szCs w:val="8"/>
              </w:rPr>
            </w:pPr>
          </w:p>
        </w:tc>
      </w:tr>
    </w:tbl>
    <w:p w14:paraId="7544A8B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8253704" w14:textId="77777777" w:rsidTr="00A7671C">
        <w:tc>
          <w:tcPr>
            <w:tcW w:w="2835" w:type="dxa"/>
          </w:tcPr>
          <w:p w14:paraId="66095CD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3C187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82B3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D3D046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8DFC381" w14:textId="77777777" w:rsidR="00F25D98" w:rsidRDefault="00D23548" w:rsidP="001E41F3">
            <w:pPr>
              <w:pStyle w:val="CRCoverPage"/>
              <w:spacing w:after="0"/>
              <w:jc w:val="center"/>
              <w:rPr>
                <w:b/>
                <w:caps/>
                <w:noProof/>
              </w:rPr>
            </w:pPr>
            <w:r>
              <w:rPr>
                <w:b/>
                <w:caps/>
                <w:noProof/>
              </w:rPr>
              <w:t>X</w:t>
            </w:r>
          </w:p>
        </w:tc>
        <w:tc>
          <w:tcPr>
            <w:tcW w:w="2126" w:type="dxa"/>
          </w:tcPr>
          <w:p w14:paraId="1B5C1A1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6178E3" w14:textId="77777777" w:rsidR="00F25D98" w:rsidRDefault="00D23548" w:rsidP="001E41F3">
            <w:pPr>
              <w:pStyle w:val="CRCoverPage"/>
              <w:spacing w:after="0"/>
              <w:jc w:val="center"/>
              <w:rPr>
                <w:b/>
                <w:caps/>
                <w:noProof/>
              </w:rPr>
            </w:pPr>
            <w:r>
              <w:rPr>
                <w:b/>
                <w:caps/>
                <w:noProof/>
              </w:rPr>
              <w:t>X</w:t>
            </w:r>
          </w:p>
        </w:tc>
        <w:tc>
          <w:tcPr>
            <w:tcW w:w="1418" w:type="dxa"/>
            <w:tcBorders>
              <w:left w:val="nil"/>
            </w:tcBorders>
          </w:tcPr>
          <w:p w14:paraId="31676D7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DF2F44" w14:textId="77777777" w:rsidR="00F25D98" w:rsidRDefault="00F25D98" w:rsidP="001E41F3">
            <w:pPr>
              <w:pStyle w:val="CRCoverPage"/>
              <w:spacing w:after="0"/>
              <w:jc w:val="center"/>
              <w:rPr>
                <w:b/>
                <w:bCs/>
                <w:caps/>
                <w:noProof/>
              </w:rPr>
            </w:pPr>
          </w:p>
        </w:tc>
      </w:tr>
    </w:tbl>
    <w:p w14:paraId="46BC833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CECABFF" w14:textId="77777777" w:rsidTr="00547111">
        <w:tc>
          <w:tcPr>
            <w:tcW w:w="9640" w:type="dxa"/>
            <w:gridSpan w:val="11"/>
          </w:tcPr>
          <w:p w14:paraId="490200FC" w14:textId="77777777" w:rsidR="001E41F3" w:rsidRDefault="001E41F3">
            <w:pPr>
              <w:pStyle w:val="CRCoverPage"/>
              <w:spacing w:after="0"/>
              <w:rPr>
                <w:noProof/>
                <w:sz w:val="8"/>
                <w:szCs w:val="8"/>
              </w:rPr>
            </w:pPr>
          </w:p>
        </w:tc>
      </w:tr>
      <w:tr w:rsidR="001E41F3" w14:paraId="317E9DF2" w14:textId="77777777" w:rsidTr="00547111">
        <w:tc>
          <w:tcPr>
            <w:tcW w:w="1843" w:type="dxa"/>
            <w:tcBorders>
              <w:top w:val="single" w:sz="4" w:space="0" w:color="auto"/>
              <w:left w:val="single" w:sz="4" w:space="0" w:color="auto"/>
            </w:tcBorders>
          </w:tcPr>
          <w:p w14:paraId="4E8F376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4DDF5B" w14:textId="77777777" w:rsidR="001E41F3" w:rsidRDefault="00F232FD" w:rsidP="00A84C56">
            <w:pPr>
              <w:pStyle w:val="CRCoverPage"/>
              <w:spacing w:after="0"/>
              <w:ind w:left="100"/>
              <w:rPr>
                <w:noProof/>
                <w:lang w:eastAsia="zh-CN"/>
              </w:rPr>
            </w:pPr>
            <w:r>
              <w:rPr>
                <w:noProof/>
              </w:rPr>
              <w:t xml:space="preserve">Introduction of </w:t>
            </w:r>
            <w:r w:rsidR="0029264A">
              <w:rPr>
                <w:noProof/>
              </w:rPr>
              <w:t xml:space="preserve">UE capabilities for </w:t>
            </w:r>
            <w:r>
              <w:rPr>
                <w:noProof/>
              </w:rPr>
              <w:t>DL MIMO efficiency enhancement</w:t>
            </w:r>
          </w:p>
        </w:tc>
      </w:tr>
      <w:tr w:rsidR="001E41F3" w14:paraId="7EAD0C66" w14:textId="77777777" w:rsidTr="00547111">
        <w:tc>
          <w:tcPr>
            <w:tcW w:w="1843" w:type="dxa"/>
            <w:tcBorders>
              <w:left w:val="single" w:sz="4" w:space="0" w:color="auto"/>
            </w:tcBorders>
          </w:tcPr>
          <w:p w14:paraId="617E185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79A49E" w14:textId="77777777" w:rsidR="001E41F3" w:rsidRDefault="001E41F3">
            <w:pPr>
              <w:pStyle w:val="CRCoverPage"/>
              <w:spacing w:after="0"/>
              <w:rPr>
                <w:noProof/>
                <w:sz w:val="8"/>
                <w:szCs w:val="8"/>
              </w:rPr>
            </w:pPr>
          </w:p>
        </w:tc>
      </w:tr>
      <w:tr w:rsidR="001E41F3" w14:paraId="4F1763A5" w14:textId="77777777" w:rsidTr="00547111">
        <w:tc>
          <w:tcPr>
            <w:tcW w:w="1843" w:type="dxa"/>
            <w:tcBorders>
              <w:left w:val="single" w:sz="4" w:space="0" w:color="auto"/>
            </w:tcBorders>
          </w:tcPr>
          <w:p w14:paraId="4FC19E7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E8126B" w14:textId="77777777" w:rsidR="001E41F3" w:rsidRDefault="00B27603">
            <w:pPr>
              <w:pStyle w:val="CRCoverPage"/>
              <w:spacing w:after="0"/>
              <w:ind w:left="100"/>
              <w:rPr>
                <w:noProof/>
              </w:rPr>
            </w:pPr>
            <w:r w:rsidRPr="009E0C93">
              <w:rPr>
                <w:rFonts w:hint="eastAsia"/>
                <w:noProof/>
                <w:lang w:eastAsia="zh-CN"/>
              </w:rPr>
              <w:t>Huawei, HiSilicon</w:t>
            </w:r>
          </w:p>
        </w:tc>
      </w:tr>
      <w:tr w:rsidR="001E41F3" w14:paraId="4180A29F" w14:textId="77777777" w:rsidTr="00547111">
        <w:tc>
          <w:tcPr>
            <w:tcW w:w="1843" w:type="dxa"/>
            <w:tcBorders>
              <w:left w:val="single" w:sz="4" w:space="0" w:color="auto"/>
            </w:tcBorders>
          </w:tcPr>
          <w:p w14:paraId="4F56837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FD3901" w14:textId="77777777" w:rsidR="001E41F3" w:rsidRDefault="00B27603" w:rsidP="00547111">
            <w:pPr>
              <w:pStyle w:val="CRCoverPage"/>
              <w:spacing w:after="0"/>
              <w:ind w:left="100"/>
              <w:rPr>
                <w:noProof/>
              </w:rPr>
            </w:pPr>
            <w:r w:rsidRPr="009E0C93">
              <w:rPr>
                <w:noProof/>
              </w:rPr>
              <w:t>R2</w:t>
            </w:r>
          </w:p>
        </w:tc>
      </w:tr>
      <w:tr w:rsidR="001E41F3" w14:paraId="432FB368" w14:textId="77777777" w:rsidTr="00547111">
        <w:tc>
          <w:tcPr>
            <w:tcW w:w="1843" w:type="dxa"/>
            <w:tcBorders>
              <w:left w:val="single" w:sz="4" w:space="0" w:color="auto"/>
            </w:tcBorders>
          </w:tcPr>
          <w:p w14:paraId="7EEB7DA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B3FA1D2" w14:textId="77777777" w:rsidR="001E41F3" w:rsidRDefault="001E41F3">
            <w:pPr>
              <w:pStyle w:val="CRCoverPage"/>
              <w:spacing w:after="0"/>
              <w:rPr>
                <w:noProof/>
                <w:sz w:val="8"/>
                <w:szCs w:val="8"/>
              </w:rPr>
            </w:pPr>
          </w:p>
        </w:tc>
      </w:tr>
      <w:tr w:rsidR="001E41F3" w14:paraId="17F33931" w14:textId="77777777" w:rsidTr="00547111">
        <w:tc>
          <w:tcPr>
            <w:tcW w:w="1843" w:type="dxa"/>
            <w:tcBorders>
              <w:left w:val="single" w:sz="4" w:space="0" w:color="auto"/>
            </w:tcBorders>
          </w:tcPr>
          <w:p w14:paraId="1802668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F237F3D" w14:textId="77777777" w:rsidR="001E41F3" w:rsidRDefault="00F232FD">
            <w:pPr>
              <w:pStyle w:val="CRCoverPage"/>
              <w:spacing w:after="0"/>
              <w:ind w:left="100"/>
              <w:rPr>
                <w:noProof/>
              </w:rPr>
            </w:pPr>
            <w:r>
              <w:rPr>
                <w:noProof/>
              </w:rPr>
              <w:t>LTE_DL_MIMO_EE-Core</w:t>
            </w:r>
          </w:p>
        </w:tc>
        <w:tc>
          <w:tcPr>
            <w:tcW w:w="567" w:type="dxa"/>
            <w:tcBorders>
              <w:left w:val="nil"/>
            </w:tcBorders>
          </w:tcPr>
          <w:p w14:paraId="7FD52438" w14:textId="77777777" w:rsidR="001E41F3" w:rsidRDefault="001E41F3">
            <w:pPr>
              <w:pStyle w:val="CRCoverPage"/>
              <w:spacing w:after="0"/>
              <w:ind w:right="100"/>
              <w:rPr>
                <w:noProof/>
              </w:rPr>
            </w:pPr>
          </w:p>
        </w:tc>
        <w:tc>
          <w:tcPr>
            <w:tcW w:w="1417" w:type="dxa"/>
            <w:gridSpan w:val="3"/>
            <w:tcBorders>
              <w:left w:val="nil"/>
            </w:tcBorders>
          </w:tcPr>
          <w:p w14:paraId="2EDB691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5C3F40" w14:textId="77777777" w:rsidR="001E41F3" w:rsidRDefault="002037EB" w:rsidP="00D9092C">
            <w:pPr>
              <w:pStyle w:val="CRCoverPage"/>
              <w:spacing w:after="0"/>
              <w:ind w:left="100"/>
              <w:rPr>
                <w:noProof/>
              </w:rPr>
            </w:pPr>
            <w:r>
              <w:rPr>
                <w:noProof/>
              </w:rPr>
              <w:t>2020</w:t>
            </w:r>
            <w:r w:rsidR="00B27603" w:rsidRPr="00AB1C28">
              <w:rPr>
                <w:noProof/>
              </w:rPr>
              <w:t>-</w:t>
            </w:r>
            <w:r>
              <w:rPr>
                <w:noProof/>
              </w:rPr>
              <w:t>0</w:t>
            </w:r>
            <w:r w:rsidR="00D9092C">
              <w:rPr>
                <w:noProof/>
              </w:rPr>
              <w:t>6</w:t>
            </w:r>
            <w:r w:rsidR="00B27603">
              <w:rPr>
                <w:noProof/>
              </w:rPr>
              <w:t>-</w:t>
            </w:r>
            <w:r w:rsidR="00D9092C">
              <w:rPr>
                <w:noProof/>
              </w:rPr>
              <w:t>01</w:t>
            </w:r>
          </w:p>
        </w:tc>
      </w:tr>
      <w:tr w:rsidR="001E41F3" w14:paraId="20C2771E" w14:textId="77777777" w:rsidTr="00547111">
        <w:tc>
          <w:tcPr>
            <w:tcW w:w="1843" w:type="dxa"/>
            <w:tcBorders>
              <w:left w:val="single" w:sz="4" w:space="0" w:color="auto"/>
            </w:tcBorders>
          </w:tcPr>
          <w:p w14:paraId="68E5D674" w14:textId="77777777" w:rsidR="001E41F3" w:rsidRDefault="001E41F3">
            <w:pPr>
              <w:pStyle w:val="CRCoverPage"/>
              <w:spacing w:after="0"/>
              <w:rPr>
                <w:b/>
                <w:i/>
                <w:noProof/>
                <w:sz w:val="8"/>
                <w:szCs w:val="8"/>
              </w:rPr>
            </w:pPr>
          </w:p>
        </w:tc>
        <w:tc>
          <w:tcPr>
            <w:tcW w:w="1986" w:type="dxa"/>
            <w:gridSpan w:val="4"/>
          </w:tcPr>
          <w:p w14:paraId="54610F2F" w14:textId="77777777" w:rsidR="001E41F3" w:rsidRDefault="001E41F3">
            <w:pPr>
              <w:pStyle w:val="CRCoverPage"/>
              <w:spacing w:after="0"/>
              <w:rPr>
                <w:noProof/>
                <w:sz w:val="8"/>
                <w:szCs w:val="8"/>
              </w:rPr>
            </w:pPr>
          </w:p>
        </w:tc>
        <w:tc>
          <w:tcPr>
            <w:tcW w:w="2267" w:type="dxa"/>
            <w:gridSpan w:val="2"/>
          </w:tcPr>
          <w:p w14:paraId="2A905F42" w14:textId="77777777" w:rsidR="001E41F3" w:rsidRDefault="001E41F3">
            <w:pPr>
              <w:pStyle w:val="CRCoverPage"/>
              <w:spacing w:after="0"/>
              <w:rPr>
                <w:noProof/>
                <w:sz w:val="8"/>
                <w:szCs w:val="8"/>
              </w:rPr>
            </w:pPr>
          </w:p>
        </w:tc>
        <w:tc>
          <w:tcPr>
            <w:tcW w:w="1417" w:type="dxa"/>
            <w:gridSpan w:val="3"/>
          </w:tcPr>
          <w:p w14:paraId="7FA33101" w14:textId="77777777" w:rsidR="001E41F3" w:rsidRDefault="001E41F3">
            <w:pPr>
              <w:pStyle w:val="CRCoverPage"/>
              <w:spacing w:after="0"/>
              <w:rPr>
                <w:noProof/>
                <w:sz w:val="8"/>
                <w:szCs w:val="8"/>
              </w:rPr>
            </w:pPr>
          </w:p>
        </w:tc>
        <w:tc>
          <w:tcPr>
            <w:tcW w:w="2127" w:type="dxa"/>
            <w:tcBorders>
              <w:right w:val="single" w:sz="4" w:space="0" w:color="auto"/>
            </w:tcBorders>
          </w:tcPr>
          <w:p w14:paraId="329BDEE3" w14:textId="77777777" w:rsidR="001E41F3" w:rsidRDefault="001E41F3">
            <w:pPr>
              <w:pStyle w:val="CRCoverPage"/>
              <w:spacing w:after="0"/>
              <w:rPr>
                <w:noProof/>
                <w:sz w:val="8"/>
                <w:szCs w:val="8"/>
              </w:rPr>
            </w:pPr>
          </w:p>
        </w:tc>
      </w:tr>
      <w:tr w:rsidR="001E41F3" w14:paraId="309338AE" w14:textId="77777777" w:rsidTr="00547111">
        <w:trPr>
          <w:cantSplit/>
        </w:trPr>
        <w:tc>
          <w:tcPr>
            <w:tcW w:w="1843" w:type="dxa"/>
            <w:tcBorders>
              <w:left w:val="single" w:sz="4" w:space="0" w:color="auto"/>
            </w:tcBorders>
          </w:tcPr>
          <w:p w14:paraId="5F608CC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605375D" w14:textId="3E0B2DE4" w:rsidR="001E41F3" w:rsidRDefault="007A475A" w:rsidP="00B27603">
            <w:pPr>
              <w:pStyle w:val="CRCoverPage"/>
              <w:spacing w:after="0"/>
              <w:ind w:left="100" w:right="-609"/>
              <w:rPr>
                <w:b/>
                <w:noProof/>
              </w:rPr>
            </w:pPr>
            <w:r>
              <w:rPr>
                <w:b/>
                <w:noProof/>
              </w:rPr>
              <w:t>B</w:t>
            </w:r>
          </w:p>
        </w:tc>
        <w:tc>
          <w:tcPr>
            <w:tcW w:w="3402" w:type="dxa"/>
            <w:gridSpan w:val="5"/>
            <w:tcBorders>
              <w:left w:val="nil"/>
            </w:tcBorders>
          </w:tcPr>
          <w:p w14:paraId="61299D6F" w14:textId="77777777" w:rsidR="001E41F3" w:rsidRDefault="001E41F3">
            <w:pPr>
              <w:pStyle w:val="CRCoverPage"/>
              <w:spacing w:after="0"/>
              <w:rPr>
                <w:noProof/>
              </w:rPr>
            </w:pPr>
          </w:p>
        </w:tc>
        <w:tc>
          <w:tcPr>
            <w:tcW w:w="1417" w:type="dxa"/>
            <w:gridSpan w:val="3"/>
            <w:tcBorders>
              <w:left w:val="nil"/>
            </w:tcBorders>
          </w:tcPr>
          <w:p w14:paraId="1489A37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4FB9AE" w14:textId="77777777" w:rsidR="001E41F3" w:rsidRDefault="00B27603" w:rsidP="00184E8A">
            <w:pPr>
              <w:pStyle w:val="CRCoverPage"/>
              <w:spacing w:after="0"/>
              <w:ind w:left="100"/>
              <w:rPr>
                <w:noProof/>
              </w:rPr>
            </w:pPr>
            <w:r w:rsidRPr="00AB1C28">
              <w:rPr>
                <w:noProof/>
              </w:rPr>
              <w:t>Rel-1</w:t>
            </w:r>
            <w:r w:rsidR="00184E8A">
              <w:rPr>
                <w:noProof/>
              </w:rPr>
              <w:t>6</w:t>
            </w:r>
          </w:p>
        </w:tc>
      </w:tr>
      <w:tr w:rsidR="001E41F3" w14:paraId="43ADCC27" w14:textId="77777777" w:rsidTr="00547111">
        <w:tc>
          <w:tcPr>
            <w:tcW w:w="1843" w:type="dxa"/>
            <w:tcBorders>
              <w:left w:val="single" w:sz="4" w:space="0" w:color="auto"/>
              <w:bottom w:val="single" w:sz="4" w:space="0" w:color="auto"/>
            </w:tcBorders>
          </w:tcPr>
          <w:p w14:paraId="1AF2376A" w14:textId="77777777" w:rsidR="001E41F3" w:rsidRDefault="001E41F3">
            <w:pPr>
              <w:pStyle w:val="CRCoverPage"/>
              <w:spacing w:after="0"/>
              <w:rPr>
                <w:b/>
                <w:i/>
                <w:noProof/>
              </w:rPr>
            </w:pPr>
          </w:p>
        </w:tc>
        <w:tc>
          <w:tcPr>
            <w:tcW w:w="4677" w:type="dxa"/>
            <w:gridSpan w:val="8"/>
            <w:tcBorders>
              <w:bottom w:val="single" w:sz="4" w:space="0" w:color="auto"/>
            </w:tcBorders>
          </w:tcPr>
          <w:p w14:paraId="5944ACE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AB14F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050B7F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79EA8C" w14:textId="77777777" w:rsidTr="00547111">
        <w:tc>
          <w:tcPr>
            <w:tcW w:w="1843" w:type="dxa"/>
          </w:tcPr>
          <w:p w14:paraId="7D7DDD10" w14:textId="77777777" w:rsidR="001E41F3" w:rsidRDefault="001E41F3">
            <w:pPr>
              <w:pStyle w:val="CRCoverPage"/>
              <w:spacing w:after="0"/>
              <w:rPr>
                <w:b/>
                <w:i/>
                <w:noProof/>
                <w:sz w:val="8"/>
                <w:szCs w:val="8"/>
              </w:rPr>
            </w:pPr>
          </w:p>
        </w:tc>
        <w:tc>
          <w:tcPr>
            <w:tcW w:w="7797" w:type="dxa"/>
            <w:gridSpan w:val="10"/>
          </w:tcPr>
          <w:p w14:paraId="6096BA67" w14:textId="77777777" w:rsidR="001E41F3" w:rsidRDefault="001E41F3">
            <w:pPr>
              <w:pStyle w:val="CRCoverPage"/>
              <w:spacing w:after="0"/>
              <w:rPr>
                <w:noProof/>
                <w:sz w:val="8"/>
                <w:szCs w:val="8"/>
              </w:rPr>
            </w:pPr>
          </w:p>
        </w:tc>
      </w:tr>
      <w:tr w:rsidR="001E41F3" w14:paraId="510FFD41" w14:textId="77777777" w:rsidTr="00547111">
        <w:tc>
          <w:tcPr>
            <w:tcW w:w="2694" w:type="dxa"/>
            <w:gridSpan w:val="2"/>
            <w:tcBorders>
              <w:top w:val="single" w:sz="4" w:space="0" w:color="auto"/>
              <w:left w:val="single" w:sz="4" w:space="0" w:color="auto"/>
            </w:tcBorders>
          </w:tcPr>
          <w:p w14:paraId="0D27AA4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BBCF64" w14:textId="5E4DC4D8" w:rsidR="00987BB7" w:rsidRDefault="00F232FD" w:rsidP="00DA29D5">
            <w:pPr>
              <w:pStyle w:val="CRCoverPage"/>
              <w:spacing w:after="0"/>
              <w:ind w:left="100"/>
              <w:rPr>
                <w:noProof/>
              </w:rPr>
            </w:pPr>
            <w:r>
              <w:rPr>
                <w:noProof/>
              </w:rPr>
              <w:t>As per the endoresed UE feature for Rel-16 LTE in R1-200</w:t>
            </w:r>
            <w:r w:rsidR="00DA29D5">
              <w:rPr>
                <w:noProof/>
              </w:rPr>
              <w:t>6096</w:t>
            </w:r>
            <w:r>
              <w:rPr>
                <w:noProof/>
              </w:rPr>
              <w:t xml:space="preserve">, </w:t>
            </w:r>
            <w:r>
              <w:rPr>
                <w:lang w:val="en-US" w:eastAsia="zh-CN"/>
              </w:rPr>
              <w:t>corresponding RRC UE capabilities need to be added to support DL</w:t>
            </w:r>
            <w:bookmarkStart w:id="2" w:name="_GoBack"/>
            <w:bookmarkEnd w:id="2"/>
            <w:r>
              <w:rPr>
                <w:lang w:val="en-US" w:eastAsia="zh-CN"/>
              </w:rPr>
              <w:t xml:space="preserve"> MIMO efficiency enhancement.</w:t>
            </w:r>
            <w:r w:rsidR="00F57447">
              <w:rPr>
                <w:noProof/>
              </w:rPr>
              <w:t xml:space="preserve"> </w:t>
            </w:r>
          </w:p>
        </w:tc>
      </w:tr>
      <w:tr w:rsidR="001E41F3" w14:paraId="78B23159" w14:textId="77777777" w:rsidTr="00547111">
        <w:tc>
          <w:tcPr>
            <w:tcW w:w="2694" w:type="dxa"/>
            <w:gridSpan w:val="2"/>
            <w:tcBorders>
              <w:left w:val="single" w:sz="4" w:space="0" w:color="auto"/>
            </w:tcBorders>
          </w:tcPr>
          <w:p w14:paraId="6D737CD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89BA06" w14:textId="77777777" w:rsidR="001E41F3" w:rsidRDefault="001E41F3">
            <w:pPr>
              <w:pStyle w:val="CRCoverPage"/>
              <w:spacing w:after="0"/>
              <w:rPr>
                <w:noProof/>
                <w:sz w:val="8"/>
                <w:szCs w:val="8"/>
              </w:rPr>
            </w:pPr>
          </w:p>
        </w:tc>
      </w:tr>
      <w:tr w:rsidR="001E41F3" w14:paraId="3D587D76" w14:textId="77777777" w:rsidTr="00547111">
        <w:tc>
          <w:tcPr>
            <w:tcW w:w="2694" w:type="dxa"/>
            <w:gridSpan w:val="2"/>
            <w:tcBorders>
              <w:left w:val="single" w:sz="4" w:space="0" w:color="auto"/>
            </w:tcBorders>
          </w:tcPr>
          <w:p w14:paraId="671C13E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33628D" w14:textId="77777777" w:rsidR="00D32091" w:rsidRPr="00987BB7" w:rsidRDefault="00F232FD" w:rsidP="00F232FD">
            <w:pPr>
              <w:pStyle w:val="CRCoverPage"/>
              <w:tabs>
                <w:tab w:val="left" w:pos="384"/>
              </w:tabs>
              <w:spacing w:before="20" w:after="80"/>
              <w:ind w:firstLineChars="50" w:firstLine="100"/>
              <w:rPr>
                <w:noProof/>
              </w:rPr>
            </w:pPr>
            <w:r>
              <w:rPr>
                <w:noProof/>
              </w:rPr>
              <w:t>Add UE capabilities for supporting DL MIMO efficiency enhancement</w:t>
            </w:r>
            <w:r w:rsidR="00D32091">
              <w:rPr>
                <w:noProof/>
              </w:rPr>
              <w:t>.</w:t>
            </w:r>
          </w:p>
        </w:tc>
      </w:tr>
      <w:tr w:rsidR="001E41F3" w14:paraId="4AA5F50A" w14:textId="77777777" w:rsidTr="00547111">
        <w:tc>
          <w:tcPr>
            <w:tcW w:w="2694" w:type="dxa"/>
            <w:gridSpan w:val="2"/>
            <w:tcBorders>
              <w:left w:val="single" w:sz="4" w:space="0" w:color="auto"/>
            </w:tcBorders>
          </w:tcPr>
          <w:p w14:paraId="06D1E1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A1AE1" w14:textId="77777777" w:rsidR="001E41F3" w:rsidRDefault="001E41F3">
            <w:pPr>
              <w:pStyle w:val="CRCoverPage"/>
              <w:spacing w:after="0"/>
              <w:rPr>
                <w:noProof/>
                <w:sz w:val="8"/>
                <w:szCs w:val="8"/>
              </w:rPr>
            </w:pPr>
          </w:p>
        </w:tc>
      </w:tr>
      <w:tr w:rsidR="001E41F3" w14:paraId="615E2627" w14:textId="77777777" w:rsidTr="00547111">
        <w:tc>
          <w:tcPr>
            <w:tcW w:w="2694" w:type="dxa"/>
            <w:gridSpan w:val="2"/>
            <w:tcBorders>
              <w:left w:val="single" w:sz="4" w:space="0" w:color="auto"/>
              <w:bottom w:val="single" w:sz="4" w:space="0" w:color="auto"/>
            </w:tcBorders>
          </w:tcPr>
          <w:p w14:paraId="5BB66F8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E1614B" w14:textId="77777777" w:rsidR="001E41F3" w:rsidRDefault="00F232FD" w:rsidP="00694D27">
            <w:pPr>
              <w:pStyle w:val="CRCoverPage"/>
              <w:spacing w:after="0"/>
              <w:ind w:left="100"/>
              <w:rPr>
                <w:noProof/>
              </w:rPr>
            </w:pPr>
            <w:r>
              <w:rPr>
                <w:noProof/>
              </w:rPr>
              <w:t>UE capabilities for DL MIMO efficiency enhancement are not included in the specification</w:t>
            </w:r>
            <w:r w:rsidR="00694D27">
              <w:rPr>
                <w:noProof/>
              </w:rPr>
              <w:t>.</w:t>
            </w:r>
          </w:p>
        </w:tc>
      </w:tr>
      <w:tr w:rsidR="001E41F3" w14:paraId="60D3D005" w14:textId="77777777" w:rsidTr="00547111">
        <w:tc>
          <w:tcPr>
            <w:tcW w:w="2694" w:type="dxa"/>
            <w:gridSpan w:val="2"/>
          </w:tcPr>
          <w:p w14:paraId="73EA90F0" w14:textId="77777777" w:rsidR="001E41F3" w:rsidRDefault="001E41F3">
            <w:pPr>
              <w:pStyle w:val="CRCoverPage"/>
              <w:spacing w:after="0"/>
              <w:rPr>
                <w:b/>
                <w:i/>
                <w:noProof/>
                <w:sz w:val="8"/>
                <w:szCs w:val="8"/>
              </w:rPr>
            </w:pPr>
          </w:p>
        </w:tc>
        <w:tc>
          <w:tcPr>
            <w:tcW w:w="6946" w:type="dxa"/>
            <w:gridSpan w:val="9"/>
          </w:tcPr>
          <w:p w14:paraId="08C74CA3" w14:textId="77777777" w:rsidR="001E41F3" w:rsidRDefault="001E41F3">
            <w:pPr>
              <w:pStyle w:val="CRCoverPage"/>
              <w:spacing w:after="0"/>
              <w:rPr>
                <w:noProof/>
                <w:sz w:val="8"/>
                <w:szCs w:val="8"/>
              </w:rPr>
            </w:pPr>
          </w:p>
        </w:tc>
      </w:tr>
      <w:tr w:rsidR="001E41F3" w14:paraId="4A86075F" w14:textId="77777777" w:rsidTr="00547111">
        <w:tc>
          <w:tcPr>
            <w:tcW w:w="2694" w:type="dxa"/>
            <w:gridSpan w:val="2"/>
            <w:tcBorders>
              <w:top w:val="single" w:sz="4" w:space="0" w:color="auto"/>
              <w:left w:val="single" w:sz="4" w:space="0" w:color="auto"/>
            </w:tcBorders>
          </w:tcPr>
          <w:p w14:paraId="38E0429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E6818A4" w14:textId="77777777" w:rsidR="001E41F3" w:rsidRDefault="00DD6233" w:rsidP="00B809D2">
            <w:pPr>
              <w:pStyle w:val="CRCoverPage"/>
              <w:spacing w:after="0"/>
              <w:ind w:left="100"/>
              <w:rPr>
                <w:noProof/>
                <w:lang w:eastAsia="zh-CN"/>
              </w:rPr>
            </w:pPr>
            <w:r>
              <w:rPr>
                <w:rFonts w:hint="eastAsia"/>
                <w:noProof/>
                <w:lang w:eastAsia="zh-CN"/>
              </w:rPr>
              <w:t>6</w:t>
            </w:r>
            <w:r>
              <w:rPr>
                <w:noProof/>
                <w:lang w:eastAsia="zh-CN"/>
              </w:rPr>
              <w:t>.3.6</w:t>
            </w:r>
          </w:p>
        </w:tc>
      </w:tr>
      <w:tr w:rsidR="001E41F3" w14:paraId="48AEED61" w14:textId="77777777" w:rsidTr="00547111">
        <w:tc>
          <w:tcPr>
            <w:tcW w:w="2694" w:type="dxa"/>
            <w:gridSpan w:val="2"/>
            <w:tcBorders>
              <w:left w:val="single" w:sz="4" w:space="0" w:color="auto"/>
            </w:tcBorders>
          </w:tcPr>
          <w:p w14:paraId="12D59F6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510EBB" w14:textId="77777777" w:rsidR="001E41F3" w:rsidRDefault="001E41F3">
            <w:pPr>
              <w:pStyle w:val="CRCoverPage"/>
              <w:spacing w:after="0"/>
              <w:rPr>
                <w:noProof/>
                <w:sz w:val="8"/>
                <w:szCs w:val="8"/>
              </w:rPr>
            </w:pPr>
          </w:p>
        </w:tc>
      </w:tr>
      <w:tr w:rsidR="001E41F3" w14:paraId="0EB0277D" w14:textId="77777777" w:rsidTr="00547111">
        <w:tc>
          <w:tcPr>
            <w:tcW w:w="2694" w:type="dxa"/>
            <w:gridSpan w:val="2"/>
            <w:tcBorders>
              <w:left w:val="single" w:sz="4" w:space="0" w:color="auto"/>
            </w:tcBorders>
          </w:tcPr>
          <w:p w14:paraId="79D58D1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925F9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69A1D5" w14:textId="77777777" w:rsidR="001E41F3" w:rsidRDefault="001E41F3">
            <w:pPr>
              <w:pStyle w:val="CRCoverPage"/>
              <w:spacing w:after="0"/>
              <w:jc w:val="center"/>
              <w:rPr>
                <w:b/>
                <w:caps/>
                <w:noProof/>
              </w:rPr>
            </w:pPr>
            <w:r>
              <w:rPr>
                <w:b/>
                <w:caps/>
                <w:noProof/>
              </w:rPr>
              <w:t>N</w:t>
            </w:r>
          </w:p>
        </w:tc>
        <w:tc>
          <w:tcPr>
            <w:tcW w:w="2977" w:type="dxa"/>
            <w:gridSpan w:val="4"/>
          </w:tcPr>
          <w:p w14:paraId="217245E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F009AE" w14:textId="77777777" w:rsidR="001E41F3" w:rsidRDefault="001E41F3">
            <w:pPr>
              <w:pStyle w:val="CRCoverPage"/>
              <w:spacing w:after="0"/>
              <w:ind w:left="99"/>
              <w:rPr>
                <w:noProof/>
              </w:rPr>
            </w:pPr>
          </w:p>
        </w:tc>
      </w:tr>
      <w:tr w:rsidR="001E41F3" w14:paraId="5605A5BC" w14:textId="77777777" w:rsidTr="00547111">
        <w:tc>
          <w:tcPr>
            <w:tcW w:w="2694" w:type="dxa"/>
            <w:gridSpan w:val="2"/>
            <w:tcBorders>
              <w:left w:val="single" w:sz="4" w:space="0" w:color="auto"/>
            </w:tcBorders>
          </w:tcPr>
          <w:p w14:paraId="16E7A0A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0A1F7F" w14:textId="77777777" w:rsidR="001E41F3" w:rsidRDefault="00F232F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673143" w14:textId="77777777" w:rsidR="001E41F3" w:rsidRDefault="001E41F3">
            <w:pPr>
              <w:pStyle w:val="CRCoverPage"/>
              <w:spacing w:after="0"/>
              <w:jc w:val="center"/>
              <w:rPr>
                <w:b/>
                <w:caps/>
                <w:noProof/>
              </w:rPr>
            </w:pPr>
          </w:p>
        </w:tc>
        <w:tc>
          <w:tcPr>
            <w:tcW w:w="2977" w:type="dxa"/>
            <w:gridSpan w:val="4"/>
          </w:tcPr>
          <w:p w14:paraId="5BD9C7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CBEFD3B" w14:textId="14680EEB" w:rsidR="001E41F3" w:rsidRDefault="00DB4725" w:rsidP="00287F58">
            <w:pPr>
              <w:pStyle w:val="CRCoverPage"/>
              <w:spacing w:after="0"/>
              <w:ind w:left="99"/>
              <w:rPr>
                <w:noProof/>
              </w:rPr>
            </w:pPr>
            <w:r>
              <w:rPr>
                <w:noProof/>
              </w:rPr>
              <w:t>TS</w:t>
            </w:r>
            <w:r w:rsidR="00F232FD">
              <w:rPr>
                <w:noProof/>
              </w:rPr>
              <w:t xml:space="preserve"> 36.306</w:t>
            </w:r>
            <w:r>
              <w:rPr>
                <w:noProof/>
              </w:rPr>
              <w:t xml:space="preserve"> CR </w:t>
            </w:r>
            <w:r w:rsidR="00287F58">
              <w:rPr>
                <w:noProof/>
              </w:rPr>
              <w:t>1770</w:t>
            </w:r>
          </w:p>
        </w:tc>
      </w:tr>
      <w:tr w:rsidR="001E41F3" w14:paraId="1D7CD0B7" w14:textId="77777777" w:rsidTr="00547111">
        <w:tc>
          <w:tcPr>
            <w:tcW w:w="2694" w:type="dxa"/>
            <w:gridSpan w:val="2"/>
            <w:tcBorders>
              <w:left w:val="single" w:sz="4" w:space="0" w:color="auto"/>
            </w:tcBorders>
          </w:tcPr>
          <w:p w14:paraId="31B40D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6FA51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1DDDFD" w14:textId="77777777" w:rsidR="001E41F3" w:rsidRDefault="00B27603">
            <w:pPr>
              <w:pStyle w:val="CRCoverPage"/>
              <w:spacing w:after="0"/>
              <w:jc w:val="center"/>
              <w:rPr>
                <w:b/>
                <w:caps/>
                <w:noProof/>
              </w:rPr>
            </w:pPr>
            <w:r>
              <w:rPr>
                <w:b/>
                <w:caps/>
                <w:noProof/>
              </w:rPr>
              <w:t>X</w:t>
            </w:r>
          </w:p>
        </w:tc>
        <w:tc>
          <w:tcPr>
            <w:tcW w:w="2977" w:type="dxa"/>
            <w:gridSpan w:val="4"/>
          </w:tcPr>
          <w:p w14:paraId="0DDA234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4892C80" w14:textId="77777777" w:rsidR="001E41F3" w:rsidRDefault="00145D43">
            <w:pPr>
              <w:pStyle w:val="CRCoverPage"/>
              <w:spacing w:after="0"/>
              <w:ind w:left="99"/>
              <w:rPr>
                <w:noProof/>
              </w:rPr>
            </w:pPr>
            <w:r>
              <w:rPr>
                <w:noProof/>
              </w:rPr>
              <w:t xml:space="preserve">TS/TR ... CR ... </w:t>
            </w:r>
          </w:p>
        </w:tc>
      </w:tr>
      <w:tr w:rsidR="001E41F3" w14:paraId="612F6436" w14:textId="77777777" w:rsidTr="00547111">
        <w:tc>
          <w:tcPr>
            <w:tcW w:w="2694" w:type="dxa"/>
            <w:gridSpan w:val="2"/>
            <w:tcBorders>
              <w:left w:val="single" w:sz="4" w:space="0" w:color="auto"/>
            </w:tcBorders>
          </w:tcPr>
          <w:p w14:paraId="585FC8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D97318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536D98" w14:textId="77777777" w:rsidR="001E41F3" w:rsidRDefault="00B27603">
            <w:pPr>
              <w:pStyle w:val="CRCoverPage"/>
              <w:spacing w:after="0"/>
              <w:jc w:val="center"/>
              <w:rPr>
                <w:b/>
                <w:caps/>
                <w:noProof/>
              </w:rPr>
            </w:pPr>
            <w:r>
              <w:rPr>
                <w:b/>
                <w:caps/>
                <w:noProof/>
              </w:rPr>
              <w:t>X</w:t>
            </w:r>
          </w:p>
        </w:tc>
        <w:tc>
          <w:tcPr>
            <w:tcW w:w="2977" w:type="dxa"/>
            <w:gridSpan w:val="4"/>
          </w:tcPr>
          <w:p w14:paraId="07A0359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33AAE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48F0A94" w14:textId="77777777" w:rsidTr="00547111">
        <w:tc>
          <w:tcPr>
            <w:tcW w:w="2694" w:type="dxa"/>
            <w:gridSpan w:val="2"/>
            <w:tcBorders>
              <w:left w:val="single" w:sz="4" w:space="0" w:color="auto"/>
            </w:tcBorders>
          </w:tcPr>
          <w:p w14:paraId="722449B9" w14:textId="77777777" w:rsidR="001E41F3" w:rsidRDefault="001E41F3">
            <w:pPr>
              <w:pStyle w:val="CRCoverPage"/>
              <w:spacing w:after="0"/>
              <w:rPr>
                <w:b/>
                <w:i/>
                <w:noProof/>
              </w:rPr>
            </w:pPr>
          </w:p>
        </w:tc>
        <w:tc>
          <w:tcPr>
            <w:tcW w:w="6946" w:type="dxa"/>
            <w:gridSpan w:val="9"/>
            <w:tcBorders>
              <w:right w:val="single" w:sz="4" w:space="0" w:color="auto"/>
            </w:tcBorders>
          </w:tcPr>
          <w:p w14:paraId="752D43CD" w14:textId="77777777" w:rsidR="001E41F3" w:rsidRDefault="001E41F3">
            <w:pPr>
              <w:pStyle w:val="CRCoverPage"/>
              <w:spacing w:after="0"/>
              <w:rPr>
                <w:noProof/>
              </w:rPr>
            </w:pPr>
          </w:p>
        </w:tc>
      </w:tr>
      <w:tr w:rsidR="001E41F3" w14:paraId="26CFCE15" w14:textId="77777777" w:rsidTr="00547111">
        <w:tc>
          <w:tcPr>
            <w:tcW w:w="2694" w:type="dxa"/>
            <w:gridSpan w:val="2"/>
            <w:tcBorders>
              <w:left w:val="single" w:sz="4" w:space="0" w:color="auto"/>
              <w:bottom w:val="single" w:sz="4" w:space="0" w:color="auto"/>
            </w:tcBorders>
          </w:tcPr>
          <w:p w14:paraId="5E95BA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1C5403" w14:textId="77777777" w:rsidR="001E41F3" w:rsidRDefault="001E41F3" w:rsidP="009106B5">
            <w:pPr>
              <w:pStyle w:val="CRCoverPage"/>
              <w:spacing w:after="0"/>
              <w:ind w:left="100"/>
              <w:rPr>
                <w:noProof/>
              </w:rPr>
            </w:pPr>
          </w:p>
        </w:tc>
      </w:tr>
    </w:tbl>
    <w:p w14:paraId="0D21D10D"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65C11" w14:paraId="55EDAAFB" w14:textId="77777777" w:rsidTr="002E662A">
        <w:tc>
          <w:tcPr>
            <w:tcW w:w="2694" w:type="dxa"/>
            <w:tcBorders>
              <w:top w:val="single" w:sz="4" w:space="0" w:color="auto"/>
              <w:left w:val="single" w:sz="4" w:space="0" w:color="auto"/>
              <w:bottom w:val="single" w:sz="4" w:space="0" w:color="auto"/>
            </w:tcBorders>
          </w:tcPr>
          <w:p w14:paraId="655D95E5" w14:textId="77777777" w:rsidR="00B65C11" w:rsidRDefault="00B65C11" w:rsidP="002E662A">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24C588B" w14:textId="77777777" w:rsidR="002E662A" w:rsidRDefault="002E662A" w:rsidP="00C37D5E">
            <w:pPr>
              <w:pStyle w:val="CRCoverPage"/>
              <w:spacing w:after="0"/>
              <w:rPr>
                <w:noProof/>
              </w:rPr>
            </w:pPr>
          </w:p>
        </w:tc>
      </w:tr>
    </w:tbl>
    <w:p w14:paraId="19C53AE6" w14:textId="77777777" w:rsidR="00B65C11" w:rsidRPr="00C37D5E" w:rsidRDefault="00B65C11">
      <w:pPr>
        <w:rPr>
          <w:noProof/>
        </w:rPr>
        <w:sectPr w:rsidR="00B65C11" w:rsidRPr="00C37D5E">
          <w:headerReference w:type="even" r:id="rId15"/>
          <w:footnotePr>
            <w:numRestart w:val="eachSect"/>
          </w:footnotePr>
          <w:pgSz w:w="11907" w:h="16840" w:code="9"/>
          <w:pgMar w:top="1418" w:right="1134" w:bottom="1134" w:left="1134" w:header="680" w:footer="567" w:gutter="0"/>
          <w:cols w:space="720"/>
        </w:sectPr>
      </w:pPr>
    </w:p>
    <w:p w14:paraId="3E71499E" w14:textId="77777777" w:rsidR="00DD6233" w:rsidRPr="00C038DF" w:rsidRDefault="00DD6233" w:rsidP="00DD6233">
      <w:pPr>
        <w:pStyle w:val="3"/>
      </w:pPr>
      <w:bookmarkStart w:id="3" w:name="_Toc518844753"/>
      <w:bookmarkStart w:id="4" w:name="_Toc518844772"/>
      <w:r w:rsidRPr="00C038DF">
        <w:lastRenderedPageBreak/>
        <w:t>6.3.6</w:t>
      </w:r>
      <w:r w:rsidRPr="00C038DF">
        <w:tab/>
        <w:t xml:space="preserve">Other </w:t>
      </w:r>
      <w:smartTag w:uri="urn:schemas-microsoft-com:office:smarttags" w:element="PersonName">
        <w:r w:rsidRPr="00C038DF">
          <w:t>info</w:t>
        </w:r>
      </w:smartTag>
      <w:r w:rsidRPr="00C038DF">
        <w:t>rmation elements</w:t>
      </w:r>
      <w:bookmarkEnd w:id="3"/>
    </w:p>
    <w:p w14:paraId="1B2217DB" w14:textId="77777777" w:rsidR="009500E7" w:rsidRDefault="009500E7" w:rsidP="009500E7">
      <w:pPr>
        <w:pStyle w:val="4"/>
        <w:rPr>
          <w:lang w:val="x-none" w:eastAsia="x-none"/>
        </w:rPr>
      </w:pPr>
      <w:bookmarkStart w:id="5" w:name="_Toc37082638"/>
      <w:bookmarkStart w:id="6" w:name="_Toc36939658"/>
      <w:bookmarkStart w:id="7" w:name="_Toc36847005"/>
      <w:bookmarkStart w:id="8" w:name="_Toc36810641"/>
      <w:bookmarkStart w:id="9" w:name="_Toc36567194"/>
      <w:bookmarkStart w:id="10" w:name="_Toc29343928"/>
      <w:bookmarkStart w:id="11" w:name="_Toc29342789"/>
      <w:bookmarkStart w:id="12" w:name="_Toc20487489"/>
      <w:bookmarkEnd w:id="4"/>
      <w:r>
        <w:t>–</w:t>
      </w:r>
      <w:r>
        <w:tab/>
      </w:r>
      <w:r>
        <w:rPr>
          <w:i/>
          <w:noProof/>
        </w:rPr>
        <w:t>UE-EUTRA-Capability</w:t>
      </w:r>
      <w:bookmarkEnd w:id="5"/>
      <w:bookmarkEnd w:id="6"/>
      <w:bookmarkEnd w:id="7"/>
      <w:bookmarkEnd w:id="8"/>
      <w:bookmarkEnd w:id="9"/>
      <w:bookmarkEnd w:id="10"/>
      <w:bookmarkEnd w:id="11"/>
      <w:bookmarkEnd w:id="12"/>
    </w:p>
    <w:p w14:paraId="05F9DDCA" w14:textId="77777777" w:rsidR="009500E7" w:rsidRDefault="009500E7" w:rsidP="009500E7">
      <w:pPr>
        <w:rPr>
          <w:iCs/>
        </w:rPr>
      </w:pPr>
      <w:r>
        <w:t xml:space="preserve">The IE </w:t>
      </w:r>
      <w:r>
        <w:rPr>
          <w:i/>
          <w:noProof/>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5DBE4ED2" w14:textId="77777777" w:rsidR="009500E7" w:rsidRDefault="009500E7" w:rsidP="009500E7">
      <w:pPr>
        <w:pStyle w:val="NO"/>
      </w:pPr>
      <w:r>
        <w:t>NOTE 0:</w:t>
      </w:r>
      <w:r>
        <w:tab/>
        <w:t>For (UE capability specific) guidelines on the use of keyword OPTIONAL, see Annex A.3.5.</w:t>
      </w:r>
    </w:p>
    <w:p w14:paraId="68E2B038" w14:textId="77777777" w:rsidR="009500E7" w:rsidRDefault="009500E7" w:rsidP="009500E7">
      <w:pPr>
        <w:pStyle w:val="TH"/>
      </w:pPr>
      <w:r>
        <w:rPr>
          <w:bCs/>
          <w:i/>
          <w:iCs/>
        </w:rPr>
        <w:t>UE-EUTRA-Capability</w:t>
      </w:r>
      <w:r>
        <w:t xml:space="preserve"> information element</w:t>
      </w:r>
    </w:p>
    <w:p w14:paraId="5B8F3DB1" w14:textId="77777777" w:rsidR="009500E7" w:rsidRDefault="009500E7" w:rsidP="009500E7">
      <w:pPr>
        <w:pStyle w:val="PL"/>
        <w:shd w:val="clear" w:color="auto" w:fill="E6E6E6"/>
      </w:pPr>
      <w:r>
        <w:t>-- ASN1START</w:t>
      </w:r>
    </w:p>
    <w:p w14:paraId="213E97FA" w14:textId="77777777" w:rsidR="009500E7" w:rsidRDefault="009500E7" w:rsidP="009500E7">
      <w:pPr>
        <w:pStyle w:val="PL"/>
        <w:shd w:val="clear" w:color="auto" w:fill="E6E6E6"/>
      </w:pPr>
    </w:p>
    <w:p w14:paraId="79592224" w14:textId="77777777" w:rsidR="009500E7" w:rsidRDefault="009500E7" w:rsidP="009500E7">
      <w:pPr>
        <w:pStyle w:val="PL"/>
        <w:shd w:val="clear" w:color="auto" w:fill="E6E6E6"/>
      </w:pPr>
      <w:r>
        <w:t>UE-EUTRA-Capability</w:t>
      </w:r>
      <w:bookmarkStart w:id="13" w:name="OLE_LINK113"/>
      <w:bookmarkStart w:id="14" w:name="OLE_LINK112"/>
      <w:r>
        <w:t xml:space="preserve"> :</w:t>
      </w:r>
      <w:bookmarkEnd w:id="13"/>
      <w:bookmarkEnd w:id="14"/>
      <w:r>
        <w:t>:=</w:t>
      </w:r>
      <w:r>
        <w:tab/>
      </w:r>
      <w:r>
        <w:tab/>
      </w:r>
      <w:r>
        <w:tab/>
        <w:t>SEQUENCE {</w:t>
      </w:r>
    </w:p>
    <w:p w14:paraId="6B7FB47D" w14:textId="77777777" w:rsidR="009500E7" w:rsidRDefault="009500E7" w:rsidP="009500E7">
      <w:pPr>
        <w:pStyle w:val="PL"/>
        <w:shd w:val="clear" w:color="auto" w:fill="E6E6E6"/>
      </w:pPr>
      <w:r>
        <w:tab/>
        <w:t>accessStratumRelease</w:t>
      </w:r>
      <w:r>
        <w:tab/>
      </w:r>
      <w:r>
        <w:tab/>
      </w:r>
      <w:r>
        <w:tab/>
        <w:t>AccessStratumRelease,</w:t>
      </w:r>
    </w:p>
    <w:p w14:paraId="1D3C1187" w14:textId="77777777" w:rsidR="009500E7" w:rsidRDefault="009500E7" w:rsidP="009500E7">
      <w:pPr>
        <w:pStyle w:val="PL"/>
        <w:shd w:val="clear" w:color="auto" w:fill="E6E6E6"/>
      </w:pPr>
      <w:r>
        <w:tab/>
        <w:t>ue-Category</w:t>
      </w:r>
      <w:r>
        <w:tab/>
      </w:r>
      <w:r>
        <w:tab/>
      </w:r>
      <w:r>
        <w:tab/>
      </w:r>
      <w:r>
        <w:tab/>
      </w:r>
      <w:r>
        <w:tab/>
      </w:r>
      <w:r>
        <w:tab/>
        <w:t>INTEGER (1..5),</w:t>
      </w:r>
    </w:p>
    <w:p w14:paraId="24793419" w14:textId="77777777" w:rsidR="009500E7" w:rsidRDefault="009500E7" w:rsidP="009500E7">
      <w:pPr>
        <w:pStyle w:val="PL"/>
        <w:shd w:val="clear" w:color="auto" w:fill="E6E6E6"/>
      </w:pPr>
      <w:r>
        <w:tab/>
        <w:t>pdcp-Parameters</w:t>
      </w:r>
      <w:r>
        <w:tab/>
      </w:r>
      <w:r>
        <w:tab/>
      </w:r>
      <w:r>
        <w:tab/>
      </w:r>
      <w:r>
        <w:tab/>
      </w:r>
      <w:r>
        <w:tab/>
        <w:t>PDCP-Parameters,</w:t>
      </w:r>
    </w:p>
    <w:p w14:paraId="58D06491" w14:textId="77777777" w:rsidR="009500E7" w:rsidRDefault="009500E7" w:rsidP="009500E7">
      <w:pPr>
        <w:pStyle w:val="PL"/>
        <w:shd w:val="clear" w:color="auto" w:fill="E6E6E6"/>
      </w:pPr>
      <w:r>
        <w:tab/>
        <w:t>phyLayerParameters</w:t>
      </w:r>
      <w:r>
        <w:tab/>
      </w:r>
      <w:r>
        <w:tab/>
      </w:r>
      <w:r>
        <w:tab/>
      </w:r>
      <w:r>
        <w:tab/>
        <w:t>PhyLayerParameters,</w:t>
      </w:r>
    </w:p>
    <w:p w14:paraId="4DAF0570" w14:textId="77777777" w:rsidR="009500E7" w:rsidRDefault="009500E7" w:rsidP="009500E7">
      <w:pPr>
        <w:pStyle w:val="PL"/>
        <w:shd w:val="clear" w:color="auto" w:fill="E6E6E6"/>
      </w:pPr>
      <w:r>
        <w:tab/>
        <w:t>rf-Parameters</w:t>
      </w:r>
      <w:r>
        <w:tab/>
      </w:r>
      <w:r>
        <w:tab/>
      </w:r>
      <w:r>
        <w:tab/>
      </w:r>
      <w:r>
        <w:tab/>
      </w:r>
      <w:r>
        <w:tab/>
        <w:t>RF-Parameters,</w:t>
      </w:r>
    </w:p>
    <w:p w14:paraId="4E706FB4" w14:textId="77777777" w:rsidR="009500E7" w:rsidRDefault="009500E7" w:rsidP="009500E7">
      <w:pPr>
        <w:pStyle w:val="PL"/>
        <w:shd w:val="clear" w:color="auto" w:fill="E6E6E6"/>
      </w:pPr>
      <w:r>
        <w:tab/>
        <w:t>measParameters</w:t>
      </w:r>
      <w:r>
        <w:tab/>
      </w:r>
      <w:r>
        <w:tab/>
      </w:r>
      <w:r>
        <w:tab/>
      </w:r>
      <w:r>
        <w:tab/>
      </w:r>
      <w:r>
        <w:tab/>
        <w:t>MeasParameters,</w:t>
      </w:r>
    </w:p>
    <w:p w14:paraId="4A7A3A4F" w14:textId="77777777" w:rsidR="009500E7" w:rsidRDefault="009500E7" w:rsidP="009500E7">
      <w:pPr>
        <w:pStyle w:val="PL"/>
        <w:shd w:val="clear" w:color="auto" w:fill="E6E6E6"/>
      </w:pPr>
      <w:r>
        <w:tab/>
        <w:t>featureGroupIndicators</w:t>
      </w:r>
      <w:r>
        <w:tab/>
      </w:r>
      <w:r>
        <w:tab/>
      </w:r>
      <w:r>
        <w:tab/>
        <w:t>BIT STRING (SIZE (32))</w:t>
      </w:r>
      <w:r>
        <w:tab/>
      </w:r>
      <w:r>
        <w:tab/>
      </w:r>
      <w:r>
        <w:tab/>
      </w:r>
      <w:r>
        <w:tab/>
      </w:r>
      <w:r>
        <w:tab/>
        <w:t>OPTIONAL,</w:t>
      </w:r>
    </w:p>
    <w:p w14:paraId="4E1BD472" w14:textId="77777777" w:rsidR="009500E7" w:rsidRDefault="009500E7" w:rsidP="009500E7">
      <w:pPr>
        <w:pStyle w:val="PL"/>
        <w:shd w:val="clear" w:color="auto" w:fill="E6E6E6"/>
      </w:pPr>
      <w:r>
        <w:tab/>
        <w:t>interRAT-Parameters</w:t>
      </w:r>
      <w:r>
        <w:tab/>
      </w:r>
      <w:r>
        <w:tab/>
      </w:r>
      <w:r>
        <w:tab/>
      </w:r>
      <w:r>
        <w:tab/>
        <w:t>SEQUENCE {</w:t>
      </w:r>
    </w:p>
    <w:p w14:paraId="1CB1FAE6" w14:textId="77777777" w:rsidR="009500E7" w:rsidRDefault="009500E7" w:rsidP="009500E7">
      <w:pPr>
        <w:pStyle w:val="PL"/>
        <w:shd w:val="clear" w:color="auto" w:fill="E6E6E6"/>
      </w:pPr>
      <w:r>
        <w:tab/>
      </w:r>
      <w:r>
        <w:tab/>
        <w:t>utraFDD</w:t>
      </w:r>
      <w:r>
        <w:tab/>
      </w:r>
      <w:r>
        <w:tab/>
      </w:r>
      <w:r>
        <w:tab/>
      </w:r>
      <w:r>
        <w:tab/>
      </w:r>
      <w:r>
        <w:tab/>
      </w:r>
      <w:r>
        <w:tab/>
      </w:r>
      <w:r>
        <w:tab/>
        <w:t>IRAT-ParametersUTRA-FDD</w:t>
      </w:r>
      <w:r>
        <w:tab/>
      </w:r>
      <w:r>
        <w:tab/>
      </w:r>
      <w:r>
        <w:tab/>
      </w:r>
      <w:r>
        <w:tab/>
        <w:t>OPTIONAL,</w:t>
      </w:r>
    </w:p>
    <w:p w14:paraId="72F30917" w14:textId="77777777" w:rsidR="009500E7" w:rsidRDefault="009500E7" w:rsidP="009500E7">
      <w:pPr>
        <w:pStyle w:val="PL"/>
        <w:shd w:val="clear" w:color="auto" w:fill="E6E6E6"/>
      </w:pPr>
      <w:r>
        <w:tab/>
      </w:r>
      <w:r>
        <w:tab/>
        <w:t>utraTDD128</w:t>
      </w:r>
      <w:r>
        <w:tab/>
      </w:r>
      <w:r>
        <w:tab/>
      </w:r>
      <w:r>
        <w:tab/>
      </w:r>
      <w:r>
        <w:tab/>
      </w:r>
      <w:r>
        <w:tab/>
      </w:r>
      <w:r>
        <w:tab/>
        <w:t>IRAT-ParametersUTRA-TDD128</w:t>
      </w:r>
      <w:r>
        <w:tab/>
      </w:r>
      <w:r>
        <w:tab/>
      </w:r>
      <w:r>
        <w:tab/>
        <w:t>OPTIONAL,</w:t>
      </w:r>
    </w:p>
    <w:p w14:paraId="70B0B8C1" w14:textId="77777777" w:rsidR="009500E7" w:rsidRDefault="009500E7" w:rsidP="009500E7">
      <w:pPr>
        <w:pStyle w:val="PL"/>
        <w:shd w:val="clear" w:color="auto" w:fill="E6E6E6"/>
      </w:pPr>
      <w:r>
        <w:tab/>
      </w:r>
      <w:r>
        <w:tab/>
        <w:t>utraTDD384</w:t>
      </w:r>
      <w:r>
        <w:tab/>
      </w:r>
      <w:r>
        <w:tab/>
      </w:r>
      <w:r>
        <w:tab/>
      </w:r>
      <w:r>
        <w:tab/>
      </w:r>
      <w:r>
        <w:tab/>
      </w:r>
      <w:r>
        <w:tab/>
        <w:t>IRAT-ParametersUTRA-TDD384</w:t>
      </w:r>
      <w:r>
        <w:tab/>
      </w:r>
      <w:r>
        <w:tab/>
      </w:r>
      <w:r>
        <w:tab/>
        <w:t>OPTIONAL,</w:t>
      </w:r>
    </w:p>
    <w:p w14:paraId="46ACB8A0" w14:textId="77777777" w:rsidR="009500E7" w:rsidRDefault="009500E7" w:rsidP="009500E7">
      <w:pPr>
        <w:pStyle w:val="PL"/>
        <w:shd w:val="clear" w:color="auto" w:fill="E6E6E6"/>
      </w:pPr>
      <w:r>
        <w:tab/>
      </w:r>
      <w:r>
        <w:tab/>
        <w:t>utraTDD768</w:t>
      </w:r>
      <w:r>
        <w:tab/>
      </w:r>
      <w:r>
        <w:tab/>
      </w:r>
      <w:r>
        <w:tab/>
      </w:r>
      <w:r>
        <w:tab/>
      </w:r>
      <w:r>
        <w:tab/>
      </w:r>
      <w:r>
        <w:tab/>
        <w:t>IRAT-ParametersUTRA-TDD768</w:t>
      </w:r>
      <w:r>
        <w:tab/>
      </w:r>
      <w:r>
        <w:tab/>
      </w:r>
      <w:r>
        <w:tab/>
        <w:t>OPTIONAL,</w:t>
      </w:r>
    </w:p>
    <w:p w14:paraId="6B33BD58" w14:textId="77777777" w:rsidR="009500E7" w:rsidRDefault="009500E7" w:rsidP="009500E7">
      <w:pPr>
        <w:pStyle w:val="PL"/>
        <w:shd w:val="clear" w:color="auto" w:fill="E6E6E6"/>
      </w:pPr>
      <w:r>
        <w:tab/>
      </w:r>
      <w:r>
        <w:tab/>
        <w:t>geran</w:t>
      </w:r>
      <w:r>
        <w:tab/>
      </w:r>
      <w:r>
        <w:tab/>
      </w:r>
      <w:r>
        <w:tab/>
      </w:r>
      <w:r>
        <w:tab/>
      </w:r>
      <w:r>
        <w:tab/>
      </w:r>
      <w:r>
        <w:tab/>
      </w:r>
      <w:r>
        <w:tab/>
        <w:t>IRAT-ParametersGERAN</w:t>
      </w:r>
      <w:r>
        <w:tab/>
      </w:r>
      <w:r>
        <w:tab/>
      </w:r>
      <w:r>
        <w:tab/>
      </w:r>
      <w:r>
        <w:tab/>
        <w:t>OPTIONAL,</w:t>
      </w:r>
    </w:p>
    <w:p w14:paraId="3AF3D666" w14:textId="77777777" w:rsidR="009500E7" w:rsidRDefault="009500E7" w:rsidP="009500E7">
      <w:pPr>
        <w:pStyle w:val="PL"/>
        <w:shd w:val="clear" w:color="auto" w:fill="E6E6E6"/>
      </w:pPr>
      <w:r>
        <w:tab/>
      </w:r>
      <w:r>
        <w:tab/>
        <w:t>cdma2000-HRPD</w:t>
      </w:r>
      <w:r>
        <w:tab/>
      </w:r>
      <w:r>
        <w:tab/>
      </w:r>
      <w:r>
        <w:tab/>
      </w:r>
      <w:r>
        <w:tab/>
      </w:r>
      <w:r>
        <w:tab/>
        <w:t>IRAT-ParametersCDMA2000-HRPD</w:t>
      </w:r>
      <w:r>
        <w:tab/>
      </w:r>
      <w:r>
        <w:tab/>
        <w:t>OPTIONAL,</w:t>
      </w:r>
    </w:p>
    <w:p w14:paraId="3774E398" w14:textId="77777777" w:rsidR="009500E7" w:rsidRDefault="009500E7" w:rsidP="009500E7">
      <w:pPr>
        <w:pStyle w:val="PL"/>
        <w:shd w:val="clear" w:color="auto" w:fill="E6E6E6"/>
      </w:pPr>
      <w:r>
        <w:tab/>
      </w:r>
      <w:r>
        <w:tab/>
        <w:t>cdma2000-1xRTT</w:t>
      </w:r>
      <w:r>
        <w:tab/>
      </w:r>
      <w:r>
        <w:tab/>
      </w:r>
      <w:r>
        <w:tab/>
      </w:r>
      <w:r>
        <w:tab/>
      </w:r>
      <w:r>
        <w:tab/>
        <w:t>IRAT-ParametersCDMA2000-1XRTT</w:t>
      </w:r>
      <w:r>
        <w:tab/>
      </w:r>
      <w:r>
        <w:tab/>
        <w:t>OPTIONAL</w:t>
      </w:r>
    </w:p>
    <w:p w14:paraId="1A4BFE36" w14:textId="77777777" w:rsidR="009500E7" w:rsidRDefault="009500E7" w:rsidP="009500E7">
      <w:pPr>
        <w:pStyle w:val="PL"/>
        <w:shd w:val="clear" w:color="auto" w:fill="E6E6E6"/>
      </w:pPr>
      <w:r>
        <w:tab/>
        <w:t>},</w:t>
      </w:r>
    </w:p>
    <w:p w14:paraId="706415BC" w14:textId="77777777" w:rsidR="009500E7" w:rsidRDefault="009500E7" w:rsidP="009500E7">
      <w:pPr>
        <w:pStyle w:val="PL"/>
        <w:shd w:val="clear" w:color="auto" w:fill="E6E6E6"/>
      </w:pPr>
      <w:r>
        <w:tab/>
        <w:t>nonCriticalExtension</w:t>
      </w:r>
      <w:r>
        <w:tab/>
      </w:r>
      <w:r>
        <w:tab/>
      </w:r>
      <w:r>
        <w:tab/>
        <w:t>UE-EUTRA-Capability-v920-IEs</w:t>
      </w:r>
      <w:r>
        <w:tab/>
      </w:r>
      <w:r>
        <w:tab/>
      </w:r>
      <w:r>
        <w:tab/>
        <w:t>OPTIONAL</w:t>
      </w:r>
    </w:p>
    <w:p w14:paraId="4AA2CF5F" w14:textId="77777777" w:rsidR="009500E7" w:rsidRDefault="009500E7" w:rsidP="009500E7">
      <w:pPr>
        <w:pStyle w:val="PL"/>
        <w:shd w:val="clear" w:color="auto" w:fill="E6E6E6"/>
      </w:pPr>
      <w:r>
        <w:t>}</w:t>
      </w:r>
    </w:p>
    <w:p w14:paraId="62FA55F0" w14:textId="77777777" w:rsidR="009500E7" w:rsidRDefault="009500E7" w:rsidP="009500E7">
      <w:pPr>
        <w:pStyle w:val="PL"/>
        <w:shd w:val="clear" w:color="auto" w:fill="E6E6E6"/>
      </w:pPr>
    </w:p>
    <w:p w14:paraId="38BFBDA4" w14:textId="77777777" w:rsidR="009500E7" w:rsidRDefault="009500E7" w:rsidP="009500E7">
      <w:pPr>
        <w:pStyle w:val="PL"/>
        <w:shd w:val="clear" w:color="auto" w:fill="E6E6E6"/>
      </w:pPr>
      <w:r>
        <w:t>-- Late non critical extensions</w:t>
      </w:r>
    </w:p>
    <w:p w14:paraId="2EDB142C" w14:textId="77777777" w:rsidR="009500E7" w:rsidRDefault="009500E7" w:rsidP="009500E7">
      <w:pPr>
        <w:pStyle w:val="PL"/>
        <w:shd w:val="clear" w:color="auto" w:fill="E6E6E6"/>
      </w:pPr>
      <w:r>
        <w:t>UE-EUTRA-Capability-v9a0-IEs ::=</w:t>
      </w:r>
      <w:r>
        <w:tab/>
        <w:t>SEQUENCE {</w:t>
      </w:r>
    </w:p>
    <w:p w14:paraId="25A19C6D" w14:textId="77777777" w:rsidR="009500E7" w:rsidRDefault="009500E7" w:rsidP="009500E7">
      <w:pPr>
        <w:pStyle w:val="PL"/>
        <w:shd w:val="clear" w:color="auto" w:fill="E6E6E6"/>
      </w:pPr>
      <w:r>
        <w:tab/>
        <w:t>featureGroupIndRel9Add-r9</w:t>
      </w:r>
      <w:r>
        <w:tab/>
      </w:r>
      <w:r>
        <w:tab/>
      </w:r>
      <w:r>
        <w:tab/>
        <w:t>BIT STRING (SIZE (32))</w:t>
      </w:r>
      <w:r>
        <w:tab/>
      </w:r>
      <w:r>
        <w:tab/>
      </w:r>
      <w:r>
        <w:tab/>
      </w:r>
      <w:r>
        <w:tab/>
        <w:t>OPTIONAL,</w:t>
      </w:r>
    </w:p>
    <w:p w14:paraId="43FABD2A" w14:textId="77777777" w:rsidR="009500E7" w:rsidRDefault="009500E7" w:rsidP="009500E7">
      <w:pPr>
        <w:pStyle w:val="PL"/>
        <w:shd w:val="clear" w:color="auto" w:fill="E6E6E6"/>
      </w:pPr>
      <w:r>
        <w:tab/>
        <w:t>fdd-Add-UE-EUTRA-Capabilities-r9</w:t>
      </w:r>
      <w:r>
        <w:tab/>
        <w:t>UE-EUTRA-CapabilityAddXDD-Mode-r9</w:t>
      </w:r>
      <w:r>
        <w:tab/>
        <w:t>OPTIONAL,</w:t>
      </w:r>
    </w:p>
    <w:p w14:paraId="0537DD9C" w14:textId="77777777" w:rsidR="009500E7" w:rsidRDefault="009500E7" w:rsidP="009500E7">
      <w:pPr>
        <w:pStyle w:val="PL"/>
        <w:shd w:val="clear" w:color="auto" w:fill="E6E6E6"/>
      </w:pPr>
      <w:r>
        <w:tab/>
        <w:t>tdd-Add-UE-EUTRA-Capabilities-r9</w:t>
      </w:r>
      <w:r>
        <w:tab/>
        <w:t>UE-EUTRA-CapabilityAddXDD-Mode-r9</w:t>
      </w:r>
      <w:r>
        <w:tab/>
        <w:t>OPTIONAL,</w:t>
      </w:r>
    </w:p>
    <w:p w14:paraId="4B3D6BFC" w14:textId="77777777" w:rsidR="009500E7" w:rsidRDefault="009500E7" w:rsidP="009500E7">
      <w:pPr>
        <w:pStyle w:val="PL"/>
        <w:shd w:val="clear" w:color="auto" w:fill="E6E6E6"/>
      </w:pPr>
      <w:r>
        <w:tab/>
        <w:t>nonCriticalExtension</w:t>
      </w:r>
      <w:r>
        <w:tab/>
      </w:r>
      <w:r>
        <w:tab/>
      </w:r>
      <w:r>
        <w:tab/>
      </w:r>
      <w:r>
        <w:tab/>
        <w:t>UE-EUTRA-Capability-v9c0-IEs</w:t>
      </w:r>
      <w:r>
        <w:tab/>
      </w:r>
      <w:r>
        <w:tab/>
        <w:t>OPTIONAL</w:t>
      </w:r>
    </w:p>
    <w:p w14:paraId="0E6472E0" w14:textId="77777777" w:rsidR="009500E7" w:rsidRDefault="009500E7" w:rsidP="009500E7">
      <w:pPr>
        <w:pStyle w:val="PL"/>
        <w:shd w:val="clear" w:color="auto" w:fill="E6E6E6"/>
      </w:pPr>
      <w:r>
        <w:t>}</w:t>
      </w:r>
    </w:p>
    <w:p w14:paraId="3E97A410" w14:textId="77777777" w:rsidR="009500E7" w:rsidRDefault="009500E7" w:rsidP="009500E7">
      <w:pPr>
        <w:pStyle w:val="PL"/>
        <w:shd w:val="clear" w:color="auto" w:fill="E6E6E6"/>
      </w:pPr>
    </w:p>
    <w:p w14:paraId="5A7DC57D" w14:textId="77777777" w:rsidR="009500E7" w:rsidRDefault="009500E7" w:rsidP="009500E7">
      <w:pPr>
        <w:pStyle w:val="PL"/>
        <w:shd w:val="clear" w:color="auto" w:fill="E6E6E6"/>
      </w:pPr>
      <w:r>
        <w:t>UE-EUTRA-Capability-v9c0-IEs ::=</w:t>
      </w:r>
      <w:r>
        <w:tab/>
        <w:t>SEQUENCE {</w:t>
      </w:r>
    </w:p>
    <w:p w14:paraId="260E37C9" w14:textId="77777777" w:rsidR="009500E7" w:rsidRDefault="009500E7" w:rsidP="009500E7">
      <w:pPr>
        <w:pStyle w:val="PL"/>
        <w:shd w:val="clear" w:color="auto" w:fill="E6E6E6"/>
      </w:pPr>
      <w:r>
        <w:tab/>
        <w:t>interRAT-ParametersUTRA-v9c0</w:t>
      </w:r>
      <w:r>
        <w:tab/>
      </w:r>
      <w:r>
        <w:tab/>
        <w:t>IRAT-ParametersUTRA-v9c0</w:t>
      </w:r>
      <w:r>
        <w:tab/>
      </w:r>
      <w:r>
        <w:tab/>
        <w:t>OPTIONAL,</w:t>
      </w:r>
    </w:p>
    <w:p w14:paraId="0A7ED8AA" w14:textId="77777777" w:rsidR="009500E7" w:rsidRDefault="009500E7" w:rsidP="009500E7">
      <w:pPr>
        <w:pStyle w:val="PL"/>
        <w:shd w:val="clear" w:color="auto" w:fill="E6E6E6"/>
      </w:pPr>
      <w:r>
        <w:tab/>
        <w:t>nonCriticalExtension</w:t>
      </w:r>
      <w:r>
        <w:tab/>
      </w:r>
      <w:r>
        <w:tab/>
      </w:r>
      <w:r>
        <w:tab/>
      </w:r>
      <w:r>
        <w:tab/>
        <w:t>UE-EUTRA-Capability-v9d0-IEs</w:t>
      </w:r>
      <w:r>
        <w:tab/>
        <w:t>OPTIONAL</w:t>
      </w:r>
    </w:p>
    <w:p w14:paraId="3F4A9F8A" w14:textId="77777777" w:rsidR="009500E7" w:rsidRDefault="009500E7" w:rsidP="009500E7">
      <w:pPr>
        <w:pStyle w:val="PL"/>
        <w:shd w:val="clear" w:color="auto" w:fill="E6E6E6"/>
      </w:pPr>
      <w:r>
        <w:t>}</w:t>
      </w:r>
    </w:p>
    <w:p w14:paraId="2CD74A4D" w14:textId="77777777" w:rsidR="009500E7" w:rsidRDefault="009500E7" w:rsidP="009500E7">
      <w:pPr>
        <w:pStyle w:val="PL"/>
        <w:shd w:val="clear" w:color="auto" w:fill="E6E6E6"/>
      </w:pPr>
    </w:p>
    <w:p w14:paraId="5A4A254B" w14:textId="77777777" w:rsidR="009500E7" w:rsidRDefault="009500E7" w:rsidP="009500E7">
      <w:pPr>
        <w:pStyle w:val="PL"/>
        <w:shd w:val="clear" w:color="auto" w:fill="E6E6E6"/>
      </w:pPr>
      <w:r>
        <w:t>UE-EUTRA-Capability-v9d0-IEs ::=</w:t>
      </w:r>
      <w:r>
        <w:tab/>
        <w:t>SEQUENCE {</w:t>
      </w:r>
    </w:p>
    <w:p w14:paraId="6985865C" w14:textId="77777777" w:rsidR="009500E7" w:rsidRDefault="009500E7" w:rsidP="009500E7">
      <w:pPr>
        <w:pStyle w:val="PL"/>
        <w:shd w:val="clear" w:color="auto" w:fill="E6E6E6"/>
      </w:pPr>
      <w:r>
        <w:tab/>
        <w:t>phyLayerParameters-v9d0</w:t>
      </w:r>
      <w:r>
        <w:tab/>
      </w:r>
      <w:r>
        <w:tab/>
      </w:r>
      <w:r>
        <w:tab/>
      </w:r>
      <w:r>
        <w:tab/>
        <w:t>PhyLayerParameters-v9d0</w:t>
      </w:r>
      <w:r>
        <w:tab/>
      </w:r>
      <w:r>
        <w:tab/>
      </w:r>
      <w:r>
        <w:tab/>
        <w:t>OPTIONAL,</w:t>
      </w:r>
    </w:p>
    <w:p w14:paraId="428068A4" w14:textId="77777777" w:rsidR="009500E7" w:rsidRDefault="009500E7" w:rsidP="009500E7">
      <w:pPr>
        <w:pStyle w:val="PL"/>
        <w:shd w:val="clear" w:color="auto" w:fill="E6E6E6"/>
      </w:pPr>
      <w:r>
        <w:tab/>
        <w:t>nonCriticalExtension</w:t>
      </w:r>
      <w:r>
        <w:tab/>
      </w:r>
      <w:r>
        <w:tab/>
      </w:r>
      <w:r>
        <w:tab/>
      </w:r>
      <w:r>
        <w:tab/>
        <w:t>UE-EUTRA-Capability-v9e0-IEs</w:t>
      </w:r>
      <w:r>
        <w:tab/>
        <w:t>OPTIONAL</w:t>
      </w:r>
    </w:p>
    <w:p w14:paraId="533B20A9" w14:textId="77777777" w:rsidR="009500E7" w:rsidRDefault="009500E7" w:rsidP="009500E7">
      <w:pPr>
        <w:pStyle w:val="PL"/>
        <w:shd w:val="clear" w:color="auto" w:fill="E6E6E6"/>
      </w:pPr>
      <w:r>
        <w:t>}</w:t>
      </w:r>
    </w:p>
    <w:p w14:paraId="1E60DF5E" w14:textId="77777777" w:rsidR="009500E7" w:rsidRDefault="009500E7" w:rsidP="009500E7">
      <w:pPr>
        <w:pStyle w:val="PL"/>
        <w:shd w:val="clear" w:color="auto" w:fill="E6E6E6"/>
      </w:pPr>
    </w:p>
    <w:p w14:paraId="0565E92D" w14:textId="77777777" w:rsidR="009500E7" w:rsidRDefault="009500E7" w:rsidP="009500E7">
      <w:pPr>
        <w:pStyle w:val="PL"/>
        <w:shd w:val="clear" w:color="auto" w:fill="E6E6E6"/>
      </w:pPr>
      <w:r>
        <w:t>UE-EUTRA-Capability-v9e0-IEs ::=</w:t>
      </w:r>
      <w:r>
        <w:tab/>
        <w:t>SEQUENCE {</w:t>
      </w:r>
    </w:p>
    <w:p w14:paraId="31AF1686" w14:textId="77777777" w:rsidR="009500E7" w:rsidRDefault="009500E7" w:rsidP="009500E7">
      <w:pPr>
        <w:pStyle w:val="PL"/>
        <w:shd w:val="clear" w:color="auto" w:fill="E6E6E6"/>
      </w:pPr>
      <w:r>
        <w:tab/>
        <w:t>rf-Parameters-v9e0</w:t>
      </w:r>
      <w:r>
        <w:tab/>
      </w:r>
      <w:r>
        <w:tab/>
      </w:r>
      <w:r>
        <w:tab/>
      </w:r>
      <w:r>
        <w:tab/>
      </w:r>
      <w:r>
        <w:tab/>
        <w:t>RF-Parameters-v9e0</w:t>
      </w:r>
      <w:r>
        <w:tab/>
      </w:r>
      <w:r>
        <w:tab/>
      </w:r>
      <w:r>
        <w:tab/>
      </w:r>
      <w:r>
        <w:tab/>
      </w:r>
      <w:r>
        <w:tab/>
      </w:r>
      <w:r>
        <w:tab/>
        <w:t>OPTIONAL,</w:t>
      </w:r>
    </w:p>
    <w:p w14:paraId="24FFEED8" w14:textId="77777777" w:rsidR="009500E7" w:rsidRDefault="009500E7" w:rsidP="009500E7">
      <w:pPr>
        <w:pStyle w:val="PL"/>
        <w:shd w:val="clear" w:color="auto" w:fill="E6E6E6"/>
      </w:pPr>
      <w:r>
        <w:tab/>
        <w:t>nonCriticalExtension</w:t>
      </w:r>
      <w:r>
        <w:tab/>
      </w:r>
      <w:r>
        <w:tab/>
      </w:r>
      <w:r>
        <w:tab/>
      </w:r>
      <w:r>
        <w:tab/>
        <w:t>UE-EUTRA-Capability-v9h0-IEs</w:t>
      </w:r>
      <w:r>
        <w:tab/>
      </w:r>
      <w:r>
        <w:tab/>
      </w:r>
      <w:r>
        <w:tab/>
        <w:t>OPTIONAL</w:t>
      </w:r>
    </w:p>
    <w:p w14:paraId="097A97FC" w14:textId="77777777" w:rsidR="009500E7" w:rsidRDefault="009500E7" w:rsidP="009500E7">
      <w:pPr>
        <w:pStyle w:val="PL"/>
        <w:shd w:val="clear" w:color="auto" w:fill="E6E6E6"/>
      </w:pPr>
      <w:r>
        <w:t>}</w:t>
      </w:r>
    </w:p>
    <w:p w14:paraId="3F2544E9" w14:textId="77777777" w:rsidR="009500E7" w:rsidRDefault="009500E7" w:rsidP="009500E7">
      <w:pPr>
        <w:pStyle w:val="PL"/>
        <w:shd w:val="clear" w:color="auto" w:fill="E6E6E6"/>
      </w:pPr>
    </w:p>
    <w:p w14:paraId="13D1787D" w14:textId="77777777" w:rsidR="009500E7" w:rsidRDefault="009500E7" w:rsidP="009500E7">
      <w:pPr>
        <w:pStyle w:val="PL"/>
        <w:shd w:val="clear" w:color="auto" w:fill="E6E6E6"/>
      </w:pPr>
      <w:r>
        <w:t>UE-EUTRA-Capability-v9h0-IEs ::=</w:t>
      </w:r>
      <w:r>
        <w:tab/>
        <w:t>SEQUENCE {</w:t>
      </w:r>
    </w:p>
    <w:p w14:paraId="6607FEB7" w14:textId="77777777" w:rsidR="009500E7" w:rsidRDefault="009500E7" w:rsidP="009500E7">
      <w:pPr>
        <w:pStyle w:val="PL"/>
        <w:shd w:val="clear" w:color="auto" w:fill="E6E6E6"/>
      </w:pPr>
      <w:r>
        <w:tab/>
        <w:t>interRAT-ParametersUTRA-v9h0</w:t>
      </w:r>
      <w:r>
        <w:tab/>
      </w:r>
      <w:r>
        <w:tab/>
        <w:t>IRAT-ParametersUTRA-v9h0</w:t>
      </w:r>
      <w:r>
        <w:tab/>
      </w:r>
      <w:r>
        <w:tab/>
      </w:r>
      <w:r>
        <w:tab/>
      </w:r>
      <w:r>
        <w:tab/>
        <w:t>OPTIONAL,</w:t>
      </w:r>
    </w:p>
    <w:p w14:paraId="5BC3B23B" w14:textId="77777777" w:rsidR="009500E7" w:rsidRDefault="009500E7" w:rsidP="009500E7">
      <w:pPr>
        <w:pStyle w:val="PL"/>
        <w:shd w:val="clear" w:color="auto" w:fill="E6E6E6"/>
      </w:pPr>
      <w:r>
        <w:tab/>
        <w:t>-- Following field is only to be used for late REL-9 extensions</w:t>
      </w:r>
    </w:p>
    <w:p w14:paraId="7D997605"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t>OPTIONAL,</w:t>
      </w:r>
    </w:p>
    <w:p w14:paraId="03518FF0" w14:textId="77777777" w:rsidR="009500E7" w:rsidRDefault="009500E7" w:rsidP="009500E7">
      <w:pPr>
        <w:pStyle w:val="PL"/>
        <w:shd w:val="clear" w:color="auto" w:fill="E6E6E6"/>
      </w:pPr>
      <w:r>
        <w:tab/>
        <w:t>nonCriticalExtension</w:t>
      </w:r>
      <w:r>
        <w:tab/>
      </w:r>
      <w:r>
        <w:tab/>
      </w:r>
      <w:r>
        <w:tab/>
      </w:r>
      <w:r>
        <w:tab/>
        <w:t>UE-EUTRA-Capability-v10c0-IEs</w:t>
      </w:r>
      <w:r>
        <w:tab/>
      </w:r>
      <w:r>
        <w:tab/>
      </w:r>
      <w:r>
        <w:tab/>
        <w:t>OPTIONAL</w:t>
      </w:r>
    </w:p>
    <w:p w14:paraId="6B0B8FE0" w14:textId="77777777" w:rsidR="009500E7" w:rsidRDefault="009500E7" w:rsidP="009500E7">
      <w:pPr>
        <w:pStyle w:val="PL"/>
        <w:shd w:val="clear" w:color="auto" w:fill="E6E6E6"/>
      </w:pPr>
      <w:r>
        <w:t>}</w:t>
      </w:r>
    </w:p>
    <w:p w14:paraId="359B6C3B" w14:textId="77777777" w:rsidR="009500E7" w:rsidRDefault="009500E7" w:rsidP="009500E7">
      <w:pPr>
        <w:pStyle w:val="PL"/>
        <w:shd w:val="clear" w:color="auto" w:fill="E6E6E6"/>
      </w:pPr>
    </w:p>
    <w:p w14:paraId="2693D48C" w14:textId="77777777" w:rsidR="009500E7" w:rsidRDefault="009500E7" w:rsidP="009500E7">
      <w:pPr>
        <w:pStyle w:val="PL"/>
        <w:shd w:val="clear" w:color="auto" w:fill="E6E6E6"/>
      </w:pPr>
      <w:r>
        <w:t>UE-EUTRA-Capability-v10c0-IEs ::=</w:t>
      </w:r>
      <w:r>
        <w:tab/>
        <w:t>SEQUENCE {</w:t>
      </w:r>
    </w:p>
    <w:p w14:paraId="104DD2C8" w14:textId="77777777" w:rsidR="009500E7" w:rsidRDefault="009500E7" w:rsidP="009500E7">
      <w:pPr>
        <w:pStyle w:val="PL"/>
        <w:shd w:val="clear" w:color="auto" w:fill="E6E6E6"/>
      </w:pPr>
      <w:r>
        <w:tab/>
        <w:t>otdoa-PositioningCapabilities-r10</w:t>
      </w:r>
      <w:r>
        <w:tab/>
        <w:t>OTDOA-PositioningCapabilities-r10</w:t>
      </w:r>
      <w:r>
        <w:tab/>
      </w:r>
      <w:r>
        <w:tab/>
        <w:t>OPTIONAL,</w:t>
      </w:r>
    </w:p>
    <w:p w14:paraId="149C06EB" w14:textId="77777777" w:rsidR="009500E7" w:rsidRDefault="009500E7" w:rsidP="009500E7">
      <w:pPr>
        <w:pStyle w:val="PL"/>
        <w:shd w:val="clear" w:color="auto" w:fill="E6E6E6"/>
      </w:pPr>
      <w:r>
        <w:tab/>
        <w:t>nonCriticalExtension</w:t>
      </w:r>
      <w:r>
        <w:tab/>
      </w:r>
      <w:r>
        <w:tab/>
      </w:r>
      <w:r>
        <w:tab/>
      </w:r>
      <w:r>
        <w:tab/>
        <w:t>UE-EUTRA-Capability-v10f0-IEs</w:t>
      </w:r>
      <w:r>
        <w:tab/>
      </w:r>
      <w:r>
        <w:tab/>
      </w:r>
      <w:r>
        <w:tab/>
        <w:t>OPTIONAL</w:t>
      </w:r>
    </w:p>
    <w:p w14:paraId="40C22B0E" w14:textId="77777777" w:rsidR="009500E7" w:rsidRDefault="009500E7" w:rsidP="009500E7">
      <w:pPr>
        <w:pStyle w:val="PL"/>
        <w:shd w:val="clear" w:color="auto" w:fill="E6E6E6"/>
      </w:pPr>
      <w:r>
        <w:t>}</w:t>
      </w:r>
    </w:p>
    <w:p w14:paraId="73FA8F13" w14:textId="77777777" w:rsidR="009500E7" w:rsidRDefault="009500E7" w:rsidP="009500E7">
      <w:pPr>
        <w:pStyle w:val="PL"/>
        <w:shd w:val="clear" w:color="auto" w:fill="E6E6E6"/>
      </w:pPr>
    </w:p>
    <w:p w14:paraId="6E4FC7AE" w14:textId="77777777" w:rsidR="009500E7" w:rsidRDefault="009500E7" w:rsidP="009500E7">
      <w:pPr>
        <w:pStyle w:val="PL"/>
        <w:shd w:val="clear" w:color="auto" w:fill="E6E6E6"/>
      </w:pPr>
      <w:r>
        <w:t>UE-EUTRA-Capability-v10f0-IEs ::=</w:t>
      </w:r>
      <w:r>
        <w:tab/>
        <w:t>SEQUENCE {</w:t>
      </w:r>
    </w:p>
    <w:p w14:paraId="05AC611D" w14:textId="77777777" w:rsidR="009500E7" w:rsidRDefault="009500E7" w:rsidP="009500E7">
      <w:pPr>
        <w:pStyle w:val="PL"/>
        <w:shd w:val="clear" w:color="auto" w:fill="E6E6E6"/>
      </w:pPr>
      <w:r>
        <w:tab/>
        <w:t>rf-Parameters-v10f0</w:t>
      </w:r>
      <w:r>
        <w:tab/>
      </w:r>
      <w:r>
        <w:tab/>
      </w:r>
      <w:r>
        <w:tab/>
      </w:r>
      <w:r>
        <w:tab/>
      </w:r>
      <w:r>
        <w:tab/>
        <w:t>RF-Parameters-v10f0</w:t>
      </w:r>
      <w:r>
        <w:tab/>
      </w:r>
      <w:r>
        <w:tab/>
      </w:r>
      <w:r>
        <w:tab/>
      </w:r>
      <w:r>
        <w:tab/>
      </w:r>
      <w:r>
        <w:tab/>
      </w:r>
      <w:r>
        <w:tab/>
        <w:t>OPTIONAL,</w:t>
      </w:r>
    </w:p>
    <w:p w14:paraId="41165599" w14:textId="77777777" w:rsidR="009500E7" w:rsidRDefault="009500E7" w:rsidP="009500E7">
      <w:pPr>
        <w:pStyle w:val="PL"/>
        <w:shd w:val="clear" w:color="auto" w:fill="E6E6E6"/>
      </w:pPr>
      <w:r>
        <w:tab/>
        <w:t>nonCriticalExtension</w:t>
      </w:r>
      <w:r>
        <w:tab/>
      </w:r>
      <w:r>
        <w:tab/>
      </w:r>
      <w:r>
        <w:tab/>
      </w:r>
      <w:r>
        <w:tab/>
        <w:t>UE-EUTRA-Capability-v10i0-IEs</w:t>
      </w:r>
      <w:r>
        <w:tab/>
      </w:r>
      <w:r>
        <w:tab/>
      </w:r>
      <w:r>
        <w:tab/>
        <w:t>OPTIONAL</w:t>
      </w:r>
    </w:p>
    <w:p w14:paraId="10DEB40A" w14:textId="77777777" w:rsidR="009500E7" w:rsidRDefault="009500E7" w:rsidP="009500E7">
      <w:pPr>
        <w:pStyle w:val="PL"/>
        <w:shd w:val="clear" w:color="auto" w:fill="E6E6E6"/>
      </w:pPr>
      <w:r>
        <w:t>}</w:t>
      </w:r>
    </w:p>
    <w:p w14:paraId="4AAD94DC" w14:textId="77777777" w:rsidR="009500E7" w:rsidRDefault="009500E7" w:rsidP="009500E7">
      <w:pPr>
        <w:pStyle w:val="PL"/>
        <w:shd w:val="clear" w:color="auto" w:fill="E6E6E6"/>
      </w:pPr>
    </w:p>
    <w:p w14:paraId="0034A2BA" w14:textId="77777777" w:rsidR="009500E7" w:rsidRDefault="009500E7" w:rsidP="009500E7">
      <w:pPr>
        <w:pStyle w:val="PL"/>
        <w:shd w:val="clear" w:color="auto" w:fill="E6E6E6"/>
      </w:pPr>
      <w:r>
        <w:t>UE-EUTRA-Capability-v10i0-IEs ::=</w:t>
      </w:r>
      <w:r>
        <w:tab/>
        <w:t>SEQUENCE {</w:t>
      </w:r>
    </w:p>
    <w:p w14:paraId="7E537523" w14:textId="77777777" w:rsidR="009500E7" w:rsidRDefault="009500E7" w:rsidP="009500E7">
      <w:pPr>
        <w:pStyle w:val="PL"/>
        <w:shd w:val="clear" w:color="auto" w:fill="E6E6E6"/>
      </w:pPr>
      <w:r>
        <w:tab/>
        <w:t>rf-Parameters-v10i0</w:t>
      </w:r>
      <w:r>
        <w:tab/>
      </w:r>
      <w:r>
        <w:tab/>
      </w:r>
      <w:r>
        <w:tab/>
      </w:r>
      <w:r>
        <w:tab/>
      </w:r>
      <w:r>
        <w:tab/>
        <w:t>RF-Parameters-v10i0</w:t>
      </w:r>
      <w:r>
        <w:tab/>
      </w:r>
      <w:r>
        <w:tab/>
      </w:r>
      <w:r>
        <w:tab/>
      </w:r>
      <w:r>
        <w:tab/>
      </w:r>
      <w:r>
        <w:tab/>
      </w:r>
      <w:r>
        <w:tab/>
        <w:t>OPTIONAL,</w:t>
      </w:r>
    </w:p>
    <w:p w14:paraId="62C1A910" w14:textId="77777777" w:rsidR="009500E7" w:rsidRDefault="009500E7" w:rsidP="009500E7">
      <w:pPr>
        <w:pStyle w:val="PL"/>
        <w:shd w:val="clear" w:color="auto" w:fill="E6E6E6"/>
      </w:pPr>
      <w:r>
        <w:lastRenderedPageBreak/>
        <w:tab/>
        <w:t>-- Following field is only to be used for late REL-10 extensions</w:t>
      </w:r>
    </w:p>
    <w:p w14:paraId="3A7FC1E0" w14:textId="77777777" w:rsidR="009500E7" w:rsidRDefault="009500E7" w:rsidP="009500E7">
      <w:pPr>
        <w:pStyle w:val="PL"/>
        <w:shd w:val="clear" w:color="auto" w:fill="E6E6E6"/>
      </w:pPr>
      <w:r>
        <w:tab/>
        <w:t>lateNonCriticalExtension</w:t>
      </w:r>
      <w:r>
        <w:tab/>
      </w:r>
      <w:r>
        <w:tab/>
      </w:r>
      <w:r>
        <w:tab/>
        <w:t>OCTET STRING (CONTAINING UE-EUTRA-Capability-v10j0-IEs)</w:t>
      </w:r>
      <w:r>
        <w:tab/>
        <w:t>OPTIONAL,</w:t>
      </w:r>
    </w:p>
    <w:p w14:paraId="523D79E7" w14:textId="77777777" w:rsidR="009500E7" w:rsidRDefault="009500E7" w:rsidP="009500E7">
      <w:pPr>
        <w:pStyle w:val="PL"/>
        <w:shd w:val="clear" w:color="auto" w:fill="E6E6E6"/>
      </w:pPr>
      <w:r>
        <w:tab/>
        <w:t>nonCriticalExtension</w:t>
      </w:r>
      <w:r>
        <w:tab/>
      </w:r>
      <w:r>
        <w:tab/>
      </w:r>
      <w:r>
        <w:tab/>
      </w:r>
      <w:r>
        <w:tab/>
        <w:t>UE-EUTRA-Capability-v11d0-IEs</w:t>
      </w:r>
      <w:r>
        <w:tab/>
      </w:r>
      <w:r>
        <w:tab/>
      </w:r>
      <w:r>
        <w:tab/>
        <w:t>OPTIONAL</w:t>
      </w:r>
    </w:p>
    <w:p w14:paraId="1B7A705B" w14:textId="77777777" w:rsidR="009500E7" w:rsidRDefault="009500E7" w:rsidP="009500E7">
      <w:pPr>
        <w:pStyle w:val="PL"/>
        <w:shd w:val="clear" w:color="auto" w:fill="E6E6E6"/>
      </w:pPr>
      <w:r>
        <w:t>}</w:t>
      </w:r>
    </w:p>
    <w:p w14:paraId="433519F1" w14:textId="77777777" w:rsidR="009500E7" w:rsidRDefault="009500E7" w:rsidP="009500E7">
      <w:pPr>
        <w:pStyle w:val="PL"/>
        <w:shd w:val="clear" w:color="auto" w:fill="E6E6E6"/>
      </w:pPr>
    </w:p>
    <w:p w14:paraId="673105F2" w14:textId="77777777" w:rsidR="009500E7" w:rsidRDefault="009500E7" w:rsidP="009500E7">
      <w:pPr>
        <w:pStyle w:val="PL"/>
        <w:shd w:val="clear" w:color="auto" w:fill="E6E6E6"/>
      </w:pPr>
      <w:r>
        <w:t>UE-EUTRA-Capability-v10j0-IEs ::=</w:t>
      </w:r>
      <w:r>
        <w:tab/>
        <w:t>SEQUENCE {</w:t>
      </w:r>
    </w:p>
    <w:p w14:paraId="5EBDF51F" w14:textId="77777777" w:rsidR="009500E7" w:rsidRDefault="009500E7" w:rsidP="009500E7">
      <w:pPr>
        <w:pStyle w:val="PL"/>
        <w:shd w:val="clear" w:color="auto" w:fill="E6E6E6"/>
      </w:pPr>
      <w:r>
        <w:tab/>
        <w:t>rf-Parameters-v10j0</w:t>
      </w:r>
      <w:r>
        <w:tab/>
      </w:r>
      <w:r>
        <w:tab/>
      </w:r>
      <w:r>
        <w:tab/>
      </w:r>
      <w:r>
        <w:tab/>
      </w:r>
      <w:r>
        <w:tab/>
        <w:t>RF-Parameters-v10j0</w:t>
      </w:r>
      <w:r>
        <w:tab/>
      </w:r>
      <w:r>
        <w:tab/>
      </w:r>
      <w:r>
        <w:tab/>
      </w:r>
      <w:r>
        <w:tab/>
      </w:r>
      <w:r>
        <w:tab/>
      </w:r>
      <w:r>
        <w:tab/>
        <w:t>OPTIONAL,</w:t>
      </w:r>
    </w:p>
    <w:p w14:paraId="387188CB"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r>
      <w:r>
        <w:tab/>
      </w:r>
      <w:r>
        <w:tab/>
      </w:r>
      <w:r>
        <w:tab/>
        <w:t>OPTIONAL</w:t>
      </w:r>
    </w:p>
    <w:p w14:paraId="7699A81D" w14:textId="77777777" w:rsidR="009500E7" w:rsidRDefault="009500E7" w:rsidP="009500E7">
      <w:pPr>
        <w:pStyle w:val="PL"/>
        <w:shd w:val="clear" w:color="auto" w:fill="E6E6E6"/>
      </w:pPr>
      <w:r>
        <w:t>}</w:t>
      </w:r>
    </w:p>
    <w:p w14:paraId="7FD34E9A" w14:textId="77777777" w:rsidR="009500E7" w:rsidRDefault="009500E7" w:rsidP="009500E7">
      <w:pPr>
        <w:pStyle w:val="PL"/>
        <w:shd w:val="clear" w:color="auto" w:fill="E6E6E6"/>
      </w:pPr>
    </w:p>
    <w:p w14:paraId="687B63B4" w14:textId="77777777" w:rsidR="009500E7" w:rsidRDefault="009500E7" w:rsidP="009500E7">
      <w:pPr>
        <w:pStyle w:val="PL"/>
        <w:shd w:val="clear" w:color="auto" w:fill="E6E6E6"/>
      </w:pPr>
      <w:r>
        <w:t>UE-EUTRA-Capability-v11d0-IEs ::=</w:t>
      </w:r>
      <w:r>
        <w:tab/>
        <w:t>SEQUENCE {</w:t>
      </w:r>
    </w:p>
    <w:p w14:paraId="60ACD0AC" w14:textId="77777777" w:rsidR="009500E7" w:rsidRDefault="009500E7" w:rsidP="009500E7">
      <w:pPr>
        <w:pStyle w:val="PL"/>
        <w:shd w:val="clear" w:color="auto" w:fill="E6E6E6"/>
      </w:pPr>
      <w:r>
        <w:tab/>
        <w:t>rf-Parameters-v11d0</w:t>
      </w:r>
      <w:r>
        <w:tab/>
      </w:r>
      <w:r>
        <w:tab/>
      </w:r>
      <w:r>
        <w:tab/>
      </w:r>
      <w:r>
        <w:tab/>
      </w:r>
      <w:r>
        <w:tab/>
        <w:t>RF-Parameters-v11d0</w:t>
      </w:r>
      <w:r>
        <w:tab/>
      </w:r>
      <w:r>
        <w:tab/>
      </w:r>
      <w:r>
        <w:tab/>
      </w:r>
      <w:r>
        <w:tab/>
      </w:r>
      <w:r>
        <w:tab/>
      </w:r>
      <w:r>
        <w:tab/>
        <w:t>OPTIONAL,</w:t>
      </w:r>
    </w:p>
    <w:p w14:paraId="60CE3FFB" w14:textId="77777777" w:rsidR="009500E7" w:rsidRDefault="009500E7" w:rsidP="009500E7">
      <w:pPr>
        <w:pStyle w:val="PL"/>
        <w:shd w:val="clear" w:color="auto" w:fill="E6E6E6"/>
      </w:pPr>
      <w:r>
        <w:tab/>
        <w:t>otherParameters-v11d0</w:t>
      </w:r>
      <w:r>
        <w:tab/>
      </w:r>
      <w:r>
        <w:tab/>
      </w:r>
      <w:r>
        <w:tab/>
      </w:r>
      <w:r>
        <w:tab/>
        <w:t>Other-Parameters-v11d0</w:t>
      </w:r>
      <w:r>
        <w:tab/>
      </w:r>
      <w:r>
        <w:tab/>
      </w:r>
      <w:r>
        <w:tab/>
      </w:r>
      <w:r>
        <w:tab/>
      </w:r>
      <w:r>
        <w:tab/>
        <w:t>OPTIONAL,</w:t>
      </w:r>
    </w:p>
    <w:p w14:paraId="637976CB" w14:textId="77777777" w:rsidR="009500E7" w:rsidRDefault="009500E7" w:rsidP="009500E7">
      <w:pPr>
        <w:pStyle w:val="PL"/>
        <w:shd w:val="clear" w:color="auto" w:fill="E6E6E6"/>
      </w:pPr>
      <w:r>
        <w:tab/>
        <w:t>nonCriticalExtension</w:t>
      </w:r>
      <w:r>
        <w:tab/>
      </w:r>
      <w:r>
        <w:tab/>
      </w:r>
      <w:r>
        <w:tab/>
      </w:r>
      <w:r>
        <w:tab/>
        <w:t>UE-EUTRA-Capability-v11x0-IEs</w:t>
      </w:r>
      <w:r>
        <w:tab/>
      </w:r>
      <w:r>
        <w:tab/>
      </w:r>
      <w:r>
        <w:tab/>
        <w:t>OPTIONAL</w:t>
      </w:r>
    </w:p>
    <w:p w14:paraId="45CF3831" w14:textId="77777777" w:rsidR="009500E7" w:rsidRDefault="009500E7" w:rsidP="009500E7">
      <w:pPr>
        <w:pStyle w:val="PL"/>
        <w:shd w:val="clear" w:color="auto" w:fill="E6E6E6"/>
      </w:pPr>
      <w:r>
        <w:t>}</w:t>
      </w:r>
    </w:p>
    <w:p w14:paraId="39AB7F9A" w14:textId="77777777" w:rsidR="009500E7" w:rsidRDefault="009500E7" w:rsidP="009500E7">
      <w:pPr>
        <w:pStyle w:val="PL"/>
        <w:shd w:val="clear" w:color="auto" w:fill="E6E6E6"/>
      </w:pPr>
    </w:p>
    <w:p w14:paraId="034AFB95" w14:textId="77777777" w:rsidR="009500E7" w:rsidRDefault="009500E7" w:rsidP="009500E7">
      <w:pPr>
        <w:pStyle w:val="PL"/>
        <w:shd w:val="clear" w:color="auto" w:fill="E6E6E6"/>
      </w:pPr>
      <w:r>
        <w:t>UE-EUTRA-Capability-v11x0-IEs ::=</w:t>
      </w:r>
      <w:r>
        <w:tab/>
        <w:t>SEQUENCE {</w:t>
      </w:r>
    </w:p>
    <w:p w14:paraId="6EA2454A" w14:textId="77777777" w:rsidR="009500E7" w:rsidRDefault="009500E7" w:rsidP="009500E7">
      <w:pPr>
        <w:pStyle w:val="PL"/>
        <w:shd w:val="clear" w:color="auto" w:fill="E6E6E6"/>
      </w:pPr>
      <w:r>
        <w:tab/>
        <w:t>-- Following field is only to be used for late REL-11 extensions</w:t>
      </w:r>
    </w:p>
    <w:p w14:paraId="624910A2"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r>
      <w:r>
        <w:tab/>
        <w:t>OPTIONAL,</w:t>
      </w:r>
    </w:p>
    <w:p w14:paraId="28100539" w14:textId="77777777" w:rsidR="009500E7" w:rsidRDefault="009500E7" w:rsidP="009500E7">
      <w:pPr>
        <w:pStyle w:val="PL"/>
        <w:shd w:val="clear" w:color="auto" w:fill="E6E6E6"/>
      </w:pPr>
      <w:r>
        <w:tab/>
        <w:t>nonCriticalExtension</w:t>
      </w:r>
      <w:r>
        <w:tab/>
      </w:r>
      <w:r>
        <w:tab/>
      </w:r>
      <w:r>
        <w:tab/>
      </w:r>
      <w:r>
        <w:tab/>
        <w:t>UE-EUTRA-Capability-v12b0-IEs</w:t>
      </w:r>
      <w:r>
        <w:tab/>
      </w:r>
      <w:r>
        <w:tab/>
      </w:r>
      <w:r>
        <w:tab/>
      </w:r>
      <w:r>
        <w:tab/>
        <w:t>OPTIONAL</w:t>
      </w:r>
    </w:p>
    <w:p w14:paraId="09A5248A" w14:textId="77777777" w:rsidR="009500E7" w:rsidRDefault="009500E7" w:rsidP="009500E7">
      <w:pPr>
        <w:pStyle w:val="PL"/>
        <w:shd w:val="clear" w:color="auto" w:fill="E6E6E6"/>
      </w:pPr>
      <w:r>
        <w:t>}</w:t>
      </w:r>
    </w:p>
    <w:p w14:paraId="1F778AE4" w14:textId="77777777" w:rsidR="009500E7" w:rsidRDefault="009500E7" w:rsidP="009500E7">
      <w:pPr>
        <w:pStyle w:val="PL"/>
        <w:shd w:val="clear" w:color="auto" w:fill="E6E6E6"/>
      </w:pPr>
    </w:p>
    <w:p w14:paraId="48180E9D" w14:textId="77777777" w:rsidR="009500E7" w:rsidRDefault="009500E7" w:rsidP="009500E7">
      <w:pPr>
        <w:pStyle w:val="PL"/>
        <w:shd w:val="clear" w:color="auto" w:fill="E6E6E6"/>
      </w:pPr>
      <w:r>
        <w:t>UE-EUTRA-Capability-v12b0-IEs ::= SEQUENCE {</w:t>
      </w:r>
    </w:p>
    <w:p w14:paraId="5DF5894E" w14:textId="77777777" w:rsidR="009500E7" w:rsidRDefault="009500E7" w:rsidP="009500E7">
      <w:pPr>
        <w:pStyle w:val="PL"/>
        <w:shd w:val="clear" w:color="auto" w:fill="E6E6E6"/>
      </w:pPr>
      <w:r>
        <w:tab/>
        <w:t>rf-Parameters-v12b0</w:t>
      </w:r>
      <w:r>
        <w:tab/>
      </w:r>
      <w:r>
        <w:tab/>
      </w:r>
      <w:r>
        <w:tab/>
      </w:r>
      <w:r>
        <w:tab/>
      </w:r>
      <w:r>
        <w:tab/>
        <w:t>RF-Parameters-v12b0</w:t>
      </w:r>
      <w:r>
        <w:tab/>
      </w:r>
      <w:r>
        <w:tab/>
      </w:r>
      <w:r>
        <w:tab/>
      </w:r>
      <w:r>
        <w:tab/>
      </w:r>
      <w:r>
        <w:tab/>
      </w:r>
      <w:r>
        <w:tab/>
        <w:t>OPTIONAL,</w:t>
      </w:r>
    </w:p>
    <w:p w14:paraId="2FA1613C" w14:textId="77777777" w:rsidR="009500E7" w:rsidRDefault="009500E7" w:rsidP="009500E7">
      <w:pPr>
        <w:pStyle w:val="PL"/>
        <w:shd w:val="clear" w:color="auto" w:fill="E6E6E6"/>
      </w:pPr>
      <w:r>
        <w:tab/>
        <w:t>nonCriticalExtension</w:t>
      </w:r>
      <w:r>
        <w:tab/>
      </w:r>
      <w:r>
        <w:tab/>
      </w:r>
      <w:r>
        <w:tab/>
      </w:r>
      <w:r>
        <w:tab/>
        <w:t>UE-EUTRA-Capability-v12x0-IEs</w:t>
      </w:r>
      <w:r>
        <w:tab/>
      </w:r>
      <w:r>
        <w:tab/>
      </w:r>
      <w:r>
        <w:tab/>
        <w:t>OPTIONAL</w:t>
      </w:r>
    </w:p>
    <w:p w14:paraId="5D1C03DA" w14:textId="77777777" w:rsidR="009500E7" w:rsidRDefault="009500E7" w:rsidP="009500E7">
      <w:pPr>
        <w:pStyle w:val="PL"/>
        <w:shd w:val="clear" w:color="auto" w:fill="E6E6E6"/>
      </w:pPr>
      <w:r>
        <w:t>}</w:t>
      </w:r>
    </w:p>
    <w:p w14:paraId="16CC9FDC" w14:textId="77777777" w:rsidR="009500E7" w:rsidRDefault="009500E7" w:rsidP="009500E7">
      <w:pPr>
        <w:pStyle w:val="PL"/>
        <w:shd w:val="clear" w:color="auto" w:fill="E6E6E6"/>
      </w:pPr>
    </w:p>
    <w:p w14:paraId="431D7059" w14:textId="77777777" w:rsidR="009500E7" w:rsidRDefault="009500E7" w:rsidP="009500E7">
      <w:pPr>
        <w:pStyle w:val="PL"/>
        <w:shd w:val="clear" w:color="auto" w:fill="E6E6E6"/>
      </w:pPr>
      <w:r>
        <w:t>UE-EUTRA-Capability-v12x0-IEs ::= SEQUENCE {</w:t>
      </w:r>
    </w:p>
    <w:p w14:paraId="5B6BCD5D" w14:textId="77777777" w:rsidR="009500E7" w:rsidRDefault="009500E7" w:rsidP="009500E7">
      <w:pPr>
        <w:pStyle w:val="PL"/>
        <w:shd w:val="clear" w:color="auto" w:fill="E6E6E6"/>
      </w:pPr>
      <w:r>
        <w:tab/>
        <w:t>-- Following field is only to be used for late REL-12 extensions</w:t>
      </w:r>
    </w:p>
    <w:p w14:paraId="51B24A1E" w14:textId="77777777" w:rsidR="009500E7" w:rsidRDefault="009500E7" w:rsidP="009500E7">
      <w:pPr>
        <w:pStyle w:val="PL"/>
        <w:shd w:val="clear" w:color="auto" w:fill="E6E6E6"/>
      </w:pPr>
      <w:r>
        <w:tab/>
        <w:t>lateNonCriticalExtension</w:t>
      </w:r>
      <w:r>
        <w:tab/>
      </w:r>
      <w:r>
        <w:tab/>
      </w:r>
      <w:r>
        <w:tab/>
        <w:t>OCTET STRING</w:t>
      </w:r>
      <w:r>
        <w:tab/>
      </w:r>
      <w:r>
        <w:tab/>
      </w:r>
      <w:r>
        <w:tab/>
      </w:r>
      <w:r>
        <w:tab/>
      </w:r>
      <w:r>
        <w:tab/>
      </w:r>
      <w:r>
        <w:tab/>
      </w:r>
      <w:r>
        <w:tab/>
        <w:t>OPTIONAL,</w:t>
      </w:r>
    </w:p>
    <w:p w14:paraId="3FD238DD" w14:textId="77777777" w:rsidR="009500E7" w:rsidRDefault="009500E7" w:rsidP="009500E7">
      <w:pPr>
        <w:pStyle w:val="PL"/>
        <w:shd w:val="clear" w:color="auto" w:fill="E6E6E6"/>
      </w:pPr>
      <w:r>
        <w:tab/>
        <w:t>nonCriticalExtension</w:t>
      </w:r>
      <w:r>
        <w:tab/>
      </w:r>
      <w:r>
        <w:tab/>
      </w:r>
      <w:r>
        <w:tab/>
      </w:r>
      <w:r>
        <w:tab/>
        <w:t>UE-EUTRA-Capability-v1370-IEs</w:t>
      </w:r>
      <w:r>
        <w:tab/>
      </w:r>
      <w:r>
        <w:tab/>
      </w:r>
      <w:r>
        <w:tab/>
        <w:t>OPTIONAL</w:t>
      </w:r>
    </w:p>
    <w:p w14:paraId="7EDC5990" w14:textId="77777777" w:rsidR="009500E7" w:rsidRDefault="009500E7" w:rsidP="009500E7">
      <w:pPr>
        <w:pStyle w:val="PL"/>
        <w:shd w:val="clear" w:color="auto" w:fill="E6E6E6"/>
      </w:pPr>
      <w:r>
        <w:t>}</w:t>
      </w:r>
    </w:p>
    <w:p w14:paraId="6664DD00" w14:textId="77777777" w:rsidR="009500E7" w:rsidRDefault="009500E7" w:rsidP="009500E7">
      <w:pPr>
        <w:pStyle w:val="PL"/>
        <w:shd w:val="clear" w:color="auto" w:fill="E6E6E6"/>
      </w:pPr>
    </w:p>
    <w:p w14:paraId="467F3439" w14:textId="77777777" w:rsidR="009500E7" w:rsidRDefault="009500E7" w:rsidP="009500E7">
      <w:pPr>
        <w:pStyle w:val="PL"/>
        <w:shd w:val="clear" w:color="auto" w:fill="E6E6E6"/>
      </w:pPr>
      <w:r>
        <w:t>UE-EUTRA-Capability-v1370-IEs ::= SEQUENCE {</w:t>
      </w:r>
    </w:p>
    <w:p w14:paraId="190345C7" w14:textId="77777777" w:rsidR="009500E7" w:rsidRDefault="009500E7" w:rsidP="009500E7">
      <w:pPr>
        <w:pStyle w:val="PL"/>
        <w:shd w:val="clear" w:color="auto" w:fill="E6E6E6"/>
      </w:pPr>
      <w:r>
        <w:tab/>
        <w:t>ce-Parameters-v1370</w:t>
      </w:r>
      <w:r>
        <w:tab/>
      </w:r>
      <w:r>
        <w:tab/>
      </w:r>
      <w:r>
        <w:tab/>
      </w:r>
      <w:r>
        <w:tab/>
      </w:r>
      <w:r>
        <w:tab/>
        <w:t>CE-Parameters-v1370</w:t>
      </w:r>
      <w:r>
        <w:tab/>
      </w:r>
      <w:r>
        <w:tab/>
      </w:r>
      <w:r>
        <w:tab/>
      </w:r>
      <w:r>
        <w:tab/>
      </w:r>
      <w:r>
        <w:tab/>
      </w:r>
      <w:r>
        <w:tab/>
        <w:t>OPTIONAL,</w:t>
      </w:r>
    </w:p>
    <w:p w14:paraId="2D989951" w14:textId="77777777" w:rsidR="009500E7" w:rsidRDefault="009500E7" w:rsidP="009500E7">
      <w:pPr>
        <w:pStyle w:val="PL"/>
        <w:shd w:val="clear" w:color="auto" w:fill="E6E6E6"/>
      </w:pPr>
      <w:r>
        <w:tab/>
        <w:t>fdd-Add-UE-EUTRA-Capabilities-v1370</w:t>
      </w:r>
      <w:r>
        <w:tab/>
        <w:t>UE-EUTRA-CapabilityAddXDD-Mode-v1370</w:t>
      </w:r>
      <w:r>
        <w:tab/>
        <w:t>OPTIONAL,</w:t>
      </w:r>
    </w:p>
    <w:p w14:paraId="523E90D7" w14:textId="77777777" w:rsidR="009500E7" w:rsidRDefault="009500E7" w:rsidP="009500E7">
      <w:pPr>
        <w:pStyle w:val="PL"/>
        <w:shd w:val="clear" w:color="auto" w:fill="E6E6E6"/>
      </w:pPr>
      <w:r>
        <w:tab/>
        <w:t>tdd-Add-UE-EUTRA-Capabilities-v1370</w:t>
      </w:r>
      <w:r>
        <w:tab/>
        <w:t>UE-EUTRA-CapabilityAddXDD-Mode-v1370</w:t>
      </w:r>
      <w:r>
        <w:tab/>
        <w:t>OPTIONAL,</w:t>
      </w:r>
    </w:p>
    <w:p w14:paraId="45476ED5" w14:textId="77777777" w:rsidR="009500E7" w:rsidRDefault="009500E7" w:rsidP="009500E7">
      <w:pPr>
        <w:pStyle w:val="PL"/>
        <w:shd w:val="clear" w:color="auto" w:fill="E6E6E6"/>
      </w:pPr>
      <w:r>
        <w:tab/>
        <w:t>nonCriticalExtension</w:t>
      </w:r>
      <w:r>
        <w:tab/>
      </w:r>
      <w:r>
        <w:tab/>
      </w:r>
      <w:r>
        <w:tab/>
      </w:r>
      <w:r>
        <w:tab/>
        <w:t>UE-EUTRA-Capability-v1380-IEs</w:t>
      </w:r>
      <w:r>
        <w:tab/>
      </w:r>
      <w:r>
        <w:tab/>
      </w:r>
      <w:r>
        <w:tab/>
        <w:t>OPTIONAL</w:t>
      </w:r>
    </w:p>
    <w:p w14:paraId="6073BC57" w14:textId="77777777" w:rsidR="009500E7" w:rsidRDefault="009500E7" w:rsidP="009500E7">
      <w:pPr>
        <w:pStyle w:val="PL"/>
        <w:shd w:val="clear" w:color="auto" w:fill="E6E6E6"/>
      </w:pPr>
      <w:r>
        <w:t>}</w:t>
      </w:r>
    </w:p>
    <w:p w14:paraId="530D4313" w14:textId="77777777" w:rsidR="009500E7" w:rsidRDefault="009500E7" w:rsidP="009500E7">
      <w:pPr>
        <w:pStyle w:val="PL"/>
        <w:shd w:val="clear" w:color="auto" w:fill="E6E6E6"/>
      </w:pPr>
    </w:p>
    <w:p w14:paraId="3ED31834" w14:textId="77777777" w:rsidR="009500E7" w:rsidRDefault="009500E7" w:rsidP="009500E7">
      <w:pPr>
        <w:pStyle w:val="PL"/>
        <w:shd w:val="clear" w:color="auto" w:fill="E6E6E6"/>
      </w:pPr>
      <w:r>
        <w:t>UE-EUTRA-Capability-v1380-IEs ::= SEQUENCE {</w:t>
      </w:r>
    </w:p>
    <w:p w14:paraId="435456BC" w14:textId="77777777" w:rsidR="009500E7" w:rsidRDefault="009500E7" w:rsidP="009500E7">
      <w:pPr>
        <w:pStyle w:val="PL"/>
        <w:shd w:val="clear" w:color="auto" w:fill="E6E6E6"/>
      </w:pPr>
      <w:r>
        <w:tab/>
        <w:t>rf-Parameters-v1380</w:t>
      </w:r>
      <w:r>
        <w:tab/>
      </w:r>
      <w:r>
        <w:tab/>
      </w:r>
      <w:r>
        <w:tab/>
      </w:r>
      <w:r>
        <w:tab/>
      </w:r>
      <w:r>
        <w:tab/>
        <w:t>RF-Parameters-v1380</w:t>
      </w:r>
      <w:r>
        <w:tab/>
      </w:r>
      <w:r>
        <w:tab/>
      </w:r>
      <w:r>
        <w:tab/>
      </w:r>
      <w:r>
        <w:tab/>
      </w:r>
      <w:r>
        <w:tab/>
      </w:r>
      <w:r>
        <w:tab/>
        <w:t>OPTIONAL,</w:t>
      </w:r>
    </w:p>
    <w:p w14:paraId="15904DF4" w14:textId="77777777" w:rsidR="009500E7" w:rsidRDefault="009500E7" w:rsidP="009500E7">
      <w:pPr>
        <w:pStyle w:val="PL"/>
        <w:shd w:val="clear" w:color="auto" w:fill="E6E6E6"/>
      </w:pPr>
      <w:r>
        <w:tab/>
        <w:t>ce-Parameters-v1380</w:t>
      </w:r>
      <w:r>
        <w:tab/>
      </w:r>
      <w:r>
        <w:tab/>
      </w:r>
      <w:r>
        <w:tab/>
      </w:r>
      <w:r>
        <w:tab/>
      </w:r>
      <w:r>
        <w:tab/>
        <w:t>CE-Parameters-v1380,</w:t>
      </w:r>
    </w:p>
    <w:p w14:paraId="5C0B5372" w14:textId="77777777" w:rsidR="009500E7" w:rsidRDefault="009500E7" w:rsidP="009500E7">
      <w:pPr>
        <w:pStyle w:val="PL"/>
        <w:shd w:val="clear" w:color="auto" w:fill="E6E6E6"/>
      </w:pPr>
      <w:r>
        <w:tab/>
        <w:t>fdd-Add-UE-EUTRA-Capabilities-v1380</w:t>
      </w:r>
      <w:r>
        <w:tab/>
        <w:t>UE-EUTRA-CapabilityAddXDD-Mode-v1380,</w:t>
      </w:r>
    </w:p>
    <w:p w14:paraId="398D1308" w14:textId="77777777" w:rsidR="009500E7" w:rsidRDefault="009500E7" w:rsidP="009500E7">
      <w:pPr>
        <w:pStyle w:val="PL"/>
        <w:shd w:val="clear" w:color="auto" w:fill="E6E6E6"/>
      </w:pPr>
      <w:r>
        <w:tab/>
        <w:t>tdd-Add-UE-EUTRA-Capabilities-v1380</w:t>
      </w:r>
      <w:r>
        <w:tab/>
        <w:t>UE-EUTRA-CapabilityAddXDD-Mode-v1380,</w:t>
      </w:r>
    </w:p>
    <w:p w14:paraId="741FF2D8" w14:textId="77777777" w:rsidR="009500E7" w:rsidRDefault="009500E7" w:rsidP="009500E7">
      <w:pPr>
        <w:pStyle w:val="PL"/>
        <w:shd w:val="clear" w:color="auto" w:fill="E6E6E6"/>
      </w:pPr>
      <w:r>
        <w:tab/>
        <w:t>nonCriticalExtension</w:t>
      </w:r>
      <w:r>
        <w:tab/>
      </w:r>
      <w:r>
        <w:tab/>
      </w:r>
      <w:r>
        <w:tab/>
      </w:r>
      <w:r>
        <w:tab/>
        <w:t>UE-EUTRA-Capability-v1390-IEs</w:t>
      </w:r>
      <w:r>
        <w:tab/>
      </w:r>
      <w:r>
        <w:tab/>
      </w:r>
      <w:r>
        <w:tab/>
        <w:t>OPTIONAL</w:t>
      </w:r>
    </w:p>
    <w:p w14:paraId="08B4399D" w14:textId="77777777" w:rsidR="009500E7" w:rsidRDefault="009500E7" w:rsidP="009500E7">
      <w:pPr>
        <w:pStyle w:val="PL"/>
        <w:shd w:val="clear" w:color="auto" w:fill="E6E6E6"/>
      </w:pPr>
      <w:r>
        <w:t>}</w:t>
      </w:r>
    </w:p>
    <w:p w14:paraId="0512FA4E" w14:textId="77777777" w:rsidR="009500E7" w:rsidRDefault="009500E7" w:rsidP="009500E7">
      <w:pPr>
        <w:pStyle w:val="PL"/>
        <w:shd w:val="clear" w:color="auto" w:fill="E6E6E6"/>
        <w:ind w:firstLine="284"/>
      </w:pPr>
    </w:p>
    <w:p w14:paraId="441933A4" w14:textId="77777777" w:rsidR="009500E7" w:rsidRDefault="009500E7" w:rsidP="009500E7">
      <w:pPr>
        <w:pStyle w:val="PL"/>
        <w:shd w:val="clear" w:color="auto" w:fill="E6E6E6"/>
      </w:pPr>
      <w:r>
        <w:t>UE-EUTRA-Capability-v1390-IEs ::= SEQUENCE {</w:t>
      </w:r>
    </w:p>
    <w:p w14:paraId="15DEE1FD" w14:textId="77777777" w:rsidR="009500E7" w:rsidRDefault="009500E7" w:rsidP="009500E7">
      <w:pPr>
        <w:pStyle w:val="PL"/>
        <w:shd w:val="clear" w:color="auto" w:fill="E6E6E6"/>
      </w:pPr>
      <w:r>
        <w:tab/>
        <w:t>rf-Parameters-v1390</w:t>
      </w:r>
      <w:r>
        <w:tab/>
      </w:r>
      <w:r>
        <w:tab/>
      </w:r>
      <w:r>
        <w:tab/>
      </w:r>
      <w:r>
        <w:tab/>
      </w:r>
      <w:r>
        <w:tab/>
        <w:t>RF-Parameters-v1390</w:t>
      </w:r>
      <w:r>
        <w:tab/>
      </w:r>
      <w:r>
        <w:tab/>
      </w:r>
      <w:r>
        <w:tab/>
      </w:r>
      <w:r>
        <w:tab/>
      </w:r>
      <w:r>
        <w:tab/>
      </w:r>
      <w:r>
        <w:tab/>
        <w:t>OPTIONAL,</w:t>
      </w:r>
    </w:p>
    <w:p w14:paraId="22905E5C" w14:textId="77777777" w:rsidR="009500E7" w:rsidRDefault="009500E7" w:rsidP="009500E7">
      <w:pPr>
        <w:pStyle w:val="PL"/>
        <w:shd w:val="clear" w:color="auto" w:fill="E6E6E6"/>
      </w:pPr>
      <w:r>
        <w:tab/>
        <w:t>nonCriticalExtension</w:t>
      </w:r>
      <w:r>
        <w:tab/>
      </w:r>
      <w:r>
        <w:tab/>
      </w:r>
      <w:r>
        <w:tab/>
      </w:r>
      <w:r>
        <w:tab/>
        <w:t>UE-EUTRA-Capability-v13e0a-IEs</w:t>
      </w:r>
      <w:r>
        <w:tab/>
      </w:r>
      <w:r>
        <w:tab/>
      </w:r>
      <w:r>
        <w:tab/>
        <w:t>OPTIONAL</w:t>
      </w:r>
    </w:p>
    <w:p w14:paraId="1780B2C9" w14:textId="77777777" w:rsidR="009500E7" w:rsidRDefault="009500E7" w:rsidP="009500E7">
      <w:pPr>
        <w:pStyle w:val="PL"/>
        <w:shd w:val="clear" w:color="auto" w:fill="E6E6E6"/>
      </w:pPr>
      <w:r>
        <w:t>}</w:t>
      </w:r>
    </w:p>
    <w:p w14:paraId="3F5787CF" w14:textId="77777777" w:rsidR="009500E7" w:rsidRDefault="009500E7" w:rsidP="009500E7">
      <w:pPr>
        <w:pStyle w:val="PL"/>
        <w:shd w:val="clear" w:color="auto" w:fill="E6E6E6"/>
      </w:pPr>
    </w:p>
    <w:p w14:paraId="1C01F248" w14:textId="77777777" w:rsidR="009500E7" w:rsidRDefault="009500E7" w:rsidP="009500E7">
      <w:pPr>
        <w:pStyle w:val="PL"/>
        <w:shd w:val="clear" w:color="auto" w:fill="E6E6E6"/>
      </w:pPr>
      <w:r>
        <w:t>UE-EUTRA-Capability-v13e0a-IEs ::= SEQUENCE {</w:t>
      </w:r>
    </w:p>
    <w:p w14:paraId="11B88515" w14:textId="77777777" w:rsidR="009500E7" w:rsidRDefault="009500E7" w:rsidP="009500E7">
      <w:pPr>
        <w:pStyle w:val="PL"/>
        <w:shd w:val="clear" w:color="auto" w:fill="E6E6E6"/>
      </w:pPr>
      <w:r>
        <w:tab/>
        <w:t>lateNonCriticalExtension</w:t>
      </w:r>
      <w:r>
        <w:tab/>
      </w:r>
      <w:r>
        <w:tab/>
      </w:r>
      <w:r>
        <w:tab/>
        <w:t>OCTET STRING (CONTAINING UE-EUTRA-Capability-v13e0b-IEs)</w:t>
      </w:r>
      <w:r>
        <w:tab/>
      </w:r>
      <w:r>
        <w:tab/>
      </w:r>
      <w:r>
        <w:tab/>
      </w:r>
      <w:r>
        <w:tab/>
      </w:r>
      <w:r>
        <w:tab/>
      </w:r>
      <w:r>
        <w:tab/>
      </w:r>
      <w:r>
        <w:tab/>
        <w:t>OPTIONAL,</w:t>
      </w:r>
    </w:p>
    <w:p w14:paraId="6ED630B2" w14:textId="77777777" w:rsidR="009500E7" w:rsidRDefault="009500E7" w:rsidP="009500E7">
      <w:pPr>
        <w:pStyle w:val="PL"/>
        <w:shd w:val="clear" w:color="auto" w:fill="E6E6E6"/>
      </w:pPr>
      <w:r>
        <w:tab/>
        <w:t>nonCriticalExtension</w:t>
      </w:r>
      <w:r>
        <w:tab/>
      </w:r>
      <w:r>
        <w:tab/>
      </w:r>
      <w:r>
        <w:tab/>
      </w:r>
      <w:r>
        <w:tab/>
        <w:t>UE-EUTRA-Capability-v1470-IEs</w:t>
      </w:r>
      <w:r>
        <w:tab/>
      </w:r>
      <w:r>
        <w:tab/>
      </w:r>
      <w:r>
        <w:tab/>
        <w:t>OPTIONAL</w:t>
      </w:r>
    </w:p>
    <w:p w14:paraId="2A17141A" w14:textId="77777777" w:rsidR="009500E7" w:rsidRDefault="009500E7" w:rsidP="009500E7">
      <w:pPr>
        <w:pStyle w:val="PL"/>
        <w:shd w:val="clear" w:color="auto" w:fill="E6E6E6"/>
      </w:pPr>
      <w:r>
        <w:t>}</w:t>
      </w:r>
    </w:p>
    <w:p w14:paraId="526AF19A" w14:textId="77777777" w:rsidR="009500E7" w:rsidRDefault="009500E7" w:rsidP="009500E7">
      <w:pPr>
        <w:pStyle w:val="PL"/>
        <w:shd w:val="clear" w:color="auto" w:fill="E6E6E6"/>
      </w:pPr>
    </w:p>
    <w:p w14:paraId="6BC377B6" w14:textId="77777777" w:rsidR="009500E7" w:rsidRDefault="009500E7" w:rsidP="009500E7">
      <w:pPr>
        <w:pStyle w:val="PL"/>
        <w:shd w:val="clear" w:color="auto" w:fill="E6E6E6"/>
      </w:pPr>
      <w:r>
        <w:t>UE-EUTRA-Capability-v13e0b-IEs ::= SEQUENCE {</w:t>
      </w:r>
    </w:p>
    <w:p w14:paraId="44D467FE" w14:textId="77777777" w:rsidR="009500E7" w:rsidRDefault="009500E7" w:rsidP="009500E7">
      <w:pPr>
        <w:pStyle w:val="PL"/>
        <w:shd w:val="clear" w:color="auto" w:fill="E6E6E6"/>
      </w:pPr>
      <w:r>
        <w:tab/>
        <w:t>phyLayerParameters-v13e0</w:t>
      </w:r>
      <w:r>
        <w:tab/>
      </w:r>
      <w:r>
        <w:tab/>
      </w:r>
      <w:r>
        <w:tab/>
        <w:t>PhyLayerParameters-v13e0,</w:t>
      </w:r>
    </w:p>
    <w:p w14:paraId="23A66440" w14:textId="77777777" w:rsidR="009500E7" w:rsidRDefault="009500E7" w:rsidP="009500E7">
      <w:pPr>
        <w:pStyle w:val="PL"/>
        <w:shd w:val="clear" w:color="auto" w:fill="E6E6E6"/>
      </w:pPr>
      <w:r>
        <w:tab/>
        <w:t>-- Following field is only to be used for late REL-13 extensions</w:t>
      </w:r>
    </w:p>
    <w:p w14:paraId="4160B115"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r>
      <w:r>
        <w:tab/>
      </w:r>
      <w:r>
        <w:tab/>
      </w:r>
      <w:r>
        <w:tab/>
        <w:t>OPTIONAL</w:t>
      </w:r>
    </w:p>
    <w:p w14:paraId="3576578F" w14:textId="77777777" w:rsidR="009500E7" w:rsidRDefault="009500E7" w:rsidP="009500E7">
      <w:pPr>
        <w:pStyle w:val="PL"/>
        <w:shd w:val="clear" w:color="auto" w:fill="E6E6E6"/>
      </w:pPr>
      <w:r>
        <w:t>}</w:t>
      </w:r>
    </w:p>
    <w:p w14:paraId="1809D621" w14:textId="77777777" w:rsidR="009500E7" w:rsidRDefault="009500E7" w:rsidP="009500E7">
      <w:pPr>
        <w:pStyle w:val="PL"/>
        <w:shd w:val="clear" w:color="auto" w:fill="E6E6E6"/>
      </w:pPr>
    </w:p>
    <w:p w14:paraId="4C6866E9" w14:textId="77777777" w:rsidR="009500E7" w:rsidRDefault="009500E7" w:rsidP="009500E7">
      <w:pPr>
        <w:pStyle w:val="PL"/>
        <w:shd w:val="clear" w:color="auto" w:fill="E6E6E6"/>
      </w:pPr>
      <w:r>
        <w:t>UE-EUTRA-Capability-v1470-IEs ::= SEQUENCE {</w:t>
      </w:r>
    </w:p>
    <w:p w14:paraId="5C40D7F4" w14:textId="77777777" w:rsidR="009500E7" w:rsidRDefault="009500E7" w:rsidP="009500E7">
      <w:pPr>
        <w:pStyle w:val="PL"/>
        <w:shd w:val="clear" w:color="auto" w:fill="E6E6E6"/>
      </w:pPr>
      <w:r>
        <w:tab/>
        <w:t>mbms-Parameters-v1470</w:t>
      </w:r>
      <w:r>
        <w:tab/>
      </w:r>
      <w:r>
        <w:tab/>
      </w:r>
      <w:r>
        <w:tab/>
      </w:r>
      <w:r>
        <w:tab/>
        <w:t>MBMS-Parameters-v1470</w:t>
      </w:r>
      <w:r>
        <w:tab/>
      </w:r>
      <w:r>
        <w:tab/>
      </w:r>
      <w:r>
        <w:tab/>
      </w:r>
      <w:r>
        <w:tab/>
      </w:r>
      <w:r>
        <w:tab/>
        <w:t>OPTIONAL,</w:t>
      </w:r>
    </w:p>
    <w:p w14:paraId="3EA98747" w14:textId="77777777" w:rsidR="009500E7" w:rsidRDefault="009500E7" w:rsidP="009500E7">
      <w:pPr>
        <w:pStyle w:val="PL"/>
        <w:shd w:val="clear" w:color="auto" w:fill="E6E6E6"/>
      </w:pPr>
      <w:r>
        <w:tab/>
        <w:t>phyLayerParameters-v1470</w:t>
      </w:r>
      <w:r>
        <w:tab/>
      </w:r>
      <w:r>
        <w:tab/>
      </w:r>
      <w:r>
        <w:tab/>
        <w:t>PhyLayerParameters-v1470</w:t>
      </w:r>
      <w:r>
        <w:tab/>
      </w:r>
      <w:r>
        <w:tab/>
      </w:r>
      <w:r>
        <w:tab/>
      </w:r>
      <w:r>
        <w:tab/>
        <w:t>OPTIONAL,</w:t>
      </w:r>
    </w:p>
    <w:p w14:paraId="08B78E41" w14:textId="77777777" w:rsidR="009500E7" w:rsidRDefault="009500E7" w:rsidP="009500E7">
      <w:pPr>
        <w:pStyle w:val="PL"/>
        <w:shd w:val="clear" w:color="auto" w:fill="E6E6E6"/>
      </w:pPr>
      <w:r>
        <w:tab/>
        <w:t>rf-Parameters-v1470</w:t>
      </w:r>
      <w:r>
        <w:tab/>
      </w:r>
      <w:r>
        <w:tab/>
      </w:r>
      <w:r>
        <w:tab/>
      </w:r>
      <w:r>
        <w:tab/>
      </w:r>
      <w:r>
        <w:tab/>
        <w:t>RF-Parameters-v1470</w:t>
      </w:r>
      <w:r>
        <w:tab/>
      </w:r>
      <w:r>
        <w:tab/>
      </w:r>
      <w:r>
        <w:tab/>
      </w:r>
      <w:r>
        <w:tab/>
      </w:r>
      <w:r>
        <w:tab/>
      </w:r>
      <w:r>
        <w:tab/>
        <w:t>OPTIONAL,</w:t>
      </w:r>
    </w:p>
    <w:p w14:paraId="04D916D4" w14:textId="77777777" w:rsidR="009500E7" w:rsidRDefault="009500E7" w:rsidP="009500E7">
      <w:pPr>
        <w:pStyle w:val="PL"/>
        <w:shd w:val="clear" w:color="auto" w:fill="E6E6E6"/>
      </w:pPr>
      <w:r>
        <w:tab/>
        <w:t>nonCriticalExtension</w:t>
      </w:r>
      <w:r>
        <w:tab/>
      </w:r>
      <w:r>
        <w:tab/>
      </w:r>
      <w:r>
        <w:tab/>
      </w:r>
      <w:r>
        <w:tab/>
        <w:t>UE-EUTRA-Capability-v14a0-IEs</w:t>
      </w:r>
      <w:r>
        <w:tab/>
      </w:r>
      <w:r>
        <w:tab/>
      </w:r>
      <w:r>
        <w:tab/>
        <w:t>OPTIONAL</w:t>
      </w:r>
    </w:p>
    <w:p w14:paraId="174D73DF" w14:textId="77777777" w:rsidR="009500E7" w:rsidRDefault="009500E7" w:rsidP="009500E7">
      <w:pPr>
        <w:pStyle w:val="PL"/>
        <w:shd w:val="clear" w:color="auto" w:fill="E6E6E6"/>
      </w:pPr>
      <w:r>
        <w:t>}</w:t>
      </w:r>
    </w:p>
    <w:p w14:paraId="1162F5FA" w14:textId="77777777" w:rsidR="009500E7" w:rsidRDefault="009500E7" w:rsidP="009500E7">
      <w:pPr>
        <w:pStyle w:val="PL"/>
        <w:shd w:val="clear" w:color="auto" w:fill="E6E6E6"/>
      </w:pPr>
    </w:p>
    <w:p w14:paraId="1C8321A2" w14:textId="77777777" w:rsidR="009500E7" w:rsidRDefault="009500E7" w:rsidP="009500E7">
      <w:pPr>
        <w:pStyle w:val="PL"/>
        <w:shd w:val="clear" w:color="auto" w:fill="E6E6E6"/>
      </w:pPr>
      <w:r>
        <w:t>UE-EUTRA-Capability-v14a0-IEs ::= SEQUENCE {</w:t>
      </w:r>
    </w:p>
    <w:p w14:paraId="6DAE04F6" w14:textId="77777777" w:rsidR="009500E7" w:rsidRDefault="009500E7" w:rsidP="009500E7">
      <w:pPr>
        <w:pStyle w:val="PL"/>
        <w:shd w:val="clear" w:color="auto" w:fill="E6E6E6"/>
      </w:pPr>
      <w:r>
        <w:tab/>
        <w:t>phyLayerParameters-v14a0</w:t>
      </w:r>
      <w:r>
        <w:tab/>
      </w:r>
      <w:r>
        <w:tab/>
      </w:r>
      <w:r>
        <w:tab/>
      </w:r>
      <w:r>
        <w:tab/>
        <w:t>PhyLayerParameters-v14a0,</w:t>
      </w:r>
    </w:p>
    <w:p w14:paraId="48014BA6" w14:textId="77777777" w:rsidR="009500E7" w:rsidRDefault="009500E7" w:rsidP="009500E7">
      <w:pPr>
        <w:pStyle w:val="PL"/>
        <w:shd w:val="clear" w:color="auto" w:fill="E6E6E6"/>
      </w:pPr>
      <w:r>
        <w:tab/>
        <w:t>-- Following field is only to be used for late REL-14 extensions</w:t>
      </w:r>
    </w:p>
    <w:p w14:paraId="74C009ED" w14:textId="77777777" w:rsidR="009500E7" w:rsidRDefault="009500E7" w:rsidP="009500E7">
      <w:pPr>
        <w:pStyle w:val="PL"/>
        <w:shd w:val="clear" w:color="auto" w:fill="E6E6E6"/>
      </w:pPr>
      <w:r>
        <w:tab/>
        <w:t>nonCriticalExtension</w:t>
      </w:r>
      <w:r>
        <w:tab/>
      </w:r>
      <w:r>
        <w:tab/>
      </w:r>
      <w:r>
        <w:tab/>
      </w:r>
      <w:r>
        <w:tab/>
      </w:r>
      <w:r>
        <w:tab/>
        <w:t>UE-EUTRA-Capability-v14b0-IEs</w:t>
      </w:r>
      <w:r>
        <w:tab/>
      </w:r>
      <w:r>
        <w:tab/>
      </w:r>
      <w:r>
        <w:tab/>
        <w:t>OPTIONAL</w:t>
      </w:r>
    </w:p>
    <w:p w14:paraId="0649B526" w14:textId="77777777" w:rsidR="009500E7" w:rsidRDefault="009500E7" w:rsidP="009500E7">
      <w:pPr>
        <w:pStyle w:val="PL"/>
        <w:shd w:val="clear" w:color="auto" w:fill="E6E6E6"/>
      </w:pPr>
      <w:r>
        <w:t>}</w:t>
      </w:r>
    </w:p>
    <w:p w14:paraId="54B72395" w14:textId="77777777" w:rsidR="009500E7" w:rsidRDefault="009500E7" w:rsidP="009500E7">
      <w:pPr>
        <w:pStyle w:val="PL"/>
        <w:shd w:val="clear" w:color="auto" w:fill="E6E6E6"/>
      </w:pPr>
    </w:p>
    <w:p w14:paraId="10DCEE7D" w14:textId="77777777" w:rsidR="009500E7" w:rsidRDefault="009500E7" w:rsidP="009500E7">
      <w:pPr>
        <w:pStyle w:val="PL"/>
        <w:shd w:val="clear" w:color="auto" w:fill="E6E6E6"/>
      </w:pPr>
      <w:r>
        <w:t>UE-EUTRA-Capability-v14b0-IEs ::= SEQUENCE {</w:t>
      </w:r>
    </w:p>
    <w:p w14:paraId="06B5DF58" w14:textId="77777777" w:rsidR="009500E7" w:rsidRDefault="009500E7" w:rsidP="009500E7">
      <w:pPr>
        <w:pStyle w:val="PL"/>
        <w:shd w:val="clear" w:color="auto" w:fill="E6E6E6"/>
      </w:pPr>
      <w:r>
        <w:tab/>
        <w:t>rf-Parameters-v14b0</w:t>
      </w:r>
      <w:r>
        <w:tab/>
      </w:r>
      <w:r>
        <w:tab/>
      </w:r>
      <w:r>
        <w:tab/>
      </w:r>
      <w:r>
        <w:tab/>
        <w:t>RF-Parameters-v14b0</w:t>
      </w:r>
      <w:r>
        <w:tab/>
      </w:r>
      <w:r>
        <w:tab/>
      </w:r>
      <w:r>
        <w:tab/>
      </w:r>
      <w:r>
        <w:tab/>
        <w:t>OPTIONAL,</w:t>
      </w:r>
    </w:p>
    <w:p w14:paraId="0A45F3B6" w14:textId="77777777" w:rsidR="009500E7" w:rsidRDefault="009500E7" w:rsidP="009500E7">
      <w:pPr>
        <w:pStyle w:val="PL"/>
        <w:shd w:val="clear" w:color="auto" w:fill="E6E6E6"/>
      </w:pPr>
      <w:r>
        <w:tab/>
        <w:t>nonCriticalExtension</w:t>
      </w:r>
      <w:r>
        <w:tab/>
      </w:r>
      <w:r>
        <w:tab/>
      </w:r>
      <w:r>
        <w:tab/>
      </w:r>
      <w:r>
        <w:tab/>
        <w:t>SEQUENCE {}</w:t>
      </w:r>
      <w:r>
        <w:tab/>
      </w:r>
      <w:r>
        <w:tab/>
      </w:r>
      <w:r>
        <w:tab/>
      </w:r>
      <w:r>
        <w:tab/>
      </w:r>
      <w:r>
        <w:tab/>
        <w:t>OPTIONAL</w:t>
      </w:r>
    </w:p>
    <w:p w14:paraId="38A33E32" w14:textId="77777777" w:rsidR="009500E7" w:rsidRDefault="009500E7" w:rsidP="009500E7">
      <w:pPr>
        <w:pStyle w:val="PL"/>
        <w:shd w:val="clear" w:color="auto" w:fill="E6E6E6"/>
      </w:pPr>
      <w:r>
        <w:t>}</w:t>
      </w:r>
    </w:p>
    <w:p w14:paraId="6995DD07" w14:textId="77777777" w:rsidR="009500E7" w:rsidRDefault="009500E7" w:rsidP="009500E7">
      <w:pPr>
        <w:pStyle w:val="PL"/>
        <w:shd w:val="clear" w:color="auto" w:fill="E6E6E6"/>
      </w:pPr>
    </w:p>
    <w:p w14:paraId="354D3FB8" w14:textId="77777777" w:rsidR="009500E7" w:rsidRDefault="009500E7" w:rsidP="009500E7">
      <w:pPr>
        <w:pStyle w:val="PL"/>
        <w:shd w:val="clear" w:color="auto" w:fill="E6E6E6"/>
      </w:pPr>
      <w:r>
        <w:t>-- Regular non critical extensions</w:t>
      </w:r>
    </w:p>
    <w:p w14:paraId="6F923814" w14:textId="77777777" w:rsidR="009500E7" w:rsidRDefault="009500E7" w:rsidP="009500E7">
      <w:pPr>
        <w:pStyle w:val="PL"/>
        <w:shd w:val="clear" w:color="auto" w:fill="E6E6E6"/>
      </w:pPr>
      <w:r>
        <w:t>UE-EUTRA-Capability-v920-IEs ::=</w:t>
      </w:r>
      <w:r>
        <w:tab/>
      </w:r>
      <w:r>
        <w:tab/>
        <w:t>SEQUENCE {</w:t>
      </w:r>
    </w:p>
    <w:p w14:paraId="577E46FC" w14:textId="77777777" w:rsidR="009500E7" w:rsidRDefault="009500E7" w:rsidP="009500E7">
      <w:pPr>
        <w:pStyle w:val="PL"/>
        <w:shd w:val="clear" w:color="auto" w:fill="E6E6E6"/>
      </w:pPr>
      <w:r>
        <w:tab/>
        <w:t>phyLayerParameters-v920</w:t>
      </w:r>
      <w:r>
        <w:tab/>
      </w:r>
      <w:r>
        <w:tab/>
      </w:r>
      <w:r>
        <w:tab/>
      </w:r>
      <w:r>
        <w:tab/>
      </w:r>
      <w:r>
        <w:tab/>
        <w:t>PhyLayerParameters-v920,</w:t>
      </w:r>
    </w:p>
    <w:p w14:paraId="227604CB" w14:textId="77777777" w:rsidR="009500E7" w:rsidRDefault="009500E7" w:rsidP="009500E7">
      <w:pPr>
        <w:pStyle w:val="PL"/>
        <w:shd w:val="clear" w:color="auto" w:fill="E6E6E6"/>
      </w:pPr>
      <w:r>
        <w:tab/>
        <w:t>interRAT-ParametersGERAN-v920</w:t>
      </w:r>
      <w:r>
        <w:tab/>
      </w:r>
      <w:r>
        <w:tab/>
      </w:r>
      <w:r>
        <w:tab/>
        <w:t>IRAT-ParametersGERAN-v920,</w:t>
      </w:r>
    </w:p>
    <w:p w14:paraId="24A2B205" w14:textId="77777777" w:rsidR="009500E7" w:rsidRDefault="009500E7" w:rsidP="009500E7">
      <w:pPr>
        <w:pStyle w:val="PL"/>
        <w:shd w:val="clear" w:color="auto" w:fill="E6E6E6"/>
      </w:pPr>
      <w:r>
        <w:tab/>
        <w:t>interRAT-ParametersUTRA-v920</w:t>
      </w:r>
      <w:r>
        <w:tab/>
      </w:r>
      <w:r>
        <w:tab/>
      </w:r>
      <w:r>
        <w:tab/>
        <w:t>IRAT-ParametersUTRA-v920</w:t>
      </w:r>
      <w:r>
        <w:tab/>
      </w:r>
      <w:r>
        <w:tab/>
      </w:r>
      <w:r>
        <w:tab/>
        <w:t>OPTIONAL,</w:t>
      </w:r>
    </w:p>
    <w:p w14:paraId="10942E3B" w14:textId="77777777" w:rsidR="009500E7" w:rsidRDefault="009500E7" w:rsidP="009500E7">
      <w:pPr>
        <w:pStyle w:val="PL"/>
        <w:shd w:val="clear" w:color="auto" w:fill="E6E6E6"/>
      </w:pPr>
      <w:r>
        <w:tab/>
        <w:t>interRAT-ParametersCDMA2000-v920</w:t>
      </w:r>
      <w:r>
        <w:tab/>
      </w:r>
      <w:r>
        <w:tab/>
        <w:t>IRAT-ParametersCDMA2000-1XRTT-v920</w:t>
      </w:r>
      <w:r>
        <w:tab/>
        <w:t>OPTIONAL,</w:t>
      </w:r>
    </w:p>
    <w:p w14:paraId="1FBE3AB1" w14:textId="77777777" w:rsidR="009500E7" w:rsidRDefault="009500E7" w:rsidP="009500E7">
      <w:pPr>
        <w:pStyle w:val="PL"/>
        <w:shd w:val="clear" w:color="auto" w:fill="E6E6E6"/>
      </w:pPr>
      <w:r>
        <w:tab/>
        <w:t>deviceType-r9</w:t>
      </w:r>
      <w:r>
        <w:tab/>
      </w:r>
      <w:r>
        <w:tab/>
      </w:r>
      <w:r>
        <w:tab/>
      </w:r>
      <w:r>
        <w:tab/>
      </w:r>
      <w:r>
        <w:tab/>
      </w:r>
      <w:r>
        <w:tab/>
      </w:r>
      <w:r>
        <w:tab/>
        <w:t>ENUMERATED {noBenFromBatConsumpOpt}</w:t>
      </w:r>
      <w:r>
        <w:tab/>
        <w:t>OPTIONAL,</w:t>
      </w:r>
    </w:p>
    <w:p w14:paraId="5FDE670C" w14:textId="77777777" w:rsidR="009500E7" w:rsidRDefault="009500E7" w:rsidP="009500E7">
      <w:pPr>
        <w:pStyle w:val="PL"/>
        <w:shd w:val="clear" w:color="auto" w:fill="E6E6E6"/>
      </w:pPr>
      <w:r>
        <w:tab/>
        <w:t>csg-ProximityIndicationParameters-r9</w:t>
      </w:r>
      <w:r>
        <w:tab/>
        <w:t>CSG-ProximityIndicationParameters-r9,</w:t>
      </w:r>
    </w:p>
    <w:p w14:paraId="722433E3" w14:textId="77777777" w:rsidR="009500E7" w:rsidRDefault="009500E7" w:rsidP="009500E7">
      <w:pPr>
        <w:pStyle w:val="PL"/>
        <w:shd w:val="clear" w:color="auto" w:fill="E6E6E6"/>
      </w:pPr>
      <w:r>
        <w:tab/>
        <w:t>neighCellSI-AcquisitionParameters-r9</w:t>
      </w:r>
      <w:r>
        <w:tab/>
        <w:t>NeighCellSI-AcquisitionParameters-r9,</w:t>
      </w:r>
    </w:p>
    <w:p w14:paraId="71E78752" w14:textId="77777777" w:rsidR="009500E7" w:rsidRDefault="009500E7" w:rsidP="009500E7">
      <w:pPr>
        <w:pStyle w:val="PL"/>
        <w:shd w:val="clear" w:color="auto" w:fill="E6E6E6"/>
      </w:pPr>
      <w:r>
        <w:tab/>
        <w:t>son-Parameters-r9</w:t>
      </w:r>
      <w:r>
        <w:tab/>
      </w:r>
      <w:r>
        <w:tab/>
      </w:r>
      <w:r>
        <w:tab/>
      </w:r>
      <w:r>
        <w:tab/>
      </w:r>
      <w:r>
        <w:tab/>
      </w:r>
      <w:r>
        <w:tab/>
        <w:t>SON-Parameters-r9,</w:t>
      </w:r>
    </w:p>
    <w:p w14:paraId="5A3F385E" w14:textId="77777777" w:rsidR="009500E7" w:rsidRDefault="009500E7" w:rsidP="009500E7">
      <w:pPr>
        <w:pStyle w:val="PL"/>
        <w:shd w:val="clear" w:color="auto" w:fill="E6E6E6"/>
      </w:pPr>
      <w:r>
        <w:tab/>
        <w:t>nonCriticalExtension</w:t>
      </w:r>
      <w:r>
        <w:tab/>
      </w:r>
      <w:r>
        <w:tab/>
      </w:r>
      <w:r>
        <w:tab/>
      </w:r>
      <w:r>
        <w:tab/>
      </w:r>
      <w:r>
        <w:tab/>
        <w:t>UE-EUTRA-Capability-v940-IEs</w:t>
      </w:r>
      <w:r>
        <w:tab/>
      </w:r>
      <w:r>
        <w:tab/>
        <w:t>OPTIONAL</w:t>
      </w:r>
    </w:p>
    <w:p w14:paraId="4662576C" w14:textId="77777777" w:rsidR="009500E7" w:rsidRDefault="009500E7" w:rsidP="009500E7">
      <w:pPr>
        <w:pStyle w:val="PL"/>
        <w:shd w:val="clear" w:color="auto" w:fill="E6E6E6"/>
      </w:pPr>
      <w:r>
        <w:t>}</w:t>
      </w:r>
    </w:p>
    <w:p w14:paraId="45C0ABF1" w14:textId="77777777" w:rsidR="009500E7" w:rsidRDefault="009500E7" w:rsidP="009500E7">
      <w:pPr>
        <w:pStyle w:val="PL"/>
        <w:shd w:val="clear" w:color="auto" w:fill="E6E6E6"/>
      </w:pPr>
    </w:p>
    <w:p w14:paraId="0B911100" w14:textId="77777777" w:rsidR="009500E7" w:rsidRDefault="009500E7" w:rsidP="009500E7">
      <w:pPr>
        <w:pStyle w:val="PL"/>
        <w:shd w:val="clear" w:color="auto" w:fill="E6E6E6"/>
      </w:pPr>
      <w:r>
        <w:t>UE-EUTRA-Capability-v940-IEs ::=</w:t>
      </w:r>
      <w:r>
        <w:tab/>
        <w:t>SEQUENCE {</w:t>
      </w:r>
    </w:p>
    <w:p w14:paraId="5745D54F" w14:textId="77777777" w:rsidR="009500E7" w:rsidRDefault="009500E7" w:rsidP="009500E7">
      <w:pPr>
        <w:pStyle w:val="PL"/>
        <w:shd w:val="clear" w:color="auto" w:fill="E6E6E6"/>
      </w:pPr>
      <w:r>
        <w:tab/>
        <w:t>lateNonCriticalExtension</w:t>
      </w:r>
      <w:r>
        <w:tab/>
      </w:r>
      <w:r>
        <w:tab/>
      </w:r>
      <w:r>
        <w:tab/>
        <w:t>OCTET STRING (CONTAINING UE-EUTRA-Capability-v9a0-IEs)</w:t>
      </w:r>
      <w:r>
        <w:tab/>
      </w:r>
      <w:r>
        <w:tab/>
      </w:r>
      <w:r>
        <w:tab/>
        <w:t>OPTIONAL,</w:t>
      </w:r>
    </w:p>
    <w:p w14:paraId="2D152D43" w14:textId="77777777" w:rsidR="009500E7" w:rsidRDefault="009500E7" w:rsidP="009500E7">
      <w:pPr>
        <w:pStyle w:val="PL"/>
        <w:shd w:val="clear" w:color="auto" w:fill="E6E6E6"/>
      </w:pPr>
      <w:r>
        <w:tab/>
        <w:t>nonCriticalExtension</w:t>
      </w:r>
      <w:r>
        <w:tab/>
      </w:r>
      <w:r>
        <w:tab/>
      </w:r>
      <w:r>
        <w:tab/>
      </w:r>
      <w:r>
        <w:tab/>
        <w:t>UE-EUTRA-Capability-v1020-IEs</w:t>
      </w:r>
      <w:r>
        <w:tab/>
      </w:r>
      <w:r>
        <w:tab/>
      </w:r>
      <w:r>
        <w:tab/>
        <w:t>OPTIONAL</w:t>
      </w:r>
    </w:p>
    <w:p w14:paraId="20763CF5" w14:textId="77777777" w:rsidR="009500E7" w:rsidRDefault="009500E7" w:rsidP="009500E7">
      <w:pPr>
        <w:pStyle w:val="PL"/>
        <w:shd w:val="clear" w:color="auto" w:fill="E6E6E6"/>
      </w:pPr>
      <w:r>
        <w:t>}</w:t>
      </w:r>
    </w:p>
    <w:p w14:paraId="730D3FC5" w14:textId="77777777" w:rsidR="009500E7" w:rsidRDefault="009500E7" w:rsidP="009500E7">
      <w:pPr>
        <w:pStyle w:val="PL"/>
        <w:shd w:val="clear" w:color="auto" w:fill="E6E6E6"/>
      </w:pPr>
    </w:p>
    <w:p w14:paraId="5E544E51" w14:textId="77777777" w:rsidR="009500E7" w:rsidRDefault="009500E7" w:rsidP="009500E7">
      <w:pPr>
        <w:pStyle w:val="PL"/>
        <w:shd w:val="clear" w:color="auto" w:fill="E6E6E6"/>
      </w:pPr>
      <w:r>
        <w:t>UE-EUTRA-Capability-v1020-IEs ::=</w:t>
      </w:r>
      <w:r>
        <w:tab/>
        <w:t>SEQUENCE {</w:t>
      </w:r>
    </w:p>
    <w:p w14:paraId="634D6D0A" w14:textId="77777777" w:rsidR="009500E7" w:rsidRDefault="009500E7" w:rsidP="009500E7">
      <w:pPr>
        <w:pStyle w:val="PL"/>
        <w:shd w:val="clear" w:color="auto" w:fill="E6E6E6"/>
      </w:pPr>
      <w:r>
        <w:tab/>
        <w:t>ue-Category-v1020</w:t>
      </w:r>
      <w:r>
        <w:tab/>
      </w:r>
      <w:r>
        <w:tab/>
      </w:r>
      <w:r>
        <w:tab/>
      </w:r>
      <w:r>
        <w:tab/>
      </w:r>
      <w:r>
        <w:tab/>
        <w:t>INTEGER (6..8)</w:t>
      </w:r>
      <w:r>
        <w:tab/>
      </w:r>
      <w:r>
        <w:tab/>
      </w:r>
      <w:r>
        <w:tab/>
      </w:r>
      <w:r>
        <w:tab/>
      </w:r>
      <w:r>
        <w:tab/>
      </w:r>
      <w:r>
        <w:tab/>
      </w:r>
      <w:r>
        <w:tab/>
        <w:t>OPTIONAL,</w:t>
      </w:r>
    </w:p>
    <w:p w14:paraId="2C5CFCE3" w14:textId="77777777" w:rsidR="009500E7" w:rsidRDefault="009500E7" w:rsidP="009500E7">
      <w:pPr>
        <w:pStyle w:val="PL"/>
        <w:shd w:val="clear" w:color="auto" w:fill="E6E6E6"/>
      </w:pPr>
      <w:r>
        <w:tab/>
        <w:t>phyLayerParameters-v1020</w:t>
      </w:r>
      <w:r>
        <w:tab/>
      </w:r>
      <w:r>
        <w:tab/>
      </w:r>
      <w:r>
        <w:tab/>
        <w:t>PhyLayerParameters-v1020</w:t>
      </w:r>
      <w:r>
        <w:tab/>
      </w:r>
      <w:r>
        <w:tab/>
      </w:r>
      <w:r>
        <w:tab/>
      </w:r>
      <w:r>
        <w:tab/>
        <w:t>OPTIONAL,</w:t>
      </w:r>
    </w:p>
    <w:p w14:paraId="065E6BA8" w14:textId="77777777" w:rsidR="009500E7" w:rsidRDefault="009500E7" w:rsidP="009500E7">
      <w:pPr>
        <w:pStyle w:val="PL"/>
        <w:shd w:val="clear" w:color="auto" w:fill="E6E6E6"/>
      </w:pPr>
      <w:r>
        <w:tab/>
        <w:t>rf-Parameters-v1020</w:t>
      </w:r>
      <w:r>
        <w:tab/>
      </w:r>
      <w:r>
        <w:tab/>
      </w:r>
      <w:r>
        <w:tab/>
      </w:r>
      <w:r>
        <w:tab/>
      </w:r>
      <w:r>
        <w:tab/>
        <w:t>RF-Parameters-v1020</w:t>
      </w:r>
      <w:r>
        <w:tab/>
      </w:r>
      <w:r>
        <w:tab/>
      </w:r>
      <w:r>
        <w:tab/>
      </w:r>
      <w:r>
        <w:tab/>
      </w:r>
      <w:r>
        <w:tab/>
      </w:r>
      <w:r>
        <w:tab/>
        <w:t>OPTIONAL,</w:t>
      </w:r>
    </w:p>
    <w:p w14:paraId="6F54C1AD" w14:textId="77777777" w:rsidR="009500E7" w:rsidRDefault="009500E7" w:rsidP="009500E7">
      <w:pPr>
        <w:pStyle w:val="PL"/>
        <w:shd w:val="clear" w:color="auto" w:fill="E6E6E6"/>
      </w:pPr>
      <w:r>
        <w:tab/>
        <w:t>measParameters-v1020</w:t>
      </w:r>
      <w:r>
        <w:tab/>
      </w:r>
      <w:r>
        <w:tab/>
      </w:r>
      <w:r>
        <w:tab/>
      </w:r>
      <w:r>
        <w:tab/>
        <w:t>MeasParameters-v1020</w:t>
      </w:r>
      <w:r>
        <w:tab/>
      </w:r>
      <w:r>
        <w:tab/>
      </w:r>
      <w:r>
        <w:tab/>
      </w:r>
      <w:r>
        <w:tab/>
      </w:r>
      <w:r>
        <w:tab/>
        <w:t>OPTIONAL,</w:t>
      </w:r>
    </w:p>
    <w:p w14:paraId="21970C26" w14:textId="77777777" w:rsidR="009500E7" w:rsidRDefault="009500E7" w:rsidP="009500E7">
      <w:pPr>
        <w:pStyle w:val="PL"/>
        <w:shd w:val="clear" w:color="auto" w:fill="E6E6E6"/>
      </w:pPr>
      <w:r>
        <w:tab/>
        <w:t>featureGroupIndRel10-r10</w:t>
      </w:r>
      <w:r>
        <w:tab/>
      </w:r>
      <w:r>
        <w:tab/>
      </w:r>
      <w:r>
        <w:tab/>
        <w:t>BIT STRING (SIZE (32))</w:t>
      </w:r>
      <w:r>
        <w:tab/>
      </w:r>
      <w:r>
        <w:tab/>
      </w:r>
      <w:r>
        <w:tab/>
      </w:r>
      <w:r>
        <w:tab/>
      </w:r>
      <w:r>
        <w:tab/>
        <w:t>OPTIONAL,</w:t>
      </w:r>
    </w:p>
    <w:p w14:paraId="3AB9E2D9" w14:textId="77777777" w:rsidR="009500E7" w:rsidRDefault="009500E7" w:rsidP="009500E7">
      <w:pPr>
        <w:pStyle w:val="PL"/>
        <w:shd w:val="clear" w:color="auto" w:fill="E6E6E6"/>
      </w:pPr>
      <w:r>
        <w:tab/>
        <w:t>interRAT-ParametersCDMA2000-v1020</w:t>
      </w:r>
      <w:r>
        <w:tab/>
        <w:t>IRAT-ParametersCDMA2000-1XRTT-v1020</w:t>
      </w:r>
      <w:r>
        <w:tab/>
      </w:r>
      <w:r>
        <w:tab/>
        <w:t>OPTIONAL,</w:t>
      </w:r>
    </w:p>
    <w:p w14:paraId="08407EE5" w14:textId="77777777" w:rsidR="009500E7" w:rsidRDefault="009500E7" w:rsidP="009500E7">
      <w:pPr>
        <w:pStyle w:val="PL"/>
        <w:shd w:val="clear" w:color="auto" w:fill="E6E6E6"/>
      </w:pPr>
      <w:r>
        <w:tab/>
        <w:t>ue-BasedNetwPerfMeasParameters-r10</w:t>
      </w:r>
      <w:r>
        <w:tab/>
        <w:t>UE-BasedNetwPerfMeasParameters-r10</w:t>
      </w:r>
      <w:r>
        <w:tab/>
      </w:r>
      <w:r>
        <w:tab/>
        <w:t>OPTIONAL,</w:t>
      </w:r>
    </w:p>
    <w:p w14:paraId="2D50C56C" w14:textId="77777777" w:rsidR="009500E7" w:rsidRDefault="009500E7" w:rsidP="009500E7">
      <w:pPr>
        <w:pStyle w:val="PL"/>
        <w:shd w:val="clear" w:color="auto" w:fill="E6E6E6"/>
      </w:pPr>
      <w:r>
        <w:tab/>
        <w:t>interRAT-ParametersUTRA-TDD-v1020</w:t>
      </w:r>
      <w:r>
        <w:tab/>
        <w:t>IRAT-ParametersUTRA-TDD-v1020</w:t>
      </w:r>
      <w:r>
        <w:tab/>
      </w:r>
      <w:r>
        <w:tab/>
      </w:r>
      <w:r>
        <w:tab/>
        <w:t>OPTIONAL,</w:t>
      </w:r>
    </w:p>
    <w:p w14:paraId="0EB29CD9" w14:textId="77777777" w:rsidR="009500E7" w:rsidRDefault="009500E7" w:rsidP="009500E7">
      <w:pPr>
        <w:pStyle w:val="PL"/>
        <w:shd w:val="clear" w:color="auto" w:fill="E6E6E6"/>
      </w:pPr>
      <w:r>
        <w:tab/>
        <w:t>nonCriticalExtension</w:t>
      </w:r>
      <w:r>
        <w:tab/>
      </w:r>
      <w:r>
        <w:tab/>
      </w:r>
      <w:r>
        <w:tab/>
      </w:r>
      <w:r>
        <w:tab/>
        <w:t>UE-EUTRA-Capability-v1060-IEs</w:t>
      </w:r>
      <w:r>
        <w:tab/>
      </w:r>
      <w:r>
        <w:tab/>
      </w:r>
      <w:r>
        <w:tab/>
        <w:t>OPTIONAL</w:t>
      </w:r>
    </w:p>
    <w:p w14:paraId="7537F7C9" w14:textId="77777777" w:rsidR="009500E7" w:rsidRDefault="009500E7" w:rsidP="009500E7">
      <w:pPr>
        <w:pStyle w:val="PL"/>
        <w:shd w:val="clear" w:color="auto" w:fill="E6E6E6"/>
      </w:pPr>
      <w:r>
        <w:t>}</w:t>
      </w:r>
    </w:p>
    <w:p w14:paraId="7F29DABE" w14:textId="77777777" w:rsidR="009500E7" w:rsidRDefault="009500E7" w:rsidP="009500E7">
      <w:pPr>
        <w:pStyle w:val="PL"/>
        <w:shd w:val="clear" w:color="auto" w:fill="E6E6E6"/>
      </w:pPr>
    </w:p>
    <w:p w14:paraId="03B9ADA1" w14:textId="77777777" w:rsidR="009500E7" w:rsidRDefault="009500E7" w:rsidP="009500E7">
      <w:pPr>
        <w:pStyle w:val="PL"/>
        <w:shd w:val="clear" w:color="auto" w:fill="E6E6E6"/>
      </w:pPr>
      <w:r>
        <w:t>UE-EUTRA-Capability-v1060-IEs ::=</w:t>
      </w:r>
      <w:r>
        <w:tab/>
        <w:t>SEQUENCE {</w:t>
      </w:r>
    </w:p>
    <w:p w14:paraId="05469DAF" w14:textId="77777777" w:rsidR="009500E7" w:rsidRDefault="009500E7" w:rsidP="009500E7">
      <w:pPr>
        <w:pStyle w:val="PL"/>
        <w:shd w:val="clear" w:color="auto" w:fill="E6E6E6"/>
      </w:pPr>
      <w:r>
        <w:tab/>
        <w:t>fdd-Add-UE-EUTRA-Capabilities-v1060</w:t>
      </w:r>
      <w:r>
        <w:tab/>
        <w:t>UE-EUTRA-CapabilityAddXDD-Mode-v1060</w:t>
      </w:r>
      <w:r>
        <w:tab/>
        <w:t>OPTIONAL,</w:t>
      </w:r>
    </w:p>
    <w:p w14:paraId="011BEBCA" w14:textId="77777777" w:rsidR="009500E7" w:rsidRDefault="009500E7" w:rsidP="009500E7">
      <w:pPr>
        <w:pStyle w:val="PL"/>
        <w:shd w:val="clear" w:color="auto" w:fill="E6E6E6"/>
      </w:pPr>
      <w:r>
        <w:tab/>
        <w:t>tdd-Add-UE-EUTRA-Capabilities-v1060</w:t>
      </w:r>
      <w:r>
        <w:tab/>
        <w:t>UE-EUTRA-CapabilityAddXDD-Mode-v1060</w:t>
      </w:r>
      <w:r>
        <w:tab/>
        <w:t>OPTIONAL,</w:t>
      </w:r>
    </w:p>
    <w:p w14:paraId="2731541D" w14:textId="77777777" w:rsidR="009500E7" w:rsidRDefault="009500E7" w:rsidP="009500E7">
      <w:pPr>
        <w:pStyle w:val="PL"/>
        <w:shd w:val="clear" w:color="auto" w:fill="E6E6E6"/>
      </w:pPr>
      <w:r>
        <w:tab/>
        <w:t>rf-Parameters-v1060</w:t>
      </w:r>
      <w:r>
        <w:tab/>
      </w:r>
      <w:r>
        <w:tab/>
      </w:r>
      <w:r>
        <w:tab/>
      </w:r>
      <w:r>
        <w:tab/>
      </w:r>
      <w:r>
        <w:tab/>
        <w:t>RF-Parameters-v1060</w:t>
      </w:r>
      <w:r>
        <w:tab/>
      </w:r>
      <w:r>
        <w:tab/>
      </w:r>
      <w:r>
        <w:tab/>
      </w:r>
      <w:r>
        <w:tab/>
      </w:r>
      <w:r>
        <w:tab/>
      </w:r>
      <w:r>
        <w:tab/>
        <w:t>OPTIONAL,</w:t>
      </w:r>
    </w:p>
    <w:p w14:paraId="2A74AB10" w14:textId="77777777" w:rsidR="009500E7" w:rsidRDefault="009500E7" w:rsidP="009500E7">
      <w:pPr>
        <w:pStyle w:val="PL"/>
        <w:shd w:val="clear" w:color="auto" w:fill="E6E6E6"/>
      </w:pPr>
      <w:r>
        <w:tab/>
        <w:t>nonCriticalExtension</w:t>
      </w:r>
      <w:r>
        <w:tab/>
      </w:r>
      <w:r>
        <w:tab/>
      </w:r>
      <w:r>
        <w:tab/>
      </w:r>
      <w:r>
        <w:tab/>
        <w:t>UE-EUTRA-Capability-v1090-IEs</w:t>
      </w:r>
      <w:r>
        <w:tab/>
      </w:r>
      <w:r>
        <w:tab/>
      </w:r>
      <w:r>
        <w:tab/>
        <w:t>OPTIONAL</w:t>
      </w:r>
    </w:p>
    <w:p w14:paraId="58D35193" w14:textId="77777777" w:rsidR="009500E7" w:rsidRDefault="009500E7" w:rsidP="009500E7">
      <w:pPr>
        <w:pStyle w:val="PL"/>
        <w:shd w:val="clear" w:color="auto" w:fill="E6E6E6"/>
      </w:pPr>
      <w:r>
        <w:t>}</w:t>
      </w:r>
    </w:p>
    <w:p w14:paraId="3DED64E8" w14:textId="77777777" w:rsidR="009500E7" w:rsidRDefault="009500E7" w:rsidP="009500E7">
      <w:pPr>
        <w:pStyle w:val="PL"/>
        <w:shd w:val="clear" w:color="auto" w:fill="E6E6E6"/>
      </w:pPr>
    </w:p>
    <w:p w14:paraId="5744FB09" w14:textId="77777777" w:rsidR="009500E7" w:rsidRDefault="009500E7" w:rsidP="009500E7">
      <w:pPr>
        <w:pStyle w:val="PL"/>
        <w:shd w:val="clear" w:color="auto" w:fill="E6E6E6"/>
      </w:pPr>
      <w:r>
        <w:t>UE-EUTRA-Capability-v1090-IEs ::=</w:t>
      </w:r>
      <w:r>
        <w:tab/>
        <w:t>SEQUENCE {</w:t>
      </w:r>
    </w:p>
    <w:p w14:paraId="0C5F718C" w14:textId="77777777" w:rsidR="009500E7" w:rsidRDefault="009500E7" w:rsidP="009500E7">
      <w:pPr>
        <w:pStyle w:val="PL"/>
        <w:shd w:val="clear" w:color="auto" w:fill="E6E6E6"/>
      </w:pPr>
      <w:r>
        <w:tab/>
        <w:t>rf-Parameters-v1090</w:t>
      </w:r>
      <w:r>
        <w:tab/>
      </w:r>
      <w:r>
        <w:tab/>
      </w:r>
      <w:r>
        <w:tab/>
      </w:r>
      <w:r>
        <w:tab/>
      </w:r>
      <w:r>
        <w:tab/>
        <w:t>RF-Parameters-v1090</w:t>
      </w:r>
      <w:r>
        <w:tab/>
      </w:r>
      <w:r>
        <w:tab/>
      </w:r>
      <w:r>
        <w:tab/>
      </w:r>
      <w:r>
        <w:tab/>
      </w:r>
      <w:r>
        <w:tab/>
      </w:r>
      <w:r>
        <w:tab/>
        <w:t>OPTIONAL,</w:t>
      </w:r>
    </w:p>
    <w:p w14:paraId="4493C334" w14:textId="77777777" w:rsidR="009500E7" w:rsidRDefault="009500E7" w:rsidP="009500E7">
      <w:pPr>
        <w:pStyle w:val="PL"/>
        <w:shd w:val="clear" w:color="auto" w:fill="E6E6E6"/>
      </w:pPr>
      <w:r>
        <w:tab/>
        <w:t>nonCriticalExtension</w:t>
      </w:r>
      <w:r>
        <w:tab/>
      </w:r>
      <w:r>
        <w:tab/>
      </w:r>
      <w:r>
        <w:tab/>
      </w:r>
      <w:r>
        <w:tab/>
        <w:t>UE-EUTRA-Capability-v1130-IEs</w:t>
      </w:r>
      <w:r>
        <w:tab/>
      </w:r>
      <w:r>
        <w:tab/>
      </w:r>
      <w:r>
        <w:tab/>
        <w:t>OPTIONAL</w:t>
      </w:r>
    </w:p>
    <w:p w14:paraId="73B47655" w14:textId="77777777" w:rsidR="009500E7" w:rsidRDefault="009500E7" w:rsidP="009500E7">
      <w:pPr>
        <w:pStyle w:val="PL"/>
        <w:shd w:val="clear" w:color="auto" w:fill="E6E6E6"/>
      </w:pPr>
      <w:r>
        <w:t>}</w:t>
      </w:r>
    </w:p>
    <w:p w14:paraId="6D2C8FEA" w14:textId="77777777" w:rsidR="009500E7" w:rsidRDefault="009500E7" w:rsidP="009500E7">
      <w:pPr>
        <w:pStyle w:val="PL"/>
        <w:shd w:val="clear" w:color="auto" w:fill="E6E6E6"/>
      </w:pPr>
    </w:p>
    <w:p w14:paraId="6199F9B8" w14:textId="77777777" w:rsidR="009500E7" w:rsidRDefault="009500E7" w:rsidP="009500E7">
      <w:pPr>
        <w:pStyle w:val="PL"/>
        <w:shd w:val="clear" w:color="auto" w:fill="E6E6E6"/>
      </w:pPr>
      <w:r>
        <w:t>UE-EUTRA-Capability-v1130-IEs ::=</w:t>
      </w:r>
      <w:r>
        <w:tab/>
        <w:t>SEQUENCE {</w:t>
      </w:r>
    </w:p>
    <w:p w14:paraId="6B0DEF78" w14:textId="77777777" w:rsidR="009500E7" w:rsidRDefault="009500E7" w:rsidP="009500E7">
      <w:pPr>
        <w:pStyle w:val="PL"/>
        <w:shd w:val="clear" w:color="auto" w:fill="E6E6E6"/>
      </w:pPr>
      <w:r>
        <w:tab/>
        <w:t>pdcp-Parameters-v1130</w:t>
      </w:r>
      <w:r>
        <w:tab/>
      </w:r>
      <w:r>
        <w:tab/>
      </w:r>
      <w:r>
        <w:tab/>
      </w:r>
      <w:r>
        <w:tab/>
        <w:t>PDCP-Parameters-v1130,</w:t>
      </w:r>
    </w:p>
    <w:p w14:paraId="10A8B074" w14:textId="77777777" w:rsidR="009500E7" w:rsidRDefault="009500E7" w:rsidP="009500E7">
      <w:pPr>
        <w:pStyle w:val="PL"/>
        <w:shd w:val="clear" w:color="auto" w:fill="E6E6E6"/>
      </w:pPr>
      <w:r>
        <w:tab/>
        <w:t>phyLayerParameters-v1130</w:t>
      </w:r>
      <w:r>
        <w:tab/>
      </w:r>
      <w:r>
        <w:tab/>
      </w:r>
      <w:r>
        <w:tab/>
        <w:t>PhyLayerParameters-v1130</w:t>
      </w:r>
      <w:r>
        <w:tab/>
      </w:r>
      <w:r>
        <w:tab/>
      </w:r>
      <w:r>
        <w:tab/>
      </w:r>
      <w:r>
        <w:tab/>
        <w:t>OPTIONAL,</w:t>
      </w:r>
    </w:p>
    <w:p w14:paraId="32860E4F" w14:textId="77777777" w:rsidR="009500E7" w:rsidRDefault="009500E7" w:rsidP="009500E7">
      <w:pPr>
        <w:pStyle w:val="PL"/>
        <w:shd w:val="clear" w:color="auto" w:fill="E6E6E6"/>
      </w:pPr>
      <w:r>
        <w:tab/>
        <w:t>rf-Parameters-v1130</w:t>
      </w:r>
      <w:r>
        <w:tab/>
      </w:r>
      <w:r>
        <w:tab/>
      </w:r>
      <w:r>
        <w:tab/>
      </w:r>
      <w:r>
        <w:tab/>
      </w:r>
      <w:r>
        <w:tab/>
        <w:t>RF-Parameters-v1130,</w:t>
      </w:r>
    </w:p>
    <w:p w14:paraId="5BDFC111" w14:textId="77777777" w:rsidR="009500E7" w:rsidRDefault="009500E7" w:rsidP="009500E7">
      <w:pPr>
        <w:pStyle w:val="PL"/>
        <w:shd w:val="clear" w:color="auto" w:fill="E6E6E6"/>
      </w:pPr>
      <w:r>
        <w:tab/>
        <w:t>measParameters-v1130</w:t>
      </w:r>
      <w:r>
        <w:tab/>
      </w:r>
      <w:r>
        <w:tab/>
      </w:r>
      <w:r>
        <w:tab/>
      </w:r>
      <w:r>
        <w:tab/>
        <w:t>MeasParameters-v1130,</w:t>
      </w:r>
    </w:p>
    <w:p w14:paraId="31FE973F" w14:textId="77777777" w:rsidR="009500E7" w:rsidRDefault="009500E7" w:rsidP="009500E7">
      <w:pPr>
        <w:pStyle w:val="PL"/>
        <w:shd w:val="clear" w:color="auto" w:fill="E6E6E6"/>
      </w:pPr>
      <w:r>
        <w:tab/>
        <w:t>interRAT-ParametersCDMA2000-v1130</w:t>
      </w:r>
      <w:r>
        <w:tab/>
        <w:t>IRAT-ParametersCDMA2000-v1130,</w:t>
      </w:r>
    </w:p>
    <w:p w14:paraId="0EFD1F36" w14:textId="77777777" w:rsidR="009500E7" w:rsidRDefault="009500E7" w:rsidP="009500E7">
      <w:pPr>
        <w:pStyle w:val="PL"/>
        <w:shd w:val="clear" w:color="auto" w:fill="E6E6E6"/>
      </w:pPr>
      <w:r>
        <w:tab/>
        <w:t>otherParameters-r11</w:t>
      </w:r>
      <w:r>
        <w:tab/>
      </w:r>
      <w:r>
        <w:tab/>
      </w:r>
      <w:r>
        <w:tab/>
      </w:r>
      <w:r>
        <w:tab/>
      </w:r>
      <w:r>
        <w:tab/>
        <w:t>Other-Parameters-r11,</w:t>
      </w:r>
    </w:p>
    <w:p w14:paraId="1FA30D7F" w14:textId="77777777" w:rsidR="009500E7" w:rsidRDefault="009500E7" w:rsidP="009500E7">
      <w:pPr>
        <w:pStyle w:val="PL"/>
        <w:shd w:val="clear" w:color="auto" w:fill="E6E6E6"/>
      </w:pPr>
      <w:r>
        <w:tab/>
        <w:t>fdd-Add-UE-EUTRA-Capabilities-v1130</w:t>
      </w:r>
      <w:r>
        <w:tab/>
        <w:t>UE-EUTRA-CapabilityAddXDD-Mode-v1130</w:t>
      </w:r>
      <w:r>
        <w:tab/>
        <w:t>OPTIONAL,</w:t>
      </w:r>
    </w:p>
    <w:p w14:paraId="4D49816D" w14:textId="77777777" w:rsidR="009500E7" w:rsidRDefault="009500E7" w:rsidP="009500E7">
      <w:pPr>
        <w:pStyle w:val="PL"/>
        <w:shd w:val="clear" w:color="auto" w:fill="E6E6E6"/>
      </w:pPr>
      <w:r>
        <w:tab/>
        <w:t>tdd-Add-UE-EUTRA-Capabilities-v1130</w:t>
      </w:r>
      <w:r>
        <w:tab/>
        <w:t>UE-EUTRA-CapabilityAddXDD-Mode-v1130</w:t>
      </w:r>
      <w:r>
        <w:tab/>
        <w:t>OPTIONAL,</w:t>
      </w:r>
    </w:p>
    <w:p w14:paraId="17F70698" w14:textId="77777777" w:rsidR="009500E7" w:rsidRDefault="009500E7" w:rsidP="009500E7">
      <w:pPr>
        <w:pStyle w:val="PL"/>
        <w:shd w:val="clear" w:color="auto" w:fill="E6E6E6"/>
      </w:pPr>
      <w:r>
        <w:tab/>
        <w:t>nonCriticalExtension</w:t>
      </w:r>
      <w:r>
        <w:tab/>
      </w:r>
      <w:r>
        <w:tab/>
      </w:r>
      <w:r>
        <w:tab/>
      </w:r>
      <w:r>
        <w:tab/>
        <w:t>UE-EUTRA-Capability-v1170-IEs</w:t>
      </w:r>
      <w:r>
        <w:tab/>
      </w:r>
      <w:r>
        <w:tab/>
      </w:r>
      <w:r>
        <w:tab/>
        <w:t>OPTIONAL</w:t>
      </w:r>
    </w:p>
    <w:p w14:paraId="7AC4C072" w14:textId="77777777" w:rsidR="009500E7" w:rsidRDefault="009500E7" w:rsidP="009500E7">
      <w:pPr>
        <w:pStyle w:val="PL"/>
        <w:shd w:val="clear" w:color="auto" w:fill="E6E6E6"/>
      </w:pPr>
      <w:r>
        <w:t>}</w:t>
      </w:r>
    </w:p>
    <w:p w14:paraId="6917BD56" w14:textId="77777777" w:rsidR="009500E7" w:rsidRDefault="009500E7" w:rsidP="009500E7">
      <w:pPr>
        <w:pStyle w:val="PL"/>
        <w:shd w:val="clear" w:color="auto" w:fill="E6E6E6"/>
      </w:pPr>
    </w:p>
    <w:p w14:paraId="4EC78A0C" w14:textId="77777777" w:rsidR="009500E7" w:rsidRDefault="009500E7" w:rsidP="009500E7">
      <w:pPr>
        <w:pStyle w:val="PL"/>
        <w:shd w:val="clear" w:color="auto" w:fill="E6E6E6"/>
      </w:pPr>
      <w:r>
        <w:t>UE-EUTRA-Capability-v1170-IEs ::=</w:t>
      </w:r>
      <w:r>
        <w:tab/>
        <w:t>SEQUENCE {</w:t>
      </w:r>
    </w:p>
    <w:p w14:paraId="5807C739" w14:textId="77777777" w:rsidR="009500E7" w:rsidRDefault="009500E7" w:rsidP="009500E7">
      <w:pPr>
        <w:pStyle w:val="PL"/>
        <w:shd w:val="clear" w:color="auto" w:fill="E6E6E6"/>
      </w:pPr>
      <w:r>
        <w:tab/>
        <w:t>phyLayerParameters-v1170</w:t>
      </w:r>
      <w:r>
        <w:tab/>
      </w:r>
      <w:r>
        <w:tab/>
      </w:r>
      <w:r>
        <w:tab/>
        <w:t>PhyLayerParameters-v1170</w:t>
      </w:r>
      <w:r>
        <w:tab/>
      </w:r>
      <w:r>
        <w:tab/>
      </w:r>
      <w:r>
        <w:tab/>
      </w:r>
      <w:r>
        <w:tab/>
        <w:t>OPTIONAL,</w:t>
      </w:r>
    </w:p>
    <w:p w14:paraId="3D72BFE2" w14:textId="77777777" w:rsidR="009500E7" w:rsidRDefault="009500E7" w:rsidP="009500E7">
      <w:pPr>
        <w:pStyle w:val="PL"/>
        <w:shd w:val="clear" w:color="auto" w:fill="E6E6E6"/>
      </w:pPr>
      <w:r>
        <w:tab/>
        <w:t>ue-Category-v1170</w:t>
      </w:r>
      <w:r>
        <w:tab/>
      </w:r>
      <w:r>
        <w:tab/>
      </w:r>
      <w:r>
        <w:tab/>
      </w:r>
      <w:r>
        <w:tab/>
      </w:r>
      <w:r>
        <w:tab/>
        <w:t>INTEGER (9..10)</w:t>
      </w:r>
      <w:r>
        <w:tab/>
      </w:r>
      <w:r>
        <w:tab/>
      </w:r>
      <w:r>
        <w:tab/>
      </w:r>
      <w:r>
        <w:tab/>
      </w:r>
      <w:r>
        <w:tab/>
      </w:r>
      <w:r>
        <w:tab/>
      </w:r>
      <w:r>
        <w:tab/>
        <w:t>OPTIONAL,</w:t>
      </w:r>
    </w:p>
    <w:p w14:paraId="76380356" w14:textId="77777777" w:rsidR="009500E7" w:rsidRDefault="009500E7" w:rsidP="009500E7">
      <w:pPr>
        <w:pStyle w:val="PL"/>
        <w:shd w:val="clear" w:color="auto" w:fill="E6E6E6"/>
      </w:pPr>
      <w:r>
        <w:tab/>
        <w:t>nonCriticalExtension</w:t>
      </w:r>
      <w:r>
        <w:tab/>
      </w:r>
      <w:r>
        <w:tab/>
      </w:r>
      <w:r>
        <w:tab/>
      </w:r>
      <w:r>
        <w:tab/>
        <w:t>UE-EUTRA-Capability-v1180-IEs</w:t>
      </w:r>
      <w:r>
        <w:tab/>
      </w:r>
      <w:r>
        <w:tab/>
      </w:r>
      <w:r>
        <w:tab/>
        <w:t>OPTIONAL</w:t>
      </w:r>
    </w:p>
    <w:p w14:paraId="5DE4E9F5" w14:textId="77777777" w:rsidR="009500E7" w:rsidRDefault="009500E7" w:rsidP="009500E7">
      <w:pPr>
        <w:pStyle w:val="PL"/>
        <w:shd w:val="clear" w:color="auto" w:fill="E6E6E6"/>
      </w:pPr>
      <w:r>
        <w:t>}</w:t>
      </w:r>
    </w:p>
    <w:p w14:paraId="31F0559D" w14:textId="77777777" w:rsidR="009500E7" w:rsidRDefault="009500E7" w:rsidP="009500E7">
      <w:pPr>
        <w:pStyle w:val="PL"/>
        <w:shd w:val="clear" w:color="auto" w:fill="E6E6E6"/>
      </w:pPr>
    </w:p>
    <w:p w14:paraId="6C113A4E" w14:textId="77777777" w:rsidR="009500E7" w:rsidRDefault="009500E7" w:rsidP="009500E7">
      <w:pPr>
        <w:pStyle w:val="PL"/>
        <w:shd w:val="clear" w:color="auto" w:fill="E6E6E6"/>
      </w:pPr>
      <w:r>
        <w:t>UE-EUTRA-Capability-v1180-IEs ::=</w:t>
      </w:r>
      <w:r>
        <w:tab/>
        <w:t>SEQUENCE {</w:t>
      </w:r>
    </w:p>
    <w:p w14:paraId="6BF6AD1B" w14:textId="77777777" w:rsidR="009500E7" w:rsidRDefault="009500E7" w:rsidP="009500E7">
      <w:pPr>
        <w:pStyle w:val="PL"/>
        <w:shd w:val="clear" w:color="auto" w:fill="E6E6E6"/>
      </w:pPr>
      <w:r>
        <w:tab/>
        <w:t>rf-Parameters-v1180</w:t>
      </w:r>
      <w:r>
        <w:tab/>
      </w:r>
      <w:r>
        <w:tab/>
      </w:r>
      <w:r>
        <w:tab/>
      </w:r>
      <w:r>
        <w:tab/>
      </w:r>
      <w:r>
        <w:tab/>
        <w:t>RF-Parameters-v1180</w:t>
      </w:r>
      <w:r>
        <w:tab/>
      </w:r>
      <w:r>
        <w:tab/>
      </w:r>
      <w:r>
        <w:tab/>
      </w:r>
      <w:r>
        <w:tab/>
      </w:r>
      <w:r>
        <w:tab/>
      </w:r>
      <w:r>
        <w:tab/>
        <w:t>OPTIONAL,</w:t>
      </w:r>
    </w:p>
    <w:p w14:paraId="715BDEDD" w14:textId="77777777" w:rsidR="009500E7" w:rsidRDefault="009500E7" w:rsidP="009500E7">
      <w:pPr>
        <w:pStyle w:val="PL"/>
        <w:shd w:val="clear" w:color="auto" w:fill="E6E6E6"/>
      </w:pPr>
      <w:r>
        <w:tab/>
        <w:t>mbms-Parameters-r11</w:t>
      </w:r>
      <w:r>
        <w:tab/>
      </w:r>
      <w:r>
        <w:tab/>
      </w:r>
      <w:r>
        <w:tab/>
      </w:r>
      <w:r>
        <w:tab/>
      </w:r>
      <w:r>
        <w:tab/>
        <w:t>MBMS-Parameters-r11</w:t>
      </w:r>
      <w:r>
        <w:tab/>
      </w:r>
      <w:r>
        <w:tab/>
      </w:r>
      <w:r>
        <w:tab/>
      </w:r>
      <w:r>
        <w:tab/>
      </w:r>
      <w:r>
        <w:tab/>
      </w:r>
      <w:r>
        <w:tab/>
        <w:t>OPTIONAL,</w:t>
      </w:r>
    </w:p>
    <w:p w14:paraId="6C81C070" w14:textId="77777777" w:rsidR="009500E7" w:rsidRDefault="009500E7" w:rsidP="009500E7">
      <w:pPr>
        <w:pStyle w:val="PL"/>
        <w:shd w:val="clear" w:color="auto" w:fill="E6E6E6"/>
      </w:pPr>
      <w:r>
        <w:tab/>
        <w:t>fdd-Add-UE-EUTRA-Capabilities-v1180</w:t>
      </w:r>
      <w:r>
        <w:tab/>
        <w:t>UE-EUTRA-CapabilityAddXDD-Mode-v1180</w:t>
      </w:r>
      <w:r>
        <w:tab/>
        <w:t>OPTIONAL,</w:t>
      </w:r>
    </w:p>
    <w:p w14:paraId="48C08824" w14:textId="77777777" w:rsidR="009500E7" w:rsidRDefault="009500E7" w:rsidP="009500E7">
      <w:pPr>
        <w:pStyle w:val="PL"/>
        <w:shd w:val="clear" w:color="auto" w:fill="E6E6E6"/>
      </w:pPr>
      <w:r>
        <w:tab/>
        <w:t>tdd-Add-UE-EUTRA-Capabilities-v1180</w:t>
      </w:r>
      <w:r>
        <w:tab/>
        <w:t>UE-EUTRA-CapabilityAddXDD-Mode-v1180</w:t>
      </w:r>
      <w:r>
        <w:tab/>
        <w:t>OPTIONAL,</w:t>
      </w:r>
    </w:p>
    <w:p w14:paraId="1D33A5DF" w14:textId="77777777" w:rsidR="009500E7" w:rsidRDefault="009500E7" w:rsidP="009500E7">
      <w:pPr>
        <w:pStyle w:val="PL"/>
        <w:shd w:val="clear" w:color="auto" w:fill="E6E6E6"/>
      </w:pPr>
      <w:r>
        <w:tab/>
        <w:t>nonCriticalExtension</w:t>
      </w:r>
      <w:r>
        <w:tab/>
      </w:r>
      <w:r>
        <w:tab/>
      </w:r>
      <w:r>
        <w:tab/>
      </w:r>
      <w:r>
        <w:tab/>
        <w:t>UE-EUTRA-Capability-v11a0-IEs</w:t>
      </w:r>
      <w:r>
        <w:tab/>
      </w:r>
      <w:r>
        <w:tab/>
      </w:r>
      <w:r>
        <w:tab/>
        <w:t>OPTIONAL</w:t>
      </w:r>
    </w:p>
    <w:p w14:paraId="616F18DA" w14:textId="77777777" w:rsidR="009500E7" w:rsidRDefault="009500E7" w:rsidP="009500E7">
      <w:pPr>
        <w:pStyle w:val="PL"/>
        <w:shd w:val="clear" w:color="auto" w:fill="E6E6E6"/>
      </w:pPr>
      <w:r>
        <w:t>}</w:t>
      </w:r>
    </w:p>
    <w:p w14:paraId="7E194FEA" w14:textId="77777777" w:rsidR="009500E7" w:rsidRDefault="009500E7" w:rsidP="009500E7">
      <w:pPr>
        <w:pStyle w:val="PL"/>
        <w:shd w:val="clear" w:color="auto" w:fill="E6E6E6"/>
      </w:pPr>
    </w:p>
    <w:p w14:paraId="2C1BB35A" w14:textId="77777777" w:rsidR="009500E7" w:rsidRDefault="009500E7" w:rsidP="009500E7">
      <w:pPr>
        <w:pStyle w:val="PL"/>
        <w:shd w:val="clear" w:color="auto" w:fill="E6E6E6"/>
      </w:pPr>
      <w:r>
        <w:t>UE-EUTRA-Capability-v11a0-IEs ::=</w:t>
      </w:r>
      <w:r>
        <w:tab/>
        <w:t>SEQUENCE {</w:t>
      </w:r>
    </w:p>
    <w:p w14:paraId="3DBC5A8A" w14:textId="77777777" w:rsidR="009500E7" w:rsidRDefault="009500E7" w:rsidP="009500E7">
      <w:pPr>
        <w:pStyle w:val="PL"/>
        <w:shd w:val="clear" w:color="auto" w:fill="E6E6E6"/>
      </w:pPr>
      <w:r>
        <w:tab/>
        <w:t>ue-Category-v11a0</w:t>
      </w:r>
      <w:r>
        <w:tab/>
      </w:r>
      <w:r>
        <w:tab/>
      </w:r>
      <w:r>
        <w:tab/>
      </w:r>
      <w:r>
        <w:tab/>
      </w:r>
      <w:r>
        <w:tab/>
        <w:t>INTEGER (11..12)</w:t>
      </w:r>
      <w:r>
        <w:tab/>
      </w:r>
      <w:r>
        <w:tab/>
      </w:r>
      <w:r>
        <w:tab/>
      </w:r>
      <w:r>
        <w:tab/>
      </w:r>
      <w:r>
        <w:tab/>
      </w:r>
      <w:r>
        <w:tab/>
        <w:t>OPTIONAL,</w:t>
      </w:r>
    </w:p>
    <w:p w14:paraId="7DEA279C" w14:textId="77777777" w:rsidR="009500E7" w:rsidRDefault="009500E7" w:rsidP="009500E7">
      <w:pPr>
        <w:pStyle w:val="PL"/>
        <w:shd w:val="clear" w:color="auto" w:fill="E6E6E6"/>
      </w:pPr>
      <w:r>
        <w:tab/>
        <w:t>measParameters-v11a0</w:t>
      </w:r>
      <w:r>
        <w:tab/>
      </w:r>
      <w:r>
        <w:tab/>
      </w:r>
      <w:r>
        <w:tab/>
      </w:r>
      <w:r>
        <w:tab/>
        <w:t>MeasParameters-v11a0</w:t>
      </w:r>
      <w:r>
        <w:tab/>
      </w:r>
      <w:r>
        <w:tab/>
      </w:r>
      <w:r>
        <w:tab/>
      </w:r>
      <w:r>
        <w:tab/>
      </w:r>
      <w:r>
        <w:tab/>
        <w:t>OPTIONAL,</w:t>
      </w:r>
    </w:p>
    <w:p w14:paraId="1AFE96D1" w14:textId="77777777" w:rsidR="009500E7" w:rsidRDefault="009500E7" w:rsidP="009500E7">
      <w:pPr>
        <w:pStyle w:val="PL"/>
        <w:shd w:val="clear" w:color="auto" w:fill="E6E6E6"/>
      </w:pPr>
      <w:r>
        <w:lastRenderedPageBreak/>
        <w:tab/>
        <w:t>nonCriticalExtension</w:t>
      </w:r>
      <w:r>
        <w:tab/>
      </w:r>
      <w:r>
        <w:tab/>
      </w:r>
      <w:r>
        <w:tab/>
      </w:r>
      <w:r>
        <w:tab/>
        <w:t>UE-EUTRA-Capability-v1250-IEs</w:t>
      </w:r>
      <w:r>
        <w:tab/>
      </w:r>
      <w:r>
        <w:tab/>
      </w:r>
      <w:r>
        <w:tab/>
        <w:t>OPTIONAL</w:t>
      </w:r>
    </w:p>
    <w:p w14:paraId="33EC8F3E" w14:textId="77777777" w:rsidR="009500E7" w:rsidRDefault="009500E7" w:rsidP="009500E7">
      <w:pPr>
        <w:pStyle w:val="PL"/>
        <w:shd w:val="clear" w:color="auto" w:fill="E6E6E6"/>
      </w:pPr>
      <w:r>
        <w:t>}</w:t>
      </w:r>
    </w:p>
    <w:p w14:paraId="154003A9" w14:textId="77777777" w:rsidR="009500E7" w:rsidRDefault="009500E7" w:rsidP="009500E7">
      <w:pPr>
        <w:pStyle w:val="PL"/>
        <w:shd w:val="clear" w:color="auto" w:fill="E6E6E6"/>
      </w:pPr>
    </w:p>
    <w:p w14:paraId="53D91E78" w14:textId="77777777" w:rsidR="009500E7" w:rsidRDefault="009500E7" w:rsidP="009500E7">
      <w:pPr>
        <w:pStyle w:val="PL"/>
        <w:shd w:val="clear" w:color="auto" w:fill="E6E6E6"/>
      </w:pPr>
      <w:r>
        <w:t>UE-EUTRA-Capability-v1250-IEs ::=</w:t>
      </w:r>
      <w:r>
        <w:tab/>
        <w:t>SEQUENCE {</w:t>
      </w:r>
    </w:p>
    <w:p w14:paraId="4B72C4A6" w14:textId="77777777" w:rsidR="009500E7" w:rsidRDefault="009500E7" w:rsidP="009500E7">
      <w:pPr>
        <w:pStyle w:val="PL"/>
        <w:shd w:val="clear" w:color="auto" w:fill="E6E6E6"/>
        <w:rPr>
          <w:rFonts w:eastAsia="宋体"/>
        </w:rPr>
      </w:pPr>
      <w:r>
        <w:tab/>
        <w:t>phyLayerParameters-v1250</w:t>
      </w:r>
      <w:r>
        <w:tab/>
      </w:r>
      <w:r>
        <w:tab/>
      </w:r>
      <w:r>
        <w:tab/>
      </w:r>
      <w:r>
        <w:tab/>
        <w:t>PhyLayerParameters-v1250</w:t>
      </w:r>
      <w:r>
        <w:tab/>
      </w:r>
      <w:r>
        <w:tab/>
      </w:r>
      <w:r>
        <w:tab/>
      </w:r>
      <w:r>
        <w:tab/>
        <w:t>OPTIONAL,</w:t>
      </w:r>
    </w:p>
    <w:p w14:paraId="0CEEF318" w14:textId="77777777" w:rsidR="009500E7" w:rsidRDefault="009500E7" w:rsidP="009500E7">
      <w:pPr>
        <w:pStyle w:val="PL"/>
        <w:shd w:val="clear" w:color="auto" w:fill="E6E6E6"/>
        <w:rPr>
          <w:rFonts w:eastAsia="Times New Roman"/>
        </w:rPr>
      </w:pPr>
      <w:r>
        <w:tab/>
        <w:t>rf-Parameters-v1250</w:t>
      </w:r>
      <w:r>
        <w:tab/>
      </w:r>
      <w:r>
        <w:tab/>
      </w:r>
      <w:r>
        <w:tab/>
      </w:r>
      <w:r>
        <w:tab/>
      </w:r>
      <w:r>
        <w:tab/>
      </w:r>
      <w:r>
        <w:tab/>
        <w:t>RF-Parameters-v1250</w:t>
      </w:r>
      <w:r>
        <w:tab/>
      </w:r>
      <w:r>
        <w:tab/>
      </w:r>
      <w:r>
        <w:tab/>
      </w:r>
      <w:r>
        <w:tab/>
      </w:r>
      <w:r>
        <w:tab/>
      </w:r>
      <w:r>
        <w:tab/>
        <w:t>OPTIONAL,</w:t>
      </w:r>
    </w:p>
    <w:p w14:paraId="45F08A94" w14:textId="77777777" w:rsidR="009500E7" w:rsidRDefault="009500E7" w:rsidP="009500E7">
      <w:pPr>
        <w:pStyle w:val="PL"/>
        <w:shd w:val="clear" w:color="auto" w:fill="E6E6E6"/>
      </w:pPr>
      <w:r>
        <w:tab/>
        <w:t>rlc-Parameters-r12</w:t>
      </w:r>
      <w:r>
        <w:tab/>
      </w:r>
      <w:r>
        <w:tab/>
      </w:r>
      <w:r>
        <w:tab/>
      </w:r>
      <w:r>
        <w:tab/>
      </w:r>
      <w:r>
        <w:tab/>
      </w:r>
      <w:r>
        <w:tab/>
        <w:t>RLC-Parameters-r12</w:t>
      </w:r>
      <w:r>
        <w:tab/>
      </w:r>
      <w:r>
        <w:tab/>
      </w:r>
      <w:r>
        <w:tab/>
      </w:r>
      <w:r>
        <w:tab/>
      </w:r>
      <w:r>
        <w:tab/>
      </w:r>
      <w:r>
        <w:tab/>
        <w:t>OPTIONAL,</w:t>
      </w:r>
    </w:p>
    <w:p w14:paraId="380125B6" w14:textId="77777777" w:rsidR="009500E7" w:rsidRDefault="009500E7" w:rsidP="009500E7">
      <w:pPr>
        <w:pStyle w:val="PL"/>
        <w:shd w:val="clear" w:color="auto" w:fill="E6E6E6"/>
      </w:pPr>
      <w:r>
        <w:tab/>
        <w:t>ue-BasedNetwPerfMeasParameters-v1250</w:t>
      </w:r>
      <w:r>
        <w:tab/>
        <w:t>UE-BasedNetwPerfMeasParameters-v1250</w:t>
      </w:r>
      <w:r>
        <w:tab/>
        <w:t>OPTIONAL,</w:t>
      </w:r>
    </w:p>
    <w:p w14:paraId="1F1077B5" w14:textId="77777777" w:rsidR="009500E7" w:rsidRDefault="009500E7" w:rsidP="009500E7">
      <w:pPr>
        <w:pStyle w:val="PL"/>
        <w:shd w:val="clear" w:color="auto" w:fill="E6E6E6"/>
      </w:pPr>
      <w:r>
        <w:tab/>
        <w:t>ue-CategoryDL-r12</w:t>
      </w:r>
      <w:r>
        <w:tab/>
      </w:r>
      <w:r>
        <w:tab/>
      </w:r>
      <w:r>
        <w:tab/>
      </w:r>
      <w:r>
        <w:tab/>
      </w:r>
      <w:r>
        <w:tab/>
      </w:r>
      <w:r>
        <w:tab/>
        <w:t>INTEGER (0</w:t>
      </w:r>
      <w:r>
        <w:rPr>
          <w:rFonts w:eastAsia="宋体"/>
        </w:rPr>
        <w:t>..14</w:t>
      </w:r>
      <w:r>
        <w:t>)</w:t>
      </w:r>
      <w:r>
        <w:tab/>
      </w:r>
      <w:r>
        <w:tab/>
      </w:r>
      <w:r>
        <w:tab/>
      </w:r>
      <w:r>
        <w:tab/>
      </w:r>
      <w:r>
        <w:tab/>
      </w:r>
      <w:r>
        <w:tab/>
      </w:r>
      <w:r>
        <w:tab/>
        <w:t>OPTIONAL,</w:t>
      </w:r>
    </w:p>
    <w:p w14:paraId="55CD2442" w14:textId="77777777" w:rsidR="009500E7" w:rsidRDefault="009500E7" w:rsidP="009500E7">
      <w:pPr>
        <w:pStyle w:val="PL"/>
        <w:shd w:val="clear" w:color="auto" w:fill="E6E6E6"/>
      </w:pPr>
      <w:r>
        <w:tab/>
        <w:t>ue-CategoryUL-r12</w:t>
      </w:r>
      <w:r>
        <w:tab/>
      </w:r>
      <w:r>
        <w:tab/>
      </w:r>
      <w:r>
        <w:tab/>
      </w:r>
      <w:r>
        <w:tab/>
      </w:r>
      <w:r>
        <w:tab/>
      </w:r>
      <w:r>
        <w:tab/>
        <w:t>INTEGER (0..13)</w:t>
      </w:r>
      <w:r>
        <w:tab/>
      </w:r>
      <w:r>
        <w:tab/>
      </w:r>
      <w:r>
        <w:tab/>
      </w:r>
      <w:r>
        <w:tab/>
      </w:r>
      <w:r>
        <w:tab/>
      </w:r>
      <w:r>
        <w:tab/>
      </w:r>
      <w:r>
        <w:tab/>
        <w:t>OPTIONAL,</w:t>
      </w:r>
    </w:p>
    <w:p w14:paraId="39F4D916" w14:textId="77777777" w:rsidR="009500E7" w:rsidRDefault="009500E7" w:rsidP="009500E7">
      <w:pPr>
        <w:pStyle w:val="PL"/>
        <w:shd w:val="clear" w:color="auto" w:fill="E6E6E6"/>
      </w:pPr>
      <w:r>
        <w:tab/>
        <w:t>wlan-IW-Parameters-r12</w:t>
      </w:r>
      <w:r>
        <w:tab/>
      </w:r>
      <w:r>
        <w:tab/>
      </w:r>
      <w:r>
        <w:tab/>
      </w:r>
      <w:r>
        <w:tab/>
      </w:r>
      <w:r>
        <w:tab/>
        <w:t>WLAN-IW-Parameters-r12</w:t>
      </w:r>
      <w:r>
        <w:tab/>
      </w:r>
      <w:r>
        <w:tab/>
      </w:r>
      <w:r>
        <w:tab/>
      </w:r>
      <w:r>
        <w:tab/>
      </w:r>
      <w:r>
        <w:tab/>
        <w:t>OPTIONAL,</w:t>
      </w:r>
    </w:p>
    <w:p w14:paraId="0138E40F" w14:textId="77777777" w:rsidR="009500E7" w:rsidRDefault="009500E7" w:rsidP="009500E7">
      <w:pPr>
        <w:pStyle w:val="PL"/>
        <w:shd w:val="clear" w:color="auto" w:fill="E6E6E6"/>
      </w:pPr>
      <w:r>
        <w:tab/>
        <w:t>measParameters-v1250</w:t>
      </w:r>
      <w:r>
        <w:tab/>
      </w:r>
      <w:r>
        <w:tab/>
      </w:r>
      <w:r>
        <w:tab/>
      </w:r>
      <w:r>
        <w:tab/>
      </w:r>
      <w:r>
        <w:tab/>
        <w:t>MeasParameters-v1250</w:t>
      </w:r>
      <w:r>
        <w:tab/>
      </w:r>
      <w:r>
        <w:tab/>
      </w:r>
      <w:r>
        <w:tab/>
      </w:r>
      <w:r>
        <w:tab/>
      </w:r>
      <w:r>
        <w:tab/>
        <w:t>OPTIONAL,</w:t>
      </w:r>
    </w:p>
    <w:p w14:paraId="7E91B65D" w14:textId="77777777" w:rsidR="009500E7" w:rsidRDefault="009500E7" w:rsidP="009500E7">
      <w:pPr>
        <w:pStyle w:val="PL"/>
        <w:shd w:val="clear" w:color="auto" w:fill="E6E6E6"/>
      </w:pPr>
      <w:r>
        <w:tab/>
        <w:t>dc-Parameters-r12</w:t>
      </w:r>
      <w:r>
        <w:tab/>
      </w:r>
      <w:r>
        <w:tab/>
      </w:r>
      <w:r>
        <w:tab/>
      </w:r>
      <w:r>
        <w:tab/>
      </w:r>
      <w:r>
        <w:tab/>
      </w:r>
      <w:r>
        <w:tab/>
        <w:t>DC-Parameters-r12</w:t>
      </w:r>
      <w:r>
        <w:tab/>
      </w:r>
      <w:r>
        <w:tab/>
      </w:r>
      <w:r>
        <w:tab/>
      </w:r>
      <w:r>
        <w:tab/>
      </w:r>
      <w:r>
        <w:tab/>
      </w:r>
      <w:r>
        <w:tab/>
        <w:t>OPTIONAL,</w:t>
      </w:r>
    </w:p>
    <w:p w14:paraId="370E005A" w14:textId="77777777" w:rsidR="009500E7" w:rsidRDefault="009500E7" w:rsidP="009500E7">
      <w:pPr>
        <w:pStyle w:val="PL"/>
        <w:shd w:val="clear" w:color="auto" w:fill="E6E6E6"/>
      </w:pPr>
      <w:r>
        <w:tab/>
        <w:t>mbms-Parameters-v1250</w:t>
      </w:r>
      <w:r>
        <w:tab/>
      </w:r>
      <w:r>
        <w:tab/>
      </w:r>
      <w:r>
        <w:tab/>
      </w:r>
      <w:r>
        <w:tab/>
      </w:r>
      <w:r>
        <w:tab/>
        <w:t>MBMS-Parameters-v1250</w:t>
      </w:r>
      <w:r>
        <w:tab/>
      </w:r>
      <w:r>
        <w:tab/>
      </w:r>
      <w:r>
        <w:tab/>
      </w:r>
      <w:r>
        <w:tab/>
      </w:r>
      <w:r>
        <w:tab/>
        <w:t>OPTIONAL,</w:t>
      </w:r>
    </w:p>
    <w:p w14:paraId="2F3057BC" w14:textId="77777777" w:rsidR="009500E7" w:rsidRDefault="009500E7" w:rsidP="009500E7">
      <w:pPr>
        <w:pStyle w:val="PL"/>
        <w:shd w:val="clear" w:color="auto" w:fill="E6E6E6"/>
      </w:pPr>
      <w:r>
        <w:tab/>
        <w:t>mac-Parameters-r12</w:t>
      </w:r>
      <w:r>
        <w:tab/>
      </w:r>
      <w:r>
        <w:tab/>
      </w:r>
      <w:r>
        <w:tab/>
      </w:r>
      <w:r>
        <w:tab/>
      </w:r>
      <w:r>
        <w:tab/>
      </w:r>
      <w:r>
        <w:tab/>
        <w:t>MAC-Parameters-r12</w:t>
      </w:r>
      <w:r>
        <w:tab/>
      </w:r>
      <w:r>
        <w:tab/>
      </w:r>
      <w:r>
        <w:tab/>
      </w:r>
      <w:r>
        <w:tab/>
      </w:r>
      <w:r>
        <w:tab/>
      </w:r>
      <w:r>
        <w:tab/>
        <w:t>OPTIONAL,</w:t>
      </w:r>
    </w:p>
    <w:p w14:paraId="6CA2955F" w14:textId="77777777" w:rsidR="009500E7" w:rsidRDefault="009500E7" w:rsidP="009500E7">
      <w:pPr>
        <w:pStyle w:val="PL"/>
        <w:shd w:val="clear" w:color="auto" w:fill="E6E6E6"/>
      </w:pPr>
      <w:r>
        <w:tab/>
        <w:t>fdd-Add-UE-EUTRA-Capabilities-v1250</w:t>
      </w:r>
      <w:r>
        <w:tab/>
      </w:r>
      <w:r>
        <w:tab/>
        <w:t>UE-EUTRA-CapabilityAddXDD-Mode-v1250</w:t>
      </w:r>
      <w:r>
        <w:tab/>
        <w:t>OPTIONAL,</w:t>
      </w:r>
    </w:p>
    <w:p w14:paraId="344941B1" w14:textId="77777777" w:rsidR="009500E7" w:rsidRDefault="009500E7" w:rsidP="009500E7">
      <w:pPr>
        <w:pStyle w:val="PL"/>
        <w:shd w:val="clear" w:color="auto" w:fill="E6E6E6"/>
      </w:pPr>
      <w:r>
        <w:tab/>
        <w:t>tdd-Add-UE-EUTRA-Capabilities-v1250</w:t>
      </w:r>
      <w:r>
        <w:tab/>
      </w:r>
      <w:r>
        <w:tab/>
        <w:t>UE-EUTRA-CapabilityAddXDD-Mode-v1250</w:t>
      </w:r>
      <w:r>
        <w:tab/>
        <w:t>OPTIONAL,</w:t>
      </w:r>
    </w:p>
    <w:p w14:paraId="7969F798" w14:textId="77777777" w:rsidR="009500E7" w:rsidRDefault="009500E7" w:rsidP="009500E7">
      <w:pPr>
        <w:pStyle w:val="PL"/>
        <w:shd w:val="clear" w:color="auto" w:fill="E6E6E6"/>
      </w:pPr>
      <w:r>
        <w:tab/>
        <w:t>sl-Parameters-r12</w:t>
      </w:r>
      <w:r>
        <w:tab/>
      </w:r>
      <w:r>
        <w:tab/>
      </w:r>
      <w:r>
        <w:tab/>
      </w:r>
      <w:r>
        <w:tab/>
      </w:r>
      <w:r>
        <w:tab/>
      </w:r>
      <w:r>
        <w:tab/>
        <w:t>SL-Parameters-r12</w:t>
      </w:r>
      <w:r>
        <w:tab/>
      </w:r>
      <w:r>
        <w:tab/>
      </w:r>
      <w:r>
        <w:tab/>
      </w:r>
      <w:r>
        <w:tab/>
      </w:r>
      <w:r>
        <w:tab/>
      </w:r>
      <w:r>
        <w:tab/>
        <w:t>OPTIONAL,</w:t>
      </w:r>
    </w:p>
    <w:p w14:paraId="714C6951" w14:textId="77777777" w:rsidR="009500E7" w:rsidRDefault="009500E7" w:rsidP="009500E7">
      <w:pPr>
        <w:pStyle w:val="PL"/>
        <w:shd w:val="clear" w:color="auto" w:fill="E6E6E6"/>
      </w:pPr>
      <w:r>
        <w:tab/>
        <w:t>nonCriticalExtension</w:t>
      </w:r>
      <w:r>
        <w:tab/>
      </w:r>
      <w:r>
        <w:tab/>
      </w:r>
      <w:r>
        <w:tab/>
      </w:r>
      <w:r>
        <w:tab/>
      </w:r>
      <w:r>
        <w:tab/>
        <w:t>UE-EUTRA-Capability-v1260-IEs</w:t>
      </w:r>
      <w:r>
        <w:tab/>
      </w:r>
      <w:r>
        <w:tab/>
      </w:r>
      <w:r>
        <w:tab/>
        <w:t>OPTIONAL</w:t>
      </w:r>
    </w:p>
    <w:p w14:paraId="1B71463C" w14:textId="77777777" w:rsidR="009500E7" w:rsidRDefault="009500E7" w:rsidP="009500E7">
      <w:pPr>
        <w:pStyle w:val="PL"/>
        <w:shd w:val="clear" w:color="auto" w:fill="E6E6E6"/>
      </w:pPr>
      <w:r>
        <w:t>}</w:t>
      </w:r>
    </w:p>
    <w:p w14:paraId="63A01E5F" w14:textId="77777777" w:rsidR="009500E7" w:rsidRDefault="009500E7" w:rsidP="009500E7">
      <w:pPr>
        <w:pStyle w:val="PL"/>
        <w:shd w:val="clear" w:color="auto" w:fill="E6E6E6"/>
      </w:pPr>
    </w:p>
    <w:p w14:paraId="10BA13A8" w14:textId="77777777" w:rsidR="009500E7" w:rsidRDefault="009500E7" w:rsidP="009500E7">
      <w:pPr>
        <w:pStyle w:val="PL"/>
        <w:shd w:val="clear" w:color="auto" w:fill="E6E6E6"/>
      </w:pPr>
      <w:r>
        <w:t>UE-EUTRA-Capability-v1260-IEs ::=</w:t>
      </w:r>
      <w:r>
        <w:tab/>
        <w:t>SEQUENCE {</w:t>
      </w:r>
    </w:p>
    <w:p w14:paraId="4D90D225" w14:textId="77777777" w:rsidR="009500E7" w:rsidRDefault="009500E7" w:rsidP="009500E7">
      <w:pPr>
        <w:pStyle w:val="PL"/>
        <w:shd w:val="clear" w:color="auto" w:fill="E6E6E6"/>
      </w:pPr>
      <w:r>
        <w:tab/>
        <w:t>ue-CategoryDL-v1260</w:t>
      </w:r>
      <w:r>
        <w:tab/>
      </w:r>
      <w:r>
        <w:tab/>
      </w:r>
      <w:r>
        <w:tab/>
      </w:r>
      <w:r>
        <w:tab/>
      </w:r>
      <w:r>
        <w:tab/>
        <w:t>INTEGER (15..16)</w:t>
      </w:r>
      <w:r>
        <w:tab/>
      </w:r>
      <w:r>
        <w:tab/>
      </w:r>
      <w:r>
        <w:tab/>
      </w:r>
      <w:r>
        <w:tab/>
      </w:r>
      <w:r>
        <w:tab/>
      </w:r>
      <w:r>
        <w:tab/>
        <w:t>OPTIONAL,</w:t>
      </w:r>
    </w:p>
    <w:p w14:paraId="47DAC589" w14:textId="77777777" w:rsidR="009500E7" w:rsidRDefault="009500E7" w:rsidP="009500E7">
      <w:pPr>
        <w:pStyle w:val="PL"/>
        <w:shd w:val="clear" w:color="auto" w:fill="E6E6E6"/>
      </w:pPr>
      <w:r>
        <w:tab/>
        <w:t>nonCriticalExtension</w:t>
      </w:r>
      <w:r>
        <w:tab/>
      </w:r>
      <w:r>
        <w:tab/>
      </w:r>
      <w:r>
        <w:tab/>
      </w:r>
      <w:r>
        <w:tab/>
        <w:t>UE-EUTRA-Capability-v1270-IEs</w:t>
      </w:r>
      <w:r>
        <w:tab/>
      </w:r>
      <w:r>
        <w:tab/>
      </w:r>
      <w:r>
        <w:tab/>
        <w:t>OPTIONAL</w:t>
      </w:r>
    </w:p>
    <w:p w14:paraId="2ED8E86B" w14:textId="77777777" w:rsidR="009500E7" w:rsidRDefault="009500E7" w:rsidP="009500E7">
      <w:pPr>
        <w:pStyle w:val="PL"/>
        <w:shd w:val="clear" w:color="auto" w:fill="E6E6E6"/>
      </w:pPr>
      <w:r>
        <w:t>}</w:t>
      </w:r>
    </w:p>
    <w:p w14:paraId="52592DEE" w14:textId="77777777" w:rsidR="009500E7" w:rsidRDefault="009500E7" w:rsidP="009500E7">
      <w:pPr>
        <w:pStyle w:val="PL"/>
        <w:shd w:val="clear" w:color="auto" w:fill="E6E6E6"/>
      </w:pPr>
    </w:p>
    <w:p w14:paraId="4243F43A" w14:textId="77777777" w:rsidR="009500E7" w:rsidRDefault="009500E7" w:rsidP="009500E7">
      <w:pPr>
        <w:pStyle w:val="PL"/>
        <w:shd w:val="clear" w:color="auto" w:fill="E6E6E6"/>
      </w:pPr>
      <w:r>
        <w:t>UE-EUTRA-Capability-v1270-IEs ::= SEQUENCE {</w:t>
      </w:r>
    </w:p>
    <w:p w14:paraId="43FD3D12" w14:textId="77777777" w:rsidR="009500E7" w:rsidRDefault="009500E7" w:rsidP="009500E7">
      <w:pPr>
        <w:pStyle w:val="PL"/>
        <w:shd w:val="clear" w:color="auto" w:fill="E6E6E6"/>
      </w:pPr>
      <w:r>
        <w:tab/>
        <w:t>rf-Parameters-v1270</w:t>
      </w:r>
      <w:r>
        <w:tab/>
      </w:r>
      <w:r>
        <w:tab/>
      </w:r>
      <w:r>
        <w:tab/>
      </w:r>
      <w:r>
        <w:tab/>
      </w:r>
      <w:r>
        <w:tab/>
        <w:t>RF-Parameters-v1270</w:t>
      </w:r>
      <w:r>
        <w:tab/>
      </w:r>
      <w:r>
        <w:tab/>
      </w:r>
      <w:r>
        <w:tab/>
      </w:r>
      <w:r>
        <w:tab/>
      </w:r>
      <w:r>
        <w:tab/>
      </w:r>
      <w:r>
        <w:tab/>
        <w:t>OPTIONAL,</w:t>
      </w:r>
    </w:p>
    <w:p w14:paraId="651CB9DF" w14:textId="77777777" w:rsidR="009500E7" w:rsidRDefault="009500E7" w:rsidP="009500E7">
      <w:pPr>
        <w:pStyle w:val="PL"/>
        <w:shd w:val="clear" w:color="auto" w:fill="E6E6E6"/>
      </w:pPr>
      <w:r>
        <w:tab/>
        <w:t>nonCriticalExtension</w:t>
      </w:r>
      <w:r>
        <w:tab/>
      </w:r>
      <w:r>
        <w:tab/>
      </w:r>
      <w:r>
        <w:tab/>
      </w:r>
      <w:r>
        <w:tab/>
        <w:t>UE-EUTRA-Capability-v1280-IEs</w:t>
      </w:r>
      <w:r>
        <w:tab/>
      </w:r>
      <w:r>
        <w:tab/>
      </w:r>
      <w:r>
        <w:tab/>
        <w:t>OPTIONAL</w:t>
      </w:r>
    </w:p>
    <w:p w14:paraId="1A139427" w14:textId="77777777" w:rsidR="009500E7" w:rsidRDefault="009500E7" w:rsidP="009500E7">
      <w:pPr>
        <w:pStyle w:val="PL"/>
        <w:shd w:val="clear" w:color="auto" w:fill="E6E6E6"/>
      </w:pPr>
      <w:r>
        <w:t>}</w:t>
      </w:r>
    </w:p>
    <w:p w14:paraId="7C276478" w14:textId="77777777" w:rsidR="009500E7" w:rsidRDefault="009500E7" w:rsidP="009500E7">
      <w:pPr>
        <w:pStyle w:val="PL"/>
        <w:shd w:val="clear" w:color="auto" w:fill="E6E6E6"/>
      </w:pPr>
    </w:p>
    <w:p w14:paraId="0E465AAA" w14:textId="77777777" w:rsidR="009500E7" w:rsidRDefault="009500E7" w:rsidP="009500E7">
      <w:pPr>
        <w:pStyle w:val="PL"/>
        <w:shd w:val="clear" w:color="auto" w:fill="E6E6E6"/>
      </w:pPr>
      <w:r>
        <w:t>UE-EUTRA-Capability-v1280-IEs ::= SEQUENCE {</w:t>
      </w:r>
    </w:p>
    <w:p w14:paraId="3C10E408" w14:textId="77777777" w:rsidR="009500E7" w:rsidRDefault="009500E7" w:rsidP="009500E7">
      <w:pPr>
        <w:pStyle w:val="PL"/>
        <w:shd w:val="clear" w:color="auto" w:fill="E6E6E6"/>
      </w:pPr>
      <w:r>
        <w:tab/>
        <w:t>phyLayerParameters-v1280</w:t>
      </w:r>
      <w:r>
        <w:tab/>
      </w:r>
      <w:r>
        <w:tab/>
      </w:r>
      <w:r>
        <w:tab/>
        <w:t>PhyLayerParameters-v1280</w:t>
      </w:r>
      <w:r>
        <w:tab/>
      </w:r>
      <w:r>
        <w:tab/>
      </w:r>
      <w:r>
        <w:tab/>
      </w:r>
      <w:r>
        <w:tab/>
        <w:t>OPTIONAL,</w:t>
      </w:r>
    </w:p>
    <w:p w14:paraId="6F08CA30" w14:textId="77777777" w:rsidR="009500E7" w:rsidRDefault="009500E7" w:rsidP="009500E7">
      <w:pPr>
        <w:pStyle w:val="PL"/>
        <w:shd w:val="clear" w:color="auto" w:fill="E6E6E6"/>
      </w:pPr>
      <w:r>
        <w:tab/>
        <w:t>nonCriticalExtension</w:t>
      </w:r>
      <w:r>
        <w:tab/>
      </w:r>
      <w:r>
        <w:tab/>
      </w:r>
      <w:r>
        <w:tab/>
      </w:r>
      <w:r>
        <w:tab/>
        <w:t>UE-EUTRA-Capability-v1310-IEs</w:t>
      </w:r>
      <w:r>
        <w:tab/>
      </w:r>
      <w:r>
        <w:tab/>
      </w:r>
      <w:r>
        <w:tab/>
        <w:t>OPTIONAL</w:t>
      </w:r>
    </w:p>
    <w:p w14:paraId="3F4197FC" w14:textId="77777777" w:rsidR="009500E7" w:rsidRDefault="009500E7" w:rsidP="009500E7">
      <w:pPr>
        <w:pStyle w:val="PL"/>
        <w:shd w:val="clear" w:color="auto" w:fill="E6E6E6"/>
      </w:pPr>
      <w:r>
        <w:t>}</w:t>
      </w:r>
    </w:p>
    <w:p w14:paraId="527084D3" w14:textId="77777777" w:rsidR="009500E7" w:rsidRDefault="009500E7" w:rsidP="009500E7">
      <w:pPr>
        <w:pStyle w:val="PL"/>
        <w:shd w:val="clear" w:color="auto" w:fill="E6E6E6"/>
      </w:pPr>
    </w:p>
    <w:p w14:paraId="41A46A2B" w14:textId="77777777" w:rsidR="009500E7" w:rsidRDefault="009500E7" w:rsidP="009500E7">
      <w:pPr>
        <w:pStyle w:val="PL"/>
        <w:shd w:val="clear" w:color="auto" w:fill="E6E6E6"/>
      </w:pPr>
      <w:r>
        <w:t>UE-EUTRA-Capability-v1310-IEs ::= SEQUENCE {</w:t>
      </w:r>
    </w:p>
    <w:p w14:paraId="5B89D374" w14:textId="77777777" w:rsidR="009500E7" w:rsidRDefault="009500E7" w:rsidP="009500E7">
      <w:pPr>
        <w:pStyle w:val="PL"/>
        <w:shd w:val="clear" w:color="auto" w:fill="E6E6E6"/>
      </w:pPr>
      <w:r>
        <w:tab/>
        <w:t>ue-CategoryDL-v1310</w:t>
      </w:r>
      <w:r>
        <w:tab/>
      </w:r>
      <w:r>
        <w:tab/>
      </w:r>
      <w:r>
        <w:tab/>
      </w:r>
      <w:r>
        <w:tab/>
      </w:r>
      <w:r>
        <w:tab/>
        <w:t>ENUMERATED {n17, m1}</w:t>
      </w:r>
      <w:r>
        <w:tab/>
      </w:r>
      <w:r>
        <w:tab/>
      </w:r>
      <w:r>
        <w:tab/>
      </w:r>
      <w:r>
        <w:tab/>
      </w:r>
      <w:r>
        <w:tab/>
        <w:t>OPTIONAL,</w:t>
      </w:r>
    </w:p>
    <w:p w14:paraId="5181EF31" w14:textId="77777777" w:rsidR="009500E7" w:rsidRDefault="009500E7" w:rsidP="009500E7">
      <w:pPr>
        <w:pStyle w:val="PL"/>
        <w:shd w:val="clear" w:color="auto" w:fill="E6E6E6"/>
      </w:pPr>
      <w:r>
        <w:tab/>
        <w:t>ue-CategoryUL-v1310</w:t>
      </w:r>
      <w:r>
        <w:tab/>
      </w:r>
      <w:r>
        <w:tab/>
      </w:r>
      <w:r>
        <w:tab/>
      </w:r>
      <w:r>
        <w:tab/>
      </w:r>
      <w:r>
        <w:tab/>
        <w:t>ENUMERATED {n14, m1}</w:t>
      </w:r>
      <w:r>
        <w:tab/>
      </w:r>
      <w:r>
        <w:tab/>
      </w:r>
      <w:r>
        <w:tab/>
      </w:r>
      <w:r>
        <w:tab/>
      </w:r>
      <w:r>
        <w:tab/>
        <w:t>OPTIONAL,</w:t>
      </w:r>
    </w:p>
    <w:p w14:paraId="00C213C8" w14:textId="77777777" w:rsidR="009500E7" w:rsidRDefault="009500E7" w:rsidP="009500E7">
      <w:pPr>
        <w:pStyle w:val="PL"/>
        <w:shd w:val="clear" w:color="auto" w:fill="E6E6E6"/>
      </w:pPr>
      <w:r>
        <w:tab/>
        <w:t>pdcp-Parameters-v1310</w:t>
      </w:r>
      <w:r>
        <w:tab/>
      </w:r>
      <w:r>
        <w:tab/>
      </w:r>
      <w:r>
        <w:tab/>
      </w:r>
      <w:r>
        <w:tab/>
        <w:t>PDCP-Parameters-v1310,</w:t>
      </w:r>
    </w:p>
    <w:p w14:paraId="307D7F21" w14:textId="77777777" w:rsidR="009500E7" w:rsidRDefault="009500E7" w:rsidP="009500E7">
      <w:pPr>
        <w:pStyle w:val="PL"/>
        <w:shd w:val="clear" w:color="auto" w:fill="E6E6E6"/>
      </w:pPr>
      <w:r>
        <w:tab/>
        <w:t>rlc-Parameters-v1310</w:t>
      </w:r>
      <w:r>
        <w:tab/>
      </w:r>
      <w:r>
        <w:tab/>
      </w:r>
      <w:r>
        <w:tab/>
      </w:r>
      <w:r>
        <w:tab/>
        <w:t>RLC-Parameters-v1310,</w:t>
      </w:r>
    </w:p>
    <w:p w14:paraId="5982D38E" w14:textId="77777777" w:rsidR="009500E7" w:rsidRDefault="009500E7" w:rsidP="009500E7">
      <w:pPr>
        <w:pStyle w:val="PL"/>
        <w:shd w:val="clear" w:color="auto" w:fill="E6E6E6"/>
      </w:pPr>
      <w:r>
        <w:tab/>
        <w:t>mac-Parameters-v1310</w:t>
      </w:r>
      <w:r>
        <w:tab/>
      </w:r>
      <w:r>
        <w:tab/>
      </w:r>
      <w:r>
        <w:tab/>
      </w:r>
      <w:r>
        <w:tab/>
        <w:t>MAC-Parameters-v1310</w:t>
      </w:r>
      <w:r>
        <w:tab/>
      </w:r>
      <w:r>
        <w:tab/>
      </w:r>
      <w:r>
        <w:tab/>
      </w:r>
      <w:r>
        <w:tab/>
      </w:r>
      <w:r>
        <w:tab/>
        <w:t>OPTIONAL,</w:t>
      </w:r>
    </w:p>
    <w:p w14:paraId="0AFAC744" w14:textId="77777777" w:rsidR="009500E7" w:rsidRDefault="009500E7" w:rsidP="009500E7">
      <w:pPr>
        <w:pStyle w:val="PL"/>
        <w:shd w:val="clear" w:color="auto" w:fill="E6E6E6"/>
      </w:pPr>
      <w:r>
        <w:tab/>
        <w:t>phyLayerParameters-v1310</w:t>
      </w:r>
      <w:r>
        <w:tab/>
      </w:r>
      <w:r>
        <w:tab/>
      </w:r>
      <w:r>
        <w:tab/>
        <w:t>PhyLayerParameters-v1310</w:t>
      </w:r>
      <w:r>
        <w:tab/>
      </w:r>
      <w:r>
        <w:tab/>
      </w:r>
      <w:r>
        <w:tab/>
      </w:r>
      <w:r>
        <w:tab/>
        <w:t>OPTIONAL,</w:t>
      </w:r>
    </w:p>
    <w:p w14:paraId="51BB413C" w14:textId="77777777" w:rsidR="009500E7" w:rsidRDefault="009500E7" w:rsidP="009500E7">
      <w:pPr>
        <w:pStyle w:val="PL"/>
        <w:shd w:val="clear" w:color="auto" w:fill="E6E6E6"/>
      </w:pPr>
      <w:r>
        <w:tab/>
        <w:t>rf-Parameters-v1310</w:t>
      </w:r>
      <w:r>
        <w:tab/>
      </w:r>
      <w:r>
        <w:tab/>
      </w:r>
      <w:r>
        <w:tab/>
      </w:r>
      <w:r>
        <w:tab/>
      </w:r>
      <w:r>
        <w:tab/>
        <w:t>RF-Parameters-v1310</w:t>
      </w:r>
      <w:r>
        <w:tab/>
      </w:r>
      <w:r>
        <w:tab/>
      </w:r>
      <w:r>
        <w:tab/>
      </w:r>
      <w:r>
        <w:tab/>
      </w:r>
      <w:r>
        <w:tab/>
      </w:r>
      <w:r>
        <w:tab/>
        <w:t>OPTIONAL,</w:t>
      </w:r>
    </w:p>
    <w:p w14:paraId="17C28A38" w14:textId="77777777" w:rsidR="009500E7" w:rsidRDefault="009500E7" w:rsidP="009500E7">
      <w:pPr>
        <w:pStyle w:val="PL"/>
        <w:shd w:val="clear" w:color="auto" w:fill="E6E6E6"/>
      </w:pPr>
      <w:r>
        <w:tab/>
        <w:t>measParameters-v1310</w:t>
      </w:r>
      <w:r>
        <w:tab/>
      </w:r>
      <w:r>
        <w:tab/>
      </w:r>
      <w:r>
        <w:tab/>
      </w:r>
      <w:r>
        <w:tab/>
        <w:t>MeasParameters-v1310</w:t>
      </w:r>
      <w:r>
        <w:tab/>
      </w:r>
      <w:r>
        <w:tab/>
      </w:r>
      <w:r>
        <w:tab/>
      </w:r>
      <w:r>
        <w:tab/>
      </w:r>
      <w:r>
        <w:tab/>
        <w:t>OPTIONAL,</w:t>
      </w:r>
    </w:p>
    <w:p w14:paraId="1D3D3DA5" w14:textId="77777777" w:rsidR="009500E7" w:rsidRDefault="009500E7" w:rsidP="009500E7">
      <w:pPr>
        <w:pStyle w:val="PL"/>
        <w:shd w:val="clear" w:color="auto" w:fill="E6E6E6"/>
      </w:pPr>
      <w:r>
        <w:tab/>
        <w:t>dc-Parameters-v1310</w:t>
      </w:r>
      <w:r>
        <w:tab/>
      </w:r>
      <w:r>
        <w:tab/>
      </w:r>
      <w:r>
        <w:tab/>
      </w:r>
      <w:r>
        <w:tab/>
      </w:r>
      <w:r>
        <w:tab/>
        <w:t>DC-Parameters-v1310</w:t>
      </w:r>
      <w:r>
        <w:tab/>
      </w:r>
      <w:r>
        <w:tab/>
      </w:r>
      <w:r>
        <w:tab/>
      </w:r>
      <w:r>
        <w:tab/>
      </w:r>
      <w:r>
        <w:tab/>
      </w:r>
      <w:r>
        <w:tab/>
        <w:t>OPTIONAL,</w:t>
      </w:r>
    </w:p>
    <w:p w14:paraId="5172985D" w14:textId="77777777" w:rsidR="009500E7" w:rsidRDefault="009500E7" w:rsidP="009500E7">
      <w:pPr>
        <w:pStyle w:val="PL"/>
        <w:shd w:val="clear" w:color="auto" w:fill="E6E6E6"/>
      </w:pPr>
      <w:r>
        <w:tab/>
        <w:t>sl-Parameters-v1310</w:t>
      </w:r>
      <w:r>
        <w:tab/>
      </w:r>
      <w:r>
        <w:tab/>
      </w:r>
      <w:r>
        <w:tab/>
      </w:r>
      <w:r>
        <w:tab/>
      </w:r>
      <w:r>
        <w:tab/>
        <w:t>SL-Parameters-v1310</w:t>
      </w:r>
      <w:r>
        <w:tab/>
      </w:r>
      <w:r>
        <w:tab/>
      </w:r>
      <w:r>
        <w:tab/>
      </w:r>
      <w:r>
        <w:tab/>
      </w:r>
      <w:r>
        <w:tab/>
      </w:r>
      <w:r>
        <w:tab/>
        <w:t>OPTIONAL,</w:t>
      </w:r>
    </w:p>
    <w:p w14:paraId="344C152E" w14:textId="77777777" w:rsidR="009500E7" w:rsidRDefault="009500E7" w:rsidP="009500E7">
      <w:pPr>
        <w:pStyle w:val="PL"/>
        <w:shd w:val="clear" w:color="auto" w:fill="E6E6E6"/>
      </w:pPr>
      <w:r>
        <w:tab/>
        <w:t>scptm-Parameters-r13</w:t>
      </w:r>
      <w:r>
        <w:tab/>
      </w:r>
      <w:r>
        <w:tab/>
      </w:r>
      <w:r>
        <w:tab/>
      </w:r>
      <w:r>
        <w:tab/>
        <w:t>SCPTM-Parameters-r13</w:t>
      </w:r>
      <w:r>
        <w:tab/>
      </w:r>
      <w:r>
        <w:tab/>
      </w:r>
      <w:r>
        <w:tab/>
      </w:r>
      <w:r>
        <w:tab/>
      </w:r>
      <w:r>
        <w:tab/>
        <w:t>OPTIONAL,</w:t>
      </w:r>
    </w:p>
    <w:p w14:paraId="65D5670A" w14:textId="77777777" w:rsidR="009500E7" w:rsidRDefault="009500E7" w:rsidP="009500E7">
      <w:pPr>
        <w:pStyle w:val="PL"/>
        <w:shd w:val="clear" w:color="auto" w:fill="E6E6E6"/>
      </w:pPr>
      <w:r>
        <w:tab/>
        <w:t>ce-Parameters-r13</w:t>
      </w:r>
      <w:r>
        <w:tab/>
      </w:r>
      <w:r>
        <w:tab/>
      </w:r>
      <w:r>
        <w:tab/>
      </w:r>
      <w:r>
        <w:tab/>
      </w:r>
      <w:r>
        <w:tab/>
        <w:t>CE-Parameters-r13</w:t>
      </w:r>
      <w:r>
        <w:tab/>
      </w:r>
      <w:r>
        <w:tab/>
      </w:r>
      <w:r>
        <w:tab/>
      </w:r>
      <w:r>
        <w:tab/>
      </w:r>
      <w:r>
        <w:tab/>
      </w:r>
      <w:r>
        <w:tab/>
        <w:t>OPTIONAL,</w:t>
      </w:r>
    </w:p>
    <w:p w14:paraId="46DEE8F6" w14:textId="77777777" w:rsidR="009500E7" w:rsidRDefault="009500E7" w:rsidP="009500E7">
      <w:pPr>
        <w:pStyle w:val="PL"/>
        <w:shd w:val="clear" w:color="auto" w:fill="E6E6E6"/>
      </w:pPr>
      <w:r>
        <w:tab/>
        <w:t>interRAT-ParametersWLAN-r13</w:t>
      </w:r>
      <w:r>
        <w:rPr>
          <w:b/>
          <w:i/>
        </w:rPr>
        <w:tab/>
      </w:r>
      <w:r>
        <w:rPr>
          <w:b/>
          <w:i/>
        </w:rPr>
        <w:tab/>
      </w:r>
      <w:r>
        <w:rPr>
          <w:b/>
          <w:i/>
        </w:rPr>
        <w:tab/>
      </w:r>
      <w:r>
        <w:t>IRAT-ParametersWLAN-r13,</w:t>
      </w:r>
    </w:p>
    <w:p w14:paraId="709C08A5" w14:textId="77777777" w:rsidR="009500E7" w:rsidRDefault="009500E7" w:rsidP="009500E7">
      <w:pPr>
        <w:pStyle w:val="PL"/>
        <w:shd w:val="clear" w:color="auto" w:fill="E6E6E6"/>
      </w:pPr>
      <w:r>
        <w:tab/>
        <w:t>laa-Parameters-r13</w:t>
      </w:r>
      <w:r>
        <w:tab/>
      </w:r>
      <w:r>
        <w:tab/>
      </w:r>
      <w:r>
        <w:tab/>
      </w:r>
      <w:r>
        <w:tab/>
      </w:r>
      <w:r>
        <w:tab/>
        <w:t>LAA-Parameters-r13</w:t>
      </w:r>
      <w:r>
        <w:tab/>
      </w:r>
      <w:r>
        <w:tab/>
      </w:r>
      <w:r>
        <w:tab/>
      </w:r>
      <w:r>
        <w:tab/>
      </w:r>
      <w:r>
        <w:tab/>
      </w:r>
      <w:r>
        <w:tab/>
        <w:t>OPTIONAL,</w:t>
      </w:r>
    </w:p>
    <w:p w14:paraId="2D0495A2" w14:textId="77777777" w:rsidR="009500E7" w:rsidRDefault="009500E7" w:rsidP="009500E7">
      <w:pPr>
        <w:pStyle w:val="PL"/>
        <w:shd w:val="clear" w:color="auto" w:fill="E6E6E6"/>
      </w:pPr>
      <w:r>
        <w:tab/>
        <w:t>lwa-Parameters-r13</w:t>
      </w:r>
      <w:r>
        <w:tab/>
      </w:r>
      <w:r>
        <w:tab/>
      </w:r>
      <w:r>
        <w:tab/>
      </w:r>
      <w:r>
        <w:tab/>
      </w:r>
      <w:r>
        <w:tab/>
        <w:t>LWA-Parameters-r13</w:t>
      </w:r>
      <w:r>
        <w:tab/>
      </w:r>
      <w:r>
        <w:tab/>
      </w:r>
      <w:r>
        <w:tab/>
      </w:r>
      <w:r>
        <w:tab/>
      </w:r>
      <w:r>
        <w:tab/>
      </w:r>
      <w:r>
        <w:tab/>
        <w:t>OPTIONAL,</w:t>
      </w:r>
    </w:p>
    <w:p w14:paraId="23ED2CB6" w14:textId="77777777" w:rsidR="009500E7" w:rsidRDefault="009500E7" w:rsidP="009500E7">
      <w:pPr>
        <w:pStyle w:val="PL"/>
        <w:shd w:val="clear" w:color="auto" w:fill="E6E6E6"/>
      </w:pPr>
      <w:r>
        <w:tab/>
        <w:t>wlan-IW-Parameters-v1310</w:t>
      </w:r>
      <w:r>
        <w:tab/>
      </w:r>
      <w:r>
        <w:tab/>
      </w:r>
      <w:r>
        <w:tab/>
        <w:t>WLAN-IW-Parameters-v1310,</w:t>
      </w:r>
    </w:p>
    <w:p w14:paraId="5CD9192F" w14:textId="77777777" w:rsidR="009500E7" w:rsidRDefault="009500E7" w:rsidP="009500E7">
      <w:pPr>
        <w:pStyle w:val="PL"/>
        <w:shd w:val="clear" w:color="auto" w:fill="E6E6E6"/>
      </w:pPr>
      <w:r>
        <w:tab/>
        <w:t>lwip-Parameters-r13</w:t>
      </w:r>
      <w:r>
        <w:tab/>
      </w:r>
      <w:r>
        <w:tab/>
      </w:r>
      <w:r>
        <w:tab/>
      </w:r>
      <w:r>
        <w:tab/>
      </w:r>
      <w:r>
        <w:tab/>
        <w:t>LWIP-Parameters-r13,</w:t>
      </w:r>
    </w:p>
    <w:p w14:paraId="0FA7FC77" w14:textId="77777777" w:rsidR="009500E7" w:rsidRDefault="009500E7" w:rsidP="009500E7">
      <w:pPr>
        <w:pStyle w:val="PL"/>
        <w:shd w:val="clear" w:color="auto" w:fill="E6E6E6"/>
      </w:pPr>
      <w:r>
        <w:tab/>
        <w:t>fdd-Add-UE-EUTRA-Capabilities-v1310</w:t>
      </w:r>
      <w:r>
        <w:tab/>
        <w:t>UE-EUTRA-CapabilityAddXDD-Mode-v1310</w:t>
      </w:r>
      <w:r>
        <w:tab/>
        <w:t>OPTIONAL,</w:t>
      </w:r>
    </w:p>
    <w:p w14:paraId="3A8D1349" w14:textId="77777777" w:rsidR="009500E7" w:rsidRDefault="009500E7" w:rsidP="009500E7">
      <w:pPr>
        <w:pStyle w:val="PL"/>
        <w:shd w:val="clear" w:color="auto" w:fill="E6E6E6"/>
      </w:pPr>
      <w:r>
        <w:tab/>
        <w:t>tdd-Add-UE-EUTRA-Capabilities-v1310</w:t>
      </w:r>
      <w:r>
        <w:tab/>
        <w:t>UE-EUTRA-CapabilityAddXDD-Mode-v1310</w:t>
      </w:r>
      <w:r>
        <w:tab/>
        <w:t>OPTIONAL,</w:t>
      </w:r>
    </w:p>
    <w:p w14:paraId="512997E2" w14:textId="77777777" w:rsidR="009500E7" w:rsidRDefault="009500E7" w:rsidP="009500E7">
      <w:pPr>
        <w:pStyle w:val="PL"/>
        <w:shd w:val="clear" w:color="auto" w:fill="E6E6E6"/>
      </w:pPr>
      <w:r>
        <w:tab/>
        <w:t>nonCriticalExtension</w:t>
      </w:r>
      <w:r>
        <w:tab/>
      </w:r>
      <w:r>
        <w:tab/>
      </w:r>
      <w:r>
        <w:tab/>
      </w:r>
      <w:r>
        <w:tab/>
        <w:t>UE-EUTRA-Capability-v1320-IEs</w:t>
      </w:r>
      <w:r>
        <w:tab/>
      </w:r>
      <w:r>
        <w:tab/>
      </w:r>
      <w:r>
        <w:tab/>
        <w:t>OPTIONAL</w:t>
      </w:r>
    </w:p>
    <w:p w14:paraId="43B49411" w14:textId="77777777" w:rsidR="009500E7" w:rsidRDefault="009500E7" w:rsidP="009500E7">
      <w:pPr>
        <w:pStyle w:val="PL"/>
        <w:shd w:val="clear" w:color="auto" w:fill="E6E6E6"/>
      </w:pPr>
      <w:r>
        <w:t>}</w:t>
      </w:r>
    </w:p>
    <w:p w14:paraId="01A11749" w14:textId="77777777" w:rsidR="009500E7" w:rsidRDefault="009500E7" w:rsidP="009500E7">
      <w:pPr>
        <w:pStyle w:val="PL"/>
        <w:shd w:val="clear" w:color="auto" w:fill="E6E6E6"/>
      </w:pPr>
    </w:p>
    <w:p w14:paraId="1C070D75" w14:textId="77777777" w:rsidR="009500E7" w:rsidRDefault="009500E7" w:rsidP="009500E7">
      <w:pPr>
        <w:pStyle w:val="PL"/>
        <w:shd w:val="clear" w:color="auto" w:fill="E6E6E6"/>
      </w:pPr>
      <w:r>
        <w:t>UE-EUTRA-Capability-v1320-IEs ::= SEQUENCE {</w:t>
      </w:r>
    </w:p>
    <w:p w14:paraId="559C1559" w14:textId="77777777" w:rsidR="009500E7" w:rsidRDefault="009500E7" w:rsidP="009500E7">
      <w:pPr>
        <w:pStyle w:val="PL"/>
        <w:shd w:val="clear" w:color="auto" w:fill="E6E6E6"/>
      </w:pPr>
      <w:r>
        <w:tab/>
        <w:t>ce-Parameters-v1320</w:t>
      </w:r>
      <w:r>
        <w:tab/>
      </w:r>
      <w:r>
        <w:tab/>
      </w:r>
      <w:r>
        <w:tab/>
      </w:r>
      <w:r>
        <w:tab/>
      </w:r>
      <w:r>
        <w:tab/>
        <w:t>CE-Parameters-v1320</w:t>
      </w:r>
      <w:r>
        <w:tab/>
      </w:r>
      <w:r>
        <w:tab/>
      </w:r>
      <w:r>
        <w:tab/>
      </w:r>
      <w:r>
        <w:tab/>
      </w:r>
      <w:r>
        <w:tab/>
      </w:r>
      <w:r>
        <w:tab/>
        <w:t>OPTIONAL,</w:t>
      </w:r>
    </w:p>
    <w:p w14:paraId="5FEBE67D" w14:textId="77777777" w:rsidR="009500E7" w:rsidRDefault="009500E7" w:rsidP="009500E7">
      <w:pPr>
        <w:pStyle w:val="PL"/>
        <w:shd w:val="clear" w:color="auto" w:fill="E6E6E6"/>
      </w:pPr>
      <w:r>
        <w:tab/>
        <w:t>phyLayerParameters-v1320</w:t>
      </w:r>
      <w:r>
        <w:tab/>
      </w:r>
      <w:r>
        <w:tab/>
      </w:r>
      <w:r>
        <w:tab/>
        <w:t>PhyLayerParameters-v1320</w:t>
      </w:r>
      <w:r>
        <w:tab/>
      </w:r>
      <w:r>
        <w:tab/>
      </w:r>
      <w:r>
        <w:tab/>
      </w:r>
      <w:r>
        <w:tab/>
        <w:t>OPTIONAL,</w:t>
      </w:r>
    </w:p>
    <w:p w14:paraId="77F621D3" w14:textId="77777777" w:rsidR="009500E7" w:rsidRDefault="009500E7" w:rsidP="009500E7">
      <w:pPr>
        <w:pStyle w:val="PL"/>
        <w:shd w:val="clear" w:color="auto" w:fill="E6E6E6"/>
      </w:pPr>
      <w:r>
        <w:tab/>
        <w:t>rf-Parameters-v1320</w:t>
      </w:r>
      <w:r>
        <w:tab/>
      </w:r>
      <w:r>
        <w:tab/>
      </w:r>
      <w:r>
        <w:tab/>
      </w:r>
      <w:r>
        <w:tab/>
      </w:r>
      <w:r>
        <w:tab/>
        <w:t>RF-Parameters-v1320</w:t>
      </w:r>
      <w:r>
        <w:tab/>
      </w:r>
      <w:r>
        <w:tab/>
      </w:r>
      <w:r>
        <w:tab/>
      </w:r>
      <w:r>
        <w:tab/>
      </w:r>
      <w:r>
        <w:tab/>
      </w:r>
      <w:r>
        <w:tab/>
        <w:t>OPTIONAL,</w:t>
      </w:r>
    </w:p>
    <w:p w14:paraId="387C8261" w14:textId="77777777" w:rsidR="009500E7" w:rsidRDefault="009500E7" w:rsidP="009500E7">
      <w:pPr>
        <w:pStyle w:val="PL"/>
        <w:shd w:val="clear" w:color="auto" w:fill="E6E6E6"/>
      </w:pPr>
      <w:r>
        <w:tab/>
        <w:t>fdd-Add-UE-EUTRA-Capabilities-v1320</w:t>
      </w:r>
      <w:r>
        <w:tab/>
        <w:t>UE-EUTRA-CapabilityAddXDD-Mode-v1320</w:t>
      </w:r>
      <w:r>
        <w:tab/>
        <w:t>OPTIONAL,</w:t>
      </w:r>
    </w:p>
    <w:p w14:paraId="1BA29E47" w14:textId="77777777" w:rsidR="009500E7" w:rsidRDefault="009500E7" w:rsidP="009500E7">
      <w:pPr>
        <w:pStyle w:val="PL"/>
        <w:shd w:val="clear" w:color="auto" w:fill="E6E6E6"/>
      </w:pPr>
      <w:r>
        <w:tab/>
        <w:t>tdd-Add-UE-EUTRA-Capabilities-v1320</w:t>
      </w:r>
      <w:r>
        <w:tab/>
        <w:t>UE-EUTRA-CapabilityAddXDD-Mode-v1320</w:t>
      </w:r>
      <w:r>
        <w:tab/>
        <w:t>OPTIONAL,</w:t>
      </w:r>
    </w:p>
    <w:p w14:paraId="489ED7DE" w14:textId="77777777" w:rsidR="009500E7" w:rsidRDefault="009500E7" w:rsidP="009500E7">
      <w:pPr>
        <w:pStyle w:val="PL"/>
        <w:shd w:val="clear" w:color="auto" w:fill="E6E6E6"/>
      </w:pPr>
      <w:r>
        <w:tab/>
        <w:t>nonCriticalExtension</w:t>
      </w:r>
      <w:r>
        <w:tab/>
      </w:r>
      <w:r>
        <w:tab/>
      </w:r>
      <w:r>
        <w:tab/>
      </w:r>
      <w:r>
        <w:tab/>
        <w:t>UE-EUTRA-Capability-v1330-IEs</w:t>
      </w:r>
      <w:r>
        <w:tab/>
      </w:r>
      <w:r>
        <w:tab/>
      </w:r>
      <w:r>
        <w:tab/>
        <w:t>OPTIONAL</w:t>
      </w:r>
    </w:p>
    <w:p w14:paraId="10CC43D5" w14:textId="77777777" w:rsidR="009500E7" w:rsidRDefault="009500E7" w:rsidP="009500E7">
      <w:pPr>
        <w:pStyle w:val="PL"/>
        <w:shd w:val="clear" w:color="auto" w:fill="E6E6E6"/>
      </w:pPr>
      <w:r>
        <w:t>}</w:t>
      </w:r>
    </w:p>
    <w:p w14:paraId="0752F03D" w14:textId="77777777" w:rsidR="009500E7" w:rsidRDefault="009500E7" w:rsidP="009500E7">
      <w:pPr>
        <w:pStyle w:val="PL"/>
        <w:shd w:val="clear" w:color="auto" w:fill="E6E6E6"/>
      </w:pPr>
    </w:p>
    <w:p w14:paraId="13D70DEF" w14:textId="77777777" w:rsidR="009500E7" w:rsidRDefault="009500E7" w:rsidP="009500E7">
      <w:pPr>
        <w:pStyle w:val="PL"/>
        <w:shd w:val="clear" w:color="auto" w:fill="E6E6E6"/>
      </w:pPr>
      <w:r>
        <w:t>UE-EUTRA-Capability-v1330-IEs ::= SEQUENCE {</w:t>
      </w:r>
    </w:p>
    <w:p w14:paraId="3C3E3F06" w14:textId="77777777" w:rsidR="009500E7" w:rsidRDefault="009500E7" w:rsidP="009500E7">
      <w:pPr>
        <w:pStyle w:val="PL"/>
        <w:shd w:val="clear" w:color="auto" w:fill="E6E6E6"/>
      </w:pPr>
      <w:r>
        <w:tab/>
        <w:t>ue-CategoryDL-v1330</w:t>
      </w:r>
      <w:r>
        <w:tab/>
      </w:r>
      <w:r>
        <w:tab/>
      </w:r>
      <w:r>
        <w:tab/>
      </w:r>
      <w:r>
        <w:tab/>
      </w:r>
      <w:r>
        <w:tab/>
        <w:t>INTEGER (18..19)</w:t>
      </w:r>
      <w:r>
        <w:tab/>
      </w:r>
      <w:r>
        <w:tab/>
      </w:r>
      <w:r>
        <w:tab/>
      </w:r>
      <w:r>
        <w:tab/>
      </w:r>
      <w:r>
        <w:tab/>
      </w:r>
      <w:r>
        <w:tab/>
        <w:t>OPTIONAL,</w:t>
      </w:r>
    </w:p>
    <w:p w14:paraId="3B04A1AC" w14:textId="77777777" w:rsidR="009500E7" w:rsidRDefault="009500E7" w:rsidP="009500E7">
      <w:pPr>
        <w:pStyle w:val="PL"/>
        <w:shd w:val="clear" w:color="auto" w:fill="E6E6E6"/>
      </w:pPr>
      <w:r>
        <w:tab/>
        <w:t>phyLayerParameters-v1330</w:t>
      </w:r>
      <w:r>
        <w:tab/>
      </w:r>
      <w:r>
        <w:tab/>
      </w:r>
      <w:r>
        <w:tab/>
        <w:t>PhyLayerParameters-v1330</w:t>
      </w:r>
      <w:r>
        <w:tab/>
      </w:r>
      <w:r>
        <w:tab/>
      </w:r>
      <w:r>
        <w:tab/>
      </w:r>
      <w:r>
        <w:tab/>
        <w:t>OPTIONAL,</w:t>
      </w:r>
    </w:p>
    <w:p w14:paraId="3BBB0AD1" w14:textId="77777777" w:rsidR="009500E7" w:rsidRDefault="009500E7" w:rsidP="009500E7">
      <w:pPr>
        <w:pStyle w:val="PL"/>
        <w:shd w:val="clear" w:color="auto" w:fill="E6E6E6"/>
      </w:pPr>
      <w:r>
        <w:tab/>
        <w:t>ue-CE-NeedULGaps-r13</w:t>
      </w:r>
      <w:r>
        <w:tab/>
      </w:r>
      <w:r>
        <w:tab/>
      </w:r>
      <w:r>
        <w:tab/>
      </w:r>
      <w:r>
        <w:tab/>
        <w:t>ENUMERATED {true}</w:t>
      </w:r>
      <w:r>
        <w:tab/>
      </w:r>
      <w:r>
        <w:tab/>
      </w:r>
      <w:r>
        <w:tab/>
      </w:r>
      <w:r>
        <w:tab/>
      </w:r>
      <w:r>
        <w:tab/>
      </w:r>
      <w:r>
        <w:tab/>
        <w:t>OPTIONAL,</w:t>
      </w:r>
    </w:p>
    <w:p w14:paraId="119ACAC5" w14:textId="77777777" w:rsidR="009500E7" w:rsidRDefault="009500E7" w:rsidP="009500E7">
      <w:pPr>
        <w:pStyle w:val="PL"/>
        <w:shd w:val="clear" w:color="auto" w:fill="E6E6E6"/>
      </w:pPr>
      <w:r>
        <w:tab/>
        <w:t>nonCriticalExtension</w:t>
      </w:r>
      <w:r>
        <w:tab/>
      </w:r>
      <w:r>
        <w:tab/>
      </w:r>
      <w:r>
        <w:tab/>
      </w:r>
      <w:r>
        <w:tab/>
        <w:t>UE-EUTRA-Capability-v1340-IEs</w:t>
      </w:r>
      <w:r>
        <w:tab/>
      </w:r>
      <w:r>
        <w:tab/>
      </w:r>
      <w:r>
        <w:tab/>
        <w:t>OPTIONAL</w:t>
      </w:r>
    </w:p>
    <w:p w14:paraId="7A61AF0B" w14:textId="77777777" w:rsidR="009500E7" w:rsidRDefault="009500E7" w:rsidP="009500E7">
      <w:pPr>
        <w:pStyle w:val="PL"/>
        <w:shd w:val="clear" w:color="auto" w:fill="E6E6E6"/>
      </w:pPr>
      <w:r>
        <w:t>}</w:t>
      </w:r>
    </w:p>
    <w:p w14:paraId="10854424" w14:textId="77777777" w:rsidR="009500E7" w:rsidRDefault="009500E7" w:rsidP="009500E7">
      <w:pPr>
        <w:pStyle w:val="PL"/>
        <w:shd w:val="clear" w:color="auto" w:fill="E6E6E6"/>
      </w:pPr>
    </w:p>
    <w:p w14:paraId="6393D864" w14:textId="77777777" w:rsidR="009500E7" w:rsidRDefault="009500E7" w:rsidP="009500E7">
      <w:pPr>
        <w:pStyle w:val="PL"/>
        <w:shd w:val="clear" w:color="auto" w:fill="E6E6E6"/>
      </w:pPr>
      <w:r>
        <w:t>UE-EUTRA-Capability-v1340-IEs ::= SEQUENCE {</w:t>
      </w:r>
    </w:p>
    <w:p w14:paraId="39E160D3" w14:textId="77777777" w:rsidR="009500E7" w:rsidRDefault="009500E7" w:rsidP="009500E7">
      <w:pPr>
        <w:pStyle w:val="PL"/>
        <w:shd w:val="clear" w:color="auto" w:fill="E6E6E6"/>
      </w:pPr>
      <w:r>
        <w:tab/>
        <w:t>ue-CategoryUL-v1340</w:t>
      </w:r>
      <w:r>
        <w:tab/>
      </w:r>
      <w:r>
        <w:tab/>
      </w:r>
      <w:r>
        <w:tab/>
      </w:r>
      <w:r>
        <w:tab/>
      </w:r>
      <w:r>
        <w:tab/>
        <w:t>INTEGER (15)</w:t>
      </w:r>
      <w:r>
        <w:tab/>
      </w:r>
      <w:r>
        <w:tab/>
      </w:r>
      <w:r>
        <w:tab/>
      </w:r>
      <w:r>
        <w:tab/>
      </w:r>
      <w:r>
        <w:tab/>
      </w:r>
      <w:r>
        <w:tab/>
      </w:r>
      <w:r>
        <w:tab/>
        <w:t>OPTIONAL,</w:t>
      </w:r>
    </w:p>
    <w:p w14:paraId="164C5918" w14:textId="77777777" w:rsidR="009500E7" w:rsidRDefault="009500E7" w:rsidP="009500E7">
      <w:pPr>
        <w:pStyle w:val="PL"/>
        <w:shd w:val="clear" w:color="auto" w:fill="E6E6E6"/>
      </w:pPr>
      <w:r>
        <w:tab/>
        <w:t>nonCriticalExtension</w:t>
      </w:r>
      <w:r>
        <w:tab/>
      </w:r>
      <w:r>
        <w:tab/>
      </w:r>
      <w:r>
        <w:tab/>
      </w:r>
      <w:r>
        <w:tab/>
        <w:t>UE-EUTRA-Capability-v1350-IEs</w:t>
      </w:r>
      <w:r>
        <w:tab/>
      </w:r>
      <w:r>
        <w:tab/>
      </w:r>
      <w:r>
        <w:tab/>
        <w:t>OPTIONAL</w:t>
      </w:r>
    </w:p>
    <w:p w14:paraId="0A02AA6A" w14:textId="77777777" w:rsidR="009500E7" w:rsidRDefault="009500E7" w:rsidP="009500E7">
      <w:pPr>
        <w:pStyle w:val="PL"/>
        <w:shd w:val="clear" w:color="auto" w:fill="E6E6E6"/>
      </w:pPr>
      <w:r>
        <w:lastRenderedPageBreak/>
        <w:t>}</w:t>
      </w:r>
    </w:p>
    <w:p w14:paraId="23505CEE" w14:textId="77777777" w:rsidR="009500E7" w:rsidRDefault="009500E7" w:rsidP="009500E7">
      <w:pPr>
        <w:pStyle w:val="PL"/>
        <w:shd w:val="clear" w:color="auto" w:fill="E6E6E6"/>
      </w:pPr>
    </w:p>
    <w:p w14:paraId="5D09E7AF" w14:textId="77777777" w:rsidR="009500E7" w:rsidRDefault="009500E7" w:rsidP="009500E7">
      <w:pPr>
        <w:pStyle w:val="PL"/>
        <w:shd w:val="clear" w:color="auto" w:fill="E6E6E6"/>
      </w:pPr>
      <w:r>
        <w:t>UE-EUTRA-Capability-v1350-IEs ::= SEQUENCE {</w:t>
      </w:r>
    </w:p>
    <w:p w14:paraId="6009FA84" w14:textId="77777777" w:rsidR="009500E7" w:rsidRDefault="009500E7" w:rsidP="009500E7">
      <w:pPr>
        <w:pStyle w:val="PL"/>
        <w:shd w:val="clear" w:color="auto" w:fill="E6E6E6"/>
      </w:pPr>
      <w:r>
        <w:tab/>
        <w:t>ue-CategoryDL-v1350</w:t>
      </w:r>
      <w:r>
        <w:tab/>
      </w:r>
      <w:r>
        <w:tab/>
      </w:r>
      <w:r>
        <w:tab/>
      </w:r>
      <w:r>
        <w:tab/>
      </w:r>
      <w:r>
        <w:tab/>
        <w:t>ENUMERATED {oneBis}</w:t>
      </w:r>
      <w:r>
        <w:tab/>
      </w:r>
      <w:r>
        <w:tab/>
      </w:r>
      <w:r>
        <w:tab/>
      </w:r>
      <w:r>
        <w:tab/>
      </w:r>
      <w:r>
        <w:tab/>
      </w:r>
      <w:r>
        <w:tab/>
        <w:t>OPTIONAL,</w:t>
      </w:r>
    </w:p>
    <w:p w14:paraId="79DC80E7" w14:textId="77777777" w:rsidR="009500E7" w:rsidRDefault="009500E7" w:rsidP="009500E7">
      <w:pPr>
        <w:pStyle w:val="PL"/>
        <w:shd w:val="clear" w:color="auto" w:fill="E6E6E6"/>
      </w:pPr>
      <w:r>
        <w:tab/>
        <w:t>ue-CategoryUL-v1350</w:t>
      </w:r>
      <w:r>
        <w:tab/>
      </w:r>
      <w:r>
        <w:tab/>
      </w:r>
      <w:r>
        <w:tab/>
      </w:r>
      <w:r>
        <w:tab/>
      </w:r>
      <w:r>
        <w:tab/>
        <w:t>ENUMERATED {oneBis}</w:t>
      </w:r>
      <w:r>
        <w:tab/>
      </w:r>
      <w:r>
        <w:tab/>
      </w:r>
      <w:r>
        <w:tab/>
      </w:r>
      <w:r>
        <w:tab/>
      </w:r>
      <w:r>
        <w:tab/>
      </w:r>
      <w:r>
        <w:tab/>
        <w:t>OPTIONAL,</w:t>
      </w:r>
    </w:p>
    <w:p w14:paraId="1B4A0DCA" w14:textId="77777777" w:rsidR="009500E7" w:rsidRDefault="009500E7" w:rsidP="009500E7">
      <w:pPr>
        <w:pStyle w:val="PL"/>
        <w:shd w:val="clear" w:color="auto" w:fill="E6E6E6"/>
      </w:pPr>
      <w:r>
        <w:tab/>
        <w:t>ce-Parameters-v1350</w:t>
      </w:r>
      <w:r>
        <w:tab/>
      </w:r>
      <w:r>
        <w:tab/>
      </w:r>
      <w:r>
        <w:tab/>
      </w:r>
      <w:r>
        <w:tab/>
      </w:r>
      <w:r>
        <w:tab/>
        <w:t>CE-Parameters-v1350,</w:t>
      </w:r>
    </w:p>
    <w:p w14:paraId="02FFB935" w14:textId="77777777" w:rsidR="009500E7" w:rsidRDefault="009500E7" w:rsidP="009500E7">
      <w:pPr>
        <w:pStyle w:val="PL"/>
        <w:shd w:val="clear" w:color="auto" w:fill="E6E6E6"/>
      </w:pPr>
      <w:r>
        <w:tab/>
        <w:t>nonCriticalExtension</w:t>
      </w:r>
      <w:r>
        <w:tab/>
      </w:r>
      <w:r>
        <w:tab/>
      </w:r>
      <w:r>
        <w:tab/>
      </w:r>
      <w:r>
        <w:tab/>
        <w:t>UE-EUTRA-Capability-v1360-IEs</w:t>
      </w:r>
      <w:r>
        <w:tab/>
      </w:r>
      <w:r>
        <w:tab/>
      </w:r>
      <w:r>
        <w:tab/>
        <w:t>OPTIONAL</w:t>
      </w:r>
    </w:p>
    <w:p w14:paraId="2770C9EC" w14:textId="77777777" w:rsidR="009500E7" w:rsidRDefault="009500E7" w:rsidP="009500E7">
      <w:pPr>
        <w:pStyle w:val="PL"/>
        <w:shd w:val="clear" w:color="auto" w:fill="E6E6E6"/>
      </w:pPr>
      <w:r>
        <w:t>}</w:t>
      </w:r>
    </w:p>
    <w:p w14:paraId="2CFF27E6" w14:textId="77777777" w:rsidR="009500E7" w:rsidRDefault="009500E7" w:rsidP="009500E7">
      <w:pPr>
        <w:pStyle w:val="PL"/>
        <w:shd w:val="clear" w:color="auto" w:fill="E6E6E6"/>
      </w:pPr>
    </w:p>
    <w:p w14:paraId="53AA5FC5" w14:textId="77777777" w:rsidR="009500E7" w:rsidRDefault="009500E7" w:rsidP="009500E7">
      <w:pPr>
        <w:pStyle w:val="PL"/>
        <w:shd w:val="clear" w:color="auto" w:fill="E6E6E6"/>
      </w:pPr>
      <w:r>
        <w:t>UE-EUTRA-Capability-v1360-IEs ::= SEQUENCE {</w:t>
      </w:r>
    </w:p>
    <w:p w14:paraId="4A28F1C4" w14:textId="77777777" w:rsidR="009500E7" w:rsidRDefault="009500E7" w:rsidP="009500E7">
      <w:pPr>
        <w:pStyle w:val="PL"/>
        <w:shd w:val="clear" w:color="auto" w:fill="E6E6E6"/>
      </w:pPr>
      <w:r>
        <w:tab/>
        <w:t>other-Parameters-v1360</w:t>
      </w:r>
      <w:r>
        <w:tab/>
      </w:r>
      <w:r>
        <w:tab/>
      </w:r>
      <w:r>
        <w:tab/>
      </w:r>
      <w:r>
        <w:tab/>
        <w:t>Other-Parameters-v1360</w:t>
      </w:r>
      <w:r>
        <w:tab/>
      </w:r>
      <w:r>
        <w:tab/>
      </w:r>
      <w:r>
        <w:tab/>
      </w:r>
      <w:r>
        <w:tab/>
      </w:r>
      <w:r>
        <w:tab/>
        <w:t>OPTIONAL,</w:t>
      </w:r>
    </w:p>
    <w:p w14:paraId="1FCFC6F2" w14:textId="77777777" w:rsidR="009500E7" w:rsidRDefault="009500E7" w:rsidP="009500E7">
      <w:pPr>
        <w:pStyle w:val="PL"/>
        <w:shd w:val="clear" w:color="auto" w:fill="E6E6E6"/>
      </w:pPr>
      <w:r>
        <w:tab/>
        <w:t>nonCriticalExtension</w:t>
      </w:r>
      <w:r>
        <w:tab/>
      </w:r>
      <w:r>
        <w:tab/>
      </w:r>
      <w:r>
        <w:tab/>
      </w:r>
      <w:r>
        <w:tab/>
        <w:t>UE-EUTRA-Capability-v1430-IEs</w:t>
      </w:r>
      <w:r>
        <w:tab/>
      </w:r>
      <w:r>
        <w:tab/>
      </w:r>
      <w:r>
        <w:tab/>
        <w:t>OPTIONAL</w:t>
      </w:r>
    </w:p>
    <w:p w14:paraId="010FE41F" w14:textId="77777777" w:rsidR="009500E7" w:rsidRDefault="009500E7" w:rsidP="009500E7">
      <w:pPr>
        <w:pStyle w:val="PL"/>
        <w:shd w:val="clear" w:color="auto" w:fill="E6E6E6"/>
      </w:pPr>
      <w:r>
        <w:t>}</w:t>
      </w:r>
    </w:p>
    <w:p w14:paraId="59AF2132" w14:textId="77777777" w:rsidR="009500E7" w:rsidRDefault="009500E7" w:rsidP="009500E7">
      <w:pPr>
        <w:pStyle w:val="PL"/>
        <w:shd w:val="clear" w:color="auto" w:fill="E6E6E6"/>
      </w:pPr>
    </w:p>
    <w:p w14:paraId="2E997440" w14:textId="77777777" w:rsidR="009500E7" w:rsidRDefault="009500E7" w:rsidP="009500E7">
      <w:pPr>
        <w:pStyle w:val="PL"/>
        <w:shd w:val="clear" w:color="auto" w:fill="E6E6E6"/>
      </w:pPr>
      <w:r>
        <w:t>UE-EUTRA-Capability-v1430-IEs ::= SEQUENCE {</w:t>
      </w:r>
    </w:p>
    <w:p w14:paraId="500D8E92" w14:textId="77777777" w:rsidR="009500E7" w:rsidRDefault="009500E7" w:rsidP="009500E7">
      <w:pPr>
        <w:pStyle w:val="PL"/>
        <w:shd w:val="clear" w:color="auto" w:fill="E6E6E6"/>
      </w:pPr>
      <w:r>
        <w:tab/>
        <w:t>phyLayerParameters-v1430</w:t>
      </w:r>
      <w:r>
        <w:tab/>
      </w:r>
      <w:r>
        <w:tab/>
      </w:r>
      <w:r>
        <w:tab/>
        <w:t>PhyLayerParameters-v1430,</w:t>
      </w:r>
    </w:p>
    <w:p w14:paraId="33235048" w14:textId="77777777" w:rsidR="009500E7" w:rsidRDefault="009500E7" w:rsidP="009500E7">
      <w:pPr>
        <w:pStyle w:val="PL"/>
        <w:shd w:val="clear" w:color="auto" w:fill="E6E6E6"/>
      </w:pPr>
      <w:r>
        <w:tab/>
        <w:t>ue-CategoryDL-v1430</w:t>
      </w:r>
      <w:r>
        <w:tab/>
      </w:r>
      <w:r>
        <w:tab/>
      </w:r>
      <w:r>
        <w:tab/>
      </w:r>
      <w:r>
        <w:tab/>
      </w:r>
      <w:r>
        <w:tab/>
        <w:t>ENUMERATED {m2}</w:t>
      </w:r>
      <w:r>
        <w:tab/>
      </w:r>
      <w:r>
        <w:tab/>
      </w:r>
      <w:r>
        <w:tab/>
      </w:r>
      <w:r>
        <w:tab/>
      </w:r>
      <w:r>
        <w:tab/>
      </w:r>
      <w:r>
        <w:tab/>
      </w:r>
      <w:r>
        <w:tab/>
      </w:r>
      <w:r>
        <w:tab/>
        <w:t>OPTIONAL,</w:t>
      </w:r>
    </w:p>
    <w:p w14:paraId="6CCB9A71" w14:textId="77777777" w:rsidR="009500E7" w:rsidRDefault="009500E7" w:rsidP="009500E7">
      <w:pPr>
        <w:pStyle w:val="PL"/>
        <w:shd w:val="clear" w:color="auto" w:fill="E6E6E6"/>
      </w:pPr>
      <w:r>
        <w:tab/>
        <w:t>ue-CategoryUL-v1430</w:t>
      </w:r>
      <w:r>
        <w:tab/>
      </w:r>
      <w:r>
        <w:tab/>
      </w:r>
      <w:r>
        <w:tab/>
      </w:r>
      <w:r>
        <w:tab/>
      </w:r>
      <w:r>
        <w:tab/>
        <w:t>ENUMERATED {n16, n17, n18, n19, n20, m2}</w:t>
      </w:r>
      <w:r>
        <w:tab/>
        <w:t>OPTIONAL,</w:t>
      </w:r>
    </w:p>
    <w:p w14:paraId="59F0DB68" w14:textId="77777777" w:rsidR="009500E7" w:rsidRDefault="009500E7" w:rsidP="009500E7">
      <w:pPr>
        <w:pStyle w:val="PL"/>
        <w:shd w:val="clear" w:color="auto" w:fill="E6E6E6"/>
      </w:pPr>
      <w:r>
        <w:tab/>
        <w:t>ue-CategoryUL-v1430b</w:t>
      </w:r>
      <w:r>
        <w:tab/>
      </w:r>
      <w:r>
        <w:tab/>
      </w:r>
      <w:r>
        <w:tab/>
      </w:r>
      <w:r>
        <w:tab/>
        <w:t>ENUMERATED {n21}</w:t>
      </w:r>
      <w:r>
        <w:tab/>
      </w:r>
      <w:r>
        <w:tab/>
      </w:r>
      <w:r>
        <w:tab/>
      </w:r>
      <w:r>
        <w:tab/>
      </w:r>
      <w:r>
        <w:tab/>
      </w:r>
      <w:r>
        <w:tab/>
      </w:r>
      <w:r>
        <w:tab/>
        <w:t>OPTIONAL,</w:t>
      </w:r>
    </w:p>
    <w:p w14:paraId="081E1674" w14:textId="77777777" w:rsidR="009500E7" w:rsidRDefault="009500E7" w:rsidP="009500E7">
      <w:pPr>
        <w:pStyle w:val="PL"/>
        <w:shd w:val="clear" w:color="auto" w:fill="E6E6E6"/>
      </w:pPr>
      <w:r>
        <w:tab/>
        <w:t>mac-Parameters-v1430</w:t>
      </w:r>
      <w:r>
        <w:tab/>
      </w:r>
      <w:r>
        <w:tab/>
      </w:r>
      <w:r>
        <w:tab/>
      </w:r>
      <w:r>
        <w:tab/>
        <w:t>MAC-Parameters-v1430</w:t>
      </w:r>
      <w:r>
        <w:tab/>
      </w:r>
      <w:r>
        <w:tab/>
      </w:r>
      <w:r>
        <w:tab/>
      </w:r>
      <w:r>
        <w:tab/>
      </w:r>
      <w:r>
        <w:tab/>
      </w:r>
      <w:r>
        <w:tab/>
        <w:t>OPTIONAL,</w:t>
      </w:r>
    </w:p>
    <w:p w14:paraId="05500250" w14:textId="77777777" w:rsidR="009500E7" w:rsidRDefault="009500E7" w:rsidP="009500E7">
      <w:pPr>
        <w:pStyle w:val="PL"/>
        <w:shd w:val="clear" w:color="auto" w:fill="E6E6E6"/>
      </w:pPr>
      <w:r>
        <w:tab/>
        <w:t>measParameters-v1430</w:t>
      </w:r>
      <w:r>
        <w:tab/>
      </w:r>
      <w:r>
        <w:tab/>
      </w:r>
      <w:r>
        <w:tab/>
      </w:r>
      <w:r>
        <w:tab/>
        <w:t>MeasParameters-v1430</w:t>
      </w:r>
      <w:r>
        <w:tab/>
      </w:r>
      <w:r>
        <w:tab/>
      </w:r>
      <w:r>
        <w:tab/>
      </w:r>
      <w:r>
        <w:tab/>
      </w:r>
      <w:r>
        <w:tab/>
      </w:r>
      <w:r>
        <w:tab/>
        <w:t>OPTIONAL,</w:t>
      </w:r>
    </w:p>
    <w:p w14:paraId="697563F1" w14:textId="77777777" w:rsidR="009500E7" w:rsidRDefault="009500E7" w:rsidP="009500E7">
      <w:pPr>
        <w:pStyle w:val="PL"/>
        <w:shd w:val="clear" w:color="auto" w:fill="E6E6E6"/>
      </w:pPr>
      <w:r>
        <w:tab/>
        <w:t>pdcp-Parameters-v1430</w:t>
      </w:r>
      <w:r>
        <w:tab/>
      </w:r>
      <w:r>
        <w:tab/>
      </w:r>
      <w:r>
        <w:tab/>
      </w:r>
      <w:r>
        <w:tab/>
        <w:t>PDCP-Parameters-v1430</w:t>
      </w:r>
      <w:r>
        <w:tab/>
      </w:r>
      <w:r>
        <w:tab/>
      </w:r>
      <w:r>
        <w:tab/>
      </w:r>
      <w:r>
        <w:tab/>
      </w:r>
      <w:r>
        <w:tab/>
      </w:r>
      <w:r>
        <w:tab/>
        <w:t>OPTIONAL,</w:t>
      </w:r>
    </w:p>
    <w:p w14:paraId="57880D2F" w14:textId="77777777" w:rsidR="009500E7" w:rsidRDefault="009500E7" w:rsidP="009500E7">
      <w:pPr>
        <w:pStyle w:val="PL"/>
        <w:shd w:val="clear" w:color="auto" w:fill="E6E6E6"/>
      </w:pPr>
      <w:r>
        <w:tab/>
        <w:t>rlc-Parameters-v1430</w:t>
      </w:r>
      <w:r>
        <w:tab/>
      </w:r>
      <w:r>
        <w:tab/>
      </w:r>
      <w:r>
        <w:tab/>
      </w:r>
      <w:r>
        <w:tab/>
        <w:t>RLC-Parameters-v1430,</w:t>
      </w:r>
    </w:p>
    <w:p w14:paraId="196EAEDA" w14:textId="77777777" w:rsidR="009500E7" w:rsidRDefault="009500E7" w:rsidP="009500E7">
      <w:pPr>
        <w:pStyle w:val="PL"/>
        <w:shd w:val="clear" w:color="auto" w:fill="E6E6E6"/>
      </w:pPr>
      <w:r>
        <w:tab/>
        <w:t>rf-Parameters-v1430</w:t>
      </w:r>
      <w:r>
        <w:tab/>
      </w:r>
      <w:r>
        <w:tab/>
      </w:r>
      <w:r>
        <w:tab/>
      </w:r>
      <w:r>
        <w:tab/>
      </w:r>
      <w:r>
        <w:tab/>
        <w:t>RF-Parameters-v1430</w:t>
      </w:r>
      <w:r>
        <w:tab/>
      </w:r>
      <w:r>
        <w:tab/>
      </w:r>
      <w:r>
        <w:tab/>
      </w:r>
      <w:r>
        <w:tab/>
      </w:r>
      <w:r>
        <w:tab/>
      </w:r>
      <w:r>
        <w:tab/>
      </w:r>
      <w:r>
        <w:tab/>
        <w:t>OPTIONAL,</w:t>
      </w:r>
    </w:p>
    <w:p w14:paraId="46368E74" w14:textId="77777777" w:rsidR="009500E7" w:rsidRDefault="009500E7" w:rsidP="009500E7">
      <w:pPr>
        <w:pStyle w:val="PL"/>
        <w:shd w:val="clear" w:color="auto" w:fill="E6E6E6"/>
      </w:pPr>
      <w:r>
        <w:tab/>
        <w:t>laa-Parameters-v1430</w:t>
      </w:r>
      <w:r>
        <w:tab/>
      </w:r>
      <w:r>
        <w:tab/>
      </w:r>
      <w:r>
        <w:tab/>
      </w:r>
      <w:r>
        <w:tab/>
        <w:t>LAA-Parameters-v1430</w:t>
      </w:r>
      <w:r>
        <w:tab/>
      </w:r>
      <w:r>
        <w:tab/>
      </w:r>
      <w:r>
        <w:tab/>
      </w:r>
      <w:r>
        <w:tab/>
      </w:r>
      <w:r>
        <w:tab/>
      </w:r>
      <w:r>
        <w:tab/>
        <w:t>OPTIONAL,</w:t>
      </w:r>
    </w:p>
    <w:p w14:paraId="3603C6E4" w14:textId="77777777" w:rsidR="009500E7" w:rsidRDefault="009500E7" w:rsidP="009500E7">
      <w:pPr>
        <w:pStyle w:val="PL"/>
        <w:shd w:val="clear" w:color="auto" w:fill="E6E6E6"/>
      </w:pPr>
      <w:r>
        <w:tab/>
        <w:t>lwa-Parameters-v1430</w:t>
      </w:r>
      <w:r>
        <w:tab/>
      </w:r>
      <w:r>
        <w:tab/>
      </w:r>
      <w:r>
        <w:tab/>
      </w:r>
      <w:r>
        <w:tab/>
        <w:t>LWA-Parameters-v1430</w:t>
      </w:r>
      <w:r>
        <w:tab/>
      </w:r>
      <w:r>
        <w:tab/>
      </w:r>
      <w:r>
        <w:tab/>
      </w:r>
      <w:r>
        <w:tab/>
      </w:r>
      <w:r>
        <w:tab/>
      </w:r>
      <w:r>
        <w:tab/>
        <w:t>OPTIONAL,</w:t>
      </w:r>
    </w:p>
    <w:p w14:paraId="49F1EEFF" w14:textId="77777777" w:rsidR="009500E7" w:rsidRDefault="009500E7" w:rsidP="009500E7">
      <w:pPr>
        <w:pStyle w:val="PL"/>
        <w:shd w:val="clear" w:color="auto" w:fill="E6E6E6"/>
      </w:pPr>
      <w:r>
        <w:tab/>
        <w:t>lwip-Parameters-v1430</w:t>
      </w:r>
      <w:r>
        <w:tab/>
      </w:r>
      <w:r>
        <w:tab/>
      </w:r>
      <w:r>
        <w:tab/>
      </w:r>
      <w:r>
        <w:tab/>
        <w:t>LWIP-Parameters-v1430</w:t>
      </w:r>
      <w:r>
        <w:tab/>
      </w:r>
      <w:r>
        <w:tab/>
      </w:r>
      <w:r>
        <w:tab/>
      </w:r>
      <w:r>
        <w:tab/>
      </w:r>
      <w:r>
        <w:tab/>
      </w:r>
      <w:r>
        <w:tab/>
        <w:t>OPTIONAL,</w:t>
      </w:r>
    </w:p>
    <w:p w14:paraId="616A8221" w14:textId="77777777" w:rsidR="009500E7" w:rsidRDefault="009500E7" w:rsidP="009500E7">
      <w:pPr>
        <w:pStyle w:val="PL"/>
        <w:shd w:val="clear" w:color="auto" w:fill="E6E6E6"/>
      </w:pPr>
      <w:r>
        <w:tab/>
        <w:t>otherParameters-v1430</w:t>
      </w:r>
      <w:r>
        <w:tab/>
      </w:r>
      <w:r>
        <w:tab/>
      </w:r>
      <w:r>
        <w:tab/>
      </w:r>
      <w:r>
        <w:tab/>
        <w:t>Other-Parameters-v1430,</w:t>
      </w:r>
    </w:p>
    <w:p w14:paraId="4E0F0F7E" w14:textId="77777777" w:rsidR="009500E7" w:rsidRDefault="009500E7" w:rsidP="009500E7">
      <w:pPr>
        <w:pStyle w:val="PL"/>
        <w:shd w:val="clear" w:color="auto" w:fill="E6E6E6"/>
      </w:pPr>
      <w:r>
        <w:tab/>
        <w:t>mmtel-Parameters-r14</w:t>
      </w:r>
      <w:r>
        <w:tab/>
      </w:r>
      <w:r>
        <w:tab/>
      </w:r>
      <w:r>
        <w:tab/>
      </w:r>
      <w:r>
        <w:tab/>
        <w:t>MMTEL-Parameters-r14</w:t>
      </w:r>
      <w:r>
        <w:tab/>
      </w:r>
      <w:r>
        <w:tab/>
      </w:r>
      <w:r>
        <w:tab/>
      </w:r>
      <w:r>
        <w:tab/>
      </w:r>
      <w:r>
        <w:tab/>
      </w:r>
      <w:r>
        <w:tab/>
        <w:t>OPTIONAL,</w:t>
      </w:r>
    </w:p>
    <w:p w14:paraId="32D23701" w14:textId="77777777" w:rsidR="009500E7" w:rsidRDefault="009500E7" w:rsidP="009500E7">
      <w:pPr>
        <w:pStyle w:val="PL"/>
        <w:shd w:val="clear" w:color="auto" w:fill="E6E6E6"/>
      </w:pPr>
      <w:r>
        <w:tab/>
        <w:t>mobilityParameters-r14</w:t>
      </w:r>
      <w:r>
        <w:tab/>
      </w:r>
      <w:r>
        <w:tab/>
      </w:r>
      <w:r>
        <w:tab/>
      </w:r>
      <w:r>
        <w:tab/>
        <w:t>MobilityParameters-r14</w:t>
      </w:r>
      <w:r>
        <w:tab/>
      </w:r>
      <w:r>
        <w:tab/>
      </w:r>
      <w:r>
        <w:tab/>
      </w:r>
      <w:r>
        <w:tab/>
      </w:r>
      <w:r>
        <w:tab/>
      </w:r>
      <w:r>
        <w:tab/>
        <w:t>OPTIONAL,</w:t>
      </w:r>
    </w:p>
    <w:p w14:paraId="45950039" w14:textId="77777777" w:rsidR="009500E7" w:rsidRDefault="009500E7" w:rsidP="009500E7">
      <w:pPr>
        <w:pStyle w:val="PL"/>
        <w:shd w:val="clear" w:color="auto" w:fill="E6E6E6"/>
      </w:pPr>
      <w:r>
        <w:tab/>
        <w:t>ce-Parameters-v1430</w:t>
      </w:r>
      <w:r>
        <w:tab/>
      </w:r>
      <w:r>
        <w:tab/>
      </w:r>
      <w:r>
        <w:tab/>
      </w:r>
      <w:r>
        <w:tab/>
      </w:r>
      <w:r>
        <w:tab/>
        <w:t>CE-Parameters-v1430,</w:t>
      </w:r>
    </w:p>
    <w:p w14:paraId="003662E7" w14:textId="77777777" w:rsidR="009500E7" w:rsidRDefault="009500E7" w:rsidP="009500E7">
      <w:pPr>
        <w:pStyle w:val="PL"/>
        <w:shd w:val="clear" w:color="auto" w:fill="E6E6E6"/>
      </w:pPr>
      <w:r>
        <w:tab/>
        <w:t>fdd-Add-UE-EUTRA-Capabilities-v1430</w:t>
      </w:r>
      <w:r>
        <w:tab/>
        <w:t>UE-EUTRA-CapabilityAddXDD-Mode-v1430</w:t>
      </w:r>
      <w:r>
        <w:tab/>
      </w:r>
      <w:r>
        <w:tab/>
        <w:t>OPTIONAL,</w:t>
      </w:r>
    </w:p>
    <w:p w14:paraId="417CE360" w14:textId="77777777" w:rsidR="009500E7" w:rsidRDefault="009500E7" w:rsidP="009500E7">
      <w:pPr>
        <w:pStyle w:val="PL"/>
        <w:shd w:val="clear" w:color="auto" w:fill="E6E6E6"/>
      </w:pPr>
      <w:r>
        <w:tab/>
        <w:t>tdd-Add-UE-EUTRA-Capabilities-v1430</w:t>
      </w:r>
      <w:r>
        <w:tab/>
        <w:t>UE-EUTRA-CapabilityAddXDD-Mode-v1430</w:t>
      </w:r>
      <w:r>
        <w:tab/>
      </w:r>
      <w:r>
        <w:tab/>
        <w:t>OPTIONAL,</w:t>
      </w:r>
    </w:p>
    <w:p w14:paraId="6F2BC133" w14:textId="77777777" w:rsidR="009500E7" w:rsidRDefault="009500E7" w:rsidP="009500E7">
      <w:pPr>
        <w:pStyle w:val="PL"/>
        <w:shd w:val="clear" w:color="auto" w:fill="E6E6E6"/>
      </w:pPr>
      <w:r>
        <w:tab/>
        <w:t>mbms-Parameters-v1430</w:t>
      </w:r>
      <w:r>
        <w:tab/>
      </w:r>
      <w:r>
        <w:tab/>
      </w:r>
      <w:r>
        <w:tab/>
      </w:r>
      <w:r>
        <w:tab/>
        <w:t>MBMS-Parameters-v1430</w:t>
      </w:r>
      <w:r>
        <w:tab/>
      </w:r>
      <w:r>
        <w:tab/>
      </w:r>
      <w:r>
        <w:tab/>
      </w:r>
      <w:r>
        <w:tab/>
      </w:r>
      <w:r>
        <w:tab/>
      </w:r>
      <w:r>
        <w:tab/>
        <w:t>OPTIONAL,</w:t>
      </w:r>
    </w:p>
    <w:p w14:paraId="7C9FBC42" w14:textId="77777777" w:rsidR="009500E7" w:rsidRDefault="009500E7" w:rsidP="009500E7">
      <w:pPr>
        <w:pStyle w:val="PL"/>
        <w:shd w:val="clear" w:color="auto" w:fill="E6E6E6"/>
      </w:pPr>
      <w:r>
        <w:tab/>
        <w:t>sl-Parameters-v1430</w:t>
      </w:r>
      <w:r>
        <w:tab/>
      </w:r>
      <w:r>
        <w:tab/>
      </w:r>
      <w:r>
        <w:tab/>
      </w:r>
      <w:r>
        <w:tab/>
      </w:r>
      <w:r>
        <w:tab/>
        <w:t>SL-Parameters-v1430</w:t>
      </w:r>
      <w:r>
        <w:tab/>
      </w:r>
      <w:r>
        <w:tab/>
      </w:r>
      <w:r>
        <w:tab/>
      </w:r>
      <w:r>
        <w:tab/>
      </w:r>
      <w:r>
        <w:tab/>
      </w:r>
      <w:r>
        <w:tab/>
      </w:r>
      <w:r>
        <w:tab/>
        <w:t>OPTIONAL,</w:t>
      </w:r>
    </w:p>
    <w:p w14:paraId="17061E33" w14:textId="77777777" w:rsidR="009500E7" w:rsidRDefault="009500E7" w:rsidP="009500E7">
      <w:pPr>
        <w:pStyle w:val="PL"/>
        <w:shd w:val="clear" w:color="auto" w:fill="E6E6E6"/>
      </w:pPr>
      <w:r>
        <w:tab/>
        <w:t>ue-BasedNetwPerfMeasParameters-v1430</w:t>
      </w:r>
      <w:r>
        <w:tab/>
        <w:t>UE-BasedNetwPerfMeasParameters-v1430</w:t>
      </w:r>
      <w:r>
        <w:tab/>
        <w:t>OPTIONAL,</w:t>
      </w:r>
    </w:p>
    <w:p w14:paraId="60C1457F" w14:textId="77777777" w:rsidR="009500E7" w:rsidRDefault="009500E7" w:rsidP="009500E7">
      <w:pPr>
        <w:pStyle w:val="PL"/>
        <w:shd w:val="clear" w:color="auto" w:fill="E6E6E6"/>
      </w:pPr>
      <w:r>
        <w:tab/>
        <w:t>highSpeedEnhParameters-r14</w:t>
      </w:r>
      <w:r>
        <w:tab/>
      </w:r>
      <w:r>
        <w:tab/>
      </w:r>
      <w:r>
        <w:tab/>
        <w:t>HighSpeedEnhParameters-r14</w:t>
      </w:r>
      <w:r>
        <w:tab/>
      </w:r>
      <w:r>
        <w:tab/>
      </w:r>
      <w:r>
        <w:tab/>
      </w:r>
      <w:r>
        <w:tab/>
      </w:r>
      <w:r>
        <w:tab/>
        <w:t>OPTIONAL,</w:t>
      </w:r>
    </w:p>
    <w:p w14:paraId="7193F11A" w14:textId="77777777" w:rsidR="009500E7" w:rsidRDefault="009500E7" w:rsidP="009500E7">
      <w:pPr>
        <w:pStyle w:val="PL"/>
        <w:shd w:val="clear" w:color="auto" w:fill="E6E6E6"/>
      </w:pPr>
      <w:r>
        <w:tab/>
        <w:t>nonCriticalExtension</w:t>
      </w:r>
      <w:r>
        <w:tab/>
      </w:r>
      <w:r>
        <w:tab/>
      </w:r>
      <w:r>
        <w:tab/>
      </w:r>
      <w:r>
        <w:tab/>
        <w:t>UE-EUTRA-Capability-v1440-IEs</w:t>
      </w:r>
      <w:r>
        <w:tab/>
      </w:r>
      <w:r>
        <w:tab/>
      </w:r>
      <w:r>
        <w:tab/>
      </w:r>
      <w:r>
        <w:tab/>
        <w:t>OPTIONAL</w:t>
      </w:r>
    </w:p>
    <w:p w14:paraId="539555B9" w14:textId="77777777" w:rsidR="009500E7" w:rsidRDefault="009500E7" w:rsidP="009500E7">
      <w:pPr>
        <w:pStyle w:val="PL"/>
        <w:shd w:val="clear" w:color="auto" w:fill="E6E6E6"/>
      </w:pPr>
      <w:r>
        <w:t>}</w:t>
      </w:r>
    </w:p>
    <w:p w14:paraId="23068DF9" w14:textId="77777777" w:rsidR="009500E7" w:rsidRDefault="009500E7" w:rsidP="009500E7">
      <w:pPr>
        <w:pStyle w:val="PL"/>
        <w:shd w:val="clear" w:color="auto" w:fill="E6E6E6"/>
      </w:pPr>
    </w:p>
    <w:p w14:paraId="4D815549" w14:textId="77777777" w:rsidR="009500E7" w:rsidRDefault="009500E7" w:rsidP="009500E7">
      <w:pPr>
        <w:pStyle w:val="PL"/>
        <w:shd w:val="clear" w:color="auto" w:fill="E6E6E6"/>
      </w:pPr>
      <w:r>
        <w:t>UE-EUTRA-Capability-v1440-IEs ::= SEQUENCE {</w:t>
      </w:r>
    </w:p>
    <w:p w14:paraId="75B1A476" w14:textId="77777777" w:rsidR="009500E7" w:rsidRDefault="009500E7" w:rsidP="009500E7">
      <w:pPr>
        <w:pStyle w:val="PL"/>
        <w:shd w:val="clear" w:color="auto" w:fill="E6E6E6"/>
      </w:pPr>
      <w:r>
        <w:tab/>
        <w:t>lwa-Parameters-v1440</w:t>
      </w:r>
      <w:r>
        <w:tab/>
      </w:r>
      <w:r>
        <w:tab/>
      </w:r>
      <w:r>
        <w:tab/>
      </w:r>
      <w:r>
        <w:tab/>
        <w:t>LWA-Parameters-v1440,</w:t>
      </w:r>
    </w:p>
    <w:p w14:paraId="3AFF45FE" w14:textId="77777777" w:rsidR="009500E7" w:rsidRDefault="009500E7" w:rsidP="009500E7">
      <w:pPr>
        <w:pStyle w:val="PL"/>
        <w:shd w:val="clear" w:color="auto" w:fill="E6E6E6"/>
      </w:pPr>
      <w:r>
        <w:tab/>
        <w:t>mac-Parameters-v1440</w:t>
      </w:r>
      <w:r>
        <w:tab/>
      </w:r>
      <w:r>
        <w:tab/>
      </w:r>
      <w:r>
        <w:tab/>
      </w:r>
      <w:r>
        <w:tab/>
        <w:t>MAC-Parameters-v1440,</w:t>
      </w:r>
    </w:p>
    <w:p w14:paraId="6E2CF651" w14:textId="77777777" w:rsidR="009500E7" w:rsidRDefault="009500E7" w:rsidP="009500E7">
      <w:pPr>
        <w:pStyle w:val="PL"/>
        <w:shd w:val="clear" w:color="auto" w:fill="E6E6E6"/>
      </w:pPr>
      <w:r>
        <w:tab/>
        <w:t>nonCriticalExtension</w:t>
      </w:r>
      <w:r>
        <w:tab/>
      </w:r>
      <w:r>
        <w:tab/>
      </w:r>
      <w:r>
        <w:tab/>
      </w:r>
      <w:r>
        <w:tab/>
        <w:t>UE-EUTRA-Capability-v1450-IEs</w:t>
      </w:r>
      <w:r>
        <w:tab/>
      </w:r>
      <w:r>
        <w:tab/>
      </w:r>
      <w:r>
        <w:tab/>
        <w:t>OPTIONAL</w:t>
      </w:r>
    </w:p>
    <w:p w14:paraId="4DF2617C" w14:textId="77777777" w:rsidR="009500E7" w:rsidRDefault="009500E7" w:rsidP="009500E7">
      <w:pPr>
        <w:pStyle w:val="PL"/>
        <w:shd w:val="clear" w:color="auto" w:fill="E6E6E6"/>
      </w:pPr>
      <w:r>
        <w:t>}</w:t>
      </w:r>
    </w:p>
    <w:p w14:paraId="6692A6CA" w14:textId="77777777" w:rsidR="009500E7" w:rsidRDefault="009500E7" w:rsidP="009500E7">
      <w:pPr>
        <w:pStyle w:val="PL"/>
        <w:shd w:val="clear" w:color="auto" w:fill="E6E6E6"/>
      </w:pPr>
    </w:p>
    <w:p w14:paraId="23157DEF" w14:textId="77777777" w:rsidR="009500E7" w:rsidRDefault="009500E7" w:rsidP="009500E7">
      <w:pPr>
        <w:pStyle w:val="PL"/>
        <w:shd w:val="clear" w:color="auto" w:fill="E6E6E6"/>
      </w:pPr>
      <w:r>
        <w:t>UE-EUTRA-Capability-v1450-IEs ::= SEQUENCE {</w:t>
      </w:r>
    </w:p>
    <w:p w14:paraId="0A8CF88B" w14:textId="77777777" w:rsidR="009500E7" w:rsidRDefault="009500E7" w:rsidP="009500E7">
      <w:pPr>
        <w:pStyle w:val="PL"/>
        <w:shd w:val="clear" w:color="auto" w:fill="E6E6E6"/>
      </w:pPr>
      <w:r>
        <w:tab/>
        <w:t>phyLayerParameters-v1450</w:t>
      </w:r>
      <w:r>
        <w:tab/>
      </w:r>
      <w:r>
        <w:tab/>
      </w:r>
      <w:r>
        <w:tab/>
        <w:t>PhyLayerParameters-v1450</w:t>
      </w:r>
      <w:r>
        <w:tab/>
      </w:r>
      <w:r>
        <w:tab/>
        <w:t>OPTIONAL,</w:t>
      </w:r>
    </w:p>
    <w:p w14:paraId="5D27A13F" w14:textId="77777777" w:rsidR="009500E7" w:rsidRDefault="009500E7" w:rsidP="009500E7">
      <w:pPr>
        <w:pStyle w:val="PL"/>
        <w:shd w:val="clear" w:color="auto" w:fill="E6E6E6"/>
      </w:pPr>
      <w:r>
        <w:tab/>
        <w:t>rf-Parameters-v1450</w:t>
      </w:r>
      <w:r>
        <w:tab/>
      </w:r>
      <w:r>
        <w:tab/>
      </w:r>
      <w:r>
        <w:tab/>
      </w:r>
      <w:r>
        <w:tab/>
      </w:r>
      <w:r>
        <w:tab/>
        <w:t>RF-Parameters-v1450</w:t>
      </w:r>
      <w:r>
        <w:tab/>
      </w:r>
      <w:r>
        <w:tab/>
      </w:r>
      <w:r>
        <w:tab/>
        <w:t>OPTIONAL,</w:t>
      </w:r>
    </w:p>
    <w:p w14:paraId="5461C2EE" w14:textId="77777777" w:rsidR="009500E7" w:rsidRDefault="009500E7" w:rsidP="009500E7">
      <w:pPr>
        <w:pStyle w:val="PL"/>
        <w:shd w:val="clear" w:color="auto" w:fill="E6E6E6"/>
      </w:pPr>
      <w:r>
        <w:tab/>
        <w:t>otherParameters-v1450</w:t>
      </w:r>
      <w:r>
        <w:tab/>
      </w:r>
      <w:r>
        <w:tab/>
      </w:r>
      <w:r>
        <w:tab/>
      </w:r>
      <w:r>
        <w:tab/>
        <w:t>OtherParameters-v1450,</w:t>
      </w:r>
    </w:p>
    <w:p w14:paraId="45800485" w14:textId="77777777" w:rsidR="009500E7" w:rsidRDefault="009500E7" w:rsidP="009500E7">
      <w:pPr>
        <w:pStyle w:val="PL"/>
        <w:shd w:val="clear" w:color="auto" w:fill="E6E6E6"/>
      </w:pPr>
      <w:r>
        <w:tab/>
        <w:t>ue-CategoryDL-v1450</w:t>
      </w:r>
      <w:r>
        <w:tab/>
      </w:r>
      <w:r>
        <w:tab/>
      </w:r>
      <w:r>
        <w:tab/>
      </w:r>
      <w:r>
        <w:tab/>
      </w:r>
      <w:r>
        <w:tab/>
        <w:t>INTEGER (20)</w:t>
      </w:r>
      <w:r>
        <w:tab/>
      </w:r>
      <w:r>
        <w:tab/>
      </w:r>
      <w:r>
        <w:tab/>
      </w:r>
      <w:r>
        <w:tab/>
      </w:r>
      <w:r>
        <w:tab/>
        <w:t>OPTIONAL,</w:t>
      </w:r>
    </w:p>
    <w:p w14:paraId="5B3A36E9" w14:textId="77777777" w:rsidR="009500E7" w:rsidRDefault="009500E7" w:rsidP="009500E7">
      <w:pPr>
        <w:pStyle w:val="PL"/>
        <w:shd w:val="clear" w:color="auto" w:fill="E6E6E6"/>
      </w:pPr>
      <w:r>
        <w:tab/>
        <w:t>nonCriticalExtension</w:t>
      </w:r>
      <w:r>
        <w:tab/>
      </w:r>
      <w:r>
        <w:tab/>
      </w:r>
      <w:r>
        <w:tab/>
      </w:r>
      <w:r>
        <w:tab/>
      </w:r>
      <w:r>
        <w:tab/>
        <w:t>UE-EUTRA-Capability-v1460-IEs</w:t>
      </w:r>
      <w:r>
        <w:tab/>
        <w:t>OPTIONAL</w:t>
      </w:r>
    </w:p>
    <w:p w14:paraId="63596541" w14:textId="77777777" w:rsidR="009500E7" w:rsidRDefault="009500E7" w:rsidP="009500E7">
      <w:pPr>
        <w:pStyle w:val="PL"/>
        <w:shd w:val="clear" w:color="auto" w:fill="E6E6E6"/>
      </w:pPr>
      <w:r>
        <w:t>}</w:t>
      </w:r>
    </w:p>
    <w:p w14:paraId="778E5BEE" w14:textId="77777777" w:rsidR="009500E7" w:rsidRDefault="009500E7" w:rsidP="009500E7">
      <w:pPr>
        <w:pStyle w:val="PL"/>
        <w:shd w:val="clear" w:color="auto" w:fill="E6E6E6"/>
      </w:pPr>
    </w:p>
    <w:p w14:paraId="2B69BA30" w14:textId="77777777" w:rsidR="009500E7" w:rsidRDefault="009500E7" w:rsidP="009500E7">
      <w:pPr>
        <w:pStyle w:val="PL"/>
        <w:shd w:val="clear" w:color="auto" w:fill="E6E6E6"/>
      </w:pPr>
      <w:r>
        <w:t>UE-EUTRA-Capability-v1460-IEs ::= SEQUENCE {</w:t>
      </w:r>
    </w:p>
    <w:p w14:paraId="12189FAD" w14:textId="77777777" w:rsidR="009500E7" w:rsidRDefault="009500E7" w:rsidP="009500E7">
      <w:pPr>
        <w:pStyle w:val="PL"/>
        <w:shd w:val="clear" w:color="auto" w:fill="E6E6E6"/>
      </w:pPr>
      <w:r>
        <w:tab/>
        <w:t>ue-CategoryDL-v1460</w:t>
      </w:r>
      <w:r>
        <w:tab/>
      </w:r>
      <w:r>
        <w:tab/>
      </w:r>
      <w:r>
        <w:tab/>
      </w:r>
      <w:r>
        <w:tab/>
        <w:t>INTEGER (21)</w:t>
      </w:r>
      <w:r>
        <w:tab/>
      </w:r>
      <w:r>
        <w:tab/>
      </w:r>
      <w:r>
        <w:tab/>
      </w:r>
      <w:r>
        <w:tab/>
      </w:r>
      <w:r>
        <w:tab/>
      </w:r>
      <w:r>
        <w:tab/>
      </w:r>
      <w:r>
        <w:tab/>
        <w:t>OPTIONAL,</w:t>
      </w:r>
    </w:p>
    <w:p w14:paraId="55B27A53" w14:textId="77777777" w:rsidR="009500E7" w:rsidRDefault="009500E7" w:rsidP="009500E7">
      <w:pPr>
        <w:pStyle w:val="PL"/>
        <w:shd w:val="clear" w:color="auto" w:fill="E6E6E6"/>
      </w:pPr>
      <w:r>
        <w:tab/>
        <w:t>otherParameters-v1460</w:t>
      </w:r>
      <w:r>
        <w:tab/>
      </w:r>
      <w:r>
        <w:tab/>
      </w:r>
      <w:r>
        <w:tab/>
      </w:r>
      <w:r>
        <w:tab/>
        <w:t>Other-Parameters-v1460,</w:t>
      </w:r>
    </w:p>
    <w:p w14:paraId="3B0BB11F" w14:textId="77777777" w:rsidR="009500E7" w:rsidRDefault="009500E7" w:rsidP="009500E7">
      <w:pPr>
        <w:pStyle w:val="PL"/>
        <w:shd w:val="clear" w:color="auto" w:fill="E6E6E6"/>
      </w:pPr>
      <w:r>
        <w:tab/>
        <w:t>nonCriticalExtension</w:t>
      </w:r>
      <w:r>
        <w:tab/>
      </w:r>
      <w:r>
        <w:tab/>
      </w:r>
      <w:r>
        <w:tab/>
      </w:r>
      <w:r>
        <w:tab/>
        <w:t>UE-EUTRA-Capability-v1510-IEs</w:t>
      </w:r>
      <w:r>
        <w:tab/>
      </w:r>
      <w:r>
        <w:tab/>
        <w:t>OPTIONAL</w:t>
      </w:r>
    </w:p>
    <w:p w14:paraId="4A96CC7A" w14:textId="77777777" w:rsidR="009500E7" w:rsidRDefault="009500E7" w:rsidP="009500E7">
      <w:pPr>
        <w:pStyle w:val="PL"/>
        <w:shd w:val="clear" w:color="auto" w:fill="E6E6E6"/>
      </w:pPr>
      <w:r>
        <w:t>}</w:t>
      </w:r>
    </w:p>
    <w:p w14:paraId="162F3279" w14:textId="77777777" w:rsidR="009500E7" w:rsidRDefault="009500E7" w:rsidP="009500E7">
      <w:pPr>
        <w:pStyle w:val="PL"/>
        <w:shd w:val="clear" w:color="auto" w:fill="E6E6E6"/>
      </w:pPr>
    </w:p>
    <w:p w14:paraId="2BB010BE" w14:textId="77777777" w:rsidR="009500E7" w:rsidRDefault="009500E7" w:rsidP="009500E7">
      <w:pPr>
        <w:pStyle w:val="PL"/>
        <w:shd w:val="clear" w:color="auto" w:fill="E6E6E6"/>
      </w:pPr>
      <w:r>
        <w:t>UE-EUTRA-Capability-v1510-IEs ::= SEQUENCE {</w:t>
      </w:r>
    </w:p>
    <w:p w14:paraId="1C7F1920" w14:textId="77777777" w:rsidR="009500E7" w:rsidRDefault="009500E7" w:rsidP="009500E7">
      <w:pPr>
        <w:pStyle w:val="PL"/>
        <w:shd w:val="clear" w:color="auto" w:fill="E6E6E6"/>
      </w:pPr>
      <w:r>
        <w:tab/>
        <w:t>irat-ParametersNR-r15</w:t>
      </w:r>
      <w:r>
        <w:tab/>
      </w:r>
      <w:r>
        <w:tab/>
      </w:r>
      <w:r>
        <w:tab/>
      </w:r>
      <w:r>
        <w:tab/>
      </w:r>
      <w:r>
        <w:tab/>
        <w:t>IRAT-ParametersNR-r15</w:t>
      </w:r>
      <w:r>
        <w:tab/>
      </w:r>
      <w:r>
        <w:tab/>
      </w:r>
      <w:r>
        <w:tab/>
      </w:r>
      <w:r>
        <w:tab/>
      </w:r>
      <w:r>
        <w:tab/>
        <w:t>OPTIONAL,</w:t>
      </w:r>
    </w:p>
    <w:p w14:paraId="52F39AC5" w14:textId="77777777" w:rsidR="009500E7" w:rsidRDefault="009500E7" w:rsidP="009500E7">
      <w:pPr>
        <w:pStyle w:val="PL"/>
        <w:shd w:val="clear" w:color="auto" w:fill="E6E6E6"/>
      </w:pPr>
      <w:r>
        <w:tab/>
        <w:t>featureSetsEUTRA-r15</w:t>
      </w:r>
      <w:r>
        <w:tab/>
      </w:r>
      <w:r>
        <w:tab/>
      </w:r>
      <w:r>
        <w:tab/>
      </w:r>
      <w:r>
        <w:tab/>
      </w:r>
      <w:r>
        <w:tab/>
        <w:t>FeatureSetsEUTRA-r15</w:t>
      </w:r>
      <w:r>
        <w:tab/>
      </w:r>
      <w:r>
        <w:tab/>
      </w:r>
      <w:r>
        <w:tab/>
      </w:r>
      <w:r>
        <w:tab/>
      </w:r>
      <w:r>
        <w:tab/>
        <w:t>OPTIONAL,</w:t>
      </w:r>
    </w:p>
    <w:p w14:paraId="66854F9B" w14:textId="77777777" w:rsidR="009500E7" w:rsidRDefault="009500E7" w:rsidP="009500E7">
      <w:pPr>
        <w:pStyle w:val="PL"/>
        <w:shd w:val="clear" w:color="auto" w:fill="E6E6E6"/>
      </w:pPr>
      <w:r>
        <w:tab/>
        <w:t>pdcp-ParametersNR-r15</w:t>
      </w:r>
      <w:r>
        <w:tab/>
      </w:r>
      <w:r>
        <w:tab/>
      </w:r>
      <w:r>
        <w:tab/>
      </w:r>
      <w:r>
        <w:tab/>
      </w:r>
      <w:r>
        <w:tab/>
        <w:t>PDCP-ParametersNR-r15</w:t>
      </w:r>
      <w:r>
        <w:tab/>
      </w:r>
      <w:r>
        <w:tab/>
      </w:r>
      <w:r>
        <w:tab/>
      </w:r>
      <w:r>
        <w:tab/>
      </w:r>
      <w:r>
        <w:tab/>
        <w:t>OPTIONAL,</w:t>
      </w:r>
    </w:p>
    <w:p w14:paraId="234BD78F" w14:textId="77777777" w:rsidR="009500E7" w:rsidRDefault="009500E7" w:rsidP="009500E7">
      <w:pPr>
        <w:pStyle w:val="PL"/>
        <w:shd w:val="clear" w:color="auto" w:fill="E6E6E6"/>
      </w:pPr>
      <w:r>
        <w:tab/>
        <w:t>fdd-Add-UE-EUTRA-Capabilities-v1510</w:t>
      </w:r>
      <w:r>
        <w:tab/>
      </w:r>
      <w:r>
        <w:tab/>
        <w:t>UE-EUTRA-CapabilityAddXDD-Mode-v1510</w:t>
      </w:r>
      <w:r>
        <w:tab/>
        <w:t>OPTIONAL,</w:t>
      </w:r>
    </w:p>
    <w:p w14:paraId="2F995228" w14:textId="77777777" w:rsidR="009500E7" w:rsidRDefault="009500E7" w:rsidP="009500E7">
      <w:pPr>
        <w:pStyle w:val="PL"/>
        <w:shd w:val="clear" w:color="auto" w:fill="E6E6E6"/>
      </w:pPr>
      <w:r>
        <w:tab/>
        <w:t>tdd-Add-UE-EUTRA-Capabilities-v1510</w:t>
      </w:r>
      <w:r>
        <w:tab/>
      </w:r>
      <w:r>
        <w:tab/>
        <w:t>UE-EUTRA-CapabilityAddXDD-Mode-v1510</w:t>
      </w:r>
      <w:r>
        <w:tab/>
        <w:t>OPTIONAL,</w:t>
      </w:r>
    </w:p>
    <w:p w14:paraId="27F18DC4" w14:textId="77777777" w:rsidR="009500E7" w:rsidRDefault="009500E7" w:rsidP="009500E7">
      <w:pPr>
        <w:pStyle w:val="PL"/>
        <w:shd w:val="clear" w:color="auto" w:fill="E6E6E6"/>
      </w:pPr>
      <w:r>
        <w:tab/>
        <w:t>nonCriticalExtension</w:t>
      </w:r>
      <w:r>
        <w:tab/>
      </w:r>
      <w:r>
        <w:tab/>
      </w:r>
      <w:r>
        <w:tab/>
      </w:r>
      <w:r>
        <w:tab/>
      </w:r>
      <w:r>
        <w:tab/>
        <w:t>UE-EUTRA-Capability-v1520-IEs</w:t>
      </w:r>
      <w:r>
        <w:tab/>
      </w:r>
      <w:r>
        <w:tab/>
      </w:r>
      <w:r>
        <w:tab/>
        <w:t>OPTIONAL</w:t>
      </w:r>
    </w:p>
    <w:p w14:paraId="78D86BBF" w14:textId="77777777" w:rsidR="009500E7" w:rsidRDefault="009500E7" w:rsidP="009500E7">
      <w:pPr>
        <w:pStyle w:val="PL"/>
        <w:shd w:val="clear" w:color="auto" w:fill="E6E6E6"/>
      </w:pPr>
      <w:r>
        <w:t>}</w:t>
      </w:r>
    </w:p>
    <w:p w14:paraId="21AA6C89" w14:textId="77777777" w:rsidR="009500E7" w:rsidRDefault="009500E7" w:rsidP="009500E7">
      <w:pPr>
        <w:pStyle w:val="PL"/>
        <w:shd w:val="clear" w:color="auto" w:fill="E6E6E6"/>
      </w:pPr>
    </w:p>
    <w:p w14:paraId="221277D9" w14:textId="77777777" w:rsidR="009500E7" w:rsidRDefault="009500E7" w:rsidP="009500E7">
      <w:pPr>
        <w:pStyle w:val="PL"/>
        <w:shd w:val="clear" w:color="auto" w:fill="E6E6E6"/>
      </w:pPr>
      <w:r>
        <w:t>UE-EUTRA-Capability-v1520-IEs ::= SEQUENCE {</w:t>
      </w:r>
    </w:p>
    <w:p w14:paraId="398C7C86" w14:textId="77777777" w:rsidR="009500E7" w:rsidRDefault="009500E7" w:rsidP="009500E7">
      <w:pPr>
        <w:pStyle w:val="PL"/>
        <w:shd w:val="clear" w:color="auto" w:fill="E6E6E6"/>
      </w:pPr>
      <w:r>
        <w:tab/>
        <w:t>measParameters-v1520</w:t>
      </w:r>
      <w:r>
        <w:tab/>
      </w:r>
      <w:r>
        <w:tab/>
      </w:r>
      <w:r>
        <w:tab/>
      </w:r>
      <w:r>
        <w:tab/>
      </w:r>
      <w:r>
        <w:tab/>
        <w:t>MeasParameters-v1520,</w:t>
      </w:r>
    </w:p>
    <w:p w14:paraId="5D91FF76" w14:textId="77777777" w:rsidR="009500E7" w:rsidRDefault="009500E7" w:rsidP="009500E7">
      <w:pPr>
        <w:pStyle w:val="PL"/>
        <w:shd w:val="clear" w:color="auto" w:fill="E6E6E6"/>
      </w:pPr>
      <w:r>
        <w:tab/>
        <w:t>nonCriticalExtension</w:t>
      </w:r>
      <w:r>
        <w:tab/>
      </w:r>
      <w:r>
        <w:tab/>
      </w:r>
      <w:r>
        <w:tab/>
      </w:r>
      <w:r>
        <w:tab/>
      </w:r>
      <w:r>
        <w:tab/>
        <w:t>UE-EUTRA-Capability-v1530-IEs</w:t>
      </w:r>
      <w:r>
        <w:tab/>
        <w:t>OPTIONAL</w:t>
      </w:r>
    </w:p>
    <w:p w14:paraId="45024974" w14:textId="77777777" w:rsidR="009500E7" w:rsidRDefault="009500E7" w:rsidP="009500E7">
      <w:pPr>
        <w:pStyle w:val="PL"/>
        <w:shd w:val="clear" w:color="auto" w:fill="E6E6E6"/>
      </w:pPr>
      <w:r>
        <w:t>}</w:t>
      </w:r>
    </w:p>
    <w:p w14:paraId="03C8BD16" w14:textId="77777777" w:rsidR="009500E7" w:rsidRDefault="009500E7" w:rsidP="009500E7">
      <w:pPr>
        <w:pStyle w:val="PL"/>
        <w:shd w:val="clear" w:color="auto" w:fill="E6E6E6"/>
      </w:pPr>
    </w:p>
    <w:p w14:paraId="470AB595" w14:textId="77777777" w:rsidR="009500E7" w:rsidRDefault="009500E7" w:rsidP="009500E7">
      <w:pPr>
        <w:pStyle w:val="PL"/>
        <w:shd w:val="clear" w:color="auto" w:fill="E6E6E6"/>
      </w:pPr>
      <w:r>
        <w:t>UE-EUTRA-Capability-v1530-IEs ::= SEQUENCE {</w:t>
      </w:r>
    </w:p>
    <w:p w14:paraId="00E4DEA3" w14:textId="77777777" w:rsidR="009500E7" w:rsidRDefault="009500E7" w:rsidP="009500E7">
      <w:pPr>
        <w:pStyle w:val="PL"/>
        <w:shd w:val="clear" w:color="auto" w:fill="E6E6E6"/>
      </w:pPr>
      <w:r>
        <w:tab/>
        <w:t>measParameters-v1530</w:t>
      </w:r>
      <w:r>
        <w:tab/>
      </w:r>
      <w:r>
        <w:tab/>
      </w:r>
      <w:r>
        <w:tab/>
      </w:r>
      <w:r>
        <w:tab/>
      </w:r>
      <w:r>
        <w:tab/>
        <w:t>MeasParameters-v1530</w:t>
      </w:r>
      <w:r>
        <w:tab/>
      </w:r>
      <w:r>
        <w:tab/>
      </w:r>
      <w:r>
        <w:tab/>
      </w:r>
      <w:r>
        <w:tab/>
      </w:r>
      <w:r>
        <w:tab/>
        <w:t>OPTIONAL,</w:t>
      </w:r>
    </w:p>
    <w:p w14:paraId="673DCDF5" w14:textId="77777777" w:rsidR="009500E7" w:rsidRDefault="009500E7" w:rsidP="009500E7">
      <w:pPr>
        <w:pStyle w:val="PL"/>
        <w:shd w:val="clear" w:color="auto" w:fill="E6E6E6"/>
      </w:pPr>
      <w:r>
        <w:tab/>
        <w:t>otherParameters-v1530</w:t>
      </w:r>
      <w:r>
        <w:tab/>
      </w:r>
      <w:r>
        <w:tab/>
      </w:r>
      <w:r>
        <w:tab/>
      </w:r>
      <w:r>
        <w:tab/>
      </w:r>
      <w:r>
        <w:tab/>
        <w:t>Other-Parameters-v1530</w:t>
      </w:r>
      <w:r>
        <w:tab/>
      </w:r>
      <w:r>
        <w:tab/>
      </w:r>
      <w:r>
        <w:tab/>
      </w:r>
      <w:r>
        <w:tab/>
      </w:r>
      <w:r>
        <w:tab/>
        <w:t>OPTIONAL,</w:t>
      </w:r>
    </w:p>
    <w:p w14:paraId="4913196E" w14:textId="77777777" w:rsidR="009500E7" w:rsidRDefault="009500E7" w:rsidP="009500E7">
      <w:pPr>
        <w:pStyle w:val="PL"/>
        <w:shd w:val="clear" w:color="auto" w:fill="E6E6E6"/>
      </w:pPr>
      <w:r>
        <w:tab/>
        <w:t>neighCellSI-AcquisitionParameters-v1530</w:t>
      </w:r>
      <w:r>
        <w:tab/>
        <w:t>NeighCellSI-AcquisitionParameters-v1530</w:t>
      </w:r>
      <w:r>
        <w:tab/>
        <w:t>OPTIONAL,</w:t>
      </w:r>
    </w:p>
    <w:p w14:paraId="7CC365B4" w14:textId="77777777" w:rsidR="009500E7" w:rsidRDefault="009500E7" w:rsidP="009500E7">
      <w:pPr>
        <w:pStyle w:val="PL"/>
        <w:shd w:val="clear" w:color="auto" w:fill="E6E6E6"/>
      </w:pPr>
      <w:r>
        <w:lastRenderedPageBreak/>
        <w:tab/>
        <w:t>mac-Parameters-v1530</w:t>
      </w:r>
      <w:r>
        <w:tab/>
      </w:r>
      <w:r>
        <w:tab/>
      </w:r>
      <w:r>
        <w:tab/>
      </w:r>
      <w:r>
        <w:tab/>
      </w:r>
      <w:r>
        <w:tab/>
        <w:t>MAC-Parameters-v1530</w:t>
      </w:r>
      <w:r>
        <w:tab/>
      </w:r>
      <w:r>
        <w:tab/>
      </w:r>
      <w:r>
        <w:tab/>
      </w:r>
      <w:r>
        <w:tab/>
      </w:r>
      <w:r>
        <w:tab/>
        <w:t>OPTIONAL,</w:t>
      </w:r>
    </w:p>
    <w:p w14:paraId="6F2194F0" w14:textId="77777777" w:rsidR="009500E7" w:rsidRDefault="009500E7" w:rsidP="009500E7">
      <w:pPr>
        <w:pStyle w:val="PL"/>
        <w:shd w:val="clear" w:color="auto" w:fill="E6E6E6"/>
      </w:pPr>
      <w:r>
        <w:tab/>
        <w:t>phyLayerParameters-v1530</w:t>
      </w:r>
      <w:r>
        <w:tab/>
      </w:r>
      <w:r>
        <w:tab/>
      </w:r>
      <w:r>
        <w:tab/>
      </w:r>
      <w:r>
        <w:tab/>
        <w:t>PhyLayerParameters-v1530</w:t>
      </w:r>
      <w:r>
        <w:tab/>
      </w:r>
      <w:r>
        <w:tab/>
      </w:r>
      <w:r>
        <w:tab/>
      </w:r>
      <w:r>
        <w:tab/>
        <w:t>OPTIONAL,</w:t>
      </w:r>
    </w:p>
    <w:p w14:paraId="765BA06A" w14:textId="77777777" w:rsidR="009500E7" w:rsidRDefault="009500E7" w:rsidP="009500E7">
      <w:pPr>
        <w:pStyle w:val="PL"/>
        <w:shd w:val="clear" w:color="auto" w:fill="E6E6E6"/>
      </w:pPr>
      <w:r>
        <w:tab/>
        <w:t>rf-Parameters-v1530</w:t>
      </w:r>
      <w:r>
        <w:tab/>
      </w:r>
      <w:r>
        <w:tab/>
      </w:r>
      <w:r>
        <w:tab/>
      </w:r>
      <w:r>
        <w:tab/>
      </w:r>
      <w:r>
        <w:tab/>
      </w:r>
      <w:r>
        <w:tab/>
        <w:t>RF-Parameters-v1530</w:t>
      </w:r>
      <w:r>
        <w:tab/>
      </w:r>
      <w:r>
        <w:tab/>
      </w:r>
      <w:r>
        <w:tab/>
      </w:r>
      <w:r>
        <w:tab/>
      </w:r>
      <w:r>
        <w:tab/>
      </w:r>
      <w:r>
        <w:tab/>
        <w:t>OPTIONAL,</w:t>
      </w:r>
    </w:p>
    <w:p w14:paraId="3425EBA2" w14:textId="77777777" w:rsidR="009500E7" w:rsidRDefault="009500E7" w:rsidP="009500E7">
      <w:pPr>
        <w:pStyle w:val="PL"/>
        <w:shd w:val="clear" w:color="auto" w:fill="E6E6E6"/>
      </w:pPr>
      <w:r>
        <w:tab/>
        <w:t>pdcp-Parameters-v1530</w:t>
      </w:r>
      <w:r>
        <w:tab/>
      </w:r>
      <w:r>
        <w:tab/>
      </w:r>
      <w:r>
        <w:tab/>
      </w:r>
      <w:r>
        <w:tab/>
      </w:r>
      <w:r>
        <w:tab/>
        <w:t>PDCP-Parameters-v1530</w:t>
      </w:r>
      <w:r>
        <w:tab/>
      </w:r>
      <w:r>
        <w:tab/>
      </w:r>
      <w:r>
        <w:tab/>
      </w:r>
      <w:r>
        <w:tab/>
      </w:r>
      <w:r>
        <w:tab/>
        <w:t>OPTIONAL,</w:t>
      </w:r>
    </w:p>
    <w:p w14:paraId="2DCD79B3" w14:textId="77777777" w:rsidR="009500E7" w:rsidRDefault="009500E7" w:rsidP="009500E7">
      <w:pPr>
        <w:pStyle w:val="PL"/>
        <w:shd w:val="clear" w:color="auto" w:fill="E6E6E6"/>
      </w:pPr>
      <w:r>
        <w:tab/>
        <w:t>ue-CategoryDL-v1530</w:t>
      </w:r>
      <w:r>
        <w:tab/>
      </w:r>
      <w:r>
        <w:tab/>
      </w:r>
      <w:r>
        <w:tab/>
      </w:r>
      <w:r>
        <w:tab/>
      </w:r>
      <w:r>
        <w:tab/>
      </w:r>
      <w:r>
        <w:tab/>
        <w:t>INTEGER (22..26)</w:t>
      </w:r>
      <w:r>
        <w:tab/>
      </w:r>
      <w:r>
        <w:tab/>
      </w:r>
      <w:r>
        <w:tab/>
      </w:r>
      <w:r>
        <w:tab/>
      </w:r>
      <w:r>
        <w:tab/>
      </w:r>
      <w:r>
        <w:tab/>
        <w:t>OPTIONAL,</w:t>
      </w:r>
    </w:p>
    <w:p w14:paraId="3EC28552" w14:textId="77777777" w:rsidR="009500E7" w:rsidRDefault="009500E7" w:rsidP="009500E7">
      <w:pPr>
        <w:pStyle w:val="PL"/>
        <w:shd w:val="clear" w:color="auto" w:fill="E6E6E6"/>
      </w:pPr>
      <w:r>
        <w:tab/>
        <w:t>ue-BasedNetwPerfMeasParameters-v1530</w:t>
      </w:r>
      <w:r>
        <w:tab/>
        <w:t>UE-BasedNetwPerfMeasParameters-v1530</w:t>
      </w:r>
      <w:r>
        <w:tab/>
        <w:t>OPTIONAL,</w:t>
      </w:r>
    </w:p>
    <w:p w14:paraId="47816498" w14:textId="77777777" w:rsidR="009500E7" w:rsidRDefault="009500E7" w:rsidP="009500E7">
      <w:pPr>
        <w:pStyle w:val="PL"/>
        <w:shd w:val="clear" w:color="auto" w:fill="E6E6E6"/>
      </w:pPr>
      <w:r>
        <w:tab/>
        <w:t>rlc-Parameters-v1530</w:t>
      </w:r>
      <w:r>
        <w:tab/>
      </w:r>
      <w:r>
        <w:tab/>
      </w:r>
      <w:r>
        <w:tab/>
      </w:r>
      <w:r>
        <w:tab/>
      </w:r>
      <w:r>
        <w:tab/>
        <w:t>RLC-Parameters-v1530</w:t>
      </w:r>
      <w:r>
        <w:tab/>
      </w:r>
      <w:r>
        <w:tab/>
      </w:r>
      <w:r>
        <w:tab/>
      </w:r>
      <w:r>
        <w:tab/>
      </w:r>
      <w:r>
        <w:tab/>
        <w:t>OPTIONAL,</w:t>
      </w:r>
    </w:p>
    <w:p w14:paraId="49FCF1D6" w14:textId="77777777" w:rsidR="009500E7" w:rsidRDefault="009500E7" w:rsidP="009500E7">
      <w:pPr>
        <w:pStyle w:val="PL"/>
        <w:shd w:val="clear" w:color="auto" w:fill="E6E6E6"/>
      </w:pPr>
      <w:r>
        <w:tab/>
        <w:t>sl-Parameters-v1530</w:t>
      </w:r>
      <w:r>
        <w:tab/>
      </w:r>
      <w:r>
        <w:tab/>
      </w:r>
      <w:r>
        <w:tab/>
      </w:r>
      <w:r>
        <w:tab/>
      </w:r>
      <w:r>
        <w:tab/>
      </w:r>
      <w:r>
        <w:tab/>
        <w:t>SL-Parameters-v1530</w:t>
      </w:r>
      <w:r>
        <w:tab/>
      </w:r>
      <w:r>
        <w:tab/>
      </w:r>
      <w:r>
        <w:tab/>
      </w:r>
      <w:r>
        <w:tab/>
      </w:r>
      <w:r>
        <w:tab/>
      </w:r>
      <w:r>
        <w:tab/>
        <w:t>OPTIONAL,</w:t>
      </w:r>
    </w:p>
    <w:p w14:paraId="07D677B0" w14:textId="77777777" w:rsidR="009500E7" w:rsidRDefault="009500E7" w:rsidP="009500E7">
      <w:pPr>
        <w:pStyle w:val="PL"/>
        <w:shd w:val="clear" w:color="auto" w:fill="E6E6E6"/>
      </w:pPr>
      <w:r>
        <w:tab/>
        <w:t>extendedNumberOfDRBs-r15</w:t>
      </w:r>
      <w:r>
        <w:tab/>
      </w:r>
      <w:r>
        <w:tab/>
      </w:r>
      <w:r>
        <w:tab/>
      </w:r>
      <w:r>
        <w:tab/>
        <w:t>ENUMERATED {supported}</w:t>
      </w:r>
      <w:r>
        <w:tab/>
      </w:r>
      <w:r>
        <w:tab/>
      </w:r>
      <w:r>
        <w:tab/>
      </w:r>
      <w:r>
        <w:tab/>
      </w:r>
      <w:r>
        <w:tab/>
        <w:t>OPTIONAL,</w:t>
      </w:r>
    </w:p>
    <w:p w14:paraId="49BA3F5A" w14:textId="77777777" w:rsidR="009500E7" w:rsidRDefault="009500E7" w:rsidP="009500E7">
      <w:pPr>
        <w:pStyle w:val="PL"/>
        <w:shd w:val="clear" w:color="auto" w:fill="E6E6E6"/>
      </w:pPr>
      <w:r>
        <w:tab/>
        <w:t>reducedCP-Latency-r15</w:t>
      </w:r>
      <w:r>
        <w:tab/>
      </w:r>
      <w:r>
        <w:tab/>
      </w:r>
      <w:r>
        <w:tab/>
      </w:r>
      <w:r>
        <w:tab/>
      </w:r>
      <w:r>
        <w:tab/>
        <w:t>ENUMERATED {supported}</w:t>
      </w:r>
      <w:r>
        <w:tab/>
      </w:r>
      <w:r>
        <w:tab/>
      </w:r>
      <w:r>
        <w:tab/>
      </w:r>
      <w:r>
        <w:tab/>
      </w:r>
      <w:r>
        <w:tab/>
        <w:t>OPTIONAL,</w:t>
      </w:r>
    </w:p>
    <w:p w14:paraId="091D442E" w14:textId="77777777" w:rsidR="009500E7" w:rsidRDefault="009500E7" w:rsidP="009500E7">
      <w:pPr>
        <w:pStyle w:val="PL"/>
        <w:shd w:val="clear" w:color="auto" w:fill="E6E6E6"/>
      </w:pPr>
      <w:r>
        <w:tab/>
        <w:t>laa-Parameters-v1530</w:t>
      </w:r>
      <w:r>
        <w:tab/>
      </w:r>
      <w:r>
        <w:tab/>
      </w:r>
      <w:r>
        <w:tab/>
      </w:r>
      <w:r>
        <w:tab/>
      </w:r>
      <w:r>
        <w:tab/>
        <w:t>LAA-Parameters-v1530</w:t>
      </w:r>
      <w:r>
        <w:tab/>
      </w:r>
      <w:r>
        <w:tab/>
      </w:r>
      <w:r>
        <w:tab/>
      </w:r>
      <w:r>
        <w:tab/>
      </w:r>
      <w:r>
        <w:tab/>
        <w:t>OPTIONAL,</w:t>
      </w:r>
    </w:p>
    <w:p w14:paraId="42CD3C14" w14:textId="77777777" w:rsidR="009500E7" w:rsidRDefault="009500E7" w:rsidP="009500E7">
      <w:pPr>
        <w:pStyle w:val="PL"/>
        <w:shd w:val="clear" w:color="auto" w:fill="E6E6E6"/>
      </w:pPr>
      <w:r>
        <w:tab/>
        <w:t>ue-CategoryUL-v1530</w:t>
      </w:r>
      <w:r>
        <w:tab/>
      </w:r>
      <w:r>
        <w:tab/>
      </w:r>
      <w:r>
        <w:tab/>
      </w:r>
      <w:r>
        <w:tab/>
      </w:r>
      <w:r>
        <w:tab/>
      </w:r>
      <w:r>
        <w:tab/>
        <w:t>INTEGER (22..26)</w:t>
      </w:r>
      <w:r>
        <w:tab/>
      </w:r>
      <w:r>
        <w:tab/>
      </w:r>
      <w:r>
        <w:tab/>
      </w:r>
      <w:r>
        <w:tab/>
      </w:r>
      <w:r>
        <w:tab/>
      </w:r>
      <w:r>
        <w:tab/>
        <w:t>OPTIONAL,</w:t>
      </w:r>
    </w:p>
    <w:p w14:paraId="56869AEA" w14:textId="77777777" w:rsidR="009500E7" w:rsidRDefault="009500E7" w:rsidP="009500E7">
      <w:pPr>
        <w:pStyle w:val="PL"/>
        <w:shd w:val="clear" w:color="auto" w:fill="E6E6E6"/>
      </w:pPr>
      <w:r>
        <w:tab/>
        <w:t>fdd-Add-UE-EUTRA-Capabilities-v1530</w:t>
      </w:r>
      <w:r>
        <w:tab/>
      </w:r>
      <w:r>
        <w:tab/>
        <w:t>UE-EUTRA-CapabilityAddXDD-Mode-v1530</w:t>
      </w:r>
      <w:r>
        <w:tab/>
        <w:t>OPTIONAL,</w:t>
      </w:r>
    </w:p>
    <w:p w14:paraId="04F1E013" w14:textId="77777777" w:rsidR="009500E7" w:rsidRDefault="009500E7" w:rsidP="009500E7">
      <w:pPr>
        <w:pStyle w:val="PL"/>
        <w:shd w:val="clear" w:color="auto" w:fill="E6E6E6"/>
      </w:pPr>
      <w:r>
        <w:tab/>
        <w:t>tdd-Add-UE-EUTRA-Capabilities-v1530</w:t>
      </w:r>
      <w:r>
        <w:tab/>
      </w:r>
      <w:r>
        <w:tab/>
        <w:t>UE-EUTRA-CapabilityAddXDD-Mode-v1530</w:t>
      </w:r>
      <w:r>
        <w:tab/>
        <w:t>OPTIONAL,</w:t>
      </w:r>
    </w:p>
    <w:p w14:paraId="4E2DDCF1" w14:textId="77777777" w:rsidR="009500E7" w:rsidRDefault="009500E7" w:rsidP="009500E7">
      <w:pPr>
        <w:pStyle w:val="PL"/>
        <w:shd w:val="clear" w:color="auto" w:fill="E6E6E6"/>
      </w:pPr>
      <w:r>
        <w:tab/>
        <w:t>nonCriticalExtension</w:t>
      </w:r>
      <w:r>
        <w:tab/>
      </w:r>
      <w:r>
        <w:tab/>
      </w:r>
      <w:r>
        <w:tab/>
      </w:r>
      <w:r>
        <w:tab/>
      </w:r>
      <w:r>
        <w:tab/>
        <w:t>UE-EUTRA-Capability-v1540-IEs</w:t>
      </w:r>
      <w:r>
        <w:tab/>
      </w:r>
      <w:r>
        <w:tab/>
      </w:r>
      <w:r>
        <w:tab/>
        <w:t>OPTIONAL</w:t>
      </w:r>
    </w:p>
    <w:p w14:paraId="5081F18D" w14:textId="77777777" w:rsidR="009500E7" w:rsidRDefault="009500E7" w:rsidP="009500E7">
      <w:pPr>
        <w:pStyle w:val="PL"/>
        <w:shd w:val="clear" w:color="auto" w:fill="E6E6E6"/>
      </w:pPr>
      <w:r>
        <w:t>}</w:t>
      </w:r>
    </w:p>
    <w:p w14:paraId="241C8C8F" w14:textId="77777777" w:rsidR="009500E7" w:rsidRDefault="009500E7" w:rsidP="009500E7">
      <w:pPr>
        <w:pStyle w:val="PL"/>
        <w:shd w:val="clear" w:color="auto" w:fill="E6E6E6"/>
        <w:rPr>
          <w:lang w:eastAsia="ja-JP"/>
        </w:rPr>
      </w:pPr>
    </w:p>
    <w:p w14:paraId="764917B9" w14:textId="77777777" w:rsidR="009500E7" w:rsidRDefault="009500E7" w:rsidP="009500E7">
      <w:pPr>
        <w:pStyle w:val="PL"/>
        <w:shd w:val="clear" w:color="auto" w:fill="E6E6E6"/>
      </w:pPr>
      <w:r>
        <w:t>UE-EUTRA-Capability-v1540-IEs ::= SEQUENCE {</w:t>
      </w:r>
    </w:p>
    <w:p w14:paraId="6D2002E0" w14:textId="77777777" w:rsidR="009500E7" w:rsidRDefault="009500E7" w:rsidP="009500E7">
      <w:pPr>
        <w:pStyle w:val="PL"/>
        <w:shd w:val="clear" w:color="auto" w:fill="E6E6E6"/>
      </w:pPr>
      <w:r>
        <w:tab/>
        <w:t>phyLayerParameters-v1540</w:t>
      </w:r>
      <w:r>
        <w:tab/>
      </w:r>
      <w:r>
        <w:tab/>
      </w:r>
      <w:r>
        <w:tab/>
      </w:r>
      <w:r>
        <w:tab/>
        <w:t>PhyLayerParameters-v1540</w:t>
      </w:r>
      <w:r>
        <w:tab/>
      </w:r>
      <w:r>
        <w:tab/>
      </w:r>
      <w:r>
        <w:tab/>
      </w:r>
      <w:r>
        <w:tab/>
        <w:t>OPTIONAL,</w:t>
      </w:r>
    </w:p>
    <w:p w14:paraId="001B3028" w14:textId="77777777" w:rsidR="009500E7" w:rsidRDefault="009500E7" w:rsidP="009500E7">
      <w:pPr>
        <w:pStyle w:val="PL"/>
        <w:shd w:val="clear" w:color="auto" w:fill="E6E6E6"/>
      </w:pPr>
      <w:r>
        <w:tab/>
        <w:t>otherParameters-v1540</w:t>
      </w:r>
      <w:r>
        <w:tab/>
      </w:r>
      <w:r>
        <w:tab/>
      </w:r>
      <w:r>
        <w:tab/>
      </w:r>
      <w:r>
        <w:tab/>
      </w:r>
      <w:r>
        <w:tab/>
        <w:t>Other-Parameters-v1540,</w:t>
      </w:r>
    </w:p>
    <w:p w14:paraId="2E132DD9" w14:textId="77777777" w:rsidR="009500E7" w:rsidRDefault="009500E7" w:rsidP="009500E7">
      <w:pPr>
        <w:pStyle w:val="PL"/>
        <w:shd w:val="clear" w:color="auto" w:fill="E6E6E6"/>
      </w:pPr>
      <w:r>
        <w:tab/>
        <w:t>fdd-Add-UE-EUTRA-Capabilities-v1540</w:t>
      </w:r>
      <w:r>
        <w:tab/>
      </w:r>
      <w:r>
        <w:tab/>
        <w:t>UE-EUTRA-CapabilityAddXDD-Mode-v1540</w:t>
      </w:r>
      <w:r>
        <w:tab/>
        <w:t>OPTIONAL,</w:t>
      </w:r>
    </w:p>
    <w:p w14:paraId="30D2A3F8" w14:textId="77777777" w:rsidR="009500E7" w:rsidRDefault="009500E7" w:rsidP="009500E7">
      <w:pPr>
        <w:pStyle w:val="PL"/>
        <w:shd w:val="clear" w:color="auto" w:fill="E6E6E6"/>
      </w:pPr>
      <w:r>
        <w:tab/>
        <w:t>tdd-Add-UE-EUTRA-Capabilities-v1540</w:t>
      </w:r>
      <w:r>
        <w:tab/>
      </w:r>
      <w:r>
        <w:tab/>
        <w:t>UE-EUTRA-CapabilityAddXDD-Mode-v1540</w:t>
      </w:r>
      <w:r>
        <w:tab/>
        <w:t>OPTIONAL,</w:t>
      </w:r>
    </w:p>
    <w:p w14:paraId="1BE9238F" w14:textId="77777777" w:rsidR="009500E7" w:rsidRDefault="009500E7" w:rsidP="009500E7">
      <w:pPr>
        <w:pStyle w:val="PL"/>
        <w:shd w:val="clear" w:color="auto" w:fill="E6E6E6"/>
      </w:pPr>
      <w:r>
        <w:tab/>
        <w:t>sl-Parameters-v1540</w:t>
      </w:r>
      <w:r>
        <w:tab/>
      </w:r>
      <w:r>
        <w:tab/>
      </w:r>
      <w:r>
        <w:tab/>
      </w:r>
      <w:r>
        <w:tab/>
      </w:r>
      <w:r>
        <w:tab/>
      </w:r>
      <w:r>
        <w:tab/>
        <w:t>SL-Parameters-v1540</w:t>
      </w:r>
      <w:r>
        <w:tab/>
      </w:r>
      <w:r>
        <w:tab/>
      </w:r>
      <w:r>
        <w:tab/>
      </w:r>
      <w:r>
        <w:tab/>
      </w:r>
      <w:r>
        <w:tab/>
      </w:r>
      <w:r>
        <w:tab/>
        <w:t>OPTIONAL,</w:t>
      </w:r>
    </w:p>
    <w:p w14:paraId="5A05DCD8" w14:textId="77777777" w:rsidR="009500E7" w:rsidRDefault="009500E7" w:rsidP="009500E7">
      <w:pPr>
        <w:pStyle w:val="PL"/>
        <w:shd w:val="clear" w:color="auto" w:fill="E6E6E6"/>
      </w:pPr>
      <w:r>
        <w:tab/>
        <w:t>irat-ParametersNR-v1540</w:t>
      </w:r>
      <w:r>
        <w:tab/>
      </w:r>
      <w:r>
        <w:tab/>
      </w:r>
      <w:r>
        <w:tab/>
      </w:r>
      <w:r>
        <w:tab/>
      </w:r>
      <w:r>
        <w:tab/>
        <w:t>IRAT-ParametersNR-v1540</w:t>
      </w:r>
      <w:r>
        <w:tab/>
      </w:r>
      <w:r>
        <w:tab/>
      </w:r>
      <w:r>
        <w:tab/>
      </w:r>
      <w:r>
        <w:tab/>
      </w:r>
      <w:r>
        <w:tab/>
        <w:t>OPTIONAL,</w:t>
      </w:r>
    </w:p>
    <w:p w14:paraId="2DF637A4" w14:textId="77777777" w:rsidR="009500E7" w:rsidRDefault="009500E7" w:rsidP="009500E7">
      <w:pPr>
        <w:pStyle w:val="PL"/>
        <w:shd w:val="clear" w:color="auto" w:fill="E6E6E6"/>
      </w:pPr>
      <w:r>
        <w:tab/>
        <w:t>nonCriticalExtension</w:t>
      </w:r>
      <w:r>
        <w:tab/>
      </w:r>
      <w:r>
        <w:tab/>
      </w:r>
      <w:r>
        <w:tab/>
      </w:r>
      <w:r>
        <w:tab/>
      </w:r>
      <w:r>
        <w:tab/>
        <w:t>UE-EUTRA-Capability-v1550-IEs</w:t>
      </w:r>
      <w:r>
        <w:tab/>
      </w:r>
      <w:r>
        <w:tab/>
      </w:r>
      <w:r>
        <w:tab/>
        <w:t>OPTIONAL</w:t>
      </w:r>
    </w:p>
    <w:p w14:paraId="59C15B01" w14:textId="77777777" w:rsidR="009500E7" w:rsidRDefault="009500E7" w:rsidP="009500E7">
      <w:pPr>
        <w:pStyle w:val="PL"/>
        <w:shd w:val="clear" w:color="auto" w:fill="E6E6E6"/>
      </w:pPr>
      <w:r>
        <w:t>}</w:t>
      </w:r>
    </w:p>
    <w:p w14:paraId="69CD19B1" w14:textId="77777777" w:rsidR="009500E7" w:rsidRDefault="009500E7" w:rsidP="009500E7">
      <w:pPr>
        <w:pStyle w:val="PL"/>
        <w:shd w:val="clear" w:color="auto" w:fill="E6E6E6"/>
      </w:pPr>
    </w:p>
    <w:p w14:paraId="7C5F7D74" w14:textId="77777777" w:rsidR="009500E7" w:rsidRDefault="009500E7" w:rsidP="009500E7">
      <w:pPr>
        <w:pStyle w:val="PL"/>
        <w:shd w:val="clear" w:color="auto" w:fill="E6E6E6"/>
      </w:pPr>
      <w:r>
        <w:t>UE-EUTRA-Capability-v1550-IEs ::= SEQUENCE {</w:t>
      </w:r>
    </w:p>
    <w:p w14:paraId="765CC964" w14:textId="77777777" w:rsidR="009500E7" w:rsidRDefault="009500E7" w:rsidP="009500E7">
      <w:pPr>
        <w:pStyle w:val="PL"/>
        <w:shd w:val="clear" w:color="auto" w:fill="E6E6E6"/>
      </w:pPr>
      <w:r>
        <w:tab/>
        <w:t>neighCellSI-AcquisitionParameters-v1550</w:t>
      </w:r>
      <w:r>
        <w:tab/>
        <w:t>NeighCellSI-AcquisitionParameters-v1550</w:t>
      </w:r>
      <w:r>
        <w:tab/>
        <w:t>OPTIONAL,</w:t>
      </w:r>
    </w:p>
    <w:p w14:paraId="60A70414" w14:textId="77777777" w:rsidR="009500E7" w:rsidRDefault="009500E7" w:rsidP="009500E7">
      <w:pPr>
        <w:pStyle w:val="PL"/>
        <w:shd w:val="clear" w:color="auto" w:fill="E6E6E6"/>
      </w:pPr>
      <w:r>
        <w:tab/>
        <w:t>phyLayerParameters-v1550</w:t>
      </w:r>
      <w:r>
        <w:tab/>
      </w:r>
      <w:r>
        <w:tab/>
      </w:r>
      <w:r>
        <w:tab/>
      </w:r>
      <w:r>
        <w:tab/>
        <w:t>PhyLayerParameters-v1550,</w:t>
      </w:r>
    </w:p>
    <w:p w14:paraId="02544BC3" w14:textId="77777777" w:rsidR="009500E7" w:rsidRDefault="009500E7" w:rsidP="009500E7">
      <w:pPr>
        <w:pStyle w:val="PL"/>
        <w:shd w:val="clear" w:color="auto" w:fill="E6E6E6"/>
      </w:pPr>
      <w:r>
        <w:tab/>
        <w:t>mac-Parameters-v1550</w:t>
      </w:r>
      <w:r>
        <w:tab/>
      </w:r>
      <w:r>
        <w:tab/>
      </w:r>
      <w:r>
        <w:tab/>
      </w:r>
      <w:r>
        <w:tab/>
      </w:r>
      <w:r>
        <w:tab/>
        <w:t>MAC-Parameters-v1550,</w:t>
      </w:r>
    </w:p>
    <w:p w14:paraId="76EB18CE" w14:textId="77777777" w:rsidR="009500E7" w:rsidRDefault="009500E7" w:rsidP="009500E7">
      <w:pPr>
        <w:pStyle w:val="PL"/>
        <w:shd w:val="clear" w:color="auto" w:fill="E6E6E6"/>
      </w:pPr>
      <w:r>
        <w:tab/>
        <w:t>fdd-Add-UE-EUTRA-Capabilities-v1550</w:t>
      </w:r>
      <w:r>
        <w:tab/>
      </w:r>
      <w:r>
        <w:tab/>
        <w:t>UE-EUTRA-CapabilityAddXDD-Mode-v1550,</w:t>
      </w:r>
    </w:p>
    <w:p w14:paraId="3423940B" w14:textId="77777777" w:rsidR="009500E7" w:rsidRDefault="009500E7" w:rsidP="009500E7">
      <w:pPr>
        <w:pStyle w:val="PL"/>
        <w:shd w:val="clear" w:color="auto" w:fill="E6E6E6"/>
      </w:pPr>
      <w:r>
        <w:tab/>
        <w:t>tdd-Add-UE-EUTRA-Capabilities-v1550</w:t>
      </w:r>
      <w:r>
        <w:tab/>
      </w:r>
      <w:r>
        <w:tab/>
        <w:t>UE-EUTRA-CapabilityAddXDD-Mode-v1550,</w:t>
      </w:r>
    </w:p>
    <w:p w14:paraId="53F3487B" w14:textId="77777777" w:rsidR="009500E7" w:rsidRDefault="009500E7" w:rsidP="009500E7">
      <w:pPr>
        <w:pStyle w:val="PL"/>
        <w:shd w:val="clear" w:color="auto" w:fill="E6E6E6"/>
      </w:pPr>
      <w:r>
        <w:tab/>
        <w:t>nonCriticalExtension</w:t>
      </w:r>
      <w:r>
        <w:tab/>
      </w:r>
      <w:r>
        <w:tab/>
      </w:r>
      <w:r>
        <w:tab/>
      </w:r>
      <w:r>
        <w:tab/>
      </w:r>
      <w:r>
        <w:tab/>
        <w:t>UE-EUTRA-Capability-v1560-IEs</w:t>
      </w:r>
      <w:r>
        <w:tab/>
        <w:t>OPTIONAL</w:t>
      </w:r>
    </w:p>
    <w:p w14:paraId="37307266" w14:textId="77777777" w:rsidR="009500E7" w:rsidRDefault="009500E7" w:rsidP="009500E7">
      <w:pPr>
        <w:pStyle w:val="PL"/>
        <w:shd w:val="clear" w:color="auto" w:fill="E6E6E6"/>
      </w:pPr>
      <w:r>
        <w:t>}</w:t>
      </w:r>
    </w:p>
    <w:p w14:paraId="58A1731E" w14:textId="77777777" w:rsidR="009500E7" w:rsidRDefault="009500E7" w:rsidP="009500E7">
      <w:pPr>
        <w:pStyle w:val="PL"/>
        <w:shd w:val="clear" w:color="auto" w:fill="E6E6E6"/>
      </w:pPr>
    </w:p>
    <w:p w14:paraId="44CA2B5A" w14:textId="77777777" w:rsidR="009500E7" w:rsidRDefault="009500E7" w:rsidP="009500E7">
      <w:pPr>
        <w:pStyle w:val="PL"/>
        <w:shd w:val="clear" w:color="auto" w:fill="E6E6E6"/>
      </w:pPr>
      <w:r>
        <w:t>UE-EUTRA-Capability-v1560-IEs ::= SEQUENCE {</w:t>
      </w:r>
    </w:p>
    <w:p w14:paraId="1AEDF34A" w14:textId="77777777" w:rsidR="009500E7" w:rsidRDefault="009500E7" w:rsidP="009500E7">
      <w:pPr>
        <w:pStyle w:val="PL"/>
        <w:shd w:val="clear" w:color="auto" w:fill="E6E6E6"/>
      </w:pPr>
      <w:r>
        <w:tab/>
        <w:t>pdcp-ParametersNR-v1560</w:t>
      </w:r>
      <w:r>
        <w:tab/>
      </w:r>
      <w:r>
        <w:tab/>
      </w:r>
      <w:r>
        <w:tab/>
      </w:r>
      <w:r>
        <w:tab/>
        <w:t>PDCP-ParametersNR-v1560,</w:t>
      </w:r>
    </w:p>
    <w:p w14:paraId="359B1E52" w14:textId="77777777" w:rsidR="009500E7" w:rsidRDefault="009500E7" w:rsidP="009500E7">
      <w:pPr>
        <w:pStyle w:val="PL"/>
        <w:shd w:val="clear" w:color="auto" w:fill="E6E6E6"/>
      </w:pPr>
      <w:r>
        <w:tab/>
        <w:t>irat-ParametersNR-v1560</w:t>
      </w:r>
      <w:r>
        <w:tab/>
      </w:r>
      <w:r>
        <w:tab/>
      </w:r>
      <w:r>
        <w:tab/>
      </w:r>
      <w:r>
        <w:tab/>
        <w:t>IRAT-ParametersNR-v1560,</w:t>
      </w:r>
    </w:p>
    <w:p w14:paraId="1AE711B9" w14:textId="77777777" w:rsidR="009500E7" w:rsidRDefault="009500E7" w:rsidP="009500E7">
      <w:pPr>
        <w:pStyle w:val="PL"/>
        <w:shd w:val="clear" w:color="auto" w:fill="E6E6E6"/>
      </w:pPr>
      <w:r>
        <w:tab/>
        <w:t>appliedCapabilityFilterCommon-r15</w:t>
      </w:r>
      <w:r>
        <w:tab/>
      </w:r>
      <w:r>
        <w:tab/>
        <w:t>OCTET STRING</w:t>
      </w:r>
      <w:r>
        <w:tab/>
      </w:r>
      <w:r>
        <w:tab/>
      </w:r>
      <w:r>
        <w:tab/>
      </w:r>
      <w:r>
        <w:tab/>
      </w:r>
      <w:r>
        <w:tab/>
      </w:r>
      <w:r>
        <w:tab/>
      </w:r>
      <w:r>
        <w:tab/>
        <w:t>OPTIONAL,</w:t>
      </w:r>
    </w:p>
    <w:p w14:paraId="2D9FA932" w14:textId="77777777" w:rsidR="009500E7" w:rsidRDefault="009500E7" w:rsidP="009500E7">
      <w:pPr>
        <w:pStyle w:val="PL"/>
        <w:shd w:val="clear" w:color="auto" w:fill="E6E6E6"/>
      </w:pPr>
      <w:r>
        <w:tab/>
        <w:t>fdd-Add-UE-EUTRA-Capabilities-v1560</w:t>
      </w:r>
      <w:r>
        <w:tab/>
        <w:t>UE-EUTRA-CapabilityAddXDD-Mode-v1560,</w:t>
      </w:r>
    </w:p>
    <w:p w14:paraId="612AA579" w14:textId="77777777" w:rsidR="009500E7" w:rsidRDefault="009500E7" w:rsidP="009500E7">
      <w:pPr>
        <w:pStyle w:val="PL"/>
        <w:shd w:val="clear" w:color="auto" w:fill="E6E6E6"/>
      </w:pPr>
      <w:r>
        <w:tab/>
        <w:t>tdd-Add-UE-EUTRA-Capabilities-v1560</w:t>
      </w:r>
      <w:r>
        <w:tab/>
        <w:t>UE-EUTRA-CapabilityAddXDD-Mode-v1560,</w:t>
      </w:r>
    </w:p>
    <w:p w14:paraId="3C1B09A5" w14:textId="77777777" w:rsidR="009500E7" w:rsidRDefault="009500E7" w:rsidP="009500E7">
      <w:pPr>
        <w:pStyle w:val="PL"/>
        <w:shd w:val="clear" w:color="auto" w:fill="E6E6E6"/>
      </w:pPr>
      <w:r>
        <w:tab/>
        <w:t>nonCriticalExtension</w:t>
      </w:r>
      <w:r>
        <w:tab/>
      </w:r>
      <w:r>
        <w:tab/>
      </w:r>
      <w:r>
        <w:tab/>
      </w:r>
      <w:r>
        <w:tab/>
      </w:r>
      <w:r>
        <w:tab/>
        <w:t>UE-EUTRA-Capability-v1570-IEs</w:t>
      </w:r>
      <w:r>
        <w:tab/>
      </w:r>
      <w:r>
        <w:tab/>
      </w:r>
      <w:r>
        <w:tab/>
        <w:t>OPTIONAL</w:t>
      </w:r>
    </w:p>
    <w:p w14:paraId="744DCDFD" w14:textId="77777777" w:rsidR="009500E7" w:rsidRDefault="009500E7" w:rsidP="009500E7">
      <w:pPr>
        <w:pStyle w:val="PL"/>
        <w:shd w:val="clear" w:color="auto" w:fill="E6E6E6"/>
      </w:pPr>
      <w:r>
        <w:t>}</w:t>
      </w:r>
    </w:p>
    <w:p w14:paraId="67E454F3" w14:textId="77777777" w:rsidR="009500E7" w:rsidRDefault="009500E7" w:rsidP="009500E7">
      <w:pPr>
        <w:pStyle w:val="PL"/>
        <w:shd w:val="clear" w:color="auto" w:fill="E6E6E6"/>
      </w:pPr>
    </w:p>
    <w:p w14:paraId="3D9BD9CD" w14:textId="77777777" w:rsidR="009500E7" w:rsidRDefault="009500E7" w:rsidP="009500E7">
      <w:pPr>
        <w:pStyle w:val="PL"/>
        <w:shd w:val="clear" w:color="auto" w:fill="E6E6E6"/>
      </w:pPr>
      <w:r>
        <w:t>UE-EUTRA-Capability-v1570-IEs ::= SEQUENCE {</w:t>
      </w:r>
    </w:p>
    <w:p w14:paraId="1EFF5A0D" w14:textId="77777777" w:rsidR="009500E7" w:rsidRDefault="009500E7" w:rsidP="009500E7">
      <w:pPr>
        <w:pStyle w:val="PL"/>
        <w:shd w:val="clear" w:color="auto" w:fill="E6E6E6"/>
      </w:pPr>
      <w:r>
        <w:tab/>
        <w:t>rf-Parameters-v1570</w:t>
      </w:r>
      <w:r>
        <w:tab/>
      </w:r>
      <w:r>
        <w:tab/>
      </w:r>
      <w:r>
        <w:tab/>
      </w:r>
      <w:r>
        <w:tab/>
        <w:t>RF-Parameters-v1570</w:t>
      </w:r>
      <w:r>
        <w:tab/>
      </w:r>
      <w:r>
        <w:tab/>
      </w:r>
      <w:r>
        <w:tab/>
      </w:r>
      <w:r>
        <w:tab/>
      </w:r>
      <w:r>
        <w:tab/>
        <w:t>OPTIONAL,</w:t>
      </w:r>
    </w:p>
    <w:p w14:paraId="452E70A0" w14:textId="77777777" w:rsidR="009500E7" w:rsidRDefault="009500E7" w:rsidP="009500E7">
      <w:pPr>
        <w:pStyle w:val="PL"/>
        <w:shd w:val="clear" w:color="auto" w:fill="E6E6E6"/>
      </w:pPr>
      <w:r>
        <w:tab/>
        <w:t>irat-ParametersNR-v1570</w:t>
      </w:r>
      <w:r>
        <w:tab/>
      </w:r>
      <w:r>
        <w:tab/>
      </w:r>
      <w:r>
        <w:tab/>
        <w:t>IRAT-ParametersNR-v1570</w:t>
      </w:r>
      <w:r>
        <w:tab/>
      </w:r>
      <w:r>
        <w:tab/>
      </w:r>
      <w:r>
        <w:tab/>
      </w:r>
      <w:r>
        <w:tab/>
        <w:t>OPTIONAL,</w:t>
      </w:r>
    </w:p>
    <w:p w14:paraId="21A3840B" w14:textId="77777777" w:rsidR="009500E7" w:rsidRDefault="009500E7" w:rsidP="009500E7">
      <w:pPr>
        <w:pStyle w:val="PL"/>
        <w:shd w:val="clear" w:color="auto" w:fill="E6E6E6"/>
      </w:pPr>
      <w:r>
        <w:tab/>
        <w:t>nonCriticalExtension</w:t>
      </w:r>
      <w:r>
        <w:tab/>
      </w:r>
      <w:r>
        <w:tab/>
      </w:r>
      <w:r>
        <w:tab/>
      </w:r>
      <w:r>
        <w:tab/>
        <w:t>UE-EUTRA-Capability-v16xy-IEs</w:t>
      </w:r>
      <w:r>
        <w:tab/>
      </w:r>
      <w:r>
        <w:tab/>
      </w:r>
      <w:r>
        <w:tab/>
        <w:t>OPTIONAL</w:t>
      </w:r>
    </w:p>
    <w:p w14:paraId="190D4C47" w14:textId="77777777" w:rsidR="009500E7" w:rsidRDefault="009500E7" w:rsidP="009500E7">
      <w:pPr>
        <w:pStyle w:val="PL"/>
        <w:shd w:val="clear" w:color="auto" w:fill="E6E6E6"/>
      </w:pPr>
      <w:r>
        <w:t>}</w:t>
      </w:r>
    </w:p>
    <w:p w14:paraId="2E33EEB3" w14:textId="77777777" w:rsidR="009500E7" w:rsidRDefault="009500E7" w:rsidP="009500E7">
      <w:pPr>
        <w:pStyle w:val="PL"/>
        <w:shd w:val="clear" w:color="auto" w:fill="E6E6E6"/>
      </w:pPr>
    </w:p>
    <w:p w14:paraId="195917A1" w14:textId="77777777" w:rsidR="009500E7" w:rsidRDefault="009500E7" w:rsidP="009500E7">
      <w:pPr>
        <w:pStyle w:val="PL"/>
        <w:shd w:val="clear" w:color="auto" w:fill="E6E6E6"/>
      </w:pPr>
      <w:r>
        <w:t>UE-EUTRA-Capability-v16xy-IEs ::= SEQUENCE {</w:t>
      </w:r>
    </w:p>
    <w:p w14:paraId="09EC43B9" w14:textId="77777777" w:rsidR="009500E7" w:rsidRDefault="009500E7" w:rsidP="009500E7">
      <w:pPr>
        <w:pStyle w:val="PL"/>
        <w:shd w:val="clear" w:color="auto" w:fill="E6E6E6"/>
      </w:pPr>
      <w:r>
        <w:tab/>
        <w:t>highSpeedEnhParameters-v16xy</w:t>
      </w:r>
      <w:r>
        <w:tab/>
      </w:r>
      <w:r>
        <w:tab/>
      </w:r>
      <w:r>
        <w:tab/>
        <w:t>HighSpeedEnhParameters-v16xy</w:t>
      </w:r>
      <w:r>
        <w:tab/>
      </w:r>
      <w:r>
        <w:tab/>
      </w:r>
      <w:r>
        <w:tab/>
      </w:r>
      <w:r>
        <w:tab/>
        <w:t>OPTIONAL,</w:t>
      </w:r>
    </w:p>
    <w:p w14:paraId="47EEC794" w14:textId="77777777" w:rsidR="009500E7" w:rsidRDefault="009500E7" w:rsidP="009500E7">
      <w:pPr>
        <w:pStyle w:val="PL"/>
        <w:shd w:val="clear" w:color="auto" w:fill="E6E6E6"/>
      </w:pPr>
      <w:r>
        <w:tab/>
        <w:t>neighCellSI-AcquisitionParameters-v16xy</w:t>
      </w:r>
      <w:r>
        <w:tab/>
        <w:t>NeighCellSI-AcquisitionParameters-v16xy</w:t>
      </w:r>
      <w:r>
        <w:tab/>
      </w:r>
      <w:r>
        <w:tab/>
        <w:t>OPTIONAL,</w:t>
      </w:r>
    </w:p>
    <w:p w14:paraId="2E6B5B86" w14:textId="77777777" w:rsidR="009500E7" w:rsidRDefault="009500E7" w:rsidP="009500E7">
      <w:pPr>
        <w:pStyle w:val="PL"/>
        <w:shd w:val="clear" w:color="auto" w:fill="E6E6E6"/>
      </w:pPr>
      <w:r>
        <w:tab/>
        <w:t>mbms-Parameters-v16xy</w:t>
      </w:r>
      <w:r>
        <w:tab/>
      </w:r>
      <w:r>
        <w:tab/>
      </w:r>
      <w:r>
        <w:tab/>
      </w:r>
      <w:r>
        <w:tab/>
      </w:r>
      <w:r>
        <w:tab/>
        <w:t>MBMS-Parameters-v16xy</w:t>
      </w:r>
      <w:r>
        <w:tab/>
      </w:r>
      <w:r>
        <w:tab/>
      </w:r>
      <w:r>
        <w:tab/>
      </w:r>
      <w:r>
        <w:tab/>
      </w:r>
      <w:r>
        <w:tab/>
      </w:r>
      <w:r>
        <w:tab/>
        <w:t>OPTIONAL,</w:t>
      </w:r>
    </w:p>
    <w:p w14:paraId="67A2E697" w14:textId="77777777" w:rsidR="009500E7" w:rsidRDefault="009500E7" w:rsidP="009500E7">
      <w:pPr>
        <w:pStyle w:val="PL"/>
        <w:shd w:val="clear" w:color="auto" w:fill="E6E6E6"/>
      </w:pPr>
      <w:r>
        <w:tab/>
        <w:t>mac-Parameters-v16xy</w:t>
      </w:r>
      <w:r>
        <w:tab/>
      </w:r>
      <w:r>
        <w:tab/>
      </w:r>
      <w:r>
        <w:tab/>
      </w:r>
      <w:r>
        <w:tab/>
      </w:r>
      <w:r>
        <w:tab/>
        <w:t>MAC-Parameters-v16xy</w:t>
      </w:r>
      <w:r>
        <w:tab/>
      </w:r>
      <w:r>
        <w:tab/>
      </w:r>
      <w:r>
        <w:tab/>
      </w:r>
      <w:r>
        <w:tab/>
      </w:r>
      <w:r>
        <w:tab/>
      </w:r>
      <w:r>
        <w:tab/>
        <w:t>OPTIONAL,</w:t>
      </w:r>
    </w:p>
    <w:p w14:paraId="6F75108F" w14:textId="77777777" w:rsidR="009500E7" w:rsidRDefault="009500E7" w:rsidP="009500E7">
      <w:pPr>
        <w:pStyle w:val="PL"/>
        <w:shd w:val="clear" w:color="auto" w:fill="E6E6E6"/>
      </w:pPr>
      <w:r>
        <w:tab/>
        <w:t>phyLayerParameters-v16xy</w:t>
      </w:r>
      <w:r>
        <w:tab/>
      </w:r>
      <w:r>
        <w:tab/>
      </w:r>
      <w:r>
        <w:tab/>
      </w:r>
      <w:r>
        <w:tab/>
        <w:t>PhyLayerParameters-v16xy</w:t>
      </w:r>
      <w:r>
        <w:tab/>
      </w:r>
      <w:r>
        <w:tab/>
      </w:r>
      <w:r>
        <w:tab/>
      </w:r>
      <w:r>
        <w:tab/>
      </w:r>
      <w:r>
        <w:tab/>
        <w:t>OPTIONAL,</w:t>
      </w:r>
    </w:p>
    <w:p w14:paraId="790938C1" w14:textId="77777777" w:rsidR="009500E7" w:rsidRDefault="009500E7" w:rsidP="009500E7">
      <w:pPr>
        <w:pStyle w:val="PL"/>
        <w:shd w:val="clear" w:color="auto" w:fill="E6E6E6"/>
      </w:pPr>
      <w:r>
        <w:tab/>
        <w:t>otherParameters-v16xy</w:t>
      </w:r>
      <w:r>
        <w:tab/>
      </w:r>
      <w:r>
        <w:tab/>
      </w:r>
      <w:r>
        <w:tab/>
      </w:r>
      <w:r>
        <w:tab/>
      </w:r>
      <w:r>
        <w:tab/>
        <w:t>Other-Parameters-v16xy,</w:t>
      </w:r>
    </w:p>
    <w:p w14:paraId="71D33939" w14:textId="77777777" w:rsidR="009500E7" w:rsidRDefault="009500E7" w:rsidP="009500E7">
      <w:pPr>
        <w:pStyle w:val="PL"/>
        <w:shd w:val="clear" w:color="auto" w:fill="E6E6E6"/>
        <w:tabs>
          <w:tab w:val="clear" w:pos="4992"/>
        </w:tabs>
      </w:pPr>
      <w:r>
        <w:tab/>
        <w:t>dl-DedicatedMessageSegmentation-r16</w:t>
      </w:r>
      <w:r>
        <w:tab/>
        <w:t>ENUMERATED {supported}</w:t>
      </w:r>
      <w:r>
        <w:tab/>
      </w:r>
      <w:r>
        <w:tab/>
      </w:r>
      <w:r>
        <w:tab/>
      </w:r>
      <w:r>
        <w:tab/>
      </w:r>
      <w:r>
        <w:tab/>
        <w:t>OPTIONAL,</w:t>
      </w:r>
    </w:p>
    <w:p w14:paraId="4F473C50" w14:textId="77777777" w:rsidR="009500E7" w:rsidRDefault="009500E7" w:rsidP="009500E7">
      <w:pPr>
        <w:pStyle w:val="PL"/>
        <w:shd w:val="clear" w:color="auto" w:fill="E6E6E6"/>
        <w:tabs>
          <w:tab w:val="clear" w:pos="4992"/>
        </w:tabs>
      </w:pPr>
      <w:r>
        <w:t>mmtel-Parameters-v16xy</w:t>
      </w:r>
      <w:r>
        <w:tab/>
      </w:r>
      <w:r>
        <w:tab/>
      </w:r>
      <w:r>
        <w:tab/>
      </w:r>
      <w:r>
        <w:tab/>
        <w:t>MMTEL-Parameters-v16xy,</w:t>
      </w:r>
    </w:p>
    <w:p w14:paraId="7AE1A598" w14:textId="77777777" w:rsidR="009500E7" w:rsidRDefault="009500E7" w:rsidP="009500E7">
      <w:pPr>
        <w:pStyle w:val="PL"/>
        <w:shd w:val="clear" w:color="auto" w:fill="E6E6E6"/>
        <w:tabs>
          <w:tab w:val="clear" w:pos="2304"/>
        </w:tabs>
        <w:rPr>
          <w:ins w:id="15" w:author="Huawei" w:date="2020-06-03T12:26:00Z"/>
        </w:rPr>
      </w:pPr>
      <w:r>
        <w:tab/>
        <w:t>irat-ParametersNR-</w:t>
      </w:r>
      <w:r>
        <w:rPr>
          <w:rFonts w:eastAsia="宋体"/>
          <w:lang w:eastAsia="zh-CN"/>
        </w:rPr>
        <w:t>r16</w:t>
      </w:r>
      <w:r>
        <w:tab/>
      </w:r>
      <w:r>
        <w:tab/>
      </w:r>
      <w:r>
        <w:tab/>
      </w:r>
      <w:r>
        <w:tab/>
      </w:r>
      <w:r>
        <w:tab/>
        <w:t>IRAT-ParametersNR-</w:t>
      </w:r>
      <w:r>
        <w:rPr>
          <w:rFonts w:eastAsia="宋体"/>
          <w:lang w:eastAsia="zh-CN"/>
        </w:rPr>
        <w:t>r16</w:t>
      </w:r>
      <w:r>
        <w:tab/>
      </w:r>
      <w:r>
        <w:tab/>
      </w:r>
      <w:r>
        <w:tab/>
      </w:r>
      <w:r>
        <w:tab/>
      </w:r>
      <w:r>
        <w:tab/>
      </w:r>
      <w:r>
        <w:tab/>
        <w:t>OPTIONAL,</w:t>
      </w:r>
    </w:p>
    <w:p w14:paraId="38AE2663" w14:textId="603A452D" w:rsidR="00605528" w:rsidRPr="00605528" w:rsidDel="00605528" w:rsidRDefault="00605528" w:rsidP="00605528">
      <w:pPr>
        <w:pStyle w:val="PL"/>
        <w:shd w:val="clear" w:color="auto" w:fill="E6E6E6"/>
        <w:rPr>
          <w:del w:id="16" w:author="Huawei" w:date="2020-06-03T12:26:00Z"/>
          <w:rFonts w:eastAsia="MS Mincho"/>
          <w:lang w:eastAsia="ja-JP"/>
        </w:rPr>
      </w:pPr>
      <w:ins w:id="17" w:author="Huawei" w:date="2020-06-03T12:26:00Z">
        <w:r>
          <w:tab/>
          <w:t>rf-Parameters-v16xy</w:t>
        </w:r>
        <w:r>
          <w:tab/>
        </w:r>
        <w:r>
          <w:tab/>
        </w:r>
        <w:r>
          <w:tab/>
        </w:r>
        <w:r>
          <w:tab/>
        </w:r>
        <w:r>
          <w:tab/>
        </w:r>
        <w:r>
          <w:tab/>
          <w:t>RF-Parameters-v16xy</w:t>
        </w:r>
        <w:r>
          <w:tab/>
        </w:r>
        <w:r>
          <w:tab/>
        </w:r>
        <w:r>
          <w:tab/>
        </w:r>
        <w:r>
          <w:tab/>
        </w:r>
        <w:r>
          <w:tab/>
        </w:r>
        <w:r>
          <w:tab/>
        </w:r>
        <w:r>
          <w:tab/>
          <w:t>OPTIONAL,</w:t>
        </w:r>
      </w:ins>
    </w:p>
    <w:p w14:paraId="3D9AC4EF" w14:textId="77777777" w:rsidR="009500E7" w:rsidRDefault="009500E7" w:rsidP="009500E7">
      <w:pPr>
        <w:pStyle w:val="PL"/>
        <w:shd w:val="clear" w:color="auto" w:fill="E6E6E6"/>
        <w:rPr>
          <w:rFonts w:eastAsia="Times New Roman"/>
          <w:lang w:eastAsia="zh-CN"/>
        </w:rPr>
      </w:pPr>
      <w:r>
        <w:tab/>
        <w:t>fdd-Add-UE-EUTRA-Capabilities-v16xy</w:t>
      </w:r>
      <w:r>
        <w:tab/>
      </w:r>
      <w:r>
        <w:tab/>
        <w:t>UE-EUTRA-CapabilityAddXDD-Mode-v16xy,</w:t>
      </w:r>
    </w:p>
    <w:p w14:paraId="12FFE928" w14:textId="36215B09" w:rsidR="00F2044D" w:rsidRDefault="009500E7" w:rsidP="009500E7">
      <w:pPr>
        <w:pStyle w:val="PL"/>
        <w:shd w:val="clear" w:color="auto" w:fill="E6E6E6"/>
        <w:rPr>
          <w:lang w:eastAsia="ja-JP"/>
        </w:rPr>
      </w:pPr>
      <w:r>
        <w:tab/>
        <w:t>tdd-Add-UE-EUTRA-Capabilities-v16xy</w:t>
      </w:r>
      <w:r>
        <w:tab/>
      </w:r>
      <w:r>
        <w:tab/>
        <w:t>UE-EUTRA-CapabilityAddXDD-Mode-v16xy,</w:t>
      </w:r>
    </w:p>
    <w:p w14:paraId="7EA05B80" w14:textId="77777777" w:rsidR="009500E7" w:rsidRDefault="009500E7" w:rsidP="009500E7">
      <w:pPr>
        <w:pStyle w:val="PL"/>
        <w:shd w:val="clear" w:color="auto" w:fill="E6E6E6"/>
        <w:tabs>
          <w:tab w:val="clear" w:pos="4992"/>
        </w:tabs>
      </w:pPr>
      <w:r>
        <w:tab/>
        <w:t>nonCriticalExtension</w:t>
      </w:r>
      <w:r>
        <w:tab/>
      </w:r>
      <w:r>
        <w:tab/>
      </w:r>
      <w:r>
        <w:tab/>
      </w:r>
      <w:r>
        <w:tab/>
      </w:r>
      <w:r>
        <w:tab/>
        <w:t>SEQUENCE {}</w:t>
      </w:r>
      <w:r>
        <w:tab/>
      </w:r>
      <w:r>
        <w:tab/>
      </w:r>
      <w:r>
        <w:tab/>
      </w:r>
      <w:r>
        <w:tab/>
      </w:r>
      <w:r>
        <w:tab/>
      </w:r>
      <w:r>
        <w:tab/>
      </w:r>
      <w:r>
        <w:tab/>
      </w:r>
      <w:r>
        <w:tab/>
        <w:t>OPTIONAL</w:t>
      </w:r>
    </w:p>
    <w:p w14:paraId="68E331A3" w14:textId="77777777" w:rsidR="009500E7" w:rsidRDefault="009500E7" w:rsidP="009500E7">
      <w:pPr>
        <w:pStyle w:val="PL"/>
        <w:shd w:val="clear" w:color="auto" w:fill="E6E6E6"/>
      </w:pPr>
      <w:r>
        <w:t>}</w:t>
      </w:r>
    </w:p>
    <w:p w14:paraId="6EF42908" w14:textId="77777777" w:rsidR="009500E7" w:rsidRDefault="009500E7" w:rsidP="009500E7">
      <w:pPr>
        <w:pStyle w:val="PL"/>
        <w:shd w:val="clear" w:color="auto" w:fill="E6E6E6"/>
      </w:pPr>
    </w:p>
    <w:p w14:paraId="27D70A8C" w14:textId="77777777" w:rsidR="009500E7" w:rsidRDefault="009500E7" w:rsidP="009500E7">
      <w:pPr>
        <w:pStyle w:val="PL"/>
        <w:shd w:val="clear" w:color="auto" w:fill="E6E6E6"/>
      </w:pPr>
      <w:r>
        <w:t>UE-EUTRA-CapabilityAddXDD-Mode-r9 ::=</w:t>
      </w:r>
      <w:r>
        <w:tab/>
        <w:t>SEQUENCE {</w:t>
      </w:r>
    </w:p>
    <w:p w14:paraId="7FBC7366" w14:textId="77777777" w:rsidR="009500E7" w:rsidRDefault="009500E7" w:rsidP="009500E7">
      <w:pPr>
        <w:pStyle w:val="PL"/>
        <w:shd w:val="clear" w:color="auto" w:fill="E6E6E6"/>
      </w:pPr>
      <w:r>
        <w:tab/>
        <w:t>phyLayerParameters-r9</w:t>
      </w:r>
      <w:r>
        <w:tab/>
      </w:r>
      <w:r>
        <w:tab/>
      </w:r>
      <w:r>
        <w:tab/>
      </w:r>
      <w:r>
        <w:tab/>
      </w:r>
      <w:r>
        <w:tab/>
        <w:t>PhyLayerParameters</w:t>
      </w:r>
      <w:r>
        <w:tab/>
      </w:r>
      <w:r>
        <w:tab/>
      </w:r>
      <w:r>
        <w:tab/>
      </w:r>
      <w:r>
        <w:tab/>
      </w:r>
      <w:r>
        <w:tab/>
      </w:r>
      <w:r>
        <w:tab/>
        <w:t>OPTIONAL,</w:t>
      </w:r>
    </w:p>
    <w:p w14:paraId="7BA40863" w14:textId="77777777" w:rsidR="009500E7" w:rsidRDefault="009500E7" w:rsidP="009500E7">
      <w:pPr>
        <w:pStyle w:val="PL"/>
        <w:shd w:val="clear" w:color="auto" w:fill="E6E6E6"/>
      </w:pPr>
      <w:r>
        <w:tab/>
        <w:t>featureGroupIndicators-r9</w:t>
      </w:r>
      <w:r>
        <w:tab/>
      </w:r>
      <w:r>
        <w:tab/>
      </w:r>
      <w:r>
        <w:tab/>
      </w:r>
      <w:r>
        <w:tab/>
        <w:t>BIT STRING (SIZE (32))</w:t>
      </w:r>
      <w:r>
        <w:tab/>
      </w:r>
      <w:r>
        <w:tab/>
      </w:r>
      <w:r>
        <w:tab/>
      </w:r>
      <w:r>
        <w:tab/>
      </w:r>
      <w:r>
        <w:tab/>
        <w:t>OPTIONAL,</w:t>
      </w:r>
    </w:p>
    <w:p w14:paraId="5EE2B360" w14:textId="77777777" w:rsidR="009500E7" w:rsidRDefault="009500E7" w:rsidP="009500E7">
      <w:pPr>
        <w:pStyle w:val="PL"/>
        <w:shd w:val="clear" w:color="auto" w:fill="E6E6E6"/>
      </w:pPr>
      <w:r>
        <w:tab/>
        <w:t>featureGroupIndRel9Add-r9</w:t>
      </w:r>
      <w:r>
        <w:tab/>
      </w:r>
      <w:r>
        <w:tab/>
      </w:r>
      <w:r>
        <w:tab/>
      </w:r>
      <w:r>
        <w:tab/>
        <w:t>BIT STRING (SIZE (32))</w:t>
      </w:r>
      <w:r>
        <w:tab/>
      </w:r>
      <w:r>
        <w:tab/>
      </w:r>
      <w:r>
        <w:tab/>
      </w:r>
      <w:r>
        <w:tab/>
      </w:r>
      <w:r>
        <w:tab/>
        <w:t>OPTIONAL,</w:t>
      </w:r>
    </w:p>
    <w:p w14:paraId="3A085BFE" w14:textId="77777777" w:rsidR="009500E7" w:rsidRDefault="009500E7" w:rsidP="009500E7">
      <w:pPr>
        <w:pStyle w:val="PL"/>
        <w:shd w:val="clear" w:color="auto" w:fill="E6E6E6"/>
      </w:pPr>
      <w:r>
        <w:tab/>
        <w:t>interRAT-ParametersGERAN-r9</w:t>
      </w:r>
      <w:r>
        <w:tab/>
      </w:r>
      <w:r>
        <w:tab/>
      </w:r>
      <w:r>
        <w:tab/>
      </w:r>
      <w:r>
        <w:tab/>
        <w:t>IRAT-ParametersGERAN</w:t>
      </w:r>
      <w:r>
        <w:tab/>
      </w:r>
      <w:r>
        <w:tab/>
      </w:r>
      <w:r>
        <w:tab/>
      </w:r>
      <w:r>
        <w:tab/>
      </w:r>
      <w:r>
        <w:tab/>
        <w:t>OPTIONAL,</w:t>
      </w:r>
    </w:p>
    <w:p w14:paraId="6DBDEB40" w14:textId="77777777" w:rsidR="009500E7" w:rsidRDefault="009500E7" w:rsidP="009500E7">
      <w:pPr>
        <w:pStyle w:val="PL"/>
        <w:shd w:val="clear" w:color="auto" w:fill="E6E6E6"/>
      </w:pPr>
      <w:r>
        <w:tab/>
        <w:t>interRAT-ParametersUTRA-r9</w:t>
      </w:r>
      <w:r>
        <w:tab/>
      </w:r>
      <w:r>
        <w:tab/>
      </w:r>
      <w:r>
        <w:tab/>
      </w:r>
      <w:r>
        <w:tab/>
        <w:t>IRAT-ParametersUTRA-v920</w:t>
      </w:r>
      <w:r>
        <w:tab/>
      </w:r>
      <w:r>
        <w:tab/>
      </w:r>
      <w:r>
        <w:tab/>
      </w:r>
      <w:r>
        <w:tab/>
        <w:t>OPTIONAL,</w:t>
      </w:r>
    </w:p>
    <w:p w14:paraId="29F6D722" w14:textId="77777777" w:rsidR="009500E7" w:rsidRDefault="009500E7" w:rsidP="009500E7">
      <w:pPr>
        <w:pStyle w:val="PL"/>
        <w:shd w:val="clear" w:color="auto" w:fill="E6E6E6"/>
      </w:pPr>
      <w:r>
        <w:tab/>
        <w:t>interRAT-ParametersCDMA2000-r9</w:t>
      </w:r>
      <w:r>
        <w:tab/>
      </w:r>
      <w:r>
        <w:tab/>
      </w:r>
      <w:r>
        <w:tab/>
        <w:t>IRAT-ParametersCDMA2000-1XRTT-v920</w:t>
      </w:r>
      <w:r>
        <w:tab/>
      </w:r>
      <w:r>
        <w:tab/>
        <w:t>OPTIONAL,</w:t>
      </w:r>
    </w:p>
    <w:p w14:paraId="7DA807F1" w14:textId="77777777" w:rsidR="009500E7" w:rsidRDefault="009500E7" w:rsidP="009500E7">
      <w:pPr>
        <w:pStyle w:val="PL"/>
        <w:shd w:val="clear" w:color="auto" w:fill="E6E6E6"/>
      </w:pPr>
      <w:r>
        <w:tab/>
        <w:t>neighCellSI-AcquisitionParameters-r9</w:t>
      </w:r>
      <w:r>
        <w:tab/>
        <w:t>NeighCellSI-AcquisitionParameters-r9</w:t>
      </w:r>
      <w:r>
        <w:tab/>
        <w:t>OPTIONAL,</w:t>
      </w:r>
    </w:p>
    <w:p w14:paraId="3245AB87" w14:textId="77777777" w:rsidR="009500E7" w:rsidRDefault="009500E7" w:rsidP="009500E7">
      <w:pPr>
        <w:pStyle w:val="PL"/>
        <w:shd w:val="clear" w:color="auto" w:fill="E6E6E6"/>
      </w:pPr>
      <w:r>
        <w:tab/>
        <w:t>...</w:t>
      </w:r>
    </w:p>
    <w:p w14:paraId="35D22100" w14:textId="77777777" w:rsidR="009500E7" w:rsidRDefault="009500E7" w:rsidP="009500E7">
      <w:pPr>
        <w:pStyle w:val="PL"/>
        <w:shd w:val="clear" w:color="auto" w:fill="E6E6E6"/>
      </w:pPr>
      <w:r>
        <w:t>}</w:t>
      </w:r>
    </w:p>
    <w:p w14:paraId="5948D75D" w14:textId="77777777" w:rsidR="009500E7" w:rsidRDefault="009500E7" w:rsidP="009500E7">
      <w:pPr>
        <w:pStyle w:val="PL"/>
        <w:shd w:val="clear" w:color="auto" w:fill="E6E6E6"/>
      </w:pPr>
    </w:p>
    <w:p w14:paraId="5A7AE6DF" w14:textId="77777777" w:rsidR="009500E7" w:rsidRDefault="009500E7" w:rsidP="009500E7">
      <w:pPr>
        <w:pStyle w:val="PL"/>
        <w:shd w:val="clear" w:color="auto" w:fill="E6E6E6"/>
      </w:pPr>
      <w:r>
        <w:lastRenderedPageBreak/>
        <w:t>UE-EUTRA-CapabilityAddXDD-Mode-v1060 ::=</w:t>
      </w:r>
      <w:r>
        <w:tab/>
        <w:t>SEQUENCE {</w:t>
      </w:r>
    </w:p>
    <w:p w14:paraId="37F7DBEB" w14:textId="77777777" w:rsidR="009500E7" w:rsidRDefault="009500E7" w:rsidP="009500E7">
      <w:pPr>
        <w:pStyle w:val="PL"/>
        <w:shd w:val="clear" w:color="auto" w:fill="E6E6E6"/>
      </w:pPr>
      <w:r>
        <w:tab/>
        <w:t>phyLayerParameters-v1060</w:t>
      </w:r>
      <w:r>
        <w:tab/>
      </w:r>
      <w:r>
        <w:tab/>
      </w:r>
      <w:r>
        <w:tab/>
      </w:r>
      <w:r>
        <w:tab/>
        <w:t>PhyLayerParameters-v1020</w:t>
      </w:r>
      <w:r>
        <w:tab/>
      </w:r>
      <w:r>
        <w:tab/>
      </w:r>
      <w:r>
        <w:tab/>
      </w:r>
      <w:r>
        <w:tab/>
        <w:t>OPTIONAL,</w:t>
      </w:r>
    </w:p>
    <w:p w14:paraId="3ABC9738" w14:textId="77777777" w:rsidR="009500E7" w:rsidRDefault="009500E7" w:rsidP="009500E7">
      <w:pPr>
        <w:pStyle w:val="PL"/>
        <w:shd w:val="clear" w:color="auto" w:fill="E6E6E6"/>
      </w:pPr>
      <w:r>
        <w:tab/>
        <w:t>featureGroupIndRel10-v1060</w:t>
      </w:r>
      <w:r>
        <w:tab/>
      </w:r>
      <w:r>
        <w:tab/>
      </w:r>
      <w:r>
        <w:tab/>
      </w:r>
      <w:r>
        <w:tab/>
        <w:t>BIT STRING (SIZE (32))</w:t>
      </w:r>
      <w:r>
        <w:tab/>
      </w:r>
      <w:r>
        <w:tab/>
      </w:r>
      <w:r>
        <w:tab/>
      </w:r>
      <w:r>
        <w:tab/>
      </w:r>
      <w:r>
        <w:tab/>
        <w:t>OPTIONAL,</w:t>
      </w:r>
    </w:p>
    <w:p w14:paraId="700218CE" w14:textId="77777777" w:rsidR="009500E7" w:rsidRDefault="009500E7" w:rsidP="009500E7">
      <w:pPr>
        <w:pStyle w:val="PL"/>
        <w:shd w:val="clear" w:color="auto" w:fill="E6E6E6"/>
      </w:pPr>
      <w:r>
        <w:tab/>
        <w:t>interRAT-ParametersCDMA2000-v1060</w:t>
      </w:r>
      <w:r>
        <w:tab/>
      </w:r>
      <w:r>
        <w:tab/>
        <w:t>IRAT-ParametersCDMA2000-1XRTT-v1020</w:t>
      </w:r>
      <w:r>
        <w:tab/>
      </w:r>
      <w:r>
        <w:tab/>
        <w:t>OPTIONAL,</w:t>
      </w:r>
    </w:p>
    <w:p w14:paraId="1B7E9265" w14:textId="77777777" w:rsidR="009500E7" w:rsidRDefault="009500E7" w:rsidP="009500E7">
      <w:pPr>
        <w:pStyle w:val="PL"/>
        <w:shd w:val="clear" w:color="auto" w:fill="E6E6E6"/>
      </w:pPr>
      <w:r>
        <w:tab/>
        <w:t>interRAT-ParametersUTRA-TDD-v1060</w:t>
      </w:r>
      <w:r>
        <w:tab/>
      </w:r>
      <w:r>
        <w:tab/>
        <w:t>IRAT-ParametersUTRA-TDD-v1020</w:t>
      </w:r>
      <w:r>
        <w:tab/>
      </w:r>
      <w:r>
        <w:tab/>
      </w:r>
      <w:r>
        <w:tab/>
        <w:t>OPTIONAL,</w:t>
      </w:r>
    </w:p>
    <w:p w14:paraId="61C2F465" w14:textId="77777777" w:rsidR="009500E7" w:rsidRDefault="009500E7" w:rsidP="009500E7">
      <w:pPr>
        <w:pStyle w:val="PL"/>
        <w:shd w:val="clear" w:color="auto" w:fill="E6E6E6"/>
      </w:pPr>
      <w:r>
        <w:tab/>
        <w:t>...,</w:t>
      </w:r>
    </w:p>
    <w:p w14:paraId="0F26C061" w14:textId="77777777" w:rsidR="009500E7" w:rsidRDefault="009500E7" w:rsidP="009500E7">
      <w:pPr>
        <w:pStyle w:val="PL"/>
        <w:shd w:val="clear" w:color="auto" w:fill="E6E6E6"/>
      </w:pPr>
      <w:r>
        <w:tab/>
        <w:t>[[</w:t>
      </w:r>
      <w:r>
        <w:tab/>
        <w:t>otdoa-PositioningCapabilities-r10</w:t>
      </w:r>
      <w:r>
        <w:tab/>
        <w:t>OTDOA-PositioningCapabilities-r10</w:t>
      </w:r>
      <w:r>
        <w:tab/>
      </w:r>
      <w:r>
        <w:tab/>
        <w:t>OPTIONAL</w:t>
      </w:r>
    </w:p>
    <w:p w14:paraId="5CAEFC1D" w14:textId="77777777" w:rsidR="009500E7" w:rsidRDefault="009500E7" w:rsidP="009500E7">
      <w:pPr>
        <w:pStyle w:val="PL"/>
        <w:shd w:val="clear" w:color="auto" w:fill="E6E6E6"/>
      </w:pPr>
      <w:r>
        <w:tab/>
        <w:t>]]</w:t>
      </w:r>
    </w:p>
    <w:p w14:paraId="400ACB30" w14:textId="77777777" w:rsidR="009500E7" w:rsidRDefault="009500E7" w:rsidP="009500E7">
      <w:pPr>
        <w:pStyle w:val="PL"/>
        <w:shd w:val="clear" w:color="auto" w:fill="E6E6E6"/>
      </w:pPr>
      <w:r>
        <w:t>}</w:t>
      </w:r>
    </w:p>
    <w:p w14:paraId="7921C46E" w14:textId="77777777" w:rsidR="009500E7" w:rsidRDefault="009500E7" w:rsidP="009500E7">
      <w:pPr>
        <w:pStyle w:val="PL"/>
        <w:shd w:val="clear" w:color="auto" w:fill="E6E6E6"/>
      </w:pPr>
    </w:p>
    <w:p w14:paraId="1F79A18E" w14:textId="77777777" w:rsidR="009500E7" w:rsidRDefault="009500E7" w:rsidP="009500E7">
      <w:pPr>
        <w:pStyle w:val="PL"/>
        <w:shd w:val="clear" w:color="auto" w:fill="E6E6E6"/>
      </w:pPr>
      <w:r>
        <w:t>UE-EUTRA-CapabilityAddXDD-Mode-v1130 ::=</w:t>
      </w:r>
      <w:r>
        <w:tab/>
        <w:t>SEQUENCE {</w:t>
      </w:r>
    </w:p>
    <w:p w14:paraId="18378627" w14:textId="77777777" w:rsidR="009500E7" w:rsidRDefault="009500E7" w:rsidP="009500E7">
      <w:pPr>
        <w:pStyle w:val="PL"/>
        <w:shd w:val="clear" w:color="auto" w:fill="E6E6E6"/>
      </w:pPr>
      <w:r>
        <w:tab/>
        <w:t>phyLayerParameters-v1130</w:t>
      </w:r>
      <w:r>
        <w:tab/>
      </w:r>
      <w:r>
        <w:tab/>
      </w:r>
      <w:r>
        <w:tab/>
      </w:r>
      <w:r>
        <w:tab/>
      </w:r>
      <w:r>
        <w:tab/>
        <w:t>PhyLayerParameters-v1130</w:t>
      </w:r>
      <w:r>
        <w:tab/>
      </w:r>
      <w:r>
        <w:tab/>
      </w:r>
      <w:r>
        <w:tab/>
        <w:t>OPTIONAL,</w:t>
      </w:r>
    </w:p>
    <w:p w14:paraId="2522372C" w14:textId="77777777" w:rsidR="009500E7" w:rsidRDefault="009500E7" w:rsidP="009500E7">
      <w:pPr>
        <w:pStyle w:val="PL"/>
        <w:shd w:val="clear" w:color="auto" w:fill="E6E6E6"/>
      </w:pPr>
      <w:r>
        <w:tab/>
        <w:t>measParameters-v1130</w:t>
      </w:r>
      <w:r>
        <w:tab/>
      </w:r>
      <w:r>
        <w:tab/>
      </w:r>
      <w:r>
        <w:tab/>
      </w:r>
      <w:r>
        <w:tab/>
      </w:r>
      <w:r>
        <w:tab/>
      </w:r>
      <w:r>
        <w:tab/>
        <w:t>MeasParameters-v1130</w:t>
      </w:r>
      <w:r>
        <w:tab/>
      </w:r>
      <w:r>
        <w:tab/>
      </w:r>
      <w:r>
        <w:tab/>
      </w:r>
      <w:r>
        <w:tab/>
        <w:t>OPTIONAL,</w:t>
      </w:r>
    </w:p>
    <w:p w14:paraId="2CAB64E2" w14:textId="77777777" w:rsidR="009500E7" w:rsidRDefault="009500E7" w:rsidP="009500E7">
      <w:pPr>
        <w:pStyle w:val="PL"/>
        <w:shd w:val="clear" w:color="auto" w:fill="E6E6E6"/>
      </w:pPr>
      <w:r>
        <w:tab/>
        <w:t>otherParameters-r11</w:t>
      </w:r>
      <w:r>
        <w:tab/>
      </w:r>
      <w:r>
        <w:tab/>
      </w:r>
      <w:r>
        <w:tab/>
      </w:r>
      <w:r>
        <w:tab/>
      </w:r>
      <w:r>
        <w:tab/>
      </w:r>
      <w:r>
        <w:tab/>
      </w:r>
      <w:r>
        <w:tab/>
        <w:t>Other-Parameters-r11</w:t>
      </w:r>
      <w:r>
        <w:tab/>
      </w:r>
      <w:r>
        <w:tab/>
      </w:r>
      <w:r>
        <w:tab/>
      </w:r>
      <w:r>
        <w:tab/>
        <w:t>OPTIONAL,</w:t>
      </w:r>
    </w:p>
    <w:p w14:paraId="4649FA08" w14:textId="77777777" w:rsidR="009500E7" w:rsidRDefault="009500E7" w:rsidP="009500E7">
      <w:pPr>
        <w:pStyle w:val="PL"/>
        <w:shd w:val="clear" w:color="auto" w:fill="E6E6E6"/>
      </w:pPr>
      <w:r>
        <w:tab/>
        <w:t>...</w:t>
      </w:r>
    </w:p>
    <w:p w14:paraId="1F09ED22" w14:textId="77777777" w:rsidR="009500E7" w:rsidRDefault="009500E7" w:rsidP="009500E7">
      <w:pPr>
        <w:pStyle w:val="PL"/>
        <w:shd w:val="clear" w:color="auto" w:fill="E6E6E6"/>
      </w:pPr>
      <w:r>
        <w:t>}</w:t>
      </w:r>
    </w:p>
    <w:p w14:paraId="5ADAFE3A" w14:textId="77777777" w:rsidR="009500E7" w:rsidRDefault="009500E7" w:rsidP="009500E7">
      <w:pPr>
        <w:pStyle w:val="PL"/>
        <w:shd w:val="clear" w:color="auto" w:fill="E6E6E6"/>
      </w:pPr>
    </w:p>
    <w:p w14:paraId="1E57DED9" w14:textId="77777777" w:rsidR="009500E7" w:rsidRDefault="009500E7" w:rsidP="009500E7">
      <w:pPr>
        <w:pStyle w:val="PL"/>
        <w:shd w:val="clear" w:color="auto" w:fill="E6E6E6"/>
      </w:pPr>
      <w:r>
        <w:t>UE-EUTRA-CapabilityAddXDD-Mode-v1180 ::=</w:t>
      </w:r>
      <w:r>
        <w:tab/>
        <w:t>SEQUENCE {</w:t>
      </w:r>
    </w:p>
    <w:p w14:paraId="2C0CF443" w14:textId="77777777" w:rsidR="009500E7" w:rsidRDefault="009500E7" w:rsidP="009500E7">
      <w:pPr>
        <w:pStyle w:val="PL"/>
        <w:shd w:val="clear" w:color="auto" w:fill="E6E6E6"/>
      </w:pPr>
      <w:r>
        <w:tab/>
        <w:t>mbms-Parameters-r11</w:t>
      </w:r>
      <w:r>
        <w:tab/>
      </w:r>
      <w:r>
        <w:tab/>
      </w:r>
      <w:r>
        <w:tab/>
      </w:r>
      <w:r>
        <w:tab/>
      </w:r>
      <w:r>
        <w:tab/>
        <w:t>MBMS-Parameters-r11</w:t>
      </w:r>
    </w:p>
    <w:p w14:paraId="0803887B" w14:textId="77777777" w:rsidR="009500E7" w:rsidRDefault="009500E7" w:rsidP="009500E7">
      <w:pPr>
        <w:pStyle w:val="PL"/>
        <w:shd w:val="clear" w:color="auto" w:fill="E6E6E6"/>
      </w:pPr>
      <w:r>
        <w:t>}</w:t>
      </w:r>
    </w:p>
    <w:p w14:paraId="0A979DDE" w14:textId="77777777" w:rsidR="009500E7" w:rsidRDefault="009500E7" w:rsidP="009500E7">
      <w:pPr>
        <w:pStyle w:val="PL"/>
        <w:shd w:val="clear" w:color="auto" w:fill="E6E6E6"/>
      </w:pPr>
    </w:p>
    <w:p w14:paraId="7590168D" w14:textId="77777777" w:rsidR="009500E7" w:rsidRDefault="009500E7" w:rsidP="009500E7">
      <w:pPr>
        <w:pStyle w:val="PL"/>
        <w:shd w:val="clear" w:color="auto" w:fill="E6E6E6"/>
      </w:pPr>
      <w:r>
        <w:t>UE-EUTRA-CapabilityAddXDD-Mode-v1250 ::=</w:t>
      </w:r>
      <w:r>
        <w:tab/>
        <w:t>SEQUENCE {</w:t>
      </w:r>
    </w:p>
    <w:p w14:paraId="33BE1550" w14:textId="77777777" w:rsidR="009500E7" w:rsidRDefault="009500E7" w:rsidP="009500E7">
      <w:pPr>
        <w:pStyle w:val="PL"/>
        <w:shd w:val="clear" w:color="auto" w:fill="E6E6E6"/>
      </w:pPr>
      <w:r>
        <w:tab/>
        <w:t>phyLayerParameters-v1250</w:t>
      </w:r>
      <w:r>
        <w:tab/>
      </w:r>
      <w:r>
        <w:tab/>
      </w:r>
      <w:r>
        <w:tab/>
        <w:t>PhyLayerParameters-v1250</w:t>
      </w:r>
      <w:r>
        <w:tab/>
      </w:r>
      <w:r>
        <w:tab/>
      </w:r>
      <w:r>
        <w:tab/>
        <w:t>OPTIONAL,</w:t>
      </w:r>
    </w:p>
    <w:p w14:paraId="1E445BBB" w14:textId="77777777" w:rsidR="009500E7" w:rsidRDefault="009500E7" w:rsidP="009500E7">
      <w:pPr>
        <w:pStyle w:val="PL"/>
        <w:shd w:val="clear" w:color="auto" w:fill="E6E6E6"/>
      </w:pPr>
      <w:r>
        <w:tab/>
        <w:t>measParameters-v1250</w:t>
      </w:r>
      <w:r>
        <w:tab/>
      </w:r>
      <w:r>
        <w:tab/>
      </w:r>
      <w:r>
        <w:tab/>
      </w:r>
      <w:r>
        <w:tab/>
        <w:t>MeasParameters-v1250</w:t>
      </w:r>
      <w:r>
        <w:tab/>
      </w:r>
      <w:r>
        <w:tab/>
      </w:r>
      <w:r>
        <w:tab/>
      </w:r>
      <w:r>
        <w:tab/>
        <w:t>OPTIONAL</w:t>
      </w:r>
    </w:p>
    <w:p w14:paraId="3F7FDB37" w14:textId="77777777" w:rsidR="009500E7" w:rsidRDefault="009500E7" w:rsidP="009500E7">
      <w:pPr>
        <w:pStyle w:val="PL"/>
        <w:shd w:val="clear" w:color="auto" w:fill="E6E6E6"/>
      </w:pPr>
      <w:r>
        <w:t>}</w:t>
      </w:r>
    </w:p>
    <w:p w14:paraId="2709B55C" w14:textId="77777777" w:rsidR="009500E7" w:rsidRDefault="009500E7" w:rsidP="009500E7">
      <w:pPr>
        <w:pStyle w:val="PL"/>
        <w:shd w:val="clear" w:color="auto" w:fill="E6E6E6"/>
      </w:pPr>
    </w:p>
    <w:p w14:paraId="3A7F3EDF" w14:textId="77777777" w:rsidR="009500E7" w:rsidRDefault="009500E7" w:rsidP="009500E7">
      <w:pPr>
        <w:pStyle w:val="PL"/>
        <w:shd w:val="clear" w:color="auto" w:fill="E6E6E6"/>
      </w:pPr>
      <w:r>
        <w:t>UE-EUTRA-CapabilityAddXDD-Mode-v1310 ::=</w:t>
      </w:r>
      <w:r>
        <w:tab/>
        <w:t>SEQUENCE {</w:t>
      </w:r>
    </w:p>
    <w:p w14:paraId="3E9BD08C" w14:textId="77777777" w:rsidR="009500E7" w:rsidRDefault="009500E7" w:rsidP="009500E7">
      <w:pPr>
        <w:pStyle w:val="PL"/>
        <w:shd w:val="clear" w:color="auto" w:fill="E6E6E6"/>
      </w:pPr>
      <w:r>
        <w:tab/>
        <w:t>phyLayerParameters-v1310</w:t>
      </w:r>
      <w:r>
        <w:tab/>
      </w:r>
      <w:r>
        <w:tab/>
      </w:r>
      <w:r>
        <w:tab/>
        <w:t>PhyLayerParameters-v1310</w:t>
      </w:r>
      <w:r>
        <w:tab/>
      </w:r>
      <w:r>
        <w:tab/>
      </w:r>
      <w:r>
        <w:tab/>
        <w:t>OPTIONAL</w:t>
      </w:r>
    </w:p>
    <w:p w14:paraId="7A9C5509" w14:textId="77777777" w:rsidR="009500E7" w:rsidRDefault="009500E7" w:rsidP="009500E7">
      <w:pPr>
        <w:pStyle w:val="PL"/>
        <w:shd w:val="clear" w:color="auto" w:fill="E6E6E6"/>
      </w:pPr>
      <w:r>
        <w:t>}</w:t>
      </w:r>
    </w:p>
    <w:p w14:paraId="5A7733BA" w14:textId="77777777" w:rsidR="009500E7" w:rsidRDefault="009500E7" w:rsidP="009500E7">
      <w:pPr>
        <w:pStyle w:val="PL"/>
        <w:shd w:val="clear" w:color="auto" w:fill="E6E6E6"/>
      </w:pPr>
    </w:p>
    <w:p w14:paraId="2A085158" w14:textId="77777777" w:rsidR="009500E7" w:rsidRDefault="009500E7" w:rsidP="009500E7">
      <w:pPr>
        <w:pStyle w:val="PL"/>
        <w:shd w:val="clear" w:color="auto" w:fill="E6E6E6"/>
      </w:pPr>
      <w:r>
        <w:t>UE-EUTRA-CapabilityAddXDD-Mode-v1320 ::=</w:t>
      </w:r>
      <w:r>
        <w:tab/>
        <w:t>SEQUENCE {</w:t>
      </w:r>
    </w:p>
    <w:p w14:paraId="1C257097" w14:textId="77777777" w:rsidR="009500E7" w:rsidRDefault="009500E7" w:rsidP="009500E7">
      <w:pPr>
        <w:pStyle w:val="PL"/>
        <w:shd w:val="clear" w:color="auto" w:fill="E6E6E6"/>
      </w:pPr>
      <w:r>
        <w:tab/>
        <w:t>phyLayerParameters-v1320</w:t>
      </w:r>
      <w:r>
        <w:tab/>
      </w:r>
      <w:r>
        <w:tab/>
      </w:r>
      <w:r>
        <w:tab/>
        <w:t>PhyLayerParameters-v1320</w:t>
      </w:r>
      <w:r>
        <w:tab/>
      </w:r>
      <w:r>
        <w:tab/>
      </w:r>
      <w:r>
        <w:tab/>
        <w:t>OPTIONAL,</w:t>
      </w:r>
    </w:p>
    <w:p w14:paraId="635D1F9A" w14:textId="77777777" w:rsidR="009500E7" w:rsidRDefault="009500E7" w:rsidP="009500E7">
      <w:pPr>
        <w:pStyle w:val="PL"/>
        <w:shd w:val="clear" w:color="auto" w:fill="E6E6E6"/>
      </w:pPr>
      <w:r>
        <w:tab/>
        <w:t>scptm-Parameters-r13</w:t>
      </w:r>
      <w:r>
        <w:tab/>
      </w:r>
      <w:r>
        <w:tab/>
      </w:r>
      <w:r>
        <w:tab/>
      </w:r>
      <w:r>
        <w:tab/>
        <w:t>SCPTM-Parameters-r13</w:t>
      </w:r>
      <w:r>
        <w:tab/>
      </w:r>
      <w:r>
        <w:tab/>
      </w:r>
      <w:r>
        <w:tab/>
      </w:r>
      <w:r>
        <w:tab/>
        <w:t>OPTIONAL</w:t>
      </w:r>
    </w:p>
    <w:p w14:paraId="0692537B" w14:textId="77777777" w:rsidR="009500E7" w:rsidRDefault="009500E7" w:rsidP="009500E7">
      <w:pPr>
        <w:pStyle w:val="PL"/>
        <w:shd w:val="clear" w:color="auto" w:fill="E6E6E6"/>
      </w:pPr>
      <w:r>
        <w:t>}</w:t>
      </w:r>
    </w:p>
    <w:p w14:paraId="369944D0" w14:textId="77777777" w:rsidR="009500E7" w:rsidRDefault="009500E7" w:rsidP="009500E7">
      <w:pPr>
        <w:pStyle w:val="PL"/>
        <w:shd w:val="clear" w:color="auto" w:fill="E6E6E6"/>
      </w:pPr>
    </w:p>
    <w:p w14:paraId="30F1C312" w14:textId="77777777" w:rsidR="009500E7" w:rsidRDefault="009500E7" w:rsidP="009500E7">
      <w:pPr>
        <w:pStyle w:val="PL"/>
        <w:shd w:val="clear" w:color="auto" w:fill="E6E6E6"/>
      </w:pPr>
      <w:r>
        <w:t>UE-EUTRA-CapabilityAddXDD-Mode-v1370 ::=</w:t>
      </w:r>
      <w:r>
        <w:tab/>
        <w:t>SEQUENCE {</w:t>
      </w:r>
    </w:p>
    <w:p w14:paraId="45D54568" w14:textId="77777777" w:rsidR="009500E7" w:rsidRDefault="009500E7" w:rsidP="009500E7">
      <w:pPr>
        <w:pStyle w:val="PL"/>
        <w:shd w:val="clear" w:color="auto" w:fill="E6E6E6"/>
      </w:pPr>
      <w:r>
        <w:tab/>
        <w:t>ce-Parameters-v1370</w:t>
      </w:r>
      <w:r>
        <w:tab/>
      </w:r>
      <w:r>
        <w:tab/>
      </w:r>
      <w:r>
        <w:tab/>
      </w:r>
      <w:r>
        <w:tab/>
      </w:r>
      <w:r>
        <w:tab/>
        <w:t>CE-Parameters-v1370</w:t>
      </w:r>
      <w:r>
        <w:tab/>
      </w:r>
      <w:r>
        <w:tab/>
      </w:r>
      <w:r>
        <w:tab/>
      </w:r>
      <w:r>
        <w:tab/>
      </w:r>
      <w:r>
        <w:tab/>
        <w:t>OPTIONAL</w:t>
      </w:r>
    </w:p>
    <w:p w14:paraId="21D485A5" w14:textId="77777777" w:rsidR="009500E7" w:rsidRDefault="009500E7" w:rsidP="009500E7">
      <w:pPr>
        <w:pStyle w:val="PL"/>
        <w:shd w:val="clear" w:color="auto" w:fill="E6E6E6"/>
      </w:pPr>
      <w:r>
        <w:t>}</w:t>
      </w:r>
    </w:p>
    <w:p w14:paraId="7117BCC4" w14:textId="77777777" w:rsidR="009500E7" w:rsidRDefault="009500E7" w:rsidP="009500E7">
      <w:pPr>
        <w:pStyle w:val="PL"/>
        <w:shd w:val="clear" w:color="auto" w:fill="E6E6E6"/>
      </w:pPr>
    </w:p>
    <w:p w14:paraId="36B1A364" w14:textId="77777777" w:rsidR="009500E7" w:rsidRDefault="009500E7" w:rsidP="009500E7">
      <w:pPr>
        <w:pStyle w:val="PL"/>
        <w:shd w:val="clear" w:color="auto" w:fill="E6E6E6"/>
      </w:pPr>
      <w:r>
        <w:t>UE-EUTRA-CapabilityAddXDD-Mode-v1380 ::=</w:t>
      </w:r>
      <w:r>
        <w:tab/>
        <w:t>SEQUENCE {</w:t>
      </w:r>
    </w:p>
    <w:p w14:paraId="57D5F44A" w14:textId="77777777" w:rsidR="009500E7" w:rsidRDefault="009500E7" w:rsidP="009500E7">
      <w:pPr>
        <w:pStyle w:val="PL"/>
        <w:shd w:val="clear" w:color="auto" w:fill="E6E6E6"/>
      </w:pPr>
      <w:r>
        <w:tab/>
        <w:t>ce-Parameters-v1380</w:t>
      </w:r>
      <w:r>
        <w:tab/>
      </w:r>
      <w:r>
        <w:tab/>
      </w:r>
      <w:r>
        <w:tab/>
      </w:r>
      <w:r>
        <w:tab/>
      </w:r>
      <w:r>
        <w:tab/>
        <w:t>CE-Parameters-v1380</w:t>
      </w:r>
    </w:p>
    <w:p w14:paraId="4609A73B" w14:textId="77777777" w:rsidR="009500E7" w:rsidRDefault="009500E7" w:rsidP="009500E7">
      <w:pPr>
        <w:pStyle w:val="PL"/>
        <w:shd w:val="clear" w:color="auto" w:fill="E6E6E6"/>
      </w:pPr>
      <w:r>
        <w:t>}</w:t>
      </w:r>
    </w:p>
    <w:p w14:paraId="7B614EEF" w14:textId="77777777" w:rsidR="009500E7" w:rsidRDefault="009500E7" w:rsidP="009500E7">
      <w:pPr>
        <w:pStyle w:val="PL"/>
        <w:shd w:val="clear" w:color="auto" w:fill="E6E6E6"/>
      </w:pPr>
    </w:p>
    <w:p w14:paraId="5F1E121F" w14:textId="77777777" w:rsidR="009500E7" w:rsidRDefault="009500E7" w:rsidP="009500E7">
      <w:pPr>
        <w:pStyle w:val="PL"/>
        <w:shd w:val="clear" w:color="auto" w:fill="E6E6E6"/>
      </w:pPr>
      <w:r>
        <w:t>UE-EUTRA-CapabilityAddXDD-Mode-v1430 ::=</w:t>
      </w:r>
      <w:r>
        <w:tab/>
        <w:t>SEQUENCE {</w:t>
      </w:r>
    </w:p>
    <w:p w14:paraId="1FAA0D4D" w14:textId="77777777" w:rsidR="009500E7" w:rsidRDefault="009500E7" w:rsidP="009500E7">
      <w:pPr>
        <w:pStyle w:val="PL"/>
        <w:shd w:val="clear" w:color="auto" w:fill="E6E6E6"/>
      </w:pPr>
      <w:r>
        <w:tab/>
        <w:t>phyLayerParameters-v1430</w:t>
      </w:r>
      <w:r>
        <w:tab/>
      </w:r>
      <w:r>
        <w:tab/>
      </w:r>
      <w:r>
        <w:tab/>
        <w:t>PhyLayerParameters-v1430</w:t>
      </w:r>
      <w:r>
        <w:tab/>
      </w:r>
      <w:r>
        <w:tab/>
      </w:r>
      <w:r>
        <w:tab/>
        <w:t>OPTIONAL,</w:t>
      </w:r>
    </w:p>
    <w:p w14:paraId="59CCF4E0" w14:textId="77777777" w:rsidR="009500E7" w:rsidRDefault="009500E7" w:rsidP="009500E7">
      <w:pPr>
        <w:pStyle w:val="PL"/>
        <w:shd w:val="clear" w:color="auto" w:fill="E6E6E6"/>
      </w:pPr>
      <w:r>
        <w:tab/>
        <w:t>mmtel-Parameters-r14</w:t>
      </w:r>
      <w:r>
        <w:tab/>
      </w:r>
      <w:r>
        <w:tab/>
      </w:r>
      <w:r>
        <w:tab/>
      </w:r>
      <w:r>
        <w:tab/>
        <w:t>MMTEL-Parameters-r14</w:t>
      </w:r>
      <w:r>
        <w:tab/>
      </w:r>
      <w:r>
        <w:tab/>
      </w:r>
      <w:r>
        <w:tab/>
      </w:r>
      <w:r>
        <w:tab/>
        <w:t>OPTIONAL</w:t>
      </w:r>
    </w:p>
    <w:p w14:paraId="26DB0E2B" w14:textId="77777777" w:rsidR="009500E7" w:rsidRDefault="009500E7" w:rsidP="009500E7">
      <w:pPr>
        <w:pStyle w:val="PL"/>
        <w:shd w:val="clear" w:color="auto" w:fill="E6E6E6"/>
      </w:pPr>
      <w:r>
        <w:t>}</w:t>
      </w:r>
    </w:p>
    <w:p w14:paraId="3CBB4477" w14:textId="77777777" w:rsidR="009500E7" w:rsidRDefault="009500E7" w:rsidP="009500E7">
      <w:pPr>
        <w:pStyle w:val="PL"/>
        <w:shd w:val="clear" w:color="auto" w:fill="E6E6E6"/>
      </w:pPr>
    </w:p>
    <w:p w14:paraId="773E4F96" w14:textId="77777777" w:rsidR="009500E7" w:rsidRDefault="009500E7" w:rsidP="009500E7">
      <w:pPr>
        <w:pStyle w:val="PL"/>
        <w:shd w:val="clear" w:color="auto" w:fill="E6E6E6"/>
      </w:pPr>
      <w:r>
        <w:t>UE-EUTRA-CapabilityAddXDD-Mode-v1510 ::=</w:t>
      </w:r>
      <w:r>
        <w:tab/>
        <w:t>SEQUENCE {</w:t>
      </w:r>
    </w:p>
    <w:p w14:paraId="2C801CD6" w14:textId="77777777" w:rsidR="009500E7" w:rsidRDefault="009500E7" w:rsidP="009500E7">
      <w:pPr>
        <w:pStyle w:val="PL"/>
        <w:shd w:val="clear" w:color="auto" w:fill="E6E6E6"/>
      </w:pPr>
      <w:r>
        <w:tab/>
        <w:t>pdcp-ParametersNR-r15</w:t>
      </w:r>
      <w:r>
        <w:tab/>
      </w:r>
      <w:r>
        <w:tab/>
      </w:r>
      <w:r>
        <w:tab/>
      </w:r>
      <w:r>
        <w:tab/>
      </w:r>
      <w:r>
        <w:tab/>
      </w:r>
      <w:r>
        <w:tab/>
        <w:t>PDCP-ParametersNR-r15</w:t>
      </w:r>
      <w:r>
        <w:tab/>
      </w:r>
      <w:r>
        <w:tab/>
        <w:t>OPTIONAL</w:t>
      </w:r>
    </w:p>
    <w:p w14:paraId="49DF1495" w14:textId="77777777" w:rsidR="009500E7" w:rsidRDefault="009500E7" w:rsidP="009500E7">
      <w:pPr>
        <w:pStyle w:val="PL"/>
        <w:shd w:val="clear" w:color="auto" w:fill="E6E6E6"/>
      </w:pPr>
      <w:r>
        <w:t>}</w:t>
      </w:r>
    </w:p>
    <w:p w14:paraId="0E2585FA" w14:textId="77777777" w:rsidR="009500E7" w:rsidRDefault="009500E7" w:rsidP="009500E7">
      <w:pPr>
        <w:pStyle w:val="PL"/>
        <w:shd w:val="clear" w:color="auto" w:fill="E6E6E6"/>
      </w:pPr>
    </w:p>
    <w:p w14:paraId="5091863C" w14:textId="77777777" w:rsidR="009500E7" w:rsidRDefault="009500E7" w:rsidP="009500E7">
      <w:pPr>
        <w:pStyle w:val="PL"/>
        <w:shd w:val="clear" w:color="auto" w:fill="E6E6E6"/>
      </w:pPr>
      <w:r>
        <w:t>UE-EUTRA-CapabilityAddXDD-Mode-v1530 ::=</w:t>
      </w:r>
      <w:r>
        <w:tab/>
        <w:t>SEQUENCE {</w:t>
      </w:r>
    </w:p>
    <w:p w14:paraId="79D79165" w14:textId="77777777" w:rsidR="009500E7" w:rsidRDefault="009500E7" w:rsidP="009500E7">
      <w:pPr>
        <w:pStyle w:val="PL"/>
        <w:shd w:val="clear" w:color="auto" w:fill="E6E6E6"/>
      </w:pPr>
      <w:r>
        <w:tab/>
        <w:t>neighCellSI-AcquisitionParameters-v1530</w:t>
      </w:r>
      <w:r>
        <w:tab/>
        <w:t>NeighCellSI-AcquisitionParameters-v1530</w:t>
      </w:r>
      <w:r>
        <w:tab/>
        <w:t>OPTIONAL,</w:t>
      </w:r>
    </w:p>
    <w:p w14:paraId="5DF1DB95" w14:textId="77777777" w:rsidR="009500E7" w:rsidRDefault="009500E7" w:rsidP="009500E7">
      <w:pPr>
        <w:pStyle w:val="PL"/>
        <w:shd w:val="clear" w:color="auto" w:fill="E6E6E6"/>
      </w:pPr>
      <w:r>
        <w:tab/>
        <w:t>reducedCP-Latency-r15</w:t>
      </w:r>
      <w:r>
        <w:tab/>
      </w:r>
      <w:r>
        <w:tab/>
      </w:r>
      <w:r>
        <w:tab/>
        <w:t>ENUMERATED {supported}</w:t>
      </w:r>
      <w:r>
        <w:tab/>
      </w:r>
      <w:r>
        <w:tab/>
      </w:r>
      <w:r>
        <w:tab/>
      </w:r>
      <w:r>
        <w:tab/>
      </w:r>
      <w:r>
        <w:tab/>
        <w:t>OPTIONAL</w:t>
      </w:r>
    </w:p>
    <w:p w14:paraId="2281C1C4" w14:textId="77777777" w:rsidR="009500E7" w:rsidRDefault="009500E7" w:rsidP="009500E7">
      <w:pPr>
        <w:pStyle w:val="PL"/>
        <w:shd w:val="clear" w:color="auto" w:fill="E6E6E6"/>
      </w:pPr>
      <w:r>
        <w:t>}</w:t>
      </w:r>
    </w:p>
    <w:p w14:paraId="66F33F7D" w14:textId="77777777" w:rsidR="009500E7" w:rsidRDefault="009500E7" w:rsidP="009500E7">
      <w:pPr>
        <w:pStyle w:val="PL"/>
        <w:shd w:val="clear" w:color="auto" w:fill="E6E6E6"/>
      </w:pPr>
    </w:p>
    <w:p w14:paraId="1CD77C99" w14:textId="77777777" w:rsidR="009500E7" w:rsidRDefault="009500E7" w:rsidP="009500E7">
      <w:pPr>
        <w:pStyle w:val="PL"/>
        <w:shd w:val="clear" w:color="auto" w:fill="E6E6E6"/>
      </w:pPr>
      <w:r>
        <w:t>UE-EUTRA-CapabilityAddXDD-Mode-v1540 ::=</w:t>
      </w:r>
      <w:r>
        <w:tab/>
        <w:t>SEQUENCE {</w:t>
      </w:r>
    </w:p>
    <w:p w14:paraId="11D3B96D" w14:textId="77777777" w:rsidR="009500E7" w:rsidRDefault="009500E7" w:rsidP="009500E7">
      <w:pPr>
        <w:pStyle w:val="PL"/>
        <w:shd w:val="clear" w:color="auto" w:fill="E6E6E6"/>
      </w:pPr>
      <w:r>
        <w:tab/>
        <w:t>eutra-5GC-Parameters-r15</w:t>
      </w:r>
      <w:r>
        <w:tab/>
      </w:r>
      <w:r>
        <w:tab/>
      </w:r>
      <w:r>
        <w:tab/>
      </w:r>
      <w:r>
        <w:tab/>
      </w:r>
      <w:r>
        <w:tab/>
        <w:t>EUTRA-5GC-Parameters-r15</w:t>
      </w:r>
      <w:r>
        <w:tab/>
      </w:r>
      <w:r>
        <w:tab/>
        <w:t>OPTIONAL,</w:t>
      </w:r>
    </w:p>
    <w:p w14:paraId="027D34C9" w14:textId="77777777" w:rsidR="009500E7" w:rsidRDefault="009500E7" w:rsidP="009500E7">
      <w:pPr>
        <w:pStyle w:val="PL"/>
        <w:shd w:val="clear" w:color="auto" w:fill="E6E6E6"/>
      </w:pPr>
      <w:r>
        <w:tab/>
        <w:t>irat-ParametersNR-v1540</w:t>
      </w:r>
      <w:r>
        <w:tab/>
      </w:r>
      <w:r>
        <w:tab/>
      </w:r>
      <w:r>
        <w:tab/>
      </w:r>
      <w:r>
        <w:tab/>
      </w:r>
      <w:r>
        <w:tab/>
      </w:r>
      <w:r>
        <w:tab/>
        <w:t>IRAT-ParametersNR-v1540</w:t>
      </w:r>
      <w:r>
        <w:tab/>
      </w:r>
      <w:r>
        <w:tab/>
      </w:r>
      <w:r>
        <w:tab/>
        <w:t>OPTIONAL</w:t>
      </w:r>
    </w:p>
    <w:p w14:paraId="185EC09D" w14:textId="77777777" w:rsidR="009500E7" w:rsidRDefault="009500E7" w:rsidP="009500E7">
      <w:pPr>
        <w:pStyle w:val="PL"/>
        <w:shd w:val="clear" w:color="auto" w:fill="E6E6E6"/>
      </w:pPr>
      <w:r>
        <w:t>}</w:t>
      </w:r>
    </w:p>
    <w:p w14:paraId="0610065B" w14:textId="77777777" w:rsidR="009500E7" w:rsidRDefault="009500E7" w:rsidP="009500E7">
      <w:pPr>
        <w:pStyle w:val="PL"/>
        <w:shd w:val="clear" w:color="auto" w:fill="E6E6E6"/>
      </w:pPr>
    </w:p>
    <w:p w14:paraId="2FD087D5" w14:textId="77777777" w:rsidR="009500E7" w:rsidRDefault="009500E7" w:rsidP="009500E7">
      <w:pPr>
        <w:pStyle w:val="PL"/>
        <w:shd w:val="clear" w:color="auto" w:fill="E6E6E6"/>
      </w:pPr>
      <w:r>
        <w:t>UE-EUTRA-CapabilityAddXDD-Mode-v1550 ::=</w:t>
      </w:r>
      <w:r>
        <w:tab/>
        <w:t>SEQUENCE {</w:t>
      </w:r>
    </w:p>
    <w:p w14:paraId="6DF7C7C0" w14:textId="77777777" w:rsidR="009500E7" w:rsidRDefault="009500E7" w:rsidP="009500E7">
      <w:pPr>
        <w:pStyle w:val="PL"/>
        <w:shd w:val="clear" w:color="auto" w:fill="E6E6E6"/>
      </w:pPr>
      <w:r>
        <w:tab/>
        <w:t>neighCellSI-AcquisitionParameters-v1550</w:t>
      </w:r>
      <w:r>
        <w:tab/>
        <w:t>NeighCellSI-AcquisitionParameters-v1550</w:t>
      </w:r>
      <w:r>
        <w:tab/>
        <w:t>OPTIONAL</w:t>
      </w:r>
    </w:p>
    <w:p w14:paraId="55B6F4A1" w14:textId="77777777" w:rsidR="009500E7" w:rsidRDefault="009500E7" w:rsidP="009500E7">
      <w:pPr>
        <w:pStyle w:val="PL"/>
        <w:shd w:val="clear" w:color="auto" w:fill="E6E6E6"/>
      </w:pPr>
      <w:r>
        <w:t>}</w:t>
      </w:r>
    </w:p>
    <w:p w14:paraId="66D3A345" w14:textId="77777777" w:rsidR="009500E7" w:rsidRDefault="009500E7" w:rsidP="009500E7">
      <w:pPr>
        <w:pStyle w:val="PL"/>
        <w:shd w:val="clear" w:color="auto" w:fill="E6E6E6"/>
      </w:pPr>
    </w:p>
    <w:p w14:paraId="602B85A6" w14:textId="77777777" w:rsidR="009500E7" w:rsidRDefault="009500E7" w:rsidP="009500E7">
      <w:pPr>
        <w:pStyle w:val="PL"/>
        <w:shd w:val="clear" w:color="auto" w:fill="E6E6E6"/>
      </w:pPr>
      <w:r>
        <w:t>UE-EUTRA-CapabilityAddXDD-Mode-v1560 ::=</w:t>
      </w:r>
      <w:r>
        <w:tab/>
        <w:t>SEQUENCE {</w:t>
      </w:r>
    </w:p>
    <w:p w14:paraId="00B32D9D" w14:textId="77777777" w:rsidR="009500E7" w:rsidRDefault="009500E7" w:rsidP="009500E7">
      <w:pPr>
        <w:pStyle w:val="PL"/>
        <w:shd w:val="clear" w:color="auto" w:fill="E6E6E6"/>
      </w:pPr>
      <w:r>
        <w:tab/>
        <w:t>pdcp-ParametersNR-v1560</w:t>
      </w:r>
      <w:r>
        <w:tab/>
      </w:r>
      <w:r>
        <w:tab/>
      </w:r>
      <w:r>
        <w:tab/>
      </w:r>
      <w:r>
        <w:tab/>
      </w:r>
      <w:r>
        <w:tab/>
        <w:t>PDCP-ParametersNR-v1560</w:t>
      </w:r>
    </w:p>
    <w:p w14:paraId="74E9A09F" w14:textId="77777777" w:rsidR="009500E7" w:rsidRDefault="009500E7" w:rsidP="009500E7">
      <w:pPr>
        <w:pStyle w:val="PL"/>
        <w:shd w:val="clear" w:color="auto" w:fill="E6E6E6"/>
      </w:pPr>
      <w:r>
        <w:t>}</w:t>
      </w:r>
    </w:p>
    <w:p w14:paraId="41C3E3A2" w14:textId="77777777" w:rsidR="009500E7" w:rsidRDefault="009500E7" w:rsidP="009500E7">
      <w:pPr>
        <w:pStyle w:val="PL"/>
        <w:shd w:val="clear" w:color="auto" w:fill="E6E6E6"/>
      </w:pPr>
    </w:p>
    <w:p w14:paraId="13008436" w14:textId="77777777" w:rsidR="009500E7" w:rsidRDefault="009500E7" w:rsidP="009500E7">
      <w:pPr>
        <w:pStyle w:val="PL"/>
        <w:shd w:val="clear" w:color="auto" w:fill="E6E6E6"/>
      </w:pPr>
      <w:r>
        <w:t>UE-EUTRA-CapabilityAddXDD-Mode-v16xy ::= SEQUENCE {</w:t>
      </w:r>
    </w:p>
    <w:p w14:paraId="15DCD49A" w14:textId="77777777" w:rsidR="009500E7" w:rsidRDefault="009500E7" w:rsidP="009500E7">
      <w:pPr>
        <w:pStyle w:val="PL"/>
        <w:shd w:val="clear" w:color="auto" w:fill="E6E6E6"/>
      </w:pPr>
      <w:r>
        <w:tab/>
        <w:t>neighCellSI-AcquisitionParameters-v16xy</w:t>
      </w:r>
      <w:r>
        <w:tab/>
      </w:r>
      <w:r>
        <w:tab/>
        <w:t>NeighCellSI-AcquisitionParameters-v16xy</w:t>
      </w:r>
      <w:r>
        <w:tab/>
      </w:r>
      <w:r>
        <w:tab/>
        <w:t>OPTIONAL</w:t>
      </w:r>
    </w:p>
    <w:p w14:paraId="53D4C846" w14:textId="77777777" w:rsidR="009500E7" w:rsidRDefault="009500E7" w:rsidP="009500E7">
      <w:pPr>
        <w:pStyle w:val="PL"/>
        <w:shd w:val="clear" w:color="auto" w:fill="E6E6E6"/>
      </w:pPr>
      <w:r>
        <w:t>}</w:t>
      </w:r>
    </w:p>
    <w:p w14:paraId="25140557" w14:textId="77777777" w:rsidR="009500E7" w:rsidRDefault="009500E7" w:rsidP="009500E7">
      <w:pPr>
        <w:pStyle w:val="PL"/>
        <w:shd w:val="clear" w:color="auto" w:fill="E6E6E6"/>
      </w:pPr>
    </w:p>
    <w:p w14:paraId="0C1DA144" w14:textId="77777777" w:rsidR="009500E7" w:rsidRDefault="009500E7" w:rsidP="009500E7">
      <w:pPr>
        <w:pStyle w:val="PL"/>
        <w:shd w:val="clear" w:color="auto" w:fill="E6E6E6"/>
      </w:pPr>
      <w:r>
        <w:t>AccessStratumRelease ::=</w:t>
      </w:r>
      <w:r>
        <w:tab/>
      </w:r>
      <w:r>
        <w:tab/>
      </w:r>
      <w:r>
        <w:tab/>
        <w:t>ENUMERATED {</w:t>
      </w:r>
    </w:p>
    <w:p w14:paraId="67C06C31" w14:textId="77777777" w:rsidR="009500E7" w:rsidRDefault="009500E7" w:rsidP="009500E7">
      <w:pPr>
        <w:pStyle w:val="PL"/>
        <w:shd w:val="clear" w:color="auto" w:fill="E6E6E6"/>
      </w:pPr>
      <w:r>
        <w:tab/>
      </w:r>
      <w:r>
        <w:tab/>
      </w:r>
      <w:r>
        <w:tab/>
      </w:r>
      <w:r>
        <w:tab/>
      </w:r>
      <w:r>
        <w:tab/>
      </w:r>
      <w:r>
        <w:tab/>
      </w:r>
      <w:r>
        <w:tab/>
      </w:r>
      <w:r>
        <w:tab/>
      </w:r>
      <w:r>
        <w:tab/>
      </w:r>
      <w:r>
        <w:tab/>
        <w:t>rel8, rel9, rel10, rel11, rel12, rel13,</w:t>
      </w:r>
    </w:p>
    <w:p w14:paraId="5C03805F" w14:textId="77777777" w:rsidR="009500E7" w:rsidRDefault="009500E7" w:rsidP="009500E7">
      <w:pPr>
        <w:pStyle w:val="PL"/>
        <w:shd w:val="clear" w:color="auto" w:fill="E6E6E6"/>
      </w:pPr>
      <w:r>
        <w:tab/>
      </w:r>
      <w:r>
        <w:tab/>
      </w:r>
      <w:r>
        <w:tab/>
      </w:r>
      <w:r>
        <w:tab/>
      </w:r>
      <w:r>
        <w:tab/>
      </w:r>
      <w:r>
        <w:tab/>
      </w:r>
      <w:r>
        <w:tab/>
      </w:r>
      <w:r>
        <w:tab/>
      </w:r>
      <w:r>
        <w:tab/>
      </w:r>
      <w:r>
        <w:tab/>
        <w:t>rel14, rel15, ...}</w:t>
      </w:r>
    </w:p>
    <w:p w14:paraId="0D609DEC" w14:textId="77777777" w:rsidR="009500E7" w:rsidRDefault="009500E7" w:rsidP="009500E7">
      <w:pPr>
        <w:pStyle w:val="PL"/>
        <w:shd w:val="clear" w:color="auto" w:fill="E6E6E6"/>
      </w:pPr>
    </w:p>
    <w:p w14:paraId="4E971F4E" w14:textId="77777777" w:rsidR="009500E7" w:rsidRDefault="009500E7" w:rsidP="009500E7">
      <w:pPr>
        <w:pStyle w:val="PL"/>
        <w:shd w:val="clear" w:color="auto" w:fill="E6E6E6"/>
      </w:pPr>
      <w:r>
        <w:lastRenderedPageBreak/>
        <w:t>FeatureSetsEUTRA-r15 ::=</w:t>
      </w:r>
      <w:r>
        <w:tab/>
        <w:t>SEQUENCE {</w:t>
      </w:r>
    </w:p>
    <w:p w14:paraId="1698D27F" w14:textId="77777777" w:rsidR="009500E7" w:rsidRDefault="009500E7" w:rsidP="009500E7">
      <w:pPr>
        <w:pStyle w:val="PL"/>
        <w:shd w:val="clear" w:color="auto" w:fill="E6E6E6"/>
      </w:pPr>
      <w:r>
        <w:tab/>
        <w:t>featureSetsDL-r15</w:t>
      </w:r>
      <w:r>
        <w:tab/>
      </w:r>
      <w:r>
        <w:tab/>
      </w:r>
      <w:r>
        <w:tab/>
        <w:t>SEQUENCE (SIZE (1..maxFeatureSets-r15)) OF FeatureSetDL-r15</w:t>
      </w:r>
      <w:r>
        <w:tab/>
      </w:r>
      <w:r>
        <w:tab/>
        <w:t>OPTIONAL,</w:t>
      </w:r>
    </w:p>
    <w:p w14:paraId="7FD01FD5" w14:textId="77777777" w:rsidR="009500E7" w:rsidRDefault="009500E7" w:rsidP="009500E7">
      <w:pPr>
        <w:pStyle w:val="PL"/>
        <w:shd w:val="clear" w:color="auto" w:fill="E6E6E6"/>
      </w:pPr>
      <w:r>
        <w:tab/>
        <w:t>featureSetsDL-PerCC-r15</w:t>
      </w:r>
      <w:r>
        <w:tab/>
      </w:r>
      <w:r>
        <w:tab/>
        <w:t>SEQUENCE (SIZE (1..maxPerCC-FeatureSets-r15)) OF FeatureSetDL-PerCC-r15</w:t>
      </w:r>
      <w:r>
        <w:tab/>
      </w:r>
      <w:r>
        <w:tab/>
        <w:t>OPTIONAL,</w:t>
      </w:r>
    </w:p>
    <w:p w14:paraId="6E623C71" w14:textId="77777777" w:rsidR="009500E7" w:rsidRDefault="009500E7" w:rsidP="009500E7">
      <w:pPr>
        <w:pStyle w:val="PL"/>
        <w:shd w:val="clear" w:color="auto" w:fill="E6E6E6"/>
      </w:pPr>
      <w:r>
        <w:tab/>
        <w:t>featureSetsUL-r15</w:t>
      </w:r>
      <w:r>
        <w:tab/>
      </w:r>
      <w:r>
        <w:tab/>
      </w:r>
      <w:r>
        <w:tab/>
        <w:t>SEQUENCE (SIZE (1..maxFeatureSets-r15)) OF FeatureSetUL-r15</w:t>
      </w:r>
      <w:r>
        <w:tab/>
      </w:r>
      <w:r>
        <w:tab/>
        <w:t>OPTIONAL,</w:t>
      </w:r>
    </w:p>
    <w:p w14:paraId="49B5A3E0" w14:textId="77777777" w:rsidR="009500E7" w:rsidRDefault="009500E7" w:rsidP="009500E7">
      <w:pPr>
        <w:pStyle w:val="PL"/>
        <w:shd w:val="clear" w:color="auto" w:fill="E6E6E6"/>
      </w:pPr>
      <w:r>
        <w:tab/>
        <w:t>featureSetsUL-PerCC-r15</w:t>
      </w:r>
      <w:r>
        <w:tab/>
      </w:r>
      <w:r>
        <w:tab/>
        <w:t>SEQUENCE (SIZE (1..maxPerCC-FeatureSets-r15)) OF FeatureSetUL-PerCC-r15</w:t>
      </w:r>
      <w:r>
        <w:tab/>
      </w:r>
      <w:r>
        <w:tab/>
        <w:t>OPTIONAL,</w:t>
      </w:r>
    </w:p>
    <w:p w14:paraId="585CA6B5" w14:textId="77777777" w:rsidR="009500E7" w:rsidRDefault="009500E7" w:rsidP="009500E7">
      <w:pPr>
        <w:pStyle w:val="PL"/>
        <w:shd w:val="clear" w:color="auto" w:fill="E6E6E6"/>
      </w:pPr>
      <w:r>
        <w:tab/>
        <w:t>...,</w:t>
      </w:r>
    </w:p>
    <w:p w14:paraId="757461E4" w14:textId="77777777" w:rsidR="009500E7" w:rsidRDefault="009500E7" w:rsidP="009500E7">
      <w:pPr>
        <w:pStyle w:val="PL"/>
        <w:shd w:val="clear" w:color="auto" w:fill="E6E6E6"/>
      </w:pPr>
      <w:r>
        <w:tab/>
        <w:t>[[</w:t>
      </w:r>
      <w:r>
        <w:tab/>
        <w:t>featureSetsDL-v1550</w:t>
      </w:r>
      <w:r>
        <w:tab/>
      </w:r>
      <w:r>
        <w:tab/>
        <w:t>SEQUENCE (SIZE (1..maxFeatureSets-r15)) OF FeatureSetDL-v1550</w:t>
      </w:r>
      <w:r>
        <w:tab/>
        <w:t>OPTIONAL</w:t>
      </w:r>
    </w:p>
    <w:p w14:paraId="0CDC5680" w14:textId="77777777" w:rsidR="009500E7" w:rsidRDefault="009500E7" w:rsidP="009500E7">
      <w:pPr>
        <w:pStyle w:val="PL"/>
        <w:shd w:val="clear" w:color="auto" w:fill="E6E6E6"/>
      </w:pPr>
      <w:r>
        <w:tab/>
        <w:t>]]</w:t>
      </w:r>
    </w:p>
    <w:p w14:paraId="7BEF2AE9" w14:textId="77777777" w:rsidR="009500E7" w:rsidRDefault="009500E7" w:rsidP="009500E7">
      <w:pPr>
        <w:pStyle w:val="PL"/>
        <w:shd w:val="clear" w:color="auto" w:fill="E6E6E6"/>
      </w:pPr>
    </w:p>
    <w:p w14:paraId="214E389D" w14:textId="77777777" w:rsidR="009500E7" w:rsidRDefault="009500E7" w:rsidP="009500E7">
      <w:pPr>
        <w:pStyle w:val="PL"/>
        <w:shd w:val="clear" w:color="auto" w:fill="E6E6E6"/>
      </w:pPr>
      <w:r>
        <w:t>}</w:t>
      </w:r>
    </w:p>
    <w:p w14:paraId="50DE9E33" w14:textId="77777777" w:rsidR="009500E7" w:rsidRDefault="009500E7" w:rsidP="009500E7">
      <w:pPr>
        <w:pStyle w:val="PL"/>
        <w:shd w:val="clear" w:color="auto" w:fill="E6E6E6"/>
      </w:pPr>
    </w:p>
    <w:p w14:paraId="0767E917" w14:textId="77777777" w:rsidR="009500E7" w:rsidRDefault="009500E7" w:rsidP="009500E7">
      <w:pPr>
        <w:pStyle w:val="PL"/>
        <w:shd w:val="clear" w:color="auto" w:fill="E6E6E6"/>
      </w:pPr>
      <w:r>
        <w:t>MobilityParameters-r14 ::=</w:t>
      </w:r>
      <w:r>
        <w:tab/>
      </w:r>
      <w:r>
        <w:tab/>
      </w:r>
      <w:r>
        <w:tab/>
        <w:t>SEQUENCE {</w:t>
      </w:r>
    </w:p>
    <w:p w14:paraId="3865D3AC" w14:textId="77777777" w:rsidR="009500E7" w:rsidRDefault="009500E7" w:rsidP="009500E7">
      <w:pPr>
        <w:pStyle w:val="PL"/>
        <w:shd w:val="clear" w:color="auto" w:fill="E6E6E6"/>
      </w:pPr>
      <w:r>
        <w:tab/>
        <w:t>makeBeforeBreak-r14</w:t>
      </w:r>
      <w:r>
        <w:tab/>
      </w:r>
      <w:r>
        <w:tab/>
      </w:r>
      <w:r>
        <w:tab/>
      </w:r>
      <w:r>
        <w:tab/>
      </w:r>
      <w:r>
        <w:tab/>
        <w:t>ENUMERATED {supported}</w:t>
      </w:r>
      <w:r>
        <w:tab/>
      </w:r>
      <w:r>
        <w:tab/>
      </w:r>
      <w:r>
        <w:tab/>
      </w:r>
      <w:r>
        <w:tab/>
      </w:r>
      <w:r>
        <w:tab/>
        <w:t>OPTIONAL,</w:t>
      </w:r>
    </w:p>
    <w:p w14:paraId="35764FCB" w14:textId="77777777" w:rsidR="009500E7" w:rsidRDefault="009500E7" w:rsidP="009500E7">
      <w:pPr>
        <w:pStyle w:val="PL"/>
        <w:shd w:val="clear" w:color="auto" w:fill="E6E6E6"/>
      </w:pPr>
      <w:r>
        <w:tab/>
        <w:t>rach-Less-r14</w:t>
      </w:r>
      <w:r>
        <w:tab/>
      </w:r>
      <w:r>
        <w:tab/>
      </w:r>
      <w:r>
        <w:tab/>
      </w:r>
      <w:r>
        <w:tab/>
      </w:r>
      <w:r>
        <w:tab/>
      </w:r>
      <w:r>
        <w:tab/>
        <w:t>ENUMERATED {supported}</w:t>
      </w:r>
      <w:r>
        <w:tab/>
      </w:r>
      <w:r>
        <w:tab/>
      </w:r>
      <w:r>
        <w:tab/>
      </w:r>
      <w:r>
        <w:tab/>
      </w:r>
      <w:r>
        <w:tab/>
        <w:t>OPTIONAL</w:t>
      </w:r>
    </w:p>
    <w:p w14:paraId="16DFDE37" w14:textId="77777777" w:rsidR="009500E7" w:rsidRDefault="009500E7" w:rsidP="009500E7">
      <w:pPr>
        <w:pStyle w:val="PL"/>
        <w:shd w:val="clear" w:color="auto" w:fill="E6E6E6"/>
      </w:pPr>
      <w:r>
        <w:t>}</w:t>
      </w:r>
    </w:p>
    <w:p w14:paraId="255C91B0" w14:textId="77777777" w:rsidR="009500E7" w:rsidRDefault="009500E7" w:rsidP="009500E7">
      <w:pPr>
        <w:pStyle w:val="PL"/>
        <w:shd w:val="clear" w:color="auto" w:fill="E6E6E6"/>
      </w:pPr>
    </w:p>
    <w:p w14:paraId="6B4DDF22" w14:textId="77777777" w:rsidR="009500E7" w:rsidRDefault="009500E7" w:rsidP="009500E7">
      <w:pPr>
        <w:pStyle w:val="PL"/>
        <w:shd w:val="clear" w:color="auto" w:fill="E6E6E6"/>
      </w:pPr>
      <w:r>
        <w:t>DC-Parameters-r12 ::=</w:t>
      </w:r>
      <w:r>
        <w:tab/>
      </w:r>
      <w:r>
        <w:tab/>
      </w:r>
      <w:r>
        <w:tab/>
        <w:t>SEQUENCE {</w:t>
      </w:r>
    </w:p>
    <w:p w14:paraId="2575FF28" w14:textId="77777777" w:rsidR="009500E7" w:rsidRDefault="009500E7" w:rsidP="009500E7">
      <w:pPr>
        <w:pStyle w:val="PL"/>
        <w:shd w:val="clear" w:color="auto" w:fill="E6E6E6"/>
      </w:pPr>
      <w:r>
        <w:tab/>
        <w:t>drb-TypeSplit-r12</w:t>
      </w:r>
      <w:r>
        <w:tab/>
      </w:r>
      <w:r>
        <w:tab/>
      </w:r>
      <w:r>
        <w:tab/>
      </w:r>
      <w:r>
        <w:tab/>
      </w:r>
      <w:r>
        <w:tab/>
      </w:r>
      <w:r>
        <w:tab/>
        <w:t>ENUMERATED {supported}</w:t>
      </w:r>
      <w:r>
        <w:tab/>
      </w:r>
      <w:r>
        <w:tab/>
      </w:r>
      <w:r>
        <w:tab/>
        <w:t>OPTIONAL,</w:t>
      </w:r>
    </w:p>
    <w:p w14:paraId="3ACA7946" w14:textId="77777777" w:rsidR="009500E7" w:rsidRDefault="009500E7" w:rsidP="009500E7">
      <w:pPr>
        <w:pStyle w:val="PL"/>
        <w:shd w:val="clear" w:color="auto" w:fill="E6E6E6"/>
      </w:pPr>
      <w:r>
        <w:tab/>
        <w:t>drb-TypeSCG-r12</w:t>
      </w:r>
      <w:r>
        <w:tab/>
      </w:r>
      <w:r>
        <w:tab/>
      </w:r>
      <w:r>
        <w:tab/>
      </w:r>
      <w:r>
        <w:tab/>
      </w:r>
      <w:r>
        <w:tab/>
      </w:r>
      <w:r>
        <w:tab/>
      </w:r>
      <w:r>
        <w:tab/>
        <w:t>ENUMERATED {supported}</w:t>
      </w:r>
      <w:r>
        <w:tab/>
      </w:r>
      <w:r>
        <w:tab/>
      </w:r>
      <w:r>
        <w:tab/>
        <w:t>OPTIONAL</w:t>
      </w:r>
    </w:p>
    <w:p w14:paraId="049B40CF" w14:textId="77777777" w:rsidR="009500E7" w:rsidRDefault="009500E7" w:rsidP="009500E7">
      <w:pPr>
        <w:pStyle w:val="PL"/>
        <w:shd w:val="clear" w:color="auto" w:fill="E6E6E6"/>
      </w:pPr>
      <w:r>
        <w:t>}</w:t>
      </w:r>
    </w:p>
    <w:p w14:paraId="5311F886" w14:textId="77777777" w:rsidR="009500E7" w:rsidRDefault="009500E7" w:rsidP="009500E7">
      <w:pPr>
        <w:pStyle w:val="PL"/>
        <w:shd w:val="clear" w:color="auto" w:fill="E6E6E6"/>
      </w:pPr>
    </w:p>
    <w:p w14:paraId="737816C6" w14:textId="77777777" w:rsidR="009500E7" w:rsidRDefault="009500E7" w:rsidP="009500E7">
      <w:pPr>
        <w:pStyle w:val="PL"/>
        <w:shd w:val="clear" w:color="auto" w:fill="E6E6E6"/>
      </w:pPr>
      <w:r>
        <w:t>DC-Parameters-v1310 ::=</w:t>
      </w:r>
      <w:r>
        <w:tab/>
      </w:r>
      <w:r>
        <w:tab/>
      </w:r>
      <w:r>
        <w:tab/>
        <w:t>SEQUENCE {</w:t>
      </w:r>
    </w:p>
    <w:p w14:paraId="610EB1EC" w14:textId="77777777" w:rsidR="009500E7" w:rsidRDefault="009500E7" w:rsidP="009500E7">
      <w:pPr>
        <w:pStyle w:val="PL"/>
        <w:shd w:val="clear" w:color="auto" w:fill="E6E6E6"/>
      </w:pPr>
      <w:r>
        <w:tab/>
        <w:t>pdcp-TransferSplitUL-r13</w:t>
      </w:r>
      <w:r>
        <w:tab/>
      </w:r>
      <w:r>
        <w:tab/>
      </w:r>
      <w:r>
        <w:tab/>
      </w:r>
      <w:r>
        <w:tab/>
        <w:t>ENUMERATED {supported}</w:t>
      </w:r>
      <w:r>
        <w:tab/>
      </w:r>
      <w:r>
        <w:tab/>
      </w:r>
      <w:r>
        <w:tab/>
        <w:t>OPTIONAL,</w:t>
      </w:r>
    </w:p>
    <w:p w14:paraId="0BCC9EA7" w14:textId="77777777" w:rsidR="009500E7" w:rsidRDefault="009500E7" w:rsidP="009500E7">
      <w:pPr>
        <w:pStyle w:val="PL"/>
        <w:shd w:val="clear" w:color="auto" w:fill="E6E6E6"/>
      </w:pPr>
      <w:r>
        <w:tab/>
        <w:t>ue-SSTD-Meas-r13</w:t>
      </w:r>
      <w:r>
        <w:tab/>
      </w:r>
      <w:r>
        <w:tab/>
      </w:r>
      <w:r>
        <w:tab/>
      </w:r>
      <w:r>
        <w:tab/>
      </w:r>
      <w:r>
        <w:tab/>
      </w:r>
      <w:r>
        <w:tab/>
        <w:t>ENUMERATED {supported}</w:t>
      </w:r>
      <w:r>
        <w:tab/>
      </w:r>
      <w:r>
        <w:tab/>
      </w:r>
      <w:r>
        <w:tab/>
        <w:t>OPTIONAL</w:t>
      </w:r>
    </w:p>
    <w:p w14:paraId="43EF2012" w14:textId="77777777" w:rsidR="009500E7" w:rsidRDefault="009500E7" w:rsidP="009500E7">
      <w:pPr>
        <w:pStyle w:val="PL"/>
        <w:shd w:val="clear" w:color="auto" w:fill="E6E6E6"/>
      </w:pPr>
      <w:r>
        <w:t>}</w:t>
      </w:r>
    </w:p>
    <w:p w14:paraId="47AE1D3E" w14:textId="77777777" w:rsidR="009500E7" w:rsidRDefault="009500E7" w:rsidP="009500E7">
      <w:pPr>
        <w:pStyle w:val="PL"/>
        <w:shd w:val="clear" w:color="auto" w:fill="E6E6E6"/>
      </w:pPr>
    </w:p>
    <w:p w14:paraId="7DA4B108" w14:textId="77777777" w:rsidR="009500E7" w:rsidRDefault="009500E7" w:rsidP="009500E7">
      <w:pPr>
        <w:pStyle w:val="PL"/>
        <w:shd w:val="clear" w:color="auto" w:fill="E6E6E6"/>
      </w:pPr>
      <w:r>
        <w:t>MAC-Parameters-r12 ::=</w:t>
      </w:r>
      <w:r>
        <w:tab/>
      </w:r>
      <w:r>
        <w:tab/>
      </w:r>
      <w:r>
        <w:tab/>
      </w:r>
      <w:r>
        <w:tab/>
        <w:t>SEQUENCE {</w:t>
      </w:r>
    </w:p>
    <w:p w14:paraId="3228741F" w14:textId="77777777" w:rsidR="009500E7" w:rsidRDefault="009500E7" w:rsidP="009500E7">
      <w:pPr>
        <w:pStyle w:val="PL"/>
        <w:shd w:val="clear" w:color="auto" w:fill="E6E6E6"/>
      </w:pPr>
      <w:r>
        <w:tab/>
        <w:t>logicalChannelSR-ProhibitTimer-r12</w:t>
      </w:r>
      <w:r>
        <w:tab/>
        <w:t>ENUMERATED {supported}</w:t>
      </w:r>
      <w:r>
        <w:tab/>
      </w:r>
      <w:r>
        <w:tab/>
      </w:r>
      <w:r>
        <w:tab/>
      </w:r>
      <w:r>
        <w:tab/>
      </w:r>
      <w:r>
        <w:tab/>
        <w:t>OPTIONAL,</w:t>
      </w:r>
    </w:p>
    <w:p w14:paraId="54FB989C" w14:textId="77777777" w:rsidR="009500E7" w:rsidRDefault="009500E7" w:rsidP="009500E7">
      <w:pPr>
        <w:pStyle w:val="PL"/>
        <w:shd w:val="clear" w:color="auto" w:fill="E6E6E6"/>
      </w:pPr>
      <w:r>
        <w:tab/>
        <w:t>longDRX-Command-r12</w:t>
      </w:r>
      <w:r>
        <w:tab/>
      </w:r>
      <w:r>
        <w:tab/>
      </w:r>
      <w:r>
        <w:tab/>
      </w:r>
      <w:r>
        <w:tab/>
      </w:r>
      <w:r>
        <w:tab/>
        <w:t>ENUMERATED {supported}</w:t>
      </w:r>
      <w:r>
        <w:tab/>
      </w:r>
      <w:r>
        <w:tab/>
      </w:r>
      <w:r>
        <w:tab/>
      </w:r>
      <w:r>
        <w:tab/>
      </w:r>
      <w:r>
        <w:tab/>
        <w:t>OPTIONAL</w:t>
      </w:r>
    </w:p>
    <w:p w14:paraId="531A8039" w14:textId="77777777" w:rsidR="009500E7" w:rsidRDefault="009500E7" w:rsidP="009500E7">
      <w:pPr>
        <w:pStyle w:val="PL"/>
        <w:shd w:val="clear" w:color="auto" w:fill="E6E6E6"/>
      </w:pPr>
      <w:r>
        <w:t>}</w:t>
      </w:r>
    </w:p>
    <w:p w14:paraId="3AB5E598" w14:textId="77777777" w:rsidR="009500E7" w:rsidRDefault="009500E7" w:rsidP="009500E7">
      <w:pPr>
        <w:pStyle w:val="PL"/>
        <w:shd w:val="clear" w:color="auto" w:fill="E6E6E6"/>
      </w:pPr>
    </w:p>
    <w:p w14:paraId="6F35DEB8" w14:textId="77777777" w:rsidR="009500E7" w:rsidRDefault="009500E7" w:rsidP="009500E7">
      <w:pPr>
        <w:pStyle w:val="PL"/>
        <w:shd w:val="clear" w:color="auto" w:fill="E6E6E6"/>
      </w:pPr>
      <w:r>
        <w:t>MAC-Parameters-v1310 ::=</w:t>
      </w:r>
      <w:r>
        <w:tab/>
      </w:r>
      <w:r>
        <w:tab/>
      </w:r>
      <w:r>
        <w:tab/>
      </w:r>
      <w:r>
        <w:tab/>
        <w:t>SEQUENCE {</w:t>
      </w:r>
    </w:p>
    <w:p w14:paraId="00AE2545" w14:textId="77777777" w:rsidR="009500E7" w:rsidRDefault="009500E7" w:rsidP="009500E7">
      <w:pPr>
        <w:pStyle w:val="PL"/>
        <w:shd w:val="clear" w:color="auto" w:fill="E6E6E6"/>
      </w:pPr>
      <w:r>
        <w:tab/>
        <w:t>extendedMAC-LengthField-r13</w:t>
      </w:r>
      <w:r>
        <w:tab/>
      </w:r>
      <w:r>
        <w:tab/>
        <w:t>ENUMERATED {supported}</w:t>
      </w:r>
      <w:r>
        <w:tab/>
      </w:r>
      <w:r>
        <w:tab/>
      </w:r>
      <w:r>
        <w:tab/>
      </w:r>
      <w:r>
        <w:tab/>
        <w:t>OPTIONAL,</w:t>
      </w:r>
    </w:p>
    <w:p w14:paraId="33D87540" w14:textId="77777777" w:rsidR="009500E7" w:rsidRDefault="009500E7" w:rsidP="009500E7">
      <w:pPr>
        <w:pStyle w:val="PL"/>
        <w:shd w:val="clear" w:color="auto" w:fill="E6E6E6"/>
      </w:pPr>
      <w:r>
        <w:tab/>
        <w:t>extendedLongDRX-r13</w:t>
      </w:r>
      <w:r>
        <w:tab/>
      </w:r>
      <w:r>
        <w:tab/>
      </w:r>
      <w:r>
        <w:tab/>
      </w:r>
      <w:r>
        <w:tab/>
        <w:t>ENUMERATED {supported}</w:t>
      </w:r>
      <w:r>
        <w:tab/>
      </w:r>
      <w:r>
        <w:tab/>
      </w:r>
      <w:r>
        <w:tab/>
      </w:r>
      <w:r>
        <w:tab/>
        <w:t>OPTIONAL</w:t>
      </w:r>
    </w:p>
    <w:p w14:paraId="1216E009" w14:textId="77777777" w:rsidR="009500E7" w:rsidRDefault="009500E7" w:rsidP="009500E7">
      <w:pPr>
        <w:pStyle w:val="PL"/>
        <w:shd w:val="clear" w:color="auto" w:fill="E6E6E6"/>
      </w:pPr>
      <w:r>
        <w:t>}</w:t>
      </w:r>
    </w:p>
    <w:p w14:paraId="129D78B3" w14:textId="77777777" w:rsidR="009500E7" w:rsidRDefault="009500E7" w:rsidP="009500E7">
      <w:pPr>
        <w:pStyle w:val="PL"/>
        <w:shd w:val="clear" w:color="auto" w:fill="E6E6E6"/>
      </w:pPr>
    </w:p>
    <w:p w14:paraId="3E2C286E" w14:textId="77777777" w:rsidR="009500E7" w:rsidRDefault="009500E7" w:rsidP="009500E7">
      <w:pPr>
        <w:pStyle w:val="PL"/>
        <w:shd w:val="clear" w:color="auto" w:fill="E6E6E6"/>
      </w:pPr>
      <w:r>
        <w:t>MAC-Parameters-v1430 ::=</w:t>
      </w:r>
      <w:r>
        <w:tab/>
      </w:r>
      <w:r>
        <w:tab/>
      </w:r>
      <w:r>
        <w:tab/>
      </w:r>
      <w:r>
        <w:tab/>
        <w:t>SEQUENCE {</w:t>
      </w:r>
    </w:p>
    <w:p w14:paraId="3F17EB66" w14:textId="77777777" w:rsidR="009500E7" w:rsidRDefault="009500E7" w:rsidP="009500E7">
      <w:pPr>
        <w:pStyle w:val="PL"/>
        <w:shd w:val="clear" w:color="auto" w:fill="E6E6E6"/>
      </w:pPr>
      <w:r>
        <w:tab/>
        <w:t>shortSPS-IntervalFDD-r14</w:t>
      </w:r>
      <w:r>
        <w:tab/>
      </w:r>
      <w:r>
        <w:tab/>
      </w:r>
      <w:r>
        <w:tab/>
        <w:t>ENUMERATED {supported}</w:t>
      </w:r>
      <w:r>
        <w:tab/>
      </w:r>
      <w:r>
        <w:tab/>
      </w:r>
      <w:r>
        <w:tab/>
      </w:r>
      <w:r>
        <w:tab/>
        <w:t>OPTIONAL,</w:t>
      </w:r>
    </w:p>
    <w:p w14:paraId="13AE8BB6" w14:textId="77777777" w:rsidR="009500E7" w:rsidRDefault="009500E7" w:rsidP="009500E7">
      <w:pPr>
        <w:pStyle w:val="PL"/>
        <w:shd w:val="clear" w:color="auto" w:fill="E6E6E6"/>
      </w:pPr>
      <w:r>
        <w:tab/>
        <w:t>shortSPS-IntervalTDD-r14</w:t>
      </w:r>
      <w:r>
        <w:tab/>
      </w:r>
      <w:r>
        <w:tab/>
      </w:r>
      <w:r>
        <w:tab/>
        <w:t>ENUMERATED {supported}</w:t>
      </w:r>
      <w:r>
        <w:tab/>
      </w:r>
      <w:r>
        <w:tab/>
      </w:r>
      <w:r>
        <w:tab/>
      </w:r>
      <w:r>
        <w:tab/>
        <w:t>OPTIONAL,</w:t>
      </w:r>
    </w:p>
    <w:p w14:paraId="2A328EEC" w14:textId="77777777" w:rsidR="009500E7" w:rsidRDefault="009500E7" w:rsidP="009500E7">
      <w:pPr>
        <w:pStyle w:val="PL"/>
        <w:shd w:val="clear" w:color="auto" w:fill="E6E6E6"/>
      </w:pPr>
      <w:r>
        <w:tab/>
        <w:t>skipUplinkDynamic-r14</w:t>
      </w:r>
      <w:r>
        <w:tab/>
      </w:r>
      <w:r>
        <w:tab/>
      </w:r>
      <w:r>
        <w:tab/>
      </w:r>
      <w:r>
        <w:tab/>
        <w:t>ENUMERATED {supported}</w:t>
      </w:r>
      <w:r>
        <w:tab/>
      </w:r>
      <w:r>
        <w:tab/>
      </w:r>
      <w:r>
        <w:tab/>
      </w:r>
      <w:r>
        <w:tab/>
        <w:t>OPTIONAL,</w:t>
      </w:r>
    </w:p>
    <w:p w14:paraId="70A1CA59" w14:textId="77777777" w:rsidR="009500E7" w:rsidRDefault="009500E7" w:rsidP="009500E7">
      <w:pPr>
        <w:pStyle w:val="PL"/>
        <w:shd w:val="clear" w:color="auto" w:fill="E6E6E6"/>
      </w:pPr>
      <w:r>
        <w:tab/>
        <w:t>skipUplinkSPS-r14</w:t>
      </w:r>
      <w:r>
        <w:tab/>
      </w:r>
      <w:r>
        <w:tab/>
      </w:r>
      <w:r>
        <w:tab/>
      </w:r>
      <w:r>
        <w:tab/>
      </w:r>
      <w:r>
        <w:tab/>
        <w:t>ENUMERATED {supported}</w:t>
      </w:r>
      <w:r>
        <w:tab/>
      </w:r>
      <w:r>
        <w:tab/>
      </w:r>
      <w:r>
        <w:tab/>
      </w:r>
      <w:r>
        <w:tab/>
        <w:t>OPTIONAL,</w:t>
      </w:r>
    </w:p>
    <w:p w14:paraId="09DCB7A4" w14:textId="77777777" w:rsidR="009500E7" w:rsidRDefault="009500E7" w:rsidP="009500E7">
      <w:pPr>
        <w:pStyle w:val="PL"/>
        <w:shd w:val="clear" w:color="auto" w:fill="E6E6E6"/>
      </w:pPr>
      <w:r>
        <w:tab/>
        <w:t>multipleUplinkSPS-r14</w:t>
      </w:r>
      <w:r>
        <w:tab/>
      </w:r>
      <w:r>
        <w:tab/>
      </w:r>
      <w:r>
        <w:tab/>
      </w:r>
      <w:r>
        <w:tab/>
        <w:t>ENUMERATED {supported}</w:t>
      </w:r>
      <w:r>
        <w:tab/>
      </w:r>
      <w:r>
        <w:tab/>
      </w:r>
      <w:r>
        <w:tab/>
      </w:r>
      <w:r>
        <w:tab/>
        <w:t>OPTIONAL,</w:t>
      </w:r>
    </w:p>
    <w:p w14:paraId="737DB311" w14:textId="77777777" w:rsidR="009500E7" w:rsidRDefault="009500E7" w:rsidP="009500E7">
      <w:pPr>
        <w:pStyle w:val="PL"/>
        <w:shd w:val="clear" w:color="auto" w:fill="E6E6E6"/>
      </w:pPr>
      <w:r>
        <w:tab/>
        <w:t>dataInactMon-r14</w:t>
      </w:r>
      <w:r>
        <w:tab/>
      </w:r>
      <w:r>
        <w:tab/>
      </w:r>
      <w:r>
        <w:tab/>
      </w:r>
      <w:r>
        <w:tab/>
      </w:r>
      <w:r>
        <w:tab/>
        <w:t>ENUMERATED {supported}</w:t>
      </w:r>
      <w:r>
        <w:tab/>
      </w:r>
      <w:r>
        <w:tab/>
      </w:r>
      <w:r>
        <w:tab/>
      </w:r>
      <w:r>
        <w:tab/>
        <w:t>OPTIONAL</w:t>
      </w:r>
    </w:p>
    <w:p w14:paraId="384B7EA0" w14:textId="77777777" w:rsidR="009500E7" w:rsidRDefault="009500E7" w:rsidP="009500E7">
      <w:pPr>
        <w:pStyle w:val="PL"/>
        <w:shd w:val="clear" w:color="auto" w:fill="E6E6E6"/>
      </w:pPr>
      <w:r>
        <w:t>}</w:t>
      </w:r>
    </w:p>
    <w:p w14:paraId="434585E2" w14:textId="77777777" w:rsidR="009500E7" w:rsidRDefault="009500E7" w:rsidP="009500E7">
      <w:pPr>
        <w:pStyle w:val="PL"/>
        <w:shd w:val="clear" w:color="auto" w:fill="E6E6E6"/>
      </w:pPr>
    </w:p>
    <w:p w14:paraId="5D2E0D0F" w14:textId="77777777" w:rsidR="009500E7" w:rsidRDefault="009500E7" w:rsidP="009500E7">
      <w:pPr>
        <w:pStyle w:val="PL"/>
        <w:shd w:val="clear" w:color="auto" w:fill="E6E6E6"/>
      </w:pPr>
      <w:r>
        <w:t>MAC-Parameters-v1440 ::=</w:t>
      </w:r>
      <w:r>
        <w:tab/>
      </w:r>
      <w:r>
        <w:tab/>
      </w:r>
      <w:r>
        <w:tab/>
      </w:r>
      <w:r>
        <w:tab/>
        <w:t>SEQUENCE {</w:t>
      </w:r>
    </w:p>
    <w:p w14:paraId="4AB7F01C" w14:textId="77777777" w:rsidR="009500E7" w:rsidRDefault="009500E7" w:rsidP="009500E7">
      <w:pPr>
        <w:pStyle w:val="PL"/>
        <w:shd w:val="clear" w:color="auto" w:fill="E6E6E6"/>
      </w:pPr>
      <w:r>
        <w:tab/>
        <w:t>rai-Support-r14</w:t>
      </w:r>
      <w:r>
        <w:tab/>
      </w:r>
      <w:r>
        <w:tab/>
      </w:r>
      <w:r>
        <w:tab/>
      </w:r>
      <w:r>
        <w:tab/>
      </w:r>
      <w:r>
        <w:tab/>
        <w:t>ENUMERATED {supported}</w:t>
      </w:r>
      <w:r>
        <w:tab/>
      </w:r>
      <w:r>
        <w:tab/>
      </w:r>
      <w:r>
        <w:tab/>
        <w:t>OPTIONAL</w:t>
      </w:r>
    </w:p>
    <w:p w14:paraId="0D833F16" w14:textId="77777777" w:rsidR="009500E7" w:rsidRDefault="009500E7" w:rsidP="009500E7">
      <w:pPr>
        <w:pStyle w:val="PL"/>
        <w:shd w:val="clear" w:color="auto" w:fill="E6E6E6"/>
      </w:pPr>
      <w:r>
        <w:t>}</w:t>
      </w:r>
    </w:p>
    <w:p w14:paraId="7F17EB75" w14:textId="77777777" w:rsidR="009500E7" w:rsidRDefault="009500E7" w:rsidP="009500E7">
      <w:pPr>
        <w:pStyle w:val="PL"/>
        <w:shd w:val="clear" w:color="auto" w:fill="E6E6E6"/>
      </w:pPr>
    </w:p>
    <w:p w14:paraId="53B0D7BF" w14:textId="77777777" w:rsidR="009500E7" w:rsidRDefault="009500E7" w:rsidP="009500E7">
      <w:pPr>
        <w:pStyle w:val="PL"/>
        <w:shd w:val="clear" w:color="auto" w:fill="E6E6E6"/>
      </w:pPr>
      <w:r>
        <w:t>MAC-Parameters-v1530 ::=</w:t>
      </w:r>
      <w:r>
        <w:tab/>
      </w:r>
      <w:r>
        <w:tab/>
        <w:t>SEQUENCE {</w:t>
      </w:r>
    </w:p>
    <w:p w14:paraId="4251981F" w14:textId="77777777" w:rsidR="009500E7" w:rsidRDefault="009500E7" w:rsidP="009500E7">
      <w:pPr>
        <w:pStyle w:val="PL"/>
        <w:shd w:val="clear" w:color="auto" w:fill="E6E6E6"/>
      </w:pPr>
      <w:r>
        <w:tab/>
        <w:t>min-Proc-TimelineSubslot-r15</w:t>
      </w:r>
      <w:r>
        <w:tab/>
        <w:t>SEQUENCE (SIZE(1..3)) OF ProcessingTimelineSet-r15</w:t>
      </w:r>
      <w:r>
        <w:tab/>
        <w:t>OPTIONAL,</w:t>
      </w:r>
    </w:p>
    <w:p w14:paraId="4F45C004" w14:textId="77777777" w:rsidR="009500E7" w:rsidRDefault="009500E7" w:rsidP="009500E7">
      <w:pPr>
        <w:pStyle w:val="PL"/>
        <w:shd w:val="clear" w:color="auto" w:fill="E6E6E6"/>
      </w:pPr>
      <w:r>
        <w:tab/>
        <w:t>skipSubframeProcessing-r15</w:t>
      </w:r>
      <w:r>
        <w:tab/>
      </w:r>
      <w:r>
        <w:tab/>
      </w:r>
      <w:r>
        <w:tab/>
        <w:t>SkipSubframeProcessing-r15</w:t>
      </w:r>
      <w:r>
        <w:tab/>
      </w:r>
      <w:r>
        <w:tab/>
      </w:r>
      <w:r>
        <w:tab/>
      </w:r>
      <w:r>
        <w:tab/>
      </w:r>
      <w:r>
        <w:tab/>
      </w:r>
      <w:r>
        <w:tab/>
        <w:t>OPTIONAL,</w:t>
      </w:r>
    </w:p>
    <w:p w14:paraId="41E442BA" w14:textId="77777777" w:rsidR="009500E7" w:rsidRDefault="009500E7" w:rsidP="009500E7">
      <w:pPr>
        <w:pStyle w:val="PL"/>
        <w:shd w:val="clear" w:color="auto" w:fill="E6E6E6"/>
      </w:pPr>
      <w:r>
        <w:tab/>
        <w:t>earlyData-UP-r15</w:t>
      </w:r>
      <w:r>
        <w:tab/>
      </w:r>
      <w:r>
        <w:tab/>
      </w:r>
      <w:r>
        <w:tab/>
      </w:r>
      <w:r>
        <w:tab/>
      </w:r>
      <w:r>
        <w:tab/>
        <w:t>ENUMERATED {supported}</w:t>
      </w:r>
      <w:r>
        <w:tab/>
      </w:r>
      <w:r>
        <w:tab/>
      </w:r>
      <w:r>
        <w:tab/>
      </w:r>
      <w:r>
        <w:tab/>
      </w:r>
      <w:r>
        <w:tab/>
      </w:r>
      <w:r>
        <w:tab/>
      </w:r>
      <w:r>
        <w:tab/>
        <w:t>OPTIONAL,</w:t>
      </w:r>
    </w:p>
    <w:p w14:paraId="6CE0BB46" w14:textId="77777777" w:rsidR="009500E7" w:rsidRDefault="009500E7" w:rsidP="009500E7">
      <w:pPr>
        <w:pStyle w:val="PL"/>
        <w:shd w:val="clear" w:color="auto" w:fill="E6E6E6"/>
      </w:pPr>
      <w:r>
        <w:tab/>
        <w:t>dormantSCellState-r15</w:t>
      </w:r>
      <w:r>
        <w:tab/>
      </w:r>
      <w:r>
        <w:tab/>
      </w:r>
      <w:r>
        <w:tab/>
      </w:r>
      <w:r>
        <w:tab/>
        <w:t>ENUMERATED {supported}</w:t>
      </w:r>
      <w:r>
        <w:tab/>
      </w:r>
      <w:r>
        <w:tab/>
      </w:r>
      <w:r>
        <w:tab/>
      </w:r>
      <w:r>
        <w:tab/>
      </w:r>
      <w:r>
        <w:tab/>
      </w:r>
      <w:r>
        <w:tab/>
      </w:r>
      <w:r>
        <w:tab/>
        <w:t>OPTIONAL,</w:t>
      </w:r>
    </w:p>
    <w:p w14:paraId="047D673E" w14:textId="77777777" w:rsidR="009500E7" w:rsidRDefault="009500E7" w:rsidP="009500E7">
      <w:pPr>
        <w:pStyle w:val="PL"/>
        <w:shd w:val="clear" w:color="auto" w:fill="E6E6E6"/>
      </w:pPr>
      <w:r>
        <w:tab/>
        <w:t>directSCellActivation-r15</w:t>
      </w:r>
      <w:r>
        <w:tab/>
      </w:r>
      <w:r>
        <w:tab/>
      </w:r>
      <w:r>
        <w:tab/>
        <w:t>ENUMERATED {supported}</w:t>
      </w:r>
      <w:r>
        <w:tab/>
      </w:r>
      <w:r>
        <w:tab/>
      </w:r>
      <w:r>
        <w:tab/>
      </w:r>
      <w:r>
        <w:tab/>
      </w:r>
      <w:r>
        <w:tab/>
      </w:r>
      <w:r>
        <w:tab/>
      </w:r>
      <w:r>
        <w:tab/>
        <w:t>OPTIONAL,</w:t>
      </w:r>
    </w:p>
    <w:p w14:paraId="59EE5DE9" w14:textId="77777777" w:rsidR="009500E7" w:rsidRDefault="009500E7" w:rsidP="009500E7">
      <w:pPr>
        <w:pStyle w:val="PL"/>
        <w:shd w:val="clear" w:color="auto" w:fill="E6E6E6"/>
      </w:pPr>
      <w:r>
        <w:tab/>
        <w:t>directSCellHibernation-r15</w:t>
      </w:r>
      <w:r>
        <w:tab/>
      </w:r>
      <w:r>
        <w:tab/>
      </w:r>
      <w:r>
        <w:tab/>
        <w:t>ENUMERATED {supported}</w:t>
      </w:r>
      <w:r>
        <w:tab/>
      </w:r>
      <w:r>
        <w:tab/>
      </w:r>
      <w:r>
        <w:tab/>
      </w:r>
      <w:r>
        <w:tab/>
      </w:r>
      <w:r>
        <w:tab/>
      </w:r>
      <w:r>
        <w:tab/>
      </w:r>
      <w:r>
        <w:tab/>
        <w:t>OPTIONAL,</w:t>
      </w:r>
    </w:p>
    <w:p w14:paraId="289589D0" w14:textId="77777777" w:rsidR="009500E7" w:rsidRDefault="009500E7" w:rsidP="009500E7">
      <w:pPr>
        <w:pStyle w:val="PL"/>
        <w:shd w:val="clear" w:color="auto" w:fill="E6E6E6"/>
      </w:pPr>
      <w:r>
        <w:tab/>
        <w:t>extendedLCID-Duplication-r15</w:t>
      </w:r>
      <w:r>
        <w:tab/>
      </w:r>
      <w:r>
        <w:tab/>
        <w:t>ENUMERATED {supported}</w:t>
      </w:r>
      <w:r>
        <w:tab/>
      </w:r>
      <w:r>
        <w:tab/>
      </w:r>
      <w:r>
        <w:tab/>
      </w:r>
      <w:r>
        <w:tab/>
      </w:r>
      <w:r>
        <w:tab/>
      </w:r>
      <w:r>
        <w:tab/>
      </w:r>
      <w:r>
        <w:tab/>
        <w:t>OPTIONAL,</w:t>
      </w:r>
    </w:p>
    <w:p w14:paraId="0BD4C60F" w14:textId="77777777" w:rsidR="009500E7" w:rsidRDefault="009500E7" w:rsidP="009500E7">
      <w:pPr>
        <w:pStyle w:val="PL"/>
        <w:shd w:val="clear" w:color="auto" w:fill="E6E6E6"/>
      </w:pPr>
      <w:r>
        <w:tab/>
        <w:t>sps-ServingCell-r15</w:t>
      </w:r>
      <w:r>
        <w:tab/>
      </w:r>
      <w:r>
        <w:tab/>
      </w:r>
      <w:r>
        <w:tab/>
      </w:r>
      <w:r>
        <w:tab/>
      </w:r>
      <w:r>
        <w:tab/>
        <w:t>ENUMERATED {supported}</w:t>
      </w:r>
      <w:r>
        <w:tab/>
      </w:r>
      <w:r>
        <w:tab/>
      </w:r>
      <w:r>
        <w:tab/>
      </w:r>
      <w:r>
        <w:tab/>
      </w:r>
      <w:r>
        <w:tab/>
      </w:r>
      <w:r>
        <w:tab/>
      </w:r>
      <w:r>
        <w:tab/>
        <w:t>OPTIONAL</w:t>
      </w:r>
    </w:p>
    <w:p w14:paraId="7CBEEA96" w14:textId="77777777" w:rsidR="009500E7" w:rsidRDefault="009500E7" w:rsidP="009500E7">
      <w:pPr>
        <w:pStyle w:val="PL"/>
        <w:shd w:val="clear" w:color="auto" w:fill="E6E6E6"/>
      </w:pPr>
      <w:r>
        <w:t>}</w:t>
      </w:r>
    </w:p>
    <w:p w14:paraId="433A8516" w14:textId="77777777" w:rsidR="009500E7" w:rsidRDefault="009500E7" w:rsidP="009500E7">
      <w:pPr>
        <w:pStyle w:val="PL"/>
        <w:shd w:val="clear" w:color="auto" w:fill="E6E6E6"/>
      </w:pPr>
    </w:p>
    <w:p w14:paraId="37107BED" w14:textId="77777777" w:rsidR="009500E7" w:rsidRDefault="009500E7" w:rsidP="009500E7">
      <w:pPr>
        <w:pStyle w:val="PL"/>
        <w:shd w:val="clear" w:color="auto" w:fill="E6E6E6"/>
      </w:pPr>
      <w:r>
        <w:t>MAC-Parameters-v1550 ::=</w:t>
      </w:r>
      <w:r>
        <w:tab/>
      </w:r>
      <w:r>
        <w:tab/>
      </w:r>
      <w:r>
        <w:tab/>
      </w:r>
      <w:r>
        <w:tab/>
        <w:t>SEQUENCE {</w:t>
      </w:r>
    </w:p>
    <w:p w14:paraId="0E6F1243" w14:textId="77777777" w:rsidR="009500E7" w:rsidRDefault="009500E7" w:rsidP="009500E7">
      <w:pPr>
        <w:pStyle w:val="PL"/>
        <w:shd w:val="clear" w:color="auto" w:fill="E6E6E6"/>
      </w:pPr>
      <w:r>
        <w:tab/>
        <w:t>eLCID-Support-r15</w:t>
      </w:r>
      <w:r>
        <w:tab/>
      </w:r>
      <w:r>
        <w:tab/>
      </w:r>
      <w:r>
        <w:tab/>
      </w:r>
      <w:r>
        <w:tab/>
      </w:r>
      <w:r>
        <w:tab/>
        <w:t>ENUMERATED {supported}</w:t>
      </w:r>
      <w:r>
        <w:tab/>
      </w:r>
      <w:r>
        <w:tab/>
      </w:r>
      <w:r>
        <w:tab/>
        <w:t>OPTIONAL</w:t>
      </w:r>
    </w:p>
    <w:p w14:paraId="561C3BAD" w14:textId="77777777" w:rsidR="009500E7" w:rsidRDefault="009500E7" w:rsidP="009500E7">
      <w:pPr>
        <w:pStyle w:val="PL"/>
        <w:shd w:val="clear" w:color="auto" w:fill="E6E6E6"/>
      </w:pPr>
      <w:r>
        <w:t>}</w:t>
      </w:r>
    </w:p>
    <w:p w14:paraId="142A438D" w14:textId="77777777" w:rsidR="009500E7" w:rsidRDefault="009500E7" w:rsidP="009500E7">
      <w:pPr>
        <w:pStyle w:val="PL"/>
        <w:shd w:val="clear" w:color="auto" w:fill="E6E6E6"/>
      </w:pPr>
    </w:p>
    <w:p w14:paraId="346E3AAF" w14:textId="77777777" w:rsidR="009500E7" w:rsidRDefault="009500E7" w:rsidP="009500E7">
      <w:pPr>
        <w:pStyle w:val="PL"/>
        <w:shd w:val="clear" w:color="auto" w:fill="E6E6E6"/>
      </w:pPr>
      <w:r>
        <w:t>MAC-Parameters-v16xy ::=</w:t>
      </w:r>
      <w:r>
        <w:tab/>
      </w:r>
      <w:r>
        <w:tab/>
        <w:t>SEQUENCE {</w:t>
      </w:r>
    </w:p>
    <w:p w14:paraId="03CE29D7" w14:textId="77777777" w:rsidR="009500E7" w:rsidRDefault="009500E7" w:rsidP="009500E7">
      <w:pPr>
        <w:pStyle w:val="PL"/>
        <w:shd w:val="clear" w:color="auto" w:fill="E6E6E6"/>
      </w:pPr>
      <w:r>
        <w:tab/>
        <w:t>earlyData-UP-5GC-r16</w:t>
      </w:r>
      <w:r>
        <w:tab/>
      </w:r>
      <w:r>
        <w:tab/>
      </w:r>
      <w:r>
        <w:tab/>
      </w:r>
      <w:r>
        <w:tab/>
        <w:t>ENUMERATED {supported}</w:t>
      </w:r>
      <w:r>
        <w:tab/>
      </w:r>
      <w:r>
        <w:tab/>
      </w:r>
      <w:r>
        <w:tab/>
        <w:t>OPTIONAL,</w:t>
      </w:r>
    </w:p>
    <w:p w14:paraId="1727BD8D" w14:textId="77777777" w:rsidR="009500E7" w:rsidRDefault="009500E7" w:rsidP="009500E7">
      <w:pPr>
        <w:pStyle w:val="PL"/>
        <w:shd w:val="clear" w:color="auto" w:fill="E6E6E6"/>
      </w:pPr>
      <w:r>
        <w:tab/>
        <w:t>pur-CP-5GC-r16</w:t>
      </w:r>
      <w:r>
        <w:tab/>
      </w:r>
      <w:r>
        <w:tab/>
      </w:r>
      <w:r>
        <w:tab/>
      </w:r>
      <w:r>
        <w:tab/>
      </w:r>
      <w:r>
        <w:tab/>
      </w:r>
      <w:r>
        <w:tab/>
        <w:t>ENUMERATED {supported}</w:t>
      </w:r>
      <w:r>
        <w:tab/>
      </w:r>
      <w:r>
        <w:tab/>
      </w:r>
      <w:r>
        <w:tab/>
        <w:t>OPTIONAL,</w:t>
      </w:r>
    </w:p>
    <w:p w14:paraId="6A9F96A6" w14:textId="77777777" w:rsidR="009500E7" w:rsidRDefault="009500E7" w:rsidP="009500E7">
      <w:pPr>
        <w:pStyle w:val="PL"/>
        <w:shd w:val="clear" w:color="auto" w:fill="E6E6E6"/>
      </w:pPr>
      <w:r>
        <w:tab/>
        <w:t>pur-UP-5GC-r16</w:t>
      </w:r>
      <w:r>
        <w:tab/>
      </w:r>
      <w:r>
        <w:tab/>
      </w:r>
      <w:r>
        <w:tab/>
      </w:r>
      <w:r>
        <w:tab/>
      </w:r>
      <w:r>
        <w:tab/>
      </w:r>
      <w:r>
        <w:tab/>
        <w:t>ENUMERATED {supported}</w:t>
      </w:r>
      <w:r>
        <w:tab/>
      </w:r>
      <w:r>
        <w:tab/>
      </w:r>
      <w:r>
        <w:tab/>
        <w:t>OPTIONAL,</w:t>
      </w:r>
    </w:p>
    <w:p w14:paraId="076342A3" w14:textId="77777777" w:rsidR="009500E7" w:rsidRDefault="009500E7" w:rsidP="009500E7">
      <w:pPr>
        <w:pStyle w:val="PL"/>
        <w:shd w:val="clear" w:color="auto" w:fill="E6E6E6"/>
      </w:pPr>
      <w:r>
        <w:tab/>
        <w:t>pur-CP-EPC-r16</w:t>
      </w:r>
      <w:r>
        <w:tab/>
      </w:r>
      <w:r>
        <w:tab/>
      </w:r>
      <w:r>
        <w:tab/>
      </w:r>
      <w:r>
        <w:tab/>
      </w:r>
      <w:r>
        <w:tab/>
      </w:r>
      <w:r>
        <w:tab/>
        <w:t>ENUMERATED {supported}</w:t>
      </w:r>
      <w:r>
        <w:tab/>
      </w:r>
      <w:r>
        <w:tab/>
      </w:r>
      <w:r>
        <w:tab/>
        <w:t>OPTIONAL,</w:t>
      </w:r>
    </w:p>
    <w:p w14:paraId="06002303" w14:textId="77777777" w:rsidR="009500E7" w:rsidRDefault="009500E7" w:rsidP="009500E7">
      <w:pPr>
        <w:pStyle w:val="PL"/>
        <w:shd w:val="clear" w:color="auto" w:fill="E6E6E6"/>
      </w:pPr>
      <w:r>
        <w:tab/>
        <w:t>pur-UP-EPC-r16</w:t>
      </w:r>
      <w:r>
        <w:tab/>
      </w:r>
      <w:r>
        <w:tab/>
      </w:r>
      <w:r>
        <w:tab/>
      </w:r>
      <w:r>
        <w:tab/>
      </w:r>
      <w:r>
        <w:tab/>
      </w:r>
      <w:r>
        <w:tab/>
        <w:t>ENUMERATED {supported}</w:t>
      </w:r>
      <w:r>
        <w:tab/>
      </w:r>
      <w:r>
        <w:tab/>
      </w:r>
      <w:r>
        <w:tab/>
        <w:t>OPTIONAL,</w:t>
      </w:r>
    </w:p>
    <w:p w14:paraId="4E4BDB9E" w14:textId="77777777" w:rsidR="009500E7" w:rsidRDefault="009500E7" w:rsidP="009500E7">
      <w:pPr>
        <w:pStyle w:val="PL"/>
        <w:shd w:val="clear" w:color="auto" w:fill="E6E6E6"/>
      </w:pPr>
      <w:r>
        <w:tab/>
        <w:t>rai-SupportEnh-r16</w:t>
      </w:r>
      <w:r>
        <w:tab/>
      </w:r>
      <w:r>
        <w:tab/>
      </w:r>
      <w:r>
        <w:tab/>
      </w:r>
      <w:r>
        <w:tab/>
      </w:r>
      <w:r>
        <w:tab/>
        <w:t>ENUMERATED {supported}</w:t>
      </w:r>
      <w:r>
        <w:tab/>
      </w:r>
      <w:r>
        <w:tab/>
      </w:r>
      <w:r>
        <w:tab/>
        <w:t>OPTIONAL</w:t>
      </w:r>
    </w:p>
    <w:p w14:paraId="4F3518B6" w14:textId="77777777" w:rsidR="009500E7" w:rsidRDefault="009500E7" w:rsidP="009500E7">
      <w:pPr>
        <w:pStyle w:val="PL"/>
        <w:shd w:val="clear" w:color="auto" w:fill="E6E6E6"/>
      </w:pPr>
      <w:r>
        <w:t>}</w:t>
      </w:r>
    </w:p>
    <w:p w14:paraId="4301CF90" w14:textId="77777777" w:rsidR="009500E7" w:rsidRDefault="009500E7" w:rsidP="009500E7">
      <w:pPr>
        <w:pStyle w:val="PL"/>
        <w:shd w:val="clear" w:color="auto" w:fill="E6E6E6"/>
      </w:pPr>
    </w:p>
    <w:p w14:paraId="3784B229" w14:textId="77777777" w:rsidR="009500E7" w:rsidRDefault="009500E7" w:rsidP="009500E7">
      <w:pPr>
        <w:pStyle w:val="PL"/>
        <w:shd w:val="clear" w:color="auto" w:fill="E6E6E6"/>
      </w:pPr>
      <w:r>
        <w:lastRenderedPageBreak/>
        <w:t>ProcessingTimelineSet-r15 ::=</w:t>
      </w:r>
      <w:r>
        <w:tab/>
      </w:r>
      <w:r>
        <w:tab/>
        <w:t>ENUMERATED {set1, set2}</w:t>
      </w:r>
    </w:p>
    <w:p w14:paraId="78B3A97B" w14:textId="77777777" w:rsidR="009500E7" w:rsidRDefault="009500E7" w:rsidP="009500E7">
      <w:pPr>
        <w:pStyle w:val="PL"/>
        <w:shd w:val="clear" w:color="auto" w:fill="E6E6E6"/>
      </w:pPr>
    </w:p>
    <w:p w14:paraId="1F79C4AE" w14:textId="77777777" w:rsidR="009500E7" w:rsidRDefault="009500E7" w:rsidP="009500E7">
      <w:pPr>
        <w:pStyle w:val="PL"/>
        <w:shd w:val="clear" w:color="auto" w:fill="E6E6E6"/>
      </w:pPr>
      <w:r>
        <w:t>RLC-Parameters-r12 ::=</w:t>
      </w:r>
      <w:r>
        <w:tab/>
      </w:r>
      <w:r>
        <w:tab/>
      </w:r>
      <w:r>
        <w:tab/>
      </w:r>
      <w:r>
        <w:tab/>
        <w:t>SEQUENCE {</w:t>
      </w:r>
    </w:p>
    <w:p w14:paraId="1D7AF764" w14:textId="77777777" w:rsidR="009500E7" w:rsidRDefault="009500E7" w:rsidP="009500E7">
      <w:pPr>
        <w:pStyle w:val="PL"/>
        <w:shd w:val="clear" w:color="auto" w:fill="E6E6E6"/>
      </w:pPr>
      <w:r>
        <w:tab/>
        <w:t>extended-RLC-LI-Field-r12</w:t>
      </w:r>
      <w:r>
        <w:tab/>
      </w:r>
      <w:r>
        <w:tab/>
      </w:r>
      <w:r>
        <w:tab/>
        <w:t>ENUMERATED {supported}</w:t>
      </w:r>
    </w:p>
    <w:p w14:paraId="1171894E" w14:textId="77777777" w:rsidR="009500E7" w:rsidRDefault="009500E7" w:rsidP="009500E7">
      <w:pPr>
        <w:pStyle w:val="PL"/>
        <w:shd w:val="clear" w:color="auto" w:fill="E6E6E6"/>
      </w:pPr>
      <w:r>
        <w:t>}</w:t>
      </w:r>
    </w:p>
    <w:p w14:paraId="4BAD1DDF" w14:textId="77777777" w:rsidR="009500E7" w:rsidRDefault="009500E7" w:rsidP="009500E7">
      <w:pPr>
        <w:pStyle w:val="PL"/>
        <w:shd w:val="clear" w:color="auto" w:fill="E6E6E6"/>
      </w:pPr>
    </w:p>
    <w:p w14:paraId="4B5FD81E" w14:textId="77777777" w:rsidR="009500E7" w:rsidRDefault="009500E7" w:rsidP="009500E7">
      <w:pPr>
        <w:pStyle w:val="PL"/>
        <w:shd w:val="clear" w:color="auto" w:fill="E6E6E6"/>
      </w:pPr>
      <w:r>
        <w:t>RLC-Parameters-v1310 ::=</w:t>
      </w:r>
      <w:r>
        <w:tab/>
      </w:r>
      <w:r>
        <w:tab/>
      </w:r>
      <w:r>
        <w:tab/>
      </w:r>
      <w:r>
        <w:tab/>
        <w:t>SEQUENCE {</w:t>
      </w:r>
    </w:p>
    <w:p w14:paraId="36F2C426" w14:textId="77777777" w:rsidR="009500E7" w:rsidRDefault="009500E7" w:rsidP="009500E7">
      <w:pPr>
        <w:pStyle w:val="PL"/>
        <w:shd w:val="clear" w:color="auto" w:fill="E6E6E6"/>
      </w:pPr>
      <w:r>
        <w:tab/>
        <w:t>extendedRLC-SN-SO-Field-r13</w:t>
      </w:r>
      <w:r>
        <w:tab/>
      </w:r>
      <w:r>
        <w:tab/>
      </w:r>
      <w:r>
        <w:tab/>
      </w:r>
      <w:r>
        <w:tab/>
        <w:t>ENUMERATED {supported}</w:t>
      </w:r>
      <w:r>
        <w:tab/>
      </w:r>
      <w:r>
        <w:tab/>
      </w:r>
      <w:r>
        <w:tab/>
      </w:r>
      <w:r>
        <w:tab/>
        <w:t>OPTIONAL</w:t>
      </w:r>
    </w:p>
    <w:p w14:paraId="1A5BCA10" w14:textId="77777777" w:rsidR="009500E7" w:rsidRDefault="009500E7" w:rsidP="009500E7">
      <w:pPr>
        <w:pStyle w:val="PL"/>
        <w:shd w:val="clear" w:color="auto" w:fill="E6E6E6"/>
      </w:pPr>
      <w:r>
        <w:t>}</w:t>
      </w:r>
    </w:p>
    <w:p w14:paraId="4E637CA3" w14:textId="77777777" w:rsidR="009500E7" w:rsidRDefault="009500E7" w:rsidP="009500E7">
      <w:pPr>
        <w:pStyle w:val="PL"/>
        <w:shd w:val="clear" w:color="auto" w:fill="E6E6E6"/>
      </w:pPr>
    </w:p>
    <w:p w14:paraId="59B1553A" w14:textId="77777777" w:rsidR="009500E7" w:rsidRDefault="009500E7" w:rsidP="009500E7">
      <w:pPr>
        <w:pStyle w:val="PL"/>
        <w:shd w:val="clear" w:color="auto" w:fill="E6E6E6"/>
      </w:pPr>
      <w:r>
        <w:t>RLC-Parameters-v1430 ::=</w:t>
      </w:r>
      <w:r>
        <w:tab/>
      </w:r>
      <w:r>
        <w:tab/>
      </w:r>
      <w:r>
        <w:tab/>
      </w:r>
      <w:r>
        <w:tab/>
        <w:t>SEQUENCE {</w:t>
      </w:r>
    </w:p>
    <w:p w14:paraId="031F6E03" w14:textId="77777777" w:rsidR="009500E7" w:rsidRDefault="009500E7" w:rsidP="009500E7">
      <w:pPr>
        <w:pStyle w:val="PL"/>
        <w:shd w:val="clear" w:color="auto" w:fill="E6E6E6"/>
      </w:pPr>
      <w:r>
        <w:tab/>
        <w:t>extendedPollByte-r14</w:t>
      </w:r>
      <w:r>
        <w:tab/>
      </w:r>
      <w:r>
        <w:tab/>
      </w:r>
      <w:r>
        <w:tab/>
      </w:r>
      <w:r>
        <w:tab/>
      </w:r>
      <w:r>
        <w:tab/>
      </w:r>
      <w:r>
        <w:tab/>
        <w:t>ENUMERATED {supported}</w:t>
      </w:r>
      <w:r>
        <w:tab/>
      </w:r>
      <w:r>
        <w:tab/>
      </w:r>
      <w:r>
        <w:tab/>
        <w:t>OPTIONAL</w:t>
      </w:r>
    </w:p>
    <w:p w14:paraId="67CC17B1" w14:textId="77777777" w:rsidR="009500E7" w:rsidRDefault="009500E7" w:rsidP="009500E7">
      <w:pPr>
        <w:pStyle w:val="PL"/>
        <w:shd w:val="clear" w:color="auto" w:fill="E6E6E6"/>
      </w:pPr>
      <w:r>
        <w:t>}</w:t>
      </w:r>
    </w:p>
    <w:p w14:paraId="1BB5E0C2" w14:textId="77777777" w:rsidR="009500E7" w:rsidRDefault="009500E7" w:rsidP="009500E7">
      <w:pPr>
        <w:pStyle w:val="PL"/>
        <w:shd w:val="clear" w:color="auto" w:fill="E6E6E6"/>
      </w:pPr>
    </w:p>
    <w:p w14:paraId="2B7C3BD5" w14:textId="77777777" w:rsidR="009500E7" w:rsidRDefault="009500E7" w:rsidP="009500E7">
      <w:pPr>
        <w:pStyle w:val="PL"/>
        <w:shd w:val="clear" w:color="auto" w:fill="E6E6E6"/>
      </w:pPr>
      <w:r>
        <w:t>RLC-Parameters-v1530 ::=</w:t>
      </w:r>
      <w:r>
        <w:tab/>
      </w:r>
      <w:r>
        <w:tab/>
      </w:r>
      <w:r>
        <w:tab/>
      </w:r>
      <w:r>
        <w:tab/>
        <w:t>SEQUENCE {</w:t>
      </w:r>
    </w:p>
    <w:p w14:paraId="58102D8C" w14:textId="77777777" w:rsidR="009500E7" w:rsidRDefault="009500E7" w:rsidP="009500E7">
      <w:pPr>
        <w:pStyle w:val="PL"/>
        <w:shd w:val="clear" w:color="auto" w:fill="E6E6E6"/>
      </w:pPr>
      <w:r>
        <w:tab/>
        <w:t>flexibleUM-AM-Combinations-r15</w:t>
      </w:r>
      <w:r>
        <w:tab/>
      </w:r>
      <w:r>
        <w:tab/>
      </w:r>
      <w:r>
        <w:tab/>
        <w:t>ENUMERATED {supported}</w:t>
      </w:r>
      <w:r>
        <w:tab/>
      </w:r>
      <w:r>
        <w:tab/>
      </w:r>
      <w:r>
        <w:tab/>
        <w:t>OPTIONAL,</w:t>
      </w:r>
    </w:p>
    <w:p w14:paraId="7FB04586" w14:textId="77777777" w:rsidR="009500E7" w:rsidRDefault="009500E7" w:rsidP="009500E7">
      <w:pPr>
        <w:pStyle w:val="PL"/>
        <w:shd w:val="clear" w:color="auto" w:fill="E6E6E6"/>
      </w:pPr>
      <w:r>
        <w:tab/>
        <w:t>rlc-AM-Ooo-Delivery-r15</w:t>
      </w:r>
      <w:r>
        <w:tab/>
      </w:r>
      <w:r>
        <w:tab/>
      </w:r>
      <w:r>
        <w:tab/>
      </w:r>
      <w:r>
        <w:tab/>
      </w:r>
      <w:r>
        <w:tab/>
        <w:t>ENUMERATED {supported}</w:t>
      </w:r>
      <w:r>
        <w:tab/>
      </w:r>
      <w:r>
        <w:tab/>
      </w:r>
      <w:r>
        <w:tab/>
        <w:t>OPTIONAL,</w:t>
      </w:r>
    </w:p>
    <w:p w14:paraId="28681493" w14:textId="77777777" w:rsidR="009500E7" w:rsidRDefault="009500E7" w:rsidP="009500E7">
      <w:pPr>
        <w:pStyle w:val="PL"/>
        <w:shd w:val="clear" w:color="auto" w:fill="E6E6E6"/>
      </w:pPr>
      <w:r>
        <w:tab/>
        <w:t>rlc-UM-Ooo-Delivery-r15</w:t>
      </w:r>
      <w:r>
        <w:tab/>
      </w:r>
      <w:r>
        <w:tab/>
      </w:r>
      <w:r>
        <w:tab/>
      </w:r>
      <w:r>
        <w:tab/>
      </w:r>
      <w:r>
        <w:tab/>
        <w:t>ENUMERATED {supported}</w:t>
      </w:r>
      <w:r>
        <w:tab/>
      </w:r>
      <w:r>
        <w:tab/>
      </w:r>
      <w:r>
        <w:tab/>
        <w:t>OPTIONAL</w:t>
      </w:r>
    </w:p>
    <w:p w14:paraId="3BEA1EA6" w14:textId="77777777" w:rsidR="009500E7" w:rsidRDefault="009500E7" w:rsidP="009500E7">
      <w:pPr>
        <w:pStyle w:val="PL"/>
        <w:shd w:val="clear" w:color="auto" w:fill="E6E6E6"/>
      </w:pPr>
      <w:r>
        <w:t>}</w:t>
      </w:r>
    </w:p>
    <w:p w14:paraId="1FA69894" w14:textId="77777777" w:rsidR="009500E7" w:rsidRDefault="009500E7" w:rsidP="009500E7">
      <w:pPr>
        <w:pStyle w:val="PL"/>
        <w:shd w:val="clear" w:color="auto" w:fill="E6E6E6"/>
      </w:pPr>
    </w:p>
    <w:p w14:paraId="55382A2D" w14:textId="77777777" w:rsidR="009500E7" w:rsidRDefault="009500E7" w:rsidP="009500E7">
      <w:pPr>
        <w:pStyle w:val="PL"/>
        <w:shd w:val="clear" w:color="auto" w:fill="E6E6E6"/>
      </w:pPr>
      <w:r>
        <w:t>PDCP-Parameters ::=</w:t>
      </w:r>
      <w:r>
        <w:tab/>
      </w:r>
      <w:r>
        <w:tab/>
      </w:r>
      <w:r>
        <w:tab/>
      </w:r>
      <w:r>
        <w:tab/>
        <w:t>SEQUENCE {</w:t>
      </w:r>
    </w:p>
    <w:p w14:paraId="66B6D3F7" w14:textId="77777777" w:rsidR="009500E7" w:rsidRDefault="009500E7" w:rsidP="009500E7">
      <w:pPr>
        <w:pStyle w:val="PL"/>
        <w:shd w:val="clear" w:color="auto" w:fill="E6E6E6"/>
      </w:pPr>
      <w:r>
        <w:tab/>
        <w:t>supportedROHC-Profiles</w:t>
      </w:r>
      <w:r>
        <w:tab/>
      </w:r>
      <w:r>
        <w:tab/>
      </w:r>
      <w:r>
        <w:tab/>
      </w:r>
      <w:r>
        <w:tab/>
        <w:t>ROHC-ProfileSupportList-r15,</w:t>
      </w:r>
    </w:p>
    <w:p w14:paraId="0EEE9FD9" w14:textId="77777777" w:rsidR="009500E7" w:rsidRDefault="009500E7" w:rsidP="009500E7">
      <w:pPr>
        <w:pStyle w:val="PL"/>
        <w:shd w:val="clear" w:color="auto" w:fill="E6E6E6"/>
      </w:pPr>
      <w:r>
        <w:tab/>
        <w:t>maxNumberROHC-ContextSessions</w:t>
      </w:r>
      <w:r>
        <w:tab/>
      </w:r>
      <w:r>
        <w:tab/>
        <w:t>ENUMERATED {</w:t>
      </w:r>
    </w:p>
    <w:p w14:paraId="7376F7A2"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3606FDB5"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453FEC55"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405A6214" w14:textId="77777777" w:rsidR="009500E7" w:rsidRDefault="009500E7" w:rsidP="009500E7">
      <w:pPr>
        <w:pStyle w:val="PL"/>
        <w:shd w:val="clear" w:color="auto" w:fill="E6E6E6"/>
      </w:pPr>
      <w:r>
        <w:tab/>
        <w:t>...</w:t>
      </w:r>
    </w:p>
    <w:p w14:paraId="66717400" w14:textId="77777777" w:rsidR="009500E7" w:rsidRDefault="009500E7" w:rsidP="009500E7">
      <w:pPr>
        <w:pStyle w:val="PL"/>
        <w:shd w:val="clear" w:color="auto" w:fill="E6E6E6"/>
      </w:pPr>
      <w:r>
        <w:t>}</w:t>
      </w:r>
    </w:p>
    <w:p w14:paraId="297C22EE" w14:textId="77777777" w:rsidR="009500E7" w:rsidRDefault="009500E7" w:rsidP="009500E7">
      <w:pPr>
        <w:pStyle w:val="PL"/>
        <w:shd w:val="clear" w:color="auto" w:fill="E6E6E6"/>
      </w:pPr>
    </w:p>
    <w:p w14:paraId="1A54D2C3" w14:textId="77777777" w:rsidR="009500E7" w:rsidRDefault="009500E7" w:rsidP="009500E7">
      <w:pPr>
        <w:pStyle w:val="PL"/>
        <w:shd w:val="clear" w:color="auto" w:fill="E6E6E6"/>
      </w:pPr>
      <w:r>
        <w:t>PDCP-Parameters-v1130 ::=</w:t>
      </w:r>
      <w:r>
        <w:tab/>
      </w:r>
      <w:r>
        <w:tab/>
        <w:t>SEQUENCE {</w:t>
      </w:r>
    </w:p>
    <w:p w14:paraId="43265590" w14:textId="77777777" w:rsidR="009500E7" w:rsidRDefault="009500E7" w:rsidP="009500E7">
      <w:pPr>
        <w:pStyle w:val="PL"/>
        <w:shd w:val="clear" w:color="auto" w:fill="E6E6E6"/>
      </w:pPr>
      <w:r>
        <w:tab/>
        <w:t>pdcp-SN-Extension-r11</w:t>
      </w:r>
      <w:r>
        <w:tab/>
      </w:r>
      <w:r>
        <w:tab/>
      </w:r>
      <w:r>
        <w:tab/>
      </w:r>
      <w:r>
        <w:tab/>
      </w:r>
      <w:r>
        <w:tab/>
        <w:t>ENUMERATED {supported}</w:t>
      </w:r>
      <w:r>
        <w:tab/>
      </w:r>
      <w:r>
        <w:tab/>
      </w:r>
      <w:r>
        <w:tab/>
        <w:t>OPTIONAL,</w:t>
      </w:r>
    </w:p>
    <w:p w14:paraId="30AD3D2C" w14:textId="77777777" w:rsidR="009500E7" w:rsidRDefault="009500E7" w:rsidP="009500E7">
      <w:pPr>
        <w:pStyle w:val="PL"/>
        <w:shd w:val="clear" w:color="auto" w:fill="E6E6E6"/>
      </w:pPr>
      <w:r>
        <w:tab/>
        <w:t>supportRohcContextContinue-r11</w:t>
      </w:r>
      <w:r>
        <w:tab/>
      </w:r>
      <w:r>
        <w:tab/>
      </w:r>
      <w:r>
        <w:tab/>
        <w:t>ENUMERATED {supported}</w:t>
      </w:r>
      <w:r>
        <w:tab/>
      </w:r>
      <w:r>
        <w:tab/>
      </w:r>
      <w:r>
        <w:tab/>
        <w:t>OPTIONAL</w:t>
      </w:r>
    </w:p>
    <w:p w14:paraId="01107BE2" w14:textId="77777777" w:rsidR="009500E7" w:rsidRDefault="009500E7" w:rsidP="009500E7">
      <w:pPr>
        <w:pStyle w:val="PL"/>
        <w:shd w:val="clear" w:color="auto" w:fill="E6E6E6"/>
      </w:pPr>
      <w:r>
        <w:t>}</w:t>
      </w:r>
    </w:p>
    <w:p w14:paraId="706D37BC" w14:textId="77777777" w:rsidR="009500E7" w:rsidRDefault="009500E7" w:rsidP="009500E7">
      <w:pPr>
        <w:pStyle w:val="PL"/>
        <w:shd w:val="clear" w:color="auto" w:fill="E6E6E6"/>
      </w:pPr>
    </w:p>
    <w:p w14:paraId="29000EB3" w14:textId="77777777" w:rsidR="009500E7" w:rsidRDefault="009500E7" w:rsidP="009500E7">
      <w:pPr>
        <w:pStyle w:val="PL"/>
        <w:shd w:val="clear" w:color="auto" w:fill="E6E6E6"/>
      </w:pPr>
      <w:r>
        <w:t>PDCP-Parameters-v1310 ::=</w:t>
      </w:r>
      <w:r>
        <w:tab/>
      </w:r>
      <w:r>
        <w:tab/>
      </w:r>
      <w:r>
        <w:tab/>
      </w:r>
      <w:r>
        <w:tab/>
        <w:t>SEQUENCE {</w:t>
      </w:r>
    </w:p>
    <w:p w14:paraId="0240C186" w14:textId="77777777" w:rsidR="009500E7" w:rsidRDefault="009500E7" w:rsidP="009500E7">
      <w:pPr>
        <w:pStyle w:val="PL"/>
        <w:shd w:val="clear" w:color="auto" w:fill="E6E6E6"/>
      </w:pPr>
      <w:r>
        <w:tab/>
        <w:t>pdcp-SN-Extension-18bits-r13</w:t>
      </w:r>
      <w:r>
        <w:tab/>
      </w:r>
      <w:r>
        <w:tab/>
      </w:r>
      <w:r>
        <w:tab/>
        <w:t>ENUMERATED {supported}</w:t>
      </w:r>
      <w:r>
        <w:tab/>
        <w:t>OPTIONAL</w:t>
      </w:r>
    </w:p>
    <w:p w14:paraId="094CD2A7" w14:textId="77777777" w:rsidR="009500E7" w:rsidRDefault="009500E7" w:rsidP="009500E7">
      <w:pPr>
        <w:pStyle w:val="PL"/>
        <w:shd w:val="clear" w:color="auto" w:fill="E6E6E6"/>
      </w:pPr>
      <w:r>
        <w:t>}</w:t>
      </w:r>
    </w:p>
    <w:p w14:paraId="633A0126" w14:textId="77777777" w:rsidR="009500E7" w:rsidRDefault="009500E7" w:rsidP="009500E7">
      <w:pPr>
        <w:pStyle w:val="PL"/>
        <w:shd w:val="clear" w:color="auto" w:fill="E6E6E6"/>
      </w:pPr>
    </w:p>
    <w:p w14:paraId="434AED48" w14:textId="77777777" w:rsidR="009500E7" w:rsidRDefault="009500E7" w:rsidP="009500E7">
      <w:pPr>
        <w:pStyle w:val="PL"/>
        <w:shd w:val="clear" w:color="auto" w:fill="E6E6E6"/>
      </w:pPr>
      <w:r>
        <w:t>PDCP-Parameters-v1430 ::=</w:t>
      </w:r>
      <w:r>
        <w:tab/>
      </w:r>
      <w:r>
        <w:tab/>
      </w:r>
      <w:r>
        <w:tab/>
      </w:r>
      <w:r>
        <w:tab/>
        <w:t>SEQUENCE {</w:t>
      </w:r>
    </w:p>
    <w:p w14:paraId="2C7DAF96" w14:textId="77777777" w:rsidR="009500E7" w:rsidRDefault="009500E7" w:rsidP="009500E7">
      <w:pPr>
        <w:pStyle w:val="PL"/>
        <w:shd w:val="clear" w:color="auto" w:fill="E6E6E6"/>
      </w:pPr>
      <w:r>
        <w:tab/>
        <w:t>supportedUplinkOnlyROHC-Profiles-r14</w:t>
      </w:r>
      <w:r>
        <w:tab/>
      </w:r>
      <w:r>
        <w:tab/>
        <w:t>SEQUENCE {</w:t>
      </w:r>
    </w:p>
    <w:p w14:paraId="6CC5CB75" w14:textId="77777777" w:rsidR="009500E7" w:rsidRDefault="009500E7" w:rsidP="009500E7">
      <w:pPr>
        <w:pStyle w:val="PL"/>
        <w:shd w:val="clear" w:color="auto" w:fill="E6E6E6"/>
      </w:pPr>
      <w:r>
        <w:tab/>
      </w:r>
      <w:r>
        <w:tab/>
        <w:t>profile0x0006-r14</w:t>
      </w:r>
      <w:r>
        <w:tab/>
      </w:r>
      <w:r>
        <w:tab/>
      </w:r>
      <w:r>
        <w:tab/>
      </w:r>
      <w:r>
        <w:tab/>
      </w:r>
      <w:r>
        <w:tab/>
      </w:r>
      <w:r>
        <w:tab/>
        <w:t>BOOLEAN</w:t>
      </w:r>
    </w:p>
    <w:p w14:paraId="7B1B29A8" w14:textId="77777777" w:rsidR="009500E7" w:rsidRDefault="009500E7" w:rsidP="009500E7">
      <w:pPr>
        <w:pStyle w:val="PL"/>
        <w:shd w:val="clear" w:color="auto" w:fill="E6E6E6"/>
      </w:pPr>
      <w:r>
        <w:tab/>
        <w:t>},</w:t>
      </w:r>
    </w:p>
    <w:p w14:paraId="5C1A106F" w14:textId="77777777" w:rsidR="009500E7" w:rsidRDefault="009500E7" w:rsidP="009500E7">
      <w:pPr>
        <w:pStyle w:val="PL"/>
        <w:shd w:val="clear" w:color="auto" w:fill="E6E6E6"/>
      </w:pPr>
      <w:r>
        <w:tab/>
        <w:t>maxNumberROHC-ContextSessions-r14</w:t>
      </w:r>
      <w:r>
        <w:tab/>
      </w:r>
      <w:r>
        <w:tab/>
        <w:t>ENUMERATED {</w:t>
      </w:r>
    </w:p>
    <w:p w14:paraId="6EF55CA5"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55F01C7A"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77815BF1"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38B134C5" w14:textId="77777777" w:rsidR="009500E7" w:rsidRDefault="009500E7" w:rsidP="009500E7">
      <w:pPr>
        <w:pStyle w:val="PL"/>
        <w:shd w:val="clear" w:color="auto" w:fill="E6E6E6"/>
      </w:pPr>
      <w:r>
        <w:t>}</w:t>
      </w:r>
    </w:p>
    <w:p w14:paraId="01424C1A" w14:textId="77777777" w:rsidR="009500E7" w:rsidRDefault="009500E7" w:rsidP="009500E7">
      <w:pPr>
        <w:pStyle w:val="PL"/>
        <w:shd w:val="clear" w:color="auto" w:fill="E6E6E6"/>
      </w:pPr>
    </w:p>
    <w:p w14:paraId="676E2F73" w14:textId="77777777" w:rsidR="009500E7" w:rsidRDefault="009500E7" w:rsidP="009500E7">
      <w:pPr>
        <w:pStyle w:val="PL"/>
        <w:shd w:val="clear" w:color="auto" w:fill="E6E6E6"/>
      </w:pPr>
      <w:r>
        <w:t>PDCP-Parameters-v1530 ::=</w:t>
      </w:r>
      <w:r>
        <w:tab/>
      </w:r>
      <w:r>
        <w:tab/>
      </w:r>
      <w:r>
        <w:tab/>
        <w:t>SEQUENCE {</w:t>
      </w:r>
    </w:p>
    <w:p w14:paraId="091F3CDA" w14:textId="77777777" w:rsidR="009500E7" w:rsidRDefault="009500E7" w:rsidP="009500E7">
      <w:pPr>
        <w:pStyle w:val="PL"/>
        <w:shd w:val="clear" w:color="auto" w:fill="E6E6E6"/>
      </w:pPr>
      <w:r>
        <w:tab/>
        <w:t>supportedUDC-r15</w:t>
      </w:r>
      <w:r>
        <w:tab/>
      </w:r>
      <w:r>
        <w:tab/>
      </w:r>
      <w:r>
        <w:tab/>
      </w:r>
      <w:r>
        <w:tab/>
      </w:r>
      <w:r>
        <w:tab/>
        <w:t>SupportedUDC-r15</w:t>
      </w:r>
      <w:r>
        <w:tab/>
      </w:r>
      <w:r>
        <w:tab/>
      </w:r>
      <w:r>
        <w:tab/>
      </w:r>
      <w:r>
        <w:tab/>
        <w:t>OPTIONAL,</w:t>
      </w:r>
    </w:p>
    <w:p w14:paraId="0E6E2F9F" w14:textId="77777777" w:rsidR="009500E7" w:rsidRDefault="009500E7" w:rsidP="009500E7">
      <w:pPr>
        <w:pStyle w:val="PL"/>
        <w:shd w:val="clear" w:color="auto" w:fill="E6E6E6"/>
      </w:pPr>
      <w:r>
        <w:tab/>
        <w:t>pdcp-Duplication-r15</w:t>
      </w:r>
      <w:r>
        <w:tab/>
      </w:r>
      <w:r>
        <w:tab/>
      </w:r>
      <w:r>
        <w:tab/>
      </w:r>
      <w:r>
        <w:tab/>
        <w:t>ENUMERATED {supported}</w:t>
      </w:r>
      <w:r>
        <w:tab/>
      </w:r>
      <w:r>
        <w:tab/>
        <w:t>OPTIONAL</w:t>
      </w:r>
    </w:p>
    <w:p w14:paraId="3425919F" w14:textId="77777777" w:rsidR="009500E7" w:rsidRDefault="009500E7" w:rsidP="009500E7">
      <w:pPr>
        <w:pStyle w:val="PL"/>
        <w:shd w:val="clear" w:color="auto" w:fill="E6E6E6"/>
      </w:pPr>
      <w:r>
        <w:t>}</w:t>
      </w:r>
    </w:p>
    <w:p w14:paraId="205056B5" w14:textId="77777777" w:rsidR="009500E7" w:rsidRDefault="009500E7" w:rsidP="009500E7">
      <w:pPr>
        <w:pStyle w:val="PL"/>
        <w:shd w:val="clear" w:color="auto" w:fill="E6E6E6"/>
      </w:pPr>
    </w:p>
    <w:p w14:paraId="451B1E58" w14:textId="77777777" w:rsidR="009500E7" w:rsidRDefault="009500E7" w:rsidP="009500E7">
      <w:pPr>
        <w:pStyle w:val="PL"/>
        <w:shd w:val="clear" w:color="auto" w:fill="E6E6E6"/>
      </w:pPr>
      <w:r>
        <w:t>SupportedUDC-r15 ::=</w:t>
      </w:r>
      <w:r>
        <w:tab/>
      </w:r>
      <w:r>
        <w:tab/>
      </w:r>
      <w:r>
        <w:tab/>
      </w:r>
      <w:r>
        <w:tab/>
        <w:t>SEQUENCE {</w:t>
      </w:r>
    </w:p>
    <w:p w14:paraId="3C67DF79" w14:textId="77777777" w:rsidR="009500E7" w:rsidRDefault="009500E7" w:rsidP="009500E7">
      <w:pPr>
        <w:pStyle w:val="PL"/>
        <w:shd w:val="clear" w:color="auto" w:fill="E6E6E6"/>
      </w:pPr>
      <w:r>
        <w:tab/>
        <w:t>supportedStandardDic-r15</w:t>
      </w:r>
      <w:r>
        <w:tab/>
      </w:r>
      <w:r>
        <w:tab/>
      </w:r>
      <w:r>
        <w:tab/>
        <w:t>ENUMERATED {supported}</w:t>
      </w:r>
      <w:r>
        <w:tab/>
      </w:r>
      <w:r>
        <w:tab/>
        <w:t>OPTIONAL,</w:t>
      </w:r>
    </w:p>
    <w:p w14:paraId="77F50610" w14:textId="77777777" w:rsidR="009500E7" w:rsidRDefault="009500E7" w:rsidP="009500E7">
      <w:pPr>
        <w:pStyle w:val="PL"/>
        <w:shd w:val="clear" w:color="auto" w:fill="E6E6E6"/>
      </w:pPr>
      <w:r>
        <w:tab/>
        <w:t>supportedOperatorDic-r15</w:t>
      </w:r>
      <w:r>
        <w:tab/>
      </w:r>
      <w:r>
        <w:tab/>
      </w:r>
      <w:r>
        <w:tab/>
        <w:t>SupportedOperatorDic-r15</w:t>
      </w:r>
      <w:r>
        <w:tab/>
        <w:t>OPTIONAL</w:t>
      </w:r>
    </w:p>
    <w:p w14:paraId="0DF67D3D" w14:textId="77777777" w:rsidR="009500E7" w:rsidRDefault="009500E7" w:rsidP="009500E7">
      <w:pPr>
        <w:pStyle w:val="PL"/>
        <w:shd w:val="clear" w:color="auto" w:fill="E6E6E6"/>
      </w:pPr>
      <w:r>
        <w:t>}</w:t>
      </w:r>
    </w:p>
    <w:p w14:paraId="442F5684" w14:textId="77777777" w:rsidR="009500E7" w:rsidRDefault="009500E7" w:rsidP="009500E7">
      <w:pPr>
        <w:pStyle w:val="PL"/>
        <w:shd w:val="clear" w:color="auto" w:fill="E6E6E6"/>
      </w:pPr>
    </w:p>
    <w:p w14:paraId="6716D91F" w14:textId="77777777" w:rsidR="009500E7" w:rsidRDefault="009500E7" w:rsidP="009500E7">
      <w:pPr>
        <w:pStyle w:val="PL"/>
        <w:shd w:val="clear" w:color="auto" w:fill="E6E6E6"/>
      </w:pPr>
      <w:r>
        <w:t>SupportedOperatorDic-r15 ::=</w:t>
      </w:r>
      <w:r>
        <w:tab/>
      </w:r>
      <w:r>
        <w:tab/>
        <w:t>SEQUENCE {</w:t>
      </w:r>
    </w:p>
    <w:p w14:paraId="72946BED" w14:textId="77777777" w:rsidR="009500E7" w:rsidRDefault="009500E7" w:rsidP="009500E7">
      <w:pPr>
        <w:pStyle w:val="PL"/>
        <w:shd w:val="clear" w:color="auto" w:fill="E6E6E6"/>
      </w:pPr>
      <w:r>
        <w:tab/>
        <w:t>versionOfDictionary-r15</w:t>
      </w:r>
      <w:r>
        <w:tab/>
      </w:r>
      <w:r>
        <w:tab/>
      </w:r>
      <w:r>
        <w:tab/>
      </w:r>
      <w:r>
        <w:tab/>
        <w:t>INTEGER (0..15),</w:t>
      </w:r>
    </w:p>
    <w:p w14:paraId="42FD51FE" w14:textId="77777777" w:rsidR="009500E7" w:rsidRDefault="009500E7" w:rsidP="009500E7">
      <w:pPr>
        <w:pStyle w:val="PL"/>
        <w:shd w:val="clear" w:color="auto" w:fill="E6E6E6"/>
      </w:pPr>
      <w:r>
        <w:tab/>
        <w:t>associatedPLMN-ID-r15</w:t>
      </w:r>
      <w:r>
        <w:tab/>
      </w:r>
      <w:r>
        <w:tab/>
      </w:r>
      <w:r>
        <w:tab/>
      </w:r>
      <w:r>
        <w:tab/>
        <w:t>PLMN-Identity</w:t>
      </w:r>
    </w:p>
    <w:p w14:paraId="0B3F5086" w14:textId="77777777" w:rsidR="009500E7" w:rsidRDefault="009500E7" w:rsidP="009500E7">
      <w:pPr>
        <w:pStyle w:val="PL"/>
        <w:shd w:val="clear" w:color="auto" w:fill="E6E6E6"/>
      </w:pPr>
      <w:r>
        <w:t>}</w:t>
      </w:r>
    </w:p>
    <w:p w14:paraId="1700D097" w14:textId="77777777" w:rsidR="009500E7" w:rsidRDefault="009500E7" w:rsidP="009500E7">
      <w:pPr>
        <w:pStyle w:val="PL"/>
        <w:shd w:val="clear" w:color="auto" w:fill="E6E6E6"/>
      </w:pPr>
    </w:p>
    <w:p w14:paraId="154EF545" w14:textId="77777777" w:rsidR="009500E7" w:rsidRDefault="009500E7" w:rsidP="009500E7">
      <w:pPr>
        <w:pStyle w:val="PL"/>
        <w:shd w:val="clear" w:color="auto" w:fill="E6E6E6"/>
      </w:pPr>
      <w:r>
        <w:t>PhyLayerParameters ::=</w:t>
      </w:r>
      <w:r>
        <w:tab/>
      </w:r>
      <w:r>
        <w:tab/>
      </w:r>
      <w:r>
        <w:tab/>
      </w:r>
      <w:r>
        <w:tab/>
        <w:t>SEQUENCE {</w:t>
      </w:r>
    </w:p>
    <w:p w14:paraId="11240554" w14:textId="77777777" w:rsidR="009500E7" w:rsidRDefault="009500E7" w:rsidP="009500E7">
      <w:pPr>
        <w:pStyle w:val="PL"/>
        <w:shd w:val="clear" w:color="auto" w:fill="E6E6E6"/>
      </w:pPr>
      <w:r>
        <w:tab/>
        <w:t>ue-TxAntennaSelectionSupported</w:t>
      </w:r>
      <w:r>
        <w:tab/>
      </w:r>
      <w:r>
        <w:tab/>
        <w:t>BOOLEAN,</w:t>
      </w:r>
    </w:p>
    <w:p w14:paraId="2DED0FE7" w14:textId="77777777" w:rsidR="009500E7" w:rsidRDefault="009500E7" w:rsidP="009500E7">
      <w:pPr>
        <w:pStyle w:val="PL"/>
        <w:shd w:val="clear" w:color="auto" w:fill="E6E6E6"/>
      </w:pPr>
      <w:r>
        <w:tab/>
        <w:t>ue-SpecificRefSigsSupported</w:t>
      </w:r>
      <w:r>
        <w:tab/>
      </w:r>
      <w:r>
        <w:tab/>
        <w:t>BOOLEAN</w:t>
      </w:r>
    </w:p>
    <w:p w14:paraId="7A87E715" w14:textId="77777777" w:rsidR="009500E7" w:rsidRDefault="009500E7" w:rsidP="009500E7">
      <w:pPr>
        <w:pStyle w:val="PL"/>
        <w:shd w:val="clear" w:color="auto" w:fill="E6E6E6"/>
      </w:pPr>
      <w:r>
        <w:t>}</w:t>
      </w:r>
    </w:p>
    <w:p w14:paraId="4AB90C7C" w14:textId="77777777" w:rsidR="009500E7" w:rsidRDefault="009500E7" w:rsidP="009500E7">
      <w:pPr>
        <w:pStyle w:val="PL"/>
        <w:shd w:val="clear" w:color="auto" w:fill="E6E6E6"/>
      </w:pPr>
    </w:p>
    <w:p w14:paraId="3820D4A1" w14:textId="77777777" w:rsidR="009500E7" w:rsidRDefault="009500E7" w:rsidP="009500E7">
      <w:pPr>
        <w:pStyle w:val="PL"/>
        <w:shd w:val="clear" w:color="auto" w:fill="E6E6E6"/>
      </w:pPr>
      <w:r>
        <w:t>PhyLayerParameters-v920 ::=</w:t>
      </w:r>
      <w:r>
        <w:tab/>
      </w:r>
      <w:r>
        <w:tab/>
        <w:t>SEQUENCE {</w:t>
      </w:r>
    </w:p>
    <w:p w14:paraId="5E89E753" w14:textId="77777777" w:rsidR="009500E7" w:rsidRDefault="009500E7" w:rsidP="009500E7">
      <w:pPr>
        <w:pStyle w:val="PL"/>
        <w:shd w:val="clear" w:color="auto" w:fill="E6E6E6"/>
      </w:pPr>
      <w:r>
        <w:tab/>
        <w:t>enhancedDualLayerFDD-r9</w:t>
      </w:r>
      <w:r>
        <w:tab/>
      </w:r>
      <w:r>
        <w:tab/>
      </w:r>
      <w:r>
        <w:tab/>
        <w:t>ENUMERATED {supported}</w:t>
      </w:r>
      <w:r>
        <w:tab/>
      </w:r>
      <w:r>
        <w:tab/>
      </w:r>
      <w:r>
        <w:tab/>
        <w:t>OPTIONAL,</w:t>
      </w:r>
    </w:p>
    <w:p w14:paraId="6B7C35E3" w14:textId="77777777" w:rsidR="009500E7" w:rsidRDefault="009500E7" w:rsidP="009500E7">
      <w:pPr>
        <w:pStyle w:val="PL"/>
        <w:shd w:val="clear" w:color="auto" w:fill="E6E6E6"/>
      </w:pPr>
      <w:r>
        <w:tab/>
        <w:t>enhancedDualLayerTDD-r9</w:t>
      </w:r>
      <w:r>
        <w:tab/>
      </w:r>
      <w:r>
        <w:tab/>
      </w:r>
      <w:r>
        <w:tab/>
        <w:t>ENUMERATED {supported}</w:t>
      </w:r>
      <w:r>
        <w:tab/>
      </w:r>
      <w:r>
        <w:tab/>
      </w:r>
      <w:r>
        <w:tab/>
        <w:t>OPTIONAL</w:t>
      </w:r>
    </w:p>
    <w:p w14:paraId="172C4465" w14:textId="77777777" w:rsidR="009500E7" w:rsidRDefault="009500E7" w:rsidP="009500E7">
      <w:pPr>
        <w:pStyle w:val="PL"/>
        <w:shd w:val="clear" w:color="auto" w:fill="E6E6E6"/>
      </w:pPr>
      <w:r>
        <w:t>}</w:t>
      </w:r>
    </w:p>
    <w:p w14:paraId="1848A525" w14:textId="77777777" w:rsidR="009500E7" w:rsidRDefault="009500E7" w:rsidP="009500E7">
      <w:pPr>
        <w:pStyle w:val="PL"/>
        <w:shd w:val="clear" w:color="auto" w:fill="E6E6E6"/>
      </w:pPr>
    </w:p>
    <w:p w14:paraId="35F436BD" w14:textId="77777777" w:rsidR="009500E7" w:rsidRDefault="009500E7" w:rsidP="009500E7">
      <w:pPr>
        <w:pStyle w:val="PL"/>
        <w:shd w:val="clear" w:color="auto" w:fill="E6E6E6"/>
      </w:pPr>
      <w:r>
        <w:t>PhyLayerParameters-v9d0 ::=</w:t>
      </w:r>
      <w:r>
        <w:tab/>
      </w:r>
      <w:r>
        <w:tab/>
      </w:r>
      <w:r>
        <w:tab/>
        <w:t>SEQUENCE {</w:t>
      </w:r>
    </w:p>
    <w:p w14:paraId="74E4B045" w14:textId="77777777" w:rsidR="009500E7" w:rsidRDefault="009500E7" w:rsidP="009500E7">
      <w:pPr>
        <w:pStyle w:val="PL"/>
        <w:shd w:val="clear" w:color="auto" w:fill="E6E6E6"/>
      </w:pPr>
      <w:r>
        <w:tab/>
        <w:t>tm5-FDD-r9</w:t>
      </w:r>
      <w:r>
        <w:tab/>
      </w:r>
      <w:r>
        <w:tab/>
      </w:r>
      <w:r>
        <w:tab/>
      </w:r>
      <w:r>
        <w:tab/>
      </w:r>
      <w:r>
        <w:tab/>
      </w:r>
      <w:r>
        <w:tab/>
        <w:t>ENUMERATED {supported}</w:t>
      </w:r>
      <w:r>
        <w:tab/>
      </w:r>
      <w:r>
        <w:tab/>
      </w:r>
      <w:r>
        <w:tab/>
        <w:t>OPTIONAL,</w:t>
      </w:r>
    </w:p>
    <w:p w14:paraId="044B4F71" w14:textId="77777777" w:rsidR="009500E7" w:rsidRDefault="009500E7" w:rsidP="009500E7">
      <w:pPr>
        <w:pStyle w:val="PL"/>
        <w:shd w:val="clear" w:color="auto" w:fill="E6E6E6"/>
      </w:pPr>
      <w:r>
        <w:tab/>
        <w:t>tm5-TDD-r9</w:t>
      </w:r>
      <w:r>
        <w:tab/>
      </w:r>
      <w:r>
        <w:tab/>
      </w:r>
      <w:r>
        <w:tab/>
      </w:r>
      <w:r>
        <w:tab/>
      </w:r>
      <w:r>
        <w:tab/>
      </w:r>
      <w:r>
        <w:tab/>
        <w:t>ENUMERATED {supported}</w:t>
      </w:r>
      <w:r>
        <w:tab/>
      </w:r>
      <w:r>
        <w:tab/>
      </w:r>
      <w:r>
        <w:tab/>
        <w:t>OPTIONAL</w:t>
      </w:r>
    </w:p>
    <w:p w14:paraId="583345A4" w14:textId="77777777" w:rsidR="009500E7" w:rsidRDefault="009500E7" w:rsidP="009500E7">
      <w:pPr>
        <w:pStyle w:val="PL"/>
        <w:shd w:val="clear" w:color="auto" w:fill="E6E6E6"/>
      </w:pPr>
      <w:r>
        <w:t>}</w:t>
      </w:r>
    </w:p>
    <w:p w14:paraId="42038922" w14:textId="77777777" w:rsidR="009500E7" w:rsidRDefault="009500E7" w:rsidP="009500E7">
      <w:pPr>
        <w:pStyle w:val="PL"/>
        <w:shd w:val="clear" w:color="auto" w:fill="E6E6E6"/>
      </w:pPr>
    </w:p>
    <w:p w14:paraId="1CB0AE0D" w14:textId="77777777" w:rsidR="009500E7" w:rsidRDefault="009500E7" w:rsidP="009500E7">
      <w:pPr>
        <w:pStyle w:val="PL"/>
        <w:shd w:val="clear" w:color="auto" w:fill="E6E6E6"/>
      </w:pPr>
      <w:r>
        <w:lastRenderedPageBreak/>
        <w:t>PhyLayerParameters-v1020 ::=</w:t>
      </w:r>
      <w:r>
        <w:tab/>
      </w:r>
      <w:r>
        <w:tab/>
      </w:r>
      <w:r>
        <w:tab/>
        <w:t>SEQUENCE {</w:t>
      </w:r>
    </w:p>
    <w:p w14:paraId="4111F440" w14:textId="77777777" w:rsidR="009500E7" w:rsidRDefault="009500E7" w:rsidP="009500E7">
      <w:pPr>
        <w:pStyle w:val="PL"/>
        <w:shd w:val="clear" w:color="auto" w:fill="E6E6E6"/>
      </w:pPr>
      <w:r>
        <w:tab/>
        <w:t>twoAntennaPortsForPUCCH-r10</w:t>
      </w:r>
      <w:r>
        <w:tab/>
      </w:r>
      <w:r>
        <w:tab/>
      </w:r>
      <w:r>
        <w:tab/>
      </w:r>
      <w:r>
        <w:tab/>
        <w:t>ENUMERATED {supported}</w:t>
      </w:r>
      <w:r>
        <w:tab/>
      </w:r>
      <w:r>
        <w:tab/>
      </w:r>
      <w:r>
        <w:tab/>
      </w:r>
      <w:r>
        <w:tab/>
      </w:r>
      <w:r>
        <w:tab/>
        <w:t>OPTIONAL,</w:t>
      </w:r>
    </w:p>
    <w:p w14:paraId="68D418AF" w14:textId="77777777" w:rsidR="009500E7" w:rsidRDefault="009500E7" w:rsidP="009500E7">
      <w:pPr>
        <w:pStyle w:val="PL"/>
        <w:shd w:val="clear" w:color="auto" w:fill="E6E6E6"/>
      </w:pPr>
      <w:r>
        <w:tab/>
        <w:t>tm9-With-8Tx-FDD-r10</w:t>
      </w:r>
      <w:r>
        <w:tab/>
      </w:r>
      <w:r>
        <w:tab/>
      </w:r>
      <w:r>
        <w:tab/>
      </w:r>
      <w:r>
        <w:tab/>
      </w:r>
      <w:r>
        <w:tab/>
        <w:t>ENUMERATED {supported}</w:t>
      </w:r>
      <w:r>
        <w:tab/>
      </w:r>
      <w:r>
        <w:tab/>
      </w:r>
      <w:r>
        <w:tab/>
      </w:r>
      <w:r>
        <w:tab/>
      </w:r>
      <w:r>
        <w:tab/>
        <w:t>OPTIONAL,</w:t>
      </w:r>
    </w:p>
    <w:p w14:paraId="2BC3DED2" w14:textId="77777777" w:rsidR="009500E7" w:rsidRDefault="009500E7" w:rsidP="009500E7">
      <w:pPr>
        <w:pStyle w:val="PL"/>
        <w:shd w:val="clear" w:color="auto" w:fill="E6E6E6"/>
      </w:pPr>
      <w:r>
        <w:tab/>
        <w:t>pmi-Disabling-r10</w:t>
      </w:r>
      <w:r>
        <w:tab/>
      </w:r>
      <w:r>
        <w:tab/>
      </w:r>
      <w:r>
        <w:tab/>
      </w:r>
      <w:r>
        <w:tab/>
      </w:r>
      <w:r>
        <w:tab/>
      </w:r>
      <w:r>
        <w:tab/>
        <w:t>ENUMERATED {supported}</w:t>
      </w:r>
      <w:r>
        <w:tab/>
      </w:r>
      <w:r>
        <w:tab/>
      </w:r>
      <w:r>
        <w:tab/>
      </w:r>
      <w:r>
        <w:tab/>
      </w:r>
      <w:r>
        <w:tab/>
        <w:t>OPTIONAL,</w:t>
      </w:r>
    </w:p>
    <w:p w14:paraId="1447F1B0" w14:textId="77777777" w:rsidR="009500E7" w:rsidRDefault="009500E7" w:rsidP="009500E7">
      <w:pPr>
        <w:pStyle w:val="PL"/>
        <w:shd w:val="clear" w:color="auto" w:fill="E6E6E6"/>
      </w:pPr>
      <w:r>
        <w:tab/>
        <w:t>crossCarrierScheduling-r10</w:t>
      </w:r>
      <w:r>
        <w:tab/>
      </w:r>
      <w:r>
        <w:tab/>
      </w:r>
      <w:r>
        <w:tab/>
      </w:r>
      <w:r>
        <w:tab/>
        <w:t>ENUMERATED {supported}</w:t>
      </w:r>
      <w:r>
        <w:tab/>
      </w:r>
      <w:r>
        <w:tab/>
      </w:r>
      <w:r>
        <w:tab/>
      </w:r>
      <w:r>
        <w:tab/>
      </w:r>
      <w:r>
        <w:tab/>
        <w:t>OPTIONAL,</w:t>
      </w:r>
    </w:p>
    <w:p w14:paraId="270FA6C9" w14:textId="77777777" w:rsidR="009500E7" w:rsidRDefault="009500E7" w:rsidP="009500E7">
      <w:pPr>
        <w:pStyle w:val="PL"/>
        <w:shd w:val="clear" w:color="auto" w:fill="E6E6E6"/>
      </w:pPr>
      <w:r>
        <w:tab/>
        <w:t>simultaneousPUCCH-PUSCH-r10</w:t>
      </w:r>
      <w:r>
        <w:tab/>
      </w:r>
      <w:r>
        <w:tab/>
      </w:r>
      <w:r>
        <w:tab/>
      </w:r>
      <w:r>
        <w:tab/>
        <w:t>ENUMERATED {supported}</w:t>
      </w:r>
      <w:r>
        <w:tab/>
      </w:r>
      <w:r>
        <w:tab/>
      </w:r>
      <w:r>
        <w:tab/>
      </w:r>
      <w:r>
        <w:tab/>
      </w:r>
      <w:r>
        <w:tab/>
        <w:t>OPTIONAL,</w:t>
      </w:r>
    </w:p>
    <w:p w14:paraId="1E7E2930" w14:textId="77777777" w:rsidR="009500E7" w:rsidRDefault="009500E7" w:rsidP="009500E7">
      <w:pPr>
        <w:pStyle w:val="PL"/>
        <w:shd w:val="clear" w:color="auto" w:fill="E6E6E6"/>
      </w:pPr>
      <w:r>
        <w:tab/>
        <w:t>multiClusterPUSCH-WithinCC-r10</w:t>
      </w:r>
      <w:r>
        <w:tab/>
      </w:r>
      <w:r>
        <w:tab/>
      </w:r>
      <w:r>
        <w:tab/>
        <w:t>ENUMERATED {supported}</w:t>
      </w:r>
      <w:r>
        <w:tab/>
      </w:r>
      <w:r>
        <w:tab/>
      </w:r>
      <w:r>
        <w:tab/>
      </w:r>
      <w:r>
        <w:tab/>
      </w:r>
      <w:r>
        <w:tab/>
        <w:t>OPTIONAL,</w:t>
      </w:r>
    </w:p>
    <w:p w14:paraId="68FEEACE" w14:textId="77777777" w:rsidR="009500E7" w:rsidRDefault="009500E7" w:rsidP="009500E7">
      <w:pPr>
        <w:pStyle w:val="PL"/>
        <w:shd w:val="clear" w:color="auto" w:fill="E6E6E6"/>
      </w:pPr>
      <w:r>
        <w:tab/>
        <w:t>nonContiguousUL-RA-WithinCC-List-r10</w:t>
      </w:r>
      <w:r>
        <w:tab/>
        <w:t>NonContiguousUL-RA-WithinCC-List-r10</w:t>
      </w:r>
      <w:r>
        <w:tab/>
        <w:t>OPTIONAL</w:t>
      </w:r>
    </w:p>
    <w:p w14:paraId="1682CEE9" w14:textId="77777777" w:rsidR="009500E7" w:rsidRDefault="009500E7" w:rsidP="009500E7">
      <w:pPr>
        <w:pStyle w:val="PL"/>
        <w:shd w:val="clear" w:color="auto" w:fill="E6E6E6"/>
      </w:pPr>
      <w:r>
        <w:t>}</w:t>
      </w:r>
    </w:p>
    <w:p w14:paraId="33486D9A" w14:textId="77777777" w:rsidR="009500E7" w:rsidRDefault="009500E7" w:rsidP="009500E7">
      <w:pPr>
        <w:pStyle w:val="PL"/>
        <w:shd w:val="clear" w:color="auto" w:fill="E6E6E6"/>
      </w:pPr>
    </w:p>
    <w:p w14:paraId="7CA1862E" w14:textId="77777777" w:rsidR="009500E7" w:rsidRDefault="009500E7" w:rsidP="009500E7">
      <w:pPr>
        <w:pStyle w:val="PL"/>
        <w:shd w:val="clear" w:color="auto" w:fill="E6E6E6"/>
      </w:pPr>
      <w:r>
        <w:t>PhyLayerParameters-v1130 ::=</w:t>
      </w:r>
      <w:r>
        <w:tab/>
      </w:r>
      <w:r>
        <w:tab/>
      </w:r>
      <w:r>
        <w:tab/>
        <w:t>SEQUENCE {</w:t>
      </w:r>
    </w:p>
    <w:p w14:paraId="5BA59FBA" w14:textId="77777777" w:rsidR="009500E7" w:rsidRDefault="009500E7" w:rsidP="009500E7">
      <w:pPr>
        <w:pStyle w:val="PL"/>
        <w:shd w:val="clear" w:color="auto" w:fill="E6E6E6"/>
      </w:pPr>
      <w:r>
        <w:tab/>
        <w:t>crs-InterfHandl-r11</w:t>
      </w:r>
      <w:r>
        <w:tab/>
      </w:r>
      <w:r>
        <w:tab/>
      </w:r>
      <w:r>
        <w:tab/>
      </w:r>
      <w:r>
        <w:tab/>
      </w:r>
      <w:r>
        <w:tab/>
      </w:r>
      <w:r>
        <w:tab/>
        <w:t>ENUMERATED {supported}</w:t>
      </w:r>
      <w:r>
        <w:tab/>
      </w:r>
      <w:r>
        <w:tab/>
      </w:r>
      <w:r>
        <w:tab/>
      </w:r>
      <w:r>
        <w:tab/>
      </w:r>
      <w:r>
        <w:tab/>
        <w:t>OPTIONAL,</w:t>
      </w:r>
    </w:p>
    <w:p w14:paraId="7BED76B6" w14:textId="77777777" w:rsidR="009500E7" w:rsidRDefault="009500E7" w:rsidP="009500E7">
      <w:pPr>
        <w:pStyle w:val="PL"/>
        <w:shd w:val="clear" w:color="auto" w:fill="E6E6E6"/>
      </w:pPr>
      <w:r>
        <w:tab/>
        <w:t>ePDCCH-r11</w:t>
      </w:r>
      <w:r>
        <w:tab/>
      </w:r>
      <w:r>
        <w:tab/>
      </w:r>
      <w:r>
        <w:tab/>
      </w:r>
      <w:r>
        <w:tab/>
      </w:r>
      <w:r>
        <w:tab/>
      </w:r>
      <w:r>
        <w:tab/>
      </w:r>
      <w:r>
        <w:tab/>
      </w:r>
      <w:r>
        <w:tab/>
        <w:t>ENUMERATED {supported}</w:t>
      </w:r>
      <w:r>
        <w:tab/>
      </w:r>
      <w:r>
        <w:tab/>
      </w:r>
      <w:r>
        <w:tab/>
      </w:r>
      <w:r>
        <w:tab/>
      </w:r>
      <w:r>
        <w:tab/>
        <w:t>OPTIONAL,</w:t>
      </w:r>
    </w:p>
    <w:p w14:paraId="5FF023A5" w14:textId="77777777" w:rsidR="009500E7" w:rsidRDefault="009500E7" w:rsidP="009500E7">
      <w:pPr>
        <w:pStyle w:val="PL"/>
        <w:shd w:val="clear" w:color="auto" w:fill="E6E6E6"/>
      </w:pPr>
      <w:r>
        <w:tab/>
        <w:t>multiACK-CSI-Reporting-r11</w:t>
      </w:r>
      <w:r>
        <w:tab/>
      </w:r>
      <w:r>
        <w:tab/>
      </w:r>
      <w:r>
        <w:tab/>
      </w:r>
      <w:r>
        <w:tab/>
        <w:t>ENUMERATED {supported}</w:t>
      </w:r>
      <w:r>
        <w:tab/>
      </w:r>
      <w:r>
        <w:tab/>
      </w:r>
      <w:r>
        <w:tab/>
      </w:r>
      <w:r>
        <w:tab/>
      </w:r>
      <w:r>
        <w:tab/>
        <w:t>OPTIONAL,</w:t>
      </w:r>
    </w:p>
    <w:p w14:paraId="1A9450C7" w14:textId="77777777" w:rsidR="009500E7" w:rsidRDefault="009500E7" w:rsidP="009500E7">
      <w:pPr>
        <w:pStyle w:val="PL"/>
        <w:shd w:val="clear" w:color="auto" w:fill="E6E6E6"/>
      </w:pPr>
      <w:r>
        <w:tab/>
        <w:t>ss-CCH-InterfHandl-r11</w:t>
      </w:r>
      <w:r>
        <w:tab/>
      </w:r>
      <w:r>
        <w:tab/>
      </w:r>
      <w:r>
        <w:tab/>
      </w:r>
      <w:r>
        <w:tab/>
      </w:r>
      <w:r>
        <w:tab/>
        <w:t>ENUMERATED {supported}</w:t>
      </w:r>
      <w:r>
        <w:tab/>
      </w:r>
      <w:r>
        <w:tab/>
      </w:r>
      <w:r>
        <w:tab/>
      </w:r>
      <w:r>
        <w:tab/>
      </w:r>
      <w:r>
        <w:tab/>
        <w:t>OPTIONAL,</w:t>
      </w:r>
    </w:p>
    <w:p w14:paraId="46EBA1FB" w14:textId="77777777" w:rsidR="009500E7" w:rsidRDefault="009500E7" w:rsidP="009500E7">
      <w:pPr>
        <w:pStyle w:val="PL"/>
        <w:shd w:val="clear" w:color="auto" w:fill="E6E6E6"/>
      </w:pPr>
      <w:r>
        <w:tab/>
        <w:t>tdd-SpecialSubframe-r11</w:t>
      </w:r>
      <w:r>
        <w:tab/>
      </w:r>
      <w:r>
        <w:tab/>
      </w:r>
      <w:r>
        <w:tab/>
      </w:r>
      <w:r>
        <w:tab/>
      </w:r>
      <w:r>
        <w:tab/>
        <w:t>ENUMERATED {supported}</w:t>
      </w:r>
      <w:r>
        <w:tab/>
      </w:r>
      <w:r>
        <w:tab/>
      </w:r>
      <w:r>
        <w:tab/>
      </w:r>
      <w:r>
        <w:tab/>
      </w:r>
      <w:r>
        <w:tab/>
        <w:t>OPTIONAL,</w:t>
      </w:r>
    </w:p>
    <w:p w14:paraId="58B20328" w14:textId="77777777" w:rsidR="009500E7" w:rsidRDefault="009500E7" w:rsidP="009500E7">
      <w:pPr>
        <w:pStyle w:val="PL"/>
        <w:shd w:val="clear" w:color="auto" w:fill="E6E6E6"/>
      </w:pPr>
      <w:r>
        <w:tab/>
        <w:t>txDiv-PUCCH1b-ChSelect-r11</w:t>
      </w:r>
      <w:r>
        <w:tab/>
      </w:r>
      <w:r>
        <w:tab/>
      </w:r>
      <w:r>
        <w:tab/>
      </w:r>
      <w:r>
        <w:tab/>
        <w:t>ENUMERATED {supported}</w:t>
      </w:r>
      <w:r>
        <w:tab/>
      </w:r>
      <w:r>
        <w:tab/>
      </w:r>
      <w:r>
        <w:tab/>
      </w:r>
      <w:r>
        <w:tab/>
      </w:r>
      <w:r>
        <w:tab/>
        <w:t>OPTIONAL,</w:t>
      </w:r>
    </w:p>
    <w:p w14:paraId="403001BA" w14:textId="77777777" w:rsidR="009500E7" w:rsidRDefault="009500E7" w:rsidP="009500E7">
      <w:pPr>
        <w:pStyle w:val="PL"/>
        <w:shd w:val="clear" w:color="auto" w:fill="E6E6E6"/>
      </w:pPr>
      <w:r>
        <w:tab/>
        <w:t>ul-CoMP-r11</w:t>
      </w:r>
      <w:r>
        <w:tab/>
      </w:r>
      <w:r>
        <w:tab/>
      </w:r>
      <w:r>
        <w:tab/>
      </w:r>
      <w:r>
        <w:tab/>
      </w:r>
      <w:r>
        <w:tab/>
      </w:r>
      <w:r>
        <w:tab/>
      </w:r>
      <w:r>
        <w:tab/>
      </w:r>
      <w:r>
        <w:tab/>
        <w:t>ENUMERATED {supported}</w:t>
      </w:r>
      <w:r>
        <w:tab/>
      </w:r>
      <w:r>
        <w:tab/>
      </w:r>
      <w:r>
        <w:tab/>
      </w:r>
      <w:r>
        <w:tab/>
      </w:r>
      <w:r>
        <w:tab/>
        <w:t>OPTIONAL</w:t>
      </w:r>
    </w:p>
    <w:p w14:paraId="0CBF2181" w14:textId="77777777" w:rsidR="009500E7" w:rsidRDefault="009500E7" w:rsidP="009500E7">
      <w:pPr>
        <w:pStyle w:val="PL"/>
        <w:shd w:val="clear" w:color="auto" w:fill="E6E6E6"/>
      </w:pPr>
      <w:r>
        <w:t>}</w:t>
      </w:r>
    </w:p>
    <w:p w14:paraId="1B74F8AE" w14:textId="77777777" w:rsidR="009500E7" w:rsidRDefault="009500E7" w:rsidP="009500E7">
      <w:pPr>
        <w:pStyle w:val="PL"/>
        <w:shd w:val="clear" w:color="auto" w:fill="E6E6E6"/>
      </w:pPr>
    </w:p>
    <w:p w14:paraId="7174E221" w14:textId="77777777" w:rsidR="009500E7" w:rsidRDefault="009500E7" w:rsidP="009500E7">
      <w:pPr>
        <w:pStyle w:val="PL"/>
        <w:shd w:val="clear" w:color="auto" w:fill="E6E6E6"/>
      </w:pPr>
      <w:r>
        <w:t>PhyLayerParameters-v1170 ::=</w:t>
      </w:r>
      <w:r>
        <w:tab/>
      </w:r>
      <w:r>
        <w:tab/>
      </w:r>
      <w:r>
        <w:tab/>
        <w:t>SEQUENCE {</w:t>
      </w:r>
    </w:p>
    <w:p w14:paraId="2C1411A9" w14:textId="77777777" w:rsidR="009500E7" w:rsidRDefault="009500E7" w:rsidP="009500E7">
      <w:pPr>
        <w:pStyle w:val="PL"/>
        <w:shd w:val="clear" w:color="auto" w:fill="E6E6E6"/>
      </w:pPr>
      <w:r>
        <w:tab/>
        <w:t>interBandTDD-CA-WithDifferentConfig-r11</w:t>
      </w:r>
      <w:r>
        <w:tab/>
        <w:t>BIT STRING (SIZE (2))</w:t>
      </w:r>
      <w:r>
        <w:tab/>
      </w:r>
      <w:r>
        <w:tab/>
      </w:r>
      <w:r>
        <w:tab/>
        <w:t>OPTIONAL</w:t>
      </w:r>
    </w:p>
    <w:p w14:paraId="18F65C09" w14:textId="77777777" w:rsidR="009500E7" w:rsidRDefault="009500E7" w:rsidP="009500E7">
      <w:pPr>
        <w:pStyle w:val="PL"/>
        <w:shd w:val="clear" w:color="auto" w:fill="E6E6E6"/>
      </w:pPr>
      <w:r>
        <w:t>}</w:t>
      </w:r>
    </w:p>
    <w:p w14:paraId="3E357E5E" w14:textId="77777777" w:rsidR="009500E7" w:rsidRDefault="009500E7" w:rsidP="009500E7">
      <w:pPr>
        <w:pStyle w:val="PL"/>
        <w:shd w:val="clear" w:color="auto" w:fill="E6E6E6"/>
      </w:pPr>
    </w:p>
    <w:p w14:paraId="253D9F5C" w14:textId="77777777" w:rsidR="009500E7" w:rsidRDefault="009500E7" w:rsidP="009500E7">
      <w:pPr>
        <w:pStyle w:val="PL"/>
        <w:shd w:val="clear" w:color="auto" w:fill="E6E6E6"/>
      </w:pPr>
      <w:r>
        <w:t>PhyLayerParameters-v1250 ::=</w:t>
      </w:r>
      <w:r>
        <w:tab/>
      </w:r>
      <w:r>
        <w:tab/>
      </w:r>
      <w:r>
        <w:tab/>
        <w:t>SEQUENCE {</w:t>
      </w:r>
    </w:p>
    <w:p w14:paraId="481763A3" w14:textId="77777777" w:rsidR="009500E7" w:rsidRDefault="009500E7" w:rsidP="009500E7">
      <w:pPr>
        <w:pStyle w:val="PL"/>
        <w:shd w:val="clear" w:color="auto" w:fill="E6E6E6"/>
      </w:pPr>
      <w:r>
        <w:tab/>
        <w:t>e-HARQ-Pattern-FDD-r12</w:t>
      </w:r>
      <w:r>
        <w:tab/>
      </w:r>
      <w:r>
        <w:tab/>
      </w:r>
      <w:r>
        <w:tab/>
      </w:r>
      <w:r>
        <w:tab/>
      </w:r>
      <w:r>
        <w:tab/>
        <w:t>ENUMERATED {supported}</w:t>
      </w:r>
      <w:r>
        <w:tab/>
      </w:r>
      <w:r>
        <w:tab/>
      </w:r>
      <w:r>
        <w:tab/>
        <w:t>OPTIONAL,</w:t>
      </w:r>
    </w:p>
    <w:p w14:paraId="44564E8A" w14:textId="77777777" w:rsidR="009500E7" w:rsidRDefault="009500E7" w:rsidP="009500E7">
      <w:pPr>
        <w:pStyle w:val="PL"/>
        <w:shd w:val="clear" w:color="auto" w:fill="E6E6E6"/>
      </w:pPr>
      <w:r>
        <w:tab/>
        <w:t>enhanced-4TxCodebook</w:t>
      </w:r>
      <w:r>
        <w:rPr>
          <w:rFonts w:eastAsia="宋体"/>
        </w:rPr>
        <w:t>-r12</w:t>
      </w:r>
      <w:r>
        <w:rPr>
          <w:rFonts w:eastAsia="宋体"/>
        </w:rPr>
        <w:tab/>
      </w:r>
      <w:r>
        <w:rPr>
          <w:rFonts w:eastAsia="宋体"/>
        </w:rPr>
        <w:tab/>
      </w:r>
      <w:r>
        <w:rPr>
          <w:rFonts w:eastAsia="宋体"/>
        </w:rPr>
        <w:tab/>
      </w:r>
      <w:r>
        <w:tab/>
        <w:t>ENUMERATED {supported}</w:t>
      </w:r>
      <w:r>
        <w:rPr>
          <w:rFonts w:eastAsia="宋体"/>
        </w:rPr>
        <w:tab/>
      </w:r>
      <w:r>
        <w:rPr>
          <w:rFonts w:eastAsia="宋体"/>
        </w:rPr>
        <w:tab/>
      </w:r>
      <w:r>
        <w:rPr>
          <w:rFonts w:eastAsia="宋体"/>
        </w:rPr>
        <w:tab/>
        <w:t>OPTIONAL,</w:t>
      </w:r>
    </w:p>
    <w:p w14:paraId="3E0FD44E" w14:textId="77777777" w:rsidR="009500E7" w:rsidRDefault="009500E7" w:rsidP="009500E7">
      <w:pPr>
        <w:pStyle w:val="PL"/>
        <w:shd w:val="clear" w:color="auto" w:fill="E6E6E6"/>
      </w:pPr>
      <w:r>
        <w:tab/>
        <w:t>tdd-FDD-CA-PCellDuplex-r12</w:t>
      </w:r>
      <w:r>
        <w:tab/>
      </w:r>
      <w:r>
        <w:tab/>
      </w:r>
      <w:r>
        <w:tab/>
      </w:r>
      <w:r>
        <w:tab/>
        <w:t>BIT STRING (SIZE (2))</w:t>
      </w:r>
      <w:r>
        <w:tab/>
      </w:r>
      <w:r>
        <w:tab/>
      </w:r>
      <w:r>
        <w:tab/>
        <w:t>OPTIONAL,</w:t>
      </w:r>
    </w:p>
    <w:p w14:paraId="00509BD1" w14:textId="77777777" w:rsidR="009500E7" w:rsidRDefault="009500E7" w:rsidP="009500E7">
      <w:pPr>
        <w:pStyle w:val="PL"/>
        <w:shd w:val="clear" w:color="auto" w:fill="E6E6E6"/>
        <w:rPr>
          <w:rFonts w:eastAsia="宋体"/>
        </w:rPr>
      </w:pPr>
      <w:r>
        <w:rPr>
          <w:rFonts w:eastAsia="宋体"/>
        </w:rPr>
        <w:tab/>
        <w:t>phy-TDD-ReConfig-TDD-PCell-r12</w:t>
      </w:r>
      <w:r>
        <w:rPr>
          <w:rFonts w:eastAsia="宋体"/>
        </w:rPr>
        <w:tab/>
      </w:r>
      <w:r>
        <w:rPr>
          <w:rFonts w:eastAsia="宋体"/>
        </w:rPr>
        <w:tab/>
      </w:r>
      <w:r>
        <w:rPr>
          <w:rFonts w:eastAsia="宋体"/>
        </w:rPr>
        <w:tab/>
      </w:r>
      <w:r>
        <w:t>ENUMERATED {supported}</w:t>
      </w:r>
      <w:r>
        <w:rPr>
          <w:rFonts w:eastAsia="宋体"/>
        </w:rPr>
        <w:tab/>
      </w:r>
      <w:r>
        <w:rPr>
          <w:rFonts w:eastAsia="宋体"/>
        </w:rPr>
        <w:tab/>
      </w:r>
      <w:r>
        <w:rPr>
          <w:rFonts w:eastAsia="宋体"/>
        </w:rPr>
        <w:tab/>
        <w:t>OPTIONAL,</w:t>
      </w:r>
    </w:p>
    <w:p w14:paraId="2F764E7C" w14:textId="77777777" w:rsidR="009500E7" w:rsidRDefault="009500E7" w:rsidP="009500E7">
      <w:pPr>
        <w:pStyle w:val="PL"/>
        <w:shd w:val="clear" w:color="auto" w:fill="E6E6E6"/>
        <w:rPr>
          <w:rFonts w:eastAsia="宋体"/>
        </w:rPr>
      </w:pPr>
      <w:r>
        <w:rPr>
          <w:rFonts w:eastAsia="宋体"/>
        </w:rPr>
        <w:tab/>
        <w:t>phy-TDD-ReConfig-FDD-PCell-r12</w:t>
      </w:r>
      <w:r>
        <w:rPr>
          <w:rFonts w:eastAsia="宋体"/>
        </w:rPr>
        <w:tab/>
      </w:r>
      <w:r>
        <w:rPr>
          <w:rFonts w:eastAsia="宋体"/>
        </w:rPr>
        <w:tab/>
      </w:r>
      <w:r>
        <w:rPr>
          <w:rFonts w:eastAsia="宋体"/>
        </w:rPr>
        <w:tab/>
      </w:r>
      <w:r>
        <w:t>ENUMERATED {supported}</w:t>
      </w:r>
      <w:r>
        <w:rPr>
          <w:rFonts w:eastAsia="宋体"/>
        </w:rPr>
        <w:tab/>
      </w:r>
      <w:r>
        <w:rPr>
          <w:rFonts w:eastAsia="宋体"/>
        </w:rPr>
        <w:tab/>
      </w:r>
      <w:r>
        <w:rPr>
          <w:rFonts w:eastAsia="宋体"/>
        </w:rPr>
        <w:tab/>
        <w:t>OPTIONAL,</w:t>
      </w:r>
    </w:p>
    <w:p w14:paraId="68ADAF4E" w14:textId="77777777" w:rsidR="009500E7" w:rsidRDefault="009500E7" w:rsidP="009500E7">
      <w:pPr>
        <w:pStyle w:val="PL"/>
        <w:shd w:val="clear" w:color="auto" w:fill="E6E6E6"/>
        <w:rPr>
          <w:rFonts w:eastAsia="宋体"/>
        </w:rPr>
      </w:pPr>
      <w:r>
        <w:tab/>
        <w:t>pusch-FeedbackMode</w:t>
      </w:r>
      <w:r>
        <w:rPr>
          <w:rFonts w:eastAsia="宋体"/>
        </w:rPr>
        <w:t>-r12</w:t>
      </w:r>
      <w:r>
        <w:rPr>
          <w:rFonts w:eastAsia="宋体"/>
        </w:rPr>
        <w:tab/>
      </w:r>
      <w:r>
        <w:rPr>
          <w:rFonts w:eastAsia="宋体"/>
        </w:rPr>
        <w:tab/>
      </w:r>
      <w:r>
        <w:rPr>
          <w:rFonts w:eastAsia="宋体"/>
        </w:rPr>
        <w:tab/>
      </w:r>
      <w:r>
        <w:tab/>
      </w:r>
      <w:r>
        <w:tab/>
        <w:t>ENUMERATED {supported}</w:t>
      </w:r>
      <w:r>
        <w:rPr>
          <w:rFonts w:eastAsia="宋体"/>
        </w:rPr>
        <w:tab/>
      </w:r>
      <w:r>
        <w:rPr>
          <w:rFonts w:eastAsia="宋体"/>
        </w:rPr>
        <w:tab/>
      </w:r>
      <w:r>
        <w:rPr>
          <w:rFonts w:eastAsia="宋体"/>
        </w:rPr>
        <w:tab/>
        <w:t>OPTIONAL,</w:t>
      </w:r>
    </w:p>
    <w:p w14:paraId="6A2B3DC4" w14:textId="77777777" w:rsidR="009500E7" w:rsidRDefault="009500E7" w:rsidP="009500E7">
      <w:pPr>
        <w:pStyle w:val="PL"/>
        <w:shd w:val="clear" w:color="auto" w:fill="E6E6E6"/>
        <w:rPr>
          <w:rFonts w:eastAsia="宋体"/>
        </w:rPr>
      </w:pPr>
      <w:r>
        <w:rPr>
          <w:rFonts w:eastAsia="宋体"/>
        </w:rPr>
        <w:tab/>
        <w:t>pusch-SRS-</w:t>
      </w:r>
      <w:r>
        <w:t>PowerControl</w:t>
      </w:r>
      <w:r>
        <w:rPr>
          <w:rFonts w:eastAsia="宋体"/>
        </w:rPr>
        <w:t>-</w:t>
      </w:r>
      <w:r>
        <w:t>SubframeSet-r12</w:t>
      </w:r>
      <w:r>
        <w:rPr>
          <w:rFonts w:eastAsia="宋体"/>
        </w:rPr>
        <w:tab/>
      </w:r>
      <w:r>
        <w:t>ENUMERATED {supported}</w:t>
      </w:r>
      <w:r>
        <w:rPr>
          <w:rFonts w:eastAsia="宋体"/>
        </w:rPr>
        <w:tab/>
      </w:r>
      <w:r>
        <w:rPr>
          <w:rFonts w:eastAsia="宋体"/>
        </w:rPr>
        <w:tab/>
      </w:r>
      <w:r>
        <w:rPr>
          <w:rFonts w:eastAsia="宋体"/>
        </w:rPr>
        <w:tab/>
        <w:t>OPTIONAL,</w:t>
      </w:r>
    </w:p>
    <w:p w14:paraId="17ED80C4" w14:textId="77777777" w:rsidR="009500E7" w:rsidRDefault="009500E7" w:rsidP="009500E7">
      <w:pPr>
        <w:pStyle w:val="PL"/>
        <w:shd w:val="clear" w:color="auto" w:fill="E6E6E6"/>
        <w:rPr>
          <w:rFonts w:eastAsia="Times New Roman"/>
        </w:rPr>
      </w:pPr>
      <w:r>
        <w:rPr>
          <w:rFonts w:eastAsia="宋体"/>
        </w:rPr>
        <w:tab/>
        <w:t>csi-SubframeSet-r12</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r>
      <w:r>
        <w:rPr>
          <w:rFonts w:eastAsia="宋体"/>
        </w:rPr>
        <w:tab/>
        <w:t>OPTIONAL</w:t>
      </w:r>
      <w:r>
        <w:t>,</w:t>
      </w:r>
    </w:p>
    <w:p w14:paraId="0D719CA6" w14:textId="77777777" w:rsidR="009500E7" w:rsidRDefault="009500E7" w:rsidP="009500E7">
      <w:pPr>
        <w:pStyle w:val="PL"/>
        <w:shd w:val="clear" w:color="auto" w:fill="E6E6E6"/>
      </w:pPr>
      <w:r>
        <w:tab/>
        <w:t>noResourceRestrictionForTTIBundling-r12</w:t>
      </w:r>
      <w:r>
        <w:tab/>
        <w:t>ENUMERATED {supported}</w:t>
      </w:r>
      <w:r>
        <w:tab/>
      </w:r>
      <w:r>
        <w:tab/>
      </w:r>
      <w:r>
        <w:tab/>
        <w:t>OPTIONAL,</w:t>
      </w:r>
    </w:p>
    <w:p w14:paraId="5A933DAE" w14:textId="77777777" w:rsidR="009500E7" w:rsidRDefault="009500E7" w:rsidP="009500E7">
      <w:pPr>
        <w:pStyle w:val="PL"/>
        <w:shd w:val="clear" w:color="auto" w:fill="E6E6E6"/>
        <w:rPr>
          <w:rFonts w:eastAsia="宋体"/>
        </w:rPr>
      </w:pPr>
      <w:r>
        <w:tab/>
        <w:t>discoverySignalsInDeactSCell-r12</w:t>
      </w:r>
      <w:r>
        <w:tab/>
      </w:r>
      <w:r>
        <w:tab/>
        <w:t>ENUMERATED {supported}</w:t>
      </w:r>
      <w:r>
        <w:tab/>
      </w:r>
      <w:r>
        <w:tab/>
      </w:r>
      <w:r>
        <w:tab/>
        <w:t>OPTIONAL</w:t>
      </w:r>
      <w:r>
        <w:rPr>
          <w:rFonts w:eastAsia="宋体"/>
        </w:rPr>
        <w:t>,</w:t>
      </w:r>
    </w:p>
    <w:p w14:paraId="5DB230F3" w14:textId="77777777" w:rsidR="009500E7" w:rsidRDefault="009500E7" w:rsidP="009500E7">
      <w:pPr>
        <w:pStyle w:val="PL"/>
        <w:shd w:val="clear" w:color="auto" w:fill="E6E6E6"/>
        <w:rPr>
          <w:rFonts w:eastAsia="Times New Roman"/>
        </w:rPr>
      </w:pPr>
      <w:r>
        <w:rPr>
          <w:rFonts w:eastAsia="宋体"/>
        </w:rPr>
        <w:tab/>
        <w:t>naics-Capability-List-r12</w:t>
      </w:r>
      <w:r>
        <w:rPr>
          <w:rFonts w:eastAsia="宋体"/>
        </w:rPr>
        <w:tab/>
      </w:r>
      <w:r>
        <w:rPr>
          <w:rFonts w:eastAsia="宋体"/>
        </w:rPr>
        <w:tab/>
      </w:r>
      <w:r>
        <w:rPr>
          <w:rFonts w:eastAsia="宋体"/>
        </w:rPr>
        <w:tab/>
      </w:r>
      <w:r>
        <w:rPr>
          <w:rFonts w:eastAsia="宋体"/>
        </w:rPr>
        <w:tab/>
        <w:t>NAICS-Capability-List-r12</w:t>
      </w:r>
      <w:r>
        <w:tab/>
      </w:r>
      <w:r>
        <w:tab/>
      </w:r>
      <w:r>
        <w:rPr>
          <w:rFonts w:eastAsia="宋体"/>
        </w:rPr>
        <w:t>OPTIONAL</w:t>
      </w:r>
    </w:p>
    <w:p w14:paraId="180CB3F8" w14:textId="77777777" w:rsidR="009500E7" w:rsidRDefault="009500E7" w:rsidP="009500E7">
      <w:pPr>
        <w:pStyle w:val="PL"/>
        <w:shd w:val="clear" w:color="auto" w:fill="E6E6E6"/>
      </w:pPr>
      <w:r>
        <w:t>}</w:t>
      </w:r>
    </w:p>
    <w:p w14:paraId="3A60F4D4" w14:textId="77777777" w:rsidR="009500E7" w:rsidRDefault="009500E7" w:rsidP="009500E7">
      <w:pPr>
        <w:pStyle w:val="PL"/>
        <w:shd w:val="clear" w:color="auto" w:fill="E6E6E6"/>
      </w:pPr>
    </w:p>
    <w:p w14:paraId="349D4AA6" w14:textId="77777777" w:rsidR="009500E7" w:rsidRDefault="009500E7" w:rsidP="009500E7">
      <w:pPr>
        <w:pStyle w:val="PL"/>
        <w:shd w:val="clear" w:color="auto" w:fill="E6E6E6"/>
      </w:pPr>
      <w:r>
        <w:t>PhyLayerParameters-v1280 ::=</w:t>
      </w:r>
      <w:r>
        <w:tab/>
      </w:r>
      <w:r>
        <w:tab/>
      </w:r>
      <w:r>
        <w:tab/>
        <w:t>SEQUENCE {</w:t>
      </w:r>
    </w:p>
    <w:p w14:paraId="11458FC9" w14:textId="77777777" w:rsidR="009500E7" w:rsidRDefault="009500E7" w:rsidP="009500E7">
      <w:pPr>
        <w:pStyle w:val="PL"/>
        <w:shd w:val="clear" w:color="auto" w:fill="E6E6E6"/>
      </w:pPr>
      <w:r>
        <w:tab/>
        <w:t>alternativeTBS-Indices-r12</w:t>
      </w:r>
      <w:r>
        <w:tab/>
      </w:r>
      <w:r>
        <w:tab/>
      </w:r>
      <w:r>
        <w:tab/>
      </w:r>
      <w:r>
        <w:tab/>
        <w:t>ENUMERATED {supported}</w:t>
      </w:r>
      <w:r>
        <w:tab/>
      </w:r>
      <w:r>
        <w:tab/>
      </w:r>
      <w:r>
        <w:tab/>
        <w:t>OPTIONAL</w:t>
      </w:r>
    </w:p>
    <w:p w14:paraId="34A9BE74" w14:textId="77777777" w:rsidR="009500E7" w:rsidRDefault="009500E7" w:rsidP="009500E7">
      <w:pPr>
        <w:pStyle w:val="PL"/>
        <w:shd w:val="clear" w:color="auto" w:fill="E6E6E6"/>
      </w:pPr>
      <w:r>
        <w:t>}</w:t>
      </w:r>
    </w:p>
    <w:p w14:paraId="6EFC36F6" w14:textId="77777777" w:rsidR="009500E7" w:rsidRDefault="009500E7" w:rsidP="009500E7">
      <w:pPr>
        <w:pStyle w:val="PL"/>
        <w:shd w:val="clear" w:color="auto" w:fill="E6E6E6"/>
      </w:pPr>
    </w:p>
    <w:p w14:paraId="5CD57EDD" w14:textId="77777777" w:rsidR="009500E7" w:rsidRDefault="009500E7" w:rsidP="009500E7">
      <w:pPr>
        <w:pStyle w:val="PL"/>
        <w:shd w:val="clear" w:color="auto" w:fill="E6E6E6"/>
      </w:pPr>
      <w:r>
        <w:t>PhyLayerParameters-v1310 ::=</w:t>
      </w:r>
      <w:r>
        <w:tab/>
      </w:r>
      <w:r>
        <w:tab/>
      </w:r>
      <w:r>
        <w:tab/>
        <w:t>SEQUENCE {</w:t>
      </w:r>
    </w:p>
    <w:p w14:paraId="0570DC19" w14:textId="77777777" w:rsidR="009500E7" w:rsidRDefault="009500E7" w:rsidP="009500E7">
      <w:pPr>
        <w:pStyle w:val="PL"/>
        <w:shd w:val="clear" w:color="auto" w:fill="E6E6E6"/>
      </w:pPr>
      <w:r>
        <w:tab/>
        <w:t>aperiodicCSI-Reporting-r13</w:t>
      </w:r>
      <w:r>
        <w:tab/>
      </w:r>
      <w:r>
        <w:tab/>
      </w:r>
      <w:r>
        <w:tab/>
      </w:r>
      <w:r>
        <w:tab/>
        <w:t>BIT STRING (SIZE (2))</w:t>
      </w:r>
      <w:r>
        <w:tab/>
      </w:r>
      <w:r>
        <w:tab/>
      </w:r>
      <w:r>
        <w:tab/>
        <w:t>OPTIONAL,</w:t>
      </w:r>
    </w:p>
    <w:p w14:paraId="55B86F91" w14:textId="77777777" w:rsidR="009500E7" w:rsidRDefault="009500E7" w:rsidP="009500E7">
      <w:pPr>
        <w:pStyle w:val="PL"/>
        <w:shd w:val="clear" w:color="auto" w:fill="E6E6E6"/>
      </w:pPr>
      <w:r>
        <w:tab/>
        <w:t>codebook-HARQ-ACK-r13</w:t>
      </w:r>
      <w:r>
        <w:tab/>
      </w:r>
      <w:r>
        <w:tab/>
      </w:r>
      <w:r>
        <w:tab/>
      </w:r>
      <w:r>
        <w:tab/>
      </w:r>
      <w:r>
        <w:tab/>
        <w:t>BIT STRING (SIZE (2))</w:t>
      </w:r>
      <w:r>
        <w:tab/>
      </w:r>
      <w:r>
        <w:tab/>
      </w:r>
      <w:r>
        <w:tab/>
        <w:t>OPTIONAL,</w:t>
      </w:r>
    </w:p>
    <w:p w14:paraId="1F9CE844" w14:textId="77777777" w:rsidR="009500E7" w:rsidRDefault="009500E7" w:rsidP="009500E7">
      <w:pPr>
        <w:pStyle w:val="PL"/>
        <w:shd w:val="clear" w:color="auto" w:fill="E6E6E6"/>
      </w:pPr>
      <w:r>
        <w:tab/>
        <w:t>crossCarrierScheduling-B5C-r13</w:t>
      </w:r>
      <w:r>
        <w:tab/>
      </w:r>
      <w:r>
        <w:tab/>
      </w:r>
      <w:r>
        <w:tab/>
        <w:t>ENUMERATED {supported}</w:t>
      </w:r>
      <w:r>
        <w:tab/>
      </w:r>
      <w:r>
        <w:tab/>
      </w:r>
      <w:r>
        <w:tab/>
        <w:t>OPTIONAL,</w:t>
      </w:r>
    </w:p>
    <w:p w14:paraId="61874354" w14:textId="77777777" w:rsidR="009500E7" w:rsidRDefault="009500E7" w:rsidP="009500E7">
      <w:pPr>
        <w:pStyle w:val="PL"/>
        <w:shd w:val="clear" w:color="auto" w:fill="E6E6E6"/>
      </w:pPr>
      <w:r>
        <w:tab/>
        <w:t>fdd-HARQ-TimingTDD-r13</w:t>
      </w:r>
      <w:r>
        <w:tab/>
      </w:r>
      <w:r>
        <w:tab/>
      </w:r>
      <w:r>
        <w:tab/>
      </w:r>
      <w:r>
        <w:tab/>
      </w:r>
      <w:r>
        <w:tab/>
        <w:t>ENUMERATED {supported}</w:t>
      </w:r>
      <w:r>
        <w:tab/>
      </w:r>
      <w:r>
        <w:tab/>
      </w:r>
      <w:r>
        <w:tab/>
        <w:t>OPTIONAL,</w:t>
      </w:r>
    </w:p>
    <w:p w14:paraId="1D2EEA6C" w14:textId="77777777" w:rsidR="009500E7" w:rsidRDefault="009500E7" w:rsidP="009500E7">
      <w:pPr>
        <w:pStyle w:val="PL"/>
        <w:shd w:val="clear" w:color="auto" w:fill="E6E6E6"/>
      </w:pPr>
      <w:r>
        <w:tab/>
        <w:t>maxNumberUpdatedCSI-Proc-r13</w:t>
      </w:r>
      <w:r>
        <w:tab/>
      </w:r>
      <w:r>
        <w:tab/>
      </w:r>
      <w:r>
        <w:tab/>
        <w:t>INTEGER(5..32)</w:t>
      </w:r>
      <w:r>
        <w:tab/>
      </w:r>
      <w:r>
        <w:tab/>
      </w:r>
      <w:r>
        <w:tab/>
      </w:r>
      <w:r>
        <w:tab/>
      </w:r>
      <w:r>
        <w:tab/>
        <w:t>OPTIONAL,</w:t>
      </w:r>
    </w:p>
    <w:p w14:paraId="2BE40335" w14:textId="77777777" w:rsidR="009500E7" w:rsidRDefault="009500E7" w:rsidP="009500E7">
      <w:pPr>
        <w:pStyle w:val="PL"/>
        <w:shd w:val="clear" w:color="auto" w:fill="E6E6E6"/>
      </w:pPr>
      <w:r>
        <w:tab/>
        <w:t>pucch-Format4-r13</w:t>
      </w:r>
      <w:r>
        <w:tab/>
      </w:r>
      <w:r>
        <w:tab/>
      </w:r>
      <w:r>
        <w:tab/>
      </w:r>
      <w:r>
        <w:tab/>
      </w:r>
      <w:r>
        <w:tab/>
      </w:r>
      <w:r>
        <w:tab/>
        <w:t>ENUMERATED {supported}</w:t>
      </w:r>
      <w:r>
        <w:tab/>
      </w:r>
      <w:r>
        <w:tab/>
      </w:r>
      <w:r>
        <w:tab/>
        <w:t>OPTIONAL,</w:t>
      </w:r>
    </w:p>
    <w:p w14:paraId="655BD727" w14:textId="77777777" w:rsidR="009500E7" w:rsidRDefault="009500E7" w:rsidP="009500E7">
      <w:pPr>
        <w:pStyle w:val="PL"/>
        <w:shd w:val="clear" w:color="auto" w:fill="E6E6E6"/>
      </w:pPr>
      <w:r>
        <w:tab/>
        <w:t>pucch-Format5-r13</w:t>
      </w:r>
      <w:r>
        <w:tab/>
      </w:r>
      <w:r>
        <w:tab/>
      </w:r>
      <w:r>
        <w:tab/>
      </w:r>
      <w:r>
        <w:tab/>
      </w:r>
      <w:r>
        <w:tab/>
      </w:r>
      <w:r>
        <w:tab/>
        <w:t>ENUMERATED {supported}</w:t>
      </w:r>
      <w:r>
        <w:tab/>
      </w:r>
      <w:r>
        <w:tab/>
      </w:r>
      <w:r>
        <w:tab/>
        <w:t>OPTIONAL,</w:t>
      </w:r>
    </w:p>
    <w:p w14:paraId="0F59D747" w14:textId="77777777" w:rsidR="009500E7" w:rsidRDefault="009500E7" w:rsidP="009500E7">
      <w:pPr>
        <w:pStyle w:val="PL"/>
        <w:shd w:val="clear" w:color="auto" w:fill="E6E6E6"/>
      </w:pPr>
      <w:r>
        <w:tab/>
        <w:t>pucch-SCell-r13</w:t>
      </w:r>
      <w:r>
        <w:tab/>
      </w:r>
      <w:r>
        <w:tab/>
      </w:r>
      <w:r>
        <w:tab/>
      </w:r>
      <w:r>
        <w:tab/>
      </w:r>
      <w:r>
        <w:tab/>
      </w:r>
      <w:r>
        <w:tab/>
      </w:r>
      <w:r>
        <w:tab/>
        <w:t>ENUMERATED {supported}</w:t>
      </w:r>
      <w:r>
        <w:tab/>
      </w:r>
      <w:r>
        <w:tab/>
      </w:r>
      <w:r>
        <w:tab/>
        <w:t>OPTIONAL,</w:t>
      </w:r>
    </w:p>
    <w:p w14:paraId="04A465AF" w14:textId="77777777" w:rsidR="009500E7" w:rsidRDefault="009500E7" w:rsidP="009500E7">
      <w:pPr>
        <w:pStyle w:val="PL"/>
        <w:shd w:val="clear" w:color="auto" w:fill="E6E6E6"/>
      </w:pPr>
      <w:r>
        <w:tab/>
        <w:t>spatialBundling-HARQ-ACK-r13</w:t>
      </w:r>
      <w:r>
        <w:tab/>
      </w:r>
      <w:r>
        <w:tab/>
      </w:r>
      <w:r>
        <w:tab/>
        <w:t>ENUMERATED {supported}</w:t>
      </w:r>
      <w:r>
        <w:tab/>
      </w:r>
      <w:r>
        <w:tab/>
      </w:r>
      <w:r>
        <w:tab/>
        <w:t>OPTIONAL,</w:t>
      </w:r>
    </w:p>
    <w:p w14:paraId="31DDA877" w14:textId="77777777" w:rsidR="009500E7" w:rsidRDefault="009500E7" w:rsidP="009500E7">
      <w:pPr>
        <w:pStyle w:val="PL"/>
        <w:shd w:val="clear" w:color="auto" w:fill="E6E6E6"/>
      </w:pPr>
      <w:r>
        <w:tab/>
        <w:t>supportedBlindDecoding-r13</w:t>
      </w:r>
      <w:r>
        <w:tab/>
      </w:r>
      <w:r>
        <w:tab/>
      </w:r>
      <w:r>
        <w:tab/>
      </w:r>
      <w:r>
        <w:tab/>
        <w:t>SEQUENCE {</w:t>
      </w:r>
    </w:p>
    <w:p w14:paraId="1F94B86C" w14:textId="77777777" w:rsidR="009500E7" w:rsidRDefault="009500E7" w:rsidP="009500E7">
      <w:pPr>
        <w:pStyle w:val="PL"/>
        <w:shd w:val="clear" w:color="auto" w:fill="E6E6E6"/>
      </w:pPr>
      <w:r>
        <w:tab/>
      </w:r>
      <w:r>
        <w:tab/>
        <w:t>maxNumberDecoding-r13</w:t>
      </w:r>
      <w:r>
        <w:tab/>
      </w:r>
      <w:r>
        <w:tab/>
      </w:r>
      <w:r>
        <w:tab/>
      </w:r>
      <w:r>
        <w:tab/>
      </w:r>
      <w:r>
        <w:tab/>
        <w:t>INTEGER(1..32)</w:t>
      </w:r>
      <w:r>
        <w:tab/>
      </w:r>
      <w:r>
        <w:tab/>
      </w:r>
      <w:r>
        <w:tab/>
      </w:r>
      <w:r>
        <w:tab/>
        <w:t>OPTIONAL,</w:t>
      </w:r>
    </w:p>
    <w:p w14:paraId="2773BCE3" w14:textId="77777777" w:rsidR="009500E7" w:rsidRDefault="009500E7" w:rsidP="009500E7">
      <w:pPr>
        <w:pStyle w:val="PL"/>
        <w:shd w:val="clear" w:color="auto" w:fill="E6E6E6"/>
      </w:pPr>
      <w:r>
        <w:tab/>
      </w:r>
      <w:r>
        <w:tab/>
        <w:t>pdcch-CandidateReductions-r13</w:t>
      </w:r>
      <w:r>
        <w:tab/>
      </w:r>
      <w:r>
        <w:tab/>
      </w:r>
      <w:r>
        <w:tab/>
        <w:t>ENUMERATED {supported}</w:t>
      </w:r>
      <w:r>
        <w:tab/>
      </w:r>
      <w:r>
        <w:tab/>
        <w:t>OPTIONAL,</w:t>
      </w:r>
    </w:p>
    <w:p w14:paraId="1E22060A" w14:textId="77777777" w:rsidR="009500E7" w:rsidRDefault="009500E7" w:rsidP="009500E7">
      <w:pPr>
        <w:pStyle w:val="PL"/>
        <w:shd w:val="clear" w:color="auto" w:fill="E6E6E6"/>
      </w:pPr>
      <w:r>
        <w:tab/>
      </w:r>
      <w:r>
        <w:tab/>
        <w:t>skipMonitoringDCI-Format0-1A-r13</w:t>
      </w:r>
      <w:r>
        <w:tab/>
      </w:r>
      <w:r>
        <w:tab/>
        <w:t>ENUMERATED {supported}</w:t>
      </w:r>
      <w:r>
        <w:tab/>
      </w:r>
      <w:r>
        <w:tab/>
        <w:t>OPTIONAL</w:t>
      </w:r>
    </w:p>
    <w:p w14:paraId="1A4E829B"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50F52709" w14:textId="77777777" w:rsidR="009500E7" w:rsidRDefault="009500E7" w:rsidP="009500E7">
      <w:pPr>
        <w:pStyle w:val="PL"/>
        <w:shd w:val="clear" w:color="auto" w:fill="E6E6E6"/>
      </w:pPr>
      <w:r>
        <w:tab/>
        <w:t>uci-PUSCH-Ext-r13</w:t>
      </w:r>
      <w:r>
        <w:tab/>
      </w:r>
      <w:r>
        <w:tab/>
      </w:r>
      <w:r>
        <w:tab/>
      </w:r>
      <w:r>
        <w:tab/>
      </w:r>
      <w:r>
        <w:tab/>
      </w:r>
      <w:r>
        <w:tab/>
        <w:t>ENUMERATED {supported}</w:t>
      </w:r>
      <w:r>
        <w:tab/>
      </w:r>
      <w:r>
        <w:tab/>
      </w:r>
      <w:r>
        <w:tab/>
        <w:t>OPTIONAL,</w:t>
      </w:r>
    </w:p>
    <w:p w14:paraId="67E75CFC" w14:textId="77777777" w:rsidR="009500E7" w:rsidRDefault="009500E7" w:rsidP="009500E7">
      <w:pPr>
        <w:pStyle w:val="PL"/>
        <w:shd w:val="clear" w:color="auto" w:fill="E6E6E6"/>
      </w:pPr>
      <w:r>
        <w:tab/>
        <w:t>crs-InterfMitigationTM10-r13</w:t>
      </w:r>
      <w:r>
        <w:tab/>
      </w:r>
      <w:r>
        <w:tab/>
      </w:r>
      <w:r>
        <w:tab/>
        <w:t>ENUMERATED {supported}</w:t>
      </w:r>
      <w:r>
        <w:tab/>
      </w:r>
      <w:r>
        <w:tab/>
      </w:r>
      <w:r>
        <w:tab/>
        <w:t>OPTIONAL,</w:t>
      </w:r>
    </w:p>
    <w:p w14:paraId="31E70BC9" w14:textId="77777777" w:rsidR="009500E7" w:rsidRDefault="009500E7" w:rsidP="009500E7">
      <w:pPr>
        <w:pStyle w:val="PL"/>
        <w:shd w:val="clear" w:color="auto" w:fill="E6E6E6"/>
      </w:pPr>
      <w:r>
        <w:tab/>
        <w:t>pdsch-CollisionHandling-r13</w:t>
      </w:r>
      <w:r>
        <w:tab/>
      </w:r>
      <w:r>
        <w:tab/>
      </w:r>
      <w:r>
        <w:tab/>
      </w:r>
      <w:r>
        <w:tab/>
        <w:t>ENUMERATED {supported}</w:t>
      </w:r>
      <w:r>
        <w:tab/>
      </w:r>
      <w:r>
        <w:tab/>
      </w:r>
      <w:r>
        <w:tab/>
        <w:t>OPTIONAL</w:t>
      </w:r>
    </w:p>
    <w:p w14:paraId="07BBE881" w14:textId="77777777" w:rsidR="009500E7" w:rsidRDefault="009500E7" w:rsidP="009500E7">
      <w:pPr>
        <w:pStyle w:val="PL"/>
        <w:shd w:val="clear" w:color="auto" w:fill="E6E6E6"/>
      </w:pPr>
      <w:r>
        <w:t>}</w:t>
      </w:r>
    </w:p>
    <w:p w14:paraId="4ED33F1B" w14:textId="77777777" w:rsidR="009500E7" w:rsidRDefault="009500E7" w:rsidP="009500E7">
      <w:pPr>
        <w:pStyle w:val="PL"/>
        <w:shd w:val="clear" w:color="auto" w:fill="E6E6E6"/>
      </w:pPr>
    </w:p>
    <w:p w14:paraId="1928C906" w14:textId="77777777" w:rsidR="009500E7" w:rsidRDefault="009500E7" w:rsidP="009500E7">
      <w:pPr>
        <w:pStyle w:val="PL"/>
        <w:shd w:val="clear" w:color="auto" w:fill="E6E6E6"/>
      </w:pPr>
      <w:r>
        <w:t>PhyLayerParameters-v1320 ::=</w:t>
      </w:r>
      <w:r>
        <w:tab/>
      </w:r>
      <w:r>
        <w:tab/>
      </w:r>
      <w:r>
        <w:tab/>
        <w:t>SEQUENCE {</w:t>
      </w:r>
    </w:p>
    <w:p w14:paraId="4CB4B954" w14:textId="77777777" w:rsidR="009500E7" w:rsidRDefault="009500E7" w:rsidP="009500E7">
      <w:pPr>
        <w:pStyle w:val="PL"/>
        <w:shd w:val="clear" w:color="auto" w:fill="E6E6E6"/>
      </w:pPr>
      <w:r>
        <w:tab/>
        <w:t>mimo-UE-Parameters-r13</w:t>
      </w:r>
      <w:r>
        <w:tab/>
      </w:r>
      <w:r>
        <w:tab/>
      </w:r>
      <w:r>
        <w:tab/>
      </w:r>
      <w:r>
        <w:tab/>
      </w:r>
      <w:r>
        <w:tab/>
        <w:t>MIMO-UE-Parameters-r13</w:t>
      </w:r>
      <w:r>
        <w:tab/>
      </w:r>
      <w:r>
        <w:tab/>
      </w:r>
      <w:r>
        <w:tab/>
        <w:t>OPTIONAL</w:t>
      </w:r>
    </w:p>
    <w:p w14:paraId="4C36B6AA" w14:textId="77777777" w:rsidR="009500E7" w:rsidRDefault="009500E7" w:rsidP="009500E7">
      <w:pPr>
        <w:pStyle w:val="PL"/>
        <w:shd w:val="clear" w:color="auto" w:fill="E6E6E6"/>
      </w:pPr>
      <w:r>
        <w:t>}</w:t>
      </w:r>
    </w:p>
    <w:p w14:paraId="6A0A67DB" w14:textId="77777777" w:rsidR="009500E7" w:rsidRDefault="009500E7" w:rsidP="009500E7">
      <w:pPr>
        <w:pStyle w:val="PL"/>
        <w:shd w:val="pct10" w:color="auto" w:fill="auto"/>
      </w:pPr>
    </w:p>
    <w:p w14:paraId="2C3F1D11" w14:textId="77777777" w:rsidR="009500E7" w:rsidRDefault="009500E7" w:rsidP="009500E7">
      <w:pPr>
        <w:pStyle w:val="PL"/>
        <w:shd w:val="pct10" w:color="auto" w:fill="auto"/>
      </w:pPr>
      <w:r>
        <w:t>PhyLayerParameters-v1330 ::=</w:t>
      </w:r>
      <w:r>
        <w:tab/>
      </w:r>
      <w:r>
        <w:tab/>
      </w:r>
      <w:r>
        <w:tab/>
        <w:t>SEQUENCE {</w:t>
      </w:r>
    </w:p>
    <w:p w14:paraId="0C4AED38" w14:textId="77777777" w:rsidR="009500E7" w:rsidRDefault="009500E7" w:rsidP="009500E7">
      <w:pPr>
        <w:pStyle w:val="PL"/>
        <w:shd w:val="pct10" w:color="auto" w:fill="auto"/>
      </w:pPr>
      <w:r>
        <w:tab/>
        <w:t>cch-InterfMitigation-RefRecTypeA-r13</w:t>
      </w:r>
      <w:r>
        <w:tab/>
        <w:t>ENUMERATED {supported}</w:t>
      </w:r>
      <w:r>
        <w:tab/>
      </w:r>
      <w:r>
        <w:tab/>
      </w:r>
      <w:r>
        <w:tab/>
        <w:t>OPTIONAL,</w:t>
      </w:r>
    </w:p>
    <w:p w14:paraId="317B413B" w14:textId="77777777" w:rsidR="009500E7" w:rsidRDefault="009500E7" w:rsidP="009500E7">
      <w:pPr>
        <w:pStyle w:val="PL"/>
        <w:shd w:val="pct10" w:color="auto" w:fill="auto"/>
      </w:pPr>
      <w:r>
        <w:tab/>
        <w:t>cch-InterfMitigation-RefRecTypeB-r13</w:t>
      </w:r>
      <w:r>
        <w:tab/>
        <w:t>ENUMERATED {supported}</w:t>
      </w:r>
      <w:r>
        <w:tab/>
      </w:r>
      <w:r>
        <w:tab/>
      </w:r>
      <w:r>
        <w:tab/>
        <w:t>OPTIONAL,</w:t>
      </w:r>
    </w:p>
    <w:p w14:paraId="60823DA3" w14:textId="77777777" w:rsidR="009500E7" w:rsidRDefault="009500E7" w:rsidP="009500E7">
      <w:pPr>
        <w:pStyle w:val="PL"/>
        <w:shd w:val="pct10" w:color="auto" w:fill="auto"/>
      </w:pPr>
      <w:r>
        <w:tab/>
        <w:t>cch-InterfMitigation-MaxNumCCs-r13</w:t>
      </w:r>
      <w:r>
        <w:tab/>
      </w:r>
      <w:r>
        <w:tab/>
        <w:t>INTEGER (1.. maxServCell-r13)</w:t>
      </w:r>
      <w:r>
        <w:tab/>
        <w:t>OPTIONAL,</w:t>
      </w:r>
    </w:p>
    <w:p w14:paraId="7F8381CF" w14:textId="77777777" w:rsidR="009500E7" w:rsidRDefault="009500E7" w:rsidP="009500E7">
      <w:pPr>
        <w:pStyle w:val="PL"/>
        <w:shd w:val="pct10" w:color="auto" w:fill="auto"/>
      </w:pPr>
      <w:r>
        <w:tab/>
        <w:t>crs-InterfMitigationTM1toTM9-r13</w:t>
      </w:r>
      <w:r>
        <w:tab/>
      </w:r>
      <w:r>
        <w:tab/>
        <w:t>INTEGER (1.. maxServCell-r13)</w:t>
      </w:r>
      <w:r>
        <w:tab/>
        <w:t>OPTIONAL</w:t>
      </w:r>
    </w:p>
    <w:p w14:paraId="7317DC1B" w14:textId="77777777" w:rsidR="009500E7" w:rsidRDefault="009500E7" w:rsidP="009500E7">
      <w:pPr>
        <w:pStyle w:val="PL"/>
        <w:shd w:val="pct10" w:color="auto" w:fill="auto"/>
      </w:pPr>
      <w:r>
        <w:t>}</w:t>
      </w:r>
    </w:p>
    <w:p w14:paraId="7563E606" w14:textId="77777777" w:rsidR="009500E7" w:rsidRDefault="009500E7" w:rsidP="009500E7">
      <w:pPr>
        <w:pStyle w:val="PL"/>
        <w:shd w:val="clear" w:color="auto" w:fill="E6E6E6"/>
      </w:pPr>
      <w:bookmarkStart w:id="18" w:name="_Hlk6667976"/>
    </w:p>
    <w:p w14:paraId="147C7BE1" w14:textId="77777777" w:rsidR="009500E7" w:rsidRDefault="009500E7" w:rsidP="009500E7">
      <w:pPr>
        <w:pStyle w:val="PL"/>
        <w:shd w:val="clear" w:color="auto" w:fill="E6E6E6"/>
      </w:pPr>
      <w:r>
        <w:t>PhyLayerParameters-v13e0 ::=</w:t>
      </w:r>
      <w:r>
        <w:tab/>
      </w:r>
      <w:r>
        <w:tab/>
      </w:r>
      <w:r>
        <w:tab/>
        <w:t>SEQUENCE {</w:t>
      </w:r>
    </w:p>
    <w:p w14:paraId="06A9186B" w14:textId="77777777" w:rsidR="009500E7" w:rsidRDefault="009500E7" w:rsidP="009500E7">
      <w:pPr>
        <w:pStyle w:val="PL"/>
        <w:shd w:val="clear" w:color="auto" w:fill="E6E6E6"/>
      </w:pPr>
      <w:r>
        <w:tab/>
        <w:t>mimo-UE-Parameters-v13e0</w:t>
      </w:r>
      <w:r>
        <w:tab/>
      </w:r>
      <w:r>
        <w:tab/>
      </w:r>
      <w:r>
        <w:tab/>
      </w:r>
      <w:r>
        <w:tab/>
        <w:t>MIMO-UE-Parameters-v13e0</w:t>
      </w:r>
      <w:r>
        <w:tab/>
      </w:r>
    </w:p>
    <w:p w14:paraId="201A84C2" w14:textId="77777777" w:rsidR="009500E7" w:rsidRDefault="009500E7" w:rsidP="009500E7">
      <w:pPr>
        <w:pStyle w:val="PL"/>
        <w:shd w:val="clear" w:color="auto" w:fill="E6E6E6"/>
      </w:pPr>
      <w:r>
        <w:t>}</w:t>
      </w:r>
    </w:p>
    <w:bookmarkEnd w:id="18"/>
    <w:p w14:paraId="3463CFAF" w14:textId="77777777" w:rsidR="009500E7" w:rsidRDefault="009500E7" w:rsidP="009500E7">
      <w:pPr>
        <w:pStyle w:val="PL"/>
        <w:shd w:val="clear" w:color="auto" w:fill="E6E6E6"/>
      </w:pPr>
    </w:p>
    <w:p w14:paraId="742331CE" w14:textId="77777777" w:rsidR="009500E7" w:rsidRDefault="009500E7" w:rsidP="009500E7">
      <w:pPr>
        <w:pStyle w:val="PL"/>
        <w:shd w:val="clear" w:color="auto" w:fill="E6E6E6"/>
      </w:pPr>
      <w:r>
        <w:t>PhyLayerParameters-v1430 ::=</w:t>
      </w:r>
      <w:r>
        <w:tab/>
      </w:r>
      <w:r>
        <w:tab/>
      </w:r>
      <w:r>
        <w:tab/>
        <w:t>SEQUENCE {</w:t>
      </w:r>
    </w:p>
    <w:p w14:paraId="053AA5C0" w14:textId="77777777" w:rsidR="009500E7" w:rsidRDefault="009500E7" w:rsidP="009500E7">
      <w:pPr>
        <w:pStyle w:val="PL"/>
        <w:shd w:val="clear" w:color="auto" w:fill="E6E6E6"/>
      </w:pPr>
      <w:r>
        <w:lastRenderedPageBreak/>
        <w:tab/>
        <w:t>ce-PUSCH-NB-MaxTBS-r14</w:t>
      </w:r>
      <w:r>
        <w:tab/>
      </w:r>
      <w:r>
        <w:tab/>
      </w:r>
      <w:r>
        <w:tab/>
      </w:r>
      <w:r>
        <w:tab/>
      </w:r>
      <w:r>
        <w:tab/>
        <w:t>ENUMERATED {supported}</w:t>
      </w:r>
      <w:r>
        <w:tab/>
      </w:r>
      <w:r>
        <w:tab/>
      </w:r>
      <w:r>
        <w:tab/>
        <w:t>OPTIONAL,</w:t>
      </w:r>
    </w:p>
    <w:p w14:paraId="35F5583E" w14:textId="77777777" w:rsidR="009500E7" w:rsidRDefault="009500E7" w:rsidP="009500E7">
      <w:pPr>
        <w:pStyle w:val="PL"/>
        <w:shd w:val="clear" w:color="auto" w:fill="E6E6E6"/>
      </w:pPr>
      <w:r>
        <w:tab/>
        <w:t>ce-PDSCH-PUSCH-MaxBandwidth-r14</w:t>
      </w:r>
      <w:r>
        <w:tab/>
      </w:r>
      <w:r>
        <w:tab/>
      </w:r>
      <w:r>
        <w:tab/>
        <w:t>ENUMERATED {bw5, bw20}</w:t>
      </w:r>
      <w:r>
        <w:tab/>
      </w:r>
      <w:r>
        <w:tab/>
      </w:r>
      <w:r>
        <w:tab/>
        <w:t>OPTIONAL,</w:t>
      </w:r>
    </w:p>
    <w:p w14:paraId="204723C8" w14:textId="77777777" w:rsidR="009500E7" w:rsidRDefault="009500E7" w:rsidP="009500E7">
      <w:pPr>
        <w:pStyle w:val="PL"/>
        <w:shd w:val="clear" w:color="auto" w:fill="E6E6E6"/>
      </w:pPr>
      <w:r>
        <w:tab/>
        <w:t>ce-HARQ-AckBundling-r14</w:t>
      </w:r>
      <w:r>
        <w:tab/>
      </w:r>
      <w:r>
        <w:tab/>
      </w:r>
      <w:r>
        <w:tab/>
      </w:r>
      <w:r>
        <w:tab/>
      </w:r>
      <w:r>
        <w:tab/>
        <w:t>ENUMERATED {supported}</w:t>
      </w:r>
      <w:r>
        <w:tab/>
      </w:r>
      <w:r>
        <w:tab/>
      </w:r>
      <w:r>
        <w:tab/>
        <w:t>OPTIONAL,</w:t>
      </w:r>
    </w:p>
    <w:p w14:paraId="643480A7" w14:textId="77777777" w:rsidR="009500E7" w:rsidRDefault="009500E7" w:rsidP="009500E7">
      <w:pPr>
        <w:pStyle w:val="PL"/>
        <w:shd w:val="clear" w:color="auto" w:fill="E6E6E6"/>
      </w:pPr>
      <w:r>
        <w:tab/>
        <w:t>ce-PDSCH-TenProcesses-r14</w:t>
      </w:r>
      <w:r>
        <w:tab/>
      </w:r>
      <w:r>
        <w:tab/>
      </w:r>
      <w:r>
        <w:tab/>
      </w:r>
      <w:r>
        <w:tab/>
        <w:t>ENUMERATED {supported}</w:t>
      </w:r>
      <w:r>
        <w:tab/>
      </w:r>
      <w:r>
        <w:tab/>
      </w:r>
      <w:r>
        <w:tab/>
        <w:t>OPTIONAL,</w:t>
      </w:r>
    </w:p>
    <w:p w14:paraId="4D386E12" w14:textId="77777777" w:rsidR="009500E7" w:rsidRDefault="009500E7" w:rsidP="009500E7">
      <w:pPr>
        <w:pStyle w:val="PL"/>
        <w:shd w:val="clear" w:color="auto" w:fill="E6E6E6"/>
      </w:pPr>
      <w:r>
        <w:tab/>
        <w:t>ce-RetuningSymbols-r14</w:t>
      </w:r>
      <w:r>
        <w:tab/>
      </w:r>
      <w:r>
        <w:tab/>
      </w:r>
      <w:r>
        <w:tab/>
      </w:r>
      <w:r>
        <w:tab/>
      </w:r>
      <w:r>
        <w:tab/>
        <w:t>ENUMERATED {n0, n1}</w:t>
      </w:r>
      <w:r>
        <w:tab/>
      </w:r>
      <w:r>
        <w:tab/>
      </w:r>
      <w:r>
        <w:tab/>
      </w:r>
      <w:r>
        <w:tab/>
        <w:t>OPTIONAL,</w:t>
      </w:r>
    </w:p>
    <w:p w14:paraId="08E3757E" w14:textId="77777777" w:rsidR="009500E7" w:rsidRDefault="009500E7" w:rsidP="009500E7">
      <w:pPr>
        <w:pStyle w:val="PL"/>
        <w:shd w:val="clear" w:color="auto" w:fill="E6E6E6"/>
      </w:pPr>
      <w:r>
        <w:tab/>
        <w:t>ce-PDSCH-PUSCH-Enhancement-r14</w:t>
      </w:r>
      <w:r>
        <w:tab/>
      </w:r>
      <w:r>
        <w:tab/>
      </w:r>
      <w:r>
        <w:tab/>
        <w:t>ENUMERATED {supported}</w:t>
      </w:r>
      <w:r>
        <w:tab/>
      </w:r>
      <w:r>
        <w:tab/>
      </w:r>
      <w:r>
        <w:tab/>
        <w:t>OPTIONAL,</w:t>
      </w:r>
    </w:p>
    <w:p w14:paraId="191F2B28" w14:textId="77777777" w:rsidR="009500E7" w:rsidRDefault="009500E7" w:rsidP="009500E7">
      <w:pPr>
        <w:pStyle w:val="PL"/>
        <w:shd w:val="clear" w:color="auto" w:fill="E6E6E6"/>
      </w:pPr>
      <w:r>
        <w:tab/>
        <w:t>ce-SchedulingEnhancement-r14</w:t>
      </w:r>
      <w:r>
        <w:tab/>
      </w:r>
      <w:r>
        <w:tab/>
      </w:r>
      <w:r>
        <w:tab/>
        <w:t>ENUMERATED {supported}</w:t>
      </w:r>
      <w:r>
        <w:tab/>
      </w:r>
      <w:r>
        <w:tab/>
      </w:r>
      <w:r>
        <w:tab/>
        <w:t>OPTIONAL,</w:t>
      </w:r>
    </w:p>
    <w:p w14:paraId="5BC762D7" w14:textId="77777777" w:rsidR="009500E7" w:rsidRDefault="009500E7" w:rsidP="009500E7">
      <w:pPr>
        <w:pStyle w:val="PL"/>
        <w:shd w:val="clear" w:color="auto" w:fill="E6E6E6"/>
      </w:pPr>
      <w:r>
        <w:tab/>
        <w:t>ce-SRS-Enhancement-r14</w:t>
      </w:r>
      <w:r>
        <w:tab/>
      </w:r>
      <w:r>
        <w:tab/>
      </w:r>
      <w:r>
        <w:tab/>
      </w:r>
      <w:r>
        <w:tab/>
      </w:r>
      <w:r>
        <w:tab/>
        <w:t>ENUMERATED {supported}</w:t>
      </w:r>
      <w:r>
        <w:tab/>
      </w:r>
      <w:r>
        <w:tab/>
      </w:r>
      <w:r>
        <w:tab/>
        <w:t>OPTIONAL,</w:t>
      </w:r>
    </w:p>
    <w:p w14:paraId="0B27AC9F" w14:textId="77777777" w:rsidR="009500E7" w:rsidRDefault="009500E7" w:rsidP="009500E7">
      <w:pPr>
        <w:pStyle w:val="PL"/>
        <w:shd w:val="clear" w:color="auto" w:fill="E6E6E6"/>
      </w:pPr>
      <w:r>
        <w:tab/>
        <w:t>ce-PUCCH-Enhancement-r14</w:t>
      </w:r>
      <w:r>
        <w:tab/>
      </w:r>
      <w:r>
        <w:tab/>
      </w:r>
      <w:r>
        <w:tab/>
      </w:r>
      <w:r>
        <w:tab/>
        <w:t>ENUMERATED {supported}</w:t>
      </w:r>
      <w:r>
        <w:tab/>
      </w:r>
      <w:r>
        <w:tab/>
      </w:r>
      <w:r>
        <w:tab/>
        <w:t>OPTIONAL,</w:t>
      </w:r>
    </w:p>
    <w:p w14:paraId="0C16136D" w14:textId="77777777" w:rsidR="009500E7" w:rsidRDefault="009500E7" w:rsidP="009500E7">
      <w:pPr>
        <w:pStyle w:val="PL"/>
        <w:shd w:val="clear" w:color="auto" w:fill="E6E6E6"/>
      </w:pPr>
      <w:r>
        <w:tab/>
        <w:t>ce-ClosedLoopTxAntennaSelection-r14</w:t>
      </w:r>
      <w:r>
        <w:tab/>
      </w:r>
      <w:r>
        <w:tab/>
        <w:t>ENUMERATED {supported}</w:t>
      </w:r>
      <w:r>
        <w:tab/>
      </w:r>
      <w:r>
        <w:tab/>
      </w:r>
      <w:r>
        <w:tab/>
        <w:t>OPTIONAL,</w:t>
      </w:r>
    </w:p>
    <w:p w14:paraId="45F3F0E6" w14:textId="77777777" w:rsidR="009500E7" w:rsidRDefault="009500E7" w:rsidP="009500E7">
      <w:pPr>
        <w:pStyle w:val="PL"/>
        <w:shd w:val="clear" w:color="auto" w:fill="E6E6E6"/>
      </w:pPr>
      <w:r>
        <w:tab/>
        <w:t>tdd-SpecialSubframe-r14</w:t>
      </w:r>
      <w:r>
        <w:tab/>
      </w:r>
      <w:r>
        <w:tab/>
      </w:r>
      <w:r>
        <w:tab/>
      </w:r>
      <w:r>
        <w:tab/>
      </w:r>
      <w:r>
        <w:tab/>
        <w:t>ENUMERATED {supported}</w:t>
      </w:r>
      <w:r>
        <w:tab/>
      </w:r>
      <w:r>
        <w:tab/>
      </w:r>
      <w:r>
        <w:tab/>
        <w:t>OPTIONAL,</w:t>
      </w:r>
    </w:p>
    <w:p w14:paraId="3A6D7927" w14:textId="77777777" w:rsidR="009500E7" w:rsidRDefault="009500E7" w:rsidP="009500E7">
      <w:pPr>
        <w:pStyle w:val="PL"/>
        <w:shd w:val="clear" w:color="auto" w:fill="E6E6E6"/>
      </w:pPr>
      <w:r>
        <w:tab/>
        <w:t>tdd-TTI-Bundling-r14</w:t>
      </w:r>
      <w:r>
        <w:tab/>
      </w:r>
      <w:r>
        <w:tab/>
      </w:r>
      <w:r>
        <w:tab/>
      </w:r>
      <w:r>
        <w:tab/>
      </w:r>
      <w:r>
        <w:tab/>
        <w:t>ENUMERATED {supported}</w:t>
      </w:r>
      <w:r>
        <w:tab/>
      </w:r>
      <w:r>
        <w:tab/>
      </w:r>
      <w:r>
        <w:tab/>
        <w:t>OPTIONAL,</w:t>
      </w:r>
    </w:p>
    <w:p w14:paraId="14CD9F98" w14:textId="77777777" w:rsidR="009500E7" w:rsidRDefault="009500E7" w:rsidP="009500E7">
      <w:pPr>
        <w:pStyle w:val="PL"/>
        <w:shd w:val="clear" w:color="auto" w:fill="E6E6E6"/>
      </w:pPr>
      <w:r>
        <w:tab/>
        <w:t>dmrs-LessUpPTS-r14</w:t>
      </w:r>
      <w:r>
        <w:tab/>
      </w:r>
      <w:r>
        <w:tab/>
      </w:r>
      <w:r>
        <w:tab/>
      </w:r>
      <w:r>
        <w:tab/>
      </w:r>
      <w:r>
        <w:tab/>
      </w:r>
      <w:r>
        <w:tab/>
        <w:t>ENUMERATED {supported}</w:t>
      </w:r>
      <w:r>
        <w:tab/>
      </w:r>
      <w:r>
        <w:tab/>
      </w:r>
      <w:r>
        <w:tab/>
        <w:t>OPTIONAL,</w:t>
      </w:r>
    </w:p>
    <w:p w14:paraId="2F703634" w14:textId="77777777" w:rsidR="009500E7" w:rsidRDefault="009500E7" w:rsidP="009500E7">
      <w:pPr>
        <w:pStyle w:val="PL"/>
        <w:shd w:val="clear" w:color="auto" w:fill="E6E6E6"/>
      </w:pPr>
      <w:r>
        <w:tab/>
        <w:t>mimo-UE-Parameters-v1430</w:t>
      </w:r>
      <w:r>
        <w:tab/>
      </w:r>
      <w:r>
        <w:tab/>
      </w:r>
      <w:r>
        <w:tab/>
      </w:r>
      <w:r>
        <w:tab/>
        <w:t>MIMO-UE-Parameters-v1430</w:t>
      </w:r>
      <w:r>
        <w:tab/>
      </w:r>
      <w:r>
        <w:tab/>
        <w:t>OPTIONAL,</w:t>
      </w:r>
    </w:p>
    <w:p w14:paraId="7EDC3444" w14:textId="77777777" w:rsidR="009500E7" w:rsidRDefault="009500E7" w:rsidP="009500E7">
      <w:pPr>
        <w:pStyle w:val="PL"/>
        <w:shd w:val="clear" w:color="auto" w:fill="E6E6E6"/>
      </w:pPr>
      <w:r>
        <w:tab/>
        <w:t>alternativeTBS-Index-r14</w:t>
      </w:r>
      <w:r>
        <w:tab/>
      </w:r>
      <w:r>
        <w:tab/>
      </w:r>
      <w:r>
        <w:tab/>
      </w:r>
      <w:r>
        <w:tab/>
        <w:t>ENUMERATED {supported}</w:t>
      </w:r>
      <w:r>
        <w:tab/>
      </w:r>
      <w:r>
        <w:tab/>
      </w:r>
      <w:r>
        <w:tab/>
        <w:t>OPTIONAL,</w:t>
      </w:r>
    </w:p>
    <w:p w14:paraId="60CE0A90" w14:textId="77777777" w:rsidR="009500E7" w:rsidRDefault="009500E7" w:rsidP="009500E7">
      <w:pPr>
        <w:pStyle w:val="PL"/>
        <w:shd w:val="clear" w:color="auto" w:fill="E6E6E6"/>
      </w:pPr>
      <w:r>
        <w:tab/>
        <w:t>feMBMS-Unicast-Parameters-r14</w:t>
      </w:r>
      <w:r>
        <w:tab/>
      </w:r>
      <w:r>
        <w:tab/>
      </w:r>
      <w:r>
        <w:tab/>
        <w:t>FeMBMS-Unicast-Parameters-r14</w:t>
      </w:r>
      <w:r>
        <w:tab/>
        <w:t>OPTIONAL</w:t>
      </w:r>
    </w:p>
    <w:p w14:paraId="5B782BE0" w14:textId="77777777" w:rsidR="009500E7" w:rsidRDefault="009500E7" w:rsidP="009500E7">
      <w:pPr>
        <w:pStyle w:val="PL"/>
        <w:shd w:val="clear" w:color="auto" w:fill="E6E6E6"/>
      </w:pPr>
      <w:r>
        <w:t>}</w:t>
      </w:r>
    </w:p>
    <w:p w14:paraId="2C3809FE" w14:textId="77777777" w:rsidR="009500E7" w:rsidRDefault="009500E7" w:rsidP="009500E7">
      <w:pPr>
        <w:pStyle w:val="PL"/>
        <w:shd w:val="clear" w:color="auto" w:fill="E6E6E6"/>
      </w:pPr>
    </w:p>
    <w:p w14:paraId="7CE41209" w14:textId="77777777" w:rsidR="009500E7" w:rsidRDefault="009500E7" w:rsidP="009500E7">
      <w:pPr>
        <w:pStyle w:val="PL"/>
        <w:shd w:val="clear" w:color="auto" w:fill="E6E6E6"/>
      </w:pPr>
      <w:r>
        <w:t>PhyLayerParameters-v1450 ::=</w:t>
      </w:r>
      <w:r>
        <w:tab/>
      </w:r>
      <w:r>
        <w:tab/>
      </w:r>
      <w:r>
        <w:tab/>
        <w:t>SEQUENCE {</w:t>
      </w:r>
    </w:p>
    <w:p w14:paraId="5494EF62" w14:textId="77777777" w:rsidR="009500E7" w:rsidRDefault="009500E7" w:rsidP="009500E7">
      <w:pPr>
        <w:pStyle w:val="PL"/>
        <w:shd w:val="clear" w:color="auto" w:fill="E6E6E6"/>
      </w:pPr>
      <w:r>
        <w:tab/>
        <w:t>ce-SRS-EnhancementWithoutComb4-r14</w:t>
      </w:r>
      <w:r>
        <w:tab/>
      </w:r>
      <w:r>
        <w:tab/>
        <w:t>ENUMERATED {supported}</w:t>
      </w:r>
      <w:r>
        <w:tab/>
      </w:r>
      <w:r>
        <w:tab/>
      </w:r>
      <w:r>
        <w:tab/>
        <w:t>OPTIONAL,</w:t>
      </w:r>
    </w:p>
    <w:p w14:paraId="70B07637" w14:textId="77777777" w:rsidR="009500E7" w:rsidRDefault="009500E7" w:rsidP="009500E7">
      <w:pPr>
        <w:pStyle w:val="PL"/>
        <w:shd w:val="clear" w:color="auto" w:fill="E6E6E6"/>
      </w:pPr>
      <w:r>
        <w:tab/>
        <w:t>crs-LessDwPTS-r14</w:t>
      </w:r>
      <w:r>
        <w:tab/>
      </w:r>
      <w:r>
        <w:tab/>
      </w:r>
      <w:r>
        <w:tab/>
      </w:r>
      <w:r>
        <w:tab/>
      </w:r>
      <w:r>
        <w:tab/>
      </w:r>
      <w:r>
        <w:tab/>
        <w:t>ENUMERATED {supported}</w:t>
      </w:r>
      <w:r>
        <w:tab/>
      </w:r>
      <w:r>
        <w:tab/>
      </w:r>
      <w:r>
        <w:tab/>
        <w:t>OPTIONAL}</w:t>
      </w:r>
    </w:p>
    <w:p w14:paraId="3CB4003C" w14:textId="77777777" w:rsidR="009500E7" w:rsidRDefault="009500E7" w:rsidP="009500E7">
      <w:pPr>
        <w:pStyle w:val="PL"/>
        <w:shd w:val="clear" w:color="auto" w:fill="E6E6E6"/>
      </w:pPr>
    </w:p>
    <w:p w14:paraId="6079D922" w14:textId="77777777" w:rsidR="009500E7" w:rsidRDefault="009500E7" w:rsidP="009500E7">
      <w:pPr>
        <w:pStyle w:val="PL"/>
        <w:shd w:val="clear" w:color="auto" w:fill="E6E6E6"/>
      </w:pPr>
      <w:r>
        <w:t>PhyLayerParameters-v1470 ::=</w:t>
      </w:r>
      <w:r>
        <w:tab/>
      </w:r>
      <w:r>
        <w:tab/>
      </w:r>
      <w:r>
        <w:tab/>
        <w:t>SEQUENCE {</w:t>
      </w:r>
    </w:p>
    <w:p w14:paraId="3D8BD74D" w14:textId="77777777" w:rsidR="009500E7" w:rsidRDefault="009500E7" w:rsidP="009500E7">
      <w:pPr>
        <w:pStyle w:val="PL"/>
        <w:shd w:val="clear" w:color="auto" w:fill="E6E6E6"/>
      </w:pPr>
      <w:r>
        <w:tab/>
        <w:t>mimo-UE-Parameters-v1470</w:t>
      </w:r>
      <w:r>
        <w:tab/>
      </w:r>
      <w:r>
        <w:tab/>
      </w:r>
      <w:r>
        <w:tab/>
      </w:r>
      <w:r>
        <w:tab/>
        <w:t>MIMO-UE-Parameters-v1470</w:t>
      </w:r>
      <w:r>
        <w:tab/>
      </w:r>
      <w:r>
        <w:tab/>
        <w:t>OPTIONAL,</w:t>
      </w:r>
    </w:p>
    <w:p w14:paraId="38CF78AB" w14:textId="77777777" w:rsidR="009500E7" w:rsidRDefault="009500E7" w:rsidP="009500E7">
      <w:pPr>
        <w:pStyle w:val="PL"/>
        <w:shd w:val="clear" w:color="auto" w:fill="E6E6E6"/>
      </w:pPr>
      <w:r>
        <w:tab/>
        <w:t>srs-UpPTS-6sym-r14</w:t>
      </w:r>
      <w:r>
        <w:tab/>
      </w:r>
      <w:r>
        <w:tab/>
      </w:r>
      <w:r>
        <w:tab/>
      </w:r>
      <w:r>
        <w:tab/>
      </w:r>
      <w:r>
        <w:tab/>
      </w:r>
      <w:r>
        <w:tab/>
        <w:t>ENUMERATED {supported}</w:t>
      </w:r>
      <w:r>
        <w:tab/>
      </w:r>
      <w:r>
        <w:tab/>
      </w:r>
      <w:r>
        <w:tab/>
        <w:t>OPTIONAL</w:t>
      </w:r>
    </w:p>
    <w:p w14:paraId="0A550DD8" w14:textId="77777777" w:rsidR="009500E7" w:rsidRDefault="009500E7" w:rsidP="009500E7">
      <w:pPr>
        <w:pStyle w:val="PL"/>
        <w:shd w:val="clear" w:color="auto" w:fill="E6E6E6"/>
      </w:pPr>
      <w:r>
        <w:t>}</w:t>
      </w:r>
    </w:p>
    <w:p w14:paraId="7C00C326" w14:textId="77777777" w:rsidR="009500E7" w:rsidRDefault="009500E7" w:rsidP="009500E7">
      <w:pPr>
        <w:pStyle w:val="PL"/>
        <w:shd w:val="clear" w:color="auto" w:fill="E6E6E6"/>
      </w:pPr>
    </w:p>
    <w:p w14:paraId="444B8509" w14:textId="77777777" w:rsidR="009500E7" w:rsidRDefault="009500E7" w:rsidP="009500E7">
      <w:pPr>
        <w:pStyle w:val="PL"/>
        <w:shd w:val="clear" w:color="auto" w:fill="E6E6E6"/>
      </w:pPr>
      <w:r>
        <w:t>PhyLayerParameters-v14a0 ::=</w:t>
      </w:r>
      <w:r>
        <w:tab/>
      </w:r>
      <w:r>
        <w:tab/>
      </w:r>
      <w:r>
        <w:tab/>
        <w:t>SEQUENCE {</w:t>
      </w:r>
    </w:p>
    <w:p w14:paraId="203B8A68" w14:textId="77777777" w:rsidR="009500E7" w:rsidRDefault="009500E7" w:rsidP="009500E7">
      <w:pPr>
        <w:pStyle w:val="PL"/>
        <w:shd w:val="clear" w:color="auto" w:fill="E6E6E6"/>
      </w:pPr>
      <w:r>
        <w:tab/>
        <w:t>ssp10-TDD-Only-r14</w:t>
      </w:r>
      <w:r>
        <w:tab/>
      </w:r>
      <w:r>
        <w:tab/>
      </w:r>
      <w:r>
        <w:tab/>
      </w:r>
      <w:r>
        <w:tab/>
      </w:r>
      <w:r>
        <w:tab/>
      </w:r>
      <w:r>
        <w:tab/>
        <w:t>ENUMERATED {supported}</w:t>
      </w:r>
      <w:r>
        <w:tab/>
      </w:r>
      <w:r>
        <w:tab/>
      </w:r>
      <w:r>
        <w:tab/>
        <w:t>OPTIONAL</w:t>
      </w:r>
    </w:p>
    <w:p w14:paraId="27396CFB" w14:textId="77777777" w:rsidR="009500E7" w:rsidRDefault="009500E7" w:rsidP="009500E7">
      <w:pPr>
        <w:pStyle w:val="PL"/>
        <w:shd w:val="clear" w:color="auto" w:fill="E6E6E6"/>
      </w:pPr>
      <w:r>
        <w:t>}</w:t>
      </w:r>
    </w:p>
    <w:p w14:paraId="6116B1AC" w14:textId="77777777" w:rsidR="009500E7" w:rsidRDefault="009500E7" w:rsidP="009500E7">
      <w:pPr>
        <w:pStyle w:val="PL"/>
        <w:shd w:val="clear" w:color="auto" w:fill="E6E6E6"/>
      </w:pPr>
    </w:p>
    <w:p w14:paraId="3EAB012E" w14:textId="77777777" w:rsidR="009500E7" w:rsidRDefault="009500E7" w:rsidP="009500E7">
      <w:pPr>
        <w:pStyle w:val="PL"/>
        <w:shd w:val="clear" w:color="auto" w:fill="E6E6E6"/>
      </w:pPr>
      <w:r>
        <w:t>PhyLayerParameters-v1530 ::=</w:t>
      </w:r>
      <w:r>
        <w:tab/>
      </w:r>
      <w:r>
        <w:tab/>
      </w:r>
      <w:r>
        <w:tab/>
        <w:t>SEQUENCE {</w:t>
      </w:r>
    </w:p>
    <w:p w14:paraId="4159188E" w14:textId="77777777" w:rsidR="009500E7" w:rsidRDefault="009500E7" w:rsidP="009500E7">
      <w:pPr>
        <w:pStyle w:val="PL"/>
        <w:shd w:val="clear" w:color="auto" w:fill="E6E6E6"/>
      </w:pPr>
      <w:r>
        <w:tab/>
        <w:t>stti-SPT-Capabilities-r15</w:t>
      </w:r>
      <w:r>
        <w:tab/>
      </w:r>
      <w:r>
        <w:tab/>
      </w:r>
      <w:r>
        <w:tab/>
      </w:r>
      <w:r>
        <w:tab/>
        <w:t>SEQUENCE {</w:t>
      </w:r>
    </w:p>
    <w:p w14:paraId="120FC712" w14:textId="77777777" w:rsidR="009500E7" w:rsidRDefault="009500E7" w:rsidP="009500E7">
      <w:pPr>
        <w:pStyle w:val="PL"/>
        <w:shd w:val="clear" w:color="auto" w:fill="E6E6E6"/>
      </w:pPr>
      <w:r>
        <w:tab/>
      </w:r>
      <w:r>
        <w:tab/>
        <w:t>aperiodicCsi-ReportingSTTI-r15</w:t>
      </w:r>
      <w:r>
        <w:tab/>
      </w:r>
      <w:r>
        <w:tab/>
      </w:r>
      <w:r>
        <w:tab/>
        <w:t>ENUMERATED {supported}</w:t>
      </w:r>
      <w:r>
        <w:tab/>
      </w:r>
      <w:r>
        <w:tab/>
      </w:r>
      <w:r>
        <w:tab/>
        <w:t>OPTIONAL,</w:t>
      </w:r>
    </w:p>
    <w:p w14:paraId="0254BBF5" w14:textId="77777777" w:rsidR="009500E7" w:rsidRDefault="009500E7" w:rsidP="009500E7">
      <w:pPr>
        <w:pStyle w:val="PL"/>
        <w:shd w:val="clear" w:color="auto" w:fill="E6E6E6"/>
      </w:pPr>
      <w:r>
        <w:tab/>
      </w:r>
      <w:r>
        <w:tab/>
        <w:t>dmrs-BasedSPDCCH-MBSFN-r15</w:t>
      </w:r>
      <w:r>
        <w:tab/>
      </w:r>
      <w:r>
        <w:tab/>
      </w:r>
      <w:r>
        <w:tab/>
      </w:r>
      <w:r>
        <w:tab/>
        <w:t>ENUMERATED {supported}</w:t>
      </w:r>
      <w:r>
        <w:tab/>
      </w:r>
      <w:r>
        <w:tab/>
      </w:r>
      <w:r>
        <w:tab/>
        <w:t>OPTIONAL,</w:t>
      </w:r>
    </w:p>
    <w:p w14:paraId="07BB653F" w14:textId="77777777" w:rsidR="009500E7" w:rsidRDefault="009500E7" w:rsidP="009500E7">
      <w:pPr>
        <w:pStyle w:val="PL"/>
        <w:shd w:val="clear" w:color="auto" w:fill="E6E6E6"/>
      </w:pPr>
      <w:r>
        <w:tab/>
      </w:r>
      <w:r>
        <w:tab/>
        <w:t>dmrs-BasedSPDCCH-nonMBSFN-r15</w:t>
      </w:r>
      <w:r>
        <w:tab/>
      </w:r>
      <w:r>
        <w:tab/>
      </w:r>
      <w:r>
        <w:tab/>
        <w:t>ENUMERATED {supported}</w:t>
      </w:r>
      <w:r>
        <w:tab/>
      </w:r>
      <w:r>
        <w:tab/>
      </w:r>
      <w:r>
        <w:tab/>
        <w:t>OPTIONAL,</w:t>
      </w:r>
    </w:p>
    <w:p w14:paraId="3B27E10E" w14:textId="77777777" w:rsidR="009500E7" w:rsidRDefault="009500E7" w:rsidP="009500E7">
      <w:pPr>
        <w:pStyle w:val="PL"/>
        <w:shd w:val="clear" w:color="auto" w:fill="E6E6E6"/>
      </w:pPr>
      <w:r>
        <w:tab/>
      </w:r>
      <w:r>
        <w:tab/>
        <w:t>dmrs-PositionPattern-r15</w:t>
      </w:r>
      <w:r>
        <w:tab/>
      </w:r>
      <w:r>
        <w:tab/>
      </w:r>
      <w:r>
        <w:tab/>
      </w:r>
      <w:r>
        <w:tab/>
        <w:t>ENUMERATED {supported}</w:t>
      </w:r>
      <w:r>
        <w:tab/>
      </w:r>
      <w:r>
        <w:tab/>
      </w:r>
      <w:r>
        <w:tab/>
        <w:t>OPTIONAL,</w:t>
      </w:r>
    </w:p>
    <w:p w14:paraId="03F1A548" w14:textId="77777777" w:rsidR="009500E7" w:rsidRDefault="009500E7" w:rsidP="009500E7">
      <w:pPr>
        <w:pStyle w:val="PL"/>
        <w:shd w:val="clear" w:color="auto" w:fill="E6E6E6"/>
      </w:pPr>
      <w:r>
        <w:tab/>
      </w:r>
      <w:r>
        <w:tab/>
        <w:t>dmrs-SharingSubslotPDSCH-r15</w:t>
      </w:r>
      <w:r>
        <w:tab/>
      </w:r>
      <w:r>
        <w:tab/>
      </w:r>
      <w:r>
        <w:tab/>
        <w:t>ENUMERATED {supported}</w:t>
      </w:r>
      <w:r>
        <w:tab/>
      </w:r>
      <w:r>
        <w:tab/>
      </w:r>
      <w:r>
        <w:tab/>
        <w:t>OPTIONAL,</w:t>
      </w:r>
    </w:p>
    <w:p w14:paraId="685E5F1F" w14:textId="77777777" w:rsidR="009500E7" w:rsidRDefault="009500E7" w:rsidP="009500E7">
      <w:pPr>
        <w:pStyle w:val="PL"/>
        <w:shd w:val="clear" w:color="auto" w:fill="E6E6E6"/>
      </w:pPr>
      <w:r>
        <w:tab/>
      </w:r>
      <w:r>
        <w:tab/>
        <w:t>dmrs-RepetitionSubslotPDSCH-r15</w:t>
      </w:r>
      <w:r>
        <w:tab/>
      </w:r>
      <w:r>
        <w:tab/>
      </w:r>
      <w:r>
        <w:tab/>
        <w:t>ENUMERATED {supported}</w:t>
      </w:r>
      <w:r>
        <w:tab/>
      </w:r>
      <w:r>
        <w:tab/>
      </w:r>
      <w:r>
        <w:tab/>
        <w:t>OPTIONAL,</w:t>
      </w:r>
    </w:p>
    <w:p w14:paraId="0774094C" w14:textId="77777777" w:rsidR="009500E7" w:rsidRDefault="009500E7" w:rsidP="009500E7">
      <w:pPr>
        <w:pStyle w:val="PL"/>
        <w:shd w:val="clear" w:color="auto" w:fill="E6E6E6"/>
      </w:pPr>
      <w:r>
        <w:tab/>
      </w:r>
      <w:r>
        <w:tab/>
        <w:t>epdcch-SPT-differentCells-r15</w:t>
      </w:r>
      <w:r>
        <w:tab/>
      </w:r>
      <w:r>
        <w:tab/>
      </w:r>
      <w:r>
        <w:tab/>
        <w:t>ENUMERATED {supported}</w:t>
      </w:r>
      <w:r>
        <w:tab/>
      </w:r>
      <w:r>
        <w:tab/>
      </w:r>
      <w:r>
        <w:tab/>
        <w:t>OPTIONAL,</w:t>
      </w:r>
    </w:p>
    <w:p w14:paraId="099564B5" w14:textId="77777777" w:rsidR="009500E7" w:rsidRDefault="009500E7" w:rsidP="009500E7">
      <w:pPr>
        <w:pStyle w:val="PL"/>
        <w:shd w:val="clear" w:color="auto" w:fill="E6E6E6"/>
      </w:pPr>
      <w:r>
        <w:tab/>
      </w:r>
      <w:r>
        <w:tab/>
        <w:t>epdcch-STTI-differentCells-r15</w:t>
      </w:r>
      <w:r>
        <w:tab/>
      </w:r>
      <w:r>
        <w:tab/>
      </w:r>
      <w:r>
        <w:tab/>
        <w:t>ENUMERATED {supported}</w:t>
      </w:r>
      <w:r>
        <w:tab/>
      </w:r>
      <w:r>
        <w:tab/>
      </w:r>
      <w:r>
        <w:tab/>
        <w:t>OPTIONAL,</w:t>
      </w:r>
    </w:p>
    <w:p w14:paraId="43451ACB" w14:textId="77777777" w:rsidR="009500E7" w:rsidRDefault="009500E7" w:rsidP="009500E7">
      <w:pPr>
        <w:pStyle w:val="PL"/>
        <w:shd w:val="clear" w:color="auto" w:fill="E6E6E6"/>
      </w:pPr>
      <w:r>
        <w:tab/>
      </w:r>
      <w:r>
        <w:tab/>
        <w:t>maxLayersSlotOrSubslotPUSCH-r15</w:t>
      </w:r>
      <w:r>
        <w:tab/>
      </w:r>
      <w:r>
        <w:tab/>
      </w:r>
      <w:r>
        <w:tab/>
        <w:t>ENUMERATED {oneLayer,twoLayers,fourLayers}</w:t>
      </w:r>
    </w:p>
    <w:p w14:paraId="4D21A993" w14:textId="77777777" w:rsidR="009500E7" w:rsidRDefault="009500E7" w:rsidP="009500E7">
      <w:pPr>
        <w:pStyle w:val="PL"/>
        <w:shd w:val="clear" w:color="auto" w:fill="E6E6E6"/>
      </w:pPr>
      <w:r>
        <w:tab/>
      </w:r>
      <w:r>
        <w:tab/>
        <w:t>OPTIONAL,</w:t>
      </w:r>
    </w:p>
    <w:p w14:paraId="1F733F5A" w14:textId="77777777" w:rsidR="009500E7" w:rsidRDefault="009500E7" w:rsidP="009500E7">
      <w:pPr>
        <w:pStyle w:val="PL"/>
        <w:shd w:val="clear" w:color="auto" w:fill="E6E6E6"/>
      </w:pPr>
      <w:r>
        <w:tab/>
      </w:r>
      <w:r>
        <w:tab/>
        <w:t>maxNumberUpdatedCSI-Proc-SPT-r15</w:t>
      </w:r>
      <w:r>
        <w:tab/>
      </w:r>
      <w:r>
        <w:tab/>
        <w:t>INTEGER(5..32)</w:t>
      </w:r>
      <w:r>
        <w:tab/>
      </w:r>
      <w:r>
        <w:tab/>
      </w:r>
      <w:r>
        <w:tab/>
      </w:r>
      <w:r>
        <w:tab/>
      </w:r>
      <w:r>
        <w:tab/>
        <w:t>OPTIONAL,</w:t>
      </w:r>
    </w:p>
    <w:p w14:paraId="23521618" w14:textId="77777777" w:rsidR="009500E7" w:rsidRDefault="009500E7" w:rsidP="009500E7">
      <w:pPr>
        <w:pStyle w:val="PL"/>
        <w:shd w:val="clear" w:color="auto" w:fill="E6E6E6"/>
      </w:pPr>
      <w:r>
        <w:tab/>
      </w:r>
      <w:r>
        <w:tab/>
        <w:t>maxNumberUpdatedCSI-Proc-STTI-Comb77-r15</w:t>
      </w:r>
      <w:r>
        <w:tab/>
      </w:r>
      <w:r>
        <w:tab/>
        <w:t>INTEGER(1..32)</w:t>
      </w:r>
      <w:r>
        <w:tab/>
      </w:r>
      <w:r>
        <w:tab/>
      </w:r>
      <w:r>
        <w:tab/>
        <w:t>OPTIONAL,</w:t>
      </w:r>
    </w:p>
    <w:p w14:paraId="1F266B9D" w14:textId="77777777" w:rsidR="009500E7" w:rsidRDefault="009500E7" w:rsidP="009500E7">
      <w:pPr>
        <w:pStyle w:val="PL"/>
        <w:shd w:val="clear" w:color="auto" w:fill="E6E6E6"/>
      </w:pPr>
      <w:r>
        <w:tab/>
      </w:r>
      <w:r>
        <w:tab/>
        <w:t>maxNumberUpdatedCSI-Proc-STTI-Comb27-r15</w:t>
      </w:r>
      <w:r>
        <w:tab/>
      </w:r>
      <w:r>
        <w:tab/>
        <w:t>INTEGER(1..32)</w:t>
      </w:r>
      <w:r>
        <w:tab/>
      </w:r>
      <w:r>
        <w:tab/>
      </w:r>
      <w:r>
        <w:tab/>
        <w:t>OPTIONAL,</w:t>
      </w:r>
    </w:p>
    <w:p w14:paraId="1FFB3829" w14:textId="77777777" w:rsidR="009500E7" w:rsidRDefault="009500E7" w:rsidP="009500E7">
      <w:pPr>
        <w:pStyle w:val="PL"/>
        <w:shd w:val="clear" w:color="auto" w:fill="E6E6E6"/>
      </w:pPr>
      <w:r>
        <w:tab/>
      </w:r>
      <w:r>
        <w:tab/>
        <w:t>maxNumberUpdatedCSI-Proc-STTI-Comb22-Set1-r15</w:t>
      </w:r>
      <w:r>
        <w:tab/>
        <w:t>INTEGER(1..32)</w:t>
      </w:r>
      <w:r>
        <w:tab/>
      </w:r>
      <w:r>
        <w:tab/>
      </w:r>
      <w:r>
        <w:tab/>
        <w:t>OPTIONAL,</w:t>
      </w:r>
    </w:p>
    <w:p w14:paraId="03A6335F" w14:textId="77777777" w:rsidR="009500E7" w:rsidRDefault="009500E7" w:rsidP="009500E7">
      <w:pPr>
        <w:pStyle w:val="PL"/>
        <w:shd w:val="clear" w:color="auto" w:fill="E6E6E6"/>
      </w:pPr>
      <w:r>
        <w:tab/>
      </w:r>
      <w:r>
        <w:tab/>
        <w:t>maxNumberUpdatedCSI-Proc-STTI-Comb22-Set2-r15</w:t>
      </w:r>
      <w:r>
        <w:tab/>
        <w:t>INTEGER(1..32)</w:t>
      </w:r>
      <w:r>
        <w:tab/>
      </w:r>
      <w:r>
        <w:tab/>
      </w:r>
      <w:r>
        <w:tab/>
        <w:t>OPTIONAL,</w:t>
      </w:r>
    </w:p>
    <w:p w14:paraId="1A0D7903" w14:textId="77777777" w:rsidR="009500E7" w:rsidRDefault="009500E7" w:rsidP="009500E7">
      <w:pPr>
        <w:pStyle w:val="PL"/>
        <w:shd w:val="clear" w:color="auto" w:fill="E6E6E6"/>
      </w:pPr>
      <w:r>
        <w:tab/>
      </w:r>
      <w:r>
        <w:tab/>
        <w:t>mimo-UE-ParametersSTTI-r15</w:t>
      </w:r>
      <w:r>
        <w:tab/>
      </w:r>
      <w:r>
        <w:tab/>
      </w:r>
      <w:r>
        <w:tab/>
      </w:r>
      <w:r>
        <w:tab/>
        <w:t>MIMO-UE-Parameters-r13</w:t>
      </w:r>
      <w:r>
        <w:tab/>
      </w:r>
      <w:r>
        <w:tab/>
      </w:r>
      <w:r>
        <w:tab/>
        <w:t>OPTIONAL,</w:t>
      </w:r>
    </w:p>
    <w:p w14:paraId="11E83618" w14:textId="77777777" w:rsidR="009500E7" w:rsidRDefault="009500E7" w:rsidP="009500E7">
      <w:pPr>
        <w:pStyle w:val="PL"/>
        <w:shd w:val="clear" w:color="auto" w:fill="E6E6E6"/>
      </w:pPr>
      <w:r>
        <w:tab/>
      </w:r>
      <w:r>
        <w:tab/>
        <w:t>mimo-UE-ParametersSTTI-v1530</w:t>
      </w:r>
      <w:r>
        <w:tab/>
      </w:r>
      <w:r>
        <w:tab/>
      </w:r>
      <w:r>
        <w:tab/>
        <w:t>MIMO-UE-Parameters-v1430</w:t>
      </w:r>
      <w:r>
        <w:tab/>
      </w:r>
      <w:r>
        <w:tab/>
        <w:t>OPTIONAL,</w:t>
      </w:r>
    </w:p>
    <w:p w14:paraId="146FED92" w14:textId="77777777" w:rsidR="009500E7" w:rsidRDefault="009500E7" w:rsidP="009500E7">
      <w:pPr>
        <w:pStyle w:val="PL"/>
        <w:shd w:val="clear" w:color="auto" w:fill="E6E6E6"/>
      </w:pPr>
      <w:r>
        <w:tab/>
      </w:r>
      <w:r>
        <w:tab/>
        <w:t>numberOfBlindDecodesUSS-r15</w:t>
      </w:r>
      <w:r>
        <w:tab/>
      </w:r>
      <w:r>
        <w:tab/>
      </w:r>
      <w:r>
        <w:tab/>
      </w:r>
      <w:r>
        <w:tab/>
        <w:t>INTEGER(4..32)</w:t>
      </w:r>
      <w:r>
        <w:tab/>
      </w:r>
      <w:r>
        <w:tab/>
      </w:r>
      <w:r>
        <w:tab/>
      </w:r>
      <w:r>
        <w:tab/>
      </w:r>
      <w:r>
        <w:tab/>
        <w:t>OPTIONAL,</w:t>
      </w:r>
    </w:p>
    <w:p w14:paraId="24F9AC05" w14:textId="77777777" w:rsidR="009500E7" w:rsidRDefault="009500E7" w:rsidP="009500E7">
      <w:pPr>
        <w:pStyle w:val="PL"/>
        <w:shd w:val="clear" w:color="auto" w:fill="E6E6E6"/>
      </w:pPr>
      <w:r>
        <w:tab/>
      </w:r>
      <w:r>
        <w:tab/>
        <w:t>pdsch-SlotSubslotPDSCH-Decoding-r15</w:t>
      </w:r>
      <w:r>
        <w:tab/>
      </w:r>
      <w:r>
        <w:tab/>
        <w:t>ENUMERATED {supported}</w:t>
      </w:r>
      <w:r>
        <w:tab/>
      </w:r>
      <w:r>
        <w:tab/>
      </w:r>
      <w:r>
        <w:tab/>
        <w:t>OPTIONAL,</w:t>
      </w:r>
    </w:p>
    <w:p w14:paraId="1948F537" w14:textId="77777777" w:rsidR="009500E7" w:rsidRDefault="009500E7" w:rsidP="009500E7">
      <w:pPr>
        <w:pStyle w:val="PL"/>
        <w:shd w:val="clear" w:color="auto" w:fill="E6E6E6"/>
      </w:pPr>
      <w:r>
        <w:tab/>
      </w:r>
      <w:r>
        <w:tab/>
        <w:t>powerUCI-SlotPUSCH</w:t>
      </w:r>
      <w:r>
        <w:tab/>
      </w:r>
      <w:r>
        <w:tab/>
      </w:r>
      <w:r>
        <w:tab/>
      </w:r>
      <w:r>
        <w:tab/>
      </w:r>
      <w:r>
        <w:tab/>
      </w:r>
      <w:r>
        <w:tab/>
        <w:t>ENUMERATED {supported}</w:t>
      </w:r>
      <w:r>
        <w:tab/>
      </w:r>
      <w:r>
        <w:tab/>
      </w:r>
      <w:r>
        <w:tab/>
        <w:t>OPTIONAL,</w:t>
      </w:r>
    </w:p>
    <w:p w14:paraId="1EF3F7B4" w14:textId="77777777" w:rsidR="009500E7" w:rsidRDefault="009500E7" w:rsidP="009500E7">
      <w:pPr>
        <w:pStyle w:val="PL"/>
        <w:shd w:val="clear" w:color="auto" w:fill="E6E6E6"/>
      </w:pPr>
      <w:r>
        <w:tab/>
      </w:r>
      <w:r>
        <w:tab/>
        <w:t>powerUCI-SubslotPUSCH</w:t>
      </w:r>
      <w:r>
        <w:tab/>
      </w:r>
      <w:r>
        <w:tab/>
      </w:r>
      <w:r>
        <w:tab/>
      </w:r>
      <w:r>
        <w:tab/>
      </w:r>
      <w:r>
        <w:tab/>
        <w:t>ENUMERATED {supported}</w:t>
      </w:r>
      <w:r>
        <w:tab/>
      </w:r>
      <w:r>
        <w:tab/>
      </w:r>
      <w:r>
        <w:tab/>
        <w:t>OPTIONAL,</w:t>
      </w:r>
    </w:p>
    <w:p w14:paraId="10727B20" w14:textId="77777777" w:rsidR="009500E7" w:rsidRDefault="009500E7" w:rsidP="009500E7">
      <w:pPr>
        <w:pStyle w:val="PL"/>
        <w:shd w:val="clear" w:color="auto" w:fill="E6E6E6"/>
      </w:pPr>
      <w:r>
        <w:tab/>
      </w:r>
      <w:r>
        <w:tab/>
        <w:t>slotPDSCH-TxDiv-TM9and10</w:t>
      </w:r>
      <w:r>
        <w:tab/>
      </w:r>
      <w:r>
        <w:tab/>
      </w:r>
      <w:r>
        <w:tab/>
      </w:r>
      <w:r>
        <w:tab/>
        <w:t>ENUMERATED {supported}</w:t>
      </w:r>
      <w:r>
        <w:tab/>
      </w:r>
      <w:r>
        <w:tab/>
      </w:r>
      <w:r>
        <w:tab/>
        <w:t>OPTIONAL,</w:t>
      </w:r>
    </w:p>
    <w:p w14:paraId="12EA4016" w14:textId="77777777" w:rsidR="009500E7" w:rsidRDefault="009500E7" w:rsidP="009500E7">
      <w:pPr>
        <w:pStyle w:val="PL"/>
        <w:shd w:val="clear" w:color="auto" w:fill="E6E6E6"/>
      </w:pPr>
      <w:r>
        <w:tab/>
      </w:r>
      <w:r>
        <w:tab/>
        <w:t>subslotPDSCH-TxDiv-TM9and10</w:t>
      </w:r>
      <w:r>
        <w:tab/>
      </w:r>
      <w:r>
        <w:tab/>
      </w:r>
      <w:r>
        <w:tab/>
      </w:r>
      <w:r>
        <w:tab/>
        <w:t>ENUMERATED {supported}</w:t>
      </w:r>
      <w:r>
        <w:tab/>
      </w:r>
      <w:r>
        <w:tab/>
      </w:r>
      <w:r>
        <w:tab/>
        <w:t>OPTIONAL,</w:t>
      </w:r>
    </w:p>
    <w:p w14:paraId="3FA94E14" w14:textId="77777777" w:rsidR="009500E7" w:rsidRDefault="009500E7" w:rsidP="009500E7">
      <w:pPr>
        <w:pStyle w:val="PL"/>
        <w:shd w:val="clear" w:color="auto" w:fill="E6E6E6"/>
      </w:pPr>
      <w:r>
        <w:tab/>
      </w:r>
      <w:r>
        <w:tab/>
        <w:t>spdcch-differentRS-types-r15</w:t>
      </w:r>
      <w:r>
        <w:tab/>
      </w:r>
      <w:r>
        <w:tab/>
      </w:r>
      <w:r>
        <w:tab/>
        <w:t>ENUMERATED {supported}</w:t>
      </w:r>
      <w:r>
        <w:tab/>
      </w:r>
      <w:r>
        <w:tab/>
      </w:r>
      <w:r>
        <w:tab/>
        <w:t>OPTIONAL,</w:t>
      </w:r>
    </w:p>
    <w:p w14:paraId="5D25370C" w14:textId="77777777" w:rsidR="009500E7" w:rsidRDefault="009500E7" w:rsidP="009500E7">
      <w:pPr>
        <w:pStyle w:val="PL"/>
        <w:shd w:val="clear" w:color="auto" w:fill="E6E6E6"/>
      </w:pPr>
      <w:r>
        <w:tab/>
      </w:r>
      <w:r>
        <w:tab/>
        <w:t>srs-DCI7-TriggeringFS2-r15</w:t>
      </w:r>
      <w:r>
        <w:tab/>
      </w:r>
      <w:r>
        <w:tab/>
      </w:r>
      <w:r>
        <w:tab/>
      </w:r>
      <w:r>
        <w:tab/>
        <w:t>ENUMERATED {supported}</w:t>
      </w:r>
      <w:r>
        <w:tab/>
      </w:r>
      <w:r>
        <w:tab/>
      </w:r>
      <w:r>
        <w:tab/>
        <w:t>OPTIONAL,</w:t>
      </w:r>
    </w:p>
    <w:p w14:paraId="77BDA2C5" w14:textId="77777777" w:rsidR="009500E7" w:rsidRDefault="009500E7" w:rsidP="009500E7">
      <w:pPr>
        <w:pStyle w:val="PL"/>
        <w:shd w:val="clear" w:color="auto" w:fill="E6E6E6"/>
      </w:pPr>
      <w:r>
        <w:tab/>
      </w:r>
      <w:r>
        <w:tab/>
        <w:t>sps-cyclicShift-r15</w:t>
      </w:r>
      <w:r>
        <w:tab/>
      </w:r>
      <w:r>
        <w:tab/>
      </w:r>
      <w:r>
        <w:tab/>
      </w:r>
      <w:r>
        <w:tab/>
      </w:r>
      <w:r>
        <w:tab/>
      </w:r>
      <w:r>
        <w:tab/>
        <w:t>ENUMERATED {supported}</w:t>
      </w:r>
      <w:r>
        <w:tab/>
      </w:r>
      <w:r>
        <w:tab/>
      </w:r>
      <w:r>
        <w:tab/>
        <w:t>OPTIONAL,</w:t>
      </w:r>
    </w:p>
    <w:p w14:paraId="411A507C" w14:textId="77777777" w:rsidR="009500E7" w:rsidRDefault="009500E7" w:rsidP="009500E7">
      <w:pPr>
        <w:pStyle w:val="PL"/>
        <w:shd w:val="clear" w:color="auto" w:fill="E6E6E6"/>
      </w:pPr>
      <w:r>
        <w:tab/>
      </w:r>
      <w:r>
        <w:tab/>
        <w:t>spdcch-Reuse-r15</w:t>
      </w:r>
      <w:r>
        <w:tab/>
      </w:r>
      <w:r>
        <w:tab/>
      </w:r>
      <w:r>
        <w:tab/>
      </w:r>
      <w:r>
        <w:tab/>
      </w:r>
      <w:r>
        <w:tab/>
      </w:r>
      <w:r>
        <w:tab/>
        <w:t>ENUMERATED {supported}</w:t>
      </w:r>
      <w:r>
        <w:tab/>
      </w:r>
      <w:r>
        <w:tab/>
      </w:r>
      <w:r>
        <w:tab/>
        <w:t>OPTIONAL,</w:t>
      </w:r>
    </w:p>
    <w:p w14:paraId="298E74B3" w14:textId="77777777" w:rsidR="009500E7" w:rsidRDefault="009500E7" w:rsidP="009500E7">
      <w:pPr>
        <w:pStyle w:val="PL"/>
        <w:shd w:val="clear" w:color="auto" w:fill="E6E6E6"/>
      </w:pPr>
      <w:r>
        <w:tab/>
      </w:r>
      <w:r>
        <w:tab/>
        <w:t>sps-STTI-r15</w:t>
      </w:r>
      <w:r>
        <w:tab/>
      </w:r>
      <w:r>
        <w:tab/>
      </w:r>
      <w:r>
        <w:tab/>
      </w:r>
      <w:r>
        <w:tab/>
      </w:r>
      <w:r>
        <w:tab/>
      </w:r>
      <w:r>
        <w:tab/>
      </w:r>
      <w:r>
        <w:tab/>
        <w:t>ENUMERATED {slot, subslot, slotAndSubslot}</w:t>
      </w:r>
    </w:p>
    <w:p w14:paraId="591FADB9" w14:textId="77777777" w:rsidR="009500E7" w:rsidRDefault="009500E7" w:rsidP="009500E7">
      <w:pPr>
        <w:pStyle w:val="PL"/>
        <w:shd w:val="clear" w:color="auto" w:fill="E6E6E6"/>
      </w:pPr>
      <w:r>
        <w:tab/>
      </w:r>
      <w:r>
        <w:tab/>
        <w:t>OPTIONAL,</w:t>
      </w:r>
    </w:p>
    <w:p w14:paraId="2F5882FA" w14:textId="77777777" w:rsidR="009500E7" w:rsidRDefault="009500E7" w:rsidP="009500E7">
      <w:pPr>
        <w:pStyle w:val="PL"/>
        <w:shd w:val="clear" w:color="auto" w:fill="E6E6E6"/>
      </w:pPr>
      <w:r>
        <w:tab/>
      </w:r>
      <w:r>
        <w:tab/>
        <w:t>tm8-slotPDSCH-r15</w:t>
      </w:r>
      <w:r>
        <w:tab/>
      </w:r>
      <w:r>
        <w:tab/>
      </w:r>
      <w:r>
        <w:tab/>
      </w:r>
      <w:r>
        <w:tab/>
      </w:r>
      <w:r>
        <w:tab/>
      </w:r>
      <w:r>
        <w:tab/>
        <w:t>ENUMERATED {supported}</w:t>
      </w:r>
      <w:r>
        <w:tab/>
      </w:r>
      <w:r>
        <w:tab/>
      </w:r>
      <w:r>
        <w:tab/>
        <w:t>OPTIONAL,</w:t>
      </w:r>
    </w:p>
    <w:p w14:paraId="71A57274" w14:textId="77777777" w:rsidR="009500E7" w:rsidRDefault="009500E7" w:rsidP="009500E7">
      <w:pPr>
        <w:pStyle w:val="PL"/>
        <w:shd w:val="clear" w:color="auto" w:fill="E6E6E6"/>
      </w:pPr>
      <w:r>
        <w:tab/>
      </w:r>
      <w:r>
        <w:tab/>
        <w:t>tm9-slotSubslot-r15</w:t>
      </w:r>
      <w:r>
        <w:tab/>
      </w:r>
      <w:r>
        <w:tab/>
      </w:r>
      <w:r>
        <w:tab/>
      </w:r>
      <w:r>
        <w:tab/>
      </w:r>
      <w:r>
        <w:tab/>
      </w:r>
      <w:r>
        <w:tab/>
        <w:t>ENUMERATED {supported}</w:t>
      </w:r>
      <w:r>
        <w:tab/>
      </w:r>
      <w:r>
        <w:tab/>
      </w:r>
      <w:r>
        <w:tab/>
        <w:t>OPTIONAL,</w:t>
      </w:r>
    </w:p>
    <w:p w14:paraId="7324D0D6" w14:textId="77777777" w:rsidR="009500E7" w:rsidRDefault="009500E7" w:rsidP="009500E7">
      <w:pPr>
        <w:pStyle w:val="PL"/>
        <w:shd w:val="clear" w:color="auto" w:fill="E6E6E6"/>
      </w:pPr>
      <w:r>
        <w:tab/>
      </w:r>
      <w:r>
        <w:tab/>
        <w:t>tm9-slotSubslotMBSFN-r15</w:t>
      </w:r>
      <w:r>
        <w:tab/>
      </w:r>
      <w:r>
        <w:tab/>
      </w:r>
      <w:r>
        <w:tab/>
      </w:r>
      <w:r>
        <w:tab/>
        <w:t>ENUMERATED {supported}</w:t>
      </w:r>
      <w:r>
        <w:tab/>
      </w:r>
      <w:r>
        <w:tab/>
      </w:r>
      <w:r>
        <w:tab/>
        <w:t>OPTIONAL,</w:t>
      </w:r>
    </w:p>
    <w:p w14:paraId="666C95F4" w14:textId="77777777" w:rsidR="009500E7" w:rsidRDefault="009500E7" w:rsidP="009500E7">
      <w:pPr>
        <w:pStyle w:val="PL"/>
        <w:shd w:val="clear" w:color="auto" w:fill="E6E6E6"/>
      </w:pPr>
      <w:r>
        <w:tab/>
      </w:r>
      <w:r>
        <w:tab/>
        <w:t>tm10-slotSubslot-r15</w:t>
      </w:r>
      <w:r>
        <w:tab/>
      </w:r>
      <w:r>
        <w:tab/>
      </w:r>
      <w:r>
        <w:tab/>
      </w:r>
      <w:r>
        <w:tab/>
      </w:r>
      <w:r>
        <w:tab/>
        <w:t>ENUMERATED {supported}</w:t>
      </w:r>
      <w:r>
        <w:tab/>
      </w:r>
      <w:r>
        <w:tab/>
      </w:r>
      <w:r>
        <w:tab/>
        <w:t>OPTIONAL,</w:t>
      </w:r>
    </w:p>
    <w:p w14:paraId="6EC1A75A" w14:textId="77777777" w:rsidR="009500E7" w:rsidRDefault="009500E7" w:rsidP="009500E7">
      <w:pPr>
        <w:pStyle w:val="PL"/>
        <w:shd w:val="clear" w:color="auto" w:fill="E6E6E6"/>
      </w:pPr>
      <w:r>
        <w:tab/>
      </w:r>
      <w:r>
        <w:tab/>
        <w:t>tm10-slotSubslotMBSFN-r15</w:t>
      </w:r>
      <w:r>
        <w:tab/>
      </w:r>
      <w:r>
        <w:tab/>
      </w:r>
      <w:r>
        <w:tab/>
      </w:r>
      <w:r>
        <w:tab/>
        <w:t>ENUMERATED {supported}</w:t>
      </w:r>
      <w:r>
        <w:tab/>
      </w:r>
      <w:r>
        <w:tab/>
      </w:r>
      <w:r>
        <w:tab/>
        <w:t>OPTIONAL,</w:t>
      </w:r>
    </w:p>
    <w:p w14:paraId="163E0F40" w14:textId="77777777" w:rsidR="009500E7" w:rsidRDefault="009500E7" w:rsidP="009500E7">
      <w:pPr>
        <w:pStyle w:val="PL"/>
        <w:shd w:val="clear" w:color="auto" w:fill="E6E6E6"/>
      </w:pPr>
      <w:r>
        <w:tab/>
      </w:r>
      <w:r>
        <w:tab/>
        <w:t>txDiv-SPUCCH-r15</w:t>
      </w:r>
      <w:r>
        <w:tab/>
      </w:r>
      <w:r>
        <w:tab/>
      </w:r>
      <w:r>
        <w:tab/>
      </w:r>
      <w:r>
        <w:tab/>
      </w:r>
      <w:r>
        <w:tab/>
      </w:r>
      <w:r>
        <w:tab/>
        <w:t>ENUMERATED {supported}</w:t>
      </w:r>
      <w:r>
        <w:tab/>
      </w:r>
      <w:r>
        <w:tab/>
      </w:r>
      <w:r>
        <w:tab/>
        <w:t>OPTIONAL,</w:t>
      </w:r>
    </w:p>
    <w:p w14:paraId="65DBBEEC" w14:textId="77777777" w:rsidR="009500E7" w:rsidRDefault="009500E7" w:rsidP="009500E7">
      <w:pPr>
        <w:pStyle w:val="PL"/>
        <w:shd w:val="clear" w:color="auto" w:fill="E6E6E6"/>
      </w:pPr>
      <w:r>
        <w:tab/>
      </w:r>
      <w:r>
        <w:tab/>
        <w:t>ul-AsyncHarqSharingDiff-TTI-Lengths-r15</w:t>
      </w:r>
      <w:r>
        <w:tab/>
        <w:t>ENUMERATED {supported}</w:t>
      </w:r>
      <w:r>
        <w:tab/>
      </w:r>
      <w:r>
        <w:tab/>
      </w:r>
      <w:r>
        <w:tab/>
        <w:t>OPTIONAL</w:t>
      </w:r>
    </w:p>
    <w:p w14:paraId="3A38582C"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E9B742A" w14:textId="77777777" w:rsidR="009500E7" w:rsidRDefault="009500E7" w:rsidP="009500E7">
      <w:pPr>
        <w:pStyle w:val="PL"/>
        <w:shd w:val="clear" w:color="auto" w:fill="E6E6E6"/>
      </w:pPr>
      <w:r>
        <w:tab/>
        <w:t>ce-Capabilities-r15</w:t>
      </w:r>
      <w:r>
        <w:tab/>
      </w:r>
      <w:r>
        <w:tab/>
      </w:r>
      <w:r>
        <w:tab/>
      </w:r>
      <w:r>
        <w:tab/>
      </w:r>
      <w:r>
        <w:tab/>
        <w:t>SEQUENCE {</w:t>
      </w:r>
    </w:p>
    <w:p w14:paraId="4CC4437A" w14:textId="77777777" w:rsidR="009500E7" w:rsidRDefault="009500E7" w:rsidP="009500E7">
      <w:pPr>
        <w:pStyle w:val="PL"/>
        <w:shd w:val="clear" w:color="auto" w:fill="E6E6E6"/>
      </w:pPr>
      <w:r>
        <w:tab/>
      </w:r>
      <w:r>
        <w:tab/>
        <w:t>ce-CRS-IntfMitig-r15</w:t>
      </w:r>
      <w:r>
        <w:tab/>
      </w:r>
      <w:r>
        <w:tab/>
      </w:r>
      <w:r>
        <w:tab/>
      </w:r>
      <w:r>
        <w:tab/>
      </w:r>
      <w:r>
        <w:tab/>
        <w:t>ENUMERATED {supported}</w:t>
      </w:r>
      <w:r>
        <w:tab/>
      </w:r>
      <w:r>
        <w:tab/>
      </w:r>
      <w:r>
        <w:tab/>
        <w:t>OPTIONAL,</w:t>
      </w:r>
    </w:p>
    <w:p w14:paraId="205D7F75" w14:textId="77777777" w:rsidR="009500E7" w:rsidRDefault="009500E7" w:rsidP="009500E7">
      <w:pPr>
        <w:pStyle w:val="PL"/>
        <w:shd w:val="clear" w:color="auto" w:fill="E6E6E6"/>
      </w:pPr>
      <w:r>
        <w:tab/>
      </w:r>
      <w:r>
        <w:tab/>
        <w:t>ce-CQI-AlternativeTable-r15</w:t>
      </w:r>
      <w:r>
        <w:tab/>
      </w:r>
      <w:r>
        <w:tab/>
      </w:r>
      <w:r>
        <w:tab/>
      </w:r>
      <w:r>
        <w:tab/>
        <w:t>ENUMERATED {supported}</w:t>
      </w:r>
      <w:r>
        <w:tab/>
      </w:r>
      <w:r>
        <w:tab/>
      </w:r>
      <w:r>
        <w:tab/>
        <w:t>OPTIONAL,</w:t>
      </w:r>
    </w:p>
    <w:p w14:paraId="3DEF60B4" w14:textId="77777777" w:rsidR="009500E7" w:rsidRDefault="009500E7" w:rsidP="009500E7">
      <w:pPr>
        <w:pStyle w:val="PL"/>
        <w:shd w:val="clear" w:color="auto" w:fill="E6E6E6"/>
      </w:pPr>
      <w:r>
        <w:tab/>
      </w:r>
      <w:r>
        <w:tab/>
        <w:t>ce-PDSCH-FlexibleStartPRB-CE-ModeA-r15</w:t>
      </w:r>
      <w:r>
        <w:tab/>
        <w:t>ENUMERATED {supported}</w:t>
      </w:r>
      <w:r>
        <w:tab/>
      </w:r>
      <w:r>
        <w:tab/>
      </w:r>
      <w:r>
        <w:tab/>
        <w:t>OPTIONAL,</w:t>
      </w:r>
    </w:p>
    <w:p w14:paraId="235DB1E2" w14:textId="77777777" w:rsidR="009500E7" w:rsidRDefault="009500E7" w:rsidP="009500E7">
      <w:pPr>
        <w:pStyle w:val="PL"/>
        <w:shd w:val="clear" w:color="auto" w:fill="E6E6E6"/>
      </w:pPr>
      <w:r>
        <w:tab/>
      </w:r>
      <w:r>
        <w:tab/>
        <w:t>ce-PDSCH-FlexibleStartPRB-CE-ModeB-r15</w:t>
      </w:r>
      <w:r>
        <w:tab/>
        <w:t>ENUMERATED {supported}</w:t>
      </w:r>
      <w:r>
        <w:tab/>
      </w:r>
      <w:r>
        <w:tab/>
      </w:r>
      <w:r>
        <w:tab/>
        <w:t>OPTIONAL,</w:t>
      </w:r>
    </w:p>
    <w:p w14:paraId="5C7DF26F" w14:textId="77777777" w:rsidR="009500E7" w:rsidRDefault="009500E7" w:rsidP="009500E7">
      <w:pPr>
        <w:pStyle w:val="PL"/>
        <w:shd w:val="clear" w:color="auto" w:fill="E6E6E6"/>
      </w:pPr>
      <w:r>
        <w:tab/>
      </w:r>
      <w:r>
        <w:tab/>
        <w:t>ce-PDSCH-64QAM-r15</w:t>
      </w:r>
      <w:r>
        <w:tab/>
      </w:r>
      <w:r>
        <w:tab/>
      </w:r>
      <w:r>
        <w:tab/>
      </w:r>
      <w:r>
        <w:tab/>
      </w:r>
      <w:r>
        <w:tab/>
      </w:r>
      <w:r>
        <w:tab/>
        <w:t>ENUMERATED {supported}</w:t>
      </w:r>
      <w:r>
        <w:tab/>
      </w:r>
      <w:r>
        <w:tab/>
      </w:r>
      <w:r>
        <w:tab/>
        <w:t>OPTIONAL,</w:t>
      </w:r>
    </w:p>
    <w:p w14:paraId="66CA632A" w14:textId="77777777" w:rsidR="009500E7" w:rsidRDefault="009500E7" w:rsidP="009500E7">
      <w:pPr>
        <w:pStyle w:val="PL"/>
        <w:shd w:val="clear" w:color="auto" w:fill="E6E6E6"/>
      </w:pPr>
      <w:r>
        <w:tab/>
      </w:r>
      <w:r>
        <w:tab/>
        <w:t>ce-PUSCH-FlexibleStartPRB-CE-ModeA-r15</w:t>
      </w:r>
      <w:r>
        <w:tab/>
        <w:t>ENUMERATED {supported}</w:t>
      </w:r>
      <w:r>
        <w:tab/>
      </w:r>
      <w:r>
        <w:tab/>
      </w:r>
      <w:r>
        <w:tab/>
        <w:t>OPTIONAL,</w:t>
      </w:r>
    </w:p>
    <w:p w14:paraId="7D4B3019" w14:textId="77777777" w:rsidR="009500E7" w:rsidRDefault="009500E7" w:rsidP="009500E7">
      <w:pPr>
        <w:pStyle w:val="PL"/>
        <w:shd w:val="clear" w:color="auto" w:fill="E6E6E6"/>
      </w:pPr>
      <w:r>
        <w:tab/>
      </w:r>
      <w:r>
        <w:tab/>
        <w:t>ce-PUSCH-FlexibleStartPRB-CE-ModeB-r15</w:t>
      </w:r>
      <w:r>
        <w:tab/>
        <w:t>ENUMERATED {supported}</w:t>
      </w:r>
      <w:r>
        <w:tab/>
      </w:r>
      <w:r>
        <w:tab/>
      </w:r>
      <w:r>
        <w:tab/>
        <w:t>OPTIONAL,</w:t>
      </w:r>
    </w:p>
    <w:p w14:paraId="48813A39" w14:textId="77777777" w:rsidR="009500E7" w:rsidRDefault="009500E7" w:rsidP="009500E7">
      <w:pPr>
        <w:pStyle w:val="PL"/>
        <w:shd w:val="clear" w:color="auto" w:fill="E6E6E6"/>
      </w:pPr>
      <w:r>
        <w:lastRenderedPageBreak/>
        <w:tab/>
      </w:r>
      <w:r>
        <w:tab/>
        <w:t>ce-PUSCH-SubPRB-Allocation-r15</w:t>
      </w:r>
      <w:r>
        <w:tab/>
      </w:r>
      <w:r>
        <w:tab/>
      </w:r>
      <w:r>
        <w:tab/>
        <w:t>ENUMERATED {supported}</w:t>
      </w:r>
      <w:r>
        <w:tab/>
      </w:r>
      <w:r>
        <w:tab/>
      </w:r>
      <w:r>
        <w:tab/>
        <w:t>OPTIONAL,</w:t>
      </w:r>
    </w:p>
    <w:p w14:paraId="20A38263" w14:textId="77777777" w:rsidR="009500E7" w:rsidRDefault="009500E7" w:rsidP="009500E7">
      <w:pPr>
        <w:pStyle w:val="PL"/>
        <w:shd w:val="clear" w:color="auto" w:fill="E6E6E6"/>
      </w:pPr>
      <w:r>
        <w:tab/>
      </w:r>
      <w:r>
        <w:tab/>
        <w:t>ce-UL-HARQ-ACK-Feedback-r15</w:t>
      </w:r>
      <w:r>
        <w:tab/>
      </w:r>
      <w:r>
        <w:tab/>
      </w:r>
      <w:r>
        <w:tab/>
      </w:r>
      <w:r>
        <w:tab/>
        <w:t>ENUMERATED {supported}</w:t>
      </w:r>
      <w:r>
        <w:tab/>
      </w:r>
      <w:r>
        <w:tab/>
      </w:r>
      <w:r>
        <w:tab/>
        <w:t>OPTIONAL</w:t>
      </w:r>
    </w:p>
    <w:p w14:paraId="3BCDD619" w14:textId="77777777" w:rsidR="009500E7" w:rsidRDefault="009500E7" w:rsidP="009500E7">
      <w:pPr>
        <w:pStyle w:val="PL"/>
        <w:shd w:val="clear" w:color="auto" w:fill="E6E6E6"/>
      </w:pPr>
      <w:r>
        <w:tab/>
        <w:t>}</w:t>
      </w:r>
      <w:r>
        <w:tab/>
        <w:t>OPTIONAL,</w:t>
      </w:r>
    </w:p>
    <w:p w14:paraId="629B5785" w14:textId="77777777" w:rsidR="009500E7" w:rsidRDefault="009500E7" w:rsidP="009500E7">
      <w:pPr>
        <w:pStyle w:val="PL"/>
        <w:shd w:val="clear" w:color="auto" w:fill="E6E6E6"/>
      </w:pPr>
      <w:r>
        <w:tab/>
        <w:t>shortCQI-ForSCellActivation-r15</w:t>
      </w:r>
      <w:r>
        <w:tab/>
      </w:r>
      <w:r>
        <w:tab/>
      </w:r>
      <w:r>
        <w:tab/>
        <w:t>ENUMERATED {supported}</w:t>
      </w:r>
      <w:r>
        <w:tab/>
      </w:r>
      <w:r>
        <w:tab/>
      </w:r>
      <w:r>
        <w:tab/>
        <w:t>OPTIONAL,</w:t>
      </w:r>
    </w:p>
    <w:p w14:paraId="7C796C5E" w14:textId="77777777" w:rsidR="009500E7" w:rsidRDefault="009500E7" w:rsidP="009500E7">
      <w:pPr>
        <w:pStyle w:val="PL"/>
        <w:shd w:val="clear" w:color="auto" w:fill="E6E6E6"/>
      </w:pPr>
      <w:r>
        <w:tab/>
        <w:t>mimo-CBSR-AdvancedCSI-r15</w:t>
      </w:r>
      <w:r>
        <w:tab/>
      </w:r>
      <w:r>
        <w:tab/>
      </w:r>
      <w:r>
        <w:tab/>
      </w:r>
      <w:r>
        <w:tab/>
        <w:t>ENUMERATED {supported}</w:t>
      </w:r>
      <w:r>
        <w:tab/>
      </w:r>
      <w:r>
        <w:tab/>
      </w:r>
      <w:r>
        <w:tab/>
        <w:t>OPTIONAL,</w:t>
      </w:r>
    </w:p>
    <w:p w14:paraId="593F574B" w14:textId="77777777" w:rsidR="009500E7" w:rsidRDefault="009500E7" w:rsidP="009500E7">
      <w:pPr>
        <w:pStyle w:val="PL"/>
        <w:shd w:val="clear" w:color="auto" w:fill="E6E6E6"/>
      </w:pPr>
      <w:r>
        <w:tab/>
        <w:t>crs-IntfMitig-r15</w:t>
      </w:r>
      <w:r>
        <w:tab/>
      </w:r>
      <w:r>
        <w:tab/>
      </w:r>
      <w:r>
        <w:tab/>
      </w:r>
      <w:r>
        <w:tab/>
      </w:r>
      <w:r>
        <w:tab/>
      </w:r>
      <w:r>
        <w:tab/>
        <w:t>ENUMERATED {supported}</w:t>
      </w:r>
      <w:r>
        <w:tab/>
      </w:r>
      <w:r>
        <w:tab/>
      </w:r>
      <w:r>
        <w:tab/>
        <w:t>OPTIONAL,</w:t>
      </w:r>
    </w:p>
    <w:p w14:paraId="6E04CFE7" w14:textId="77777777" w:rsidR="009500E7" w:rsidRDefault="009500E7" w:rsidP="009500E7">
      <w:pPr>
        <w:pStyle w:val="PL"/>
        <w:shd w:val="clear" w:color="auto" w:fill="E6E6E6"/>
      </w:pPr>
      <w:r>
        <w:tab/>
        <w:t>ul-PowerControlEnhancements-r15</w:t>
      </w:r>
      <w:r>
        <w:tab/>
      </w:r>
      <w:r>
        <w:tab/>
      </w:r>
      <w:r>
        <w:tab/>
        <w:t>ENUMERATED {supported}</w:t>
      </w:r>
      <w:r>
        <w:tab/>
      </w:r>
      <w:r>
        <w:tab/>
      </w:r>
      <w:r>
        <w:tab/>
        <w:t>OPTIONAL,</w:t>
      </w:r>
    </w:p>
    <w:p w14:paraId="49A8D431" w14:textId="77777777" w:rsidR="009500E7" w:rsidRDefault="009500E7" w:rsidP="009500E7">
      <w:pPr>
        <w:pStyle w:val="PL"/>
        <w:shd w:val="clear" w:color="auto" w:fill="E6E6E6"/>
      </w:pPr>
      <w:r>
        <w:tab/>
        <w:t>urllc-Capabilities-r15</w:t>
      </w:r>
      <w:r>
        <w:tab/>
      </w:r>
      <w:r>
        <w:tab/>
      </w:r>
      <w:r>
        <w:tab/>
      </w:r>
      <w:r>
        <w:tab/>
      </w:r>
      <w:r>
        <w:tab/>
        <w:t>SEQUENCE {</w:t>
      </w:r>
    </w:p>
    <w:p w14:paraId="6CE13EA1" w14:textId="77777777" w:rsidR="009500E7" w:rsidRDefault="009500E7" w:rsidP="009500E7">
      <w:pPr>
        <w:pStyle w:val="PL"/>
        <w:shd w:val="clear" w:color="auto" w:fill="E6E6E6"/>
      </w:pPr>
      <w:r>
        <w:tab/>
      </w:r>
      <w:r>
        <w:tab/>
        <w:t>pdsch-RepSubframe-r15</w:t>
      </w:r>
      <w:r>
        <w:tab/>
      </w:r>
      <w:r>
        <w:tab/>
      </w:r>
      <w:r>
        <w:tab/>
      </w:r>
      <w:r>
        <w:tab/>
      </w:r>
      <w:r>
        <w:tab/>
        <w:t>ENUMERATED {supported}</w:t>
      </w:r>
      <w:r>
        <w:tab/>
      </w:r>
      <w:r>
        <w:tab/>
        <w:t>OPTIONAL,</w:t>
      </w:r>
    </w:p>
    <w:p w14:paraId="182C96BC" w14:textId="77777777" w:rsidR="009500E7" w:rsidRDefault="009500E7" w:rsidP="009500E7">
      <w:pPr>
        <w:pStyle w:val="PL"/>
        <w:shd w:val="clear" w:color="auto" w:fill="E6E6E6"/>
      </w:pPr>
      <w:r>
        <w:tab/>
      </w:r>
      <w:r>
        <w:tab/>
        <w:t>pdsch-RepSlot-r15</w:t>
      </w:r>
      <w:r>
        <w:tab/>
      </w:r>
      <w:r>
        <w:tab/>
      </w:r>
      <w:r>
        <w:tab/>
      </w:r>
      <w:r>
        <w:tab/>
      </w:r>
      <w:r>
        <w:tab/>
      </w:r>
      <w:r>
        <w:tab/>
        <w:t>ENUMERATED {supported}</w:t>
      </w:r>
      <w:r>
        <w:tab/>
      </w:r>
      <w:r>
        <w:tab/>
        <w:t>OPTIONAL,</w:t>
      </w:r>
    </w:p>
    <w:p w14:paraId="019F61AC" w14:textId="77777777" w:rsidR="009500E7" w:rsidRDefault="009500E7" w:rsidP="009500E7">
      <w:pPr>
        <w:pStyle w:val="PL"/>
        <w:shd w:val="clear" w:color="auto" w:fill="E6E6E6"/>
      </w:pPr>
      <w:r>
        <w:tab/>
      </w:r>
      <w:r>
        <w:tab/>
        <w:t>pdsch-RepSubslot-r15</w:t>
      </w:r>
      <w:r>
        <w:tab/>
      </w:r>
      <w:r>
        <w:tab/>
      </w:r>
      <w:r>
        <w:tab/>
      </w:r>
      <w:r>
        <w:tab/>
      </w:r>
      <w:r>
        <w:tab/>
        <w:t>ENUMERATED {supported}</w:t>
      </w:r>
      <w:r>
        <w:tab/>
      </w:r>
      <w:r>
        <w:tab/>
        <w:t>OPTIONAL,</w:t>
      </w:r>
    </w:p>
    <w:p w14:paraId="5A72BFE0" w14:textId="77777777" w:rsidR="009500E7" w:rsidRDefault="009500E7" w:rsidP="009500E7">
      <w:pPr>
        <w:pStyle w:val="PL"/>
        <w:shd w:val="clear" w:color="auto" w:fill="E6E6E6"/>
      </w:pPr>
      <w:r>
        <w:tab/>
      </w:r>
      <w:r>
        <w:tab/>
        <w:t>pusch-SPS-MultiConfigSubframe-r15</w:t>
      </w:r>
      <w:r>
        <w:tab/>
      </w:r>
      <w:r>
        <w:tab/>
        <w:t>INTEGER (0..6)</w:t>
      </w:r>
      <w:r>
        <w:tab/>
      </w:r>
      <w:r>
        <w:tab/>
      </w:r>
      <w:r>
        <w:tab/>
      </w:r>
      <w:r>
        <w:tab/>
        <w:t>OPTIONAL,</w:t>
      </w:r>
    </w:p>
    <w:p w14:paraId="7F37DDA6" w14:textId="77777777" w:rsidR="009500E7" w:rsidRDefault="009500E7" w:rsidP="009500E7">
      <w:pPr>
        <w:pStyle w:val="PL"/>
        <w:shd w:val="clear" w:color="auto" w:fill="E6E6E6"/>
      </w:pPr>
      <w:r>
        <w:tab/>
      </w:r>
      <w:r>
        <w:tab/>
        <w:t>pusch-SPS-MaxConfigSubframe-r15</w:t>
      </w:r>
      <w:r>
        <w:tab/>
      </w:r>
      <w:r>
        <w:tab/>
      </w:r>
      <w:r>
        <w:tab/>
        <w:t>INTEGER (0..31)</w:t>
      </w:r>
      <w:r>
        <w:tab/>
      </w:r>
      <w:r>
        <w:tab/>
      </w:r>
      <w:r>
        <w:tab/>
      </w:r>
      <w:r>
        <w:tab/>
        <w:t>OPTIONAL,</w:t>
      </w:r>
    </w:p>
    <w:p w14:paraId="1D3F167A" w14:textId="77777777" w:rsidR="009500E7" w:rsidRDefault="009500E7" w:rsidP="009500E7">
      <w:pPr>
        <w:pStyle w:val="PL"/>
        <w:shd w:val="clear" w:color="auto" w:fill="E6E6E6"/>
      </w:pPr>
      <w:r>
        <w:tab/>
      </w:r>
      <w:r>
        <w:tab/>
        <w:t>pusch-SPS-MultiConfigSlot-r15</w:t>
      </w:r>
      <w:r>
        <w:tab/>
      </w:r>
      <w:r>
        <w:tab/>
      </w:r>
      <w:r>
        <w:tab/>
        <w:t>INTEGER (0..6)</w:t>
      </w:r>
      <w:r>
        <w:tab/>
      </w:r>
      <w:r>
        <w:tab/>
      </w:r>
      <w:r>
        <w:tab/>
      </w:r>
      <w:r>
        <w:tab/>
        <w:t>OPTIONAL,</w:t>
      </w:r>
    </w:p>
    <w:p w14:paraId="184E12D3" w14:textId="77777777" w:rsidR="009500E7" w:rsidRDefault="009500E7" w:rsidP="009500E7">
      <w:pPr>
        <w:pStyle w:val="PL"/>
        <w:shd w:val="clear" w:color="auto" w:fill="E6E6E6"/>
      </w:pPr>
      <w:r>
        <w:tab/>
      </w:r>
      <w:r>
        <w:tab/>
        <w:t>pusch-SPS-MaxConfigSlot-r15</w:t>
      </w:r>
      <w:r>
        <w:tab/>
      </w:r>
      <w:r>
        <w:tab/>
      </w:r>
      <w:r>
        <w:tab/>
      </w:r>
      <w:r>
        <w:tab/>
        <w:t>INTEGER (0..31)</w:t>
      </w:r>
      <w:r>
        <w:tab/>
      </w:r>
      <w:r>
        <w:tab/>
      </w:r>
      <w:r>
        <w:tab/>
      </w:r>
      <w:r>
        <w:tab/>
        <w:t>OPTIONAL,</w:t>
      </w:r>
    </w:p>
    <w:p w14:paraId="0634ED97" w14:textId="77777777" w:rsidR="009500E7" w:rsidRDefault="009500E7" w:rsidP="009500E7">
      <w:pPr>
        <w:pStyle w:val="PL"/>
        <w:shd w:val="clear" w:color="auto" w:fill="E6E6E6"/>
      </w:pPr>
      <w:r>
        <w:tab/>
      </w:r>
      <w:r>
        <w:tab/>
        <w:t>pusch-SPS-MultiConfigSubslot-r15</w:t>
      </w:r>
      <w:r>
        <w:tab/>
      </w:r>
      <w:r>
        <w:tab/>
        <w:t>INTEGER (0..6)</w:t>
      </w:r>
      <w:r>
        <w:tab/>
      </w:r>
      <w:r>
        <w:tab/>
      </w:r>
      <w:r>
        <w:tab/>
      </w:r>
      <w:r>
        <w:tab/>
        <w:t>OPTIONAL,</w:t>
      </w:r>
    </w:p>
    <w:p w14:paraId="378B7187" w14:textId="77777777" w:rsidR="009500E7" w:rsidRDefault="009500E7" w:rsidP="009500E7">
      <w:pPr>
        <w:pStyle w:val="PL"/>
        <w:shd w:val="clear" w:color="auto" w:fill="E6E6E6"/>
      </w:pPr>
      <w:r>
        <w:tab/>
      </w:r>
      <w:r>
        <w:tab/>
        <w:t>pusch-SPS-MaxConfigSubslot-r15</w:t>
      </w:r>
      <w:r>
        <w:tab/>
      </w:r>
      <w:r>
        <w:tab/>
      </w:r>
      <w:r>
        <w:tab/>
        <w:t>INTEGER (0..31)</w:t>
      </w:r>
      <w:r>
        <w:tab/>
      </w:r>
      <w:r>
        <w:tab/>
      </w:r>
      <w:r>
        <w:tab/>
      </w:r>
      <w:r>
        <w:tab/>
        <w:t>OPTIONAL,</w:t>
      </w:r>
    </w:p>
    <w:p w14:paraId="7B8F204E" w14:textId="77777777" w:rsidR="009500E7" w:rsidRDefault="009500E7" w:rsidP="009500E7">
      <w:pPr>
        <w:pStyle w:val="PL"/>
        <w:shd w:val="clear" w:color="auto" w:fill="E6E6E6"/>
      </w:pPr>
      <w:r>
        <w:tab/>
      </w:r>
      <w:r>
        <w:tab/>
        <w:t>pusch-SPS-SlotRepPCell-r15</w:t>
      </w:r>
      <w:r>
        <w:tab/>
      </w:r>
      <w:r>
        <w:tab/>
      </w:r>
      <w:r>
        <w:tab/>
      </w:r>
      <w:r>
        <w:tab/>
        <w:t>ENUMERATED {supported}</w:t>
      </w:r>
      <w:r>
        <w:tab/>
      </w:r>
      <w:r>
        <w:tab/>
        <w:t>OPTIONAL,</w:t>
      </w:r>
    </w:p>
    <w:p w14:paraId="3CD74F7D" w14:textId="77777777" w:rsidR="009500E7" w:rsidRDefault="009500E7" w:rsidP="009500E7">
      <w:pPr>
        <w:pStyle w:val="PL"/>
        <w:shd w:val="clear" w:color="auto" w:fill="E6E6E6"/>
      </w:pPr>
      <w:r>
        <w:tab/>
      </w:r>
      <w:r>
        <w:tab/>
        <w:t>pusch-SPS-SlotRepPSCell-r15</w:t>
      </w:r>
      <w:r>
        <w:tab/>
      </w:r>
      <w:r>
        <w:tab/>
      </w:r>
      <w:r>
        <w:tab/>
      </w:r>
      <w:r>
        <w:tab/>
        <w:t>ENUMERATED {supported}</w:t>
      </w:r>
      <w:r>
        <w:tab/>
      </w:r>
      <w:r>
        <w:tab/>
        <w:t>OPTIONAL,</w:t>
      </w:r>
    </w:p>
    <w:p w14:paraId="2B1151B1" w14:textId="77777777" w:rsidR="009500E7" w:rsidRDefault="009500E7" w:rsidP="009500E7">
      <w:pPr>
        <w:pStyle w:val="PL"/>
        <w:shd w:val="clear" w:color="auto" w:fill="E6E6E6"/>
      </w:pPr>
      <w:r>
        <w:tab/>
      </w:r>
      <w:r>
        <w:tab/>
        <w:t>pusch-SPS-SlotRepSCell-r15</w:t>
      </w:r>
      <w:r>
        <w:tab/>
      </w:r>
      <w:r>
        <w:tab/>
      </w:r>
      <w:r>
        <w:tab/>
      </w:r>
      <w:r>
        <w:tab/>
        <w:t>ENUMERATED {supported}</w:t>
      </w:r>
      <w:r>
        <w:tab/>
      </w:r>
      <w:r>
        <w:tab/>
        <w:t>OPTIONAL,</w:t>
      </w:r>
    </w:p>
    <w:p w14:paraId="5277C0A0" w14:textId="77777777" w:rsidR="009500E7" w:rsidRDefault="009500E7" w:rsidP="009500E7">
      <w:pPr>
        <w:pStyle w:val="PL"/>
        <w:shd w:val="clear" w:color="auto" w:fill="E6E6E6"/>
      </w:pPr>
      <w:r>
        <w:tab/>
      </w:r>
      <w:r>
        <w:tab/>
        <w:t>pusch-SPS-SubframeRepPCell-r15</w:t>
      </w:r>
      <w:r>
        <w:tab/>
      </w:r>
      <w:r>
        <w:tab/>
      </w:r>
      <w:r>
        <w:tab/>
        <w:t>ENUMERATED {supported}</w:t>
      </w:r>
      <w:r>
        <w:tab/>
      </w:r>
      <w:r>
        <w:tab/>
        <w:t>OPTIONAL,</w:t>
      </w:r>
    </w:p>
    <w:p w14:paraId="5725A559" w14:textId="77777777" w:rsidR="009500E7" w:rsidRDefault="009500E7" w:rsidP="009500E7">
      <w:pPr>
        <w:pStyle w:val="PL"/>
        <w:shd w:val="clear" w:color="auto" w:fill="E6E6E6"/>
      </w:pPr>
      <w:r>
        <w:tab/>
      </w:r>
      <w:r>
        <w:tab/>
        <w:t>pusch-SPS-SubframeRepPSCell-r15</w:t>
      </w:r>
      <w:r>
        <w:tab/>
      </w:r>
      <w:r>
        <w:tab/>
      </w:r>
      <w:r>
        <w:tab/>
        <w:t>ENUMERATED {supported}</w:t>
      </w:r>
      <w:r>
        <w:tab/>
      </w:r>
      <w:r>
        <w:tab/>
        <w:t>OPTIONAL,</w:t>
      </w:r>
    </w:p>
    <w:p w14:paraId="5A451E66" w14:textId="77777777" w:rsidR="009500E7" w:rsidRDefault="009500E7" w:rsidP="009500E7">
      <w:pPr>
        <w:pStyle w:val="PL"/>
        <w:shd w:val="clear" w:color="auto" w:fill="E6E6E6"/>
      </w:pPr>
      <w:r>
        <w:tab/>
      </w:r>
      <w:r>
        <w:tab/>
        <w:t>pusch-SPS-SubframeRepSCell-r15</w:t>
      </w:r>
      <w:r>
        <w:tab/>
      </w:r>
      <w:r>
        <w:tab/>
      </w:r>
      <w:r>
        <w:tab/>
        <w:t>ENUMERATED {supported}</w:t>
      </w:r>
      <w:r>
        <w:tab/>
      </w:r>
      <w:r>
        <w:tab/>
        <w:t>OPTIONAL,</w:t>
      </w:r>
    </w:p>
    <w:p w14:paraId="28AC0B71" w14:textId="77777777" w:rsidR="009500E7" w:rsidRDefault="009500E7" w:rsidP="009500E7">
      <w:pPr>
        <w:pStyle w:val="PL"/>
        <w:shd w:val="clear" w:color="auto" w:fill="E6E6E6"/>
      </w:pPr>
      <w:r>
        <w:tab/>
      </w:r>
      <w:r>
        <w:tab/>
        <w:t>pusch-SPS-SubslotRepPCell-r15</w:t>
      </w:r>
      <w:r>
        <w:tab/>
      </w:r>
      <w:r>
        <w:tab/>
      </w:r>
      <w:r>
        <w:tab/>
        <w:t>ENUMERATED {supported}</w:t>
      </w:r>
      <w:r>
        <w:tab/>
      </w:r>
      <w:r>
        <w:tab/>
        <w:t>OPTIONAL,</w:t>
      </w:r>
    </w:p>
    <w:p w14:paraId="6B3FC677" w14:textId="77777777" w:rsidR="009500E7" w:rsidRDefault="009500E7" w:rsidP="009500E7">
      <w:pPr>
        <w:pStyle w:val="PL"/>
        <w:shd w:val="clear" w:color="auto" w:fill="E6E6E6"/>
      </w:pPr>
      <w:r>
        <w:tab/>
      </w:r>
      <w:r>
        <w:tab/>
        <w:t>pusch-SPS-SubslotRepPSCell-r15</w:t>
      </w:r>
      <w:r>
        <w:tab/>
      </w:r>
      <w:r>
        <w:tab/>
      </w:r>
      <w:r>
        <w:tab/>
        <w:t>ENUMERATED {supported}</w:t>
      </w:r>
      <w:r>
        <w:tab/>
      </w:r>
      <w:r>
        <w:tab/>
        <w:t>OPTIONAL,</w:t>
      </w:r>
    </w:p>
    <w:p w14:paraId="08ADA9F6" w14:textId="77777777" w:rsidR="009500E7" w:rsidRDefault="009500E7" w:rsidP="009500E7">
      <w:pPr>
        <w:pStyle w:val="PL"/>
        <w:shd w:val="clear" w:color="auto" w:fill="E6E6E6"/>
      </w:pPr>
      <w:r>
        <w:tab/>
      </w:r>
      <w:r>
        <w:tab/>
        <w:t>pusch-SPS-SubslotRepSCell-r15</w:t>
      </w:r>
      <w:r>
        <w:tab/>
      </w:r>
      <w:r>
        <w:tab/>
      </w:r>
      <w:r>
        <w:tab/>
        <w:t>ENUMERATED {supported}</w:t>
      </w:r>
      <w:r>
        <w:tab/>
      </w:r>
      <w:r>
        <w:tab/>
        <w:t>OPTIONAL,</w:t>
      </w:r>
    </w:p>
    <w:p w14:paraId="095DF70C" w14:textId="77777777" w:rsidR="009500E7" w:rsidRDefault="009500E7" w:rsidP="009500E7">
      <w:pPr>
        <w:pStyle w:val="PL"/>
        <w:shd w:val="clear" w:color="auto" w:fill="E6E6E6"/>
      </w:pPr>
      <w:r>
        <w:tab/>
      </w:r>
      <w:r>
        <w:tab/>
        <w:t>semiStaticCFI-r15</w:t>
      </w:r>
      <w:r>
        <w:tab/>
      </w:r>
      <w:r>
        <w:tab/>
      </w:r>
      <w:r>
        <w:tab/>
      </w:r>
      <w:r>
        <w:tab/>
      </w:r>
      <w:r>
        <w:tab/>
      </w:r>
      <w:r>
        <w:tab/>
        <w:t>ENUMERATED {supported}</w:t>
      </w:r>
      <w:r>
        <w:tab/>
      </w:r>
      <w:r>
        <w:tab/>
        <w:t>OPTIONAL,</w:t>
      </w:r>
    </w:p>
    <w:p w14:paraId="74DB2F12" w14:textId="77777777" w:rsidR="009500E7" w:rsidRDefault="009500E7" w:rsidP="009500E7">
      <w:pPr>
        <w:pStyle w:val="PL"/>
        <w:shd w:val="clear" w:color="auto" w:fill="E6E6E6"/>
      </w:pPr>
      <w:r>
        <w:tab/>
      </w:r>
      <w:r>
        <w:tab/>
        <w:t>semiStaticCFI-Pattern-r15</w:t>
      </w:r>
      <w:r>
        <w:tab/>
      </w:r>
      <w:r>
        <w:tab/>
      </w:r>
      <w:r>
        <w:tab/>
      </w:r>
      <w:r>
        <w:tab/>
        <w:t>ENUMERATED {supported}</w:t>
      </w:r>
      <w:r>
        <w:tab/>
      </w:r>
      <w:r>
        <w:tab/>
        <w:t>OPTIONAL</w:t>
      </w:r>
    </w:p>
    <w:p w14:paraId="17A9A9B9" w14:textId="77777777" w:rsidR="009500E7" w:rsidRDefault="009500E7" w:rsidP="009500E7">
      <w:pPr>
        <w:pStyle w:val="PL"/>
        <w:shd w:val="clear" w:color="auto" w:fill="E6E6E6"/>
      </w:pPr>
      <w:r>
        <w:tab/>
        <w:t>}</w:t>
      </w:r>
      <w:r>
        <w:tab/>
        <w:t>OPTIONAL,</w:t>
      </w:r>
    </w:p>
    <w:p w14:paraId="62E0CC23" w14:textId="77777777" w:rsidR="009500E7" w:rsidRDefault="009500E7" w:rsidP="009500E7">
      <w:pPr>
        <w:pStyle w:val="PL"/>
        <w:shd w:val="clear" w:color="auto" w:fill="E6E6E6"/>
      </w:pPr>
      <w:r>
        <w:tab/>
        <w:t>altMCS-Table-r15</w:t>
      </w:r>
      <w:r>
        <w:tab/>
      </w:r>
      <w:r>
        <w:tab/>
      </w:r>
      <w:r>
        <w:tab/>
      </w:r>
      <w:r>
        <w:tab/>
      </w:r>
      <w:r>
        <w:tab/>
      </w:r>
      <w:r>
        <w:tab/>
        <w:t>ENUMERATED {supported}</w:t>
      </w:r>
      <w:r>
        <w:tab/>
      </w:r>
      <w:r>
        <w:tab/>
      </w:r>
      <w:r>
        <w:tab/>
        <w:t>OPTIONAL</w:t>
      </w:r>
    </w:p>
    <w:p w14:paraId="650441D0" w14:textId="77777777" w:rsidR="009500E7" w:rsidRDefault="009500E7" w:rsidP="009500E7">
      <w:pPr>
        <w:pStyle w:val="PL"/>
        <w:shd w:val="clear" w:color="auto" w:fill="E6E6E6"/>
      </w:pPr>
      <w:r>
        <w:t>}</w:t>
      </w:r>
    </w:p>
    <w:p w14:paraId="6F5DC65D" w14:textId="77777777" w:rsidR="009500E7" w:rsidRDefault="009500E7" w:rsidP="009500E7">
      <w:pPr>
        <w:pStyle w:val="PL"/>
        <w:shd w:val="clear" w:color="auto" w:fill="E6E6E6"/>
      </w:pPr>
    </w:p>
    <w:p w14:paraId="7B8FDD03" w14:textId="77777777" w:rsidR="009500E7" w:rsidRDefault="009500E7" w:rsidP="009500E7">
      <w:pPr>
        <w:pStyle w:val="PL"/>
        <w:shd w:val="clear" w:color="auto" w:fill="E6E6E6"/>
      </w:pPr>
      <w:r>
        <w:t>PhyLayerParameters-v1540 ::=</w:t>
      </w:r>
      <w:r>
        <w:tab/>
      </w:r>
      <w:r>
        <w:tab/>
      </w:r>
      <w:r>
        <w:tab/>
        <w:t>SEQUENCE {</w:t>
      </w:r>
    </w:p>
    <w:p w14:paraId="591EA669" w14:textId="77777777" w:rsidR="009500E7" w:rsidRDefault="009500E7" w:rsidP="009500E7">
      <w:pPr>
        <w:pStyle w:val="PL"/>
        <w:shd w:val="clear" w:color="auto" w:fill="E6E6E6"/>
      </w:pPr>
      <w:r>
        <w:tab/>
        <w:t>stti-SPT-Capabilities-v1540</w:t>
      </w:r>
      <w:r>
        <w:tab/>
      </w:r>
      <w:r>
        <w:tab/>
      </w:r>
      <w:r>
        <w:tab/>
        <w:t>SEQUENCE {</w:t>
      </w:r>
    </w:p>
    <w:p w14:paraId="07E300C2" w14:textId="77777777" w:rsidR="009500E7" w:rsidRDefault="009500E7" w:rsidP="009500E7">
      <w:pPr>
        <w:pStyle w:val="PL"/>
        <w:shd w:val="clear" w:color="auto" w:fill="E6E6E6"/>
      </w:pPr>
      <w:r>
        <w:tab/>
      </w:r>
      <w:r>
        <w:tab/>
        <w:t>slotPDSCH-TxDiv-TM8-r15</w:t>
      </w:r>
      <w:r>
        <w:tab/>
      </w:r>
      <w:r>
        <w:tab/>
      </w:r>
      <w:r>
        <w:tab/>
      </w:r>
      <w:r>
        <w:tab/>
      </w:r>
      <w:r>
        <w:tab/>
        <w:t>ENUMERATED {supported}</w:t>
      </w:r>
    </w:p>
    <w:p w14:paraId="2AA0DA8F"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t>OPTIONAL,</w:t>
      </w:r>
    </w:p>
    <w:p w14:paraId="77ED6FBF" w14:textId="77777777" w:rsidR="009500E7" w:rsidRDefault="009500E7" w:rsidP="009500E7">
      <w:pPr>
        <w:pStyle w:val="PL"/>
        <w:shd w:val="clear" w:color="auto" w:fill="E6E6E6"/>
      </w:pPr>
      <w:r>
        <w:tab/>
      </w:r>
      <w:r>
        <w:rPr>
          <w:iCs/>
        </w:rPr>
        <w:t>crs-IM-TM1-toTM9-</w:t>
      </w:r>
      <w:r>
        <w:t>OneRX-Port-v1540</w:t>
      </w:r>
      <w:r>
        <w:tab/>
      </w:r>
      <w:r>
        <w:tab/>
        <w:t>ENUMERATED {supported}</w:t>
      </w:r>
      <w:r>
        <w:tab/>
      </w:r>
      <w:r>
        <w:tab/>
      </w:r>
      <w:r>
        <w:tab/>
        <w:t>OPTIONAL,</w:t>
      </w:r>
    </w:p>
    <w:p w14:paraId="6AE4DD62" w14:textId="77777777" w:rsidR="009500E7" w:rsidRDefault="009500E7" w:rsidP="009500E7">
      <w:pPr>
        <w:pStyle w:val="PL"/>
        <w:shd w:val="clear" w:color="auto" w:fill="E6E6E6"/>
      </w:pPr>
      <w:r>
        <w:tab/>
        <w:t>cch-IM-RefRecTypeA-OneRX-Port-v1540</w:t>
      </w:r>
      <w:r>
        <w:tab/>
      </w:r>
      <w:r>
        <w:tab/>
        <w:t>ENUMERATED {supported}</w:t>
      </w:r>
      <w:r>
        <w:tab/>
      </w:r>
      <w:r>
        <w:tab/>
      </w:r>
      <w:r>
        <w:tab/>
        <w:t>OPTIONAL</w:t>
      </w:r>
    </w:p>
    <w:p w14:paraId="690DE120" w14:textId="77777777" w:rsidR="009500E7" w:rsidRDefault="009500E7" w:rsidP="009500E7">
      <w:pPr>
        <w:pStyle w:val="PL"/>
        <w:shd w:val="clear" w:color="auto" w:fill="E6E6E6"/>
      </w:pPr>
      <w:r>
        <w:t>}</w:t>
      </w:r>
    </w:p>
    <w:p w14:paraId="54827173" w14:textId="77777777" w:rsidR="009500E7" w:rsidRDefault="009500E7" w:rsidP="009500E7">
      <w:pPr>
        <w:pStyle w:val="PL"/>
        <w:shd w:val="clear" w:color="auto" w:fill="E6E6E6"/>
      </w:pPr>
    </w:p>
    <w:p w14:paraId="2B47270A" w14:textId="77777777" w:rsidR="009500E7" w:rsidRDefault="009500E7" w:rsidP="009500E7">
      <w:pPr>
        <w:pStyle w:val="PL"/>
        <w:shd w:val="clear" w:color="auto" w:fill="E6E6E6"/>
      </w:pPr>
      <w:r>
        <w:t>PhyLayerParameters-v1550 ::=</w:t>
      </w:r>
      <w:r>
        <w:tab/>
      </w:r>
      <w:r>
        <w:tab/>
      </w:r>
      <w:r>
        <w:tab/>
        <w:t>SEQUENCE {</w:t>
      </w:r>
    </w:p>
    <w:p w14:paraId="63B17170" w14:textId="77777777" w:rsidR="009500E7" w:rsidRDefault="009500E7" w:rsidP="009500E7">
      <w:pPr>
        <w:pStyle w:val="PL"/>
        <w:shd w:val="clear" w:color="auto" w:fill="E6E6E6"/>
      </w:pPr>
      <w:r>
        <w:tab/>
        <w:t>dmrs-OverheadReduction-r15</w:t>
      </w:r>
      <w:r>
        <w:tab/>
      </w:r>
      <w:r>
        <w:tab/>
      </w:r>
      <w:r>
        <w:tab/>
      </w:r>
      <w:r>
        <w:tab/>
        <w:t>ENUMERATED {supported}</w:t>
      </w:r>
      <w:r>
        <w:tab/>
      </w:r>
      <w:r>
        <w:tab/>
      </w:r>
      <w:r>
        <w:tab/>
        <w:t>OPTIONAL</w:t>
      </w:r>
    </w:p>
    <w:p w14:paraId="2959C87B" w14:textId="77777777" w:rsidR="009500E7" w:rsidRDefault="009500E7" w:rsidP="009500E7">
      <w:pPr>
        <w:pStyle w:val="PL"/>
        <w:shd w:val="clear" w:color="auto" w:fill="E6E6E6"/>
      </w:pPr>
      <w:r>
        <w:t>}</w:t>
      </w:r>
    </w:p>
    <w:p w14:paraId="746CD4A5" w14:textId="77777777" w:rsidR="009500E7" w:rsidRDefault="009500E7" w:rsidP="009500E7">
      <w:pPr>
        <w:pStyle w:val="PL"/>
        <w:shd w:val="clear" w:color="auto" w:fill="E6E6E6"/>
        <w:rPr>
          <w:lang w:eastAsia="zh-CN"/>
        </w:rPr>
      </w:pPr>
      <w:bookmarkStart w:id="19" w:name="_Hlk515446008"/>
    </w:p>
    <w:p w14:paraId="0E26C677" w14:textId="77777777" w:rsidR="009500E7" w:rsidRDefault="009500E7" w:rsidP="009500E7">
      <w:pPr>
        <w:pStyle w:val="PL"/>
        <w:shd w:val="clear" w:color="auto" w:fill="E6E6E6"/>
        <w:rPr>
          <w:lang w:eastAsia="zh-CN"/>
        </w:rPr>
      </w:pPr>
      <w:r>
        <w:rPr>
          <w:lang w:eastAsia="zh-CN"/>
        </w:rPr>
        <w:t>PhyLayerParameters-v16xy ::=</w:t>
      </w:r>
      <w:r>
        <w:rPr>
          <w:lang w:eastAsia="zh-CN"/>
        </w:rPr>
        <w:tab/>
      </w:r>
      <w:r>
        <w:rPr>
          <w:lang w:eastAsia="zh-CN"/>
        </w:rPr>
        <w:tab/>
      </w:r>
      <w:r>
        <w:rPr>
          <w:lang w:eastAsia="zh-CN"/>
        </w:rPr>
        <w:tab/>
        <w:t>SEQUENCE {</w:t>
      </w:r>
    </w:p>
    <w:p w14:paraId="009874EA" w14:textId="77777777" w:rsidR="009500E7" w:rsidRDefault="009500E7" w:rsidP="009500E7">
      <w:pPr>
        <w:pStyle w:val="PL"/>
        <w:shd w:val="clear" w:color="auto" w:fill="E6E6E6"/>
        <w:rPr>
          <w:lang w:eastAsia="zh-CN"/>
        </w:rPr>
      </w:pPr>
      <w:r>
        <w:rPr>
          <w:lang w:eastAsia="zh-CN"/>
        </w:rPr>
        <w:tab/>
        <w:t>ce-Capabilities-v16xy</w:t>
      </w:r>
      <w:r>
        <w:rPr>
          <w:lang w:eastAsia="zh-CN"/>
        </w:rPr>
        <w:tab/>
        <w:t>SEQUENCE {</w:t>
      </w:r>
    </w:p>
    <w:p w14:paraId="73C9D287" w14:textId="77777777" w:rsidR="009500E7" w:rsidRDefault="009500E7" w:rsidP="009500E7">
      <w:pPr>
        <w:pStyle w:val="PL"/>
        <w:shd w:val="clear" w:color="auto" w:fill="E6E6E6"/>
        <w:rPr>
          <w:lang w:eastAsia="zh-CN"/>
        </w:rPr>
      </w:pPr>
      <w:r>
        <w:rPr>
          <w:lang w:eastAsia="zh-CN"/>
        </w:rPr>
        <w:tab/>
      </w:r>
      <w:r>
        <w:rPr>
          <w:lang w:eastAsia="zh-CN"/>
        </w:rPr>
        <w:tab/>
        <w:t>ce-CRS-ChannelEstMPDCCH-r16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209E749D" w14:textId="77777777" w:rsidR="009500E7" w:rsidRDefault="009500E7" w:rsidP="009500E7">
      <w:pPr>
        <w:pStyle w:val="PL"/>
        <w:shd w:val="clear" w:color="auto" w:fill="E6E6E6"/>
        <w:rPr>
          <w:lang w:eastAsia="zh-CN"/>
        </w:rPr>
      </w:pPr>
      <w:r>
        <w:rPr>
          <w:lang w:eastAsia="zh-CN"/>
        </w:rPr>
        <w:tab/>
      </w:r>
      <w:r>
        <w:rPr>
          <w:lang w:eastAsia="zh-CN"/>
        </w:rPr>
        <w:tab/>
        <w:t>ce-ModeA-CSI-RS-Feedback-r16</w:t>
      </w:r>
      <w:r>
        <w:rPr>
          <w:lang w:eastAsia="zh-CN"/>
        </w:rPr>
        <w:tab/>
      </w:r>
      <w:r>
        <w:rPr>
          <w:lang w:eastAsia="zh-CN"/>
        </w:rPr>
        <w:tab/>
        <w:t>ENUMERATED {supported}</w:t>
      </w:r>
      <w:r>
        <w:rPr>
          <w:lang w:eastAsia="zh-CN"/>
        </w:rPr>
        <w:tab/>
      </w:r>
      <w:r>
        <w:rPr>
          <w:lang w:eastAsia="zh-CN"/>
        </w:rPr>
        <w:tab/>
      </w:r>
      <w:r>
        <w:rPr>
          <w:lang w:eastAsia="zh-CN"/>
        </w:rPr>
        <w:tab/>
        <w:t>OPTIONAL,</w:t>
      </w:r>
    </w:p>
    <w:p w14:paraId="79EC7BE1" w14:textId="77777777" w:rsidR="009500E7" w:rsidRDefault="009500E7" w:rsidP="009500E7">
      <w:pPr>
        <w:pStyle w:val="PL"/>
        <w:shd w:val="clear" w:color="auto" w:fill="E6E6E6"/>
        <w:rPr>
          <w:lang w:eastAsia="zh-CN"/>
        </w:rPr>
      </w:pPr>
      <w:r>
        <w:rPr>
          <w:lang w:eastAsia="zh-CN"/>
        </w:rPr>
        <w:tab/>
      </w:r>
      <w:r>
        <w:rPr>
          <w:lang w:eastAsia="zh-CN"/>
        </w:rPr>
        <w:tab/>
        <w:t>ce-ModeA-PDSCH-MultiTB-r16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00596692" w14:textId="77777777" w:rsidR="009500E7" w:rsidRDefault="009500E7" w:rsidP="009500E7">
      <w:pPr>
        <w:pStyle w:val="PL"/>
        <w:shd w:val="clear" w:color="auto" w:fill="E6E6E6"/>
        <w:rPr>
          <w:lang w:eastAsia="zh-CN"/>
        </w:rPr>
      </w:pPr>
      <w:r>
        <w:rPr>
          <w:lang w:eastAsia="zh-CN"/>
        </w:rPr>
        <w:tab/>
      </w:r>
      <w:r>
        <w:rPr>
          <w:lang w:eastAsia="zh-CN"/>
        </w:rPr>
        <w:tab/>
        <w:t>ce-ModeA-PUSCH-MultiTB-r16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00C09E06" w14:textId="77777777" w:rsidR="009500E7" w:rsidRDefault="009500E7" w:rsidP="009500E7">
      <w:pPr>
        <w:pStyle w:val="PL"/>
        <w:shd w:val="clear" w:color="auto" w:fill="E6E6E6"/>
        <w:rPr>
          <w:lang w:eastAsia="zh-CN"/>
        </w:rPr>
      </w:pPr>
      <w:r>
        <w:rPr>
          <w:lang w:eastAsia="zh-CN"/>
        </w:rPr>
        <w:tab/>
      </w:r>
      <w:r>
        <w:rPr>
          <w:lang w:eastAsia="zh-CN"/>
        </w:rPr>
        <w:tab/>
        <w:t>ce-ModeB-PDSCH-MultiTB-r16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787AFB62" w14:textId="77777777" w:rsidR="009500E7" w:rsidRDefault="009500E7" w:rsidP="009500E7">
      <w:pPr>
        <w:pStyle w:val="PL"/>
        <w:shd w:val="clear" w:color="auto" w:fill="E6E6E6"/>
        <w:rPr>
          <w:lang w:eastAsia="zh-CN"/>
        </w:rPr>
      </w:pPr>
      <w:r>
        <w:rPr>
          <w:lang w:eastAsia="zh-CN"/>
        </w:rPr>
        <w:tab/>
      </w:r>
      <w:r>
        <w:rPr>
          <w:lang w:eastAsia="zh-CN"/>
        </w:rPr>
        <w:tab/>
        <w:t>ce-ModeB-PUSCH-MultiTB-r16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210AD773" w14:textId="77777777" w:rsidR="009500E7" w:rsidRDefault="009500E7" w:rsidP="009500E7">
      <w:pPr>
        <w:pStyle w:val="PL"/>
        <w:shd w:val="clear" w:color="auto" w:fill="E6E6E6"/>
        <w:rPr>
          <w:lang w:eastAsia="zh-CN"/>
        </w:rPr>
      </w:pPr>
      <w:r>
        <w:rPr>
          <w:lang w:eastAsia="zh-CN"/>
        </w:rPr>
        <w:tab/>
      </w:r>
      <w:r>
        <w:rPr>
          <w:lang w:eastAsia="zh-CN"/>
        </w:rPr>
        <w:tab/>
        <w:t>ce-ModeA-ETWS-CMAS-RxInConn-r16</w:t>
      </w:r>
      <w:r>
        <w:rPr>
          <w:lang w:eastAsia="zh-CN"/>
        </w:rPr>
        <w:tab/>
      </w:r>
      <w:r>
        <w:rPr>
          <w:lang w:eastAsia="zh-CN"/>
        </w:rPr>
        <w:tab/>
        <w:t>ENUMERATED {supported}</w:t>
      </w:r>
      <w:r>
        <w:rPr>
          <w:lang w:eastAsia="zh-CN"/>
        </w:rPr>
        <w:tab/>
      </w:r>
      <w:r>
        <w:rPr>
          <w:lang w:eastAsia="zh-CN"/>
        </w:rPr>
        <w:tab/>
      </w:r>
      <w:r>
        <w:rPr>
          <w:lang w:eastAsia="zh-CN"/>
        </w:rPr>
        <w:tab/>
        <w:t>OPTIONAL,</w:t>
      </w:r>
    </w:p>
    <w:p w14:paraId="37F824C7" w14:textId="77777777" w:rsidR="009500E7" w:rsidRDefault="009500E7" w:rsidP="009500E7">
      <w:pPr>
        <w:pStyle w:val="PL"/>
        <w:shd w:val="clear" w:color="auto" w:fill="E6E6E6"/>
        <w:rPr>
          <w:lang w:eastAsia="zh-CN"/>
        </w:rPr>
      </w:pPr>
      <w:r>
        <w:rPr>
          <w:lang w:eastAsia="zh-CN"/>
        </w:rPr>
        <w:tab/>
      </w:r>
      <w:r>
        <w:rPr>
          <w:lang w:eastAsia="zh-CN"/>
        </w:rPr>
        <w:tab/>
        <w:t>ce-ModeB-ETWS-CMAS-RxInConn-r16</w:t>
      </w:r>
      <w:r>
        <w:rPr>
          <w:lang w:eastAsia="zh-CN"/>
        </w:rPr>
        <w:tab/>
      </w:r>
      <w:r>
        <w:rPr>
          <w:lang w:eastAsia="zh-CN"/>
        </w:rPr>
        <w:tab/>
        <w:t>ENUMERATED {supported}</w:t>
      </w:r>
      <w:r>
        <w:rPr>
          <w:lang w:eastAsia="zh-CN"/>
        </w:rPr>
        <w:tab/>
      </w:r>
      <w:r>
        <w:rPr>
          <w:lang w:eastAsia="zh-CN"/>
        </w:rPr>
        <w:tab/>
      </w:r>
      <w:r>
        <w:rPr>
          <w:lang w:eastAsia="zh-CN"/>
        </w:rPr>
        <w:tab/>
        <w:t>OPTIONAL,</w:t>
      </w:r>
    </w:p>
    <w:p w14:paraId="45A7C381" w14:textId="77777777" w:rsidR="009500E7" w:rsidRDefault="009500E7" w:rsidP="009500E7">
      <w:pPr>
        <w:pStyle w:val="PL"/>
        <w:shd w:val="clear" w:color="auto" w:fill="E6E6E6"/>
        <w:rPr>
          <w:lang w:eastAsia="zh-CN"/>
        </w:rPr>
      </w:pPr>
      <w:r>
        <w:rPr>
          <w:lang w:eastAsia="zh-CN"/>
        </w:rPr>
        <w:tab/>
      </w:r>
      <w:r>
        <w:rPr>
          <w:lang w:eastAsia="zh-CN"/>
        </w:rPr>
        <w:tab/>
        <w:t>ce-RxInLTE-</w:t>
      </w:r>
      <w:r>
        <w:rPr>
          <w:rFonts w:eastAsia="Batang"/>
        </w:rPr>
        <w:t>ControlRegion</w:t>
      </w:r>
      <w:r>
        <w:rPr>
          <w:lang w:eastAsia="zh-CN"/>
        </w:rPr>
        <w:t>-r16</w:t>
      </w:r>
      <w:r>
        <w:rPr>
          <w:lang w:eastAsia="zh-CN"/>
        </w:rPr>
        <w:tab/>
      </w:r>
      <w:r>
        <w:rPr>
          <w:lang w:eastAsia="zh-CN"/>
        </w:rPr>
        <w:tab/>
        <w:t>ENUMERATED {supported}</w:t>
      </w:r>
      <w:r>
        <w:rPr>
          <w:lang w:eastAsia="zh-CN"/>
        </w:rPr>
        <w:tab/>
      </w:r>
      <w:r>
        <w:rPr>
          <w:lang w:eastAsia="zh-CN"/>
        </w:rPr>
        <w:tab/>
      </w:r>
      <w:r>
        <w:rPr>
          <w:lang w:eastAsia="zh-CN"/>
        </w:rPr>
        <w:tab/>
        <w:t>OPTIONAL,</w:t>
      </w:r>
    </w:p>
    <w:p w14:paraId="50040434" w14:textId="77777777" w:rsidR="009500E7" w:rsidRDefault="009500E7" w:rsidP="009500E7">
      <w:pPr>
        <w:pStyle w:val="PL"/>
        <w:shd w:val="clear" w:color="auto" w:fill="E6E6E6"/>
        <w:rPr>
          <w:lang w:eastAsia="zh-CN"/>
        </w:rPr>
      </w:pPr>
      <w:r>
        <w:rPr>
          <w:lang w:eastAsia="zh-CN"/>
        </w:rPr>
        <w:tab/>
      </w:r>
      <w:r>
        <w:rPr>
          <w:lang w:eastAsia="zh-CN"/>
        </w:rPr>
        <w:tab/>
        <w:t>dl-ChannelQualityReporting-r16</w:t>
      </w:r>
      <w:r>
        <w:rPr>
          <w:lang w:eastAsia="zh-CN"/>
        </w:rPr>
        <w:tab/>
      </w:r>
      <w:r>
        <w:rPr>
          <w:lang w:eastAsia="zh-CN"/>
        </w:rPr>
        <w:tab/>
        <w:t>ENUMERATED {supported}</w:t>
      </w:r>
      <w:r>
        <w:rPr>
          <w:lang w:eastAsia="zh-CN"/>
        </w:rPr>
        <w:tab/>
      </w:r>
      <w:r>
        <w:rPr>
          <w:lang w:eastAsia="zh-CN"/>
        </w:rPr>
        <w:tab/>
      </w:r>
      <w:r>
        <w:rPr>
          <w:lang w:eastAsia="zh-CN"/>
        </w:rPr>
        <w:tab/>
        <w:t>OPTIONAL</w:t>
      </w:r>
    </w:p>
    <w:p w14:paraId="45221EA6" w14:textId="77777777" w:rsidR="009500E7" w:rsidRDefault="009500E7" w:rsidP="009500E7">
      <w:pPr>
        <w:pStyle w:val="PL"/>
        <w:shd w:val="clear" w:color="auto" w:fill="E6E6E6"/>
        <w:rPr>
          <w:lang w:eastAsia="zh-CN"/>
        </w:rPr>
      </w:pPr>
      <w:r>
        <w:rPr>
          <w:lang w:eastAsia="zh-CN"/>
        </w:rPr>
        <w:tab/>
        <w:t>}</w:t>
      </w:r>
      <w:r>
        <w:rPr>
          <w:lang w:eastAsia="zh-CN"/>
        </w:rPr>
        <w:tab/>
        <w:t>OPTIONAL,</w:t>
      </w:r>
    </w:p>
    <w:p w14:paraId="48FEA563" w14:textId="77777777" w:rsidR="009500E7" w:rsidRDefault="009500E7" w:rsidP="009500E7">
      <w:pPr>
        <w:pStyle w:val="PL"/>
        <w:shd w:val="clear" w:color="auto" w:fill="E6E6E6"/>
        <w:rPr>
          <w:lang w:eastAsia="zh-CN"/>
        </w:rPr>
      </w:pPr>
      <w:r>
        <w:rPr>
          <w:lang w:eastAsia="zh-CN"/>
        </w:rPr>
        <w:tab/>
        <w:t>widebandPRG-Slot-r16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6C1BB40F" w14:textId="77777777" w:rsidR="009500E7" w:rsidRDefault="009500E7" w:rsidP="009500E7">
      <w:pPr>
        <w:pStyle w:val="PL"/>
        <w:shd w:val="clear" w:color="auto" w:fill="E6E6E6"/>
        <w:rPr>
          <w:lang w:eastAsia="zh-CN"/>
        </w:rPr>
      </w:pPr>
      <w:r>
        <w:rPr>
          <w:lang w:eastAsia="zh-CN"/>
        </w:rPr>
        <w:tab/>
        <w:t>widebandPRG-Subslot-r16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7DD78F45" w14:textId="77777777" w:rsidR="009500E7" w:rsidRDefault="009500E7" w:rsidP="009500E7">
      <w:pPr>
        <w:pStyle w:val="PL"/>
        <w:shd w:val="clear" w:color="auto" w:fill="E6E6E6"/>
        <w:rPr>
          <w:ins w:id="20" w:author="Huawei" w:date="2020-04-09T20:26:00Z"/>
          <w:lang w:eastAsia="zh-CN"/>
        </w:rPr>
      </w:pPr>
      <w:r>
        <w:rPr>
          <w:lang w:eastAsia="zh-CN"/>
        </w:rPr>
        <w:tab/>
        <w:t>widebandPRG-Subframe-r16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id="21" w:author="Huawei" w:date="2020-04-09T20:26:00Z">
        <w:r w:rsidR="008D42CA">
          <w:rPr>
            <w:lang w:eastAsia="zh-CN"/>
          </w:rPr>
          <w:t>,</w:t>
        </w:r>
      </w:ins>
    </w:p>
    <w:p w14:paraId="0BE60B54" w14:textId="3CD9F9C7" w:rsidR="00605528" w:rsidRDefault="00605528" w:rsidP="00605528">
      <w:pPr>
        <w:pStyle w:val="PL"/>
        <w:shd w:val="clear" w:color="auto" w:fill="E6E6E6"/>
        <w:rPr>
          <w:ins w:id="22" w:author="Huawei" w:date="2020-06-03T12:31:00Z"/>
          <w:lang w:eastAsia="zh-CN"/>
        </w:rPr>
      </w:pPr>
      <w:ins w:id="23" w:author="Huawei" w:date="2020-06-03T12:31:00Z">
        <w:r w:rsidRPr="00605528">
          <w:rPr>
            <w:lang w:eastAsia="zh-CN"/>
          </w:rPr>
          <w:t xml:space="preserve"> </w:t>
        </w:r>
        <w:r>
          <w:rPr>
            <w:lang w:eastAsia="zh-CN"/>
          </w:rPr>
          <w:tab/>
        </w:r>
        <w:r w:rsidRPr="008D42CA">
          <w:rPr>
            <w:lang w:eastAsia="zh-CN"/>
          </w:rPr>
          <w:t>addSRS</w:t>
        </w:r>
        <w:r>
          <w:rPr>
            <w:lang w:eastAsia="zh-CN"/>
          </w:rPr>
          <w:t>-</w:t>
        </w:r>
        <w:r w:rsidRPr="008D42CA">
          <w:rPr>
            <w:lang w:eastAsia="zh-CN"/>
          </w:rPr>
          <w:t>r16</w:t>
        </w:r>
        <w:r>
          <w:rPr>
            <w:lang w:eastAsia="zh-CN"/>
          </w:rPr>
          <w:tab/>
        </w:r>
        <w:r>
          <w:rPr>
            <w:lang w:eastAsia="zh-CN"/>
          </w:rPr>
          <w:tab/>
          <w:t>SEQUENCE {</w:t>
        </w:r>
      </w:ins>
    </w:p>
    <w:p w14:paraId="134D4972" w14:textId="076B0199" w:rsidR="00605528" w:rsidRDefault="00605528" w:rsidP="00605528">
      <w:pPr>
        <w:pStyle w:val="PL"/>
        <w:shd w:val="clear" w:color="auto" w:fill="E6E6E6"/>
        <w:rPr>
          <w:ins w:id="24" w:author="Huawei" w:date="2020-06-03T12:31:00Z"/>
          <w:lang w:eastAsia="zh-CN"/>
        </w:rPr>
      </w:pPr>
      <w:ins w:id="25" w:author="Huawei" w:date="2020-06-03T12:31:00Z">
        <w:r>
          <w:rPr>
            <w:lang w:eastAsia="zh-CN"/>
          </w:rPr>
          <w:tab/>
        </w:r>
        <w:r>
          <w:rPr>
            <w:lang w:eastAsia="zh-CN"/>
          </w:rPr>
          <w:tab/>
        </w:r>
        <w:r w:rsidRPr="008D42CA">
          <w:rPr>
            <w:lang w:eastAsia="zh-CN"/>
          </w:rPr>
          <w:t>addSRS-FrequencyHopping-r16</w:t>
        </w:r>
        <w:r>
          <w:rPr>
            <w:lang w:eastAsia="zh-CN"/>
          </w:rPr>
          <w:tab/>
        </w:r>
        <w:r>
          <w:rPr>
            <w:lang w:eastAsia="zh-CN"/>
          </w:rPr>
          <w:tab/>
        </w:r>
      </w:ins>
      <w:ins w:id="26" w:author="Huawei" w:date="2020-06-04T09:50:00Z">
        <w:r w:rsidR="003673B4">
          <w:rPr>
            <w:lang w:eastAsia="zh-CN"/>
          </w:rPr>
          <w:t>ENUMERATED {supported}</w:t>
        </w:r>
        <w:r w:rsidR="003673B4">
          <w:rPr>
            <w:lang w:eastAsia="zh-CN"/>
          </w:rPr>
          <w:tab/>
        </w:r>
        <w:r w:rsidR="003673B4">
          <w:rPr>
            <w:lang w:eastAsia="zh-CN"/>
          </w:rPr>
          <w:tab/>
        </w:r>
        <w:r w:rsidR="003673B4">
          <w:rPr>
            <w:lang w:eastAsia="zh-CN"/>
          </w:rPr>
          <w:tab/>
          <w:t>OPTIONAL,</w:t>
        </w:r>
      </w:ins>
    </w:p>
    <w:p w14:paraId="1707492C" w14:textId="1013510C" w:rsidR="00605528" w:rsidRDefault="00605528" w:rsidP="00605528">
      <w:pPr>
        <w:pStyle w:val="PL"/>
        <w:shd w:val="clear" w:color="auto" w:fill="E6E6E6"/>
        <w:rPr>
          <w:ins w:id="27" w:author="Huawei" w:date="2020-06-04T10:07:00Z"/>
          <w:lang w:eastAsia="zh-CN"/>
        </w:rPr>
      </w:pPr>
      <w:ins w:id="28" w:author="Huawei" w:date="2020-06-03T12:31:00Z">
        <w:r>
          <w:rPr>
            <w:lang w:eastAsia="zh-CN"/>
          </w:rPr>
          <w:tab/>
        </w:r>
        <w:r>
          <w:rPr>
            <w:lang w:eastAsia="zh-CN"/>
          </w:rPr>
          <w:tab/>
        </w:r>
        <w:r w:rsidRPr="008D42CA">
          <w:rPr>
            <w:lang w:eastAsia="zh-CN"/>
          </w:rPr>
          <w:t>addSRS-AntennaSwitching-r16</w:t>
        </w:r>
        <w:r>
          <w:rPr>
            <w:lang w:eastAsia="zh-CN"/>
          </w:rPr>
          <w:tab/>
        </w:r>
        <w:r>
          <w:rPr>
            <w:lang w:eastAsia="zh-CN"/>
          </w:rPr>
          <w:tab/>
          <w:t>ENUMERATED {use</w:t>
        </w:r>
      </w:ins>
      <w:ins w:id="29" w:author="Huawei" w:date="2020-06-04T09:53:00Z">
        <w:r w:rsidR="003673B4">
          <w:rPr>
            <w:lang w:eastAsia="zh-CN"/>
          </w:rPr>
          <w:t>Basic</w:t>
        </w:r>
      </w:ins>
      <w:commentRangeStart w:id="30"/>
      <w:commentRangeEnd w:id="30"/>
      <w:del w:id="31" w:author="Huawei" w:date="2020-06-04T09:53:00Z">
        <w:r w:rsidR="00850A09" w:rsidDel="003673B4">
          <w:rPr>
            <w:rStyle w:val="ab"/>
            <w:rFonts w:ascii="Times New Roman" w:hAnsi="Times New Roman"/>
            <w:noProof w:val="0"/>
          </w:rPr>
          <w:commentReference w:id="30"/>
        </w:r>
      </w:del>
      <w:ins w:id="32" w:author="Huawei" w:date="2020-06-03T12:31:00Z">
        <w:r>
          <w:rPr>
            <w:lang w:eastAsia="zh-CN"/>
          </w:rPr>
          <w:t>}</w:t>
        </w:r>
        <w:r>
          <w:rPr>
            <w:lang w:eastAsia="zh-CN"/>
          </w:rPr>
          <w:tab/>
        </w:r>
        <w:r>
          <w:rPr>
            <w:lang w:eastAsia="zh-CN"/>
          </w:rPr>
          <w:tab/>
        </w:r>
        <w:r>
          <w:rPr>
            <w:lang w:eastAsia="zh-CN"/>
          </w:rPr>
          <w:tab/>
          <w:t>OPTIONAL</w:t>
        </w:r>
      </w:ins>
      <w:ins w:id="33" w:author="Huawei" w:date="2020-06-04T10:07:00Z">
        <w:r w:rsidR="003227E5">
          <w:rPr>
            <w:lang w:eastAsia="zh-CN"/>
          </w:rPr>
          <w:t>,</w:t>
        </w:r>
      </w:ins>
    </w:p>
    <w:p w14:paraId="185ABB1E" w14:textId="0A8BC8ED" w:rsidR="003227E5" w:rsidRDefault="003227E5" w:rsidP="003227E5">
      <w:pPr>
        <w:pStyle w:val="PL"/>
        <w:shd w:val="clear" w:color="auto" w:fill="E6E6E6"/>
        <w:rPr>
          <w:ins w:id="34" w:author="Huawei" w:date="2020-06-04T10:07:00Z"/>
          <w:lang w:eastAsia="zh-CN"/>
        </w:rPr>
      </w:pPr>
      <w:ins w:id="35" w:author="Huawei" w:date="2020-06-04T10:07:00Z">
        <w:r>
          <w:rPr>
            <w:lang w:eastAsia="zh-CN"/>
          </w:rPr>
          <w:tab/>
        </w:r>
        <w:r>
          <w:rPr>
            <w:lang w:eastAsia="zh-CN"/>
          </w:rPr>
          <w:tab/>
        </w:r>
        <w:r w:rsidRPr="005825E1">
          <w:rPr>
            <w:highlight w:val="yellow"/>
            <w:lang w:eastAsia="zh-CN"/>
            <w:rPrChange w:id="36" w:author="Huawei" w:date="2020-06-04T10:39:00Z">
              <w:rPr>
                <w:lang w:eastAsia="zh-CN"/>
              </w:rPr>
            </w:rPrChange>
          </w:rPr>
          <w:t>addSRS-</w:t>
        </w:r>
      </w:ins>
      <w:ins w:id="37" w:author="Huawei" w:date="2020-06-04T10:08:00Z">
        <w:r w:rsidRPr="005825E1">
          <w:rPr>
            <w:highlight w:val="yellow"/>
            <w:lang w:eastAsia="zh-CN"/>
            <w:rPrChange w:id="38" w:author="Huawei" w:date="2020-06-04T10:39:00Z">
              <w:rPr>
                <w:lang w:eastAsia="zh-CN"/>
              </w:rPr>
            </w:rPrChange>
          </w:rPr>
          <w:t>Carrier</w:t>
        </w:r>
      </w:ins>
      <w:ins w:id="39" w:author="Huawei" w:date="2020-06-04T10:07:00Z">
        <w:r w:rsidRPr="005825E1">
          <w:rPr>
            <w:highlight w:val="yellow"/>
            <w:lang w:eastAsia="zh-CN"/>
            <w:rPrChange w:id="40" w:author="Huawei" w:date="2020-06-04T10:39:00Z">
              <w:rPr>
                <w:lang w:eastAsia="zh-CN"/>
              </w:rPr>
            </w:rPrChange>
          </w:rPr>
          <w:t>Switching-r16</w:t>
        </w:r>
        <w:r w:rsidRPr="005825E1">
          <w:rPr>
            <w:highlight w:val="yellow"/>
            <w:lang w:eastAsia="zh-CN"/>
            <w:rPrChange w:id="41" w:author="Huawei" w:date="2020-06-04T10:39:00Z">
              <w:rPr>
                <w:lang w:eastAsia="zh-CN"/>
              </w:rPr>
            </w:rPrChange>
          </w:rPr>
          <w:tab/>
        </w:r>
        <w:r w:rsidRPr="005825E1">
          <w:rPr>
            <w:highlight w:val="yellow"/>
            <w:lang w:eastAsia="zh-CN"/>
            <w:rPrChange w:id="42" w:author="Huawei" w:date="2020-06-04T10:39:00Z">
              <w:rPr>
                <w:lang w:eastAsia="zh-CN"/>
              </w:rPr>
            </w:rPrChange>
          </w:rPr>
          <w:tab/>
          <w:t>ENUMERATED {</w:t>
        </w:r>
      </w:ins>
      <w:ins w:id="43" w:author="Huawei" w:date="2020-06-04T10:18:00Z">
        <w:r w:rsidR="003255AA" w:rsidRPr="005825E1">
          <w:rPr>
            <w:highlight w:val="yellow"/>
            <w:lang w:eastAsia="zh-CN"/>
            <w:rPrChange w:id="44" w:author="Huawei" w:date="2020-06-04T10:39:00Z">
              <w:rPr>
                <w:lang w:eastAsia="zh-CN"/>
              </w:rPr>
            </w:rPrChange>
          </w:rPr>
          <w:t>supported</w:t>
        </w:r>
      </w:ins>
      <w:ins w:id="45" w:author="Huawei" w:date="2020-06-04T10:07:00Z">
        <w:r w:rsidRPr="005825E1">
          <w:rPr>
            <w:highlight w:val="yellow"/>
            <w:lang w:eastAsia="zh-CN"/>
            <w:rPrChange w:id="46" w:author="Huawei" w:date="2020-06-04T10:39:00Z">
              <w:rPr>
                <w:lang w:eastAsia="zh-CN"/>
              </w:rPr>
            </w:rPrChange>
          </w:rPr>
          <w:t>}</w:t>
        </w:r>
        <w:r w:rsidRPr="005825E1">
          <w:rPr>
            <w:highlight w:val="yellow"/>
            <w:lang w:eastAsia="zh-CN"/>
            <w:rPrChange w:id="47" w:author="Huawei" w:date="2020-06-04T10:39:00Z">
              <w:rPr>
                <w:lang w:eastAsia="zh-CN"/>
              </w:rPr>
            </w:rPrChange>
          </w:rPr>
          <w:tab/>
        </w:r>
        <w:r w:rsidRPr="005825E1">
          <w:rPr>
            <w:highlight w:val="yellow"/>
            <w:lang w:eastAsia="zh-CN"/>
            <w:rPrChange w:id="48" w:author="Huawei" w:date="2020-06-04T10:39:00Z">
              <w:rPr>
                <w:lang w:eastAsia="zh-CN"/>
              </w:rPr>
            </w:rPrChange>
          </w:rPr>
          <w:tab/>
        </w:r>
        <w:r w:rsidRPr="005825E1">
          <w:rPr>
            <w:highlight w:val="yellow"/>
            <w:lang w:eastAsia="zh-CN"/>
            <w:rPrChange w:id="49" w:author="Huawei" w:date="2020-06-04T10:39:00Z">
              <w:rPr>
                <w:lang w:eastAsia="zh-CN"/>
              </w:rPr>
            </w:rPrChange>
          </w:rPr>
          <w:tab/>
          <w:t>OPTIONAL</w:t>
        </w:r>
      </w:ins>
    </w:p>
    <w:p w14:paraId="6FE68C7B" w14:textId="4A8CA197" w:rsidR="002D1246" w:rsidDel="00605528" w:rsidRDefault="00605528" w:rsidP="00605528">
      <w:pPr>
        <w:pStyle w:val="PL"/>
        <w:shd w:val="clear" w:color="auto" w:fill="E6E6E6"/>
        <w:rPr>
          <w:del w:id="50" w:author="Huawei" w:date="2020-06-03T12:31:00Z"/>
          <w:lang w:eastAsia="zh-CN"/>
        </w:rPr>
      </w:pPr>
      <w:ins w:id="51" w:author="Huawei" w:date="2020-06-03T12:31:00Z">
        <w:r>
          <w:rPr>
            <w:lang w:eastAsia="zh-CN"/>
          </w:rPr>
          <w:tab/>
          <w:t>} OPTIONAL,</w:t>
        </w:r>
      </w:ins>
    </w:p>
    <w:p w14:paraId="774700C3" w14:textId="135A8A48" w:rsidR="008D42CA" w:rsidRDefault="008D42CA" w:rsidP="009500E7">
      <w:pPr>
        <w:pStyle w:val="PL"/>
        <w:shd w:val="clear" w:color="auto" w:fill="E6E6E6"/>
        <w:rPr>
          <w:ins w:id="52" w:author="Huawei" w:date="2020-05-21T11:52:00Z"/>
          <w:lang w:eastAsia="zh-CN"/>
        </w:rPr>
      </w:pPr>
      <w:ins w:id="53" w:author="Huawei" w:date="2020-04-09T20:29:00Z">
        <w:r>
          <w:rPr>
            <w:lang w:eastAsia="zh-CN"/>
          </w:rPr>
          <w:tab/>
        </w:r>
        <w:r w:rsidRPr="008D42CA">
          <w:rPr>
            <w:lang w:eastAsia="zh-CN"/>
          </w:rPr>
          <w:t>virtualCellID</w:t>
        </w:r>
      </w:ins>
      <w:ins w:id="54" w:author="Huawei" w:date="2020-05-21T11:56:00Z">
        <w:r w:rsidR="00D9092C">
          <w:rPr>
            <w:lang w:eastAsia="zh-CN"/>
          </w:rPr>
          <w:t>-</w:t>
        </w:r>
      </w:ins>
      <w:ins w:id="55" w:author="Huawei" w:date="2020-06-04T09:53:00Z">
        <w:r w:rsidR="003673B4">
          <w:rPr>
            <w:lang w:eastAsia="zh-CN"/>
          </w:rPr>
          <w:t>Basic</w:t>
        </w:r>
      </w:ins>
      <w:commentRangeStart w:id="56"/>
      <w:commentRangeEnd w:id="56"/>
      <w:del w:id="57" w:author="Huawei" w:date="2020-06-03T12:30:00Z">
        <w:r w:rsidR="00C104E2" w:rsidDel="00605528">
          <w:rPr>
            <w:rStyle w:val="ab"/>
            <w:rFonts w:ascii="Times New Roman" w:hAnsi="Times New Roman"/>
            <w:noProof w:val="0"/>
          </w:rPr>
          <w:commentReference w:id="56"/>
        </w:r>
      </w:del>
      <w:commentRangeStart w:id="58"/>
      <w:commentRangeEnd w:id="58"/>
      <w:del w:id="59" w:author="Huawei" w:date="2020-06-04T09:53:00Z">
        <w:r w:rsidR="00423EAA" w:rsidDel="003673B4">
          <w:rPr>
            <w:rStyle w:val="ab"/>
            <w:rFonts w:ascii="Times New Roman" w:hAnsi="Times New Roman"/>
            <w:noProof w:val="0"/>
          </w:rPr>
          <w:commentReference w:id="58"/>
        </w:r>
      </w:del>
      <w:ins w:id="60" w:author="Huawei" w:date="2020-05-21T11:54:00Z">
        <w:r w:rsidR="00D9092C">
          <w:rPr>
            <w:lang w:eastAsia="zh-CN"/>
          </w:rPr>
          <w:t>SRS</w:t>
        </w:r>
      </w:ins>
      <w:ins w:id="61" w:author="Huawei" w:date="2020-04-09T20:29:00Z">
        <w:r w:rsidRPr="008D42CA">
          <w:rPr>
            <w:lang w:eastAsia="zh-CN"/>
          </w:rPr>
          <w:t>-r16</w:t>
        </w:r>
        <w:r>
          <w:rPr>
            <w:lang w:eastAsia="zh-CN"/>
          </w:rPr>
          <w:tab/>
        </w:r>
        <w:r>
          <w:rPr>
            <w:lang w:eastAsia="zh-CN"/>
          </w:rPr>
          <w:tab/>
        </w:r>
        <w:r>
          <w:rPr>
            <w:lang w:eastAsia="zh-CN"/>
          </w:rPr>
          <w:tab/>
        </w:r>
      </w:ins>
      <w:ins w:id="62" w:author="Huawei" w:date="2020-04-09T20:30:00Z">
        <w:r>
          <w:rPr>
            <w:lang w:eastAsia="zh-CN"/>
          </w:rPr>
          <w:t>ENUMERATED {supported}</w:t>
        </w:r>
        <w:r>
          <w:rPr>
            <w:lang w:eastAsia="zh-CN"/>
          </w:rPr>
          <w:tab/>
        </w:r>
        <w:r>
          <w:rPr>
            <w:lang w:eastAsia="zh-CN"/>
          </w:rPr>
          <w:tab/>
        </w:r>
        <w:r>
          <w:rPr>
            <w:lang w:eastAsia="zh-CN"/>
          </w:rPr>
          <w:tab/>
          <w:t>OPTIONAL</w:t>
        </w:r>
      </w:ins>
      <w:ins w:id="63" w:author="Huawei" w:date="2020-05-21T11:52:00Z">
        <w:r w:rsidR="00D9092C">
          <w:rPr>
            <w:lang w:eastAsia="zh-CN"/>
          </w:rPr>
          <w:t>,</w:t>
        </w:r>
      </w:ins>
    </w:p>
    <w:p w14:paraId="79F52BA0" w14:textId="77777777" w:rsidR="00D9092C" w:rsidRPr="00D9092C" w:rsidDel="00D9092C" w:rsidRDefault="00D9092C" w:rsidP="009500E7">
      <w:pPr>
        <w:pStyle w:val="PL"/>
        <w:shd w:val="clear" w:color="auto" w:fill="E6E6E6"/>
        <w:rPr>
          <w:del w:id="64" w:author="Huawei" w:date="2020-05-21T11:52:00Z"/>
          <w:lang w:eastAsia="zh-CN"/>
        </w:rPr>
      </w:pPr>
      <w:ins w:id="65" w:author="Huawei" w:date="2020-05-21T11:52:00Z">
        <w:r>
          <w:rPr>
            <w:lang w:eastAsia="zh-CN"/>
          </w:rPr>
          <w:tab/>
        </w:r>
        <w:r w:rsidRPr="008D42CA">
          <w:rPr>
            <w:lang w:eastAsia="zh-CN"/>
          </w:rPr>
          <w:t>virtualCellID</w:t>
        </w:r>
      </w:ins>
      <w:ins w:id="66" w:author="Huawei" w:date="2020-05-21T11:56:00Z">
        <w:r>
          <w:rPr>
            <w:lang w:eastAsia="zh-CN"/>
          </w:rPr>
          <w:t>-</w:t>
        </w:r>
      </w:ins>
      <w:ins w:id="67" w:author="Huawei" w:date="2020-05-21T11:55:00Z">
        <w:r>
          <w:rPr>
            <w:lang w:eastAsia="zh-CN"/>
          </w:rPr>
          <w:t>Additional</w:t>
        </w:r>
      </w:ins>
      <w:ins w:id="68" w:author="Huawei" w:date="2020-05-21T11:53:00Z">
        <w:r>
          <w:rPr>
            <w:lang w:eastAsia="zh-CN"/>
          </w:rPr>
          <w:t>SRS</w:t>
        </w:r>
      </w:ins>
      <w:ins w:id="69" w:author="Huawei" w:date="2020-05-21T11:52:00Z">
        <w:r w:rsidRPr="008D42CA">
          <w:rPr>
            <w:lang w:eastAsia="zh-CN"/>
          </w:rPr>
          <w:t>-r16</w:t>
        </w:r>
        <w:r>
          <w:rPr>
            <w:lang w:eastAsia="zh-CN"/>
          </w:rPr>
          <w:tab/>
        </w:r>
        <w:r>
          <w:rPr>
            <w:lang w:eastAsia="zh-CN"/>
          </w:rPr>
          <w:tab/>
          <w:t>ENUMERATED {supported}</w:t>
        </w:r>
        <w:r>
          <w:rPr>
            <w:lang w:eastAsia="zh-CN"/>
          </w:rPr>
          <w:tab/>
        </w:r>
        <w:r>
          <w:rPr>
            <w:lang w:eastAsia="zh-CN"/>
          </w:rPr>
          <w:tab/>
        </w:r>
        <w:r>
          <w:rPr>
            <w:lang w:eastAsia="zh-CN"/>
          </w:rPr>
          <w:tab/>
          <w:t>OPTIONAL</w:t>
        </w:r>
      </w:ins>
    </w:p>
    <w:p w14:paraId="4D97A3D1" w14:textId="77777777" w:rsidR="009500E7" w:rsidRDefault="009500E7" w:rsidP="009500E7">
      <w:pPr>
        <w:pStyle w:val="PL"/>
        <w:shd w:val="clear" w:color="auto" w:fill="E6E6E6"/>
        <w:rPr>
          <w:lang w:eastAsia="zh-CN"/>
        </w:rPr>
      </w:pPr>
      <w:r>
        <w:rPr>
          <w:lang w:eastAsia="zh-CN"/>
        </w:rPr>
        <w:t>}</w:t>
      </w:r>
    </w:p>
    <w:bookmarkEnd w:id="19"/>
    <w:p w14:paraId="4D746B28" w14:textId="77777777" w:rsidR="009500E7" w:rsidRDefault="009500E7" w:rsidP="009500E7">
      <w:pPr>
        <w:pStyle w:val="PL"/>
        <w:shd w:val="clear" w:color="auto" w:fill="E6E6E6"/>
        <w:rPr>
          <w:lang w:eastAsia="ja-JP"/>
        </w:rPr>
      </w:pPr>
    </w:p>
    <w:p w14:paraId="063FBC65" w14:textId="77777777" w:rsidR="009500E7" w:rsidRDefault="009500E7" w:rsidP="009500E7">
      <w:pPr>
        <w:pStyle w:val="PL"/>
        <w:shd w:val="clear" w:color="auto" w:fill="E6E6E6"/>
      </w:pPr>
      <w:r>
        <w:t>MIMO-UE-Parameters-r13 ::=</w:t>
      </w:r>
      <w:r>
        <w:tab/>
      </w:r>
      <w:r>
        <w:tab/>
      </w:r>
      <w:r>
        <w:tab/>
      </w:r>
      <w:r>
        <w:tab/>
        <w:t>SEQUENCE {</w:t>
      </w:r>
    </w:p>
    <w:p w14:paraId="562B2085" w14:textId="77777777" w:rsidR="009500E7" w:rsidRDefault="009500E7" w:rsidP="009500E7">
      <w:pPr>
        <w:pStyle w:val="PL"/>
        <w:shd w:val="clear" w:color="auto" w:fill="E6E6E6"/>
      </w:pPr>
      <w:r>
        <w:tab/>
        <w:t>parametersTM9-r13</w:t>
      </w:r>
      <w:r>
        <w:tab/>
      </w:r>
      <w:r>
        <w:tab/>
      </w:r>
      <w:r>
        <w:tab/>
      </w:r>
      <w:r>
        <w:tab/>
      </w:r>
      <w:r>
        <w:tab/>
      </w:r>
      <w:r>
        <w:tab/>
        <w:t>MIMO-UE-ParametersPerTM-r13</w:t>
      </w:r>
      <w:r>
        <w:tab/>
      </w:r>
      <w:r>
        <w:tab/>
        <w:t>OPTIONAL,</w:t>
      </w:r>
    </w:p>
    <w:p w14:paraId="4F8B6023" w14:textId="77777777" w:rsidR="009500E7" w:rsidRDefault="009500E7" w:rsidP="009500E7">
      <w:pPr>
        <w:pStyle w:val="PL"/>
        <w:shd w:val="clear" w:color="auto" w:fill="E6E6E6"/>
      </w:pPr>
      <w:r>
        <w:tab/>
        <w:t>parametersTM10-r13</w:t>
      </w:r>
      <w:r>
        <w:tab/>
      </w:r>
      <w:r>
        <w:tab/>
      </w:r>
      <w:r>
        <w:tab/>
      </w:r>
      <w:r>
        <w:tab/>
      </w:r>
      <w:r>
        <w:tab/>
      </w:r>
      <w:r>
        <w:tab/>
        <w:t>MIMO-UE-ParametersPerTM-r13</w:t>
      </w:r>
      <w:r>
        <w:tab/>
      </w:r>
      <w:r>
        <w:tab/>
        <w:t>OPTIONAL,</w:t>
      </w:r>
    </w:p>
    <w:p w14:paraId="30F4060B" w14:textId="77777777" w:rsidR="009500E7" w:rsidRDefault="009500E7" w:rsidP="009500E7">
      <w:pPr>
        <w:pStyle w:val="PL"/>
        <w:shd w:val="clear" w:color="auto" w:fill="E6E6E6"/>
      </w:pPr>
      <w:r>
        <w:tab/>
        <w:t>srs-EnhancementsTDD-r13</w:t>
      </w:r>
      <w:r>
        <w:tab/>
      </w:r>
      <w:r>
        <w:tab/>
      </w:r>
      <w:r>
        <w:tab/>
      </w:r>
      <w:r>
        <w:tab/>
      </w:r>
      <w:r>
        <w:tab/>
        <w:t>ENUMERATED {supported}</w:t>
      </w:r>
      <w:r>
        <w:tab/>
      </w:r>
      <w:r>
        <w:tab/>
      </w:r>
      <w:r>
        <w:tab/>
        <w:t>OPTIONAL,</w:t>
      </w:r>
    </w:p>
    <w:p w14:paraId="1C9899FB" w14:textId="77777777" w:rsidR="009500E7" w:rsidRDefault="009500E7" w:rsidP="009500E7">
      <w:pPr>
        <w:pStyle w:val="PL"/>
        <w:shd w:val="clear" w:color="auto" w:fill="E6E6E6"/>
      </w:pPr>
      <w:r>
        <w:tab/>
        <w:t>srs-Enhancements-r13</w:t>
      </w:r>
      <w:r>
        <w:tab/>
      </w:r>
      <w:r>
        <w:tab/>
      </w:r>
      <w:r>
        <w:tab/>
      </w:r>
      <w:r>
        <w:tab/>
      </w:r>
      <w:r>
        <w:tab/>
        <w:t>ENUMERATED {supported}</w:t>
      </w:r>
      <w:r>
        <w:tab/>
      </w:r>
      <w:r>
        <w:tab/>
      </w:r>
      <w:r>
        <w:tab/>
        <w:t>OPTIONAL,</w:t>
      </w:r>
    </w:p>
    <w:p w14:paraId="2557FEB0" w14:textId="77777777" w:rsidR="009500E7" w:rsidRDefault="009500E7" w:rsidP="009500E7">
      <w:pPr>
        <w:pStyle w:val="PL"/>
        <w:shd w:val="clear" w:color="auto" w:fill="E6E6E6"/>
      </w:pPr>
      <w:r>
        <w:tab/>
        <w:t>interferenceMeasRestriction-r13</w:t>
      </w:r>
      <w:r>
        <w:tab/>
      </w:r>
      <w:r>
        <w:tab/>
      </w:r>
      <w:r>
        <w:tab/>
        <w:t>ENUMERATED {supported}</w:t>
      </w:r>
      <w:r>
        <w:tab/>
      </w:r>
      <w:r>
        <w:tab/>
      </w:r>
      <w:r>
        <w:tab/>
        <w:t>OPTIONAL</w:t>
      </w:r>
    </w:p>
    <w:p w14:paraId="3BD26ADF" w14:textId="77777777" w:rsidR="009500E7" w:rsidRDefault="009500E7" w:rsidP="009500E7">
      <w:pPr>
        <w:pStyle w:val="PL"/>
        <w:shd w:val="clear" w:color="auto" w:fill="E6E6E6"/>
      </w:pPr>
      <w:r>
        <w:t>}</w:t>
      </w:r>
    </w:p>
    <w:p w14:paraId="125ACB0D" w14:textId="77777777" w:rsidR="009500E7" w:rsidRDefault="009500E7" w:rsidP="009500E7">
      <w:pPr>
        <w:pStyle w:val="PL"/>
        <w:shd w:val="clear" w:color="auto" w:fill="E6E6E6"/>
      </w:pPr>
    </w:p>
    <w:p w14:paraId="402C63A0" w14:textId="77777777" w:rsidR="009500E7" w:rsidRDefault="009500E7" w:rsidP="009500E7">
      <w:pPr>
        <w:pStyle w:val="PL"/>
        <w:shd w:val="clear" w:color="auto" w:fill="E6E6E6"/>
      </w:pPr>
      <w:r>
        <w:t>MIMO-UE-Parameters-v13e0 ::=</w:t>
      </w:r>
      <w:r>
        <w:tab/>
      </w:r>
      <w:r>
        <w:tab/>
      </w:r>
      <w:r>
        <w:tab/>
        <w:t>SEQUENCE {</w:t>
      </w:r>
    </w:p>
    <w:p w14:paraId="01F6C9EB" w14:textId="77777777" w:rsidR="009500E7" w:rsidRDefault="009500E7" w:rsidP="009500E7">
      <w:pPr>
        <w:pStyle w:val="PL"/>
        <w:shd w:val="clear" w:color="auto" w:fill="E6E6E6"/>
      </w:pPr>
      <w:r>
        <w:lastRenderedPageBreak/>
        <w:tab/>
        <w:t>mimo-WeightedLayersCapabilities-r13</w:t>
      </w:r>
      <w:r>
        <w:tab/>
      </w:r>
      <w:r>
        <w:tab/>
        <w:t>MIMO-WeightedLayersCapabilities-r13</w:t>
      </w:r>
      <w:r>
        <w:tab/>
        <w:t>OPTIONAL</w:t>
      </w:r>
    </w:p>
    <w:p w14:paraId="73ACF936" w14:textId="77777777" w:rsidR="009500E7" w:rsidRDefault="009500E7" w:rsidP="009500E7">
      <w:pPr>
        <w:pStyle w:val="PL"/>
        <w:shd w:val="clear" w:color="auto" w:fill="E6E6E6"/>
      </w:pPr>
      <w:r>
        <w:t>}</w:t>
      </w:r>
    </w:p>
    <w:p w14:paraId="4DE17957" w14:textId="77777777" w:rsidR="009500E7" w:rsidRDefault="009500E7" w:rsidP="009500E7">
      <w:pPr>
        <w:pStyle w:val="PL"/>
        <w:shd w:val="clear" w:color="auto" w:fill="E6E6E6"/>
      </w:pPr>
    </w:p>
    <w:p w14:paraId="5DF8DE96" w14:textId="77777777" w:rsidR="009500E7" w:rsidRDefault="009500E7" w:rsidP="009500E7">
      <w:pPr>
        <w:pStyle w:val="PL"/>
        <w:shd w:val="clear" w:color="auto" w:fill="E6E6E6"/>
      </w:pPr>
      <w:r>
        <w:t>MIMO-UE-Parameters-v1430 ::=</w:t>
      </w:r>
      <w:r>
        <w:tab/>
      </w:r>
      <w:r>
        <w:tab/>
      </w:r>
      <w:r>
        <w:tab/>
        <w:t>SEQUENCE {</w:t>
      </w:r>
    </w:p>
    <w:p w14:paraId="2F80147C" w14:textId="77777777" w:rsidR="009500E7" w:rsidRDefault="009500E7" w:rsidP="009500E7">
      <w:pPr>
        <w:pStyle w:val="PL"/>
        <w:shd w:val="clear" w:color="auto" w:fill="E6E6E6"/>
      </w:pPr>
      <w:r>
        <w:tab/>
        <w:t>parametersTM9-v1430</w:t>
      </w:r>
      <w:r>
        <w:tab/>
      </w:r>
      <w:r>
        <w:tab/>
      </w:r>
      <w:r>
        <w:tab/>
      </w:r>
      <w:r>
        <w:tab/>
      </w:r>
      <w:r>
        <w:tab/>
      </w:r>
      <w:r>
        <w:tab/>
        <w:t>MIMO-UE-ParametersPerTM-v1430</w:t>
      </w:r>
      <w:r>
        <w:tab/>
        <w:t>OPTIONAL,</w:t>
      </w:r>
    </w:p>
    <w:p w14:paraId="5F9E936A" w14:textId="77777777" w:rsidR="009500E7" w:rsidRDefault="009500E7" w:rsidP="009500E7">
      <w:pPr>
        <w:pStyle w:val="PL"/>
        <w:shd w:val="clear" w:color="auto" w:fill="E6E6E6"/>
      </w:pPr>
      <w:r>
        <w:tab/>
        <w:t>parametersTM10-v1430</w:t>
      </w:r>
      <w:r>
        <w:tab/>
      </w:r>
      <w:r>
        <w:tab/>
      </w:r>
      <w:r>
        <w:tab/>
      </w:r>
      <w:r>
        <w:tab/>
      </w:r>
      <w:r>
        <w:tab/>
        <w:t>MIMO-UE-ParametersPerTM-v1430</w:t>
      </w:r>
      <w:r>
        <w:tab/>
        <w:t>OPTIONAL</w:t>
      </w:r>
    </w:p>
    <w:p w14:paraId="618A3674" w14:textId="77777777" w:rsidR="009500E7" w:rsidRDefault="009500E7" w:rsidP="009500E7">
      <w:pPr>
        <w:pStyle w:val="PL"/>
        <w:shd w:val="clear" w:color="auto" w:fill="E6E6E6"/>
      </w:pPr>
      <w:r>
        <w:t>}</w:t>
      </w:r>
    </w:p>
    <w:p w14:paraId="0E57DE07" w14:textId="77777777" w:rsidR="009500E7" w:rsidRDefault="009500E7" w:rsidP="009500E7">
      <w:pPr>
        <w:pStyle w:val="PL"/>
        <w:shd w:val="clear" w:color="auto" w:fill="E6E6E6"/>
      </w:pPr>
    </w:p>
    <w:p w14:paraId="5BED7CDF" w14:textId="77777777" w:rsidR="009500E7" w:rsidRDefault="009500E7" w:rsidP="009500E7">
      <w:pPr>
        <w:pStyle w:val="PL"/>
        <w:shd w:val="clear" w:color="auto" w:fill="E6E6E6"/>
      </w:pPr>
      <w:r>
        <w:t>MIMO-UE-Parameters-v1470 ::=</w:t>
      </w:r>
      <w:r>
        <w:tab/>
      </w:r>
      <w:r>
        <w:tab/>
      </w:r>
      <w:r>
        <w:tab/>
        <w:t>SEQUENCE {</w:t>
      </w:r>
    </w:p>
    <w:p w14:paraId="40DC580B" w14:textId="77777777" w:rsidR="009500E7" w:rsidRDefault="009500E7" w:rsidP="009500E7">
      <w:pPr>
        <w:pStyle w:val="PL"/>
        <w:shd w:val="clear" w:color="auto" w:fill="E6E6E6"/>
      </w:pPr>
      <w:r>
        <w:tab/>
        <w:t>parametersTM9-v1470</w:t>
      </w:r>
      <w:r>
        <w:tab/>
      </w:r>
      <w:r>
        <w:tab/>
      </w:r>
      <w:r>
        <w:tab/>
      </w:r>
      <w:r>
        <w:tab/>
      </w:r>
      <w:r>
        <w:tab/>
        <w:t>MIMO-UE-ParametersPerTM-v1470,</w:t>
      </w:r>
    </w:p>
    <w:p w14:paraId="602A8073" w14:textId="77777777" w:rsidR="009500E7" w:rsidRDefault="009500E7" w:rsidP="009500E7">
      <w:pPr>
        <w:pStyle w:val="PL"/>
        <w:shd w:val="clear" w:color="auto" w:fill="E6E6E6"/>
      </w:pPr>
      <w:r>
        <w:tab/>
        <w:t>parametersTM10-v1470</w:t>
      </w:r>
      <w:r>
        <w:tab/>
      </w:r>
      <w:r>
        <w:tab/>
      </w:r>
      <w:r>
        <w:tab/>
      </w:r>
      <w:r>
        <w:tab/>
      </w:r>
      <w:r>
        <w:tab/>
        <w:t>MIMO-UE-ParametersPerTM-v1470</w:t>
      </w:r>
    </w:p>
    <w:p w14:paraId="598EAF8A" w14:textId="77777777" w:rsidR="009500E7" w:rsidRDefault="009500E7" w:rsidP="009500E7">
      <w:pPr>
        <w:pStyle w:val="PL"/>
        <w:shd w:val="clear" w:color="auto" w:fill="E6E6E6"/>
      </w:pPr>
      <w:r>
        <w:t>}</w:t>
      </w:r>
    </w:p>
    <w:p w14:paraId="51F13353" w14:textId="77777777" w:rsidR="009500E7" w:rsidRDefault="009500E7" w:rsidP="009500E7">
      <w:pPr>
        <w:pStyle w:val="PL"/>
        <w:shd w:val="clear" w:color="auto" w:fill="E6E6E6"/>
      </w:pPr>
    </w:p>
    <w:p w14:paraId="2D4ACA19" w14:textId="77777777" w:rsidR="009500E7" w:rsidRDefault="009500E7" w:rsidP="009500E7">
      <w:pPr>
        <w:pStyle w:val="PL"/>
        <w:shd w:val="clear" w:color="auto" w:fill="E6E6E6"/>
      </w:pPr>
      <w:r>
        <w:t>MIMO-UE-ParametersPerTM-r13 ::=</w:t>
      </w:r>
      <w:r>
        <w:tab/>
      </w:r>
      <w:r>
        <w:tab/>
      </w:r>
      <w:r>
        <w:tab/>
        <w:t>SEQUENCE {</w:t>
      </w:r>
    </w:p>
    <w:p w14:paraId="2937FDD8"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64121C5C" w14:textId="77777777" w:rsidR="009500E7" w:rsidRDefault="009500E7" w:rsidP="009500E7">
      <w:pPr>
        <w:pStyle w:val="PL"/>
        <w:shd w:val="clear" w:color="auto" w:fill="E6E6E6"/>
      </w:pPr>
      <w:r>
        <w:tab/>
        <w:t>beamformed-r13</w:t>
      </w:r>
      <w:r>
        <w:tab/>
      </w:r>
      <w:r>
        <w:tab/>
      </w:r>
      <w:r>
        <w:tab/>
      </w:r>
      <w:r>
        <w:tab/>
      </w:r>
      <w:r>
        <w:tab/>
      </w:r>
      <w:r>
        <w:tab/>
      </w:r>
      <w:r>
        <w:tab/>
        <w:t>MIMO-UE-BeamformedCapabilities-r13</w:t>
      </w:r>
      <w:r>
        <w:tab/>
        <w:t>OPTIONAL,</w:t>
      </w:r>
    </w:p>
    <w:p w14:paraId="25D6EDE9" w14:textId="77777777" w:rsidR="009500E7" w:rsidRDefault="009500E7" w:rsidP="009500E7">
      <w:pPr>
        <w:pStyle w:val="PL"/>
        <w:shd w:val="clear" w:color="auto" w:fill="E6E6E6"/>
      </w:pPr>
      <w:r>
        <w:tab/>
        <w:t>channelMeasRestriction-r13</w:t>
      </w:r>
      <w:r>
        <w:tab/>
      </w:r>
      <w:r>
        <w:tab/>
      </w:r>
      <w:r>
        <w:tab/>
      </w:r>
      <w:r>
        <w:tab/>
        <w:t>ENUMERATED {supported}</w:t>
      </w:r>
      <w:r>
        <w:tab/>
      </w:r>
      <w:r>
        <w:tab/>
      </w:r>
      <w:r>
        <w:tab/>
      </w:r>
      <w:r>
        <w:tab/>
        <w:t>OPTIONAL,</w:t>
      </w:r>
    </w:p>
    <w:p w14:paraId="4171BA1E" w14:textId="77777777" w:rsidR="009500E7" w:rsidRDefault="009500E7" w:rsidP="009500E7">
      <w:pPr>
        <w:pStyle w:val="PL"/>
        <w:shd w:val="clear" w:color="auto" w:fill="E6E6E6"/>
      </w:pPr>
      <w:r>
        <w:tab/>
        <w:t>dmrs-Enhancements-r13</w:t>
      </w:r>
      <w:r>
        <w:tab/>
      </w:r>
      <w:r>
        <w:tab/>
      </w:r>
      <w:r>
        <w:tab/>
      </w:r>
      <w:r>
        <w:tab/>
      </w:r>
      <w:r>
        <w:tab/>
        <w:t>ENUMERATED {supported}</w:t>
      </w:r>
      <w:r>
        <w:tab/>
      </w:r>
      <w:r>
        <w:tab/>
      </w:r>
      <w:r>
        <w:tab/>
      </w:r>
      <w:r>
        <w:tab/>
        <w:t>OPTIONAL,</w:t>
      </w:r>
    </w:p>
    <w:p w14:paraId="42FDECC3" w14:textId="77777777" w:rsidR="009500E7" w:rsidRDefault="009500E7" w:rsidP="009500E7">
      <w:pPr>
        <w:pStyle w:val="PL"/>
        <w:shd w:val="clear" w:color="auto" w:fill="E6E6E6"/>
      </w:pPr>
      <w:r>
        <w:tab/>
        <w:t>csi-RS-EnhancementsTDD-r13</w:t>
      </w:r>
      <w:r>
        <w:tab/>
      </w:r>
      <w:r>
        <w:tab/>
      </w:r>
      <w:r>
        <w:tab/>
      </w:r>
      <w:r>
        <w:tab/>
        <w:t>ENUMERATED {supported}</w:t>
      </w:r>
      <w:r>
        <w:tab/>
      </w:r>
      <w:r>
        <w:tab/>
      </w:r>
      <w:r>
        <w:tab/>
      </w:r>
      <w:r>
        <w:tab/>
        <w:t>OPTIONAL</w:t>
      </w:r>
    </w:p>
    <w:p w14:paraId="2270C2D8" w14:textId="77777777" w:rsidR="009500E7" w:rsidRDefault="009500E7" w:rsidP="009500E7">
      <w:pPr>
        <w:pStyle w:val="PL"/>
        <w:shd w:val="clear" w:color="auto" w:fill="E6E6E6"/>
      </w:pPr>
      <w:r>
        <w:t>}</w:t>
      </w:r>
    </w:p>
    <w:p w14:paraId="5AEF8F51" w14:textId="77777777" w:rsidR="009500E7" w:rsidRDefault="009500E7" w:rsidP="009500E7">
      <w:pPr>
        <w:pStyle w:val="PL"/>
        <w:shd w:val="clear" w:color="auto" w:fill="E6E6E6"/>
      </w:pPr>
    </w:p>
    <w:p w14:paraId="3359EEC4" w14:textId="77777777" w:rsidR="009500E7" w:rsidRDefault="009500E7" w:rsidP="009500E7">
      <w:pPr>
        <w:pStyle w:val="PL"/>
        <w:shd w:val="clear" w:color="auto" w:fill="E6E6E6"/>
      </w:pPr>
      <w:r>
        <w:t>MIMO-UE-ParametersPerTM-v1430 ::=</w:t>
      </w:r>
      <w:r>
        <w:tab/>
      </w:r>
      <w:r>
        <w:tab/>
        <w:t>SEQUENCE {</w:t>
      </w:r>
    </w:p>
    <w:p w14:paraId="1C29B4F7" w14:textId="77777777" w:rsidR="009500E7" w:rsidRDefault="009500E7" w:rsidP="009500E7">
      <w:pPr>
        <w:pStyle w:val="PL"/>
        <w:shd w:val="clear" w:color="auto" w:fill="E6E6E6"/>
      </w:pPr>
      <w:r>
        <w:tab/>
        <w:t>nzp-CSI-RS-AperiodicInfo-r14</w:t>
      </w:r>
      <w:r>
        <w:tab/>
      </w:r>
      <w:r>
        <w:tab/>
      </w:r>
      <w:r>
        <w:tab/>
        <w:t>SEQUENCE {</w:t>
      </w:r>
    </w:p>
    <w:p w14:paraId="07102074" w14:textId="77777777" w:rsidR="009500E7" w:rsidRDefault="009500E7" w:rsidP="009500E7">
      <w:pPr>
        <w:pStyle w:val="PL"/>
        <w:shd w:val="clear" w:color="auto" w:fill="E6E6E6"/>
      </w:pPr>
      <w:r>
        <w:tab/>
      </w:r>
      <w:r>
        <w:tab/>
        <w:t>nMaxProc-r14</w:t>
      </w:r>
      <w:r>
        <w:tab/>
      </w:r>
      <w:r>
        <w:tab/>
      </w:r>
      <w:r>
        <w:tab/>
      </w:r>
      <w:r>
        <w:tab/>
      </w:r>
      <w:r>
        <w:tab/>
      </w:r>
      <w:r>
        <w:tab/>
      </w:r>
      <w:r>
        <w:tab/>
        <w:t>INTEGER(5..32),</w:t>
      </w:r>
    </w:p>
    <w:p w14:paraId="10B9C8E0" w14:textId="77777777" w:rsidR="009500E7" w:rsidRDefault="009500E7" w:rsidP="009500E7">
      <w:pPr>
        <w:pStyle w:val="PL"/>
        <w:shd w:val="clear" w:color="auto" w:fill="E6E6E6"/>
      </w:pPr>
      <w:r>
        <w:tab/>
      </w:r>
      <w:r>
        <w:tab/>
        <w:t>nMaxResource-r14</w:t>
      </w:r>
      <w:r>
        <w:tab/>
      </w:r>
      <w:r>
        <w:tab/>
      </w:r>
      <w:r>
        <w:tab/>
      </w:r>
      <w:r>
        <w:tab/>
      </w:r>
      <w:r>
        <w:tab/>
      </w:r>
      <w:r>
        <w:tab/>
        <w:t>ENUMERATED {ffs1, ffs2, ffs3, ffs4}</w:t>
      </w:r>
    </w:p>
    <w:p w14:paraId="425BFED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5E4C19D4" w14:textId="77777777" w:rsidR="009500E7" w:rsidRDefault="009500E7" w:rsidP="009500E7">
      <w:pPr>
        <w:pStyle w:val="PL"/>
        <w:shd w:val="clear" w:color="auto" w:fill="E6E6E6"/>
      </w:pPr>
      <w:r>
        <w:tab/>
        <w:t>nzp-CSI-RS-PeriodicInfo-r14</w:t>
      </w:r>
      <w:r>
        <w:tab/>
      </w:r>
      <w:r>
        <w:tab/>
      </w:r>
      <w:r>
        <w:tab/>
      </w:r>
      <w:r>
        <w:tab/>
        <w:t>SEQUENCE {</w:t>
      </w:r>
    </w:p>
    <w:p w14:paraId="2887BBCC" w14:textId="77777777" w:rsidR="009500E7" w:rsidRDefault="009500E7" w:rsidP="009500E7">
      <w:pPr>
        <w:pStyle w:val="PL"/>
        <w:shd w:val="clear" w:color="auto" w:fill="E6E6E6"/>
      </w:pPr>
      <w:r>
        <w:tab/>
      </w:r>
      <w:r>
        <w:tab/>
        <w:t>nMaxResource-r14</w:t>
      </w:r>
      <w:r>
        <w:tab/>
      </w:r>
      <w:r>
        <w:tab/>
      </w:r>
      <w:r>
        <w:tab/>
      </w:r>
      <w:r>
        <w:tab/>
      </w:r>
      <w:r>
        <w:tab/>
      </w:r>
      <w:r>
        <w:tab/>
        <w:t>ENUMERATED {ffs1, ffs2, ffs3, ffs4}</w:t>
      </w:r>
    </w:p>
    <w:p w14:paraId="7A3C5C8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78B64B3B" w14:textId="77777777" w:rsidR="009500E7" w:rsidRDefault="009500E7" w:rsidP="009500E7">
      <w:pPr>
        <w:pStyle w:val="PL"/>
        <w:shd w:val="clear" w:color="auto" w:fill="E6E6E6"/>
      </w:pPr>
      <w:r>
        <w:tab/>
        <w:t>zp-CSI-RS-AperiodicInfo-r14</w:t>
      </w:r>
      <w:r>
        <w:tab/>
      </w:r>
      <w:r>
        <w:tab/>
      </w:r>
      <w:r>
        <w:tab/>
      </w:r>
      <w:r>
        <w:tab/>
      </w:r>
      <w:r>
        <w:tab/>
        <w:t>ENUMERATED {supported}</w:t>
      </w:r>
      <w:r>
        <w:tab/>
      </w:r>
      <w:r>
        <w:tab/>
      </w:r>
      <w:r>
        <w:tab/>
        <w:t>OPTIONAL,</w:t>
      </w:r>
    </w:p>
    <w:p w14:paraId="04710C73" w14:textId="77777777" w:rsidR="009500E7" w:rsidRDefault="009500E7" w:rsidP="009500E7">
      <w:pPr>
        <w:pStyle w:val="PL"/>
        <w:shd w:val="clear" w:color="auto" w:fill="E6E6E6"/>
      </w:pPr>
      <w:r>
        <w:tab/>
        <w:t>ul-dmrs-Enhancements-r14</w:t>
      </w:r>
      <w:r>
        <w:tab/>
      </w:r>
      <w:r>
        <w:tab/>
      </w:r>
      <w:r>
        <w:tab/>
      </w:r>
      <w:r>
        <w:tab/>
        <w:t>ENUMERATED {supported}</w:t>
      </w:r>
      <w:r>
        <w:tab/>
      </w:r>
      <w:r>
        <w:tab/>
      </w:r>
      <w:r>
        <w:tab/>
      </w:r>
      <w:r>
        <w:tab/>
        <w:t>OPTIONAL,</w:t>
      </w:r>
    </w:p>
    <w:p w14:paraId="7FF74E8C" w14:textId="77777777" w:rsidR="009500E7" w:rsidRDefault="009500E7" w:rsidP="009500E7">
      <w:pPr>
        <w:pStyle w:val="PL"/>
        <w:shd w:val="clear" w:color="auto" w:fill="E6E6E6"/>
      </w:pPr>
      <w:r>
        <w:tab/>
        <w:t>densityReductionNP-r14</w:t>
      </w:r>
      <w:r>
        <w:tab/>
      </w:r>
      <w:r>
        <w:tab/>
      </w:r>
      <w:r>
        <w:tab/>
      </w:r>
      <w:r>
        <w:tab/>
      </w:r>
      <w:r>
        <w:tab/>
        <w:t>ENUMERATED {supported}</w:t>
      </w:r>
      <w:r>
        <w:tab/>
      </w:r>
      <w:r>
        <w:tab/>
      </w:r>
      <w:r>
        <w:tab/>
      </w:r>
      <w:r>
        <w:tab/>
        <w:t>OPTIONAL,</w:t>
      </w:r>
    </w:p>
    <w:p w14:paraId="4D8D4898" w14:textId="77777777" w:rsidR="009500E7" w:rsidRDefault="009500E7" w:rsidP="009500E7">
      <w:pPr>
        <w:pStyle w:val="PL"/>
        <w:shd w:val="clear" w:color="auto" w:fill="E6E6E6"/>
      </w:pPr>
      <w:r>
        <w:tab/>
        <w:t>densityReductionBF-r14</w:t>
      </w:r>
      <w:r>
        <w:tab/>
      </w:r>
      <w:r>
        <w:tab/>
      </w:r>
      <w:r>
        <w:tab/>
      </w:r>
      <w:r>
        <w:tab/>
      </w:r>
      <w:r>
        <w:tab/>
        <w:t>ENUMERATED {supported}</w:t>
      </w:r>
      <w:r>
        <w:tab/>
      </w:r>
      <w:r>
        <w:tab/>
      </w:r>
      <w:r>
        <w:tab/>
      </w:r>
      <w:r>
        <w:tab/>
        <w:t>OPTIONAL,</w:t>
      </w:r>
    </w:p>
    <w:p w14:paraId="4026D340" w14:textId="77777777" w:rsidR="009500E7" w:rsidRDefault="009500E7" w:rsidP="009500E7">
      <w:pPr>
        <w:pStyle w:val="PL"/>
        <w:shd w:val="clear" w:color="auto" w:fill="E6E6E6"/>
      </w:pPr>
      <w:r>
        <w:tab/>
        <w:t>hybridCSI-r14</w:t>
      </w:r>
      <w:r>
        <w:tab/>
      </w:r>
      <w:r>
        <w:tab/>
      </w:r>
      <w:r>
        <w:tab/>
      </w:r>
      <w:r>
        <w:tab/>
      </w:r>
      <w:r>
        <w:tab/>
      </w:r>
      <w:r>
        <w:tab/>
      </w:r>
      <w:r>
        <w:tab/>
        <w:t>ENUMERATED {supported}</w:t>
      </w:r>
      <w:r>
        <w:tab/>
      </w:r>
      <w:r>
        <w:tab/>
      </w:r>
      <w:r>
        <w:tab/>
      </w:r>
      <w:r>
        <w:tab/>
        <w:t>OPTIONAL,</w:t>
      </w:r>
    </w:p>
    <w:p w14:paraId="2C830489" w14:textId="77777777" w:rsidR="009500E7" w:rsidRDefault="009500E7" w:rsidP="009500E7">
      <w:pPr>
        <w:pStyle w:val="PL"/>
        <w:shd w:val="clear" w:color="auto" w:fill="E6E6E6"/>
      </w:pPr>
      <w:r>
        <w:tab/>
        <w:t>semiOL-r14</w:t>
      </w:r>
      <w:r>
        <w:tab/>
      </w:r>
      <w:r>
        <w:tab/>
      </w:r>
      <w:r>
        <w:tab/>
      </w:r>
      <w:r>
        <w:tab/>
      </w:r>
      <w:r>
        <w:tab/>
      </w:r>
      <w:r>
        <w:tab/>
      </w:r>
      <w:r>
        <w:tab/>
      </w:r>
      <w:r>
        <w:tab/>
        <w:t>ENUMERATED {supported}</w:t>
      </w:r>
      <w:r>
        <w:tab/>
      </w:r>
      <w:r>
        <w:tab/>
      </w:r>
      <w:r>
        <w:tab/>
      </w:r>
      <w:r>
        <w:tab/>
        <w:t>OPTIONAL,</w:t>
      </w:r>
    </w:p>
    <w:p w14:paraId="3951BDC8" w14:textId="77777777" w:rsidR="009500E7" w:rsidRDefault="009500E7" w:rsidP="009500E7">
      <w:pPr>
        <w:pStyle w:val="PL"/>
        <w:shd w:val="clear" w:color="auto" w:fill="E6E6E6"/>
      </w:pPr>
      <w:r>
        <w:tab/>
        <w:t>csi-ReportingNP-r14</w:t>
      </w:r>
      <w:r>
        <w:tab/>
      </w:r>
      <w:r>
        <w:tab/>
      </w:r>
      <w:r>
        <w:tab/>
      </w:r>
      <w:r>
        <w:tab/>
      </w:r>
      <w:r>
        <w:tab/>
      </w:r>
      <w:r>
        <w:tab/>
        <w:t>ENUMERATED {supported}</w:t>
      </w:r>
      <w:r>
        <w:tab/>
      </w:r>
      <w:r>
        <w:tab/>
      </w:r>
      <w:r>
        <w:tab/>
      </w:r>
      <w:r>
        <w:tab/>
        <w:t>OPTIONAL,</w:t>
      </w:r>
    </w:p>
    <w:p w14:paraId="0FEA7C79" w14:textId="77777777" w:rsidR="009500E7" w:rsidRDefault="009500E7" w:rsidP="009500E7">
      <w:pPr>
        <w:pStyle w:val="PL"/>
        <w:shd w:val="clear" w:color="auto" w:fill="E6E6E6"/>
      </w:pPr>
      <w:r>
        <w:tab/>
        <w:t>csi-ReportingAdvanced-r14</w:t>
      </w:r>
      <w:r>
        <w:tab/>
      </w:r>
      <w:r>
        <w:tab/>
      </w:r>
      <w:r>
        <w:tab/>
      </w:r>
      <w:r>
        <w:tab/>
        <w:t>ENUMERATED {supported}</w:t>
      </w:r>
      <w:r>
        <w:tab/>
      </w:r>
      <w:r>
        <w:tab/>
      </w:r>
      <w:r>
        <w:tab/>
      </w:r>
      <w:r>
        <w:tab/>
        <w:t>OPTIONAL</w:t>
      </w:r>
    </w:p>
    <w:p w14:paraId="31B5E721" w14:textId="77777777" w:rsidR="009500E7" w:rsidRDefault="009500E7" w:rsidP="009500E7">
      <w:pPr>
        <w:pStyle w:val="PL"/>
        <w:shd w:val="clear" w:color="auto" w:fill="E6E6E6"/>
      </w:pPr>
      <w:r>
        <w:t>}</w:t>
      </w:r>
    </w:p>
    <w:p w14:paraId="2A70A72B" w14:textId="77777777" w:rsidR="009500E7" w:rsidRDefault="009500E7" w:rsidP="009500E7">
      <w:pPr>
        <w:pStyle w:val="PL"/>
        <w:shd w:val="clear" w:color="auto" w:fill="E6E6E6"/>
      </w:pPr>
    </w:p>
    <w:p w14:paraId="3EC9EFB8" w14:textId="77777777" w:rsidR="009500E7" w:rsidRDefault="009500E7" w:rsidP="009500E7">
      <w:pPr>
        <w:pStyle w:val="PL"/>
        <w:shd w:val="clear" w:color="auto" w:fill="E6E6E6"/>
      </w:pPr>
      <w:r>
        <w:t>MIMO-UE-ParametersPerTM-v1470 ::=</w:t>
      </w:r>
      <w:r>
        <w:tab/>
      </w:r>
      <w:r>
        <w:tab/>
        <w:t>SEQUENCE {</w:t>
      </w:r>
    </w:p>
    <w:p w14:paraId="63FE2A2D" w14:textId="77777777" w:rsidR="009500E7" w:rsidRDefault="009500E7" w:rsidP="009500E7">
      <w:pPr>
        <w:pStyle w:val="PL"/>
        <w:shd w:val="clear" w:color="auto" w:fill="E6E6E6"/>
      </w:pPr>
      <w:r>
        <w:tab/>
        <w:t>csi-ReportingAdvancedMaxPorts-r14</w:t>
      </w:r>
      <w:r>
        <w:tab/>
      </w:r>
      <w:r>
        <w:tab/>
        <w:t>ENUMERATED {n8, n12, n16, n20, n24, n28}</w:t>
      </w:r>
      <w:r>
        <w:tab/>
        <w:t>OPTIONAL</w:t>
      </w:r>
    </w:p>
    <w:p w14:paraId="28A4F35D" w14:textId="77777777" w:rsidR="009500E7" w:rsidRDefault="009500E7" w:rsidP="009500E7">
      <w:pPr>
        <w:pStyle w:val="PL"/>
        <w:shd w:val="clear" w:color="auto" w:fill="E6E6E6"/>
      </w:pPr>
      <w:r>
        <w:t>}</w:t>
      </w:r>
    </w:p>
    <w:p w14:paraId="5B1909A8" w14:textId="77777777" w:rsidR="009500E7" w:rsidRDefault="009500E7" w:rsidP="009500E7">
      <w:pPr>
        <w:pStyle w:val="PL"/>
        <w:shd w:val="clear" w:color="auto" w:fill="E6E6E6"/>
      </w:pPr>
    </w:p>
    <w:p w14:paraId="6A9447D2" w14:textId="77777777" w:rsidR="009500E7" w:rsidRDefault="009500E7" w:rsidP="009500E7">
      <w:pPr>
        <w:pStyle w:val="PL"/>
        <w:shd w:val="clear" w:color="auto" w:fill="E6E6E6"/>
      </w:pPr>
      <w:r>
        <w:t>MIMO-CA-ParametersPerBoBC-r13 ::=</w:t>
      </w:r>
      <w:r>
        <w:tab/>
      </w:r>
      <w:r>
        <w:tab/>
        <w:t>SEQUENCE {</w:t>
      </w:r>
    </w:p>
    <w:p w14:paraId="559442AB" w14:textId="77777777" w:rsidR="009500E7" w:rsidRDefault="009500E7" w:rsidP="009500E7">
      <w:pPr>
        <w:pStyle w:val="PL"/>
        <w:shd w:val="clear" w:color="auto" w:fill="E6E6E6"/>
      </w:pPr>
      <w:r>
        <w:tab/>
        <w:t>parametersTM9-r13</w:t>
      </w:r>
      <w:r>
        <w:tab/>
      </w:r>
      <w:r>
        <w:tab/>
      </w:r>
      <w:r>
        <w:tab/>
      </w:r>
      <w:r>
        <w:tab/>
      </w:r>
      <w:r>
        <w:tab/>
      </w:r>
      <w:r>
        <w:tab/>
        <w:t>MIMO-CA-ParametersPerBoBCPerTM-r13</w:t>
      </w:r>
      <w:r>
        <w:tab/>
      </w:r>
      <w:r>
        <w:tab/>
        <w:t>OPTIONAL,</w:t>
      </w:r>
    </w:p>
    <w:p w14:paraId="33CE6BDE" w14:textId="77777777" w:rsidR="009500E7" w:rsidRDefault="009500E7" w:rsidP="009500E7">
      <w:pPr>
        <w:pStyle w:val="PL"/>
        <w:shd w:val="clear" w:color="auto" w:fill="E6E6E6"/>
      </w:pPr>
      <w:r>
        <w:tab/>
        <w:t>parametersTM10-r13</w:t>
      </w:r>
      <w:r>
        <w:tab/>
      </w:r>
      <w:r>
        <w:tab/>
      </w:r>
      <w:r>
        <w:tab/>
      </w:r>
      <w:r>
        <w:tab/>
      </w:r>
      <w:r>
        <w:tab/>
      </w:r>
      <w:r>
        <w:tab/>
        <w:t>MIMO-CA-ParametersPerBoBCPerTM-r13</w:t>
      </w:r>
      <w:r>
        <w:tab/>
      </w:r>
      <w:r>
        <w:tab/>
        <w:t>OPTIONAL</w:t>
      </w:r>
    </w:p>
    <w:p w14:paraId="110D0402" w14:textId="77777777" w:rsidR="009500E7" w:rsidRDefault="009500E7" w:rsidP="009500E7">
      <w:pPr>
        <w:pStyle w:val="PL"/>
        <w:shd w:val="clear" w:color="auto" w:fill="E6E6E6"/>
      </w:pPr>
      <w:r>
        <w:t>}</w:t>
      </w:r>
    </w:p>
    <w:p w14:paraId="3B5F8AD5" w14:textId="77777777" w:rsidR="009500E7" w:rsidRDefault="009500E7" w:rsidP="009500E7">
      <w:pPr>
        <w:pStyle w:val="PL"/>
        <w:shd w:val="clear" w:color="auto" w:fill="E6E6E6"/>
      </w:pPr>
    </w:p>
    <w:p w14:paraId="5B5DD981" w14:textId="77777777" w:rsidR="009500E7" w:rsidRDefault="009500E7" w:rsidP="009500E7">
      <w:pPr>
        <w:pStyle w:val="PL"/>
        <w:shd w:val="clear" w:color="auto" w:fill="E6E6E6"/>
      </w:pPr>
      <w:r>
        <w:t>MIMO-CA-ParametersPerBoBC-r15 ::=</w:t>
      </w:r>
      <w:r>
        <w:tab/>
      </w:r>
      <w:r>
        <w:tab/>
        <w:t>SEQUENCE {</w:t>
      </w:r>
    </w:p>
    <w:p w14:paraId="3A6E18AF" w14:textId="77777777" w:rsidR="009500E7" w:rsidRDefault="009500E7" w:rsidP="009500E7">
      <w:pPr>
        <w:pStyle w:val="PL"/>
        <w:shd w:val="clear" w:color="auto" w:fill="E6E6E6"/>
      </w:pPr>
      <w:r>
        <w:tab/>
        <w:t>parametersTM9-r15</w:t>
      </w:r>
      <w:r>
        <w:tab/>
      </w:r>
      <w:r>
        <w:tab/>
      </w:r>
      <w:r>
        <w:tab/>
      </w:r>
      <w:r>
        <w:tab/>
      </w:r>
      <w:r>
        <w:tab/>
      </w:r>
      <w:r>
        <w:tab/>
        <w:t>MIMO-CA-ParametersPerBoBCPerTM-r15</w:t>
      </w:r>
      <w:r>
        <w:tab/>
        <w:t>OPTIONAL,</w:t>
      </w:r>
    </w:p>
    <w:p w14:paraId="2CB5BDDA" w14:textId="77777777" w:rsidR="009500E7" w:rsidRDefault="009500E7" w:rsidP="009500E7">
      <w:pPr>
        <w:pStyle w:val="PL"/>
        <w:shd w:val="clear" w:color="auto" w:fill="E6E6E6"/>
      </w:pPr>
      <w:r>
        <w:tab/>
        <w:t>parametersTM10-r15</w:t>
      </w:r>
      <w:r>
        <w:tab/>
      </w:r>
      <w:r>
        <w:tab/>
      </w:r>
      <w:r>
        <w:tab/>
      </w:r>
      <w:r>
        <w:tab/>
      </w:r>
      <w:r>
        <w:tab/>
      </w:r>
      <w:r>
        <w:tab/>
        <w:t>MIMO-CA-ParametersPerBoBCPerTM-r15</w:t>
      </w:r>
      <w:r>
        <w:tab/>
        <w:t>OPTIONAL</w:t>
      </w:r>
    </w:p>
    <w:p w14:paraId="53412A96" w14:textId="77777777" w:rsidR="009500E7" w:rsidRDefault="009500E7" w:rsidP="009500E7">
      <w:pPr>
        <w:pStyle w:val="PL"/>
        <w:shd w:val="clear" w:color="auto" w:fill="E6E6E6"/>
      </w:pPr>
      <w:r>
        <w:t>}</w:t>
      </w:r>
    </w:p>
    <w:p w14:paraId="060BA6E5" w14:textId="77777777" w:rsidR="009500E7" w:rsidRDefault="009500E7" w:rsidP="009500E7">
      <w:pPr>
        <w:pStyle w:val="PL"/>
        <w:shd w:val="clear" w:color="auto" w:fill="E6E6E6"/>
      </w:pPr>
    </w:p>
    <w:p w14:paraId="080E4FF9" w14:textId="77777777" w:rsidR="009500E7" w:rsidRDefault="009500E7" w:rsidP="009500E7">
      <w:pPr>
        <w:pStyle w:val="PL"/>
        <w:shd w:val="clear" w:color="auto" w:fill="E6E6E6"/>
      </w:pPr>
      <w:r>
        <w:t>MIMO-CA-ParametersPerBoBC-v1430 ::=</w:t>
      </w:r>
      <w:r>
        <w:tab/>
      </w:r>
      <w:r>
        <w:tab/>
        <w:t>SEQUENCE {</w:t>
      </w:r>
    </w:p>
    <w:p w14:paraId="281EC073" w14:textId="77777777" w:rsidR="009500E7" w:rsidRDefault="009500E7" w:rsidP="009500E7">
      <w:pPr>
        <w:pStyle w:val="PL"/>
        <w:shd w:val="clear" w:color="auto" w:fill="E6E6E6"/>
      </w:pPr>
      <w:r>
        <w:tab/>
        <w:t>parametersTM9-v1430</w:t>
      </w:r>
      <w:r>
        <w:tab/>
      </w:r>
      <w:r>
        <w:tab/>
      </w:r>
      <w:r>
        <w:tab/>
      </w:r>
      <w:r>
        <w:tab/>
      </w:r>
      <w:r>
        <w:tab/>
      </w:r>
      <w:r>
        <w:tab/>
        <w:t>MIMO-CA-ParametersPerBoBCPerTM-v1430</w:t>
      </w:r>
      <w:r>
        <w:tab/>
        <w:t>OPTIONAL,</w:t>
      </w:r>
    </w:p>
    <w:p w14:paraId="3EC9D012" w14:textId="77777777" w:rsidR="009500E7" w:rsidRDefault="009500E7" w:rsidP="009500E7">
      <w:pPr>
        <w:pStyle w:val="PL"/>
        <w:shd w:val="clear" w:color="auto" w:fill="E6E6E6"/>
      </w:pPr>
      <w:r>
        <w:tab/>
        <w:t>parametersTM10-v1430</w:t>
      </w:r>
      <w:r>
        <w:tab/>
      </w:r>
      <w:r>
        <w:tab/>
      </w:r>
      <w:r>
        <w:tab/>
      </w:r>
      <w:r>
        <w:tab/>
      </w:r>
      <w:r>
        <w:tab/>
        <w:t>MIMO-CA-ParametersPerBoBCPerTM-v1430</w:t>
      </w:r>
      <w:r>
        <w:tab/>
        <w:t>OPTIONAL</w:t>
      </w:r>
    </w:p>
    <w:p w14:paraId="5F4029A4" w14:textId="77777777" w:rsidR="009500E7" w:rsidRDefault="009500E7" w:rsidP="009500E7">
      <w:pPr>
        <w:pStyle w:val="PL"/>
        <w:shd w:val="clear" w:color="auto" w:fill="E6E6E6"/>
      </w:pPr>
      <w:r>
        <w:t>}</w:t>
      </w:r>
    </w:p>
    <w:p w14:paraId="3B8A5005" w14:textId="77777777" w:rsidR="009500E7" w:rsidRDefault="009500E7" w:rsidP="009500E7">
      <w:pPr>
        <w:pStyle w:val="PL"/>
        <w:shd w:val="clear" w:color="auto" w:fill="E6E6E6"/>
      </w:pPr>
    </w:p>
    <w:p w14:paraId="442CA8AE" w14:textId="77777777" w:rsidR="009500E7" w:rsidRDefault="009500E7" w:rsidP="009500E7">
      <w:pPr>
        <w:pStyle w:val="PL"/>
        <w:shd w:val="clear" w:color="auto" w:fill="E6E6E6"/>
      </w:pPr>
      <w:r>
        <w:t>MIMO-CA-ParametersPerBoBC-v1470 ::=</w:t>
      </w:r>
      <w:r>
        <w:tab/>
      </w:r>
      <w:r>
        <w:tab/>
        <w:t>SEQUENCE {</w:t>
      </w:r>
    </w:p>
    <w:p w14:paraId="00500563" w14:textId="77777777" w:rsidR="009500E7" w:rsidRDefault="009500E7" w:rsidP="009500E7">
      <w:pPr>
        <w:pStyle w:val="PL"/>
        <w:shd w:val="clear" w:color="auto" w:fill="E6E6E6"/>
      </w:pPr>
      <w:r>
        <w:tab/>
        <w:t>parametersTM9-v1470</w:t>
      </w:r>
      <w:r>
        <w:tab/>
      </w:r>
      <w:r>
        <w:tab/>
      </w:r>
      <w:r>
        <w:tab/>
      </w:r>
      <w:r>
        <w:tab/>
      </w:r>
      <w:r>
        <w:tab/>
      </w:r>
      <w:r>
        <w:tab/>
        <w:t>MIMO-CA-ParametersPerBoBCPerTM-v1470,</w:t>
      </w:r>
    </w:p>
    <w:p w14:paraId="18EB6934" w14:textId="77777777" w:rsidR="009500E7" w:rsidRDefault="009500E7" w:rsidP="009500E7">
      <w:pPr>
        <w:pStyle w:val="PL"/>
        <w:shd w:val="clear" w:color="auto" w:fill="E6E6E6"/>
      </w:pPr>
      <w:r>
        <w:tab/>
        <w:t>parametersTM10-v1470</w:t>
      </w:r>
      <w:r>
        <w:tab/>
      </w:r>
      <w:r>
        <w:tab/>
      </w:r>
      <w:r>
        <w:tab/>
      </w:r>
      <w:r>
        <w:tab/>
      </w:r>
      <w:r>
        <w:tab/>
      </w:r>
      <w:r>
        <w:tab/>
        <w:t>MIMO-CA-ParametersPerBoBCPerTM-v1470</w:t>
      </w:r>
    </w:p>
    <w:p w14:paraId="1A2FB940" w14:textId="77777777" w:rsidR="009500E7" w:rsidRDefault="009500E7" w:rsidP="009500E7">
      <w:pPr>
        <w:pStyle w:val="PL"/>
        <w:shd w:val="clear" w:color="auto" w:fill="E6E6E6"/>
      </w:pPr>
      <w:r>
        <w:t>}</w:t>
      </w:r>
    </w:p>
    <w:p w14:paraId="33E2876D" w14:textId="77777777" w:rsidR="009500E7" w:rsidRDefault="009500E7" w:rsidP="009500E7">
      <w:pPr>
        <w:pStyle w:val="PL"/>
        <w:shd w:val="clear" w:color="auto" w:fill="E6E6E6"/>
      </w:pPr>
    </w:p>
    <w:p w14:paraId="14722EF5" w14:textId="77777777" w:rsidR="009500E7" w:rsidRDefault="009500E7" w:rsidP="009500E7">
      <w:pPr>
        <w:pStyle w:val="PL"/>
        <w:shd w:val="clear" w:color="auto" w:fill="E6E6E6"/>
      </w:pPr>
      <w:r>
        <w:t>MIMO-CA-ParametersPerBoBCPerTM-r13 ::=</w:t>
      </w:r>
      <w:r>
        <w:tab/>
        <w:t>SEQUENCE {</w:t>
      </w:r>
    </w:p>
    <w:p w14:paraId="7B802832"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7E92F308" w14:textId="77777777" w:rsidR="009500E7" w:rsidRDefault="009500E7" w:rsidP="009500E7">
      <w:pPr>
        <w:pStyle w:val="PL"/>
        <w:shd w:val="clear" w:color="auto" w:fill="E6E6E6"/>
      </w:pPr>
      <w:r>
        <w:tab/>
        <w:t>beamformed-r13</w:t>
      </w:r>
      <w:r>
        <w:tab/>
      </w:r>
      <w:r>
        <w:tab/>
      </w:r>
      <w:r>
        <w:tab/>
      </w:r>
      <w:r>
        <w:tab/>
      </w:r>
      <w:r>
        <w:tab/>
      </w:r>
      <w:r>
        <w:tab/>
      </w:r>
      <w:r>
        <w:tab/>
        <w:t>MIMO-BeamformedCapabilityList-r13</w:t>
      </w:r>
      <w:r>
        <w:tab/>
        <w:t>OPTIONAL,</w:t>
      </w:r>
    </w:p>
    <w:p w14:paraId="66827742" w14:textId="77777777" w:rsidR="009500E7" w:rsidRDefault="009500E7" w:rsidP="009500E7">
      <w:pPr>
        <w:pStyle w:val="PL"/>
        <w:shd w:val="clear" w:color="auto" w:fill="E6E6E6"/>
      </w:pPr>
      <w:r>
        <w:tab/>
        <w:t>dmrs-Enhancements-r13</w:t>
      </w:r>
      <w:r>
        <w:tab/>
      </w:r>
      <w:r>
        <w:tab/>
      </w:r>
      <w:r>
        <w:tab/>
      </w:r>
      <w:r>
        <w:tab/>
      </w:r>
      <w:r>
        <w:tab/>
        <w:t>ENUMERATED {different}</w:t>
      </w:r>
      <w:r>
        <w:tab/>
      </w:r>
      <w:r>
        <w:tab/>
      </w:r>
      <w:r>
        <w:tab/>
      </w:r>
      <w:r>
        <w:tab/>
        <w:t>OPTIONAL</w:t>
      </w:r>
    </w:p>
    <w:p w14:paraId="36261AD5" w14:textId="77777777" w:rsidR="009500E7" w:rsidRDefault="009500E7" w:rsidP="009500E7">
      <w:pPr>
        <w:pStyle w:val="PL"/>
        <w:shd w:val="clear" w:color="auto" w:fill="E6E6E6"/>
      </w:pPr>
      <w:r>
        <w:t>}</w:t>
      </w:r>
    </w:p>
    <w:p w14:paraId="6EE040E2" w14:textId="77777777" w:rsidR="009500E7" w:rsidRDefault="009500E7" w:rsidP="009500E7">
      <w:pPr>
        <w:pStyle w:val="PL"/>
        <w:shd w:val="clear" w:color="auto" w:fill="E6E6E6"/>
      </w:pPr>
    </w:p>
    <w:p w14:paraId="2C260056" w14:textId="77777777" w:rsidR="009500E7" w:rsidRDefault="009500E7" w:rsidP="009500E7">
      <w:pPr>
        <w:pStyle w:val="PL"/>
        <w:shd w:val="clear" w:color="auto" w:fill="E6E6E6"/>
      </w:pPr>
      <w:r>
        <w:t>MIMO-CA-ParametersPerBoBCPerTM-v1430 ::=</w:t>
      </w:r>
      <w:r>
        <w:tab/>
        <w:t>SEQUENCE {</w:t>
      </w:r>
    </w:p>
    <w:p w14:paraId="48E79BD0" w14:textId="77777777" w:rsidR="009500E7" w:rsidRDefault="009500E7" w:rsidP="009500E7">
      <w:pPr>
        <w:pStyle w:val="PL"/>
        <w:shd w:val="clear" w:color="auto" w:fill="E6E6E6"/>
      </w:pPr>
      <w:r>
        <w:tab/>
        <w:t>csi-ReportingNP-r14</w:t>
      </w:r>
      <w:r>
        <w:tab/>
      </w:r>
      <w:r>
        <w:tab/>
      </w:r>
      <w:r>
        <w:tab/>
      </w:r>
      <w:r>
        <w:tab/>
      </w:r>
      <w:r>
        <w:tab/>
      </w:r>
      <w:r>
        <w:tab/>
        <w:t>ENUMERATED {different}</w:t>
      </w:r>
      <w:r>
        <w:tab/>
      </w:r>
      <w:r>
        <w:tab/>
      </w:r>
      <w:r>
        <w:tab/>
      </w:r>
      <w:r>
        <w:tab/>
        <w:t>OPTIONAL,</w:t>
      </w:r>
    </w:p>
    <w:p w14:paraId="785159B8" w14:textId="77777777" w:rsidR="009500E7" w:rsidRDefault="009500E7" w:rsidP="009500E7">
      <w:pPr>
        <w:pStyle w:val="PL"/>
        <w:shd w:val="clear" w:color="auto" w:fill="E6E6E6"/>
      </w:pPr>
      <w:r>
        <w:tab/>
        <w:t>csi-ReportingAdvanced-r14</w:t>
      </w:r>
      <w:r>
        <w:tab/>
      </w:r>
      <w:r>
        <w:tab/>
      </w:r>
      <w:r>
        <w:tab/>
      </w:r>
      <w:r>
        <w:tab/>
        <w:t>ENUMERATED {different}</w:t>
      </w:r>
      <w:r>
        <w:tab/>
      </w:r>
      <w:r>
        <w:tab/>
      </w:r>
      <w:r>
        <w:tab/>
      </w:r>
      <w:r>
        <w:tab/>
        <w:t>OPTIONAL</w:t>
      </w:r>
    </w:p>
    <w:p w14:paraId="63EBDBE8" w14:textId="77777777" w:rsidR="009500E7" w:rsidRDefault="009500E7" w:rsidP="009500E7">
      <w:pPr>
        <w:pStyle w:val="PL"/>
        <w:shd w:val="clear" w:color="auto" w:fill="E6E6E6"/>
      </w:pPr>
      <w:r>
        <w:t>}</w:t>
      </w:r>
    </w:p>
    <w:p w14:paraId="6A603B0E" w14:textId="77777777" w:rsidR="009500E7" w:rsidRDefault="009500E7" w:rsidP="009500E7">
      <w:pPr>
        <w:pStyle w:val="PL"/>
        <w:shd w:val="clear" w:color="auto" w:fill="E6E6E6"/>
      </w:pPr>
    </w:p>
    <w:p w14:paraId="08C677E2" w14:textId="77777777" w:rsidR="009500E7" w:rsidRDefault="009500E7" w:rsidP="009500E7">
      <w:pPr>
        <w:pStyle w:val="PL"/>
        <w:shd w:val="clear" w:color="auto" w:fill="E6E6E6"/>
      </w:pPr>
      <w:r>
        <w:t>MIMO-CA-ParametersPerBoBCPerTM-v1470 ::=</w:t>
      </w:r>
      <w:r>
        <w:tab/>
        <w:t>SEQUENCE {</w:t>
      </w:r>
    </w:p>
    <w:p w14:paraId="40F1CCE1" w14:textId="77777777" w:rsidR="009500E7" w:rsidRDefault="009500E7" w:rsidP="009500E7">
      <w:pPr>
        <w:pStyle w:val="PL"/>
        <w:shd w:val="clear" w:color="auto" w:fill="E6E6E6"/>
      </w:pPr>
      <w:r>
        <w:tab/>
        <w:t>csi-ReportingAdvancedMaxPorts-r14</w:t>
      </w:r>
      <w:r>
        <w:tab/>
      </w:r>
      <w:r>
        <w:tab/>
        <w:t>ENUMERATED {n8, n12, n16, n20, n24, n28}</w:t>
      </w:r>
      <w:r>
        <w:tab/>
        <w:t>OPTIONAL</w:t>
      </w:r>
    </w:p>
    <w:p w14:paraId="174D9AEC" w14:textId="77777777" w:rsidR="009500E7" w:rsidRDefault="009500E7" w:rsidP="009500E7">
      <w:pPr>
        <w:pStyle w:val="PL"/>
        <w:shd w:val="clear" w:color="auto" w:fill="E6E6E6"/>
      </w:pPr>
      <w:r>
        <w:t>}</w:t>
      </w:r>
    </w:p>
    <w:p w14:paraId="173D18A4" w14:textId="77777777" w:rsidR="009500E7" w:rsidRDefault="009500E7" w:rsidP="009500E7">
      <w:pPr>
        <w:pStyle w:val="PL"/>
        <w:shd w:val="clear" w:color="auto" w:fill="E6E6E6"/>
      </w:pPr>
    </w:p>
    <w:p w14:paraId="1DE71B4E" w14:textId="77777777" w:rsidR="009500E7" w:rsidRDefault="009500E7" w:rsidP="009500E7">
      <w:pPr>
        <w:pStyle w:val="PL"/>
        <w:shd w:val="clear" w:color="auto" w:fill="E6E6E6"/>
      </w:pPr>
      <w:r>
        <w:lastRenderedPageBreak/>
        <w:t>MIMO-CA-ParametersPerBoBCPerTM-r15 ::=</w:t>
      </w:r>
      <w:r>
        <w:tab/>
        <w:t>SEQUENCE {</w:t>
      </w:r>
    </w:p>
    <w:p w14:paraId="460F3D00" w14:textId="77777777" w:rsidR="009500E7" w:rsidRDefault="009500E7" w:rsidP="009500E7">
      <w:pPr>
        <w:pStyle w:val="PL"/>
        <w:shd w:val="clear" w:color="auto" w:fill="E6E6E6"/>
      </w:pPr>
      <w:r>
        <w:tab/>
        <w:t>nonPrecoded-r13</w:t>
      </w:r>
      <w:r>
        <w:tab/>
      </w:r>
      <w:r>
        <w:tab/>
      </w:r>
      <w:r>
        <w:tab/>
      </w:r>
      <w:r>
        <w:tab/>
      </w:r>
      <w:r>
        <w:tab/>
      </w:r>
      <w:r>
        <w:tab/>
      </w:r>
      <w:r>
        <w:tab/>
        <w:t>MIMO-NonPrecodedCapabilities-r13</w:t>
      </w:r>
      <w:r>
        <w:tab/>
        <w:t>OPTIONAL,</w:t>
      </w:r>
    </w:p>
    <w:p w14:paraId="51A415A5" w14:textId="77777777" w:rsidR="009500E7" w:rsidRDefault="009500E7" w:rsidP="009500E7">
      <w:pPr>
        <w:pStyle w:val="PL"/>
        <w:shd w:val="clear" w:color="auto" w:fill="E6E6E6"/>
      </w:pPr>
      <w:r>
        <w:tab/>
        <w:t>beamformed-r13</w:t>
      </w:r>
      <w:r>
        <w:tab/>
      </w:r>
      <w:r>
        <w:tab/>
      </w:r>
      <w:r>
        <w:tab/>
      </w:r>
      <w:r>
        <w:tab/>
      </w:r>
      <w:r>
        <w:tab/>
      </w:r>
      <w:r>
        <w:tab/>
      </w:r>
      <w:r>
        <w:tab/>
        <w:t>MIMO-BeamformedCapabilityList-r13</w:t>
      </w:r>
      <w:r>
        <w:tab/>
        <w:t>OPTIONAL,</w:t>
      </w:r>
    </w:p>
    <w:p w14:paraId="1EDF4352" w14:textId="77777777" w:rsidR="009500E7" w:rsidRDefault="009500E7" w:rsidP="009500E7">
      <w:pPr>
        <w:pStyle w:val="PL"/>
        <w:shd w:val="clear" w:color="auto" w:fill="E6E6E6"/>
      </w:pPr>
      <w:r>
        <w:tab/>
        <w:t>dmrs-Enhancements-r13</w:t>
      </w:r>
      <w:r>
        <w:tab/>
      </w:r>
      <w:r>
        <w:tab/>
      </w:r>
      <w:r>
        <w:tab/>
      </w:r>
      <w:r>
        <w:tab/>
      </w:r>
      <w:r>
        <w:tab/>
        <w:t>ENUMERATED {different}</w:t>
      </w:r>
      <w:r>
        <w:tab/>
      </w:r>
      <w:r>
        <w:tab/>
      </w:r>
      <w:r>
        <w:tab/>
      </w:r>
      <w:r>
        <w:tab/>
        <w:t>OPTIONAL,</w:t>
      </w:r>
    </w:p>
    <w:p w14:paraId="7626553C" w14:textId="77777777" w:rsidR="009500E7" w:rsidRDefault="009500E7" w:rsidP="009500E7">
      <w:pPr>
        <w:pStyle w:val="PL"/>
        <w:shd w:val="clear" w:color="auto" w:fill="E6E6E6"/>
      </w:pPr>
      <w:r>
        <w:tab/>
        <w:t>csi-ReportingNP-r14</w:t>
      </w:r>
      <w:r>
        <w:tab/>
      </w:r>
      <w:r>
        <w:tab/>
      </w:r>
      <w:r>
        <w:tab/>
      </w:r>
      <w:r>
        <w:tab/>
      </w:r>
      <w:r>
        <w:tab/>
      </w:r>
      <w:r>
        <w:tab/>
        <w:t>ENUMERATED {different}</w:t>
      </w:r>
      <w:r>
        <w:tab/>
      </w:r>
      <w:r>
        <w:tab/>
      </w:r>
      <w:r>
        <w:tab/>
      </w:r>
      <w:r>
        <w:tab/>
        <w:t>OPTIONAL,</w:t>
      </w:r>
    </w:p>
    <w:p w14:paraId="37A0E4B2" w14:textId="77777777" w:rsidR="009500E7" w:rsidRDefault="009500E7" w:rsidP="009500E7">
      <w:pPr>
        <w:pStyle w:val="PL"/>
        <w:shd w:val="clear" w:color="auto" w:fill="E6E6E6"/>
      </w:pPr>
      <w:r>
        <w:tab/>
        <w:t>csi-ReportingAdvanced-r14</w:t>
      </w:r>
      <w:r>
        <w:tab/>
      </w:r>
      <w:r>
        <w:tab/>
      </w:r>
      <w:r>
        <w:tab/>
      </w:r>
      <w:r>
        <w:tab/>
        <w:t>ENUMERATED {different}</w:t>
      </w:r>
      <w:r>
        <w:tab/>
      </w:r>
      <w:r>
        <w:tab/>
      </w:r>
      <w:r>
        <w:tab/>
      </w:r>
      <w:r>
        <w:tab/>
        <w:t>OPTIONAL</w:t>
      </w:r>
    </w:p>
    <w:p w14:paraId="32724AEB" w14:textId="77777777" w:rsidR="009500E7" w:rsidRDefault="009500E7" w:rsidP="009500E7">
      <w:pPr>
        <w:pStyle w:val="PL"/>
        <w:shd w:val="clear" w:color="auto" w:fill="E6E6E6"/>
      </w:pPr>
      <w:r>
        <w:t>}</w:t>
      </w:r>
    </w:p>
    <w:p w14:paraId="65B0F36F" w14:textId="77777777" w:rsidR="009500E7" w:rsidRDefault="009500E7" w:rsidP="009500E7">
      <w:pPr>
        <w:pStyle w:val="PL"/>
        <w:shd w:val="clear" w:color="auto" w:fill="E6E6E6"/>
      </w:pPr>
    </w:p>
    <w:p w14:paraId="5077CFE6" w14:textId="77777777" w:rsidR="009500E7" w:rsidRDefault="009500E7" w:rsidP="009500E7">
      <w:pPr>
        <w:pStyle w:val="PL"/>
        <w:shd w:val="clear" w:color="auto" w:fill="E6E6E6"/>
      </w:pPr>
      <w:r>
        <w:t>MIMO-NonPrecodedCapabilities-r13 ::=</w:t>
      </w:r>
      <w:r>
        <w:tab/>
        <w:t>SEQUENCE {</w:t>
      </w:r>
    </w:p>
    <w:p w14:paraId="1F6F9DF2" w14:textId="77777777" w:rsidR="009500E7" w:rsidRDefault="009500E7" w:rsidP="009500E7">
      <w:pPr>
        <w:pStyle w:val="PL"/>
        <w:shd w:val="clear" w:color="auto" w:fill="E6E6E6"/>
      </w:pPr>
      <w:r>
        <w:tab/>
        <w:t>config1-r13</w:t>
      </w:r>
      <w:r>
        <w:tab/>
      </w:r>
      <w:r>
        <w:tab/>
      </w:r>
      <w:r>
        <w:tab/>
      </w:r>
      <w:r>
        <w:tab/>
      </w:r>
      <w:r>
        <w:tab/>
      </w:r>
      <w:r>
        <w:tab/>
      </w:r>
      <w:r>
        <w:tab/>
      </w:r>
      <w:r>
        <w:tab/>
        <w:t>ENUMERATED {supported}</w:t>
      </w:r>
      <w:r>
        <w:tab/>
      </w:r>
      <w:r>
        <w:tab/>
      </w:r>
      <w:r>
        <w:tab/>
        <w:t>OPTIONAL,</w:t>
      </w:r>
    </w:p>
    <w:p w14:paraId="180B1C44" w14:textId="77777777" w:rsidR="009500E7" w:rsidRDefault="009500E7" w:rsidP="009500E7">
      <w:pPr>
        <w:pStyle w:val="PL"/>
        <w:shd w:val="clear" w:color="auto" w:fill="E6E6E6"/>
      </w:pPr>
      <w:r>
        <w:tab/>
        <w:t>config2-r13</w:t>
      </w:r>
      <w:r>
        <w:tab/>
      </w:r>
      <w:r>
        <w:tab/>
      </w:r>
      <w:r>
        <w:tab/>
      </w:r>
      <w:r>
        <w:tab/>
      </w:r>
      <w:r>
        <w:tab/>
      </w:r>
      <w:r>
        <w:tab/>
      </w:r>
      <w:r>
        <w:tab/>
      </w:r>
      <w:r>
        <w:tab/>
        <w:t>ENUMERATED {supported}</w:t>
      </w:r>
      <w:r>
        <w:tab/>
      </w:r>
      <w:r>
        <w:tab/>
      </w:r>
      <w:r>
        <w:tab/>
        <w:t>OPTIONAL,</w:t>
      </w:r>
    </w:p>
    <w:p w14:paraId="7D481DE3" w14:textId="77777777" w:rsidR="009500E7" w:rsidRDefault="009500E7" w:rsidP="009500E7">
      <w:pPr>
        <w:pStyle w:val="PL"/>
        <w:shd w:val="clear" w:color="auto" w:fill="E6E6E6"/>
      </w:pPr>
      <w:r>
        <w:tab/>
        <w:t>config3-r13</w:t>
      </w:r>
      <w:r>
        <w:tab/>
      </w:r>
      <w:r>
        <w:tab/>
      </w:r>
      <w:r>
        <w:tab/>
      </w:r>
      <w:r>
        <w:tab/>
      </w:r>
      <w:r>
        <w:tab/>
      </w:r>
      <w:r>
        <w:tab/>
      </w:r>
      <w:r>
        <w:tab/>
      </w:r>
      <w:r>
        <w:tab/>
        <w:t>ENUMERATED {supported}</w:t>
      </w:r>
      <w:r>
        <w:tab/>
      </w:r>
      <w:r>
        <w:tab/>
      </w:r>
      <w:r>
        <w:tab/>
        <w:t>OPTIONAL,</w:t>
      </w:r>
    </w:p>
    <w:p w14:paraId="52AF8EB7" w14:textId="77777777" w:rsidR="009500E7" w:rsidRDefault="009500E7" w:rsidP="009500E7">
      <w:pPr>
        <w:pStyle w:val="PL"/>
        <w:shd w:val="clear" w:color="auto" w:fill="E6E6E6"/>
      </w:pPr>
      <w:r>
        <w:tab/>
        <w:t>config4-r13</w:t>
      </w:r>
      <w:r>
        <w:tab/>
      </w:r>
      <w:r>
        <w:tab/>
      </w:r>
      <w:r>
        <w:tab/>
      </w:r>
      <w:r>
        <w:tab/>
      </w:r>
      <w:r>
        <w:tab/>
      </w:r>
      <w:r>
        <w:tab/>
      </w:r>
      <w:r>
        <w:tab/>
      </w:r>
      <w:r>
        <w:tab/>
        <w:t>ENUMERATED {supported}</w:t>
      </w:r>
      <w:r>
        <w:tab/>
      </w:r>
      <w:r>
        <w:tab/>
      </w:r>
      <w:r>
        <w:tab/>
        <w:t>OPTIONAL</w:t>
      </w:r>
    </w:p>
    <w:p w14:paraId="3402E90F" w14:textId="77777777" w:rsidR="009500E7" w:rsidRDefault="009500E7" w:rsidP="009500E7">
      <w:pPr>
        <w:pStyle w:val="PL"/>
        <w:shd w:val="clear" w:color="auto" w:fill="E6E6E6"/>
      </w:pPr>
      <w:r>
        <w:t>}</w:t>
      </w:r>
    </w:p>
    <w:p w14:paraId="6EB3B179" w14:textId="77777777" w:rsidR="009500E7" w:rsidRDefault="009500E7" w:rsidP="009500E7">
      <w:pPr>
        <w:pStyle w:val="PL"/>
        <w:shd w:val="clear" w:color="auto" w:fill="E6E6E6"/>
      </w:pPr>
    </w:p>
    <w:p w14:paraId="7EAC64AA" w14:textId="77777777" w:rsidR="009500E7" w:rsidRDefault="009500E7" w:rsidP="009500E7">
      <w:pPr>
        <w:pStyle w:val="PL"/>
        <w:shd w:val="clear" w:color="auto" w:fill="E6E6E6"/>
      </w:pPr>
      <w:r>
        <w:t>MIMO-UE-BeamformedCapabilities-r13 ::=</w:t>
      </w:r>
      <w:r>
        <w:tab/>
      </w:r>
      <w:r>
        <w:tab/>
        <w:t>SEQUENCE {</w:t>
      </w:r>
    </w:p>
    <w:p w14:paraId="369EDBBF" w14:textId="77777777" w:rsidR="009500E7" w:rsidRDefault="009500E7" w:rsidP="009500E7">
      <w:pPr>
        <w:pStyle w:val="PL"/>
        <w:shd w:val="clear" w:color="auto" w:fill="E6E6E6"/>
      </w:pPr>
      <w:r>
        <w:tab/>
        <w:t>altCodebook-r13</w:t>
      </w:r>
      <w:r>
        <w:tab/>
      </w:r>
      <w:r>
        <w:tab/>
      </w:r>
      <w:r>
        <w:tab/>
      </w:r>
      <w:r>
        <w:tab/>
      </w:r>
      <w:r>
        <w:tab/>
      </w:r>
      <w:r>
        <w:tab/>
      </w:r>
      <w:r>
        <w:tab/>
        <w:t>ENUMERATED {supported}</w:t>
      </w:r>
      <w:r>
        <w:tab/>
      </w:r>
      <w:r>
        <w:tab/>
      </w:r>
      <w:r>
        <w:tab/>
        <w:t>OPTIONAL,</w:t>
      </w:r>
    </w:p>
    <w:p w14:paraId="07611052" w14:textId="77777777" w:rsidR="009500E7" w:rsidRDefault="009500E7" w:rsidP="009500E7">
      <w:pPr>
        <w:pStyle w:val="PL"/>
        <w:shd w:val="clear" w:color="auto" w:fill="E6E6E6"/>
      </w:pPr>
      <w:r>
        <w:tab/>
        <w:t>mimo-BeamformedCapabilities-r13</w:t>
      </w:r>
      <w:r>
        <w:tab/>
      </w:r>
      <w:r>
        <w:tab/>
      </w:r>
      <w:r>
        <w:tab/>
        <w:t>MIMO-BeamformedCapabilityList-r13</w:t>
      </w:r>
    </w:p>
    <w:p w14:paraId="31BBDCC7" w14:textId="77777777" w:rsidR="009500E7" w:rsidRDefault="009500E7" w:rsidP="009500E7">
      <w:pPr>
        <w:pStyle w:val="PL"/>
        <w:shd w:val="clear" w:color="auto" w:fill="E6E6E6"/>
      </w:pPr>
      <w:r>
        <w:t>}</w:t>
      </w:r>
    </w:p>
    <w:p w14:paraId="0F11809C" w14:textId="77777777" w:rsidR="009500E7" w:rsidRDefault="009500E7" w:rsidP="009500E7">
      <w:pPr>
        <w:pStyle w:val="PL"/>
        <w:shd w:val="clear" w:color="auto" w:fill="E6E6E6"/>
      </w:pPr>
    </w:p>
    <w:p w14:paraId="2D7F8AA2" w14:textId="77777777" w:rsidR="009500E7" w:rsidRDefault="009500E7" w:rsidP="009500E7">
      <w:pPr>
        <w:pStyle w:val="PL"/>
        <w:shd w:val="clear" w:color="auto" w:fill="E6E6E6"/>
      </w:pPr>
      <w:r>
        <w:t>MIMO-BeamformedCapabilityList-r13 ::=</w:t>
      </w:r>
      <w:r>
        <w:tab/>
      </w:r>
      <w:r>
        <w:tab/>
        <w:t>SEQUENCE (SIZE (1..maxCSI-Proc-r11)) OF MIMO-BeamformedCapabilities-r13</w:t>
      </w:r>
    </w:p>
    <w:p w14:paraId="10F637E7" w14:textId="77777777" w:rsidR="009500E7" w:rsidRDefault="009500E7" w:rsidP="009500E7">
      <w:pPr>
        <w:pStyle w:val="PL"/>
        <w:shd w:val="clear" w:color="auto" w:fill="E6E6E6"/>
      </w:pPr>
    </w:p>
    <w:p w14:paraId="50CB6498" w14:textId="77777777" w:rsidR="009500E7" w:rsidRDefault="009500E7" w:rsidP="009500E7">
      <w:pPr>
        <w:pStyle w:val="PL"/>
        <w:shd w:val="clear" w:color="auto" w:fill="E6E6E6"/>
      </w:pPr>
      <w:r>
        <w:t>MIMO-BeamformedCapabilities-r13 ::=</w:t>
      </w:r>
      <w:r>
        <w:tab/>
      </w:r>
      <w:r>
        <w:tab/>
        <w:t>SEQUENCE {</w:t>
      </w:r>
    </w:p>
    <w:p w14:paraId="25DF0698" w14:textId="77777777" w:rsidR="009500E7" w:rsidRDefault="009500E7" w:rsidP="009500E7">
      <w:pPr>
        <w:pStyle w:val="PL"/>
        <w:shd w:val="clear" w:color="auto" w:fill="E6E6E6"/>
      </w:pPr>
      <w:r>
        <w:tab/>
        <w:t>k-Max-r13</w:t>
      </w:r>
      <w:r>
        <w:tab/>
      </w:r>
      <w:r>
        <w:tab/>
      </w:r>
      <w:r>
        <w:tab/>
      </w:r>
      <w:r>
        <w:tab/>
      </w:r>
      <w:r>
        <w:tab/>
      </w:r>
      <w:r>
        <w:tab/>
      </w:r>
      <w:r>
        <w:tab/>
      </w:r>
      <w:r>
        <w:tab/>
        <w:t>INTEGER (1..8),</w:t>
      </w:r>
    </w:p>
    <w:p w14:paraId="780CB3DB" w14:textId="77777777" w:rsidR="009500E7" w:rsidRDefault="009500E7" w:rsidP="009500E7">
      <w:pPr>
        <w:pStyle w:val="PL"/>
        <w:shd w:val="clear" w:color="auto" w:fill="E6E6E6"/>
      </w:pPr>
      <w:r>
        <w:tab/>
        <w:t>n-MaxList-r13</w:t>
      </w:r>
      <w:r>
        <w:tab/>
      </w:r>
      <w:r>
        <w:tab/>
      </w:r>
      <w:r>
        <w:tab/>
      </w:r>
      <w:r>
        <w:tab/>
      </w:r>
      <w:r>
        <w:tab/>
      </w:r>
      <w:r>
        <w:tab/>
      </w:r>
      <w:r>
        <w:tab/>
        <w:t>BIT STRING (SIZE (1..7))</w:t>
      </w:r>
      <w:r>
        <w:tab/>
      </w:r>
      <w:r>
        <w:tab/>
        <w:t>OPTIONAL</w:t>
      </w:r>
    </w:p>
    <w:p w14:paraId="1A5CD312" w14:textId="77777777" w:rsidR="009500E7" w:rsidRDefault="009500E7" w:rsidP="009500E7">
      <w:pPr>
        <w:pStyle w:val="PL"/>
        <w:shd w:val="clear" w:color="auto" w:fill="E6E6E6"/>
      </w:pPr>
      <w:r>
        <w:t>}</w:t>
      </w:r>
    </w:p>
    <w:p w14:paraId="761A0C6A" w14:textId="77777777" w:rsidR="009500E7" w:rsidRDefault="009500E7" w:rsidP="009500E7">
      <w:pPr>
        <w:pStyle w:val="PL"/>
        <w:shd w:val="clear" w:color="auto" w:fill="E6E6E6"/>
      </w:pPr>
    </w:p>
    <w:p w14:paraId="605B2528" w14:textId="77777777" w:rsidR="009500E7" w:rsidRDefault="009500E7" w:rsidP="009500E7">
      <w:pPr>
        <w:pStyle w:val="PL"/>
        <w:shd w:val="clear" w:color="auto" w:fill="E6E6E6"/>
      </w:pPr>
      <w:r>
        <w:t>MIMO-WeightedLayersCapabilities-r13 ::=</w:t>
      </w:r>
      <w:r>
        <w:tab/>
      </w:r>
      <w:r>
        <w:tab/>
        <w:t>SEQUENCE {</w:t>
      </w:r>
    </w:p>
    <w:p w14:paraId="23AD6A0B" w14:textId="77777777" w:rsidR="009500E7" w:rsidRDefault="009500E7" w:rsidP="009500E7">
      <w:pPr>
        <w:pStyle w:val="PL"/>
        <w:shd w:val="clear" w:color="auto" w:fill="E6E6E6"/>
      </w:pPr>
      <w:r>
        <w:tab/>
        <w:t>relWeightTwoLayers-r13</w:t>
      </w:r>
      <w:r>
        <w:tab/>
        <w:t>ENUMERATED {v1, v1dot25, v1dot5, v1dot75, v2, v2dot5, v3, v4},</w:t>
      </w:r>
    </w:p>
    <w:p w14:paraId="4EC9DACC" w14:textId="77777777" w:rsidR="009500E7" w:rsidRDefault="009500E7" w:rsidP="009500E7">
      <w:pPr>
        <w:pStyle w:val="PL"/>
        <w:shd w:val="clear" w:color="auto" w:fill="E6E6E6"/>
      </w:pPr>
      <w:r>
        <w:tab/>
        <w:t>relWeightFourLayers-r13</w:t>
      </w:r>
      <w:r>
        <w:tab/>
        <w:t>ENUMERATED {v1, v1dot25, v1dot5, v1dot75, v2, v2dot5, v3, v4}</w:t>
      </w:r>
      <w:r>
        <w:tab/>
        <w:t>OPTIONAL,</w:t>
      </w:r>
    </w:p>
    <w:p w14:paraId="30DBA3CB" w14:textId="77777777" w:rsidR="009500E7" w:rsidRDefault="009500E7" w:rsidP="009500E7">
      <w:pPr>
        <w:pStyle w:val="PL"/>
        <w:shd w:val="clear" w:color="auto" w:fill="E6E6E6"/>
      </w:pPr>
      <w:r>
        <w:tab/>
        <w:t>relWeightEightLayers-r13</w:t>
      </w:r>
      <w:r>
        <w:tab/>
        <w:t>ENUMERATED {v1, v1dot25, v1dot5, v1dot75, v2, v2dot5, v3, v4}</w:t>
      </w:r>
      <w:r>
        <w:tab/>
        <w:t>OPTIONAL,</w:t>
      </w:r>
    </w:p>
    <w:p w14:paraId="75277ADC" w14:textId="77777777" w:rsidR="009500E7" w:rsidRDefault="009500E7" w:rsidP="009500E7">
      <w:pPr>
        <w:pStyle w:val="PL"/>
        <w:shd w:val="clear" w:color="auto" w:fill="E6E6E6"/>
      </w:pPr>
      <w:r>
        <w:tab/>
        <w:t>totalWeightedLayers-r13</w:t>
      </w:r>
      <w:r>
        <w:tab/>
        <w:t>INTEGER (2..128)</w:t>
      </w:r>
    </w:p>
    <w:p w14:paraId="06A13B24" w14:textId="77777777" w:rsidR="009500E7" w:rsidRDefault="009500E7" w:rsidP="009500E7">
      <w:pPr>
        <w:pStyle w:val="PL"/>
        <w:shd w:val="clear" w:color="auto" w:fill="E6E6E6"/>
      </w:pPr>
      <w:r>
        <w:t>}</w:t>
      </w:r>
    </w:p>
    <w:p w14:paraId="7266993C" w14:textId="77777777" w:rsidR="009500E7" w:rsidRDefault="009500E7" w:rsidP="009500E7">
      <w:pPr>
        <w:pStyle w:val="PL"/>
        <w:shd w:val="clear" w:color="auto" w:fill="E6E6E6"/>
      </w:pPr>
    </w:p>
    <w:p w14:paraId="651185BC" w14:textId="77777777" w:rsidR="009500E7" w:rsidRDefault="009500E7" w:rsidP="009500E7">
      <w:pPr>
        <w:pStyle w:val="PL"/>
        <w:shd w:val="clear" w:color="auto" w:fill="E6E6E6"/>
      </w:pPr>
      <w:r>
        <w:t>NonContiguousUL-RA-WithinCC-List-r10 ::= SEQUENCE (SIZE (1..maxBands)) OF NonContiguousUL-RA-WithinCC-r10</w:t>
      </w:r>
    </w:p>
    <w:p w14:paraId="6C446FB6" w14:textId="77777777" w:rsidR="009500E7" w:rsidRDefault="009500E7" w:rsidP="009500E7">
      <w:pPr>
        <w:pStyle w:val="PL"/>
        <w:shd w:val="clear" w:color="auto" w:fill="E6E6E6"/>
      </w:pPr>
    </w:p>
    <w:p w14:paraId="187E80F8" w14:textId="77777777" w:rsidR="009500E7" w:rsidRDefault="009500E7" w:rsidP="009500E7">
      <w:pPr>
        <w:pStyle w:val="PL"/>
        <w:shd w:val="clear" w:color="auto" w:fill="E6E6E6"/>
      </w:pPr>
      <w:r>
        <w:t>NonContiguousUL-RA-WithinCC-r10 ::=</w:t>
      </w:r>
      <w:r>
        <w:tab/>
      </w:r>
      <w:r>
        <w:tab/>
        <w:t>SEQUENCE {</w:t>
      </w:r>
    </w:p>
    <w:p w14:paraId="48267AA4" w14:textId="77777777" w:rsidR="009500E7" w:rsidRDefault="009500E7" w:rsidP="009500E7">
      <w:pPr>
        <w:pStyle w:val="PL"/>
        <w:shd w:val="clear" w:color="auto" w:fill="E6E6E6"/>
      </w:pPr>
      <w:r>
        <w:tab/>
        <w:t>nonContiguousUL-RA-WithinCC-Info-r10</w:t>
      </w:r>
      <w:r>
        <w:tab/>
        <w:t>ENUMERATED {supported}</w:t>
      </w:r>
      <w:r>
        <w:tab/>
      </w:r>
      <w:r>
        <w:tab/>
      </w:r>
      <w:r>
        <w:tab/>
      </w:r>
      <w:r>
        <w:tab/>
      </w:r>
      <w:r>
        <w:tab/>
        <w:t>OPTIONAL</w:t>
      </w:r>
    </w:p>
    <w:p w14:paraId="073BC989" w14:textId="77777777" w:rsidR="009500E7" w:rsidRDefault="009500E7" w:rsidP="009500E7">
      <w:pPr>
        <w:pStyle w:val="PL"/>
        <w:shd w:val="clear" w:color="auto" w:fill="E6E6E6"/>
      </w:pPr>
      <w:r>
        <w:t>}</w:t>
      </w:r>
    </w:p>
    <w:p w14:paraId="1BAF4C16" w14:textId="77777777" w:rsidR="009500E7" w:rsidRDefault="009500E7" w:rsidP="009500E7">
      <w:pPr>
        <w:pStyle w:val="PL"/>
        <w:shd w:val="clear" w:color="auto" w:fill="E6E6E6"/>
      </w:pPr>
    </w:p>
    <w:p w14:paraId="2F06AE20" w14:textId="77777777" w:rsidR="009500E7" w:rsidRDefault="009500E7" w:rsidP="009500E7">
      <w:pPr>
        <w:pStyle w:val="PL"/>
        <w:shd w:val="clear" w:color="auto" w:fill="E6E6E6"/>
      </w:pPr>
      <w:r>
        <w:t>RF-Parameters ::=</w:t>
      </w:r>
      <w:r>
        <w:tab/>
      </w:r>
      <w:r>
        <w:tab/>
      </w:r>
      <w:r>
        <w:tab/>
      </w:r>
      <w:r>
        <w:tab/>
      </w:r>
      <w:r>
        <w:tab/>
        <w:t>SEQUENCE {</w:t>
      </w:r>
    </w:p>
    <w:p w14:paraId="2E52DC11" w14:textId="77777777" w:rsidR="009500E7" w:rsidRDefault="009500E7" w:rsidP="009500E7">
      <w:pPr>
        <w:pStyle w:val="PL"/>
        <w:shd w:val="clear" w:color="auto" w:fill="E6E6E6"/>
      </w:pPr>
      <w:r>
        <w:tab/>
        <w:t>supportedBandListEUTRA</w:t>
      </w:r>
      <w:r>
        <w:tab/>
      </w:r>
      <w:r>
        <w:tab/>
      </w:r>
      <w:r>
        <w:tab/>
      </w:r>
      <w:r>
        <w:tab/>
        <w:t>SupportedBandListEUTRA</w:t>
      </w:r>
    </w:p>
    <w:p w14:paraId="3BD134DE" w14:textId="77777777" w:rsidR="009500E7" w:rsidRDefault="009500E7" w:rsidP="009500E7">
      <w:pPr>
        <w:pStyle w:val="PL"/>
        <w:shd w:val="clear" w:color="auto" w:fill="E6E6E6"/>
      </w:pPr>
      <w:r>
        <w:t>}</w:t>
      </w:r>
    </w:p>
    <w:p w14:paraId="63E6076E" w14:textId="77777777" w:rsidR="009500E7" w:rsidRDefault="009500E7" w:rsidP="009500E7">
      <w:pPr>
        <w:pStyle w:val="PL"/>
        <w:shd w:val="clear" w:color="auto" w:fill="E6E6E6"/>
      </w:pPr>
    </w:p>
    <w:p w14:paraId="0AB7FE8D" w14:textId="77777777" w:rsidR="009500E7" w:rsidRDefault="009500E7" w:rsidP="009500E7">
      <w:pPr>
        <w:pStyle w:val="PL"/>
        <w:shd w:val="clear" w:color="auto" w:fill="E6E6E6"/>
      </w:pPr>
      <w:r>
        <w:t>RF-Parameters-v9e0 ::=</w:t>
      </w:r>
      <w:r>
        <w:tab/>
      </w:r>
      <w:r>
        <w:tab/>
      </w:r>
      <w:r>
        <w:tab/>
      </w:r>
      <w:r>
        <w:tab/>
      </w:r>
      <w:r>
        <w:tab/>
        <w:t>SEQUENCE {</w:t>
      </w:r>
    </w:p>
    <w:p w14:paraId="4FAD16CD" w14:textId="77777777" w:rsidR="009500E7" w:rsidRDefault="009500E7" w:rsidP="009500E7">
      <w:pPr>
        <w:pStyle w:val="PL"/>
        <w:shd w:val="clear" w:color="auto" w:fill="E6E6E6"/>
      </w:pPr>
      <w:r>
        <w:tab/>
        <w:t>supportedBandListEUTRA-v9e0</w:t>
      </w:r>
      <w:r>
        <w:tab/>
      </w:r>
      <w:r>
        <w:tab/>
      </w:r>
      <w:r>
        <w:tab/>
      </w:r>
      <w:r>
        <w:tab/>
        <w:t>SupportedBandListEUTRA-v9e0</w:t>
      </w:r>
      <w:r>
        <w:tab/>
      </w:r>
      <w:r>
        <w:tab/>
      </w:r>
      <w:r>
        <w:tab/>
      </w:r>
      <w:r>
        <w:tab/>
        <w:t>OPTIONAL</w:t>
      </w:r>
    </w:p>
    <w:p w14:paraId="3E509D6D" w14:textId="77777777" w:rsidR="009500E7" w:rsidRDefault="009500E7" w:rsidP="009500E7">
      <w:pPr>
        <w:pStyle w:val="PL"/>
        <w:shd w:val="clear" w:color="auto" w:fill="E6E6E6"/>
      </w:pPr>
      <w:r>
        <w:t>}</w:t>
      </w:r>
    </w:p>
    <w:p w14:paraId="35B4281A" w14:textId="77777777" w:rsidR="009500E7" w:rsidRDefault="009500E7" w:rsidP="009500E7">
      <w:pPr>
        <w:pStyle w:val="PL"/>
        <w:shd w:val="clear" w:color="auto" w:fill="E6E6E6"/>
      </w:pPr>
    </w:p>
    <w:p w14:paraId="5B734E8D" w14:textId="77777777" w:rsidR="009500E7" w:rsidRDefault="009500E7" w:rsidP="009500E7">
      <w:pPr>
        <w:pStyle w:val="PL"/>
        <w:shd w:val="clear" w:color="auto" w:fill="E6E6E6"/>
      </w:pPr>
      <w:r>
        <w:t>RF-Parameters-v1020 ::=</w:t>
      </w:r>
      <w:r>
        <w:tab/>
      </w:r>
      <w:r>
        <w:tab/>
      </w:r>
      <w:r>
        <w:tab/>
      </w:r>
      <w:r>
        <w:tab/>
        <w:t>SEQUENCE {</w:t>
      </w:r>
    </w:p>
    <w:p w14:paraId="719960A5" w14:textId="77777777" w:rsidR="009500E7" w:rsidRDefault="009500E7" w:rsidP="009500E7">
      <w:pPr>
        <w:pStyle w:val="PL"/>
        <w:shd w:val="clear" w:color="auto" w:fill="E6E6E6"/>
      </w:pPr>
      <w:r>
        <w:tab/>
        <w:t>supportedBandCombination-r10</w:t>
      </w:r>
      <w:r>
        <w:tab/>
      </w:r>
      <w:r>
        <w:tab/>
      </w:r>
      <w:r>
        <w:tab/>
        <w:t>SupportedBandCombination-r10</w:t>
      </w:r>
    </w:p>
    <w:p w14:paraId="241D8996" w14:textId="77777777" w:rsidR="009500E7" w:rsidRDefault="009500E7" w:rsidP="009500E7">
      <w:pPr>
        <w:pStyle w:val="PL"/>
        <w:shd w:val="clear" w:color="auto" w:fill="E6E6E6"/>
      </w:pPr>
      <w:r>
        <w:t>}</w:t>
      </w:r>
    </w:p>
    <w:p w14:paraId="1C340BD9" w14:textId="77777777" w:rsidR="009500E7" w:rsidRDefault="009500E7" w:rsidP="009500E7">
      <w:pPr>
        <w:pStyle w:val="PL"/>
        <w:shd w:val="clear" w:color="auto" w:fill="E6E6E6"/>
      </w:pPr>
    </w:p>
    <w:p w14:paraId="13B73AD5" w14:textId="77777777" w:rsidR="009500E7" w:rsidRDefault="009500E7" w:rsidP="009500E7">
      <w:pPr>
        <w:pStyle w:val="PL"/>
        <w:shd w:val="clear" w:color="auto" w:fill="E6E6E6"/>
      </w:pPr>
      <w:r>
        <w:t>RF-Parameters-v1060 ::=</w:t>
      </w:r>
      <w:r>
        <w:tab/>
      </w:r>
      <w:r>
        <w:tab/>
      </w:r>
      <w:r>
        <w:tab/>
      </w:r>
      <w:r>
        <w:tab/>
        <w:t>SEQUENCE {</w:t>
      </w:r>
    </w:p>
    <w:p w14:paraId="7758BD4A" w14:textId="77777777" w:rsidR="009500E7" w:rsidRDefault="009500E7" w:rsidP="009500E7">
      <w:pPr>
        <w:pStyle w:val="PL"/>
        <w:shd w:val="clear" w:color="auto" w:fill="E6E6E6"/>
      </w:pPr>
      <w:r>
        <w:tab/>
        <w:t>supportedBandCombinationExt-r10</w:t>
      </w:r>
      <w:r>
        <w:tab/>
      </w:r>
      <w:r>
        <w:tab/>
      </w:r>
      <w:r>
        <w:tab/>
        <w:t>SupportedBandCombinationExt-r10</w:t>
      </w:r>
    </w:p>
    <w:p w14:paraId="2262BDC4" w14:textId="77777777" w:rsidR="009500E7" w:rsidRDefault="009500E7" w:rsidP="009500E7">
      <w:pPr>
        <w:pStyle w:val="PL"/>
        <w:shd w:val="clear" w:color="auto" w:fill="E6E6E6"/>
      </w:pPr>
      <w:r>
        <w:t>}</w:t>
      </w:r>
    </w:p>
    <w:p w14:paraId="4116C1AC" w14:textId="77777777" w:rsidR="009500E7" w:rsidRDefault="009500E7" w:rsidP="009500E7">
      <w:pPr>
        <w:pStyle w:val="PL"/>
        <w:shd w:val="clear" w:color="auto" w:fill="E6E6E6"/>
      </w:pPr>
    </w:p>
    <w:p w14:paraId="2110C98A" w14:textId="77777777" w:rsidR="009500E7" w:rsidRDefault="009500E7" w:rsidP="009500E7">
      <w:pPr>
        <w:pStyle w:val="PL"/>
        <w:shd w:val="clear" w:color="auto" w:fill="E6E6E6"/>
      </w:pPr>
      <w:r>
        <w:t>RF-Parameters-v1090 ::=</w:t>
      </w:r>
      <w:r>
        <w:tab/>
      </w:r>
      <w:r>
        <w:tab/>
      </w:r>
      <w:r>
        <w:tab/>
      </w:r>
      <w:r>
        <w:tab/>
      </w:r>
      <w:r>
        <w:tab/>
        <w:t>SEQUENCE {</w:t>
      </w:r>
    </w:p>
    <w:p w14:paraId="1C1075BF" w14:textId="77777777" w:rsidR="009500E7" w:rsidRDefault="009500E7" w:rsidP="009500E7">
      <w:pPr>
        <w:pStyle w:val="PL"/>
        <w:shd w:val="clear" w:color="auto" w:fill="E6E6E6"/>
      </w:pPr>
      <w:r>
        <w:tab/>
        <w:t>supportedBandCombination-v1090</w:t>
      </w:r>
      <w:r>
        <w:tab/>
      </w:r>
      <w:r>
        <w:tab/>
      </w:r>
      <w:r>
        <w:tab/>
        <w:t>SupportedBandCombination-v1090</w:t>
      </w:r>
      <w:r>
        <w:tab/>
      </w:r>
      <w:r>
        <w:tab/>
      </w:r>
      <w:r>
        <w:tab/>
        <w:t>OPTIONAL</w:t>
      </w:r>
    </w:p>
    <w:p w14:paraId="3E81E638" w14:textId="77777777" w:rsidR="009500E7" w:rsidRDefault="009500E7" w:rsidP="009500E7">
      <w:pPr>
        <w:pStyle w:val="PL"/>
        <w:shd w:val="clear" w:color="auto" w:fill="E6E6E6"/>
      </w:pPr>
      <w:r>
        <w:t>}</w:t>
      </w:r>
    </w:p>
    <w:p w14:paraId="1869D746" w14:textId="77777777" w:rsidR="009500E7" w:rsidRDefault="009500E7" w:rsidP="009500E7">
      <w:pPr>
        <w:pStyle w:val="PL"/>
        <w:shd w:val="clear" w:color="auto" w:fill="E6E6E6"/>
      </w:pPr>
    </w:p>
    <w:p w14:paraId="2F74659B" w14:textId="77777777" w:rsidR="009500E7" w:rsidRDefault="009500E7" w:rsidP="009500E7">
      <w:pPr>
        <w:pStyle w:val="PL"/>
        <w:shd w:val="clear" w:color="auto" w:fill="E6E6E6"/>
      </w:pPr>
      <w:r>
        <w:t>RF-Parameters-v10f0 ::=</w:t>
      </w:r>
      <w:r>
        <w:tab/>
      </w:r>
      <w:r>
        <w:tab/>
      </w:r>
      <w:r>
        <w:tab/>
      </w:r>
      <w:r>
        <w:tab/>
      </w:r>
      <w:r>
        <w:tab/>
        <w:t>SEQUENCE {</w:t>
      </w:r>
    </w:p>
    <w:p w14:paraId="1F6AC899" w14:textId="77777777" w:rsidR="009500E7" w:rsidRDefault="009500E7" w:rsidP="009500E7">
      <w:pPr>
        <w:pStyle w:val="PL"/>
        <w:shd w:val="clear" w:color="auto" w:fill="E6E6E6"/>
      </w:pPr>
      <w:r>
        <w:tab/>
        <w:t>modifiedMPR-Behavior-r10</w:t>
      </w:r>
      <w:r>
        <w:tab/>
      </w:r>
      <w:r>
        <w:tab/>
      </w:r>
      <w:r>
        <w:tab/>
      </w:r>
      <w:r>
        <w:tab/>
      </w:r>
      <w:r>
        <w:tab/>
        <w:t>BIT STRING (SIZE (32))</w:t>
      </w:r>
      <w:r>
        <w:tab/>
      </w:r>
      <w:r>
        <w:tab/>
      </w:r>
      <w:r>
        <w:tab/>
      </w:r>
      <w:r>
        <w:tab/>
        <w:t>OPTIONAL</w:t>
      </w:r>
    </w:p>
    <w:p w14:paraId="5E9E4E87" w14:textId="77777777" w:rsidR="009500E7" w:rsidRDefault="009500E7" w:rsidP="009500E7">
      <w:pPr>
        <w:pStyle w:val="PL"/>
        <w:shd w:val="clear" w:color="auto" w:fill="E6E6E6"/>
      </w:pPr>
      <w:r>
        <w:t>}</w:t>
      </w:r>
    </w:p>
    <w:p w14:paraId="7A376CAD" w14:textId="77777777" w:rsidR="009500E7" w:rsidRDefault="009500E7" w:rsidP="009500E7">
      <w:pPr>
        <w:pStyle w:val="PL"/>
        <w:shd w:val="clear" w:color="auto" w:fill="E6E6E6"/>
      </w:pPr>
    </w:p>
    <w:p w14:paraId="3B512EAC" w14:textId="77777777" w:rsidR="009500E7" w:rsidRDefault="009500E7" w:rsidP="009500E7">
      <w:pPr>
        <w:pStyle w:val="PL"/>
        <w:shd w:val="clear" w:color="auto" w:fill="E6E6E6"/>
      </w:pPr>
      <w:r>
        <w:t>RF-Parameters-v10i0 ::=</w:t>
      </w:r>
      <w:r>
        <w:tab/>
      </w:r>
      <w:r>
        <w:tab/>
      </w:r>
      <w:r>
        <w:tab/>
      </w:r>
      <w:r>
        <w:tab/>
      </w:r>
      <w:r>
        <w:tab/>
        <w:t>SEQUENCE {</w:t>
      </w:r>
    </w:p>
    <w:p w14:paraId="34783FD9" w14:textId="77777777" w:rsidR="009500E7" w:rsidRDefault="009500E7" w:rsidP="009500E7">
      <w:pPr>
        <w:pStyle w:val="PL"/>
        <w:shd w:val="clear" w:color="auto" w:fill="E6E6E6"/>
      </w:pPr>
      <w:r>
        <w:tab/>
        <w:t>supportedBandCombination-v10i0</w:t>
      </w:r>
      <w:r>
        <w:tab/>
      </w:r>
      <w:r>
        <w:tab/>
      </w:r>
      <w:r>
        <w:tab/>
        <w:t>SupportedBandCombination-v10i0</w:t>
      </w:r>
      <w:r>
        <w:tab/>
      </w:r>
      <w:r>
        <w:tab/>
      </w:r>
      <w:r>
        <w:tab/>
        <w:t>OPTIONAL</w:t>
      </w:r>
    </w:p>
    <w:p w14:paraId="043626A0" w14:textId="77777777" w:rsidR="009500E7" w:rsidRDefault="009500E7" w:rsidP="009500E7">
      <w:pPr>
        <w:pStyle w:val="PL"/>
        <w:shd w:val="clear" w:color="auto" w:fill="E6E6E6"/>
      </w:pPr>
      <w:r>
        <w:t>}</w:t>
      </w:r>
    </w:p>
    <w:p w14:paraId="2C7483D8" w14:textId="77777777" w:rsidR="009500E7" w:rsidRDefault="009500E7" w:rsidP="009500E7">
      <w:pPr>
        <w:pStyle w:val="PL"/>
        <w:shd w:val="clear" w:color="auto" w:fill="E6E6E6"/>
      </w:pPr>
    </w:p>
    <w:p w14:paraId="0CF2C665" w14:textId="77777777" w:rsidR="009500E7" w:rsidRDefault="009500E7" w:rsidP="009500E7">
      <w:pPr>
        <w:pStyle w:val="PL"/>
        <w:shd w:val="clear" w:color="auto" w:fill="E6E6E6"/>
      </w:pPr>
      <w:r>
        <w:t>RF-Parameters-v10j0 ::=</w:t>
      </w:r>
      <w:r>
        <w:tab/>
      </w:r>
      <w:r>
        <w:tab/>
      </w:r>
      <w:r>
        <w:tab/>
      </w:r>
      <w:r>
        <w:tab/>
      </w:r>
      <w:r>
        <w:tab/>
        <w:t>SEQUENCE {</w:t>
      </w:r>
    </w:p>
    <w:p w14:paraId="58B1CAC2" w14:textId="77777777" w:rsidR="009500E7" w:rsidRDefault="009500E7" w:rsidP="009500E7">
      <w:pPr>
        <w:pStyle w:val="PL"/>
        <w:shd w:val="clear" w:color="auto" w:fill="E6E6E6"/>
      </w:pPr>
      <w:r>
        <w:tab/>
        <w:t>multiNS-Pmax-r10</w:t>
      </w:r>
      <w:r>
        <w:tab/>
      </w:r>
      <w:r>
        <w:tab/>
      </w:r>
      <w:r>
        <w:tab/>
      </w:r>
      <w:r>
        <w:tab/>
      </w:r>
      <w:r>
        <w:tab/>
      </w:r>
      <w:r>
        <w:tab/>
        <w:t>ENUMERATED {supported}</w:t>
      </w:r>
      <w:r>
        <w:tab/>
      </w:r>
      <w:r>
        <w:tab/>
      </w:r>
      <w:r>
        <w:tab/>
      </w:r>
      <w:r>
        <w:tab/>
      </w:r>
      <w:r>
        <w:tab/>
        <w:t>OPTIONAL</w:t>
      </w:r>
    </w:p>
    <w:p w14:paraId="37BC6BEA" w14:textId="77777777" w:rsidR="009500E7" w:rsidRDefault="009500E7" w:rsidP="009500E7">
      <w:pPr>
        <w:pStyle w:val="PL"/>
        <w:shd w:val="clear" w:color="auto" w:fill="E6E6E6"/>
      </w:pPr>
      <w:r>
        <w:t>}</w:t>
      </w:r>
    </w:p>
    <w:p w14:paraId="5284B803" w14:textId="77777777" w:rsidR="009500E7" w:rsidRDefault="009500E7" w:rsidP="009500E7">
      <w:pPr>
        <w:pStyle w:val="PL"/>
        <w:shd w:val="clear" w:color="auto" w:fill="E6E6E6"/>
      </w:pPr>
    </w:p>
    <w:p w14:paraId="48943A49" w14:textId="77777777" w:rsidR="009500E7" w:rsidRDefault="009500E7" w:rsidP="009500E7">
      <w:pPr>
        <w:pStyle w:val="PL"/>
        <w:shd w:val="clear" w:color="auto" w:fill="E6E6E6"/>
      </w:pPr>
      <w:r>
        <w:t>RF-Parameters-v1130 ::=</w:t>
      </w:r>
      <w:r>
        <w:tab/>
      </w:r>
      <w:r>
        <w:tab/>
      </w:r>
      <w:r>
        <w:tab/>
      </w:r>
      <w:r>
        <w:tab/>
        <w:t>SEQUENCE {</w:t>
      </w:r>
    </w:p>
    <w:p w14:paraId="798CCB46" w14:textId="77777777" w:rsidR="009500E7" w:rsidRDefault="009500E7" w:rsidP="009500E7">
      <w:pPr>
        <w:pStyle w:val="PL"/>
        <w:shd w:val="clear" w:color="auto" w:fill="E6E6E6"/>
      </w:pPr>
      <w:r>
        <w:tab/>
        <w:t>supportedBandCombination-v1130</w:t>
      </w:r>
      <w:r>
        <w:tab/>
      </w:r>
      <w:r>
        <w:tab/>
      </w:r>
      <w:r>
        <w:tab/>
        <w:t>SupportedBandCombination-v1130</w:t>
      </w:r>
      <w:r>
        <w:tab/>
      </w:r>
      <w:r>
        <w:tab/>
      </w:r>
      <w:r>
        <w:tab/>
        <w:t>OPTIONAL</w:t>
      </w:r>
    </w:p>
    <w:p w14:paraId="295F2495" w14:textId="77777777" w:rsidR="009500E7" w:rsidRDefault="009500E7" w:rsidP="009500E7">
      <w:pPr>
        <w:pStyle w:val="PL"/>
        <w:shd w:val="clear" w:color="auto" w:fill="E6E6E6"/>
      </w:pPr>
      <w:r>
        <w:lastRenderedPageBreak/>
        <w:t>}</w:t>
      </w:r>
    </w:p>
    <w:p w14:paraId="420B2E30" w14:textId="77777777" w:rsidR="009500E7" w:rsidRDefault="009500E7" w:rsidP="009500E7">
      <w:pPr>
        <w:pStyle w:val="PL"/>
        <w:shd w:val="clear" w:color="auto" w:fill="E6E6E6"/>
      </w:pPr>
    </w:p>
    <w:p w14:paraId="41F7BAE8" w14:textId="77777777" w:rsidR="009500E7" w:rsidRDefault="009500E7" w:rsidP="009500E7">
      <w:pPr>
        <w:pStyle w:val="PL"/>
        <w:shd w:val="clear" w:color="auto" w:fill="E6E6E6"/>
      </w:pPr>
      <w:r>
        <w:t>RF-Parameters-v1180 ::=</w:t>
      </w:r>
      <w:r>
        <w:tab/>
      </w:r>
      <w:r>
        <w:tab/>
      </w:r>
      <w:r>
        <w:tab/>
      </w:r>
      <w:r>
        <w:tab/>
        <w:t>SEQUENCE {</w:t>
      </w:r>
    </w:p>
    <w:p w14:paraId="57CA3D75" w14:textId="77777777" w:rsidR="009500E7" w:rsidRDefault="009500E7" w:rsidP="009500E7">
      <w:pPr>
        <w:pStyle w:val="PL"/>
        <w:shd w:val="clear" w:color="auto" w:fill="E6E6E6"/>
      </w:pPr>
      <w:r>
        <w:tab/>
        <w:t>freqBandRetrieval-r11</w:t>
      </w:r>
      <w:r>
        <w:tab/>
      </w:r>
      <w:r>
        <w:tab/>
      </w:r>
      <w:r>
        <w:tab/>
      </w:r>
      <w:r>
        <w:tab/>
      </w:r>
      <w:r>
        <w:tab/>
        <w:t>ENUMERATED {supported}</w:t>
      </w:r>
      <w:r>
        <w:tab/>
      </w:r>
      <w:r>
        <w:tab/>
      </w:r>
      <w:r>
        <w:tab/>
        <w:t>OPTIONAL,</w:t>
      </w:r>
    </w:p>
    <w:p w14:paraId="04A48FEB" w14:textId="77777777" w:rsidR="009500E7" w:rsidRDefault="009500E7" w:rsidP="009500E7">
      <w:pPr>
        <w:pStyle w:val="PL"/>
        <w:shd w:val="clear" w:color="auto" w:fill="E6E6E6"/>
      </w:pPr>
      <w:r>
        <w:tab/>
        <w:t>requestedBands-r11</w:t>
      </w:r>
      <w:r>
        <w:tab/>
      </w:r>
      <w:r>
        <w:tab/>
      </w:r>
      <w:r>
        <w:tab/>
      </w:r>
      <w:r>
        <w:tab/>
      </w:r>
      <w:r>
        <w:tab/>
      </w:r>
      <w:r>
        <w:tab/>
        <w:t>SEQUENCE (SIZE (1.. maxBands)) OF FreqBandIndicator-r11</w:t>
      </w:r>
      <w:r>
        <w:tab/>
      </w:r>
      <w:r>
        <w:tab/>
      </w:r>
      <w:r>
        <w:tab/>
      </w:r>
      <w:r>
        <w:tab/>
      </w:r>
      <w:r>
        <w:tab/>
      </w:r>
      <w:r>
        <w:tab/>
        <w:t>OPTIONAL,</w:t>
      </w:r>
    </w:p>
    <w:p w14:paraId="3831D8C1" w14:textId="77777777" w:rsidR="009500E7" w:rsidRDefault="009500E7" w:rsidP="009500E7">
      <w:pPr>
        <w:pStyle w:val="PL"/>
        <w:shd w:val="clear" w:color="auto" w:fill="E6E6E6"/>
      </w:pPr>
      <w:r>
        <w:tab/>
        <w:t>supportedBandCombinationAdd-r11</w:t>
      </w:r>
      <w:r>
        <w:tab/>
      </w:r>
      <w:r>
        <w:tab/>
      </w:r>
      <w:r>
        <w:tab/>
        <w:t>SupportedBandCombinationAdd-r11</w:t>
      </w:r>
      <w:r>
        <w:tab/>
      </w:r>
      <w:r>
        <w:tab/>
        <w:t>OPTIONAL</w:t>
      </w:r>
    </w:p>
    <w:p w14:paraId="6B55284C" w14:textId="77777777" w:rsidR="009500E7" w:rsidRDefault="009500E7" w:rsidP="009500E7">
      <w:pPr>
        <w:pStyle w:val="PL"/>
        <w:shd w:val="clear" w:color="auto" w:fill="E6E6E6"/>
        <w:rPr>
          <w:rFonts w:eastAsia="宋体"/>
        </w:rPr>
      </w:pPr>
      <w:r>
        <w:t>}</w:t>
      </w:r>
    </w:p>
    <w:p w14:paraId="3CF7D0B0" w14:textId="77777777" w:rsidR="009500E7" w:rsidRDefault="009500E7" w:rsidP="009500E7">
      <w:pPr>
        <w:pStyle w:val="PL"/>
        <w:shd w:val="clear" w:color="auto" w:fill="E6E6E6"/>
        <w:rPr>
          <w:rFonts w:eastAsia="Times New Roman"/>
        </w:rPr>
      </w:pPr>
    </w:p>
    <w:p w14:paraId="0A0DCB21" w14:textId="77777777" w:rsidR="009500E7" w:rsidRDefault="009500E7" w:rsidP="009500E7">
      <w:pPr>
        <w:pStyle w:val="PL"/>
        <w:shd w:val="clear" w:color="auto" w:fill="E6E6E6"/>
      </w:pPr>
      <w:r>
        <w:t>RF-Parameters-v11d0 ::=</w:t>
      </w:r>
      <w:r>
        <w:tab/>
      </w:r>
      <w:r>
        <w:tab/>
      </w:r>
      <w:r>
        <w:tab/>
      </w:r>
      <w:r>
        <w:tab/>
      </w:r>
      <w:r>
        <w:tab/>
        <w:t>SEQUENCE {</w:t>
      </w:r>
    </w:p>
    <w:p w14:paraId="4E3666A3" w14:textId="77777777" w:rsidR="009500E7" w:rsidRDefault="009500E7" w:rsidP="009500E7">
      <w:pPr>
        <w:pStyle w:val="PL"/>
        <w:shd w:val="clear" w:color="auto" w:fill="E6E6E6"/>
      </w:pPr>
      <w:r>
        <w:tab/>
        <w:t>supportedBandCombinationAdd-v11d0</w:t>
      </w:r>
      <w:r>
        <w:tab/>
      </w:r>
      <w:r>
        <w:tab/>
        <w:t>SupportedBandCombinationAdd-v11d0</w:t>
      </w:r>
      <w:r>
        <w:tab/>
      </w:r>
      <w:r>
        <w:tab/>
        <w:t>OPTIONAL</w:t>
      </w:r>
    </w:p>
    <w:p w14:paraId="180C5728" w14:textId="77777777" w:rsidR="009500E7" w:rsidRDefault="009500E7" w:rsidP="009500E7">
      <w:pPr>
        <w:pStyle w:val="PL"/>
        <w:shd w:val="clear" w:color="auto" w:fill="E6E6E6"/>
      </w:pPr>
      <w:r>
        <w:t>}</w:t>
      </w:r>
    </w:p>
    <w:p w14:paraId="2C784823" w14:textId="77777777" w:rsidR="009500E7" w:rsidRDefault="009500E7" w:rsidP="009500E7">
      <w:pPr>
        <w:pStyle w:val="PL"/>
        <w:shd w:val="clear" w:color="auto" w:fill="E6E6E6"/>
        <w:rPr>
          <w:rFonts w:eastAsia="宋体"/>
        </w:rPr>
      </w:pPr>
    </w:p>
    <w:p w14:paraId="1D743FCF" w14:textId="77777777" w:rsidR="009500E7" w:rsidRDefault="009500E7" w:rsidP="009500E7">
      <w:pPr>
        <w:pStyle w:val="PL"/>
        <w:shd w:val="clear" w:color="auto" w:fill="E6E6E6"/>
        <w:rPr>
          <w:rFonts w:eastAsia="宋体"/>
        </w:rPr>
      </w:pPr>
      <w:r>
        <w:t>RF-Parameters-v1250 ::=</w:t>
      </w:r>
      <w:r>
        <w:tab/>
      </w:r>
      <w:r>
        <w:tab/>
      </w:r>
      <w:r>
        <w:tab/>
      </w:r>
      <w:r>
        <w:tab/>
        <w:t>SEQUENCE {</w:t>
      </w:r>
    </w:p>
    <w:p w14:paraId="0FC09A8E" w14:textId="77777777" w:rsidR="009500E7" w:rsidRDefault="009500E7" w:rsidP="009500E7">
      <w:pPr>
        <w:pStyle w:val="PL"/>
        <w:shd w:val="clear" w:color="auto" w:fill="E6E6E6"/>
        <w:tabs>
          <w:tab w:val="clear" w:pos="4608"/>
          <w:tab w:val="left" w:pos="4276"/>
        </w:tabs>
        <w:rPr>
          <w:rFonts w:eastAsia="Times New Roman"/>
        </w:rPr>
      </w:pPr>
      <w:r>
        <w:tab/>
        <w:t>supportedBandListEUTRA-v1250</w:t>
      </w:r>
      <w:r>
        <w:tab/>
      </w:r>
      <w:r>
        <w:tab/>
      </w:r>
      <w:r>
        <w:tab/>
      </w:r>
      <w:r>
        <w:tab/>
        <w:t>SupportedBandListEUTRA-v1250</w:t>
      </w:r>
      <w:r>
        <w:tab/>
      </w:r>
      <w:r>
        <w:tab/>
      </w:r>
      <w:r>
        <w:tab/>
        <w:t>OPTIONAL,</w:t>
      </w:r>
    </w:p>
    <w:p w14:paraId="6AF5EF75" w14:textId="77777777" w:rsidR="009500E7" w:rsidRDefault="009500E7" w:rsidP="009500E7">
      <w:pPr>
        <w:pStyle w:val="PL"/>
        <w:shd w:val="clear" w:color="auto" w:fill="E6E6E6"/>
      </w:pPr>
      <w:r>
        <w:tab/>
        <w:t>supportedBandCombination-v1250</w:t>
      </w:r>
      <w:r>
        <w:tab/>
      </w:r>
      <w:r>
        <w:tab/>
      </w:r>
      <w:r>
        <w:tab/>
        <w:t>SupportedBandCombination-v1250</w:t>
      </w:r>
      <w:r>
        <w:tab/>
      </w:r>
      <w:r>
        <w:tab/>
      </w:r>
      <w:r>
        <w:tab/>
        <w:t>OPTIONAL,</w:t>
      </w:r>
    </w:p>
    <w:p w14:paraId="77F04C58" w14:textId="77777777" w:rsidR="009500E7" w:rsidRDefault="009500E7" w:rsidP="009500E7">
      <w:pPr>
        <w:pStyle w:val="PL"/>
        <w:shd w:val="clear" w:color="auto" w:fill="E6E6E6"/>
        <w:rPr>
          <w:rFonts w:eastAsia="宋体"/>
        </w:rPr>
      </w:pPr>
      <w:r>
        <w:tab/>
        <w:t>supportedBandCombinationAdd-v1250</w:t>
      </w:r>
      <w:r>
        <w:tab/>
      </w:r>
      <w:r>
        <w:tab/>
        <w:t>SupportedBandCombinationAdd-v1250</w:t>
      </w:r>
      <w:r>
        <w:tab/>
      </w:r>
      <w:r>
        <w:tab/>
        <w:t>OPTIONAL,</w:t>
      </w:r>
    </w:p>
    <w:p w14:paraId="58ADBB16" w14:textId="77777777" w:rsidR="009500E7" w:rsidRDefault="009500E7" w:rsidP="009500E7">
      <w:pPr>
        <w:pStyle w:val="PL"/>
        <w:shd w:val="clear" w:color="auto" w:fill="E6E6E6"/>
        <w:rPr>
          <w:rFonts w:eastAsia="Times New Roman"/>
        </w:rPr>
      </w:pPr>
      <w:r>
        <w:tab/>
        <w:t>freqBandPriorityAdjustment-r12</w:t>
      </w:r>
      <w:r>
        <w:tab/>
      </w:r>
      <w:r>
        <w:tab/>
      </w:r>
      <w:r>
        <w:tab/>
        <w:t>ENUMERATED {supported}</w:t>
      </w:r>
      <w:r>
        <w:tab/>
      </w:r>
      <w:r>
        <w:tab/>
      </w:r>
      <w:r>
        <w:tab/>
      </w:r>
      <w:r>
        <w:tab/>
      </w:r>
      <w:r>
        <w:tab/>
        <w:t>OPTIONAL</w:t>
      </w:r>
    </w:p>
    <w:p w14:paraId="1BEF2338" w14:textId="77777777" w:rsidR="009500E7" w:rsidRDefault="009500E7" w:rsidP="009500E7">
      <w:pPr>
        <w:pStyle w:val="PL"/>
        <w:shd w:val="clear" w:color="auto" w:fill="E6E6E6"/>
      </w:pPr>
      <w:r>
        <w:t>}</w:t>
      </w:r>
    </w:p>
    <w:p w14:paraId="4026E838" w14:textId="77777777" w:rsidR="009500E7" w:rsidRDefault="009500E7" w:rsidP="009500E7">
      <w:pPr>
        <w:pStyle w:val="PL"/>
        <w:shd w:val="clear" w:color="auto" w:fill="E6E6E6"/>
      </w:pPr>
    </w:p>
    <w:p w14:paraId="2FA7941F" w14:textId="77777777" w:rsidR="009500E7" w:rsidRDefault="009500E7" w:rsidP="009500E7">
      <w:pPr>
        <w:pStyle w:val="PL"/>
        <w:shd w:val="clear" w:color="auto" w:fill="E6E6E6"/>
      </w:pPr>
      <w:r>
        <w:t>RF-Parameters-v1270 ::=</w:t>
      </w:r>
      <w:r>
        <w:tab/>
      </w:r>
      <w:r>
        <w:tab/>
      </w:r>
      <w:r>
        <w:tab/>
      </w:r>
      <w:r>
        <w:tab/>
        <w:t>SEQUENCE {</w:t>
      </w:r>
    </w:p>
    <w:p w14:paraId="4AEA32B1" w14:textId="77777777" w:rsidR="009500E7" w:rsidRDefault="009500E7" w:rsidP="009500E7">
      <w:pPr>
        <w:pStyle w:val="PL"/>
        <w:shd w:val="clear" w:color="auto" w:fill="E6E6E6"/>
      </w:pPr>
      <w:r>
        <w:tab/>
        <w:t>supportedBandCombination-v1270</w:t>
      </w:r>
      <w:r>
        <w:tab/>
      </w:r>
      <w:r>
        <w:tab/>
      </w:r>
      <w:r>
        <w:tab/>
        <w:t>SupportedBandCombination-v1270</w:t>
      </w:r>
      <w:r>
        <w:tab/>
      </w:r>
      <w:r>
        <w:tab/>
      </w:r>
      <w:r>
        <w:tab/>
        <w:t>OPTIONAL,</w:t>
      </w:r>
    </w:p>
    <w:p w14:paraId="15A78A71" w14:textId="77777777" w:rsidR="009500E7" w:rsidRDefault="009500E7" w:rsidP="009500E7">
      <w:pPr>
        <w:pStyle w:val="PL"/>
        <w:shd w:val="clear" w:color="auto" w:fill="E6E6E6"/>
      </w:pPr>
      <w:r>
        <w:tab/>
        <w:t>supportedBandCombinationAdd-v1270</w:t>
      </w:r>
      <w:r>
        <w:tab/>
      </w:r>
      <w:r>
        <w:tab/>
        <w:t>SupportedBandCombinationAdd-v1270</w:t>
      </w:r>
      <w:r>
        <w:tab/>
      </w:r>
      <w:r>
        <w:tab/>
        <w:t>OPTIONAL</w:t>
      </w:r>
    </w:p>
    <w:p w14:paraId="5776D83B" w14:textId="77777777" w:rsidR="009500E7" w:rsidRDefault="009500E7" w:rsidP="009500E7">
      <w:pPr>
        <w:pStyle w:val="PL"/>
        <w:shd w:val="clear" w:color="auto" w:fill="E6E6E6"/>
      </w:pPr>
      <w:r>
        <w:t>}</w:t>
      </w:r>
    </w:p>
    <w:p w14:paraId="05523EB5" w14:textId="77777777" w:rsidR="009500E7" w:rsidRDefault="009500E7" w:rsidP="009500E7">
      <w:pPr>
        <w:pStyle w:val="PL"/>
        <w:shd w:val="clear" w:color="auto" w:fill="E6E6E6"/>
      </w:pPr>
    </w:p>
    <w:p w14:paraId="3F3C4F1D" w14:textId="77777777" w:rsidR="009500E7" w:rsidRDefault="009500E7" w:rsidP="009500E7">
      <w:pPr>
        <w:pStyle w:val="PL"/>
        <w:shd w:val="clear" w:color="auto" w:fill="E6E6E6"/>
      </w:pPr>
      <w:r>
        <w:t>RF-Parameters-v1310 ::=</w:t>
      </w:r>
      <w:r>
        <w:tab/>
      </w:r>
      <w:r>
        <w:tab/>
      </w:r>
      <w:r>
        <w:tab/>
      </w:r>
      <w:r>
        <w:tab/>
        <w:t>SEQUENCE {</w:t>
      </w:r>
    </w:p>
    <w:p w14:paraId="07B3EF91" w14:textId="77777777" w:rsidR="009500E7" w:rsidRDefault="009500E7" w:rsidP="009500E7">
      <w:pPr>
        <w:pStyle w:val="PL"/>
        <w:shd w:val="clear" w:color="auto" w:fill="E6E6E6"/>
      </w:pPr>
      <w:r>
        <w:tab/>
        <w:t>eNB-RequestedParameters-r13</w:t>
      </w:r>
      <w:r>
        <w:tab/>
      </w:r>
      <w:r>
        <w:tab/>
      </w:r>
      <w:r>
        <w:tab/>
        <w:t>SEQUENCE {</w:t>
      </w:r>
    </w:p>
    <w:p w14:paraId="1CFA53F6" w14:textId="77777777" w:rsidR="009500E7" w:rsidRDefault="009500E7" w:rsidP="009500E7">
      <w:pPr>
        <w:pStyle w:val="PL"/>
        <w:shd w:val="clear" w:color="auto" w:fill="E6E6E6"/>
      </w:pPr>
      <w:r>
        <w:tab/>
      </w:r>
      <w:r>
        <w:tab/>
        <w:t>reducedIntNonContCombRequested-r13</w:t>
      </w:r>
      <w:r>
        <w:tab/>
        <w:t>ENUMERATED {true}</w:t>
      </w:r>
      <w:r>
        <w:tab/>
      </w:r>
      <w:r>
        <w:tab/>
      </w:r>
      <w:r>
        <w:tab/>
      </w:r>
      <w:r>
        <w:tab/>
      </w:r>
      <w:r>
        <w:tab/>
      </w:r>
      <w:r>
        <w:tab/>
        <w:t>OPTIONAL,</w:t>
      </w:r>
    </w:p>
    <w:p w14:paraId="4A73C661" w14:textId="77777777" w:rsidR="009500E7" w:rsidRDefault="009500E7" w:rsidP="009500E7">
      <w:pPr>
        <w:pStyle w:val="PL"/>
        <w:shd w:val="clear" w:color="auto" w:fill="E6E6E6"/>
      </w:pPr>
      <w:r>
        <w:tab/>
      </w:r>
      <w:r>
        <w:tab/>
        <w:t>requestedCCsDL-r13</w:t>
      </w:r>
      <w:r>
        <w:tab/>
      </w:r>
      <w:r>
        <w:tab/>
      </w:r>
      <w:r>
        <w:tab/>
      </w:r>
      <w:r>
        <w:tab/>
      </w:r>
      <w:r>
        <w:tab/>
        <w:t>INTEGER (2..32)</w:t>
      </w:r>
      <w:r>
        <w:tab/>
      </w:r>
      <w:r>
        <w:tab/>
      </w:r>
      <w:r>
        <w:tab/>
      </w:r>
      <w:r>
        <w:tab/>
      </w:r>
      <w:r>
        <w:tab/>
      </w:r>
      <w:r>
        <w:tab/>
      </w:r>
      <w:r>
        <w:tab/>
        <w:t>OPTIONAL,</w:t>
      </w:r>
    </w:p>
    <w:p w14:paraId="568E520D" w14:textId="77777777" w:rsidR="009500E7" w:rsidRDefault="009500E7" w:rsidP="009500E7">
      <w:pPr>
        <w:pStyle w:val="PL"/>
        <w:shd w:val="clear" w:color="auto" w:fill="E6E6E6"/>
      </w:pPr>
      <w:r>
        <w:tab/>
      </w:r>
      <w:r>
        <w:tab/>
        <w:t>requestedCCsUL-r13</w:t>
      </w:r>
      <w:r>
        <w:tab/>
      </w:r>
      <w:r>
        <w:tab/>
      </w:r>
      <w:r>
        <w:tab/>
      </w:r>
      <w:r>
        <w:tab/>
      </w:r>
      <w:r>
        <w:tab/>
        <w:t>INTEGER (2..32)</w:t>
      </w:r>
      <w:r>
        <w:tab/>
      </w:r>
      <w:r>
        <w:tab/>
      </w:r>
      <w:r>
        <w:tab/>
      </w:r>
      <w:r>
        <w:tab/>
      </w:r>
      <w:r>
        <w:tab/>
      </w:r>
      <w:r>
        <w:tab/>
      </w:r>
      <w:r>
        <w:tab/>
        <w:t>OPTIONAL,</w:t>
      </w:r>
    </w:p>
    <w:p w14:paraId="2CEE9C42" w14:textId="77777777" w:rsidR="009500E7" w:rsidRDefault="009500E7" w:rsidP="009500E7">
      <w:pPr>
        <w:pStyle w:val="PL"/>
        <w:shd w:val="clear" w:color="auto" w:fill="E6E6E6"/>
      </w:pPr>
      <w:r>
        <w:tab/>
      </w:r>
      <w:r>
        <w:tab/>
        <w:t>skipFallbackCombRequested-r13</w:t>
      </w:r>
      <w:r>
        <w:tab/>
      </w:r>
      <w:r>
        <w:tab/>
        <w:t>ENUMERATED {true}</w:t>
      </w:r>
      <w:r>
        <w:tab/>
      </w:r>
      <w:r>
        <w:tab/>
      </w:r>
      <w:r>
        <w:tab/>
      </w:r>
      <w:r>
        <w:tab/>
      </w:r>
      <w:r>
        <w:tab/>
      </w:r>
      <w:r>
        <w:tab/>
        <w:t>OPTIONAL</w:t>
      </w:r>
    </w:p>
    <w:p w14:paraId="58ED5A28"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24A883A1" w14:textId="77777777" w:rsidR="009500E7" w:rsidRDefault="009500E7" w:rsidP="009500E7">
      <w:pPr>
        <w:pStyle w:val="PL"/>
        <w:shd w:val="clear" w:color="auto" w:fill="E6E6E6"/>
      </w:pPr>
      <w:r>
        <w:tab/>
        <w:t>maximumCCsRetrieval-r13</w:t>
      </w:r>
      <w:r>
        <w:tab/>
      </w:r>
      <w:r>
        <w:tab/>
      </w:r>
      <w:r>
        <w:tab/>
      </w:r>
      <w:r>
        <w:tab/>
      </w:r>
      <w:r>
        <w:tab/>
        <w:t>ENUMERATED {supported}</w:t>
      </w:r>
      <w:r>
        <w:tab/>
      </w:r>
      <w:r>
        <w:tab/>
      </w:r>
      <w:r>
        <w:tab/>
      </w:r>
      <w:r>
        <w:tab/>
      </w:r>
      <w:r>
        <w:tab/>
        <w:t>OPTIONAL,</w:t>
      </w:r>
    </w:p>
    <w:p w14:paraId="6FCE7BD2" w14:textId="77777777" w:rsidR="009500E7" w:rsidRDefault="009500E7" w:rsidP="009500E7">
      <w:pPr>
        <w:pStyle w:val="PL"/>
        <w:shd w:val="clear" w:color="auto" w:fill="E6E6E6"/>
      </w:pPr>
      <w:r>
        <w:tab/>
        <w:t>skipFallbackCombinations-r13</w:t>
      </w:r>
      <w:r>
        <w:tab/>
      </w:r>
      <w:r>
        <w:tab/>
      </w:r>
      <w:r>
        <w:tab/>
        <w:t>ENUMERATED {supported}</w:t>
      </w:r>
      <w:r>
        <w:tab/>
      </w:r>
      <w:r>
        <w:tab/>
      </w:r>
      <w:r>
        <w:tab/>
      </w:r>
      <w:r>
        <w:tab/>
      </w:r>
      <w:r>
        <w:tab/>
        <w:t>OPTIONAL,</w:t>
      </w:r>
    </w:p>
    <w:p w14:paraId="5F711A4D" w14:textId="77777777" w:rsidR="009500E7" w:rsidRDefault="009500E7" w:rsidP="009500E7">
      <w:pPr>
        <w:pStyle w:val="PL"/>
        <w:shd w:val="clear" w:color="auto" w:fill="E6E6E6"/>
      </w:pPr>
      <w:r>
        <w:tab/>
        <w:t>reducedIntNonContComb-r13</w:t>
      </w:r>
      <w:r>
        <w:tab/>
      </w:r>
      <w:r>
        <w:tab/>
      </w:r>
      <w:r>
        <w:tab/>
      </w:r>
      <w:r>
        <w:tab/>
        <w:t>ENUMERATED {supported}</w:t>
      </w:r>
      <w:r>
        <w:tab/>
      </w:r>
      <w:r>
        <w:tab/>
      </w:r>
      <w:r>
        <w:tab/>
      </w:r>
      <w:r>
        <w:tab/>
      </w:r>
      <w:r>
        <w:tab/>
        <w:t>OPTIONAL,</w:t>
      </w:r>
    </w:p>
    <w:p w14:paraId="110AF549" w14:textId="77777777" w:rsidR="009500E7" w:rsidRDefault="009500E7" w:rsidP="009500E7">
      <w:pPr>
        <w:pStyle w:val="PL"/>
        <w:shd w:val="clear" w:color="auto" w:fill="E6E6E6"/>
        <w:tabs>
          <w:tab w:val="clear" w:pos="4608"/>
          <w:tab w:val="left" w:pos="4276"/>
        </w:tabs>
      </w:pPr>
      <w:r>
        <w:tab/>
        <w:t>supportedBandListEUTRA-v1310</w:t>
      </w:r>
      <w:r>
        <w:tab/>
      </w:r>
      <w:r>
        <w:tab/>
      </w:r>
      <w:r>
        <w:tab/>
        <w:t>SupportedBandListEUTRA-v1310</w:t>
      </w:r>
      <w:r>
        <w:tab/>
      </w:r>
      <w:r>
        <w:tab/>
      </w:r>
      <w:r>
        <w:tab/>
        <w:t>OPTIONAL,</w:t>
      </w:r>
    </w:p>
    <w:p w14:paraId="6C70A7EA" w14:textId="77777777" w:rsidR="009500E7" w:rsidRDefault="009500E7" w:rsidP="009500E7">
      <w:pPr>
        <w:pStyle w:val="PL"/>
        <w:shd w:val="clear" w:color="auto" w:fill="E6E6E6"/>
      </w:pPr>
      <w:r>
        <w:tab/>
        <w:t>supportedBandCombinationReduced-r13</w:t>
      </w:r>
      <w:r>
        <w:tab/>
      </w:r>
      <w:r>
        <w:tab/>
        <w:t>SupportedBandCombinationReduced-r13</w:t>
      </w:r>
      <w:r>
        <w:tab/>
      </w:r>
      <w:r>
        <w:tab/>
        <w:t>OPTIONAL</w:t>
      </w:r>
    </w:p>
    <w:p w14:paraId="38E6B744" w14:textId="77777777" w:rsidR="009500E7" w:rsidRDefault="009500E7" w:rsidP="009500E7">
      <w:pPr>
        <w:pStyle w:val="PL"/>
        <w:shd w:val="clear" w:color="auto" w:fill="E6E6E6"/>
      </w:pPr>
      <w:r>
        <w:t>}</w:t>
      </w:r>
    </w:p>
    <w:p w14:paraId="06117DE7" w14:textId="77777777" w:rsidR="009500E7" w:rsidRDefault="009500E7" w:rsidP="009500E7">
      <w:pPr>
        <w:pStyle w:val="PL"/>
        <w:shd w:val="clear" w:color="auto" w:fill="E6E6E6"/>
      </w:pPr>
    </w:p>
    <w:p w14:paraId="6817C45B" w14:textId="77777777" w:rsidR="009500E7" w:rsidRDefault="009500E7" w:rsidP="009500E7">
      <w:pPr>
        <w:pStyle w:val="PL"/>
        <w:shd w:val="clear" w:color="auto" w:fill="E6E6E6"/>
      </w:pPr>
      <w:r>
        <w:t>RF-Parameters-v1320 ::=</w:t>
      </w:r>
      <w:r>
        <w:tab/>
      </w:r>
      <w:r>
        <w:tab/>
      </w:r>
      <w:r>
        <w:tab/>
      </w:r>
      <w:r>
        <w:tab/>
        <w:t>SEQUENCE {</w:t>
      </w:r>
    </w:p>
    <w:p w14:paraId="72D4D529" w14:textId="77777777" w:rsidR="009500E7" w:rsidRDefault="009500E7" w:rsidP="009500E7">
      <w:pPr>
        <w:pStyle w:val="PL"/>
        <w:shd w:val="clear" w:color="auto" w:fill="E6E6E6"/>
        <w:tabs>
          <w:tab w:val="clear" w:pos="4608"/>
          <w:tab w:val="left" w:pos="4276"/>
        </w:tabs>
      </w:pPr>
      <w:r>
        <w:tab/>
        <w:t>supportedBandListEUTRA-v1320</w:t>
      </w:r>
      <w:r>
        <w:tab/>
      </w:r>
      <w:r>
        <w:tab/>
      </w:r>
      <w:r>
        <w:tab/>
        <w:t>SupportedBandListEUTRA-v1320</w:t>
      </w:r>
      <w:r>
        <w:tab/>
      </w:r>
      <w:r>
        <w:tab/>
      </w:r>
      <w:r>
        <w:tab/>
        <w:t>OPTIONAL,</w:t>
      </w:r>
    </w:p>
    <w:p w14:paraId="6A027AA1" w14:textId="77777777" w:rsidR="009500E7" w:rsidRDefault="009500E7" w:rsidP="009500E7">
      <w:pPr>
        <w:pStyle w:val="PL"/>
        <w:shd w:val="clear" w:color="auto" w:fill="E6E6E6"/>
      </w:pPr>
      <w:r>
        <w:tab/>
        <w:t>supportedBandCombination-v1320</w:t>
      </w:r>
      <w:r>
        <w:tab/>
      </w:r>
      <w:r>
        <w:tab/>
      </w:r>
      <w:r>
        <w:tab/>
        <w:t>SupportedBandCombination-v1320</w:t>
      </w:r>
      <w:r>
        <w:tab/>
      </w:r>
      <w:r>
        <w:tab/>
      </w:r>
      <w:r>
        <w:tab/>
        <w:t>OPTIONAL,</w:t>
      </w:r>
    </w:p>
    <w:p w14:paraId="7C2772B0" w14:textId="77777777" w:rsidR="009500E7" w:rsidRDefault="009500E7" w:rsidP="009500E7">
      <w:pPr>
        <w:pStyle w:val="PL"/>
        <w:shd w:val="clear" w:color="auto" w:fill="E6E6E6"/>
      </w:pPr>
      <w:r>
        <w:tab/>
        <w:t>supportedBandCombinationAdd-v1320</w:t>
      </w:r>
      <w:r>
        <w:tab/>
      </w:r>
      <w:r>
        <w:tab/>
        <w:t>SupportedBandCombinationAdd-v1320</w:t>
      </w:r>
      <w:r>
        <w:tab/>
      </w:r>
      <w:r>
        <w:tab/>
        <w:t>OPTIONAL,</w:t>
      </w:r>
    </w:p>
    <w:p w14:paraId="1067C1FA" w14:textId="77777777" w:rsidR="009500E7" w:rsidRDefault="009500E7" w:rsidP="009500E7">
      <w:pPr>
        <w:pStyle w:val="PL"/>
        <w:shd w:val="clear" w:color="auto" w:fill="E6E6E6"/>
      </w:pPr>
      <w:r>
        <w:tab/>
        <w:t>supportedBandCombinationReduced-v1320</w:t>
      </w:r>
      <w:r>
        <w:tab/>
        <w:t>SupportedBandCombinationReduced-v1320</w:t>
      </w:r>
      <w:r>
        <w:tab/>
        <w:t>OPTIONAL</w:t>
      </w:r>
    </w:p>
    <w:p w14:paraId="778946FE" w14:textId="77777777" w:rsidR="009500E7" w:rsidRDefault="009500E7" w:rsidP="009500E7">
      <w:pPr>
        <w:pStyle w:val="PL"/>
        <w:shd w:val="clear" w:color="auto" w:fill="E6E6E6"/>
      </w:pPr>
      <w:r>
        <w:t>}</w:t>
      </w:r>
    </w:p>
    <w:p w14:paraId="687580CC" w14:textId="77777777" w:rsidR="009500E7" w:rsidRDefault="009500E7" w:rsidP="009500E7">
      <w:pPr>
        <w:pStyle w:val="PL"/>
        <w:shd w:val="clear" w:color="auto" w:fill="E6E6E6"/>
      </w:pPr>
    </w:p>
    <w:p w14:paraId="7EDAFC21" w14:textId="77777777" w:rsidR="009500E7" w:rsidRDefault="009500E7" w:rsidP="009500E7">
      <w:pPr>
        <w:pStyle w:val="PL"/>
        <w:shd w:val="clear" w:color="auto" w:fill="E6E6E6"/>
      </w:pPr>
      <w:r>
        <w:t>RF-Parameters-v1380 ::=</w:t>
      </w:r>
      <w:r>
        <w:tab/>
      </w:r>
      <w:r>
        <w:tab/>
      </w:r>
      <w:r>
        <w:tab/>
      </w:r>
      <w:r>
        <w:tab/>
        <w:t>SEQUENCE {</w:t>
      </w:r>
    </w:p>
    <w:p w14:paraId="32077F04" w14:textId="77777777" w:rsidR="009500E7" w:rsidRDefault="009500E7" w:rsidP="009500E7">
      <w:pPr>
        <w:pStyle w:val="PL"/>
        <w:shd w:val="clear" w:color="auto" w:fill="E6E6E6"/>
      </w:pPr>
      <w:r>
        <w:tab/>
        <w:t>supportedBandCombination-v1380</w:t>
      </w:r>
      <w:r>
        <w:tab/>
      </w:r>
      <w:r>
        <w:tab/>
      </w:r>
      <w:r>
        <w:tab/>
        <w:t>SupportedBandCombination-v1380</w:t>
      </w:r>
      <w:r>
        <w:tab/>
      </w:r>
      <w:r>
        <w:tab/>
      </w:r>
      <w:r>
        <w:tab/>
        <w:t>OPTIONAL,</w:t>
      </w:r>
    </w:p>
    <w:p w14:paraId="64A08E33" w14:textId="77777777" w:rsidR="009500E7" w:rsidRDefault="009500E7" w:rsidP="009500E7">
      <w:pPr>
        <w:pStyle w:val="PL"/>
        <w:shd w:val="clear" w:color="auto" w:fill="E6E6E6"/>
      </w:pPr>
      <w:r>
        <w:tab/>
        <w:t>supportedBandCombinationAdd-v1380</w:t>
      </w:r>
      <w:r>
        <w:tab/>
      </w:r>
      <w:r>
        <w:tab/>
        <w:t>SupportedBandCombinationAdd-v1380</w:t>
      </w:r>
      <w:r>
        <w:tab/>
      </w:r>
      <w:r>
        <w:tab/>
        <w:t>OPTIONAL,</w:t>
      </w:r>
    </w:p>
    <w:p w14:paraId="7E7C1AE2" w14:textId="77777777" w:rsidR="009500E7" w:rsidRDefault="009500E7" w:rsidP="009500E7">
      <w:pPr>
        <w:pStyle w:val="PL"/>
        <w:shd w:val="clear" w:color="auto" w:fill="E6E6E6"/>
      </w:pPr>
      <w:r>
        <w:tab/>
        <w:t>supportedBandCombinationReduced-v1380</w:t>
      </w:r>
      <w:r>
        <w:tab/>
        <w:t>SupportedBandCombinationReduced-v1380</w:t>
      </w:r>
      <w:r>
        <w:tab/>
        <w:t>OPTIONAL</w:t>
      </w:r>
    </w:p>
    <w:p w14:paraId="7A204091" w14:textId="77777777" w:rsidR="009500E7" w:rsidRDefault="009500E7" w:rsidP="009500E7">
      <w:pPr>
        <w:pStyle w:val="PL"/>
        <w:shd w:val="clear" w:color="auto" w:fill="E6E6E6"/>
      </w:pPr>
      <w:r>
        <w:t>}</w:t>
      </w:r>
    </w:p>
    <w:p w14:paraId="4259ED3E" w14:textId="77777777" w:rsidR="009500E7" w:rsidRDefault="009500E7" w:rsidP="009500E7">
      <w:pPr>
        <w:pStyle w:val="PL"/>
        <w:shd w:val="clear" w:color="auto" w:fill="E6E6E6"/>
      </w:pPr>
    </w:p>
    <w:p w14:paraId="0EEF3307" w14:textId="77777777" w:rsidR="009500E7" w:rsidRDefault="009500E7" w:rsidP="009500E7">
      <w:pPr>
        <w:pStyle w:val="PL"/>
        <w:shd w:val="clear" w:color="auto" w:fill="E6E6E6"/>
      </w:pPr>
      <w:r>
        <w:t>RF-Parameters-v1390 ::=</w:t>
      </w:r>
      <w:r>
        <w:tab/>
      </w:r>
      <w:r>
        <w:tab/>
      </w:r>
      <w:r>
        <w:tab/>
      </w:r>
      <w:r>
        <w:tab/>
        <w:t>SEQUENCE {</w:t>
      </w:r>
    </w:p>
    <w:p w14:paraId="09853C4F" w14:textId="77777777" w:rsidR="009500E7" w:rsidRDefault="009500E7" w:rsidP="009500E7">
      <w:pPr>
        <w:pStyle w:val="PL"/>
        <w:shd w:val="clear" w:color="auto" w:fill="E6E6E6"/>
      </w:pPr>
      <w:r>
        <w:tab/>
        <w:t>supportedBandCombination-v1390</w:t>
      </w:r>
      <w:r>
        <w:tab/>
      </w:r>
      <w:r>
        <w:tab/>
      </w:r>
      <w:r>
        <w:tab/>
        <w:t>SupportedBandCombination-v1390</w:t>
      </w:r>
      <w:r>
        <w:tab/>
      </w:r>
      <w:r>
        <w:tab/>
      </w:r>
      <w:r>
        <w:tab/>
        <w:t>OPTIONAL,</w:t>
      </w:r>
    </w:p>
    <w:p w14:paraId="57674EFB" w14:textId="77777777" w:rsidR="009500E7" w:rsidRDefault="009500E7" w:rsidP="009500E7">
      <w:pPr>
        <w:pStyle w:val="PL"/>
        <w:shd w:val="clear" w:color="auto" w:fill="E6E6E6"/>
      </w:pPr>
      <w:r>
        <w:tab/>
        <w:t>supportedBandCombinationAdd-v1390</w:t>
      </w:r>
      <w:r>
        <w:tab/>
      </w:r>
      <w:r>
        <w:tab/>
        <w:t>SupportedBandCombinationAdd-v1390</w:t>
      </w:r>
      <w:r>
        <w:tab/>
      </w:r>
      <w:r>
        <w:tab/>
        <w:t>OPTIONAL,</w:t>
      </w:r>
    </w:p>
    <w:p w14:paraId="314DDA70" w14:textId="77777777" w:rsidR="009500E7" w:rsidRDefault="009500E7" w:rsidP="009500E7">
      <w:pPr>
        <w:pStyle w:val="PL"/>
        <w:shd w:val="clear" w:color="auto" w:fill="E6E6E6"/>
      </w:pPr>
      <w:r>
        <w:tab/>
        <w:t>supportedBandCombinationReduced-v1390</w:t>
      </w:r>
      <w:r>
        <w:tab/>
        <w:t>SupportedBandCombinationReduced-v1390</w:t>
      </w:r>
      <w:r>
        <w:tab/>
        <w:t>OPTIONAL</w:t>
      </w:r>
    </w:p>
    <w:p w14:paraId="12C1B9B5" w14:textId="77777777" w:rsidR="009500E7" w:rsidRDefault="009500E7" w:rsidP="009500E7">
      <w:pPr>
        <w:pStyle w:val="PL"/>
        <w:shd w:val="clear" w:color="auto" w:fill="E6E6E6"/>
      </w:pPr>
      <w:r>
        <w:t>}</w:t>
      </w:r>
    </w:p>
    <w:p w14:paraId="2CFDFF04" w14:textId="77777777" w:rsidR="009500E7" w:rsidRDefault="009500E7" w:rsidP="009500E7">
      <w:pPr>
        <w:pStyle w:val="PL"/>
        <w:shd w:val="clear" w:color="auto" w:fill="E6E6E6"/>
      </w:pPr>
    </w:p>
    <w:p w14:paraId="272D0104" w14:textId="77777777" w:rsidR="009500E7" w:rsidRDefault="009500E7" w:rsidP="009500E7">
      <w:pPr>
        <w:pStyle w:val="PL"/>
        <w:shd w:val="clear" w:color="auto" w:fill="E6E6E6"/>
      </w:pPr>
      <w:r>
        <w:t>RF-Parameters-v12b0 ::=</w:t>
      </w:r>
      <w:r>
        <w:tab/>
      </w:r>
      <w:r>
        <w:tab/>
      </w:r>
      <w:r>
        <w:tab/>
      </w:r>
      <w:r>
        <w:tab/>
        <w:t>SEQUENCE {</w:t>
      </w:r>
    </w:p>
    <w:p w14:paraId="048CB1A7" w14:textId="77777777" w:rsidR="009500E7" w:rsidRDefault="009500E7" w:rsidP="009500E7">
      <w:pPr>
        <w:pStyle w:val="PL"/>
        <w:shd w:val="clear" w:color="auto" w:fill="E6E6E6"/>
      </w:pPr>
      <w:r>
        <w:tab/>
        <w:t>maxLayersMIMO-Indication-r12</w:t>
      </w:r>
      <w:r>
        <w:tab/>
      </w:r>
      <w:r>
        <w:tab/>
      </w:r>
      <w:r>
        <w:tab/>
        <w:t>ENUMERATED {supported}</w:t>
      </w:r>
      <w:r>
        <w:tab/>
      </w:r>
      <w:r>
        <w:tab/>
      </w:r>
      <w:r>
        <w:tab/>
      </w:r>
      <w:r>
        <w:tab/>
      </w:r>
      <w:r>
        <w:tab/>
        <w:t>OPTIONAL</w:t>
      </w:r>
    </w:p>
    <w:p w14:paraId="2487F3D0" w14:textId="77777777" w:rsidR="009500E7" w:rsidRDefault="009500E7" w:rsidP="009500E7">
      <w:pPr>
        <w:pStyle w:val="PL"/>
        <w:shd w:val="clear" w:color="auto" w:fill="E6E6E6"/>
      </w:pPr>
      <w:r>
        <w:t>}</w:t>
      </w:r>
    </w:p>
    <w:p w14:paraId="0EA1497C" w14:textId="77777777" w:rsidR="009500E7" w:rsidRDefault="009500E7" w:rsidP="009500E7">
      <w:pPr>
        <w:pStyle w:val="PL"/>
        <w:shd w:val="clear" w:color="auto" w:fill="E6E6E6"/>
      </w:pPr>
    </w:p>
    <w:p w14:paraId="5C8CC222" w14:textId="77777777" w:rsidR="009500E7" w:rsidRDefault="009500E7" w:rsidP="009500E7">
      <w:pPr>
        <w:pStyle w:val="PL"/>
        <w:shd w:val="clear" w:color="auto" w:fill="E6E6E6"/>
      </w:pPr>
      <w:r>
        <w:t>RF-Parameters-v1430 ::=</w:t>
      </w:r>
      <w:r>
        <w:tab/>
      </w:r>
      <w:r>
        <w:tab/>
      </w:r>
      <w:r>
        <w:tab/>
      </w:r>
      <w:r>
        <w:tab/>
        <w:t>SEQUENCE {</w:t>
      </w:r>
    </w:p>
    <w:p w14:paraId="1F007303" w14:textId="77777777" w:rsidR="009500E7" w:rsidRDefault="009500E7" w:rsidP="009500E7">
      <w:pPr>
        <w:pStyle w:val="PL"/>
        <w:shd w:val="clear" w:color="auto" w:fill="E6E6E6"/>
      </w:pPr>
      <w:r>
        <w:tab/>
        <w:t>supportedBandCombination-v1430</w:t>
      </w:r>
      <w:r>
        <w:tab/>
      </w:r>
      <w:r>
        <w:tab/>
      </w:r>
      <w:r>
        <w:tab/>
        <w:t>SupportedBandCombination-v1430</w:t>
      </w:r>
      <w:r>
        <w:tab/>
      </w:r>
      <w:r>
        <w:tab/>
      </w:r>
      <w:r>
        <w:tab/>
        <w:t>OPTIONAL,</w:t>
      </w:r>
    </w:p>
    <w:p w14:paraId="6F48F9B4" w14:textId="77777777" w:rsidR="009500E7" w:rsidRDefault="009500E7" w:rsidP="009500E7">
      <w:pPr>
        <w:pStyle w:val="PL"/>
        <w:shd w:val="clear" w:color="auto" w:fill="E6E6E6"/>
      </w:pPr>
      <w:r>
        <w:tab/>
        <w:t>supportedBandCombinationAdd-v1430</w:t>
      </w:r>
      <w:r>
        <w:tab/>
      </w:r>
      <w:r>
        <w:tab/>
        <w:t>SupportedBandCombinationAdd-v1430</w:t>
      </w:r>
      <w:r>
        <w:tab/>
      </w:r>
      <w:r>
        <w:tab/>
        <w:t>OPTIONAL,</w:t>
      </w:r>
    </w:p>
    <w:p w14:paraId="5DA05065" w14:textId="77777777" w:rsidR="009500E7" w:rsidRDefault="009500E7" w:rsidP="009500E7">
      <w:pPr>
        <w:pStyle w:val="PL"/>
        <w:shd w:val="clear" w:color="auto" w:fill="E6E6E6"/>
      </w:pPr>
      <w:r>
        <w:tab/>
        <w:t>supportedBandCombinationReduced-v1430</w:t>
      </w:r>
      <w:r>
        <w:tab/>
        <w:t>SupportedBandCombinationReduced-v1430</w:t>
      </w:r>
      <w:r>
        <w:tab/>
        <w:t>OPTIONAL,</w:t>
      </w:r>
    </w:p>
    <w:p w14:paraId="6A392302" w14:textId="77777777" w:rsidR="009500E7" w:rsidRDefault="009500E7" w:rsidP="009500E7">
      <w:pPr>
        <w:pStyle w:val="PL"/>
        <w:shd w:val="clear" w:color="auto" w:fill="E6E6E6"/>
      </w:pPr>
      <w:r>
        <w:tab/>
        <w:t>eNB-RequestedParameters-v1430</w:t>
      </w:r>
      <w:r>
        <w:tab/>
      </w:r>
      <w:r>
        <w:tab/>
      </w:r>
      <w:r>
        <w:tab/>
        <w:t>SEQUENCE {</w:t>
      </w:r>
    </w:p>
    <w:p w14:paraId="2D00E848" w14:textId="77777777" w:rsidR="009500E7" w:rsidRDefault="009500E7" w:rsidP="009500E7">
      <w:pPr>
        <w:pStyle w:val="PL"/>
        <w:shd w:val="clear" w:color="auto" w:fill="E6E6E6"/>
      </w:pPr>
      <w:r>
        <w:tab/>
      </w:r>
      <w:r>
        <w:tab/>
        <w:t>requestedDiffFallbackCombList-r14</w:t>
      </w:r>
      <w:r>
        <w:tab/>
      </w:r>
      <w:r>
        <w:tab/>
        <w:t>BandCombinationList-r14</w:t>
      </w:r>
    </w:p>
    <w:p w14:paraId="16DBE2DB"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0C9AB717" w14:textId="77777777" w:rsidR="009500E7" w:rsidRDefault="009500E7" w:rsidP="009500E7">
      <w:pPr>
        <w:pStyle w:val="PL"/>
        <w:shd w:val="clear" w:color="auto" w:fill="E6E6E6"/>
      </w:pPr>
      <w:r>
        <w:tab/>
        <w:t>diffFallbackCombReport-r14</w:t>
      </w:r>
      <w:r>
        <w:tab/>
      </w:r>
      <w:r>
        <w:tab/>
      </w:r>
      <w:r>
        <w:tab/>
      </w:r>
      <w:r>
        <w:tab/>
        <w:t>ENUMERATED {supported}</w:t>
      </w:r>
      <w:r>
        <w:tab/>
      </w:r>
      <w:r>
        <w:tab/>
      </w:r>
      <w:r>
        <w:tab/>
      </w:r>
      <w:r>
        <w:tab/>
      </w:r>
      <w:r>
        <w:tab/>
        <w:t>OPTIONAL</w:t>
      </w:r>
    </w:p>
    <w:p w14:paraId="266EA46E" w14:textId="77777777" w:rsidR="009500E7" w:rsidRDefault="009500E7" w:rsidP="009500E7">
      <w:pPr>
        <w:pStyle w:val="PL"/>
        <w:shd w:val="clear" w:color="auto" w:fill="E6E6E6"/>
      </w:pPr>
      <w:r>
        <w:t>}</w:t>
      </w:r>
    </w:p>
    <w:p w14:paraId="7DA6D6D7" w14:textId="77777777" w:rsidR="009500E7" w:rsidRDefault="009500E7" w:rsidP="009500E7">
      <w:pPr>
        <w:pStyle w:val="PL"/>
        <w:shd w:val="clear" w:color="auto" w:fill="E6E6E6"/>
      </w:pPr>
    </w:p>
    <w:p w14:paraId="048CEFDE" w14:textId="77777777" w:rsidR="009500E7" w:rsidRDefault="009500E7" w:rsidP="009500E7">
      <w:pPr>
        <w:pStyle w:val="PL"/>
        <w:shd w:val="clear" w:color="auto" w:fill="E6E6E6"/>
      </w:pPr>
      <w:r>
        <w:t>RF-Parameters-v1450 ::=</w:t>
      </w:r>
      <w:r>
        <w:tab/>
      </w:r>
      <w:r>
        <w:tab/>
      </w:r>
      <w:r>
        <w:tab/>
      </w:r>
      <w:r>
        <w:tab/>
        <w:t>SEQUENCE {</w:t>
      </w:r>
    </w:p>
    <w:p w14:paraId="2DDAD192" w14:textId="77777777" w:rsidR="009500E7" w:rsidRDefault="009500E7" w:rsidP="009500E7">
      <w:pPr>
        <w:pStyle w:val="PL"/>
        <w:shd w:val="clear" w:color="auto" w:fill="E6E6E6"/>
      </w:pPr>
      <w:r>
        <w:tab/>
        <w:t>supportedBandCombination-v1450</w:t>
      </w:r>
      <w:r>
        <w:tab/>
      </w:r>
      <w:r>
        <w:tab/>
      </w:r>
      <w:r>
        <w:tab/>
        <w:t>SupportedBandCombination-v1450</w:t>
      </w:r>
      <w:r>
        <w:tab/>
      </w:r>
      <w:r>
        <w:tab/>
      </w:r>
      <w:r>
        <w:tab/>
        <w:t>OPTIONAL,</w:t>
      </w:r>
    </w:p>
    <w:p w14:paraId="3EA6912D" w14:textId="77777777" w:rsidR="009500E7" w:rsidRDefault="009500E7" w:rsidP="009500E7">
      <w:pPr>
        <w:pStyle w:val="PL"/>
        <w:shd w:val="clear" w:color="auto" w:fill="E6E6E6"/>
      </w:pPr>
      <w:r>
        <w:tab/>
        <w:t>supportedBandCombinationAdd-v1450</w:t>
      </w:r>
      <w:r>
        <w:tab/>
      </w:r>
      <w:r>
        <w:tab/>
        <w:t>SupportedBandCombinationAdd-v1450</w:t>
      </w:r>
      <w:r>
        <w:tab/>
      </w:r>
      <w:r>
        <w:tab/>
        <w:t>OPTIONAL,</w:t>
      </w:r>
    </w:p>
    <w:p w14:paraId="171C3B99" w14:textId="77777777" w:rsidR="009500E7" w:rsidRDefault="009500E7" w:rsidP="009500E7">
      <w:pPr>
        <w:pStyle w:val="PL"/>
        <w:shd w:val="clear" w:color="auto" w:fill="E6E6E6"/>
      </w:pPr>
      <w:r>
        <w:tab/>
        <w:t>supportedBandCombinationReduced-v1450</w:t>
      </w:r>
      <w:r>
        <w:tab/>
        <w:t>SupportedBandCombinationReduced-v1450</w:t>
      </w:r>
      <w:r>
        <w:tab/>
        <w:t>OPTIONAL</w:t>
      </w:r>
    </w:p>
    <w:p w14:paraId="312724AA" w14:textId="77777777" w:rsidR="009500E7" w:rsidRDefault="009500E7" w:rsidP="009500E7">
      <w:pPr>
        <w:pStyle w:val="PL"/>
        <w:shd w:val="clear" w:color="auto" w:fill="E6E6E6"/>
      </w:pPr>
      <w:r>
        <w:t>}</w:t>
      </w:r>
    </w:p>
    <w:p w14:paraId="45B65D8E" w14:textId="77777777" w:rsidR="009500E7" w:rsidRDefault="009500E7" w:rsidP="009500E7">
      <w:pPr>
        <w:pStyle w:val="PL"/>
        <w:shd w:val="clear" w:color="auto" w:fill="E6E6E6"/>
      </w:pPr>
    </w:p>
    <w:p w14:paraId="002FFB96" w14:textId="77777777" w:rsidR="009500E7" w:rsidRDefault="009500E7" w:rsidP="009500E7">
      <w:pPr>
        <w:pStyle w:val="PL"/>
        <w:shd w:val="clear" w:color="auto" w:fill="E6E6E6"/>
      </w:pPr>
      <w:r>
        <w:lastRenderedPageBreak/>
        <w:t>RF-Parameters-v1470 ::=</w:t>
      </w:r>
      <w:r>
        <w:tab/>
      </w:r>
      <w:r>
        <w:tab/>
      </w:r>
      <w:r>
        <w:tab/>
      </w:r>
      <w:r>
        <w:tab/>
        <w:t>SEQUENCE {</w:t>
      </w:r>
    </w:p>
    <w:p w14:paraId="4BD36BA7" w14:textId="77777777" w:rsidR="009500E7" w:rsidRDefault="009500E7" w:rsidP="009500E7">
      <w:pPr>
        <w:pStyle w:val="PL"/>
        <w:shd w:val="clear" w:color="auto" w:fill="E6E6E6"/>
      </w:pPr>
      <w:r>
        <w:tab/>
        <w:t>supportedBandCombination-v1470</w:t>
      </w:r>
      <w:r>
        <w:tab/>
      </w:r>
      <w:r>
        <w:tab/>
      </w:r>
      <w:r>
        <w:tab/>
        <w:t>SupportedBandCombination-v1470</w:t>
      </w:r>
      <w:r>
        <w:tab/>
      </w:r>
      <w:r>
        <w:tab/>
      </w:r>
      <w:r>
        <w:tab/>
        <w:t>OPTIONAL,</w:t>
      </w:r>
    </w:p>
    <w:p w14:paraId="08D5CE6C" w14:textId="77777777" w:rsidR="009500E7" w:rsidRDefault="009500E7" w:rsidP="009500E7">
      <w:pPr>
        <w:pStyle w:val="PL"/>
        <w:shd w:val="clear" w:color="auto" w:fill="E6E6E6"/>
      </w:pPr>
      <w:r>
        <w:tab/>
        <w:t>supportedBandCombinationAdd-v1470</w:t>
      </w:r>
      <w:r>
        <w:tab/>
      </w:r>
      <w:r>
        <w:tab/>
        <w:t>SupportedBandCombinationAdd-v1470</w:t>
      </w:r>
      <w:r>
        <w:tab/>
      </w:r>
      <w:r>
        <w:tab/>
        <w:t>OPTIONAL,</w:t>
      </w:r>
    </w:p>
    <w:p w14:paraId="0D5CC48D" w14:textId="77777777" w:rsidR="009500E7" w:rsidRDefault="009500E7" w:rsidP="009500E7">
      <w:pPr>
        <w:pStyle w:val="PL"/>
        <w:shd w:val="clear" w:color="auto" w:fill="E6E6E6"/>
      </w:pPr>
      <w:r>
        <w:tab/>
        <w:t>supportedBandCombinationReduced-v1470</w:t>
      </w:r>
      <w:r>
        <w:tab/>
        <w:t>SupportedBandCombinationReduced-v1470</w:t>
      </w:r>
      <w:r>
        <w:tab/>
        <w:t>OPTIONAL</w:t>
      </w:r>
    </w:p>
    <w:p w14:paraId="3AED1B5B" w14:textId="77777777" w:rsidR="009500E7" w:rsidRDefault="009500E7" w:rsidP="009500E7">
      <w:pPr>
        <w:pStyle w:val="PL"/>
        <w:shd w:val="clear" w:color="auto" w:fill="E6E6E6"/>
      </w:pPr>
      <w:r>
        <w:t>}</w:t>
      </w:r>
    </w:p>
    <w:p w14:paraId="353F4C7F" w14:textId="77777777" w:rsidR="009500E7" w:rsidRDefault="009500E7" w:rsidP="009500E7">
      <w:pPr>
        <w:pStyle w:val="PL"/>
        <w:shd w:val="clear" w:color="auto" w:fill="E6E6E6"/>
      </w:pPr>
    </w:p>
    <w:p w14:paraId="58668731" w14:textId="77777777" w:rsidR="009500E7" w:rsidRDefault="009500E7" w:rsidP="009500E7">
      <w:pPr>
        <w:pStyle w:val="PL"/>
        <w:shd w:val="clear" w:color="auto" w:fill="E6E6E6"/>
      </w:pPr>
      <w:r>
        <w:t>RF-Parameters-v14b0 ::=</w:t>
      </w:r>
      <w:r>
        <w:tab/>
      </w:r>
      <w:r>
        <w:tab/>
      </w:r>
      <w:r>
        <w:tab/>
      </w:r>
      <w:r>
        <w:tab/>
        <w:t>SEQUENCE {</w:t>
      </w:r>
    </w:p>
    <w:p w14:paraId="705D4195" w14:textId="77777777" w:rsidR="009500E7" w:rsidRDefault="009500E7" w:rsidP="009500E7">
      <w:pPr>
        <w:pStyle w:val="PL"/>
        <w:shd w:val="clear" w:color="auto" w:fill="E6E6E6"/>
      </w:pPr>
      <w:r>
        <w:tab/>
        <w:t>supportedBandCombination-v14b0</w:t>
      </w:r>
      <w:r>
        <w:tab/>
      </w:r>
      <w:r>
        <w:tab/>
      </w:r>
      <w:r>
        <w:tab/>
        <w:t>SupportedBandCombination-v14b0</w:t>
      </w:r>
      <w:r>
        <w:tab/>
      </w:r>
      <w:r>
        <w:tab/>
      </w:r>
      <w:r>
        <w:tab/>
        <w:t>OPTIONAL,</w:t>
      </w:r>
    </w:p>
    <w:p w14:paraId="44A9E8B7" w14:textId="77777777" w:rsidR="009500E7" w:rsidRDefault="009500E7" w:rsidP="009500E7">
      <w:pPr>
        <w:pStyle w:val="PL"/>
        <w:shd w:val="clear" w:color="auto" w:fill="E6E6E6"/>
      </w:pPr>
      <w:r>
        <w:tab/>
        <w:t>supportedBandCombinationAdd-v14b0</w:t>
      </w:r>
      <w:r>
        <w:tab/>
      </w:r>
      <w:r>
        <w:tab/>
        <w:t>SupportedBandCombinationAdd-v14b0</w:t>
      </w:r>
      <w:r>
        <w:tab/>
      </w:r>
      <w:r>
        <w:tab/>
        <w:t>OPTIONAL,</w:t>
      </w:r>
    </w:p>
    <w:p w14:paraId="45518A6C" w14:textId="77777777" w:rsidR="009500E7" w:rsidRDefault="009500E7" w:rsidP="009500E7">
      <w:pPr>
        <w:pStyle w:val="PL"/>
        <w:shd w:val="clear" w:color="auto" w:fill="E6E6E6"/>
      </w:pPr>
      <w:r>
        <w:tab/>
        <w:t>supportedBandCombinationReduced-v14b0</w:t>
      </w:r>
      <w:r>
        <w:tab/>
        <w:t>SupportedBandCombinationReduced-v14b0</w:t>
      </w:r>
      <w:r>
        <w:tab/>
        <w:t>OPTIONAL</w:t>
      </w:r>
    </w:p>
    <w:p w14:paraId="6438382F" w14:textId="77777777" w:rsidR="009500E7" w:rsidRDefault="009500E7" w:rsidP="009500E7">
      <w:pPr>
        <w:pStyle w:val="PL"/>
        <w:shd w:val="clear" w:color="auto" w:fill="E6E6E6"/>
      </w:pPr>
      <w:r>
        <w:t>}</w:t>
      </w:r>
    </w:p>
    <w:p w14:paraId="5BD052F1" w14:textId="77777777" w:rsidR="009500E7" w:rsidRDefault="009500E7" w:rsidP="009500E7">
      <w:pPr>
        <w:pStyle w:val="PL"/>
        <w:shd w:val="clear" w:color="auto" w:fill="E6E6E6"/>
      </w:pPr>
    </w:p>
    <w:p w14:paraId="620AC8A8" w14:textId="77777777" w:rsidR="009500E7" w:rsidRDefault="009500E7" w:rsidP="009500E7">
      <w:pPr>
        <w:pStyle w:val="PL"/>
        <w:shd w:val="clear" w:color="auto" w:fill="E6E6E6"/>
      </w:pPr>
      <w:r>
        <w:t>RF-Parameters-v1530 ::=</w:t>
      </w:r>
      <w:r>
        <w:tab/>
      </w:r>
      <w:r>
        <w:tab/>
      </w:r>
      <w:r>
        <w:tab/>
      </w:r>
      <w:r>
        <w:tab/>
        <w:t>SEQUENCE {</w:t>
      </w:r>
    </w:p>
    <w:p w14:paraId="52C0BE74" w14:textId="77777777" w:rsidR="009500E7" w:rsidRDefault="009500E7" w:rsidP="009500E7">
      <w:pPr>
        <w:pStyle w:val="PL"/>
        <w:shd w:val="clear" w:color="auto" w:fill="E6E6E6"/>
      </w:pPr>
      <w:r>
        <w:tab/>
        <w:t>sTTI-SPT-Supported-r15</w:t>
      </w:r>
      <w:r>
        <w:tab/>
      </w:r>
      <w:r>
        <w:tab/>
      </w:r>
      <w:r>
        <w:tab/>
      </w:r>
      <w:r>
        <w:tab/>
      </w:r>
      <w:r>
        <w:tab/>
        <w:t>ENUMERATED {supported}</w:t>
      </w:r>
      <w:r>
        <w:tab/>
      </w:r>
      <w:r>
        <w:tab/>
      </w:r>
      <w:r>
        <w:tab/>
      </w:r>
      <w:r>
        <w:tab/>
      </w:r>
      <w:r>
        <w:tab/>
        <w:t>OPTIONAL,</w:t>
      </w:r>
    </w:p>
    <w:p w14:paraId="475757C9" w14:textId="77777777" w:rsidR="009500E7" w:rsidRDefault="009500E7" w:rsidP="009500E7">
      <w:pPr>
        <w:pStyle w:val="PL"/>
        <w:shd w:val="clear" w:color="auto" w:fill="E6E6E6"/>
      </w:pPr>
      <w:r>
        <w:tab/>
        <w:t>supportedBandCombination-v1530</w:t>
      </w:r>
      <w:r>
        <w:tab/>
      </w:r>
      <w:r>
        <w:tab/>
      </w:r>
      <w:r>
        <w:tab/>
        <w:t>SupportedBandCombination-v1530</w:t>
      </w:r>
      <w:r>
        <w:tab/>
      </w:r>
      <w:r>
        <w:tab/>
      </w:r>
      <w:r>
        <w:tab/>
        <w:t>OPTIONAL,</w:t>
      </w:r>
    </w:p>
    <w:p w14:paraId="7CCF8638" w14:textId="77777777" w:rsidR="009500E7" w:rsidRDefault="009500E7" w:rsidP="009500E7">
      <w:pPr>
        <w:pStyle w:val="PL"/>
        <w:shd w:val="clear" w:color="auto" w:fill="E6E6E6"/>
      </w:pPr>
      <w:r>
        <w:tab/>
        <w:t>supportedBandCombinationAdd-v1530</w:t>
      </w:r>
      <w:r>
        <w:tab/>
      </w:r>
      <w:r>
        <w:tab/>
        <w:t>SupportedBandCombinationAdd-v1530</w:t>
      </w:r>
      <w:r>
        <w:tab/>
      </w:r>
      <w:r>
        <w:tab/>
        <w:t>OPTIONAL,</w:t>
      </w:r>
    </w:p>
    <w:p w14:paraId="405D0822" w14:textId="77777777" w:rsidR="009500E7" w:rsidRDefault="009500E7" w:rsidP="009500E7">
      <w:pPr>
        <w:pStyle w:val="PL"/>
        <w:shd w:val="clear" w:color="auto" w:fill="E6E6E6"/>
      </w:pPr>
      <w:r>
        <w:tab/>
        <w:t>supportedBandCombinationReduced-v1530</w:t>
      </w:r>
      <w:r>
        <w:tab/>
        <w:t>SupportedBandCombinationReduced-v1530</w:t>
      </w:r>
      <w:r>
        <w:tab/>
        <w:t>OPTIONAL,</w:t>
      </w:r>
    </w:p>
    <w:p w14:paraId="4C0DC882" w14:textId="77777777" w:rsidR="009500E7" w:rsidRDefault="009500E7" w:rsidP="009500E7">
      <w:pPr>
        <w:pStyle w:val="PL"/>
        <w:shd w:val="clear" w:color="auto" w:fill="E6E6E6"/>
      </w:pPr>
      <w:r>
        <w:tab/>
        <w:t>powerClass-14dBm-r15</w:t>
      </w:r>
      <w:r>
        <w:tab/>
      </w:r>
      <w:r>
        <w:tab/>
      </w:r>
      <w:r>
        <w:tab/>
      </w:r>
      <w:r>
        <w:tab/>
      </w:r>
      <w:r>
        <w:tab/>
        <w:t>ENUMERATED {supported}</w:t>
      </w:r>
      <w:r>
        <w:tab/>
      </w:r>
      <w:r>
        <w:tab/>
      </w:r>
      <w:r>
        <w:tab/>
      </w:r>
      <w:r>
        <w:tab/>
      </w:r>
      <w:r>
        <w:tab/>
        <w:t>OPTIONAL</w:t>
      </w:r>
    </w:p>
    <w:p w14:paraId="47D1F9FE" w14:textId="77777777" w:rsidR="009500E7" w:rsidRDefault="009500E7" w:rsidP="009500E7">
      <w:pPr>
        <w:pStyle w:val="PL"/>
        <w:shd w:val="clear" w:color="auto" w:fill="E6E6E6"/>
      </w:pPr>
      <w:r>
        <w:t>}</w:t>
      </w:r>
    </w:p>
    <w:p w14:paraId="5D706C26" w14:textId="77777777" w:rsidR="009500E7" w:rsidRDefault="009500E7" w:rsidP="009500E7">
      <w:pPr>
        <w:pStyle w:val="PL"/>
        <w:shd w:val="clear" w:color="auto" w:fill="E6E6E6"/>
      </w:pPr>
    </w:p>
    <w:p w14:paraId="3CF1D6B4" w14:textId="77777777" w:rsidR="009500E7" w:rsidRDefault="009500E7" w:rsidP="009500E7">
      <w:pPr>
        <w:pStyle w:val="PL"/>
        <w:shd w:val="clear" w:color="auto" w:fill="E6E6E6"/>
      </w:pPr>
      <w:r>
        <w:t>RF-Parameters-v1570 ::=</w:t>
      </w:r>
      <w:r>
        <w:tab/>
      </w:r>
      <w:r>
        <w:tab/>
      </w:r>
      <w:r>
        <w:tab/>
        <w:t>SEQUENCE {</w:t>
      </w:r>
    </w:p>
    <w:p w14:paraId="24C69C9F" w14:textId="77777777" w:rsidR="009500E7" w:rsidRDefault="009500E7" w:rsidP="009500E7">
      <w:pPr>
        <w:pStyle w:val="PL"/>
        <w:shd w:val="clear" w:color="auto" w:fill="E6E6E6"/>
      </w:pPr>
      <w:r>
        <w:tab/>
        <w:t>dl-1024QAM-ScalingFactor-r15</w:t>
      </w:r>
      <w:r>
        <w:tab/>
      </w:r>
      <w:r>
        <w:tab/>
      </w:r>
      <w:r>
        <w:tab/>
      </w:r>
      <w:r>
        <w:tab/>
        <w:t>ENUMERATED {v1, v1dot2, v1dot25},</w:t>
      </w:r>
    </w:p>
    <w:p w14:paraId="72734272" w14:textId="77777777" w:rsidR="009500E7" w:rsidRDefault="009500E7" w:rsidP="009500E7">
      <w:pPr>
        <w:pStyle w:val="PL"/>
        <w:shd w:val="clear" w:color="auto" w:fill="E6E6E6"/>
      </w:pPr>
      <w:r>
        <w:tab/>
        <w:t>dl-1024QAM-TotalWeightedLayers-r15</w:t>
      </w:r>
      <w:r>
        <w:tab/>
      </w:r>
      <w:r>
        <w:tab/>
        <w:t>INTEGER (0..10)</w:t>
      </w:r>
    </w:p>
    <w:p w14:paraId="4AC90294" w14:textId="77777777" w:rsidR="009500E7" w:rsidRDefault="009500E7" w:rsidP="009500E7">
      <w:pPr>
        <w:pStyle w:val="PL"/>
        <w:shd w:val="clear" w:color="auto" w:fill="E6E6E6"/>
      </w:pPr>
      <w:r>
        <w:t>}</w:t>
      </w:r>
    </w:p>
    <w:p w14:paraId="1C74C8A7" w14:textId="77777777" w:rsidR="00C53E24" w:rsidRDefault="00C53E24" w:rsidP="00C53E24">
      <w:pPr>
        <w:pStyle w:val="PL"/>
        <w:shd w:val="clear" w:color="auto" w:fill="E6E6E6"/>
        <w:rPr>
          <w:ins w:id="70" w:author="Huawei" w:date="2020-05-21T12:24:00Z"/>
        </w:rPr>
      </w:pPr>
    </w:p>
    <w:p w14:paraId="47425CD3" w14:textId="77777777" w:rsidR="00C53E24" w:rsidRDefault="00C53E24" w:rsidP="00C53E24">
      <w:pPr>
        <w:pStyle w:val="PL"/>
        <w:shd w:val="clear" w:color="auto" w:fill="E6E6E6"/>
        <w:rPr>
          <w:ins w:id="71" w:author="Huawei" w:date="2020-05-21T12:24:00Z"/>
        </w:rPr>
      </w:pPr>
      <w:ins w:id="72" w:author="Huawei" w:date="2020-05-21T12:24:00Z">
        <w:r>
          <w:t>RF-Parameters-v16xy ::=</w:t>
        </w:r>
        <w:r>
          <w:tab/>
        </w:r>
        <w:r>
          <w:tab/>
        </w:r>
        <w:r>
          <w:tab/>
        </w:r>
        <w:r>
          <w:tab/>
          <w:t>SEQUENCE {</w:t>
        </w:r>
      </w:ins>
    </w:p>
    <w:p w14:paraId="57EFE04B" w14:textId="77777777" w:rsidR="00C53E24" w:rsidRDefault="00C53E24" w:rsidP="00C53E24">
      <w:pPr>
        <w:pStyle w:val="PL"/>
        <w:shd w:val="clear" w:color="auto" w:fill="E6E6E6"/>
        <w:tabs>
          <w:tab w:val="clear" w:pos="4608"/>
          <w:tab w:val="left" w:pos="4276"/>
        </w:tabs>
        <w:rPr>
          <w:ins w:id="73" w:author="Huawei" w:date="2020-05-21T12:24:00Z"/>
        </w:rPr>
      </w:pPr>
      <w:ins w:id="74" w:author="Huawei" w:date="2020-05-21T12:24:00Z">
        <w:r>
          <w:tab/>
          <w:t>supportedBandCombination-v16xy</w:t>
        </w:r>
        <w:r>
          <w:tab/>
        </w:r>
        <w:r>
          <w:tab/>
        </w:r>
        <w:r>
          <w:tab/>
          <w:t>SupportedBandCombination-v16xy</w:t>
        </w:r>
        <w:r>
          <w:tab/>
        </w:r>
        <w:r>
          <w:tab/>
        </w:r>
        <w:r>
          <w:tab/>
          <w:t>OPTIONAL</w:t>
        </w:r>
        <w:r>
          <w:rPr>
            <w:rFonts w:hint="eastAsia"/>
          </w:rPr>
          <w:t>,</w:t>
        </w:r>
      </w:ins>
    </w:p>
    <w:p w14:paraId="287C8EB0" w14:textId="77777777" w:rsidR="00C53E24" w:rsidRDefault="00C53E24" w:rsidP="00C53E24">
      <w:pPr>
        <w:pStyle w:val="PL"/>
        <w:shd w:val="clear" w:color="auto" w:fill="E6E6E6"/>
        <w:rPr>
          <w:ins w:id="75" w:author="Huawei" w:date="2020-05-21T12:24:00Z"/>
        </w:rPr>
      </w:pPr>
      <w:ins w:id="76" w:author="Huawei" w:date="2020-05-21T12:24:00Z">
        <w:r>
          <w:tab/>
          <w:t>supportedBandCombinationAdd-v1</w:t>
        </w:r>
      </w:ins>
      <w:ins w:id="77" w:author="Huawei" w:date="2020-05-21T12:25:00Z">
        <w:r>
          <w:t>6</w:t>
        </w:r>
      </w:ins>
      <w:ins w:id="78" w:author="Huawei" w:date="2020-05-21T12:24:00Z">
        <w:r>
          <w:t>x</w:t>
        </w:r>
      </w:ins>
      <w:ins w:id="79" w:author="Huawei" w:date="2020-05-21T12:25:00Z">
        <w:r>
          <w:t>y</w:t>
        </w:r>
      </w:ins>
      <w:ins w:id="80" w:author="Huawei" w:date="2020-05-21T12:24:00Z">
        <w:r>
          <w:tab/>
        </w:r>
        <w:r>
          <w:tab/>
          <w:t>SupportedBandCombinationAdd-v1</w:t>
        </w:r>
      </w:ins>
      <w:ins w:id="81" w:author="Huawei" w:date="2020-05-21T12:25:00Z">
        <w:r>
          <w:t>6</w:t>
        </w:r>
      </w:ins>
      <w:ins w:id="82" w:author="Huawei" w:date="2020-05-21T12:24:00Z">
        <w:r>
          <w:t>x</w:t>
        </w:r>
      </w:ins>
      <w:ins w:id="83" w:author="Huawei" w:date="2020-05-21T12:25:00Z">
        <w:r>
          <w:t>y</w:t>
        </w:r>
      </w:ins>
      <w:ins w:id="84" w:author="Huawei" w:date="2020-05-21T12:24:00Z">
        <w:r>
          <w:tab/>
        </w:r>
        <w:r>
          <w:tab/>
          <w:t>OPTIONAL,</w:t>
        </w:r>
      </w:ins>
    </w:p>
    <w:p w14:paraId="4D7ACFED" w14:textId="39AE8C49" w:rsidR="00C53E24" w:rsidRDefault="00C53E24" w:rsidP="00C53E24">
      <w:pPr>
        <w:pStyle w:val="PL"/>
        <w:shd w:val="clear" w:color="auto" w:fill="E6E6E6"/>
        <w:rPr>
          <w:ins w:id="85" w:author="Huawei" w:date="2020-05-21T12:24:00Z"/>
        </w:rPr>
      </w:pPr>
      <w:ins w:id="86" w:author="Huawei" w:date="2020-05-21T12:24:00Z">
        <w:r>
          <w:tab/>
          <w:t>supportedBandCombinationReduced-v1</w:t>
        </w:r>
      </w:ins>
      <w:ins w:id="87" w:author="Huawei" w:date="2020-05-21T12:25:00Z">
        <w:r w:rsidR="007F7C12">
          <w:t>6</w:t>
        </w:r>
      </w:ins>
      <w:ins w:id="88" w:author="Huawei" w:date="2020-05-21T12:24:00Z">
        <w:r>
          <w:t>x</w:t>
        </w:r>
      </w:ins>
      <w:ins w:id="89" w:author="Huawei" w:date="2020-05-21T12:25:00Z">
        <w:r w:rsidR="007F7C12">
          <w:t>y</w:t>
        </w:r>
      </w:ins>
      <w:ins w:id="90" w:author="Huawei" w:date="2020-05-21T12:24:00Z">
        <w:r>
          <w:tab/>
          <w:t>SupportedBandCombinationReduced-v1</w:t>
        </w:r>
      </w:ins>
      <w:ins w:id="91" w:author="Huawei" w:date="2020-06-03T12:22:00Z">
        <w:r w:rsidR="00605528">
          <w:t>6xy</w:t>
        </w:r>
      </w:ins>
      <w:ins w:id="92" w:author="Huawei" w:date="2020-05-21T12:24:00Z">
        <w:r>
          <w:tab/>
          <w:t>OPTIONAL</w:t>
        </w:r>
      </w:ins>
    </w:p>
    <w:p w14:paraId="7B8796B4" w14:textId="77777777" w:rsidR="00C53E24" w:rsidRPr="00CC7909" w:rsidRDefault="00C53E24" w:rsidP="00C53E24">
      <w:pPr>
        <w:pStyle w:val="PL"/>
        <w:shd w:val="clear" w:color="auto" w:fill="E6E6E6"/>
        <w:rPr>
          <w:ins w:id="93" w:author="Huawei" w:date="2020-05-21T12:24:00Z"/>
        </w:rPr>
      </w:pPr>
      <w:ins w:id="94" w:author="Huawei" w:date="2020-05-21T12:24:00Z">
        <w:r>
          <w:t>}</w:t>
        </w:r>
      </w:ins>
    </w:p>
    <w:p w14:paraId="1BAD6EE7" w14:textId="77777777" w:rsidR="009500E7" w:rsidRPr="00C53E24" w:rsidRDefault="009500E7" w:rsidP="009500E7">
      <w:pPr>
        <w:pStyle w:val="PL"/>
        <w:shd w:val="clear" w:color="auto" w:fill="E6E6E6"/>
      </w:pPr>
    </w:p>
    <w:p w14:paraId="678462F7" w14:textId="77777777" w:rsidR="009500E7" w:rsidRDefault="009500E7" w:rsidP="009500E7">
      <w:pPr>
        <w:pStyle w:val="PL"/>
        <w:shd w:val="clear" w:color="auto" w:fill="E6E6E6"/>
      </w:pPr>
      <w:r>
        <w:t>SkipSubframeProcessing-r15 ::=</w:t>
      </w:r>
      <w:r>
        <w:tab/>
      </w:r>
      <w:r>
        <w:tab/>
        <w:t>SEQUENCE {</w:t>
      </w:r>
    </w:p>
    <w:p w14:paraId="5CD58FC5" w14:textId="77777777" w:rsidR="009500E7" w:rsidRDefault="009500E7" w:rsidP="009500E7">
      <w:pPr>
        <w:pStyle w:val="PL"/>
        <w:shd w:val="clear" w:color="auto" w:fill="E6E6E6"/>
      </w:pPr>
      <w:r>
        <w:tab/>
        <w:t>skipProcessingDL-Slot-r15</w:t>
      </w:r>
      <w:r>
        <w:tab/>
      </w:r>
      <w:r>
        <w:tab/>
      </w:r>
      <w:r>
        <w:tab/>
        <w:t>INTEGER (0..3)</w:t>
      </w:r>
      <w:r>
        <w:tab/>
      </w:r>
      <w:r>
        <w:tab/>
      </w:r>
      <w:r>
        <w:tab/>
      </w:r>
      <w:r>
        <w:tab/>
      </w:r>
      <w:r>
        <w:tab/>
        <w:t>OPTIONAL,</w:t>
      </w:r>
    </w:p>
    <w:p w14:paraId="07F963F1" w14:textId="77777777" w:rsidR="009500E7" w:rsidRDefault="009500E7" w:rsidP="009500E7">
      <w:pPr>
        <w:pStyle w:val="PL"/>
        <w:shd w:val="clear" w:color="auto" w:fill="E6E6E6"/>
      </w:pPr>
      <w:r>
        <w:tab/>
        <w:t>skipProcessingDL-SubSlot-r15</w:t>
      </w:r>
      <w:r>
        <w:tab/>
      </w:r>
      <w:r>
        <w:tab/>
        <w:t>INTEGER (0..3)</w:t>
      </w:r>
      <w:r>
        <w:tab/>
      </w:r>
      <w:r>
        <w:tab/>
      </w:r>
      <w:r>
        <w:tab/>
      </w:r>
      <w:r>
        <w:tab/>
      </w:r>
      <w:r>
        <w:tab/>
        <w:t>OPTIONAL,</w:t>
      </w:r>
    </w:p>
    <w:p w14:paraId="057BD332" w14:textId="77777777" w:rsidR="009500E7" w:rsidRDefault="009500E7" w:rsidP="009500E7">
      <w:pPr>
        <w:pStyle w:val="PL"/>
        <w:shd w:val="clear" w:color="auto" w:fill="E6E6E6"/>
      </w:pPr>
      <w:r>
        <w:tab/>
        <w:t>skipProcessingUL-Slot-r15</w:t>
      </w:r>
      <w:r>
        <w:tab/>
      </w:r>
      <w:r>
        <w:tab/>
      </w:r>
      <w:r>
        <w:tab/>
        <w:t>INTEGER (0..3)</w:t>
      </w:r>
      <w:r>
        <w:tab/>
      </w:r>
      <w:r>
        <w:tab/>
      </w:r>
      <w:r>
        <w:tab/>
      </w:r>
      <w:r>
        <w:tab/>
      </w:r>
      <w:r>
        <w:tab/>
        <w:t>OPTIONAL,</w:t>
      </w:r>
    </w:p>
    <w:p w14:paraId="7A61D2F1" w14:textId="77777777" w:rsidR="009500E7" w:rsidRDefault="009500E7" w:rsidP="009500E7">
      <w:pPr>
        <w:pStyle w:val="PL"/>
        <w:shd w:val="clear" w:color="auto" w:fill="E6E6E6"/>
      </w:pPr>
      <w:r>
        <w:tab/>
        <w:t>skipProcessingUL-SubSlot-r15</w:t>
      </w:r>
      <w:r>
        <w:tab/>
      </w:r>
      <w:r>
        <w:tab/>
        <w:t>INTEGER (0..3)</w:t>
      </w:r>
      <w:r>
        <w:tab/>
      </w:r>
      <w:r>
        <w:tab/>
      </w:r>
      <w:r>
        <w:tab/>
      </w:r>
      <w:r>
        <w:tab/>
      </w:r>
      <w:r>
        <w:tab/>
        <w:t>OPTIONAL</w:t>
      </w:r>
    </w:p>
    <w:p w14:paraId="15E66715" w14:textId="77777777" w:rsidR="009500E7" w:rsidRDefault="009500E7" w:rsidP="009500E7">
      <w:pPr>
        <w:pStyle w:val="PL"/>
        <w:shd w:val="clear" w:color="auto" w:fill="E6E6E6"/>
      </w:pPr>
      <w:r>
        <w:t>}</w:t>
      </w:r>
    </w:p>
    <w:p w14:paraId="430D4A19" w14:textId="77777777" w:rsidR="009500E7" w:rsidRDefault="009500E7" w:rsidP="009500E7">
      <w:pPr>
        <w:pStyle w:val="PL"/>
        <w:shd w:val="clear" w:color="auto" w:fill="E6E6E6"/>
      </w:pPr>
    </w:p>
    <w:p w14:paraId="6FE08722" w14:textId="77777777" w:rsidR="009500E7" w:rsidRDefault="009500E7" w:rsidP="009500E7">
      <w:pPr>
        <w:pStyle w:val="PL"/>
        <w:shd w:val="clear" w:color="auto" w:fill="E6E6E6"/>
      </w:pPr>
      <w:r>
        <w:t>SPT-Parameters-r15 ::=</w:t>
      </w:r>
      <w:r>
        <w:tab/>
      </w:r>
      <w:r>
        <w:tab/>
      </w:r>
      <w:r>
        <w:tab/>
      </w:r>
      <w:r>
        <w:tab/>
        <w:t>SEQUENCE {</w:t>
      </w:r>
    </w:p>
    <w:p w14:paraId="13AD0C54" w14:textId="77777777" w:rsidR="009500E7" w:rsidRDefault="009500E7" w:rsidP="009500E7">
      <w:pPr>
        <w:pStyle w:val="PL"/>
        <w:shd w:val="clear" w:color="auto" w:fill="E6E6E6"/>
      </w:pPr>
      <w:r>
        <w:tab/>
        <w:t>frameStructureType-SPT-r15</w:t>
      </w:r>
      <w:r>
        <w:tab/>
      </w:r>
      <w:r>
        <w:tab/>
      </w:r>
      <w:r>
        <w:tab/>
        <w:t>BIT STRING (SIZE (3))</w:t>
      </w:r>
      <w:r>
        <w:tab/>
      </w:r>
      <w:r>
        <w:tab/>
      </w:r>
      <w:r>
        <w:tab/>
        <w:t>OPTIONAL,</w:t>
      </w:r>
    </w:p>
    <w:p w14:paraId="70BEB86C" w14:textId="77777777" w:rsidR="009500E7" w:rsidRDefault="009500E7" w:rsidP="009500E7">
      <w:pPr>
        <w:pStyle w:val="PL"/>
        <w:shd w:val="clear" w:color="auto" w:fill="E6E6E6"/>
      </w:pPr>
      <w:r>
        <w:tab/>
        <w:t>maxNumberCCs-SPT-r15</w:t>
      </w:r>
      <w:r>
        <w:tab/>
      </w:r>
      <w:r>
        <w:tab/>
      </w:r>
      <w:r>
        <w:tab/>
      </w:r>
      <w:r>
        <w:tab/>
        <w:t>INTEGER (1..32)</w:t>
      </w:r>
      <w:r>
        <w:tab/>
      </w:r>
      <w:r>
        <w:tab/>
      </w:r>
      <w:r>
        <w:tab/>
      </w:r>
      <w:r>
        <w:tab/>
      </w:r>
      <w:r>
        <w:tab/>
        <w:t>OPTIONAL</w:t>
      </w:r>
    </w:p>
    <w:p w14:paraId="5FB5F321" w14:textId="77777777" w:rsidR="009500E7" w:rsidRDefault="009500E7" w:rsidP="009500E7">
      <w:pPr>
        <w:pStyle w:val="PL"/>
        <w:shd w:val="clear" w:color="auto" w:fill="E6E6E6"/>
      </w:pPr>
      <w:r>
        <w:t>}</w:t>
      </w:r>
    </w:p>
    <w:p w14:paraId="623D2868" w14:textId="77777777" w:rsidR="009500E7" w:rsidRDefault="009500E7" w:rsidP="009500E7">
      <w:pPr>
        <w:pStyle w:val="PL"/>
        <w:shd w:val="clear" w:color="auto" w:fill="E6E6E6"/>
      </w:pPr>
    </w:p>
    <w:p w14:paraId="5F43FB71" w14:textId="77777777" w:rsidR="009500E7" w:rsidRDefault="009500E7" w:rsidP="009500E7">
      <w:pPr>
        <w:pStyle w:val="PL"/>
        <w:shd w:val="clear" w:color="auto" w:fill="E6E6E6"/>
      </w:pPr>
      <w:r>
        <w:t>STTI-SPT-BandParameters-r15 ::= SEQUENCE {</w:t>
      </w:r>
    </w:p>
    <w:p w14:paraId="4E11F9D6" w14:textId="77777777" w:rsidR="009500E7" w:rsidRDefault="009500E7" w:rsidP="009500E7">
      <w:pPr>
        <w:pStyle w:val="PL"/>
        <w:shd w:val="clear" w:color="auto" w:fill="E6E6E6"/>
      </w:pPr>
      <w:r>
        <w:tab/>
        <w:t>dl-1024QAM-Slot-r15</w:t>
      </w:r>
      <w:r>
        <w:tab/>
      </w:r>
      <w:r>
        <w:tab/>
      </w:r>
      <w:r>
        <w:tab/>
      </w:r>
      <w:r>
        <w:tab/>
      </w:r>
      <w:r>
        <w:tab/>
      </w:r>
      <w:r>
        <w:tab/>
        <w:t>ENUMERATED {supported}</w:t>
      </w:r>
      <w:r>
        <w:tab/>
      </w:r>
      <w:r>
        <w:tab/>
      </w:r>
      <w:r>
        <w:tab/>
        <w:t>OPTIONAL,</w:t>
      </w:r>
    </w:p>
    <w:p w14:paraId="22AA7424" w14:textId="77777777" w:rsidR="009500E7" w:rsidRDefault="009500E7" w:rsidP="009500E7">
      <w:pPr>
        <w:pStyle w:val="PL"/>
        <w:shd w:val="clear" w:color="auto" w:fill="E6E6E6"/>
      </w:pPr>
      <w:r>
        <w:tab/>
        <w:t>dl-1024QAM-SubslotTA-1-r15</w:t>
      </w:r>
      <w:r>
        <w:tab/>
      </w:r>
      <w:r>
        <w:tab/>
      </w:r>
      <w:r>
        <w:tab/>
      </w:r>
      <w:r>
        <w:tab/>
        <w:t>ENUMERATED {supported}</w:t>
      </w:r>
      <w:r>
        <w:tab/>
      </w:r>
      <w:r>
        <w:tab/>
      </w:r>
      <w:r>
        <w:tab/>
        <w:t>OPTIONAL,</w:t>
      </w:r>
    </w:p>
    <w:p w14:paraId="0036440D" w14:textId="77777777" w:rsidR="009500E7" w:rsidRDefault="009500E7" w:rsidP="009500E7">
      <w:pPr>
        <w:pStyle w:val="PL"/>
        <w:shd w:val="clear" w:color="auto" w:fill="E6E6E6"/>
      </w:pPr>
      <w:r>
        <w:tab/>
        <w:t>dl-1024QAM-SubslotTA-2-r15</w:t>
      </w:r>
      <w:r>
        <w:tab/>
      </w:r>
      <w:r>
        <w:tab/>
      </w:r>
      <w:r>
        <w:tab/>
      </w:r>
      <w:r>
        <w:tab/>
        <w:t>ENUMERATED {supported}</w:t>
      </w:r>
      <w:r>
        <w:tab/>
      </w:r>
      <w:r>
        <w:tab/>
      </w:r>
      <w:r>
        <w:tab/>
        <w:t>OPTIONAL,</w:t>
      </w:r>
    </w:p>
    <w:p w14:paraId="3CDD5853" w14:textId="77777777" w:rsidR="009500E7" w:rsidRDefault="009500E7" w:rsidP="009500E7">
      <w:pPr>
        <w:pStyle w:val="PL"/>
        <w:shd w:val="clear" w:color="auto" w:fill="E6E6E6"/>
      </w:pPr>
      <w:r>
        <w:tab/>
        <w:t>simultaneousTx-differentTx-duration-r15</w:t>
      </w:r>
      <w:r>
        <w:tab/>
        <w:t>ENUMERATED {supported}</w:t>
      </w:r>
      <w:r>
        <w:tab/>
      </w:r>
      <w:r>
        <w:tab/>
      </w:r>
      <w:r>
        <w:tab/>
        <w:t>OPTIONAL,</w:t>
      </w:r>
    </w:p>
    <w:p w14:paraId="12924B70" w14:textId="77777777" w:rsidR="009500E7" w:rsidRDefault="009500E7" w:rsidP="009500E7">
      <w:pPr>
        <w:pStyle w:val="PL"/>
        <w:shd w:val="clear" w:color="auto" w:fill="E6E6E6"/>
      </w:pPr>
      <w:r>
        <w:tab/>
        <w:t>sTTI-CA-MIMO-ParametersDL-r15</w:t>
      </w:r>
      <w:r>
        <w:tab/>
      </w:r>
      <w:r>
        <w:tab/>
      </w:r>
      <w:r>
        <w:tab/>
        <w:t>CA-MIMO-ParametersDL-r15</w:t>
      </w:r>
      <w:r>
        <w:tab/>
      </w:r>
      <w:r>
        <w:tab/>
        <w:t>OPTIONAL,</w:t>
      </w:r>
    </w:p>
    <w:p w14:paraId="1164BD0A" w14:textId="77777777" w:rsidR="009500E7" w:rsidRDefault="009500E7" w:rsidP="009500E7">
      <w:pPr>
        <w:pStyle w:val="PL"/>
        <w:shd w:val="clear" w:color="auto" w:fill="E6E6E6"/>
      </w:pPr>
      <w:r>
        <w:tab/>
        <w:t>sTTI-CA-MIMO-ParametersUL-r15</w:t>
      </w:r>
      <w:r>
        <w:tab/>
      </w:r>
      <w:r>
        <w:tab/>
      </w:r>
      <w:r>
        <w:tab/>
        <w:t>CA-MIMO-ParametersUL-r15,</w:t>
      </w:r>
    </w:p>
    <w:p w14:paraId="60B4E8B2" w14:textId="77777777" w:rsidR="009500E7" w:rsidRDefault="009500E7" w:rsidP="009500E7">
      <w:pPr>
        <w:pStyle w:val="PL"/>
        <w:shd w:val="clear" w:color="auto" w:fill="E6E6E6"/>
      </w:pPr>
      <w:r>
        <w:tab/>
        <w:t>sTTI-FD-MIMO-Coexistence</w:t>
      </w:r>
      <w:r>
        <w:tab/>
      </w:r>
      <w:r>
        <w:tab/>
      </w:r>
      <w:r>
        <w:tab/>
      </w:r>
      <w:r>
        <w:tab/>
        <w:t>ENUMERATED {supported}</w:t>
      </w:r>
      <w:r>
        <w:tab/>
      </w:r>
      <w:r>
        <w:tab/>
      </w:r>
      <w:r>
        <w:tab/>
        <w:t>OPTIONAL,</w:t>
      </w:r>
    </w:p>
    <w:p w14:paraId="174FDA1F" w14:textId="77777777" w:rsidR="009500E7" w:rsidRDefault="009500E7" w:rsidP="009500E7">
      <w:pPr>
        <w:pStyle w:val="PL"/>
        <w:shd w:val="clear" w:color="auto" w:fill="E6E6E6"/>
      </w:pPr>
      <w:r>
        <w:tab/>
        <w:t>sTTI-MIMO-CA-ParametersPerBoBCs-r15</w:t>
      </w:r>
      <w:r>
        <w:tab/>
      </w:r>
      <w:r>
        <w:tab/>
        <w:t>MIMO-CA-ParametersPerBoBC-r13</w:t>
      </w:r>
      <w:r>
        <w:tab/>
        <w:t>OPTIONAL,</w:t>
      </w:r>
    </w:p>
    <w:p w14:paraId="6D6F887D" w14:textId="77777777" w:rsidR="009500E7" w:rsidRDefault="009500E7" w:rsidP="009500E7">
      <w:pPr>
        <w:pStyle w:val="PL"/>
        <w:shd w:val="clear" w:color="auto" w:fill="E6E6E6"/>
      </w:pPr>
      <w:r>
        <w:tab/>
        <w:t>sTTI-MIMO-CA-ParametersPerBoBCs-v1530</w:t>
      </w:r>
      <w:r>
        <w:tab/>
        <w:t>MIMO-CA-ParametersPerBoBC-v1430</w:t>
      </w:r>
      <w:r>
        <w:tab/>
        <w:t>OPTIONAL,</w:t>
      </w:r>
    </w:p>
    <w:p w14:paraId="6AD40A36" w14:textId="77777777" w:rsidR="009500E7" w:rsidRDefault="009500E7" w:rsidP="009500E7">
      <w:pPr>
        <w:pStyle w:val="PL"/>
        <w:shd w:val="clear" w:color="auto" w:fill="E6E6E6"/>
      </w:pPr>
      <w:r>
        <w:tab/>
        <w:t>sTTI-SupportedCombinations-r15</w:t>
      </w:r>
      <w:r>
        <w:tab/>
      </w:r>
      <w:r>
        <w:tab/>
      </w:r>
      <w:r>
        <w:tab/>
        <w:t>STTI-SupportedCombinations-r15</w:t>
      </w:r>
      <w:r>
        <w:tab/>
        <w:t>OPTIONAL,</w:t>
      </w:r>
    </w:p>
    <w:p w14:paraId="63989B8C" w14:textId="77777777" w:rsidR="009500E7" w:rsidRDefault="009500E7" w:rsidP="009500E7">
      <w:pPr>
        <w:pStyle w:val="PL"/>
        <w:shd w:val="clear" w:color="auto" w:fill="E6E6E6"/>
      </w:pPr>
      <w:r>
        <w:tab/>
        <w:t>sTTI-SupportedCSI-Proc-r15</w:t>
      </w:r>
      <w:r>
        <w:tab/>
      </w:r>
      <w:r>
        <w:tab/>
      </w:r>
      <w:r>
        <w:tab/>
      </w:r>
      <w:r>
        <w:tab/>
        <w:t>ENUMERATED {n1, n3, n4}</w:t>
      </w:r>
      <w:r>
        <w:tab/>
      </w:r>
      <w:r>
        <w:tab/>
      </w:r>
      <w:r>
        <w:tab/>
        <w:t>OPTIONAL,</w:t>
      </w:r>
    </w:p>
    <w:p w14:paraId="70943348" w14:textId="77777777" w:rsidR="009500E7" w:rsidRDefault="009500E7" w:rsidP="009500E7">
      <w:pPr>
        <w:pStyle w:val="PL"/>
        <w:shd w:val="clear" w:color="auto" w:fill="E6E6E6"/>
      </w:pPr>
      <w:r>
        <w:tab/>
        <w:t>ul-256QAM-Slot-r15</w:t>
      </w:r>
      <w:r>
        <w:tab/>
      </w:r>
      <w:r>
        <w:tab/>
      </w:r>
      <w:r>
        <w:tab/>
      </w:r>
      <w:r>
        <w:tab/>
      </w:r>
      <w:r>
        <w:tab/>
      </w:r>
      <w:r>
        <w:tab/>
        <w:t>ENUMERATED {supported}</w:t>
      </w:r>
      <w:r>
        <w:tab/>
      </w:r>
      <w:r>
        <w:tab/>
      </w:r>
      <w:r>
        <w:tab/>
        <w:t>OPTIONAL,</w:t>
      </w:r>
    </w:p>
    <w:p w14:paraId="008040CE" w14:textId="77777777" w:rsidR="009500E7" w:rsidRDefault="009500E7" w:rsidP="009500E7">
      <w:pPr>
        <w:pStyle w:val="PL"/>
        <w:shd w:val="clear" w:color="auto" w:fill="E6E6E6"/>
      </w:pPr>
      <w:r>
        <w:tab/>
        <w:t>ul-256QAM-Subslot-r15</w:t>
      </w:r>
      <w:r>
        <w:tab/>
      </w:r>
      <w:r>
        <w:tab/>
      </w:r>
      <w:r>
        <w:tab/>
      </w:r>
      <w:r>
        <w:tab/>
      </w:r>
      <w:r>
        <w:tab/>
        <w:t>ENUMERATED {supported}</w:t>
      </w:r>
      <w:r>
        <w:tab/>
      </w:r>
      <w:r>
        <w:tab/>
      </w:r>
      <w:r>
        <w:tab/>
        <w:t>OPTIONAL,</w:t>
      </w:r>
    </w:p>
    <w:p w14:paraId="5342C4D3" w14:textId="77777777" w:rsidR="009500E7" w:rsidRDefault="009500E7" w:rsidP="009500E7">
      <w:pPr>
        <w:pStyle w:val="PL"/>
        <w:shd w:val="clear" w:color="auto" w:fill="E6E6E6"/>
      </w:pPr>
      <w:r>
        <w:tab/>
        <w:t>...</w:t>
      </w:r>
    </w:p>
    <w:p w14:paraId="4385B004" w14:textId="77777777" w:rsidR="009500E7" w:rsidRDefault="009500E7" w:rsidP="009500E7">
      <w:pPr>
        <w:pStyle w:val="PL"/>
        <w:shd w:val="clear" w:color="auto" w:fill="E6E6E6"/>
      </w:pPr>
      <w:r>
        <w:t>}</w:t>
      </w:r>
    </w:p>
    <w:p w14:paraId="7ABE54D4" w14:textId="77777777" w:rsidR="009500E7" w:rsidRDefault="009500E7" w:rsidP="009500E7">
      <w:pPr>
        <w:pStyle w:val="PL"/>
        <w:shd w:val="clear" w:color="auto" w:fill="E6E6E6"/>
      </w:pPr>
    </w:p>
    <w:p w14:paraId="72C93EE0" w14:textId="77777777" w:rsidR="009500E7" w:rsidRDefault="009500E7" w:rsidP="009500E7">
      <w:pPr>
        <w:pStyle w:val="PL"/>
        <w:shd w:val="clear" w:color="auto" w:fill="E6E6E6"/>
      </w:pPr>
      <w:r>
        <w:t>STTI-SupportedCombinations-r15 ::=</w:t>
      </w:r>
      <w:r>
        <w:tab/>
        <w:t>SEQUENCE {</w:t>
      </w:r>
    </w:p>
    <w:p w14:paraId="2D7E0CF0" w14:textId="77777777" w:rsidR="009500E7" w:rsidRDefault="009500E7" w:rsidP="009500E7">
      <w:pPr>
        <w:pStyle w:val="PL"/>
        <w:shd w:val="clear" w:color="auto" w:fill="E6E6E6"/>
      </w:pPr>
      <w:r>
        <w:tab/>
        <w:t>combination-22-r15</w:t>
      </w:r>
      <w:r>
        <w:tab/>
      </w:r>
      <w:r>
        <w:tab/>
      </w:r>
      <w:r>
        <w:tab/>
      </w:r>
      <w:r>
        <w:tab/>
      </w:r>
      <w:r>
        <w:tab/>
        <w:t>DL-UL-CCs-r15</w:t>
      </w:r>
      <w:r>
        <w:tab/>
      </w:r>
      <w:r>
        <w:tab/>
      </w:r>
      <w:r>
        <w:tab/>
      </w:r>
      <w:r>
        <w:tab/>
      </w:r>
      <w:r>
        <w:tab/>
        <w:t>OPTIONAL,</w:t>
      </w:r>
    </w:p>
    <w:p w14:paraId="57C32CE0" w14:textId="77777777" w:rsidR="009500E7" w:rsidRDefault="009500E7" w:rsidP="009500E7">
      <w:pPr>
        <w:pStyle w:val="PL"/>
        <w:shd w:val="clear" w:color="auto" w:fill="E6E6E6"/>
      </w:pPr>
      <w:r>
        <w:tab/>
        <w:t>combination-77-r15</w:t>
      </w:r>
      <w:r>
        <w:tab/>
      </w:r>
      <w:r>
        <w:tab/>
      </w:r>
      <w:r>
        <w:tab/>
      </w:r>
      <w:r>
        <w:tab/>
      </w:r>
      <w:r>
        <w:tab/>
        <w:t>DL-UL-CCs-r15</w:t>
      </w:r>
      <w:r>
        <w:tab/>
      </w:r>
      <w:r>
        <w:tab/>
      </w:r>
      <w:r>
        <w:tab/>
      </w:r>
      <w:r>
        <w:tab/>
      </w:r>
      <w:r>
        <w:tab/>
        <w:t>OPTIONAL,</w:t>
      </w:r>
    </w:p>
    <w:p w14:paraId="759D7778" w14:textId="77777777" w:rsidR="009500E7" w:rsidRDefault="009500E7" w:rsidP="009500E7">
      <w:pPr>
        <w:pStyle w:val="PL"/>
        <w:shd w:val="clear" w:color="auto" w:fill="E6E6E6"/>
      </w:pPr>
      <w:r>
        <w:tab/>
        <w:t>combination-27-r15</w:t>
      </w:r>
      <w:r>
        <w:tab/>
      </w:r>
      <w:r>
        <w:tab/>
      </w:r>
      <w:r>
        <w:tab/>
      </w:r>
      <w:r>
        <w:tab/>
      </w:r>
      <w:r>
        <w:tab/>
        <w:t>DL-UL-CCs-r15</w:t>
      </w:r>
      <w:r>
        <w:tab/>
      </w:r>
      <w:r>
        <w:tab/>
      </w:r>
      <w:r>
        <w:tab/>
      </w:r>
      <w:r>
        <w:tab/>
      </w:r>
      <w:r>
        <w:tab/>
        <w:t>OPTIONAL,</w:t>
      </w:r>
    </w:p>
    <w:p w14:paraId="34FD3E97" w14:textId="77777777" w:rsidR="009500E7" w:rsidRDefault="009500E7" w:rsidP="009500E7">
      <w:pPr>
        <w:pStyle w:val="PL"/>
        <w:shd w:val="clear" w:color="auto" w:fill="E6E6E6"/>
      </w:pPr>
      <w:r>
        <w:tab/>
        <w:t>combination-22-27-r15</w:t>
      </w:r>
      <w:r>
        <w:tab/>
      </w:r>
      <w:r>
        <w:tab/>
      </w:r>
      <w:r>
        <w:tab/>
      </w:r>
      <w:r>
        <w:tab/>
        <w:t>SEQUENCE (SIZE (1..2)) OF DL-UL-CCs-r15</w:t>
      </w:r>
      <w:r>
        <w:tab/>
      </w:r>
      <w:r>
        <w:tab/>
        <w:t>OPTIONAL,</w:t>
      </w:r>
    </w:p>
    <w:p w14:paraId="7256F467" w14:textId="77777777" w:rsidR="009500E7" w:rsidRDefault="009500E7" w:rsidP="009500E7">
      <w:pPr>
        <w:pStyle w:val="PL"/>
        <w:shd w:val="clear" w:color="auto" w:fill="E6E6E6"/>
      </w:pPr>
      <w:r>
        <w:tab/>
        <w:t>combination-77-22-r15</w:t>
      </w:r>
      <w:r>
        <w:tab/>
      </w:r>
      <w:r>
        <w:tab/>
      </w:r>
      <w:r>
        <w:tab/>
      </w:r>
      <w:r>
        <w:tab/>
        <w:t>SEQUENCE (SIZE (1..2)) OF DL-UL-CCs-r15</w:t>
      </w:r>
      <w:r>
        <w:tab/>
      </w:r>
      <w:r>
        <w:tab/>
        <w:t>OPTIONAL,</w:t>
      </w:r>
    </w:p>
    <w:p w14:paraId="0CEB138C" w14:textId="77777777" w:rsidR="009500E7" w:rsidRDefault="009500E7" w:rsidP="009500E7">
      <w:pPr>
        <w:pStyle w:val="PL"/>
        <w:shd w:val="clear" w:color="auto" w:fill="E6E6E6"/>
      </w:pPr>
      <w:r>
        <w:tab/>
        <w:t>combination-77-27-r15</w:t>
      </w:r>
      <w:r>
        <w:tab/>
      </w:r>
      <w:r>
        <w:tab/>
      </w:r>
      <w:r>
        <w:tab/>
      </w:r>
      <w:r>
        <w:tab/>
        <w:t>SEQUENCE (SIZE (1..2)) OF DL-UL-CCs-r15</w:t>
      </w:r>
      <w:r>
        <w:tab/>
      </w:r>
      <w:r>
        <w:tab/>
        <w:t>OPTIONAL</w:t>
      </w:r>
    </w:p>
    <w:p w14:paraId="3159ACB7" w14:textId="77777777" w:rsidR="009500E7" w:rsidRDefault="009500E7" w:rsidP="009500E7">
      <w:pPr>
        <w:pStyle w:val="PL"/>
        <w:shd w:val="clear" w:color="auto" w:fill="E6E6E6"/>
      </w:pPr>
      <w:r>
        <w:t>}</w:t>
      </w:r>
    </w:p>
    <w:p w14:paraId="5843AD90" w14:textId="77777777" w:rsidR="009500E7" w:rsidRDefault="009500E7" w:rsidP="009500E7">
      <w:pPr>
        <w:pStyle w:val="PL"/>
        <w:shd w:val="clear" w:color="auto" w:fill="E6E6E6"/>
      </w:pPr>
    </w:p>
    <w:p w14:paraId="37665949" w14:textId="77777777" w:rsidR="009500E7" w:rsidRDefault="009500E7" w:rsidP="009500E7">
      <w:pPr>
        <w:pStyle w:val="PL"/>
        <w:shd w:val="clear" w:color="auto" w:fill="E6E6E6"/>
      </w:pPr>
      <w:r>
        <w:t>DL-UL-CCs-r15 ::= SEQUENCE {</w:t>
      </w:r>
    </w:p>
    <w:p w14:paraId="6C7C158A" w14:textId="77777777" w:rsidR="009500E7" w:rsidRDefault="009500E7" w:rsidP="009500E7">
      <w:pPr>
        <w:pStyle w:val="PL"/>
        <w:shd w:val="clear" w:color="auto" w:fill="E6E6E6"/>
      </w:pPr>
      <w:r>
        <w:tab/>
        <w:t>maxNumberDL-CCs-r15</w:t>
      </w:r>
      <w:r>
        <w:tab/>
      </w:r>
      <w:r>
        <w:tab/>
      </w:r>
      <w:r>
        <w:tab/>
      </w:r>
      <w:r>
        <w:tab/>
        <w:t>INTEGER (1..32)</w:t>
      </w:r>
      <w:r>
        <w:tab/>
      </w:r>
      <w:r>
        <w:tab/>
      </w:r>
      <w:r>
        <w:tab/>
      </w:r>
      <w:r>
        <w:tab/>
      </w:r>
      <w:r>
        <w:tab/>
      </w:r>
      <w:r>
        <w:tab/>
        <w:t>OPTIONAL,</w:t>
      </w:r>
    </w:p>
    <w:p w14:paraId="6F534F08" w14:textId="77777777" w:rsidR="009500E7" w:rsidRDefault="009500E7" w:rsidP="009500E7">
      <w:pPr>
        <w:pStyle w:val="PL"/>
        <w:shd w:val="clear" w:color="auto" w:fill="E6E6E6"/>
      </w:pPr>
      <w:r>
        <w:tab/>
        <w:t>maxNumberUL-CCs-r15</w:t>
      </w:r>
      <w:r>
        <w:tab/>
      </w:r>
      <w:r>
        <w:tab/>
      </w:r>
      <w:r>
        <w:tab/>
      </w:r>
      <w:r>
        <w:tab/>
        <w:t>INTEGER (1..32)</w:t>
      </w:r>
      <w:r>
        <w:tab/>
      </w:r>
      <w:r>
        <w:tab/>
      </w:r>
      <w:r>
        <w:tab/>
      </w:r>
      <w:r>
        <w:tab/>
      </w:r>
      <w:r>
        <w:tab/>
      </w:r>
      <w:r>
        <w:tab/>
        <w:t>OPTIONAL</w:t>
      </w:r>
    </w:p>
    <w:p w14:paraId="6A0BE881" w14:textId="77777777" w:rsidR="009500E7" w:rsidRDefault="009500E7" w:rsidP="009500E7">
      <w:pPr>
        <w:pStyle w:val="PL"/>
        <w:shd w:val="clear" w:color="auto" w:fill="E6E6E6"/>
      </w:pPr>
      <w:r>
        <w:t>}</w:t>
      </w:r>
    </w:p>
    <w:p w14:paraId="65E38DC7" w14:textId="77777777" w:rsidR="009500E7" w:rsidRDefault="009500E7" w:rsidP="009500E7">
      <w:pPr>
        <w:pStyle w:val="PL"/>
        <w:shd w:val="clear" w:color="auto" w:fill="E6E6E6"/>
      </w:pPr>
    </w:p>
    <w:p w14:paraId="65C3013A" w14:textId="77777777" w:rsidR="009500E7" w:rsidRDefault="009500E7" w:rsidP="009500E7">
      <w:pPr>
        <w:pStyle w:val="PL"/>
        <w:shd w:val="clear" w:color="auto" w:fill="E6E6E6"/>
      </w:pPr>
      <w:r>
        <w:t>SupportedBandCombination-r10 ::= SEQUENCE (SIZE (1..maxBandComb-r10)) OF BandCombinationParameters-r10</w:t>
      </w:r>
    </w:p>
    <w:p w14:paraId="05130A88" w14:textId="77777777" w:rsidR="009500E7" w:rsidRDefault="009500E7" w:rsidP="009500E7">
      <w:pPr>
        <w:pStyle w:val="PL"/>
        <w:shd w:val="clear" w:color="auto" w:fill="E6E6E6"/>
      </w:pPr>
    </w:p>
    <w:p w14:paraId="4687AB91" w14:textId="77777777" w:rsidR="009500E7" w:rsidRDefault="009500E7" w:rsidP="009500E7">
      <w:pPr>
        <w:pStyle w:val="PL"/>
        <w:shd w:val="clear" w:color="auto" w:fill="E6E6E6"/>
      </w:pPr>
      <w:r>
        <w:lastRenderedPageBreak/>
        <w:t>SupportedBandCombinationExt-r10 ::= SEQUENCE (SIZE (1..maxBandComb-r10)) OF BandCombinationParametersExt-r10</w:t>
      </w:r>
    </w:p>
    <w:p w14:paraId="5DCDC14D" w14:textId="77777777" w:rsidR="009500E7" w:rsidRDefault="009500E7" w:rsidP="009500E7">
      <w:pPr>
        <w:pStyle w:val="PL"/>
        <w:shd w:val="clear" w:color="auto" w:fill="E6E6E6"/>
      </w:pPr>
    </w:p>
    <w:p w14:paraId="397D88D4" w14:textId="77777777" w:rsidR="009500E7" w:rsidRDefault="009500E7" w:rsidP="009500E7">
      <w:pPr>
        <w:pStyle w:val="PL"/>
        <w:shd w:val="clear" w:color="auto" w:fill="E6E6E6"/>
      </w:pPr>
      <w:r>
        <w:t>SupportedBandCombination-v1090 ::= SEQUENCE (SIZE (1..maxBandComb-r10)) OF BandCombinationParameters-v1090</w:t>
      </w:r>
    </w:p>
    <w:p w14:paraId="1FF70F66" w14:textId="77777777" w:rsidR="009500E7" w:rsidRDefault="009500E7" w:rsidP="009500E7">
      <w:pPr>
        <w:pStyle w:val="PL"/>
        <w:shd w:val="clear" w:color="auto" w:fill="E6E6E6"/>
      </w:pPr>
    </w:p>
    <w:p w14:paraId="6416827C" w14:textId="77777777" w:rsidR="009500E7" w:rsidRDefault="009500E7" w:rsidP="009500E7">
      <w:pPr>
        <w:pStyle w:val="PL"/>
        <w:shd w:val="clear" w:color="auto" w:fill="E6E6E6"/>
      </w:pPr>
      <w:r>
        <w:t>SupportedBandCombination-v10i0 ::= SEQUENCE (SIZE (1..maxBandComb-r10)) OF BandCombinationParameters-v10i0</w:t>
      </w:r>
    </w:p>
    <w:p w14:paraId="4E98C55C" w14:textId="77777777" w:rsidR="009500E7" w:rsidRDefault="009500E7" w:rsidP="009500E7">
      <w:pPr>
        <w:pStyle w:val="PL"/>
        <w:shd w:val="clear" w:color="auto" w:fill="E6E6E6"/>
      </w:pPr>
    </w:p>
    <w:p w14:paraId="55D82CFE" w14:textId="77777777" w:rsidR="009500E7" w:rsidRDefault="009500E7" w:rsidP="009500E7">
      <w:pPr>
        <w:pStyle w:val="PL"/>
        <w:shd w:val="clear" w:color="auto" w:fill="E6E6E6"/>
      </w:pPr>
      <w:r>
        <w:t>SupportedBandCombination-v1130 ::= SEQUENCE (SIZE (1..maxBandComb-r10)) OF BandCombinationParameters-v1130</w:t>
      </w:r>
    </w:p>
    <w:p w14:paraId="6142EC8E" w14:textId="77777777" w:rsidR="009500E7" w:rsidRDefault="009500E7" w:rsidP="009500E7">
      <w:pPr>
        <w:pStyle w:val="PL"/>
        <w:shd w:val="clear" w:color="auto" w:fill="E6E6E6"/>
      </w:pPr>
    </w:p>
    <w:p w14:paraId="5F79ED15" w14:textId="77777777" w:rsidR="009500E7" w:rsidRDefault="009500E7" w:rsidP="009500E7">
      <w:pPr>
        <w:pStyle w:val="PL"/>
        <w:shd w:val="clear" w:color="auto" w:fill="E6E6E6"/>
      </w:pPr>
      <w:r>
        <w:t>SupportedBandCombination-v1250 ::= SEQUENCE (SIZE (1..maxBandComb-r10)) OF BandCombinationParameters-v1250</w:t>
      </w:r>
    </w:p>
    <w:p w14:paraId="6389353D" w14:textId="77777777" w:rsidR="009500E7" w:rsidRDefault="009500E7" w:rsidP="009500E7">
      <w:pPr>
        <w:pStyle w:val="PL"/>
        <w:shd w:val="clear" w:color="auto" w:fill="E6E6E6"/>
      </w:pPr>
    </w:p>
    <w:p w14:paraId="21CC539B" w14:textId="77777777" w:rsidR="009500E7" w:rsidRDefault="009500E7" w:rsidP="009500E7">
      <w:pPr>
        <w:pStyle w:val="PL"/>
        <w:shd w:val="clear" w:color="auto" w:fill="E6E6E6"/>
      </w:pPr>
      <w:r>
        <w:t>SupportedBandCombination-v1270 ::= SEQUENCE (SIZE (1..maxBandComb-r10)) OF BandCombinationParameters-v1270</w:t>
      </w:r>
    </w:p>
    <w:p w14:paraId="36B0311C" w14:textId="77777777" w:rsidR="009500E7" w:rsidRDefault="009500E7" w:rsidP="009500E7">
      <w:pPr>
        <w:pStyle w:val="PL"/>
        <w:shd w:val="clear" w:color="auto" w:fill="E6E6E6"/>
      </w:pPr>
    </w:p>
    <w:p w14:paraId="2058C3CF" w14:textId="77777777" w:rsidR="009500E7" w:rsidRDefault="009500E7" w:rsidP="009500E7">
      <w:pPr>
        <w:pStyle w:val="PL"/>
        <w:shd w:val="clear" w:color="auto" w:fill="E6E6E6"/>
      </w:pPr>
      <w:r>
        <w:t>SupportedBandCombination-v1320 ::= SEQUENCE (SIZE (1..maxBandComb-r10)) OF BandCombinationParameters-v1320</w:t>
      </w:r>
    </w:p>
    <w:p w14:paraId="085C9E5D" w14:textId="77777777" w:rsidR="009500E7" w:rsidRDefault="009500E7" w:rsidP="009500E7">
      <w:pPr>
        <w:pStyle w:val="PL"/>
        <w:shd w:val="clear" w:color="auto" w:fill="E6E6E6"/>
      </w:pPr>
    </w:p>
    <w:p w14:paraId="6434182B" w14:textId="77777777" w:rsidR="009500E7" w:rsidRDefault="009500E7" w:rsidP="009500E7">
      <w:pPr>
        <w:pStyle w:val="PL"/>
        <w:shd w:val="pct10" w:color="auto" w:fill="auto"/>
      </w:pPr>
      <w:r>
        <w:t>SupportedBandCombination-v1380 ::= SEQUENCE (SIZE (1..maxBandComb-r10)) OF BandCombinationParameters-v1380</w:t>
      </w:r>
    </w:p>
    <w:p w14:paraId="3D902747" w14:textId="77777777" w:rsidR="009500E7" w:rsidRDefault="009500E7" w:rsidP="009500E7">
      <w:pPr>
        <w:pStyle w:val="PL"/>
        <w:shd w:val="pct10" w:color="auto" w:fill="auto"/>
      </w:pPr>
    </w:p>
    <w:p w14:paraId="5E3F99B8" w14:textId="77777777" w:rsidR="009500E7" w:rsidRDefault="009500E7" w:rsidP="009500E7">
      <w:pPr>
        <w:pStyle w:val="PL"/>
        <w:shd w:val="pct10" w:color="auto" w:fill="auto"/>
      </w:pPr>
      <w:r>
        <w:t>SupportedBandCombination-v1390 ::= SEQUENCE (SIZE (1..maxBandComb-r10)) OF BandCombinationParameters-v1390</w:t>
      </w:r>
    </w:p>
    <w:p w14:paraId="48F91A42" w14:textId="77777777" w:rsidR="009500E7" w:rsidRDefault="009500E7" w:rsidP="009500E7">
      <w:pPr>
        <w:pStyle w:val="PL"/>
        <w:shd w:val="pct10" w:color="auto" w:fill="auto"/>
      </w:pPr>
    </w:p>
    <w:p w14:paraId="17713DD4" w14:textId="77777777" w:rsidR="009500E7" w:rsidRDefault="009500E7" w:rsidP="009500E7">
      <w:pPr>
        <w:pStyle w:val="PL"/>
        <w:shd w:val="clear" w:color="auto" w:fill="E6E6E6"/>
      </w:pPr>
      <w:r>
        <w:t>SupportedBandCombination-v1430 ::= SEQUENCE (SIZE (1..maxBandComb-r10)) OF BandCombinationParameters-v1430</w:t>
      </w:r>
    </w:p>
    <w:p w14:paraId="6E5DBE69" w14:textId="77777777" w:rsidR="009500E7" w:rsidRDefault="009500E7" w:rsidP="009500E7">
      <w:pPr>
        <w:pStyle w:val="PL"/>
        <w:shd w:val="clear" w:color="auto" w:fill="E6E6E6"/>
      </w:pPr>
    </w:p>
    <w:p w14:paraId="1D5EBE87" w14:textId="77777777" w:rsidR="009500E7" w:rsidRDefault="009500E7" w:rsidP="009500E7">
      <w:pPr>
        <w:pStyle w:val="PL"/>
        <w:shd w:val="clear" w:color="auto" w:fill="E6E6E6"/>
      </w:pPr>
      <w:r>
        <w:t>SupportedBandCombination-v1450 ::= SEQUENCE (SIZE (1..maxBandComb-r10)) OF BandCombinationParameters-v1450</w:t>
      </w:r>
    </w:p>
    <w:p w14:paraId="56C00899" w14:textId="77777777" w:rsidR="009500E7" w:rsidRDefault="009500E7" w:rsidP="009500E7">
      <w:pPr>
        <w:pStyle w:val="PL"/>
        <w:shd w:val="clear" w:color="auto" w:fill="E6E6E6"/>
      </w:pPr>
    </w:p>
    <w:p w14:paraId="2016C155" w14:textId="77777777" w:rsidR="009500E7" w:rsidRDefault="009500E7" w:rsidP="009500E7">
      <w:pPr>
        <w:pStyle w:val="PL"/>
        <w:shd w:val="pct10" w:color="auto" w:fill="auto"/>
      </w:pPr>
      <w:r>
        <w:t>SupportedBandCombination-v1470 ::= SEQUENCE (SIZE (1..maxBandComb-r10)) OF BandCombinationParameters-v1470</w:t>
      </w:r>
    </w:p>
    <w:p w14:paraId="24039500" w14:textId="77777777" w:rsidR="009500E7" w:rsidRDefault="009500E7" w:rsidP="009500E7">
      <w:pPr>
        <w:pStyle w:val="PL"/>
        <w:shd w:val="clear" w:color="auto" w:fill="E6E6E6"/>
      </w:pPr>
    </w:p>
    <w:p w14:paraId="3877E08A" w14:textId="77777777" w:rsidR="009500E7" w:rsidRDefault="009500E7" w:rsidP="009500E7">
      <w:pPr>
        <w:pStyle w:val="PL"/>
        <w:shd w:val="clear" w:color="auto" w:fill="E6E6E6"/>
      </w:pPr>
      <w:r>
        <w:t>SupportedBandCombination-v14b0 ::= SEQUENCE (SIZE (1..maxBandComb-r10)) OF BandCombinationParameters-v14b0</w:t>
      </w:r>
    </w:p>
    <w:p w14:paraId="69EDE92B" w14:textId="77777777" w:rsidR="009500E7" w:rsidRDefault="009500E7" w:rsidP="009500E7">
      <w:pPr>
        <w:pStyle w:val="PL"/>
        <w:shd w:val="pct10" w:color="auto" w:fill="auto"/>
      </w:pPr>
    </w:p>
    <w:p w14:paraId="67170B0F" w14:textId="77777777" w:rsidR="009500E7" w:rsidRDefault="009500E7" w:rsidP="009500E7">
      <w:pPr>
        <w:pStyle w:val="PL"/>
        <w:shd w:val="pct10" w:color="auto" w:fill="auto"/>
        <w:rPr>
          <w:ins w:id="95" w:author="Huawei" w:date="2020-05-21T12:26:00Z"/>
        </w:rPr>
      </w:pPr>
      <w:r>
        <w:t>SupportedBandCombination-v1530 ::= SEQUENCE (SIZE (1..maxBandComb-r10)) OF BandCombinationParameters-v1530</w:t>
      </w:r>
    </w:p>
    <w:p w14:paraId="7A1022A0" w14:textId="77777777" w:rsidR="007F7C12" w:rsidRDefault="007F7C12" w:rsidP="009500E7">
      <w:pPr>
        <w:pStyle w:val="PL"/>
        <w:shd w:val="pct10" w:color="auto" w:fill="auto"/>
      </w:pPr>
    </w:p>
    <w:p w14:paraId="580D4EB5" w14:textId="77777777" w:rsidR="007F7C12" w:rsidRDefault="007F7C12" w:rsidP="007F7C12">
      <w:pPr>
        <w:pStyle w:val="PL"/>
        <w:shd w:val="clear" w:color="auto" w:fill="E6E6E6"/>
        <w:rPr>
          <w:ins w:id="96" w:author="Huawei" w:date="2020-05-21T12:26:00Z"/>
        </w:rPr>
      </w:pPr>
      <w:ins w:id="97" w:author="Huawei" w:date="2020-05-21T12:26:00Z">
        <w:r>
          <w:t>SupportedBandCombination-v16xy ::= SEQUENCE (SIZE (1..maxBandComb-r10)) OF BandCombinationParameters-v16xy</w:t>
        </w:r>
      </w:ins>
    </w:p>
    <w:p w14:paraId="119155E4" w14:textId="77777777" w:rsidR="009500E7" w:rsidRPr="007F7C12" w:rsidRDefault="009500E7" w:rsidP="009500E7">
      <w:pPr>
        <w:pStyle w:val="PL"/>
        <w:shd w:val="pct10" w:color="auto" w:fill="auto"/>
      </w:pPr>
    </w:p>
    <w:p w14:paraId="0F98C108" w14:textId="77777777" w:rsidR="009500E7" w:rsidRDefault="009500E7" w:rsidP="009500E7">
      <w:pPr>
        <w:pStyle w:val="PL"/>
        <w:shd w:val="clear" w:color="auto" w:fill="E6E6E6"/>
      </w:pPr>
      <w:r>
        <w:t>SupportedBandCombinationAdd-r11 ::= SEQUENCE (SIZE (1..maxBandComb-r11)) OF BandCombinationParameters-r11</w:t>
      </w:r>
    </w:p>
    <w:p w14:paraId="72320208" w14:textId="77777777" w:rsidR="009500E7" w:rsidRDefault="009500E7" w:rsidP="009500E7">
      <w:pPr>
        <w:pStyle w:val="PL"/>
        <w:shd w:val="clear" w:color="auto" w:fill="E6E6E6"/>
      </w:pPr>
    </w:p>
    <w:p w14:paraId="0384DA9B" w14:textId="77777777" w:rsidR="009500E7" w:rsidRDefault="009500E7" w:rsidP="009500E7">
      <w:pPr>
        <w:pStyle w:val="PL"/>
        <w:shd w:val="clear" w:color="auto" w:fill="E6E6E6"/>
      </w:pPr>
      <w:r>
        <w:t>SupportedBandCombinationAdd-v11d0 ::= SEQUENCE (SIZE (1..maxBandComb-r11)) OF BandCombinationParameters-v10i0</w:t>
      </w:r>
    </w:p>
    <w:p w14:paraId="1AC31CCA" w14:textId="77777777" w:rsidR="009500E7" w:rsidRDefault="009500E7" w:rsidP="009500E7">
      <w:pPr>
        <w:pStyle w:val="PL"/>
        <w:shd w:val="clear" w:color="auto" w:fill="E6E6E6"/>
      </w:pPr>
    </w:p>
    <w:p w14:paraId="4A3438DD" w14:textId="77777777" w:rsidR="009500E7" w:rsidRDefault="009500E7" w:rsidP="009500E7">
      <w:pPr>
        <w:pStyle w:val="PL"/>
        <w:shd w:val="clear" w:color="auto" w:fill="E6E6E6"/>
      </w:pPr>
      <w:r>
        <w:t>SupportedBandCombinationAdd-v1250 ::= SEQUENCE (SIZE (1..maxBandComb-r11)) OF BandCombinationParameters-v1250</w:t>
      </w:r>
    </w:p>
    <w:p w14:paraId="50765B10" w14:textId="77777777" w:rsidR="009500E7" w:rsidRDefault="009500E7" w:rsidP="009500E7">
      <w:pPr>
        <w:pStyle w:val="PL"/>
        <w:shd w:val="clear" w:color="auto" w:fill="E6E6E6"/>
      </w:pPr>
    </w:p>
    <w:p w14:paraId="67905A6A" w14:textId="77777777" w:rsidR="009500E7" w:rsidRDefault="009500E7" w:rsidP="009500E7">
      <w:pPr>
        <w:pStyle w:val="PL"/>
        <w:shd w:val="clear" w:color="auto" w:fill="E6E6E6"/>
      </w:pPr>
      <w:r>
        <w:t>SupportedBandCombinationAdd-v1270 ::= SEQUENCE (SIZE (1..maxBandComb-r11)) OF BandCombinationParameters-v1270</w:t>
      </w:r>
    </w:p>
    <w:p w14:paraId="27E97A0A" w14:textId="77777777" w:rsidR="009500E7" w:rsidRDefault="009500E7" w:rsidP="009500E7">
      <w:pPr>
        <w:pStyle w:val="PL"/>
        <w:shd w:val="clear" w:color="auto" w:fill="E6E6E6"/>
      </w:pPr>
    </w:p>
    <w:p w14:paraId="42FB89D4" w14:textId="77777777" w:rsidR="009500E7" w:rsidRDefault="009500E7" w:rsidP="009500E7">
      <w:pPr>
        <w:pStyle w:val="PL"/>
        <w:shd w:val="clear" w:color="auto" w:fill="E6E6E6"/>
      </w:pPr>
      <w:r>
        <w:t>SupportedBandCombinationAdd-v1320 ::= SEQUENCE (SIZE (1..maxBandComb-r11)) OF BandCombinationParameters-v1320</w:t>
      </w:r>
    </w:p>
    <w:p w14:paraId="46E36CB2" w14:textId="77777777" w:rsidR="009500E7" w:rsidRDefault="009500E7" w:rsidP="009500E7">
      <w:pPr>
        <w:pStyle w:val="PL"/>
        <w:shd w:val="clear" w:color="auto" w:fill="E6E6E6"/>
      </w:pPr>
    </w:p>
    <w:p w14:paraId="1DCDCAF9" w14:textId="77777777" w:rsidR="009500E7" w:rsidRDefault="009500E7" w:rsidP="009500E7">
      <w:pPr>
        <w:pStyle w:val="PL"/>
        <w:shd w:val="clear" w:color="auto" w:fill="E6E6E6"/>
      </w:pPr>
      <w:r>
        <w:t>SupportedBandCombinationAdd-v1380 ::= SEQUENCE (SIZE (1..maxBandComb-r11)) OF BandCombinationParameters-v1380</w:t>
      </w:r>
    </w:p>
    <w:p w14:paraId="7AF071EB" w14:textId="77777777" w:rsidR="009500E7" w:rsidRDefault="009500E7" w:rsidP="009500E7">
      <w:pPr>
        <w:pStyle w:val="PL"/>
        <w:shd w:val="clear" w:color="auto" w:fill="E6E6E6"/>
      </w:pPr>
    </w:p>
    <w:p w14:paraId="754F3ECD" w14:textId="77777777" w:rsidR="009500E7" w:rsidRDefault="009500E7" w:rsidP="009500E7">
      <w:pPr>
        <w:pStyle w:val="PL"/>
        <w:shd w:val="clear" w:color="auto" w:fill="E6E6E6"/>
      </w:pPr>
      <w:r>
        <w:t>SupportedBandCombinationAdd-v1390 ::= SEQUENCE (SIZE (1..maxBandComb-r11)) OF BandCombinationParameters-v1390</w:t>
      </w:r>
    </w:p>
    <w:p w14:paraId="7C29372E" w14:textId="77777777" w:rsidR="009500E7" w:rsidRDefault="009500E7" w:rsidP="009500E7">
      <w:pPr>
        <w:pStyle w:val="PL"/>
        <w:shd w:val="clear" w:color="auto" w:fill="E6E6E6"/>
      </w:pPr>
    </w:p>
    <w:p w14:paraId="5436D187" w14:textId="77777777" w:rsidR="009500E7" w:rsidRDefault="009500E7" w:rsidP="009500E7">
      <w:pPr>
        <w:pStyle w:val="PL"/>
        <w:shd w:val="clear" w:color="auto" w:fill="E6E6E6"/>
      </w:pPr>
      <w:r>
        <w:t>SupportedBandCombinationAdd-v1430 ::= SEQUENCE (SIZE (1..maxBandComb-r11)) OF BandCombinationParameters-v1430</w:t>
      </w:r>
    </w:p>
    <w:p w14:paraId="5610FE96" w14:textId="77777777" w:rsidR="009500E7" w:rsidRDefault="009500E7" w:rsidP="009500E7">
      <w:pPr>
        <w:pStyle w:val="PL"/>
        <w:shd w:val="clear" w:color="auto" w:fill="E6E6E6"/>
      </w:pPr>
    </w:p>
    <w:p w14:paraId="65039276" w14:textId="77777777" w:rsidR="009500E7" w:rsidRDefault="009500E7" w:rsidP="009500E7">
      <w:pPr>
        <w:pStyle w:val="PL"/>
        <w:shd w:val="pct10" w:color="auto" w:fill="auto"/>
      </w:pPr>
      <w:r>
        <w:t>SupportedBandCombinationAdd-v1450 ::= SEQUENCE (SIZE (1..maxBandComb-r11)) OF BandCombinationParameters-v1450</w:t>
      </w:r>
    </w:p>
    <w:p w14:paraId="5516AE21" w14:textId="77777777" w:rsidR="009500E7" w:rsidRDefault="009500E7" w:rsidP="009500E7">
      <w:pPr>
        <w:pStyle w:val="PL"/>
        <w:shd w:val="pct10" w:color="auto" w:fill="auto"/>
      </w:pPr>
    </w:p>
    <w:p w14:paraId="62230C17" w14:textId="77777777" w:rsidR="009500E7" w:rsidRDefault="009500E7" w:rsidP="009500E7">
      <w:pPr>
        <w:pStyle w:val="PL"/>
        <w:shd w:val="pct10" w:color="auto" w:fill="auto"/>
      </w:pPr>
      <w:r>
        <w:t>SupportedBandCombinationAdd-v1470 ::= SEQUENCE (SIZE (1..maxBandComb-r11)) OF BandCombinationParameters-v1470</w:t>
      </w:r>
    </w:p>
    <w:p w14:paraId="7593C1F8" w14:textId="77777777" w:rsidR="009500E7" w:rsidRDefault="009500E7" w:rsidP="009500E7">
      <w:pPr>
        <w:pStyle w:val="PL"/>
        <w:shd w:val="pct10" w:color="auto" w:fill="auto"/>
      </w:pPr>
    </w:p>
    <w:p w14:paraId="40852B59" w14:textId="77777777" w:rsidR="009500E7" w:rsidRDefault="009500E7" w:rsidP="009500E7">
      <w:pPr>
        <w:pStyle w:val="PL"/>
        <w:shd w:val="pct10" w:color="auto" w:fill="auto"/>
      </w:pPr>
      <w:r>
        <w:t>SupportedBandCombinationAdd-v14b0 ::= SEQUENCE (SIZE (1..maxBandComb-r11)) OF BandCombinationParameters-v14b0</w:t>
      </w:r>
    </w:p>
    <w:p w14:paraId="4FDCD0AB" w14:textId="77777777" w:rsidR="009500E7" w:rsidRDefault="009500E7" w:rsidP="009500E7">
      <w:pPr>
        <w:pStyle w:val="PL"/>
        <w:shd w:val="pct10" w:color="auto" w:fill="auto"/>
      </w:pPr>
    </w:p>
    <w:p w14:paraId="653E1A11" w14:textId="77777777" w:rsidR="009500E7" w:rsidRDefault="009500E7" w:rsidP="009500E7">
      <w:pPr>
        <w:pStyle w:val="PL"/>
        <w:shd w:val="pct10" w:color="auto" w:fill="auto"/>
      </w:pPr>
      <w:r>
        <w:lastRenderedPageBreak/>
        <w:t>SupportedBandCombinationAdd-v1530 ::= SEQUENCE (SIZE (1..maxBandComb-r11)) OF BandCombinationParameters-v1530</w:t>
      </w:r>
    </w:p>
    <w:p w14:paraId="1A7AF83D" w14:textId="77777777" w:rsidR="009500E7" w:rsidRDefault="009500E7" w:rsidP="009500E7">
      <w:pPr>
        <w:pStyle w:val="PL"/>
        <w:shd w:val="pct10" w:color="auto" w:fill="auto"/>
        <w:rPr>
          <w:ins w:id="98" w:author="Huawei" w:date="2020-05-21T12:26:00Z"/>
        </w:rPr>
      </w:pPr>
    </w:p>
    <w:p w14:paraId="7A91EB83" w14:textId="611B4F5C" w:rsidR="007F7C12" w:rsidRPr="007F7C12" w:rsidRDefault="007F7C12" w:rsidP="007F7C12">
      <w:pPr>
        <w:pStyle w:val="PL"/>
        <w:shd w:val="clear" w:color="auto" w:fill="E6E6E6"/>
        <w:rPr>
          <w:ins w:id="99" w:author="Huawei" w:date="2020-05-21T12:26:00Z"/>
        </w:rPr>
      </w:pPr>
      <w:ins w:id="100" w:author="Huawei" w:date="2020-05-21T12:27:00Z">
        <w:r>
          <w:t>SupportedBandCombinationAdd-v16xy ::= SEQUENCE (SIZE (1..maxBandComb-r11)) OF BandCombinationParameters-v16</w:t>
        </w:r>
      </w:ins>
      <w:del w:id="101" w:author="Huawei" w:date="2020-06-09T14:55:00Z">
        <w:r w:rsidR="009D1B2A" w:rsidDel="009552CF">
          <w:rPr>
            <w:rStyle w:val="ab"/>
            <w:rFonts w:ascii="Times New Roman" w:hAnsi="Times New Roman" w:hint="eastAsia"/>
            <w:noProof w:val="0"/>
            <w:lang w:eastAsia="zh-CN"/>
          </w:rPr>
          <w:commentReference w:id="102"/>
        </w:r>
      </w:del>
      <w:r w:rsidR="009552CF">
        <w:rPr>
          <w:rStyle w:val="ab"/>
          <w:rFonts w:ascii="Times New Roman" w:hAnsi="Times New Roman"/>
          <w:noProof w:val="0"/>
        </w:rPr>
        <w:commentReference w:id="103"/>
      </w:r>
      <w:proofErr w:type="spellStart"/>
      <w:ins w:id="104" w:author="Huawei" w:date="2020-06-09T14:55:00Z">
        <w:r w:rsidR="009552CF">
          <w:rPr>
            <w:rStyle w:val="ab"/>
            <w:rFonts w:ascii="Times New Roman" w:hAnsi="Times New Roman" w:hint="eastAsia"/>
            <w:noProof w:val="0"/>
            <w:lang w:eastAsia="zh-CN"/>
          </w:rPr>
          <w:t>x</w:t>
        </w:r>
      </w:ins>
      <w:ins w:id="105" w:author="Huawei" w:date="2020-05-21T12:27:00Z">
        <w:r>
          <w:t>y</w:t>
        </w:r>
      </w:ins>
      <w:proofErr w:type="spellEnd"/>
    </w:p>
    <w:p w14:paraId="4B04F900" w14:textId="77777777" w:rsidR="007F7C12" w:rsidRPr="007F7C12" w:rsidRDefault="007F7C12" w:rsidP="009500E7">
      <w:pPr>
        <w:pStyle w:val="PL"/>
        <w:shd w:val="pct10" w:color="auto" w:fill="auto"/>
      </w:pPr>
    </w:p>
    <w:p w14:paraId="18D14AF2" w14:textId="77777777" w:rsidR="009500E7" w:rsidRDefault="009500E7" w:rsidP="009500E7">
      <w:pPr>
        <w:pStyle w:val="PL"/>
        <w:shd w:val="clear" w:color="auto" w:fill="E6E6E6"/>
      </w:pPr>
      <w:r>
        <w:t>SupportedBandCombinationReduced-r13 ::=</w:t>
      </w:r>
      <w:r>
        <w:tab/>
        <w:t>SEQUENCE (SIZE (1..maxBandComb-r13)) OF BandCombinationParameters-r13</w:t>
      </w:r>
    </w:p>
    <w:p w14:paraId="3034E681" w14:textId="77777777" w:rsidR="009500E7" w:rsidRDefault="009500E7" w:rsidP="009500E7">
      <w:pPr>
        <w:pStyle w:val="PL"/>
        <w:shd w:val="clear" w:color="auto" w:fill="E6E6E6"/>
        <w:tabs>
          <w:tab w:val="clear" w:pos="3456"/>
          <w:tab w:val="left" w:pos="3295"/>
        </w:tabs>
      </w:pPr>
    </w:p>
    <w:p w14:paraId="787BAC5D" w14:textId="77777777" w:rsidR="009500E7" w:rsidRDefault="009500E7" w:rsidP="009500E7">
      <w:pPr>
        <w:pStyle w:val="PL"/>
        <w:shd w:val="clear" w:color="auto" w:fill="E6E6E6"/>
      </w:pPr>
      <w:r>
        <w:t>SupportedBandCombinationReduced-v1320 ::=</w:t>
      </w:r>
      <w:r>
        <w:tab/>
        <w:t>SEQUENCE (SIZE (1..maxBandComb-r13)) OF BandCombinationParameters-v1320</w:t>
      </w:r>
    </w:p>
    <w:p w14:paraId="3B907342" w14:textId="77777777" w:rsidR="009500E7" w:rsidRDefault="009500E7" w:rsidP="009500E7">
      <w:pPr>
        <w:pStyle w:val="PL"/>
        <w:shd w:val="clear" w:color="auto" w:fill="E6E6E6"/>
      </w:pPr>
    </w:p>
    <w:p w14:paraId="2FA26E0A" w14:textId="77777777" w:rsidR="009500E7" w:rsidRDefault="009500E7" w:rsidP="009500E7">
      <w:pPr>
        <w:pStyle w:val="PL"/>
        <w:shd w:val="clear" w:color="auto" w:fill="E6E6E6"/>
      </w:pPr>
      <w:r>
        <w:t>SupportedBandCombinationReduced-v1380 ::=</w:t>
      </w:r>
      <w:r>
        <w:tab/>
        <w:t>SEQUENCE (SIZE (1..maxBandComb-r13)) OF BandCombinationParameters-v1380</w:t>
      </w:r>
    </w:p>
    <w:p w14:paraId="05643EEB" w14:textId="77777777" w:rsidR="009500E7" w:rsidRDefault="009500E7" w:rsidP="009500E7">
      <w:pPr>
        <w:pStyle w:val="PL"/>
        <w:shd w:val="clear" w:color="auto" w:fill="E6E6E6"/>
      </w:pPr>
    </w:p>
    <w:p w14:paraId="71CE6335" w14:textId="77777777" w:rsidR="009500E7" w:rsidRDefault="009500E7" w:rsidP="009500E7">
      <w:pPr>
        <w:pStyle w:val="PL"/>
        <w:shd w:val="clear" w:color="auto" w:fill="E6E6E6"/>
      </w:pPr>
      <w:r>
        <w:t>SupportedBandCombinationReduced-v1390 ::=</w:t>
      </w:r>
      <w:r>
        <w:tab/>
        <w:t>SEQUENCE (SIZE (1..maxBandComb-r13)) OF BandCombinationParameters-v1390</w:t>
      </w:r>
    </w:p>
    <w:p w14:paraId="15C0DE0B" w14:textId="77777777" w:rsidR="009500E7" w:rsidRDefault="009500E7" w:rsidP="009500E7">
      <w:pPr>
        <w:pStyle w:val="PL"/>
        <w:shd w:val="clear" w:color="auto" w:fill="E6E6E6"/>
        <w:tabs>
          <w:tab w:val="clear" w:pos="3456"/>
          <w:tab w:val="left" w:pos="3295"/>
        </w:tabs>
      </w:pPr>
    </w:p>
    <w:p w14:paraId="23131427" w14:textId="77777777" w:rsidR="009500E7" w:rsidRDefault="009500E7" w:rsidP="009500E7">
      <w:pPr>
        <w:pStyle w:val="PL"/>
        <w:shd w:val="clear" w:color="auto" w:fill="E6E6E6"/>
      </w:pPr>
      <w:r>
        <w:t>SupportedBandCombinationReduced-v1430 ::=</w:t>
      </w:r>
      <w:r>
        <w:tab/>
        <w:t>SEQUENCE (SIZE (1..maxBandComb-r13)) OF BandCombinationParameters-v1430</w:t>
      </w:r>
    </w:p>
    <w:p w14:paraId="2DF8F2F0" w14:textId="77777777" w:rsidR="009500E7" w:rsidRDefault="009500E7" w:rsidP="009500E7">
      <w:pPr>
        <w:pStyle w:val="PL"/>
        <w:shd w:val="clear" w:color="auto" w:fill="E6E6E6"/>
      </w:pPr>
    </w:p>
    <w:p w14:paraId="428CA1B3" w14:textId="77777777" w:rsidR="009500E7" w:rsidRDefault="009500E7" w:rsidP="009500E7">
      <w:pPr>
        <w:pStyle w:val="PL"/>
        <w:shd w:val="clear" w:color="auto" w:fill="E6E6E6"/>
      </w:pPr>
      <w:r>
        <w:t>SupportedBandCombinationReduced-v1450 ::=</w:t>
      </w:r>
      <w:r>
        <w:tab/>
        <w:t>SEQUENCE (SIZE (1..maxBandComb-r13)) OF BandCombinationParameters-v1450</w:t>
      </w:r>
    </w:p>
    <w:p w14:paraId="282438EE" w14:textId="77777777" w:rsidR="009500E7" w:rsidRDefault="009500E7" w:rsidP="009500E7">
      <w:pPr>
        <w:pStyle w:val="PL"/>
        <w:shd w:val="clear" w:color="auto" w:fill="E6E6E6"/>
        <w:tabs>
          <w:tab w:val="left" w:pos="3295"/>
        </w:tabs>
      </w:pPr>
    </w:p>
    <w:p w14:paraId="10A8C154" w14:textId="77777777" w:rsidR="009500E7" w:rsidRDefault="009500E7" w:rsidP="009500E7">
      <w:pPr>
        <w:pStyle w:val="PL"/>
        <w:shd w:val="clear" w:color="auto" w:fill="E6E6E6"/>
        <w:tabs>
          <w:tab w:val="clear" w:pos="3456"/>
          <w:tab w:val="left" w:pos="3295"/>
        </w:tabs>
      </w:pPr>
      <w:r>
        <w:t>SupportedBandCombinationReduced-v1470 ::=</w:t>
      </w:r>
      <w:r>
        <w:tab/>
        <w:t>SEQUENCE (SIZE (1..maxBandComb-r13)) OF BandCombinationParameters-v1470</w:t>
      </w:r>
    </w:p>
    <w:p w14:paraId="350D7634" w14:textId="77777777" w:rsidR="009500E7" w:rsidRDefault="009500E7" w:rsidP="009500E7">
      <w:pPr>
        <w:pStyle w:val="PL"/>
        <w:shd w:val="clear" w:color="auto" w:fill="E6E6E6"/>
        <w:tabs>
          <w:tab w:val="clear" w:pos="3456"/>
          <w:tab w:val="left" w:pos="3295"/>
        </w:tabs>
      </w:pPr>
    </w:p>
    <w:p w14:paraId="607C75B1" w14:textId="77777777" w:rsidR="009500E7" w:rsidRDefault="009500E7" w:rsidP="009500E7">
      <w:pPr>
        <w:pStyle w:val="PL"/>
        <w:shd w:val="clear" w:color="auto" w:fill="E6E6E6"/>
      </w:pPr>
      <w:r>
        <w:t>SupportedBandCombinationReduced-v14b0 ::=</w:t>
      </w:r>
      <w:r>
        <w:tab/>
        <w:t>SEQUENCE (SIZE (1..maxBandComb-r13)) OF BandCombinationParameters-v14b0</w:t>
      </w:r>
    </w:p>
    <w:p w14:paraId="21BBE81C" w14:textId="77777777" w:rsidR="009500E7" w:rsidRDefault="009500E7" w:rsidP="009500E7">
      <w:pPr>
        <w:pStyle w:val="PL"/>
        <w:shd w:val="clear" w:color="auto" w:fill="E6E6E6"/>
        <w:tabs>
          <w:tab w:val="left" w:pos="3295"/>
        </w:tabs>
      </w:pPr>
    </w:p>
    <w:p w14:paraId="40C447B9" w14:textId="77777777" w:rsidR="009500E7" w:rsidRDefault="009500E7" w:rsidP="009500E7">
      <w:pPr>
        <w:pStyle w:val="PL"/>
        <w:shd w:val="clear" w:color="auto" w:fill="E6E6E6"/>
        <w:tabs>
          <w:tab w:val="clear" w:pos="3456"/>
          <w:tab w:val="left" w:pos="3295"/>
        </w:tabs>
      </w:pPr>
      <w:r>
        <w:t>SupportedBandCombinationReduced-v1530 ::=</w:t>
      </w:r>
      <w:r>
        <w:tab/>
        <w:t>SEQUENCE (SIZE (1..maxBandComb-r13)) OF BandCombinationParameters-v1530</w:t>
      </w:r>
    </w:p>
    <w:p w14:paraId="45005DF9" w14:textId="77777777" w:rsidR="007B7742" w:rsidRDefault="007B7742" w:rsidP="007B7742">
      <w:pPr>
        <w:pStyle w:val="PL"/>
        <w:shd w:val="clear" w:color="auto" w:fill="E6E6E6"/>
        <w:tabs>
          <w:tab w:val="clear" w:pos="3456"/>
          <w:tab w:val="left" w:pos="3295"/>
        </w:tabs>
        <w:rPr>
          <w:ins w:id="106" w:author="Huawei" w:date="2020-05-21T12:28:00Z"/>
        </w:rPr>
      </w:pPr>
    </w:p>
    <w:p w14:paraId="3A21E429" w14:textId="77777777" w:rsidR="007B7742" w:rsidRDefault="007B7742" w:rsidP="007B7742">
      <w:pPr>
        <w:pStyle w:val="PL"/>
        <w:shd w:val="clear" w:color="auto" w:fill="E6E6E6"/>
        <w:tabs>
          <w:tab w:val="clear" w:pos="3456"/>
          <w:tab w:val="left" w:pos="3295"/>
        </w:tabs>
        <w:rPr>
          <w:ins w:id="107" w:author="Huawei" w:date="2020-05-21T12:28:00Z"/>
        </w:rPr>
      </w:pPr>
      <w:ins w:id="108" w:author="Huawei" w:date="2020-05-21T12:28:00Z">
        <w:r>
          <w:t>SupportedBandCombinationReduced-v16xy ::=</w:t>
        </w:r>
        <w:r>
          <w:tab/>
          <w:t>SEQUENCE (SIZE (1..maxBandComb-r13)) OF BandCombinationParameters-v16xy</w:t>
        </w:r>
      </w:ins>
    </w:p>
    <w:p w14:paraId="413AD668" w14:textId="77777777" w:rsidR="009500E7" w:rsidRPr="007B7742" w:rsidRDefault="009500E7" w:rsidP="009500E7">
      <w:pPr>
        <w:pStyle w:val="PL"/>
        <w:shd w:val="clear" w:color="auto" w:fill="E6E6E6"/>
        <w:tabs>
          <w:tab w:val="clear" w:pos="3456"/>
          <w:tab w:val="left" w:pos="3295"/>
        </w:tabs>
      </w:pPr>
    </w:p>
    <w:p w14:paraId="094021A3" w14:textId="77777777" w:rsidR="009500E7" w:rsidRDefault="009500E7" w:rsidP="009500E7">
      <w:pPr>
        <w:pStyle w:val="PL"/>
        <w:shd w:val="clear" w:color="auto" w:fill="E6E6E6"/>
      </w:pPr>
      <w:r>
        <w:t>BandCombinationParameters-r10 ::= SEQUENCE (SIZE (1..maxSimultaneousBands-r10)) OF BandParameters-r10</w:t>
      </w:r>
    </w:p>
    <w:p w14:paraId="7C57131F" w14:textId="77777777" w:rsidR="009500E7" w:rsidRDefault="009500E7" w:rsidP="009500E7">
      <w:pPr>
        <w:pStyle w:val="PL"/>
        <w:shd w:val="clear" w:color="auto" w:fill="E6E6E6"/>
      </w:pPr>
    </w:p>
    <w:p w14:paraId="33859335" w14:textId="77777777" w:rsidR="009500E7" w:rsidRDefault="009500E7" w:rsidP="009500E7">
      <w:pPr>
        <w:pStyle w:val="PL"/>
        <w:shd w:val="clear" w:color="auto" w:fill="E6E6E6"/>
      </w:pPr>
      <w:r>
        <w:t>BandCombinationParametersExt-r10 ::= SEQUENCE {</w:t>
      </w:r>
    </w:p>
    <w:p w14:paraId="266D3757" w14:textId="77777777" w:rsidR="009500E7" w:rsidRDefault="009500E7" w:rsidP="009500E7">
      <w:pPr>
        <w:pStyle w:val="PL"/>
        <w:shd w:val="clear" w:color="auto" w:fill="E6E6E6"/>
      </w:pPr>
      <w:r>
        <w:tab/>
        <w:t>supportedBandwidthCombinationSet-r10</w:t>
      </w:r>
      <w:r>
        <w:tab/>
        <w:t>SupportedBandwidthCombinationSet-r10</w:t>
      </w:r>
      <w:r>
        <w:tab/>
        <w:t>OPTIONAL</w:t>
      </w:r>
    </w:p>
    <w:p w14:paraId="46F0CB56" w14:textId="77777777" w:rsidR="009500E7" w:rsidRDefault="009500E7" w:rsidP="009500E7">
      <w:pPr>
        <w:pStyle w:val="PL"/>
        <w:shd w:val="clear" w:color="auto" w:fill="E6E6E6"/>
      </w:pPr>
      <w:r>
        <w:t>}</w:t>
      </w:r>
    </w:p>
    <w:p w14:paraId="1EB58E11" w14:textId="77777777" w:rsidR="009500E7" w:rsidRDefault="009500E7" w:rsidP="009500E7">
      <w:pPr>
        <w:pStyle w:val="PL"/>
        <w:shd w:val="clear" w:color="auto" w:fill="E6E6E6"/>
      </w:pPr>
    </w:p>
    <w:p w14:paraId="3617E443" w14:textId="77777777" w:rsidR="009500E7" w:rsidRDefault="009500E7" w:rsidP="009500E7">
      <w:pPr>
        <w:pStyle w:val="PL"/>
        <w:shd w:val="clear" w:color="auto" w:fill="E6E6E6"/>
      </w:pPr>
      <w:r>
        <w:t>BandCombinationParameters-v1090 ::= SEQUENCE (SIZE (1..maxSimultaneousBands-r10)) OF BandParameters-v1090</w:t>
      </w:r>
    </w:p>
    <w:p w14:paraId="4D9CC01F" w14:textId="77777777" w:rsidR="009500E7" w:rsidRDefault="009500E7" w:rsidP="009500E7">
      <w:pPr>
        <w:pStyle w:val="PL"/>
        <w:shd w:val="clear" w:color="auto" w:fill="E6E6E6"/>
      </w:pPr>
    </w:p>
    <w:p w14:paraId="118340AD" w14:textId="77777777" w:rsidR="009500E7" w:rsidRDefault="009500E7" w:rsidP="009500E7">
      <w:pPr>
        <w:pStyle w:val="PL"/>
        <w:shd w:val="clear" w:color="auto" w:fill="E6E6E6"/>
      </w:pPr>
      <w:r>
        <w:t>BandCombinationParameters-v10i0::= SEQUENCE {</w:t>
      </w:r>
    </w:p>
    <w:p w14:paraId="7354F766" w14:textId="77777777" w:rsidR="009500E7" w:rsidRDefault="009500E7" w:rsidP="009500E7">
      <w:pPr>
        <w:pStyle w:val="PL"/>
        <w:shd w:val="clear" w:color="auto" w:fill="E6E6E6"/>
      </w:pPr>
      <w:r>
        <w:tab/>
        <w:t>bandParameterList-v10i0</w:t>
      </w:r>
      <w:r>
        <w:tab/>
      </w:r>
      <w:r>
        <w:tab/>
      </w:r>
      <w:r>
        <w:tab/>
        <w:t>SEQUENCE (SIZE (1..maxSimultaneousBands-r10)) OF</w:t>
      </w:r>
    </w:p>
    <w:p w14:paraId="1DA3F9FF" w14:textId="77777777" w:rsidR="009500E7" w:rsidRDefault="009500E7" w:rsidP="009500E7">
      <w:pPr>
        <w:pStyle w:val="PL"/>
        <w:shd w:val="clear" w:color="auto" w:fill="E6E6E6"/>
      </w:pPr>
      <w:r>
        <w:tab/>
      </w:r>
      <w:r>
        <w:tab/>
      </w:r>
      <w:r>
        <w:tab/>
        <w:t>BandParameters-v10i0</w:t>
      </w:r>
      <w:r>
        <w:tab/>
        <w:t>OPTIONAL</w:t>
      </w:r>
    </w:p>
    <w:p w14:paraId="36BA5B84" w14:textId="77777777" w:rsidR="009500E7" w:rsidRDefault="009500E7" w:rsidP="009500E7">
      <w:pPr>
        <w:pStyle w:val="PL"/>
        <w:shd w:val="clear" w:color="auto" w:fill="E6E6E6"/>
      </w:pPr>
      <w:r>
        <w:t>}</w:t>
      </w:r>
    </w:p>
    <w:p w14:paraId="2655B36B" w14:textId="77777777" w:rsidR="009500E7" w:rsidRDefault="009500E7" w:rsidP="009500E7">
      <w:pPr>
        <w:pStyle w:val="PL"/>
        <w:shd w:val="clear" w:color="auto" w:fill="E6E6E6"/>
      </w:pPr>
    </w:p>
    <w:p w14:paraId="40D0C8E4" w14:textId="77777777" w:rsidR="009500E7" w:rsidRDefault="009500E7" w:rsidP="009500E7">
      <w:pPr>
        <w:pStyle w:val="PL"/>
        <w:shd w:val="clear" w:color="auto" w:fill="E6E6E6"/>
      </w:pPr>
      <w:r>
        <w:t>BandCombinationParameters-v1130 ::=</w:t>
      </w:r>
      <w:r>
        <w:tab/>
        <w:t>SEQUENCE {</w:t>
      </w:r>
    </w:p>
    <w:p w14:paraId="24B7B570" w14:textId="77777777" w:rsidR="009500E7" w:rsidRDefault="009500E7" w:rsidP="009500E7">
      <w:pPr>
        <w:pStyle w:val="PL"/>
        <w:shd w:val="clear" w:color="auto" w:fill="E6E6E6"/>
      </w:pPr>
      <w:r>
        <w:tab/>
        <w:t>multipleTimingAdvance-r11</w:t>
      </w:r>
      <w:r>
        <w:tab/>
      </w:r>
      <w:r>
        <w:tab/>
        <w:t>ENUMERATED {supported}</w:t>
      </w:r>
      <w:r>
        <w:tab/>
      </w:r>
      <w:r>
        <w:tab/>
      </w:r>
      <w:r>
        <w:tab/>
      </w:r>
      <w:r>
        <w:tab/>
      </w:r>
      <w:r>
        <w:tab/>
        <w:t>OPTIONAL,</w:t>
      </w:r>
    </w:p>
    <w:p w14:paraId="36B83EAA" w14:textId="77777777" w:rsidR="009500E7" w:rsidRDefault="009500E7" w:rsidP="009500E7">
      <w:pPr>
        <w:pStyle w:val="PL"/>
        <w:shd w:val="clear" w:color="auto" w:fill="E6E6E6"/>
      </w:pPr>
      <w:r>
        <w:tab/>
        <w:t>simultaneousRx-Tx-r11</w:t>
      </w:r>
      <w:r>
        <w:tab/>
      </w:r>
      <w:r>
        <w:tab/>
      </w:r>
      <w:r>
        <w:tab/>
        <w:t>ENUMERATED {supported}</w:t>
      </w:r>
      <w:r>
        <w:tab/>
      </w:r>
      <w:r>
        <w:tab/>
      </w:r>
      <w:r>
        <w:tab/>
      </w:r>
      <w:r>
        <w:tab/>
      </w:r>
      <w:r>
        <w:tab/>
        <w:t>OPTIONAL,</w:t>
      </w:r>
    </w:p>
    <w:p w14:paraId="5548C358" w14:textId="77777777" w:rsidR="009500E7" w:rsidRDefault="009500E7" w:rsidP="009500E7">
      <w:pPr>
        <w:pStyle w:val="PL"/>
        <w:shd w:val="clear" w:color="auto" w:fill="E6E6E6"/>
      </w:pPr>
      <w:r>
        <w:tab/>
        <w:t>bandParameterList-r11</w:t>
      </w:r>
      <w:r>
        <w:tab/>
      </w:r>
      <w:r>
        <w:tab/>
      </w:r>
      <w:r>
        <w:tab/>
        <w:t>SEQUENCE (SIZE (1..maxSimultaneousBands-r10)) OF BandParameters-v1130</w:t>
      </w:r>
      <w:r>
        <w:tab/>
        <w:t>OPTIONAL,</w:t>
      </w:r>
    </w:p>
    <w:p w14:paraId="637ADAA9" w14:textId="77777777" w:rsidR="009500E7" w:rsidRDefault="009500E7" w:rsidP="009500E7">
      <w:pPr>
        <w:pStyle w:val="PL"/>
        <w:shd w:val="clear" w:color="auto" w:fill="E6E6E6"/>
      </w:pPr>
      <w:r>
        <w:tab/>
        <w:t>...</w:t>
      </w:r>
    </w:p>
    <w:p w14:paraId="7B238179" w14:textId="77777777" w:rsidR="009500E7" w:rsidRDefault="009500E7" w:rsidP="009500E7">
      <w:pPr>
        <w:pStyle w:val="PL"/>
        <w:shd w:val="clear" w:color="auto" w:fill="E6E6E6"/>
      </w:pPr>
      <w:r>
        <w:t>}</w:t>
      </w:r>
    </w:p>
    <w:p w14:paraId="1C2AF75F" w14:textId="77777777" w:rsidR="009500E7" w:rsidRDefault="009500E7" w:rsidP="009500E7">
      <w:pPr>
        <w:pStyle w:val="PL"/>
        <w:shd w:val="clear" w:color="auto" w:fill="E6E6E6"/>
      </w:pPr>
    </w:p>
    <w:p w14:paraId="3760A718" w14:textId="77777777" w:rsidR="009500E7" w:rsidRDefault="009500E7" w:rsidP="009500E7">
      <w:pPr>
        <w:pStyle w:val="PL"/>
        <w:shd w:val="clear" w:color="auto" w:fill="E6E6E6"/>
      </w:pPr>
      <w:r>
        <w:t>BandCombinationParameters-r11 ::=</w:t>
      </w:r>
      <w:r>
        <w:tab/>
        <w:t>SEQUENCE {</w:t>
      </w:r>
    </w:p>
    <w:p w14:paraId="11F7044F" w14:textId="77777777" w:rsidR="009500E7" w:rsidRDefault="009500E7" w:rsidP="009500E7">
      <w:pPr>
        <w:pStyle w:val="PL"/>
        <w:shd w:val="clear" w:color="auto" w:fill="E6E6E6"/>
      </w:pPr>
      <w:r>
        <w:tab/>
        <w:t>bandParameterList-r11</w:t>
      </w:r>
      <w:r>
        <w:tab/>
      </w:r>
      <w:r>
        <w:tab/>
      </w:r>
      <w:r>
        <w:tab/>
        <w:t>SEQUENCE (SIZE (1..maxSimultaneousBands-r10)) OF</w:t>
      </w:r>
    </w:p>
    <w:p w14:paraId="4C6D1434" w14:textId="77777777" w:rsidR="009500E7" w:rsidRDefault="009500E7" w:rsidP="009500E7">
      <w:pPr>
        <w:pStyle w:val="PL"/>
        <w:shd w:val="clear" w:color="auto" w:fill="E6E6E6"/>
      </w:pPr>
      <w:r>
        <w:tab/>
      </w:r>
      <w:r>
        <w:tab/>
      </w:r>
      <w:r>
        <w:tab/>
        <w:t>BandParameters-r11,</w:t>
      </w:r>
    </w:p>
    <w:p w14:paraId="0FACF000" w14:textId="77777777" w:rsidR="009500E7" w:rsidRDefault="009500E7" w:rsidP="009500E7">
      <w:pPr>
        <w:pStyle w:val="PL"/>
        <w:shd w:val="clear" w:color="auto" w:fill="E6E6E6"/>
      </w:pPr>
      <w:r>
        <w:tab/>
        <w:t>supportedBandwidthCombinationSet-r11</w:t>
      </w:r>
      <w:r>
        <w:tab/>
        <w:t>SupportedBandwidthCombinationSet-r10</w:t>
      </w:r>
      <w:r>
        <w:tab/>
        <w:t>OPTIONAL,</w:t>
      </w:r>
    </w:p>
    <w:p w14:paraId="787FF30F" w14:textId="77777777" w:rsidR="009500E7" w:rsidRDefault="009500E7" w:rsidP="009500E7">
      <w:pPr>
        <w:pStyle w:val="PL"/>
        <w:shd w:val="clear" w:color="auto" w:fill="E6E6E6"/>
      </w:pPr>
      <w:r>
        <w:tab/>
        <w:t>multipleTimingAdvance-r11</w:t>
      </w:r>
      <w:r>
        <w:tab/>
      </w:r>
      <w:r>
        <w:tab/>
        <w:t>ENUMERATED {supported}</w:t>
      </w:r>
      <w:r>
        <w:tab/>
      </w:r>
      <w:r>
        <w:tab/>
      </w:r>
      <w:r>
        <w:tab/>
      </w:r>
      <w:r>
        <w:tab/>
      </w:r>
      <w:r>
        <w:tab/>
        <w:t>OPTIONAL,</w:t>
      </w:r>
    </w:p>
    <w:p w14:paraId="5F9C7617" w14:textId="77777777" w:rsidR="009500E7" w:rsidRDefault="009500E7" w:rsidP="009500E7">
      <w:pPr>
        <w:pStyle w:val="PL"/>
        <w:shd w:val="clear" w:color="auto" w:fill="E6E6E6"/>
      </w:pPr>
      <w:r>
        <w:tab/>
        <w:t>simultaneousRx-Tx-r11</w:t>
      </w:r>
      <w:r>
        <w:tab/>
      </w:r>
      <w:r>
        <w:tab/>
      </w:r>
      <w:r>
        <w:tab/>
        <w:t>ENUMERATED {supported}</w:t>
      </w:r>
      <w:r>
        <w:tab/>
      </w:r>
      <w:r>
        <w:tab/>
      </w:r>
      <w:r>
        <w:tab/>
      </w:r>
      <w:r>
        <w:tab/>
      </w:r>
      <w:r>
        <w:tab/>
        <w:t>OPTIONAL,</w:t>
      </w:r>
    </w:p>
    <w:p w14:paraId="106B4313" w14:textId="77777777" w:rsidR="009500E7" w:rsidRDefault="009500E7" w:rsidP="009500E7">
      <w:pPr>
        <w:pStyle w:val="PL"/>
        <w:shd w:val="clear" w:color="auto" w:fill="E6E6E6"/>
      </w:pPr>
      <w:r>
        <w:tab/>
        <w:t>bandInfoEUTRA-r11</w:t>
      </w:r>
      <w:r>
        <w:tab/>
      </w:r>
      <w:r>
        <w:tab/>
      </w:r>
      <w:r>
        <w:tab/>
      </w:r>
      <w:r>
        <w:tab/>
        <w:t>BandInfoEUTRA,</w:t>
      </w:r>
    </w:p>
    <w:p w14:paraId="7DF8E6E5" w14:textId="77777777" w:rsidR="009500E7" w:rsidRDefault="009500E7" w:rsidP="009500E7">
      <w:pPr>
        <w:pStyle w:val="PL"/>
        <w:shd w:val="clear" w:color="auto" w:fill="E6E6E6"/>
      </w:pPr>
      <w:r>
        <w:tab/>
        <w:t>...</w:t>
      </w:r>
    </w:p>
    <w:p w14:paraId="50BEEBD5" w14:textId="77777777" w:rsidR="009500E7" w:rsidRDefault="009500E7" w:rsidP="009500E7">
      <w:pPr>
        <w:pStyle w:val="PL"/>
        <w:shd w:val="clear" w:color="auto" w:fill="E6E6E6"/>
      </w:pPr>
      <w:r>
        <w:t>}</w:t>
      </w:r>
    </w:p>
    <w:p w14:paraId="476A21F8" w14:textId="77777777" w:rsidR="009500E7" w:rsidRDefault="009500E7" w:rsidP="009500E7">
      <w:pPr>
        <w:pStyle w:val="PL"/>
        <w:shd w:val="clear" w:color="auto" w:fill="E6E6E6"/>
      </w:pPr>
    </w:p>
    <w:p w14:paraId="4DA60DE5" w14:textId="77777777" w:rsidR="009500E7" w:rsidRDefault="009500E7" w:rsidP="009500E7">
      <w:pPr>
        <w:pStyle w:val="PL"/>
        <w:shd w:val="clear" w:color="auto" w:fill="E6E6E6"/>
      </w:pPr>
      <w:r>
        <w:t>BandCombinationParameters-v1250::= SEQUENCE {</w:t>
      </w:r>
    </w:p>
    <w:p w14:paraId="766FEC1F" w14:textId="77777777" w:rsidR="009500E7" w:rsidRDefault="009500E7" w:rsidP="009500E7">
      <w:pPr>
        <w:pStyle w:val="PL"/>
        <w:shd w:val="clear" w:color="auto" w:fill="E6E6E6"/>
        <w:rPr>
          <w:rFonts w:eastAsia="宋体"/>
        </w:rPr>
      </w:pPr>
      <w:r>
        <w:rPr>
          <w:rFonts w:eastAsia="宋体"/>
        </w:rPr>
        <w:tab/>
        <w:t>dc-Support-r12</w:t>
      </w:r>
      <w:r>
        <w:rPr>
          <w:rFonts w:eastAsia="宋体"/>
        </w:rPr>
        <w:tab/>
      </w:r>
      <w:r>
        <w:rPr>
          <w:rFonts w:eastAsia="宋体"/>
        </w:rPr>
        <w:tab/>
      </w:r>
      <w:r>
        <w:rPr>
          <w:rFonts w:eastAsia="宋体"/>
        </w:rPr>
        <w:tab/>
      </w:r>
      <w:r>
        <w:rPr>
          <w:rFonts w:eastAsia="宋体"/>
        </w:rPr>
        <w:tab/>
      </w:r>
      <w:r>
        <w:rPr>
          <w:rFonts w:eastAsia="宋体"/>
        </w:rPr>
        <w:tab/>
        <w:t>SEQUENCE {</w:t>
      </w:r>
    </w:p>
    <w:p w14:paraId="3EC24A9C" w14:textId="77777777" w:rsidR="009500E7" w:rsidRDefault="009500E7" w:rsidP="009500E7">
      <w:pPr>
        <w:pStyle w:val="PL"/>
        <w:shd w:val="clear" w:color="auto" w:fill="E6E6E6"/>
        <w:rPr>
          <w:rFonts w:eastAsia="宋体"/>
        </w:rPr>
      </w:pPr>
      <w:r>
        <w:rPr>
          <w:rFonts w:eastAsia="宋体"/>
        </w:rPr>
        <w:tab/>
      </w:r>
      <w:r>
        <w:rPr>
          <w:rFonts w:eastAsia="宋体"/>
        </w:rPr>
        <w:tab/>
        <w:t>asynchronous-r12</w:t>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r>
      <w:r>
        <w:rPr>
          <w:rFonts w:eastAsia="宋体"/>
        </w:rPr>
        <w:tab/>
        <w:t>OPTIONAL,</w:t>
      </w:r>
    </w:p>
    <w:p w14:paraId="3EB52B7F" w14:textId="77777777" w:rsidR="009500E7" w:rsidRDefault="009500E7" w:rsidP="009500E7">
      <w:pPr>
        <w:pStyle w:val="PL"/>
        <w:shd w:val="clear" w:color="auto" w:fill="E6E6E6"/>
        <w:rPr>
          <w:rFonts w:eastAsia="宋体"/>
        </w:rPr>
      </w:pPr>
      <w:r>
        <w:rPr>
          <w:rFonts w:eastAsia="宋体"/>
        </w:rPr>
        <w:tab/>
      </w:r>
      <w:r>
        <w:rPr>
          <w:rFonts w:eastAsia="宋体"/>
        </w:rPr>
        <w:tab/>
        <w:t>supportedCellGrouping-r12</w:t>
      </w:r>
      <w:r>
        <w:rPr>
          <w:rFonts w:eastAsia="宋体"/>
        </w:rPr>
        <w:tab/>
      </w:r>
      <w:r>
        <w:rPr>
          <w:rFonts w:eastAsia="宋体"/>
        </w:rPr>
        <w:tab/>
        <w:t>CHOICE {</w:t>
      </w:r>
    </w:p>
    <w:p w14:paraId="47528565" w14:textId="77777777" w:rsidR="009500E7" w:rsidRDefault="009500E7" w:rsidP="009500E7">
      <w:pPr>
        <w:pStyle w:val="PL"/>
        <w:shd w:val="clear" w:color="auto" w:fill="E6E6E6"/>
        <w:rPr>
          <w:rFonts w:eastAsia="宋体"/>
        </w:rPr>
      </w:pPr>
      <w:r>
        <w:rPr>
          <w:rFonts w:eastAsia="宋体"/>
        </w:rPr>
        <w:tab/>
      </w:r>
      <w:r>
        <w:rPr>
          <w:rFonts w:eastAsia="宋体"/>
        </w:rPr>
        <w:tab/>
      </w:r>
      <w:r>
        <w:rPr>
          <w:rFonts w:eastAsia="宋体"/>
        </w:rPr>
        <w:tab/>
      </w:r>
      <w:r>
        <w:rPr>
          <w:rFonts w:eastAsia="宋体"/>
        </w:rPr>
        <w:tab/>
        <w:t>threeEntries-r12</w:t>
      </w:r>
      <w:r>
        <w:rPr>
          <w:rFonts w:eastAsia="宋体"/>
        </w:rPr>
        <w:tab/>
      </w:r>
      <w:r>
        <w:rPr>
          <w:rFonts w:eastAsia="宋体"/>
        </w:rPr>
        <w:tab/>
      </w:r>
      <w:r>
        <w:rPr>
          <w:rFonts w:eastAsia="宋体"/>
        </w:rPr>
        <w:tab/>
      </w:r>
      <w:r>
        <w:rPr>
          <w:rFonts w:eastAsia="宋体"/>
        </w:rPr>
        <w:tab/>
        <w:t>BIT STRING (SIZE(3)),</w:t>
      </w:r>
    </w:p>
    <w:p w14:paraId="43D460DD" w14:textId="77777777" w:rsidR="009500E7" w:rsidRDefault="009500E7" w:rsidP="009500E7">
      <w:pPr>
        <w:pStyle w:val="PL"/>
        <w:shd w:val="clear" w:color="auto" w:fill="E6E6E6"/>
        <w:rPr>
          <w:rFonts w:eastAsia="宋体"/>
        </w:rPr>
      </w:pPr>
      <w:r>
        <w:rPr>
          <w:rFonts w:eastAsia="宋体"/>
        </w:rPr>
        <w:tab/>
      </w:r>
      <w:r>
        <w:rPr>
          <w:rFonts w:eastAsia="宋体"/>
        </w:rPr>
        <w:tab/>
      </w:r>
      <w:r>
        <w:rPr>
          <w:rFonts w:eastAsia="宋体"/>
        </w:rPr>
        <w:tab/>
      </w:r>
      <w:r>
        <w:rPr>
          <w:rFonts w:eastAsia="宋体"/>
        </w:rPr>
        <w:tab/>
        <w:t>fourEntries-r12</w:t>
      </w:r>
      <w:r>
        <w:rPr>
          <w:rFonts w:eastAsia="宋体"/>
        </w:rPr>
        <w:tab/>
      </w:r>
      <w:r>
        <w:rPr>
          <w:rFonts w:eastAsia="宋体"/>
        </w:rPr>
        <w:tab/>
      </w:r>
      <w:r>
        <w:rPr>
          <w:rFonts w:eastAsia="宋体"/>
        </w:rPr>
        <w:tab/>
      </w:r>
      <w:r>
        <w:rPr>
          <w:rFonts w:eastAsia="宋体"/>
        </w:rPr>
        <w:tab/>
      </w:r>
      <w:r>
        <w:rPr>
          <w:rFonts w:eastAsia="宋体"/>
        </w:rPr>
        <w:tab/>
        <w:t>BIT STRING (SIZE(7)),</w:t>
      </w:r>
    </w:p>
    <w:p w14:paraId="4594CAB6" w14:textId="77777777" w:rsidR="009500E7" w:rsidRDefault="009500E7" w:rsidP="009500E7">
      <w:pPr>
        <w:pStyle w:val="PL"/>
        <w:shd w:val="clear" w:color="auto" w:fill="E6E6E6"/>
        <w:rPr>
          <w:rFonts w:eastAsia="宋体"/>
        </w:rPr>
      </w:pPr>
      <w:r>
        <w:rPr>
          <w:rFonts w:eastAsia="宋体"/>
        </w:rPr>
        <w:tab/>
      </w:r>
      <w:r>
        <w:rPr>
          <w:rFonts w:eastAsia="宋体"/>
        </w:rPr>
        <w:tab/>
      </w:r>
      <w:r>
        <w:rPr>
          <w:rFonts w:eastAsia="宋体"/>
        </w:rPr>
        <w:tab/>
      </w:r>
      <w:r>
        <w:rPr>
          <w:rFonts w:eastAsia="宋体"/>
        </w:rPr>
        <w:tab/>
        <w:t>fiveEntries-r12</w:t>
      </w:r>
      <w:r>
        <w:rPr>
          <w:rFonts w:eastAsia="宋体"/>
        </w:rPr>
        <w:tab/>
      </w:r>
      <w:r>
        <w:rPr>
          <w:rFonts w:eastAsia="宋体"/>
        </w:rPr>
        <w:tab/>
      </w:r>
      <w:r>
        <w:rPr>
          <w:rFonts w:eastAsia="宋体"/>
        </w:rPr>
        <w:tab/>
      </w:r>
      <w:r>
        <w:rPr>
          <w:rFonts w:eastAsia="宋体"/>
        </w:rPr>
        <w:tab/>
      </w:r>
      <w:r>
        <w:rPr>
          <w:rFonts w:eastAsia="宋体"/>
        </w:rPr>
        <w:tab/>
        <w:t>BIT STRING (SIZE(15))</w:t>
      </w:r>
    </w:p>
    <w:p w14:paraId="78318C71" w14:textId="77777777" w:rsidR="009500E7" w:rsidRDefault="009500E7" w:rsidP="009500E7">
      <w:pPr>
        <w:pStyle w:val="PL"/>
        <w:shd w:val="clear" w:color="auto" w:fill="E6E6E6"/>
        <w:rPr>
          <w:rFonts w:eastAsia="宋体"/>
        </w:rPr>
      </w:pPr>
      <w:r>
        <w:rPr>
          <w:rFonts w:eastAsia="宋体"/>
        </w:rPr>
        <w:tab/>
      </w:r>
      <w:r>
        <w:rPr>
          <w:rFonts w:eastAsia="宋体"/>
        </w:rPr>
        <w:tab/>
        <w:t>}</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t>OPTIONAL</w:t>
      </w:r>
    </w:p>
    <w:p w14:paraId="1FE5D393" w14:textId="77777777" w:rsidR="009500E7" w:rsidRDefault="009500E7" w:rsidP="009500E7">
      <w:pPr>
        <w:pStyle w:val="PL"/>
        <w:shd w:val="clear" w:color="auto" w:fill="E6E6E6"/>
        <w:rPr>
          <w:rFonts w:eastAsia="宋体"/>
        </w:rPr>
      </w:pPr>
      <w:r>
        <w:rPr>
          <w:rFonts w:eastAsia="宋体"/>
        </w:rPr>
        <w:tab/>
        <w:t>}</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t>OPTIONAL,</w:t>
      </w:r>
    </w:p>
    <w:p w14:paraId="4EF26014" w14:textId="77777777" w:rsidR="009500E7" w:rsidRDefault="009500E7" w:rsidP="009500E7">
      <w:pPr>
        <w:pStyle w:val="PL"/>
        <w:shd w:val="clear" w:color="auto" w:fill="E6E6E6"/>
        <w:rPr>
          <w:rFonts w:eastAsia="Times New Roman"/>
        </w:rPr>
      </w:pPr>
      <w:r>
        <w:rPr>
          <w:rFonts w:eastAsia="宋体"/>
        </w:rPr>
        <w:lastRenderedPageBreak/>
        <w:tab/>
        <w:t>supportedNAICS-2CRS-AP-r12</w:t>
      </w:r>
      <w:r>
        <w:rPr>
          <w:rFonts w:eastAsia="宋体"/>
        </w:rPr>
        <w:tab/>
      </w:r>
      <w:r>
        <w:rPr>
          <w:rFonts w:eastAsia="宋体"/>
        </w:rPr>
        <w:tab/>
      </w:r>
      <w:r>
        <w:t>BIT STRING (SIZE (1..maxNAICS-Entries-r12))</w:t>
      </w:r>
      <w:r>
        <w:tab/>
      </w:r>
      <w:r>
        <w:tab/>
      </w:r>
      <w:r>
        <w:rPr>
          <w:rFonts w:eastAsia="宋体"/>
        </w:rPr>
        <w:t>OPTIONAL,</w:t>
      </w:r>
    </w:p>
    <w:p w14:paraId="435CC984" w14:textId="77777777" w:rsidR="009500E7" w:rsidRDefault="009500E7" w:rsidP="009500E7">
      <w:pPr>
        <w:pStyle w:val="PL"/>
        <w:shd w:val="clear" w:color="auto" w:fill="E6E6E6"/>
      </w:pPr>
      <w:r>
        <w:tab/>
        <w:t>commSupportedBandsPerBC-r12</w:t>
      </w:r>
      <w:r>
        <w:tab/>
      </w:r>
      <w:r>
        <w:tab/>
      </w:r>
      <w:r>
        <w:tab/>
      </w:r>
      <w:r>
        <w:tab/>
        <w:t>BIT STRING (SIZE (1.. maxBands))</w:t>
      </w:r>
      <w:r>
        <w:tab/>
      </w:r>
      <w:r>
        <w:tab/>
      </w:r>
      <w:r>
        <w:rPr>
          <w:rFonts w:eastAsia="宋体"/>
        </w:rPr>
        <w:t>OPTIONAL</w:t>
      </w:r>
      <w:r>
        <w:t>,</w:t>
      </w:r>
    </w:p>
    <w:p w14:paraId="59AB9628" w14:textId="77777777" w:rsidR="009500E7" w:rsidRDefault="009500E7" w:rsidP="009500E7">
      <w:pPr>
        <w:pStyle w:val="PL"/>
        <w:shd w:val="clear" w:color="auto" w:fill="E6E6E6"/>
      </w:pPr>
      <w:r>
        <w:rPr>
          <w:rFonts w:eastAsia="宋体"/>
        </w:rPr>
        <w:tab/>
      </w:r>
      <w:r>
        <w:t>...</w:t>
      </w:r>
    </w:p>
    <w:p w14:paraId="26AC6821" w14:textId="77777777" w:rsidR="009500E7" w:rsidRDefault="009500E7" w:rsidP="009500E7">
      <w:pPr>
        <w:pStyle w:val="PL"/>
        <w:shd w:val="clear" w:color="auto" w:fill="E6E6E6"/>
      </w:pPr>
      <w:r>
        <w:t>}</w:t>
      </w:r>
    </w:p>
    <w:p w14:paraId="3F238D89" w14:textId="77777777" w:rsidR="009500E7" w:rsidRDefault="009500E7" w:rsidP="009500E7">
      <w:pPr>
        <w:pStyle w:val="PL"/>
        <w:shd w:val="clear" w:color="auto" w:fill="E6E6E6"/>
      </w:pPr>
    </w:p>
    <w:p w14:paraId="51F9888D" w14:textId="77777777" w:rsidR="009500E7" w:rsidRDefault="009500E7" w:rsidP="009500E7">
      <w:pPr>
        <w:pStyle w:val="PL"/>
        <w:shd w:val="clear" w:color="auto" w:fill="E6E6E6"/>
      </w:pPr>
      <w:r>
        <w:t>BandCombinationParameters-v1270 ::= SEQUENCE {</w:t>
      </w:r>
    </w:p>
    <w:p w14:paraId="6CF86382" w14:textId="77777777" w:rsidR="009500E7" w:rsidRDefault="009500E7" w:rsidP="009500E7">
      <w:pPr>
        <w:pStyle w:val="PL"/>
        <w:shd w:val="clear" w:color="auto" w:fill="E6E6E6"/>
      </w:pPr>
      <w:r>
        <w:tab/>
        <w:t>bandParameterList-v1270</w:t>
      </w:r>
      <w:r>
        <w:tab/>
      </w:r>
      <w:r>
        <w:tab/>
      </w:r>
      <w:r>
        <w:tab/>
        <w:t>SEQUENCE (SIZE (1..maxSimultaneousBands-r10)) OF</w:t>
      </w:r>
    </w:p>
    <w:p w14:paraId="100E6DB6" w14:textId="77777777" w:rsidR="009500E7" w:rsidRDefault="009500E7" w:rsidP="009500E7">
      <w:pPr>
        <w:pStyle w:val="PL"/>
        <w:shd w:val="clear" w:color="auto" w:fill="E6E6E6"/>
      </w:pPr>
      <w:r>
        <w:tab/>
      </w:r>
      <w:r>
        <w:tab/>
      </w:r>
      <w:r>
        <w:tab/>
        <w:t>BandParameters-v1270</w:t>
      </w:r>
      <w:r>
        <w:tab/>
      </w:r>
      <w:r>
        <w:tab/>
        <w:t>OPTIONAL</w:t>
      </w:r>
    </w:p>
    <w:p w14:paraId="14939FC9" w14:textId="77777777" w:rsidR="009500E7" w:rsidRDefault="009500E7" w:rsidP="009500E7">
      <w:pPr>
        <w:pStyle w:val="PL"/>
        <w:shd w:val="clear" w:color="auto" w:fill="E6E6E6"/>
      </w:pPr>
      <w:r>
        <w:t>}</w:t>
      </w:r>
    </w:p>
    <w:p w14:paraId="7E658C20" w14:textId="77777777" w:rsidR="009500E7" w:rsidRDefault="009500E7" w:rsidP="009500E7">
      <w:pPr>
        <w:pStyle w:val="PL"/>
        <w:shd w:val="clear" w:color="auto" w:fill="E6E6E6"/>
      </w:pPr>
    </w:p>
    <w:p w14:paraId="18BDAAFA" w14:textId="77777777" w:rsidR="009500E7" w:rsidRDefault="009500E7" w:rsidP="009500E7">
      <w:pPr>
        <w:pStyle w:val="PL"/>
        <w:shd w:val="clear" w:color="auto" w:fill="E6E6E6"/>
        <w:tabs>
          <w:tab w:val="clear" w:pos="3456"/>
          <w:tab w:val="left" w:pos="3295"/>
        </w:tabs>
      </w:pPr>
      <w:r>
        <w:t>BandCombinationParameters-r13 ::=</w:t>
      </w:r>
      <w:r>
        <w:tab/>
        <w:t>SEQUENCE {</w:t>
      </w:r>
    </w:p>
    <w:p w14:paraId="3F54FC55" w14:textId="77777777" w:rsidR="009500E7" w:rsidRDefault="009500E7" w:rsidP="009500E7">
      <w:pPr>
        <w:pStyle w:val="PL"/>
        <w:shd w:val="clear" w:color="auto" w:fill="E6E6E6"/>
      </w:pPr>
      <w:r>
        <w:tab/>
        <w:t>differentFallbackSupported-r13</w:t>
      </w:r>
      <w:r>
        <w:tab/>
        <w:t>ENUMERATED {true}</w:t>
      </w:r>
      <w:r>
        <w:tab/>
      </w:r>
      <w:r>
        <w:tab/>
      </w:r>
      <w:r>
        <w:tab/>
      </w:r>
      <w:r>
        <w:tab/>
        <w:t>OPTIONAL,</w:t>
      </w:r>
    </w:p>
    <w:p w14:paraId="3A61159B" w14:textId="77777777" w:rsidR="009500E7" w:rsidRDefault="009500E7" w:rsidP="009500E7">
      <w:pPr>
        <w:pStyle w:val="PL"/>
        <w:shd w:val="clear" w:color="auto" w:fill="E6E6E6"/>
      </w:pPr>
      <w:r>
        <w:tab/>
        <w:t>bandParameterList-r13</w:t>
      </w:r>
      <w:r>
        <w:tab/>
      </w:r>
      <w:r>
        <w:tab/>
      </w:r>
      <w:r>
        <w:tab/>
        <w:t>SEQUENCE (SIZE (1..maxSimultaneousBands-r10)) OF BandParameters-r13,</w:t>
      </w:r>
    </w:p>
    <w:p w14:paraId="3986B526" w14:textId="77777777" w:rsidR="009500E7" w:rsidRDefault="009500E7" w:rsidP="009500E7">
      <w:pPr>
        <w:pStyle w:val="PL"/>
        <w:shd w:val="clear" w:color="auto" w:fill="E6E6E6"/>
      </w:pPr>
      <w:r>
        <w:tab/>
        <w:t>supportedBandwidthCombinationSet-r13</w:t>
      </w:r>
      <w:r>
        <w:tab/>
        <w:t>SupportedBandwidthCombinationSet-r10</w:t>
      </w:r>
      <w:r>
        <w:tab/>
        <w:t>OPTIONAL,</w:t>
      </w:r>
    </w:p>
    <w:p w14:paraId="7FE04479" w14:textId="77777777" w:rsidR="009500E7" w:rsidRDefault="009500E7" w:rsidP="009500E7">
      <w:pPr>
        <w:pStyle w:val="PL"/>
        <w:shd w:val="clear" w:color="auto" w:fill="E6E6E6"/>
      </w:pPr>
      <w:r>
        <w:tab/>
        <w:t>multipleTimingAdvance-r13</w:t>
      </w:r>
      <w:r>
        <w:tab/>
      </w:r>
      <w:r>
        <w:tab/>
        <w:t>ENUMERATED {supported}</w:t>
      </w:r>
      <w:r>
        <w:tab/>
      </w:r>
      <w:r>
        <w:tab/>
      </w:r>
      <w:r>
        <w:tab/>
      </w:r>
      <w:r>
        <w:tab/>
        <w:t>OPTIONAL,</w:t>
      </w:r>
    </w:p>
    <w:p w14:paraId="59AFD5B5" w14:textId="77777777" w:rsidR="009500E7" w:rsidRDefault="009500E7" w:rsidP="009500E7">
      <w:pPr>
        <w:pStyle w:val="PL"/>
        <w:shd w:val="clear" w:color="auto" w:fill="E6E6E6"/>
      </w:pPr>
      <w:r>
        <w:tab/>
        <w:t>simultaneousRx-Tx-r13</w:t>
      </w:r>
      <w:r>
        <w:tab/>
      </w:r>
      <w:r>
        <w:tab/>
      </w:r>
      <w:r>
        <w:tab/>
        <w:t>ENUMERATED {supported}</w:t>
      </w:r>
      <w:r>
        <w:tab/>
      </w:r>
      <w:r>
        <w:tab/>
      </w:r>
      <w:r>
        <w:tab/>
      </w:r>
      <w:r>
        <w:tab/>
        <w:t>OPTIONAL,</w:t>
      </w:r>
    </w:p>
    <w:p w14:paraId="49A6756B" w14:textId="77777777" w:rsidR="009500E7" w:rsidRDefault="009500E7" w:rsidP="009500E7">
      <w:pPr>
        <w:pStyle w:val="PL"/>
        <w:shd w:val="clear" w:color="auto" w:fill="E6E6E6"/>
      </w:pPr>
      <w:r>
        <w:tab/>
        <w:t>bandInfoEUTRA-r13</w:t>
      </w:r>
      <w:r>
        <w:tab/>
      </w:r>
      <w:r>
        <w:tab/>
      </w:r>
      <w:r>
        <w:tab/>
      </w:r>
      <w:r>
        <w:tab/>
        <w:t>BandInfoEUTRA,</w:t>
      </w:r>
    </w:p>
    <w:p w14:paraId="11F35C98" w14:textId="77777777" w:rsidR="009500E7" w:rsidRDefault="009500E7" w:rsidP="009500E7">
      <w:pPr>
        <w:pStyle w:val="PL"/>
        <w:shd w:val="clear" w:color="auto" w:fill="E6E6E6"/>
      </w:pPr>
      <w:r>
        <w:tab/>
        <w:t>dc-Support-r13</w:t>
      </w:r>
      <w:r>
        <w:tab/>
      </w:r>
      <w:r>
        <w:tab/>
      </w:r>
      <w:r>
        <w:tab/>
      </w:r>
      <w:r>
        <w:tab/>
      </w:r>
      <w:r>
        <w:tab/>
        <w:t>SEQUENCE {</w:t>
      </w:r>
    </w:p>
    <w:p w14:paraId="4033FB13" w14:textId="77777777" w:rsidR="009500E7" w:rsidRDefault="009500E7" w:rsidP="009500E7">
      <w:pPr>
        <w:pStyle w:val="PL"/>
        <w:shd w:val="clear" w:color="auto" w:fill="E6E6E6"/>
      </w:pPr>
      <w:r>
        <w:tab/>
      </w:r>
      <w:r>
        <w:tab/>
        <w:t>asynchronous-r13</w:t>
      </w:r>
      <w:r>
        <w:tab/>
      </w:r>
      <w:r>
        <w:tab/>
      </w:r>
      <w:r>
        <w:tab/>
        <w:t>ENUMERATED {supported}</w:t>
      </w:r>
      <w:r>
        <w:tab/>
      </w:r>
      <w:r>
        <w:tab/>
      </w:r>
      <w:r>
        <w:tab/>
      </w:r>
      <w:r>
        <w:tab/>
        <w:t>OPTIONAL,</w:t>
      </w:r>
    </w:p>
    <w:p w14:paraId="2533E929" w14:textId="77777777" w:rsidR="009500E7" w:rsidRDefault="009500E7" w:rsidP="009500E7">
      <w:pPr>
        <w:pStyle w:val="PL"/>
        <w:shd w:val="clear" w:color="auto" w:fill="E6E6E6"/>
      </w:pPr>
      <w:r>
        <w:tab/>
      </w:r>
      <w:r>
        <w:tab/>
        <w:t>supportedCellGrouping-r13</w:t>
      </w:r>
      <w:r>
        <w:tab/>
      </w:r>
      <w:r>
        <w:tab/>
        <w:t>CHOICE {</w:t>
      </w:r>
    </w:p>
    <w:p w14:paraId="53849AE4" w14:textId="77777777" w:rsidR="009500E7" w:rsidRDefault="009500E7" w:rsidP="009500E7">
      <w:pPr>
        <w:pStyle w:val="PL"/>
        <w:shd w:val="clear" w:color="auto" w:fill="E6E6E6"/>
      </w:pPr>
      <w:r>
        <w:tab/>
      </w:r>
      <w:r>
        <w:tab/>
      </w:r>
      <w:r>
        <w:tab/>
      </w:r>
      <w:r>
        <w:tab/>
        <w:t>threeEntries-r13</w:t>
      </w:r>
      <w:r>
        <w:tab/>
      </w:r>
      <w:r>
        <w:tab/>
      </w:r>
      <w:r>
        <w:tab/>
      </w:r>
      <w:r>
        <w:tab/>
        <w:t>BIT STRING (SIZE(3)),</w:t>
      </w:r>
    </w:p>
    <w:p w14:paraId="2137043B" w14:textId="77777777" w:rsidR="009500E7" w:rsidRDefault="009500E7" w:rsidP="009500E7">
      <w:pPr>
        <w:pStyle w:val="PL"/>
        <w:shd w:val="clear" w:color="auto" w:fill="E6E6E6"/>
      </w:pPr>
      <w:r>
        <w:tab/>
      </w:r>
      <w:r>
        <w:tab/>
      </w:r>
      <w:r>
        <w:tab/>
      </w:r>
      <w:r>
        <w:tab/>
        <w:t>fourEntries-r13</w:t>
      </w:r>
      <w:r>
        <w:tab/>
      </w:r>
      <w:r>
        <w:tab/>
      </w:r>
      <w:r>
        <w:tab/>
      </w:r>
      <w:r>
        <w:tab/>
      </w:r>
      <w:r>
        <w:tab/>
        <w:t>BIT STRING (SIZE(7)),</w:t>
      </w:r>
    </w:p>
    <w:p w14:paraId="56AA1862" w14:textId="77777777" w:rsidR="009500E7" w:rsidRDefault="009500E7" w:rsidP="009500E7">
      <w:pPr>
        <w:pStyle w:val="PL"/>
        <w:shd w:val="clear" w:color="auto" w:fill="E6E6E6"/>
      </w:pPr>
      <w:r>
        <w:tab/>
      </w:r>
      <w:r>
        <w:tab/>
      </w:r>
      <w:r>
        <w:tab/>
      </w:r>
      <w:r>
        <w:tab/>
        <w:t>fiveEntries-r13</w:t>
      </w:r>
      <w:r>
        <w:tab/>
      </w:r>
      <w:r>
        <w:tab/>
      </w:r>
      <w:r>
        <w:tab/>
      </w:r>
      <w:r>
        <w:tab/>
      </w:r>
      <w:r>
        <w:tab/>
        <w:t>BIT STRING (SIZE(15))</w:t>
      </w:r>
    </w:p>
    <w:p w14:paraId="56765658" w14:textId="77777777" w:rsidR="009500E7" w:rsidRDefault="009500E7" w:rsidP="009500E7">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p>
    <w:p w14:paraId="14DB59A5" w14:textId="77777777" w:rsidR="009500E7" w:rsidRDefault="009500E7" w:rsidP="009500E7">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p>
    <w:p w14:paraId="3E0AC318" w14:textId="77777777" w:rsidR="009500E7" w:rsidRDefault="009500E7" w:rsidP="009500E7">
      <w:pPr>
        <w:pStyle w:val="PL"/>
        <w:shd w:val="clear" w:color="auto" w:fill="E6E6E6"/>
      </w:pPr>
      <w:r>
        <w:tab/>
        <w:t>supportedNAICS-2CRS-AP-r13</w:t>
      </w:r>
      <w:r>
        <w:tab/>
      </w:r>
      <w:r>
        <w:tab/>
        <w:t>BIT STRING (SIZE (1..maxNAICS-Entries-r12))</w:t>
      </w:r>
      <w:r>
        <w:tab/>
        <w:t>OPTIONAL,</w:t>
      </w:r>
    </w:p>
    <w:p w14:paraId="3DEB3361" w14:textId="77777777" w:rsidR="009500E7" w:rsidRDefault="009500E7" w:rsidP="009500E7">
      <w:pPr>
        <w:pStyle w:val="PL"/>
        <w:shd w:val="clear" w:color="auto" w:fill="E6E6E6"/>
      </w:pPr>
      <w:r>
        <w:tab/>
        <w:t>commSupportedBandsPerBC-r13</w:t>
      </w:r>
      <w:r>
        <w:tab/>
      </w:r>
      <w:r>
        <w:tab/>
        <w:t>BIT STRING (SIZE (1.. maxBands))</w:t>
      </w:r>
      <w:r>
        <w:tab/>
      </w:r>
      <w:r>
        <w:tab/>
        <w:t>OPTIONAL</w:t>
      </w:r>
    </w:p>
    <w:p w14:paraId="031EEAE8" w14:textId="77777777" w:rsidR="009500E7" w:rsidRDefault="009500E7" w:rsidP="009500E7">
      <w:pPr>
        <w:pStyle w:val="PL"/>
        <w:shd w:val="clear" w:color="auto" w:fill="E6E6E6"/>
      </w:pPr>
      <w:r>
        <w:t>}</w:t>
      </w:r>
    </w:p>
    <w:p w14:paraId="54267184" w14:textId="77777777" w:rsidR="009500E7" w:rsidRDefault="009500E7" w:rsidP="009500E7">
      <w:pPr>
        <w:pStyle w:val="PL"/>
        <w:shd w:val="clear" w:color="auto" w:fill="E6E6E6"/>
      </w:pPr>
    </w:p>
    <w:p w14:paraId="61DDA760" w14:textId="77777777" w:rsidR="009500E7" w:rsidRDefault="009500E7" w:rsidP="009500E7">
      <w:pPr>
        <w:pStyle w:val="PL"/>
        <w:shd w:val="clear" w:color="auto" w:fill="E6E6E6"/>
      </w:pPr>
      <w:r>
        <w:t>BandCombinationParameters-v1320 ::= SEQUENCE {</w:t>
      </w:r>
    </w:p>
    <w:p w14:paraId="0F6AF73A" w14:textId="77777777" w:rsidR="009500E7" w:rsidRDefault="009500E7" w:rsidP="009500E7">
      <w:pPr>
        <w:pStyle w:val="PL"/>
        <w:shd w:val="clear" w:color="auto" w:fill="E6E6E6"/>
      </w:pPr>
      <w:r>
        <w:tab/>
        <w:t>bandParameterList-v1320</w:t>
      </w:r>
      <w:r>
        <w:tab/>
      </w:r>
      <w:r>
        <w:tab/>
      </w:r>
      <w:r>
        <w:tab/>
        <w:t>SEQUENCE (SIZE (1..maxSimultaneousBands-r10)) OF</w:t>
      </w:r>
    </w:p>
    <w:p w14:paraId="159B2E63" w14:textId="77777777" w:rsidR="009500E7" w:rsidRDefault="009500E7" w:rsidP="009500E7">
      <w:pPr>
        <w:pStyle w:val="PL"/>
        <w:shd w:val="clear" w:color="auto" w:fill="E6E6E6"/>
      </w:pPr>
      <w:r>
        <w:tab/>
      </w:r>
      <w:r>
        <w:tab/>
      </w:r>
      <w:r>
        <w:tab/>
        <w:t>BandParameters-v1320</w:t>
      </w:r>
      <w:r>
        <w:tab/>
      </w:r>
      <w:r>
        <w:tab/>
        <w:t>OPTIONAL,</w:t>
      </w:r>
    </w:p>
    <w:p w14:paraId="7D4F35EC" w14:textId="77777777" w:rsidR="009500E7" w:rsidRDefault="009500E7" w:rsidP="009500E7">
      <w:pPr>
        <w:pStyle w:val="PL"/>
        <w:shd w:val="clear" w:color="auto" w:fill="E6E6E6"/>
      </w:pPr>
      <w:r>
        <w:tab/>
        <w:t>additionalRx-Tx-PerformanceReq-r13</w:t>
      </w:r>
      <w:r>
        <w:tab/>
      </w:r>
      <w:r>
        <w:tab/>
        <w:t>ENUMERATED {supported}</w:t>
      </w:r>
      <w:r>
        <w:tab/>
      </w:r>
      <w:r>
        <w:tab/>
      </w:r>
      <w:r>
        <w:tab/>
      </w:r>
      <w:r>
        <w:tab/>
      </w:r>
      <w:r>
        <w:tab/>
        <w:t>OPTIONAL</w:t>
      </w:r>
    </w:p>
    <w:p w14:paraId="62D49425" w14:textId="77777777" w:rsidR="009500E7" w:rsidRDefault="009500E7" w:rsidP="009500E7">
      <w:pPr>
        <w:pStyle w:val="PL"/>
        <w:shd w:val="clear" w:color="auto" w:fill="E6E6E6"/>
      </w:pPr>
      <w:r>
        <w:t>}</w:t>
      </w:r>
    </w:p>
    <w:p w14:paraId="1044418F" w14:textId="77777777" w:rsidR="009500E7" w:rsidRDefault="009500E7" w:rsidP="009500E7">
      <w:pPr>
        <w:pStyle w:val="PL"/>
        <w:shd w:val="clear" w:color="auto" w:fill="E6E6E6"/>
      </w:pPr>
    </w:p>
    <w:p w14:paraId="2593D6EE" w14:textId="77777777" w:rsidR="009500E7" w:rsidRDefault="009500E7" w:rsidP="009500E7">
      <w:pPr>
        <w:pStyle w:val="PL"/>
        <w:shd w:val="clear" w:color="auto" w:fill="E6E6E6"/>
      </w:pPr>
      <w:r>
        <w:t>BandCombinationParameters-v1380 ::= SEQUENCE {</w:t>
      </w:r>
    </w:p>
    <w:p w14:paraId="33A922FB" w14:textId="77777777" w:rsidR="009500E7" w:rsidRDefault="009500E7" w:rsidP="009500E7">
      <w:pPr>
        <w:pStyle w:val="PL"/>
        <w:shd w:val="clear" w:color="auto" w:fill="E6E6E6"/>
      </w:pPr>
      <w:r>
        <w:tab/>
        <w:t>bandParameterList-v1380</w:t>
      </w:r>
      <w:r>
        <w:tab/>
      </w:r>
      <w:r>
        <w:tab/>
        <w:t>SEQUENCE (SIZE (1..maxSimultaneousBands-r10)) OF</w:t>
      </w:r>
    </w:p>
    <w:p w14:paraId="7AAFCBB3" w14:textId="77777777" w:rsidR="009500E7" w:rsidRDefault="009500E7" w:rsidP="009500E7">
      <w:pPr>
        <w:pStyle w:val="PL"/>
        <w:shd w:val="clear" w:color="auto" w:fill="E6E6E6"/>
      </w:pPr>
      <w:r>
        <w:tab/>
      </w:r>
      <w:r>
        <w:tab/>
      </w:r>
      <w:r>
        <w:tab/>
        <w:t>BandParameters-v1380</w:t>
      </w:r>
      <w:r>
        <w:tab/>
      </w:r>
      <w:r>
        <w:tab/>
        <w:t>OPTIONAL</w:t>
      </w:r>
    </w:p>
    <w:p w14:paraId="45268E09" w14:textId="77777777" w:rsidR="009500E7" w:rsidRDefault="009500E7" w:rsidP="009500E7">
      <w:pPr>
        <w:pStyle w:val="PL"/>
        <w:shd w:val="clear" w:color="auto" w:fill="E6E6E6"/>
      </w:pPr>
      <w:r>
        <w:t>}</w:t>
      </w:r>
    </w:p>
    <w:p w14:paraId="7323BA6B" w14:textId="77777777" w:rsidR="009500E7" w:rsidRDefault="009500E7" w:rsidP="009500E7">
      <w:pPr>
        <w:pStyle w:val="PL"/>
        <w:shd w:val="clear" w:color="auto" w:fill="E6E6E6"/>
      </w:pPr>
    </w:p>
    <w:p w14:paraId="3CB3A231" w14:textId="77777777" w:rsidR="009500E7" w:rsidRDefault="009500E7" w:rsidP="009500E7">
      <w:pPr>
        <w:pStyle w:val="PL"/>
        <w:shd w:val="clear" w:color="auto" w:fill="E6E6E6"/>
      </w:pPr>
      <w:r>
        <w:t>BandCombinationParameters-v1390 ::= SEQUENCE {</w:t>
      </w:r>
    </w:p>
    <w:p w14:paraId="52620D70" w14:textId="77777777" w:rsidR="009500E7" w:rsidRDefault="009500E7" w:rsidP="009500E7">
      <w:pPr>
        <w:pStyle w:val="PL"/>
        <w:shd w:val="clear" w:color="auto" w:fill="E6E6E6"/>
      </w:pPr>
      <w:r>
        <w:tab/>
        <w:t>ue-CA-PowerClass-N-r13</w:t>
      </w:r>
      <w:r>
        <w:tab/>
      </w:r>
      <w:r>
        <w:tab/>
      </w:r>
      <w:r>
        <w:tab/>
        <w:t>ENUMERATED {class2}</w:t>
      </w:r>
      <w:r>
        <w:tab/>
      </w:r>
      <w:r>
        <w:tab/>
      </w:r>
      <w:r>
        <w:tab/>
      </w:r>
      <w:r>
        <w:tab/>
        <w:t>OPTIONAL</w:t>
      </w:r>
    </w:p>
    <w:p w14:paraId="16AA6126" w14:textId="77777777" w:rsidR="009500E7" w:rsidRDefault="009500E7" w:rsidP="009500E7">
      <w:pPr>
        <w:pStyle w:val="PL"/>
        <w:shd w:val="clear" w:color="auto" w:fill="E6E6E6"/>
      </w:pPr>
      <w:r>
        <w:t>}</w:t>
      </w:r>
    </w:p>
    <w:p w14:paraId="215DB204" w14:textId="77777777" w:rsidR="009500E7" w:rsidRDefault="009500E7" w:rsidP="009500E7">
      <w:pPr>
        <w:pStyle w:val="PL"/>
        <w:shd w:val="clear" w:color="auto" w:fill="E6E6E6"/>
      </w:pPr>
    </w:p>
    <w:p w14:paraId="22831AAC" w14:textId="77777777" w:rsidR="009500E7" w:rsidRDefault="009500E7" w:rsidP="009500E7">
      <w:pPr>
        <w:pStyle w:val="PL"/>
        <w:shd w:val="clear" w:color="auto" w:fill="E6E6E6"/>
      </w:pPr>
      <w:r>
        <w:t>BandCombinationParameters-v1430 ::= SEQUENCE {</w:t>
      </w:r>
    </w:p>
    <w:p w14:paraId="1AA2FC72" w14:textId="77777777" w:rsidR="009500E7" w:rsidRDefault="009500E7" w:rsidP="009500E7">
      <w:pPr>
        <w:pStyle w:val="PL"/>
        <w:shd w:val="clear" w:color="auto" w:fill="E6E6E6"/>
      </w:pPr>
      <w:r>
        <w:tab/>
        <w:t>bandParameterList-v1430</w:t>
      </w:r>
      <w:r>
        <w:tab/>
      </w:r>
      <w:r>
        <w:tab/>
      </w:r>
      <w:r>
        <w:tab/>
        <w:t>SEQUENCE (SIZE (1..maxSimultaneousBands-r10)) OF</w:t>
      </w:r>
    </w:p>
    <w:p w14:paraId="79BB7196" w14:textId="77777777" w:rsidR="009500E7" w:rsidRDefault="009500E7" w:rsidP="009500E7">
      <w:pPr>
        <w:pStyle w:val="PL"/>
        <w:shd w:val="clear" w:color="auto" w:fill="E6E6E6"/>
      </w:pPr>
      <w:r>
        <w:tab/>
      </w:r>
      <w:r>
        <w:tab/>
      </w:r>
      <w:r>
        <w:tab/>
        <w:t>BandParameters-v1430</w:t>
      </w:r>
      <w:r>
        <w:tab/>
      </w:r>
      <w:r>
        <w:tab/>
        <w:t>OPTIONAL,</w:t>
      </w:r>
    </w:p>
    <w:p w14:paraId="27016EF8" w14:textId="77777777" w:rsidR="009500E7" w:rsidRDefault="009500E7" w:rsidP="009500E7">
      <w:pPr>
        <w:pStyle w:val="PL"/>
        <w:shd w:val="clear" w:color="auto" w:fill="E6E6E6"/>
      </w:pPr>
      <w:r>
        <w:tab/>
        <w:t>v2x-SupportedTxBandCombListPerBC-r14</w:t>
      </w:r>
      <w:r>
        <w:tab/>
      </w:r>
      <w:r>
        <w:tab/>
      </w:r>
      <w:r>
        <w:tab/>
        <w:t>BIT STRING (SIZE (1.. maxBandComb-r13))</w:t>
      </w:r>
      <w:r>
        <w:tab/>
      </w:r>
      <w:r>
        <w:tab/>
        <w:t>OPTIONAL,</w:t>
      </w:r>
    </w:p>
    <w:p w14:paraId="7D0AF416" w14:textId="77777777" w:rsidR="009500E7" w:rsidRDefault="009500E7" w:rsidP="009500E7">
      <w:pPr>
        <w:pStyle w:val="PL"/>
        <w:shd w:val="clear" w:color="auto" w:fill="E6E6E6"/>
      </w:pPr>
      <w:r>
        <w:tab/>
        <w:t>v2x-SupportedRxBandCombListPerBC-r14</w:t>
      </w:r>
      <w:r>
        <w:tab/>
      </w:r>
      <w:r>
        <w:tab/>
      </w:r>
      <w:r>
        <w:tab/>
        <w:t>BIT STRING (SIZE (1.. maxBandComb-r13))</w:t>
      </w:r>
      <w:r>
        <w:tab/>
      </w:r>
      <w:r>
        <w:tab/>
        <w:t>OPTIONAL</w:t>
      </w:r>
    </w:p>
    <w:p w14:paraId="2842E196" w14:textId="77777777" w:rsidR="009500E7" w:rsidRDefault="009500E7" w:rsidP="009500E7">
      <w:pPr>
        <w:pStyle w:val="PL"/>
        <w:shd w:val="clear" w:color="auto" w:fill="E6E6E6"/>
      </w:pPr>
      <w:r>
        <w:t>}</w:t>
      </w:r>
    </w:p>
    <w:p w14:paraId="28D4F90E" w14:textId="77777777" w:rsidR="009500E7" w:rsidRDefault="009500E7" w:rsidP="009500E7">
      <w:pPr>
        <w:pStyle w:val="PL"/>
        <w:shd w:val="clear" w:color="auto" w:fill="E6E6E6"/>
      </w:pPr>
    </w:p>
    <w:p w14:paraId="0D636575" w14:textId="77777777" w:rsidR="009500E7" w:rsidRDefault="009500E7" w:rsidP="009500E7">
      <w:pPr>
        <w:pStyle w:val="PL"/>
        <w:shd w:val="clear" w:color="auto" w:fill="E6E6E6"/>
      </w:pPr>
      <w:r>
        <w:t>BandCombinationParameters-v1450 ::= SEQUENCE {</w:t>
      </w:r>
    </w:p>
    <w:p w14:paraId="3937E50A" w14:textId="77777777" w:rsidR="009500E7" w:rsidRDefault="009500E7" w:rsidP="009500E7">
      <w:pPr>
        <w:pStyle w:val="PL"/>
        <w:shd w:val="clear" w:color="auto" w:fill="E6E6E6"/>
      </w:pPr>
      <w:r>
        <w:tab/>
        <w:t>bandParameterList-v1450</w:t>
      </w:r>
      <w:r>
        <w:tab/>
      </w:r>
      <w:r>
        <w:tab/>
      </w:r>
      <w:r>
        <w:tab/>
        <w:t>SEQUENCE (SIZE (1..maxSimultaneousBands-r10)) OF</w:t>
      </w:r>
    </w:p>
    <w:p w14:paraId="305A7891" w14:textId="77777777" w:rsidR="009500E7" w:rsidRDefault="009500E7" w:rsidP="009500E7">
      <w:pPr>
        <w:pStyle w:val="PL"/>
        <w:shd w:val="clear" w:color="auto" w:fill="E6E6E6"/>
      </w:pPr>
      <w:r>
        <w:tab/>
      </w:r>
      <w:r>
        <w:tab/>
      </w:r>
      <w:r>
        <w:tab/>
        <w:t>BandParameters-v1450</w:t>
      </w:r>
      <w:r>
        <w:tab/>
      </w:r>
      <w:r>
        <w:tab/>
        <w:t>OPTIONAL</w:t>
      </w:r>
    </w:p>
    <w:p w14:paraId="19D0148A" w14:textId="77777777" w:rsidR="009500E7" w:rsidRDefault="009500E7" w:rsidP="009500E7">
      <w:pPr>
        <w:pStyle w:val="PL"/>
        <w:shd w:val="clear" w:color="auto" w:fill="E6E6E6"/>
      </w:pPr>
      <w:r>
        <w:t>}</w:t>
      </w:r>
    </w:p>
    <w:p w14:paraId="5EB0BF02" w14:textId="77777777" w:rsidR="009500E7" w:rsidRDefault="009500E7" w:rsidP="009500E7">
      <w:pPr>
        <w:pStyle w:val="PL"/>
        <w:shd w:val="clear" w:color="auto" w:fill="E6E6E6"/>
      </w:pPr>
    </w:p>
    <w:p w14:paraId="3D9C9781" w14:textId="77777777" w:rsidR="009500E7" w:rsidRDefault="009500E7" w:rsidP="009500E7">
      <w:pPr>
        <w:pStyle w:val="PL"/>
        <w:shd w:val="clear" w:color="auto" w:fill="E6E6E6"/>
      </w:pPr>
      <w:r>
        <w:t>BandCombinationParameters-v1470 ::= SEQUENCE {</w:t>
      </w:r>
    </w:p>
    <w:p w14:paraId="3B6CF94B" w14:textId="77777777" w:rsidR="009500E7" w:rsidRDefault="009500E7" w:rsidP="009500E7">
      <w:pPr>
        <w:pStyle w:val="PL"/>
        <w:shd w:val="clear" w:color="auto" w:fill="E6E6E6"/>
      </w:pPr>
      <w:r>
        <w:tab/>
        <w:t>bandParameterList-v1470</w:t>
      </w:r>
      <w:r>
        <w:tab/>
      </w:r>
      <w:r>
        <w:tab/>
      </w:r>
      <w:r>
        <w:tab/>
        <w:t>SEQUENCE (SIZE (1..maxSimultaneousBands-r10)) OF</w:t>
      </w:r>
    </w:p>
    <w:p w14:paraId="5EA48C62" w14:textId="77777777" w:rsidR="009500E7" w:rsidRDefault="009500E7" w:rsidP="009500E7">
      <w:pPr>
        <w:pStyle w:val="PL"/>
        <w:shd w:val="clear" w:color="auto" w:fill="E6E6E6"/>
      </w:pPr>
      <w:r>
        <w:tab/>
      </w:r>
      <w:r>
        <w:tab/>
      </w:r>
      <w:r>
        <w:tab/>
        <w:t>BandParameters-v1470</w:t>
      </w:r>
      <w:r>
        <w:tab/>
      </w:r>
      <w:r>
        <w:tab/>
        <w:t>OPTIONAL,</w:t>
      </w:r>
    </w:p>
    <w:p w14:paraId="69AA7925" w14:textId="77777777" w:rsidR="009500E7" w:rsidRDefault="009500E7" w:rsidP="009500E7">
      <w:pPr>
        <w:pStyle w:val="PL"/>
        <w:shd w:val="clear" w:color="auto" w:fill="E6E6E6"/>
      </w:pPr>
      <w:r>
        <w:tab/>
        <w:t>srs-MaxSimultaneousCCs-r14</w:t>
      </w:r>
      <w:r>
        <w:tab/>
        <w:t>INTEGER (1..31)</w:t>
      </w:r>
      <w:r>
        <w:tab/>
      </w:r>
      <w:r>
        <w:tab/>
      </w:r>
      <w:r>
        <w:tab/>
      </w:r>
      <w:r>
        <w:tab/>
        <w:t>OPTIONAL</w:t>
      </w:r>
    </w:p>
    <w:p w14:paraId="4BF66FB6" w14:textId="77777777" w:rsidR="009500E7" w:rsidRDefault="009500E7" w:rsidP="009500E7">
      <w:pPr>
        <w:pStyle w:val="PL"/>
        <w:shd w:val="clear" w:color="auto" w:fill="E6E6E6"/>
      </w:pPr>
      <w:r>
        <w:t>}</w:t>
      </w:r>
    </w:p>
    <w:p w14:paraId="482868D7" w14:textId="77777777" w:rsidR="009500E7" w:rsidRDefault="009500E7" w:rsidP="009500E7">
      <w:pPr>
        <w:pStyle w:val="PL"/>
        <w:shd w:val="clear" w:color="auto" w:fill="E6E6E6"/>
      </w:pPr>
    </w:p>
    <w:p w14:paraId="514AE422" w14:textId="77777777" w:rsidR="009500E7" w:rsidRDefault="009500E7" w:rsidP="009500E7">
      <w:pPr>
        <w:pStyle w:val="PL"/>
        <w:shd w:val="clear" w:color="auto" w:fill="E6E6E6"/>
      </w:pPr>
      <w:r>
        <w:t>BandCombinationParameters-v14b0 ::= SEQUENCE {</w:t>
      </w:r>
    </w:p>
    <w:p w14:paraId="411ED8FF" w14:textId="77777777" w:rsidR="009500E7" w:rsidRDefault="009500E7" w:rsidP="009500E7">
      <w:pPr>
        <w:pStyle w:val="PL"/>
        <w:shd w:val="clear" w:color="auto" w:fill="E6E6E6"/>
      </w:pPr>
      <w:r>
        <w:tab/>
        <w:t>bandParameterList-v14b0</w:t>
      </w:r>
      <w:r>
        <w:tab/>
      </w:r>
      <w:r>
        <w:tab/>
      </w:r>
      <w:r>
        <w:tab/>
        <w:t>SEQUENCE (SIZE (1..maxSimultaneousBands-r10)) OF</w:t>
      </w:r>
    </w:p>
    <w:p w14:paraId="57779703" w14:textId="77777777" w:rsidR="009500E7" w:rsidRDefault="009500E7" w:rsidP="009500E7">
      <w:pPr>
        <w:pStyle w:val="PL"/>
        <w:shd w:val="clear" w:color="auto" w:fill="E6E6E6"/>
      </w:pPr>
      <w:r>
        <w:tab/>
      </w:r>
      <w:r>
        <w:tab/>
      </w:r>
      <w:r>
        <w:tab/>
        <w:t>BandParameters-v14b0</w:t>
      </w:r>
      <w:r>
        <w:tab/>
      </w:r>
      <w:r>
        <w:tab/>
        <w:t>OPTIONAL</w:t>
      </w:r>
    </w:p>
    <w:p w14:paraId="21E928E8" w14:textId="77777777" w:rsidR="009500E7" w:rsidRDefault="009500E7" w:rsidP="009500E7">
      <w:pPr>
        <w:pStyle w:val="PL"/>
        <w:shd w:val="clear" w:color="auto" w:fill="E6E6E6"/>
      </w:pPr>
      <w:r>
        <w:t>}</w:t>
      </w:r>
    </w:p>
    <w:p w14:paraId="08D30575" w14:textId="77777777" w:rsidR="009500E7" w:rsidRDefault="009500E7" w:rsidP="009500E7">
      <w:pPr>
        <w:pStyle w:val="PL"/>
        <w:shd w:val="clear" w:color="auto" w:fill="E6E6E6"/>
      </w:pPr>
    </w:p>
    <w:p w14:paraId="2284FD52" w14:textId="77777777" w:rsidR="009500E7" w:rsidRDefault="009500E7" w:rsidP="009500E7">
      <w:pPr>
        <w:pStyle w:val="PL"/>
        <w:shd w:val="pct10" w:color="auto" w:fill="auto"/>
      </w:pPr>
      <w:r>
        <w:t>BandCombinationParameters-v1530 ::= SEQUENCE {</w:t>
      </w:r>
    </w:p>
    <w:p w14:paraId="62F705E2" w14:textId="77777777" w:rsidR="009500E7" w:rsidRDefault="009500E7" w:rsidP="009500E7">
      <w:pPr>
        <w:pStyle w:val="PL"/>
        <w:shd w:val="pct10" w:color="auto" w:fill="auto"/>
      </w:pPr>
      <w:r>
        <w:tab/>
        <w:t>bandParameterList-v1530</w:t>
      </w:r>
      <w:r>
        <w:tab/>
      </w:r>
      <w:r>
        <w:tab/>
        <w:t>SEQUENCE (SIZE (1..maxSimultaneousBands-r10)) OF</w:t>
      </w:r>
      <w:r>
        <w:tab/>
      </w:r>
      <w:r>
        <w:tab/>
      </w:r>
      <w:r>
        <w:tab/>
      </w:r>
      <w:r>
        <w:tab/>
      </w:r>
      <w:r>
        <w:tab/>
      </w:r>
      <w:r>
        <w:tab/>
      </w:r>
      <w:r>
        <w:tab/>
        <w:t>BandParameters-v1530</w:t>
      </w:r>
      <w:r>
        <w:tab/>
      </w:r>
      <w:r>
        <w:tab/>
        <w:t>OPTIONAL,</w:t>
      </w:r>
    </w:p>
    <w:p w14:paraId="39A999CD" w14:textId="77777777" w:rsidR="009500E7" w:rsidRDefault="009500E7" w:rsidP="009500E7">
      <w:pPr>
        <w:pStyle w:val="PL"/>
        <w:shd w:val="clear" w:color="auto" w:fill="E6E6E6"/>
      </w:pPr>
      <w:r>
        <w:tab/>
        <w:t>spt-Parameters-r15</w:t>
      </w:r>
      <w:r>
        <w:tab/>
      </w:r>
      <w:r>
        <w:tab/>
      </w:r>
      <w:r>
        <w:tab/>
      </w:r>
      <w:r>
        <w:tab/>
        <w:t>SPT-Parameters-r15</w:t>
      </w:r>
      <w:r>
        <w:tab/>
      </w:r>
      <w:r>
        <w:tab/>
      </w:r>
      <w:r>
        <w:tab/>
      </w:r>
      <w:r>
        <w:tab/>
        <w:t>OPTIONAL</w:t>
      </w:r>
    </w:p>
    <w:p w14:paraId="3A7E1A20" w14:textId="77777777" w:rsidR="009500E7" w:rsidRDefault="009500E7" w:rsidP="009500E7">
      <w:pPr>
        <w:pStyle w:val="PL"/>
        <w:shd w:val="pct10" w:color="auto" w:fill="auto"/>
        <w:rPr>
          <w:ins w:id="109" w:author="Huawei" w:date="2020-05-21T12:28:00Z"/>
        </w:rPr>
      </w:pPr>
      <w:r>
        <w:t>}</w:t>
      </w:r>
    </w:p>
    <w:p w14:paraId="12BD1080" w14:textId="77777777" w:rsidR="00A93D06" w:rsidRDefault="00A93D06" w:rsidP="00A93D06">
      <w:pPr>
        <w:pStyle w:val="PL"/>
        <w:shd w:val="clear" w:color="auto" w:fill="E6E6E6"/>
        <w:rPr>
          <w:ins w:id="110" w:author="Huawei" w:date="2020-05-21T12:28:00Z"/>
        </w:rPr>
      </w:pPr>
    </w:p>
    <w:p w14:paraId="7A2EADED" w14:textId="77777777" w:rsidR="00A93D06" w:rsidRDefault="00A93D06" w:rsidP="00A93D06">
      <w:pPr>
        <w:pStyle w:val="PL"/>
        <w:shd w:val="clear" w:color="auto" w:fill="E6E6E6"/>
        <w:rPr>
          <w:ins w:id="111" w:author="Huawei" w:date="2020-05-21T12:28:00Z"/>
        </w:rPr>
      </w:pPr>
      <w:ins w:id="112" w:author="Huawei" w:date="2020-05-21T12:28:00Z">
        <w:r>
          <w:t>BandCombinationParameters-v1</w:t>
        </w:r>
      </w:ins>
      <w:ins w:id="113" w:author="Huawei" w:date="2020-05-21T12:29:00Z">
        <w:r>
          <w:t>6</w:t>
        </w:r>
      </w:ins>
      <w:ins w:id="114" w:author="Huawei" w:date="2020-05-21T12:28:00Z">
        <w:r>
          <w:t>x</w:t>
        </w:r>
      </w:ins>
      <w:ins w:id="115" w:author="Huawei" w:date="2020-05-21T12:29:00Z">
        <w:r>
          <w:t>y</w:t>
        </w:r>
      </w:ins>
      <w:ins w:id="116" w:author="Huawei" w:date="2020-05-21T12:28:00Z">
        <w:r>
          <w:t xml:space="preserve"> ::= SEQUENCE {</w:t>
        </w:r>
      </w:ins>
    </w:p>
    <w:p w14:paraId="6BD35C79" w14:textId="77777777" w:rsidR="00A93D06" w:rsidRDefault="00A93D06" w:rsidP="00A93D06">
      <w:pPr>
        <w:pStyle w:val="PL"/>
        <w:shd w:val="clear" w:color="auto" w:fill="E6E6E6"/>
        <w:rPr>
          <w:ins w:id="117" w:author="Huawei" w:date="2020-05-21T12:28:00Z"/>
        </w:rPr>
      </w:pPr>
      <w:ins w:id="118" w:author="Huawei" w:date="2020-05-21T12:28:00Z">
        <w:r>
          <w:lastRenderedPageBreak/>
          <w:tab/>
          <w:t>bandParameterList-v1</w:t>
        </w:r>
      </w:ins>
      <w:ins w:id="119" w:author="Huawei" w:date="2020-05-21T12:29:00Z">
        <w:r>
          <w:t>6</w:t>
        </w:r>
      </w:ins>
      <w:ins w:id="120" w:author="Huawei" w:date="2020-05-21T12:28:00Z">
        <w:r>
          <w:t>x</w:t>
        </w:r>
      </w:ins>
      <w:ins w:id="121" w:author="Huawei" w:date="2020-05-21T12:29:00Z">
        <w:r>
          <w:t>y</w:t>
        </w:r>
      </w:ins>
      <w:ins w:id="122" w:author="Huawei" w:date="2020-05-21T12:28:00Z">
        <w:r>
          <w:t xml:space="preserve"> </w:t>
        </w:r>
        <w:r>
          <w:tab/>
        </w:r>
        <w:r>
          <w:tab/>
          <w:t xml:space="preserve">SEQUENCE (SIZE (1..maxSimultaneousBands-r10)) OF </w:t>
        </w:r>
        <w:r>
          <w:tab/>
        </w:r>
        <w:r>
          <w:tab/>
        </w:r>
        <w:r>
          <w:tab/>
        </w:r>
        <w:r>
          <w:tab/>
        </w:r>
        <w:r>
          <w:tab/>
        </w:r>
        <w:r>
          <w:tab/>
        </w:r>
        <w:r>
          <w:tab/>
          <w:t>BandParameters-v1</w:t>
        </w:r>
      </w:ins>
      <w:ins w:id="123" w:author="Huawei" w:date="2020-05-21T12:29:00Z">
        <w:r>
          <w:t>6</w:t>
        </w:r>
      </w:ins>
      <w:ins w:id="124" w:author="Huawei" w:date="2020-05-21T12:28:00Z">
        <w:r>
          <w:t>x</w:t>
        </w:r>
      </w:ins>
      <w:ins w:id="125" w:author="Huawei" w:date="2020-05-21T12:29:00Z">
        <w:r>
          <w:t>y</w:t>
        </w:r>
      </w:ins>
      <w:ins w:id="126" w:author="Huawei" w:date="2020-05-21T12:28:00Z">
        <w:r>
          <w:tab/>
        </w:r>
        <w:r>
          <w:tab/>
          <w:t>OPTIONAL</w:t>
        </w:r>
      </w:ins>
    </w:p>
    <w:p w14:paraId="268F8612" w14:textId="77777777" w:rsidR="00A93D06" w:rsidRDefault="00A93D06" w:rsidP="00A93D06">
      <w:pPr>
        <w:pStyle w:val="PL"/>
        <w:shd w:val="clear" w:color="auto" w:fill="E6E6E6"/>
        <w:rPr>
          <w:ins w:id="127" w:author="Huawei" w:date="2020-05-21T12:28:00Z"/>
        </w:rPr>
      </w:pPr>
      <w:ins w:id="128" w:author="Huawei" w:date="2020-05-21T12:28:00Z">
        <w:r>
          <w:t>}</w:t>
        </w:r>
      </w:ins>
    </w:p>
    <w:p w14:paraId="6B171A9B" w14:textId="77777777" w:rsidR="00A93D06" w:rsidDel="00A93D06" w:rsidRDefault="00A93D06" w:rsidP="009500E7">
      <w:pPr>
        <w:pStyle w:val="PL"/>
        <w:shd w:val="pct10" w:color="auto" w:fill="auto"/>
        <w:rPr>
          <w:del w:id="129" w:author="Huawei" w:date="2020-05-21T12:28:00Z"/>
        </w:rPr>
      </w:pPr>
    </w:p>
    <w:p w14:paraId="7064A3BE" w14:textId="77777777" w:rsidR="009500E7" w:rsidRDefault="009500E7" w:rsidP="009500E7">
      <w:pPr>
        <w:pStyle w:val="PL"/>
        <w:shd w:val="pct10" w:color="auto" w:fill="auto"/>
      </w:pPr>
      <w:r>
        <w:t>-- If an additional band combination parameter is defined, which is supported for MR-DC,</w:t>
      </w:r>
    </w:p>
    <w:p w14:paraId="5FEA9E8B" w14:textId="77777777" w:rsidR="009500E7" w:rsidRDefault="009500E7" w:rsidP="009500E7">
      <w:pPr>
        <w:pStyle w:val="PL"/>
        <w:shd w:val="pct10" w:color="auto" w:fill="auto"/>
      </w:pPr>
      <w:r>
        <w:t>--  it shall be defined in the IE CA-ParametersEUTRA in TS 38.331 [82].</w:t>
      </w:r>
    </w:p>
    <w:p w14:paraId="46D11157" w14:textId="77777777" w:rsidR="009500E7" w:rsidRDefault="009500E7" w:rsidP="009500E7">
      <w:pPr>
        <w:pStyle w:val="PL"/>
        <w:shd w:val="clear" w:color="auto" w:fill="E6E6E6"/>
      </w:pPr>
    </w:p>
    <w:p w14:paraId="5D92FE16" w14:textId="77777777" w:rsidR="009500E7" w:rsidRDefault="009500E7" w:rsidP="009500E7">
      <w:pPr>
        <w:pStyle w:val="PL"/>
        <w:shd w:val="clear" w:color="auto" w:fill="E6E6E6"/>
      </w:pPr>
      <w:r>
        <w:t>SupportedBandwidthCombinationSet-r10 ::=</w:t>
      </w:r>
      <w:r>
        <w:tab/>
        <w:t>BIT STRING (SIZE (1..maxBandwidthCombSet-r10))</w:t>
      </w:r>
    </w:p>
    <w:p w14:paraId="6B2A76C5" w14:textId="77777777" w:rsidR="009500E7" w:rsidRDefault="009500E7" w:rsidP="009500E7">
      <w:pPr>
        <w:pStyle w:val="PL"/>
        <w:shd w:val="clear" w:color="auto" w:fill="E6E6E6"/>
      </w:pPr>
    </w:p>
    <w:p w14:paraId="571B492B" w14:textId="77777777" w:rsidR="009500E7" w:rsidRDefault="009500E7" w:rsidP="009500E7">
      <w:pPr>
        <w:pStyle w:val="PL"/>
        <w:shd w:val="clear" w:color="auto" w:fill="E6E6E6"/>
      </w:pPr>
      <w:r>
        <w:t>BandParameters-r10 ::= SEQUENCE {</w:t>
      </w:r>
    </w:p>
    <w:p w14:paraId="4CD2DC26" w14:textId="77777777" w:rsidR="009500E7" w:rsidRDefault="009500E7" w:rsidP="009500E7">
      <w:pPr>
        <w:pStyle w:val="PL"/>
        <w:shd w:val="clear" w:color="auto" w:fill="E6E6E6"/>
      </w:pPr>
      <w:r>
        <w:tab/>
        <w:t>bandEUTRA-r10</w:t>
      </w:r>
      <w:r>
        <w:tab/>
      </w:r>
      <w:r>
        <w:tab/>
      </w:r>
      <w:r>
        <w:tab/>
      </w:r>
      <w:r>
        <w:tab/>
      </w:r>
      <w:r>
        <w:tab/>
        <w:t>FreqBandIndicator,</w:t>
      </w:r>
    </w:p>
    <w:p w14:paraId="50547C5D" w14:textId="77777777" w:rsidR="009500E7" w:rsidRDefault="009500E7" w:rsidP="009500E7">
      <w:pPr>
        <w:pStyle w:val="PL"/>
        <w:shd w:val="clear" w:color="auto" w:fill="E6E6E6"/>
      </w:pPr>
      <w:r>
        <w:tab/>
        <w:t>bandParametersUL-r10</w:t>
      </w:r>
      <w:r>
        <w:tab/>
      </w:r>
      <w:r>
        <w:tab/>
      </w:r>
      <w:r>
        <w:tab/>
        <w:t>BandParametersUL-r10</w:t>
      </w:r>
      <w:r>
        <w:tab/>
      </w:r>
      <w:r>
        <w:tab/>
      </w:r>
      <w:r>
        <w:tab/>
      </w:r>
      <w:r>
        <w:tab/>
      </w:r>
      <w:r>
        <w:tab/>
        <w:t>OPTIONAL,</w:t>
      </w:r>
    </w:p>
    <w:p w14:paraId="5433DE77" w14:textId="77777777" w:rsidR="009500E7" w:rsidRDefault="009500E7" w:rsidP="009500E7">
      <w:pPr>
        <w:pStyle w:val="PL"/>
        <w:shd w:val="clear" w:color="auto" w:fill="E6E6E6"/>
      </w:pPr>
      <w:r>
        <w:tab/>
        <w:t>bandParametersDL-r10</w:t>
      </w:r>
      <w:r>
        <w:tab/>
      </w:r>
      <w:r>
        <w:tab/>
      </w:r>
      <w:r>
        <w:tab/>
        <w:t>BandParametersDL-r10</w:t>
      </w:r>
      <w:r>
        <w:tab/>
      </w:r>
      <w:r>
        <w:tab/>
      </w:r>
      <w:r>
        <w:tab/>
      </w:r>
      <w:r>
        <w:tab/>
      </w:r>
      <w:r>
        <w:tab/>
        <w:t>OPTIONAL</w:t>
      </w:r>
    </w:p>
    <w:p w14:paraId="64EA5D89" w14:textId="77777777" w:rsidR="009500E7" w:rsidRDefault="009500E7" w:rsidP="009500E7">
      <w:pPr>
        <w:pStyle w:val="PL"/>
        <w:shd w:val="clear" w:color="auto" w:fill="E6E6E6"/>
      </w:pPr>
      <w:r>
        <w:t>}</w:t>
      </w:r>
    </w:p>
    <w:p w14:paraId="0E13369A" w14:textId="77777777" w:rsidR="009500E7" w:rsidRDefault="009500E7" w:rsidP="009500E7">
      <w:pPr>
        <w:pStyle w:val="PL"/>
        <w:shd w:val="clear" w:color="auto" w:fill="E6E6E6"/>
      </w:pPr>
    </w:p>
    <w:p w14:paraId="12225FA8" w14:textId="77777777" w:rsidR="009500E7" w:rsidRDefault="009500E7" w:rsidP="009500E7">
      <w:pPr>
        <w:pStyle w:val="PL"/>
        <w:shd w:val="clear" w:color="auto" w:fill="E6E6E6"/>
      </w:pPr>
      <w:r>
        <w:t>BandParameters-v1090 ::= SEQUENCE {</w:t>
      </w:r>
    </w:p>
    <w:p w14:paraId="4BBC5BDD" w14:textId="77777777" w:rsidR="009500E7" w:rsidRDefault="009500E7" w:rsidP="009500E7">
      <w:pPr>
        <w:pStyle w:val="PL"/>
        <w:shd w:val="clear" w:color="auto" w:fill="E6E6E6"/>
      </w:pPr>
      <w:r>
        <w:tab/>
        <w:t>bandEUTRA-v1090</w:t>
      </w:r>
      <w:r>
        <w:tab/>
      </w:r>
      <w:r>
        <w:tab/>
      </w:r>
      <w:r>
        <w:tab/>
      </w:r>
      <w:r>
        <w:tab/>
      </w:r>
      <w:r>
        <w:tab/>
        <w:t>FreqBandIndicator-v9e0</w:t>
      </w:r>
      <w:r>
        <w:tab/>
      </w:r>
      <w:r>
        <w:tab/>
      </w:r>
      <w:r>
        <w:tab/>
      </w:r>
      <w:r>
        <w:tab/>
      </w:r>
      <w:r>
        <w:tab/>
        <w:t>OPTIONAL,</w:t>
      </w:r>
    </w:p>
    <w:p w14:paraId="141D1118" w14:textId="77777777" w:rsidR="009500E7" w:rsidRDefault="009500E7" w:rsidP="009500E7">
      <w:pPr>
        <w:pStyle w:val="PL"/>
        <w:shd w:val="clear" w:color="auto" w:fill="E6E6E6"/>
      </w:pPr>
      <w:r>
        <w:tab/>
        <w:t>...</w:t>
      </w:r>
    </w:p>
    <w:p w14:paraId="3A257719" w14:textId="77777777" w:rsidR="009500E7" w:rsidRDefault="009500E7" w:rsidP="009500E7">
      <w:pPr>
        <w:pStyle w:val="PL"/>
        <w:shd w:val="clear" w:color="auto" w:fill="E6E6E6"/>
      </w:pPr>
      <w:r>
        <w:t>}</w:t>
      </w:r>
    </w:p>
    <w:p w14:paraId="4A56C875" w14:textId="77777777" w:rsidR="009500E7" w:rsidRDefault="009500E7" w:rsidP="009500E7">
      <w:pPr>
        <w:pStyle w:val="PL"/>
        <w:shd w:val="clear" w:color="auto" w:fill="E6E6E6"/>
      </w:pPr>
    </w:p>
    <w:p w14:paraId="7E550A31" w14:textId="77777777" w:rsidR="009500E7" w:rsidRDefault="009500E7" w:rsidP="009500E7">
      <w:pPr>
        <w:pStyle w:val="PL"/>
        <w:shd w:val="clear" w:color="auto" w:fill="E6E6E6"/>
      </w:pPr>
      <w:r>
        <w:t>BandParameters-v10i0::= SEQUENCE {</w:t>
      </w:r>
    </w:p>
    <w:p w14:paraId="1F74E3E7" w14:textId="77777777" w:rsidR="009500E7" w:rsidRDefault="009500E7" w:rsidP="009500E7">
      <w:pPr>
        <w:pStyle w:val="PL"/>
        <w:shd w:val="clear" w:color="auto" w:fill="E6E6E6"/>
      </w:pPr>
      <w:r>
        <w:tab/>
        <w:t>bandParametersDL-v10i0</w:t>
      </w:r>
      <w:r>
        <w:tab/>
      </w:r>
      <w:r>
        <w:tab/>
        <w:t>SEQUENCE (SIZE (1..maxBandwidthClass-r10)) OF CA-MIMO-ParametersDL-v10i0</w:t>
      </w:r>
    </w:p>
    <w:p w14:paraId="6257D02F" w14:textId="77777777" w:rsidR="009500E7" w:rsidRDefault="009500E7" w:rsidP="009500E7">
      <w:pPr>
        <w:pStyle w:val="PL"/>
        <w:shd w:val="clear" w:color="auto" w:fill="E6E6E6"/>
      </w:pPr>
      <w:r>
        <w:t>}</w:t>
      </w:r>
    </w:p>
    <w:p w14:paraId="5DDA8EE9" w14:textId="77777777" w:rsidR="009500E7" w:rsidRDefault="009500E7" w:rsidP="009500E7">
      <w:pPr>
        <w:pStyle w:val="PL"/>
        <w:shd w:val="clear" w:color="auto" w:fill="E6E6E6"/>
      </w:pPr>
    </w:p>
    <w:p w14:paraId="24A979CE" w14:textId="77777777" w:rsidR="009500E7" w:rsidRDefault="009500E7" w:rsidP="009500E7">
      <w:pPr>
        <w:pStyle w:val="PL"/>
        <w:shd w:val="clear" w:color="auto" w:fill="E6E6E6"/>
      </w:pPr>
      <w:r>
        <w:t>BandParameters-v1130 ::= SEQUENCE {</w:t>
      </w:r>
    </w:p>
    <w:p w14:paraId="14B2A2AA" w14:textId="77777777" w:rsidR="009500E7" w:rsidRDefault="009500E7" w:rsidP="009500E7">
      <w:pPr>
        <w:pStyle w:val="PL"/>
        <w:shd w:val="clear" w:color="auto" w:fill="E6E6E6"/>
      </w:pPr>
      <w:r>
        <w:tab/>
        <w:t>supportedCSI-Proc-r11</w:t>
      </w:r>
      <w:r>
        <w:tab/>
      </w:r>
      <w:r>
        <w:tab/>
      </w:r>
      <w:r>
        <w:tab/>
        <w:t>ENUMERATED {n1, n3, n4}</w:t>
      </w:r>
    </w:p>
    <w:p w14:paraId="24170A88" w14:textId="77777777" w:rsidR="009500E7" w:rsidRDefault="009500E7" w:rsidP="009500E7">
      <w:pPr>
        <w:pStyle w:val="PL"/>
        <w:shd w:val="clear" w:color="auto" w:fill="E6E6E6"/>
      </w:pPr>
      <w:r>
        <w:t>}</w:t>
      </w:r>
    </w:p>
    <w:p w14:paraId="22FBD4C8" w14:textId="77777777" w:rsidR="009500E7" w:rsidRDefault="009500E7" w:rsidP="009500E7">
      <w:pPr>
        <w:pStyle w:val="PL"/>
        <w:shd w:val="clear" w:color="auto" w:fill="E6E6E6"/>
      </w:pPr>
    </w:p>
    <w:p w14:paraId="321EBA2C" w14:textId="77777777" w:rsidR="009500E7" w:rsidRDefault="009500E7" w:rsidP="009500E7">
      <w:pPr>
        <w:pStyle w:val="PL"/>
        <w:shd w:val="clear" w:color="auto" w:fill="E6E6E6"/>
      </w:pPr>
      <w:r>
        <w:t>BandParameters-r11 ::= SEQUENCE {</w:t>
      </w:r>
    </w:p>
    <w:p w14:paraId="5FD908B1" w14:textId="77777777" w:rsidR="009500E7" w:rsidRDefault="009500E7" w:rsidP="009500E7">
      <w:pPr>
        <w:pStyle w:val="PL"/>
        <w:shd w:val="clear" w:color="auto" w:fill="E6E6E6"/>
      </w:pPr>
      <w:r>
        <w:tab/>
        <w:t>bandEUTRA-r11</w:t>
      </w:r>
      <w:r>
        <w:tab/>
      </w:r>
      <w:r>
        <w:tab/>
      </w:r>
      <w:r>
        <w:tab/>
      </w:r>
      <w:r>
        <w:tab/>
      </w:r>
      <w:r>
        <w:tab/>
        <w:t>FreqBandIndicator-r11,</w:t>
      </w:r>
    </w:p>
    <w:p w14:paraId="242F5EEC" w14:textId="77777777" w:rsidR="009500E7" w:rsidRDefault="009500E7" w:rsidP="009500E7">
      <w:pPr>
        <w:pStyle w:val="PL"/>
        <w:shd w:val="clear" w:color="auto" w:fill="E6E6E6"/>
      </w:pPr>
      <w:r>
        <w:tab/>
        <w:t>bandParametersUL-r11</w:t>
      </w:r>
      <w:r>
        <w:tab/>
      </w:r>
      <w:r>
        <w:tab/>
      </w:r>
      <w:r>
        <w:tab/>
        <w:t>BandParametersUL-r10</w:t>
      </w:r>
      <w:r>
        <w:tab/>
      </w:r>
      <w:r>
        <w:tab/>
      </w:r>
      <w:r>
        <w:tab/>
      </w:r>
      <w:r>
        <w:tab/>
      </w:r>
      <w:r>
        <w:tab/>
        <w:t>OPTIONAL,</w:t>
      </w:r>
    </w:p>
    <w:p w14:paraId="4859376F" w14:textId="77777777" w:rsidR="009500E7" w:rsidRDefault="009500E7" w:rsidP="009500E7">
      <w:pPr>
        <w:pStyle w:val="PL"/>
        <w:shd w:val="clear" w:color="auto" w:fill="E6E6E6"/>
      </w:pPr>
      <w:r>
        <w:tab/>
        <w:t>bandParametersDL-r11</w:t>
      </w:r>
      <w:r>
        <w:tab/>
      </w:r>
      <w:r>
        <w:tab/>
      </w:r>
      <w:r>
        <w:tab/>
        <w:t>BandParametersDL-r10</w:t>
      </w:r>
      <w:r>
        <w:tab/>
      </w:r>
      <w:r>
        <w:tab/>
      </w:r>
      <w:r>
        <w:tab/>
      </w:r>
      <w:r>
        <w:tab/>
      </w:r>
      <w:r>
        <w:tab/>
        <w:t>OPTIONAL,</w:t>
      </w:r>
    </w:p>
    <w:p w14:paraId="21B083E7" w14:textId="77777777" w:rsidR="009500E7" w:rsidRDefault="009500E7" w:rsidP="009500E7">
      <w:pPr>
        <w:pStyle w:val="PL"/>
        <w:shd w:val="clear" w:color="auto" w:fill="E6E6E6"/>
      </w:pPr>
      <w:r>
        <w:tab/>
        <w:t>supportedCSI-Proc-r11</w:t>
      </w:r>
      <w:r>
        <w:tab/>
      </w:r>
      <w:r>
        <w:tab/>
      </w:r>
      <w:r>
        <w:tab/>
        <w:t>ENUMERATED {n1, n3, n4}</w:t>
      </w:r>
      <w:r>
        <w:tab/>
      </w:r>
      <w:r>
        <w:tab/>
      </w:r>
      <w:r>
        <w:tab/>
      </w:r>
      <w:r>
        <w:tab/>
      </w:r>
      <w:r>
        <w:tab/>
        <w:t>OPTIONAL</w:t>
      </w:r>
    </w:p>
    <w:p w14:paraId="0BC101F3" w14:textId="77777777" w:rsidR="009500E7" w:rsidRDefault="009500E7" w:rsidP="009500E7">
      <w:pPr>
        <w:pStyle w:val="PL"/>
        <w:shd w:val="clear" w:color="auto" w:fill="E6E6E6"/>
      </w:pPr>
      <w:r>
        <w:t>}</w:t>
      </w:r>
    </w:p>
    <w:p w14:paraId="06747044" w14:textId="77777777" w:rsidR="009500E7" w:rsidRDefault="009500E7" w:rsidP="009500E7">
      <w:pPr>
        <w:pStyle w:val="PL"/>
        <w:shd w:val="clear" w:color="auto" w:fill="E6E6E6"/>
      </w:pPr>
    </w:p>
    <w:p w14:paraId="3C03A1E4" w14:textId="77777777" w:rsidR="009500E7" w:rsidRDefault="009500E7" w:rsidP="009500E7">
      <w:pPr>
        <w:pStyle w:val="PL"/>
        <w:shd w:val="clear" w:color="auto" w:fill="E6E6E6"/>
      </w:pPr>
      <w:r>
        <w:t>BandParameters-v1270 ::= SEQUENCE {</w:t>
      </w:r>
    </w:p>
    <w:p w14:paraId="726682B7" w14:textId="77777777" w:rsidR="009500E7" w:rsidRDefault="009500E7" w:rsidP="009500E7">
      <w:pPr>
        <w:pStyle w:val="PL"/>
        <w:shd w:val="clear" w:color="auto" w:fill="E6E6E6"/>
      </w:pPr>
      <w:r>
        <w:tab/>
        <w:t>bandParametersDL-v1270</w:t>
      </w:r>
      <w:r>
        <w:tab/>
      </w:r>
      <w:r>
        <w:tab/>
      </w:r>
      <w:r>
        <w:tab/>
        <w:t>SEQUENCE (SIZE (1..maxBandwidthClass-r10)) OF CA-MIMO-ParametersDL-v1270</w:t>
      </w:r>
    </w:p>
    <w:p w14:paraId="61B18CFB" w14:textId="77777777" w:rsidR="009500E7" w:rsidRDefault="009500E7" w:rsidP="009500E7">
      <w:pPr>
        <w:pStyle w:val="PL"/>
        <w:shd w:val="clear" w:color="auto" w:fill="E6E6E6"/>
      </w:pPr>
      <w:r>
        <w:t>}</w:t>
      </w:r>
    </w:p>
    <w:p w14:paraId="737A659A" w14:textId="77777777" w:rsidR="009500E7" w:rsidRDefault="009500E7" w:rsidP="009500E7">
      <w:pPr>
        <w:pStyle w:val="PL"/>
        <w:shd w:val="clear" w:color="auto" w:fill="E6E6E6"/>
      </w:pPr>
    </w:p>
    <w:p w14:paraId="3998BEC8" w14:textId="77777777" w:rsidR="009500E7" w:rsidRDefault="009500E7" w:rsidP="009500E7">
      <w:pPr>
        <w:pStyle w:val="PL"/>
        <w:shd w:val="clear" w:color="auto" w:fill="E6E6E6"/>
      </w:pPr>
      <w:r>
        <w:t>BandParameters-r13 ::= SEQUENCE {</w:t>
      </w:r>
    </w:p>
    <w:p w14:paraId="33DBBF9F" w14:textId="77777777" w:rsidR="009500E7" w:rsidRDefault="009500E7" w:rsidP="009500E7">
      <w:pPr>
        <w:pStyle w:val="PL"/>
        <w:shd w:val="clear" w:color="auto" w:fill="E6E6E6"/>
      </w:pPr>
      <w:r>
        <w:tab/>
        <w:t>bandEUTRA-r13</w:t>
      </w:r>
      <w:r>
        <w:tab/>
      </w:r>
      <w:r>
        <w:tab/>
      </w:r>
      <w:r>
        <w:tab/>
      </w:r>
      <w:r>
        <w:tab/>
      </w:r>
      <w:r>
        <w:tab/>
        <w:t>FreqBandIndicator-r11,</w:t>
      </w:r>
    </w:p>
    <w:p w14:paraId="1052FCBF" w14:textId="77777777" w:rsidR="009500E7" w:rsidRDefault="009500E7" w:rsidP="009500E7">
      <w:pPr>
        <w:pStyle w:val="PL"/>
        <w:shd w:val="clear" w:color="auto" w:fill="E6E6E6"/>
      </w:pPr>
      <w:r>
        <w:tab/>
        <w:t>bandParametersUL-r13</w:t>
      </w:r>
      <w:r>
        <w:tab/>
      </w:r>
      <w:r>
        <w:tab/>
      </w:r>
      <w:r>
        <w:tab/>
      </w:r>
      <w:r>
        <w:tab/>
        <w:t>BandParametersUL-r13</w:t>
      </w:r>
      <w:r>
        <w:tab/>
      </w:r>
      <w:r>
        <w:tab/>
      </w:r>
      <w:r>
        <w:tab/>
      </w:r>
      <w:r>
        <w:tab/>
        <w:t>OPTIONAL,</w:t>
      </w:r>
    </w:p>
    <w:p w14:paraId="5AB6F7E3" w14:textId="77777777" w:rsidR="009500E7" w:rsidRDefault="009500E7" w:rsidP="009500E7">
      <w:pPr>
        <w:pStyle w:val="PL"/>
        <w:shd w:val="clear" w:color="auto" w:fill="E6E6E6"/>
      </w:pPr>
      <w:r>
        <w:tab/>
        <w:t>bandParametersDL-r13</w:t>
      </w:r>
      <w:r>
        <w:tab/>
      </w:r>
      <w:r>
        <w:tab/>
      </w:r>
      <w:r>
        <w:tab/>
      </w:r>
      <w:r>
        <w:tab/>
        <w:t>BandParametersDL-r13</w:t>
      </w:r>
      <w:r>
        <w:tab/>
      </w:r>
      <w:r>
        <w:tab/>
      </w:r>
      <w:r>
        <w:tab/>
      </w:r>
      <w:r>
        <w:tab/>
        <w:t>OPTIONAL,</w:t>
      </w:r>
    </w:p>
    <w:p w14:paraId="3850AAC3" w14:textId="77777777" w:rsidR="009500E7" w:rsidRDefault="009500E7" w:rsidP="009500E7">
      <w:pPr>
        <w:pStyle w:val="PL"/>
        <w:shd w:val="clear" w:color="auto" w:fill="E6E6E6"/>
      </w:pPr>
      <w:r>
        <w:tab/>
        <w:t>supportedCSI-Proc-r13</w:t>
      </w:r>
      <w:r>
        <w:tab/>
      </w:r>
      <w:r>
        <w:tab/>
      </w:r>
      <w:r>
        <w:tab/>
        <w:t>ENUMERATED {n1, n3, n4}</w:t>
      </w:r>
      <w:r>
        <w:tab/>
      </w:r>
      <w:r>
        <w:tab/>
      </w:r>
      <w:r>
        <w:tab/>
        <w:t>OPTIONAL</w:t>
      </w:r>
    </w:p>
    <w:p w14:paraId="09B3D8E1" w14:textId="77777777" w:rsidR="009500E7" w:rsidRDefault="009500E7" w:rsidP="009500E7">
      <w:pPr>
        <w:pStyle w:val="PL"/>
        <w:shd w:val="clear" w:color="auto" w:fill="E6E6E6"/>
      </w:pPr>
      <w:r>
        <w:t>}</w:t>
      </w:r>
    </w:p>
    <w:p w14:paraId="5393E1A4" w14:textId="77777777" w:rsidR="009500E7" w:rsidRDefault="009500E7" w:rsidP="009500E7">
      <w:pPr>
        <w:pStyle w:val="PL"/>
        <w:shd w:val="clear" w:color="auto" w:fill="E6E6E6"/>
      </w:pPr>
    </w:p>
    <w:p w14:paraId="6B44295E" w14:textId="77777777" w:rsidR="009500E7" w:rsidRDefault="009500E7" w:rsidP="009500E7">
      <w:pPr>
        <w:pStyle w:val="PL"/>
        <w:shd w:val="clear" w:color="auto" w:fill="E6E6E6"/>
      </w:pPr>
      <w:r>
        <w:t>BandParameters-v1320 ::= SEQUENCE {</w:t>
      </w:r>
    </w:p>
    <w:p w14:paraId="30F3DE5B" w14:textId="77777777" w:rsidR="009500E7" w:rsidRDefault="009500E7" w:rsidP="009500E7">
      <w:pPr>
        <w:pStyle w:val="PL"/>
        <w:shd w:val="clear" w:color="auto" w:fill="E6E6E6"/>
      </w:pPr>
      <w:r>
        <w:tab/>
        <w:t>bandParametersDL-v1320</w:t>
      </w:r>
      <w:r>
        <w:tab/>
      </w:r>
      <w:r>
        <w:tab/>
      </w:r>
      <w:r>
        <w:tab/>
        <w:t>MIMO-CA-ParametersPerBoBC-r13</w:t>
      </w:r>
    </w:p>
    <w:p w14:paraId="16A60F6B" w14:textId="77777777" w:rsidR="009500E7" w:rsidRDefault="009500E7" w:rsidP="009500E7">
      <w:pPr>
        <w:pStyle w:val="PL"/>
        <w:shd w:val="clear" w:color="auto" w:fill="E6E6E6"/>
      </w:pPr>
      <w:r>
        <w:t>}</w:t>
      </w:r>
    </w:p>
    <w:p w14:paraId="7BAA44D9" w14:textId="77777777" w:rsidR="009500E7" w:rsidRDefault="009500E7" w:rsidP="009500E7">
      <w:pPr>
        <w:pStyle w:val="PL"/>
        <w:shd w:val="clear" w:color="auto" w:fill="E6E6E6"/>
      </w:pPr>
    </w:p>
    <w:p w14:paraId="4E2035E3" w14:textId="77777777" w:rsidR="009500E7" w:rsidRDefault="009500E7" w:rsidP="009500E7">
      <w:pPr>
        <w:pStyle w:val="PL"/>
        <w:shd w:val="clear" w:color="auto" w:fill="E6E6E6"/>
      </w:pPr>
      <w:r>
        <w:t>BandParameters-v1380 ::=</w:t>
      </w:r>
      <w:r>
        <w:tab/>
        <w:t>SEQUENCE {</w:t>
      </w:r>
    </w:p>
    <w:p w14:paraId="44C02573" w14:textId="77777777" w:rsidR="009500E7" w:rsidRDefault="009500E7" w:rsidP="009500E7">
      <w:pPr>
        <w:pStyle w:val="PL"/>
        <w:shd w:val="clear" w:color="auto" w:fill="E6E6E6"/>
      </w:pPr>
      <w:r>
        <w:tab/>
        <w:t>txAntennaSwitchDL-r13</w:t>
      </w:r>
      <w:r>
        <w:tab/>
      </w:r>
      <w:r>
        <w:tab/>
      </w:r>
      <w:r>
        <w:tab/>
        <w:t>INTEGER (1..32)</w:t>
      </w:r>
      <w:r>
        <w:tab/>
      </w:r>
      <w:r>
        <w:tab/>
      </w:r>
      <w:r>
        <w:tab/>
      </w:r>
      <w:r>
        <w:tab/>
      </w:r>
      <w:r>
        <w:tab/>
        <w:t>OPTIONAL,</w:t>
      </w:r>
    </w:p>
    <w:p w14:paraId="1A697A68" w14:textId="77777777" w:rsidR="009500E7" w:rsidRDefault="009500E7" w:rsidP="009500E7">
      <w:pPr>
        <w:pStyle w:val="PL"/>
        <w:shd w:val="clear" w:color="auto" w:fill="E6E6E6"/>
      </w:pPr>
      <w:r>
        <w:tab/>
        <w:t>txAntennaSwitchUL-r13</w:t>
      </w:r>
      <w:r>
        <w:tab/>
      </w:r>
      <w:r>
        <w:tab/>
      </w:r>
      <w:r>
        <w:tab/>
        <w:t>INTEGER (1..32)</w:t>
      </w:r>
      <w:r>
        <w:tab/>
      </w:r>
      <w:r>
        <w:tab/>
      </w:r>
      <w:r>
        <w:tab/>
      </w:r>
      <w:r>
        <w:tab/>
      </w:r>
      <w:r>
        <w:tab/>
        <w:t>OPTIONAL</w:t>
      </w:r>
    </w:p>
    <w:p w14:paraId="5B89A226" w14:textId="77777777" w:rsidR="009500E7" w:rsidRDefault="009500E7" w:rsidP="009500E7">
      <w:pPr>
        <w:pStyle w:val="PL"/>
        <w:shd w:val="clear" w:color="auto" w:fill="E6E6E6"/>
      </w:pPr>
      <w:r>
        <w:t>}</w:t>
      </w:r>
    </w:p>
    <w:p w14:paraId="4A1E78C0" w14:textId="77777777" w:rsidR="009500E7" w:rsidRDefault="009500E7" w:rsidP="009500E7">
      <w:pPr>
        <w:pStyle w:val="PL"/>
        <w:shd w:val="clear" w:color="auto" w:fill="E6E6E6"/>
      </w:pPr>
    </w:p>
    <w:p w14:paraId="0E0B3BA3" w14:textId="77777777" w:rsidR="009500E7" w:rsidRDefault="009500E7" w:rsidP="009500E7">
      <w:pPr>
        <w:pStyle w:val="PL"/>
        <w:shd w:val="clear" w:color="auto" w:fill="E6E6E6"/>
      </w:pPr>
      <w:r>
        <w:t>BandParameters-v1430 ::= SEQUENCE {</w:t>
      </w:r>
    </w:p>
    <w:p w14:paraId="5FFBA68B" w14:textId="77777777" w:rsidR="009500E7" w:rsidRDefault="009500E7" w:rsidP="009500E7">
      <w:pPr>
        <w:pStyle w:val="PL"/>
        <w:shd w:val="clear" w:color="auto" w:fill="E6E6E6"/>
      </w:pPr>
      <w:r>
        <w:tab/>
        <w:t>bandParametersDL-v1430</w:t>
      </w:r>
      <w:r>
        <w:tab/>
      </w:r>
      <w:r>
        <w:tab/>
      </w:r>
      <w:r>
        <w:tab/>
        <w:t>MIMO-CA-ParametersPerBoBC-v1430</w:t>
      </w:r>
      <w:r>
        <w:rPr>
          <w:rFonts w:eastAsia="宋体"/>
        </w:rPr>
        <w:tab/>
        <w:t>OPTIONAL</w:t>
      </w:r>
      <w:r>
        <w:t>,</w:t>
      </w:r>
    </w:p>
    <w:p w14:paraId="54310387" w14:textId="77777777" w:rsidR="009500E7" w:rsidRDefault="009500E7" w:rsidP="009500E7">
      <w:pPr>
        <w:pStyle w:val="PL"/>
        <w:shd w:val="clear" w:color="auto" w:fill="E6E6E6"/>
        <w:tabs>
          <w:tab w:val="clear" w:pos="4224"/>
          <w:tab w:val="left" w:pos="3925"/>
        </w:tabs>
      </w:pPr>
      <w:r>
        <w:rPr>
          <w:rFonts w:eastAsia="宋体"/>
        </w:rPr>
        <w:tab/>
        <w:t>ul-256QAM-r14</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t>OPTIONAL</w:t>
      </w:r>
      <w:r>
        <w:t>,</w:t>
      </w:r>
    </w:p>
    <w:p w14:paraId="7761347F" w14:textId="77777777" w:rsidR="009500E7" w:rsidRDefault="009500E7" w:rsidP="009500E7">
      <w:pPr>
        <w:pStyle w:val="PL"/>
        <w:shd w:val="clear" w:color="auto" w:fill="E6E6E6"/>
      </w:pPr>
      <w:r>
        <w:tab/>
      </w:r>
      <w:r>
        <w:rPr>
          <w:rFonts w:eastAsia="宋体"/>
        </w:rPr>
        <w:t>ul-256QAM-perCC</w:t>
      </w:r>
      <w:r>
        <w:t>-InfoList-r14</w:t>
      </w:r>
      <w:r>
        <w:tab/>
      </w:r>
      <w:r>
        <w:tab/>
        <w:t xml:space="preserve">SEQUENCE (SIZE (2..maxServCell-r13)) OF </w:t>
      </w:r>
      <w:r>
        <w:rPr>
          <w:rFonts w:eastAsia="宋体"/>
        </w:rPr>
        <w:t>UL-256QAM-perCC</w:t>
      </w:r>
      <w:r>
        <w:t>-Info-r14</w:t>
      </w:r>
      <w:r>
        <w:tab/>
      </w:r>
      <w:r>
        <w:tab/>
        <w:t>OPTIONAL,</w:t>
      </w:r>
    </w:p>
    <w:p w14:paraId="6727DFE6" w14:textId="77777777" w:rsidR="009500E7" w:rsidRDefault="009500E7" w:rsidP="009500E7">
      <w:pPr>
        <w:pStyle w:val="PL"/>
        <w:shd w:val="clear" w:color="auto" w:fill="E6E6E6"/>
      </w:pPr>
      <w:r>
        <w:tab/>
        <w:t>srs-CapabilityPerBandPairList-r14</w:t>
      </w:r>
      <w:r>
        <w:tab/>
      </w:r>
      <w:r>
        <w:tab/>
        <w:t>SEQUENCE (SIZE (1..maxSimultaneousBands-r10)) OF</w:t>
      </w:r>
    </w:p>
    <w:p w14:paraId="7FC56CD1" w14:textId="77777777" w:rsidR="009500E7" w:rsidRDefault="009500E7" w:rsidP="009500E7">
      <w:pPr>
        <w:pStyle w:val="PL"/>
        <w:shd w:val="clear" w:color="auto" w:fill="E6E6E6"/>
      </w:pPr>
      <w:r>
        <w:tab/>
      </w:r>
      <w:r>
        <w:tab/>
      </w:r>
      <w:r>
        <w:tab/>
        <w:t>SRS-CapabilityPerBandPair-r14</w:t>
      </w:r>
      <w:r>
        <w:tab/>
        <w:t>OPTIONAL</w:t>
      </w:r>
    </w:p>
    <w:p w14:paraId="53EC8E34" w14:textId="77777777" w:rsidR="009500E7" w:rsidRDefault="009500E7" w:rsidP="009500E7">
      <w:pPr>
        <w:pStyle w:val="PL"/>
        <w:shd w:val="clear" w:color="auto" w:fill="E6E6E6"/>
      </w:pPr>
      <w:r>
        <w:t>}</w:t>
      </w:r>
    </w:p>
    <w:p w14:paraId="35183988" w14:textId="77777777" w:rsidR="009500E7" w:rsidRDefault="009500E7" w:rsidP="009500E7">
      <w:pPr>
        <w:pStyle w:val="PL"/>
        <w:shd w:val="clear" w:color="auto" w:fill="E6E6E6"/>
      </w:pPr>
    </w:p>
    <w:p w14:paraId="7D63EBAC" w14:textId="77777777" w:rsidR="009500E7" w:rsidRDefault="009500E7" w:rsidP="009500E7">
      <w:pPr>
        <w:pStyle w:val="PL"/>
        <w:shd w:val="clear" w:color="auto" w:fill="E6E6E6"/>
      </w:pPr>
      <w:r>
        <w:t>BandParameters-v1450 ::= SEQUENCE {</w:t>
      </w:r>
    </w:p>
    <w:p w14:paraId="7D551A72" w14:textId="77777777" w:rsidR="009500E7" w:rsidRDefault="009500E7" w:rsidP="009500E7">
      <w:pPr>
        <w:pStyle w:val="PL"/>
        <w:shd w:val="clear" w:color="auto" w:fill="E6E6E6"/>
      </w:pPr>
      <w:r>
        <w:tab/>
        <w:t>must-CapabilityPerBand-r14</w:t>
      </w:r>
      <w:r>
        <w:tab/>
      </w:r>
      <w:r>
        <w:tab/>
        <w:t>MUST-Parameters-r14</w:t>
      </w:r>
      <w:r>
        <w:tab/>
      </w:r>
      <w:r>
        <w:tab/>
        <w:t>OPTIONAL</w:t>
      </w:r>
    </w:p>
    <w:p w14:paraId="44E47615" w14:textId="77777777" w:rsidR="009500E7" w:rsidRDefault="009500E7" w:rsidP="009500E7">
      <w:pPr>
        <w:pStyle w:val="PL"/>
        <w:shd w:val="clear" w:color="auto" w:fill="E6E6E6"/>
      </w:pPr>
      <w:r>
        <w:t>}</w:t>
      </w:r>
    </w:p>
    <w:p w14:paraId="0B92E869" w14:textId="77777777" w:rsidR="009500E7" w:rsidRDefault="009500E7" w:rsidP="009500E7">
      <w:pPr>
        <w:pStyle w:val="PL"/>
        <w:shd w:val="clear" w:color="auto" w:fill="E6E6E6"/>
      </w:pPr>
    </w:p>
    <w:p w14:paraId="1DEAC363" w14:textId="77777777" w:rsidR="009500E7" w:rsidRDefault="009500E7" w:rsidP="009500E7">
      <w:pPr>
        <w:pStyle w:val="PL"/>
        <w:shd w:val="clear" w:color="auto" w:fill="E6E6E6"/>
      </w:pPr>
      <w:r>
        <w:t>BandParameters-v1470 ::= SEQUENCE {</w:t>
      </w:r>
    </w:p>
    <w:p w14:paraId="52566C21" w14:textId="77777777" w:rsidR="009500E7" w:rsidRDefault="009500E7" w:rsidP="009500E7">
      <w:pPr>
        <w:pStyle w:val="PL"/>
        <w:shd w:val="clear" w:color="auto" w:fill="E6E6E6"/>
      </w:pPr>
      <w:r>
        <w:tab/>
        <w:t>bandParametersDL-v1470</w:t>
      </w:r>
      <w:r>
        <w:tab/>
      </w:r>
      <w:r>
        <w:tab/>
      </w:r>
      <w:r>
        <w:tab/>
        <w:t>MIMO-CA-ParametersPerBoBC-v1470</w:t>
      </w:r>
      <w:r>
        <w:tab/>
        <w:t>OPTIONAL</w:t>
      </w:r>
    </w:p>
    <w:p w14:paraId="587F0C8C" w14:textId="77777777" w:rsidR="009500E7" w:rsidRDefault="009500E7" w:rsidP="009500E7">
      <w:pPr>
        <w:pStyle w:val="PL"/>
        <w:shd w:val="clear" w:color="auto" w:fill="E6E6E6"/>
      </w:pPr>
      <w:r>
        <w:t>}</w:t>
      </w:r>
    </w:p>
    <w:p w14:paraId="1D11398B" w14:textId="77777777" w:rsidR="009500E7" w:rsidRDefault="009500E7" w:rsidP="009500E7">
      <w:pPr>
        <w:pStyle w:val="PL"/>
        <w:shd w:val="clear" w:color="auto" w:fill="E6E6E6"/>
      </w:pPr>
    </w:p>
    <w:p w14:paraId="38D94571" w14:textId="77777777" w:rsidR="009500E7" w:rsidRDefault="009500E7" w:rsidP="009500E7">
      <w:pPr>
        <w:pStyle w:val="PL"/>
        <w:shd w:val="clear" w:color="auto" w:fill="E6E6E6"/>
      </w:pPr>
      <w:r>
        <w:t>BandParameters-v14b0 ::= SEQUENCE {</w:t>
      </w:r>
    </w:p>
    <w:p w14:paraId="0249BF85" w14:textId="77777777" w:rsidR="009500E7" w:rsidRDefault="009500E7" w:rsidP="009500E7">
      <w:pPr>
        <w:pStyle w:val="PL"/>
        <w:shd w:val="clear" w:color="auto" w:fill="E6E6E6"/>
      </w:pPr>
      <w:r>
        <w:tab/>
        <w:t>srs-CapabilityPerBandPairList-v14b0</w:t>
      </w:r>
      <w:r>
        <w:tab/>
      </w:r>
      <w:r>
        <w:tab/>
        <w:t>SEQUENCE (SIZE (1..maxSimultaneousBands-r10)) OF</w:t>
      </w:r>
      <w:r>
        <w:tab/>
      </w:r>
      <w:r>
        <w:tab/>
        <w:t>SRS-CapabilityPerBandPair-v14b0</w:t>
      </w:r>
      <w:r>
        <w:tab/>
      </w:r>
      <w:r>
        <w:tab/>
        <w:t>OPTIONAL</w:t>
      </w:r>
    </w:p>
    <w:p w14:paraId="6244FF05" w14:textId="77777777" w:rsidR="009500E7" w:rsidRDefault="009500E7" w:rsidP="009500E7">
      <w:pPr>
        <w:pStyle w:val="PL"/>
        <w:shd w:val="clear" w:color="auto" w:fill="E6E6E6"/>
      </w:pPr>
      <w:r>
        <w:t>}</w:t>
      </w:r>
    </w:p>
    <w:p w14:paraId="0BF85B62" w14:textId="77777777" w:rsidR="009500E7" w:rsidRDefault="009500E7" w:rsidP="009500E7">
      <w:pPr>
        <w:pStyle w:val="PL"/>
        <w:shd w:val="clear" w:color="auto" w:fill="E6E6E6"/>
      </w:pPr>
    </w:p>
    <w:p w14:paraId="51D66CAF" w14:textId="77777777" w:rsidR="009500E7" w:rsidRDefault="009500E7" w:rsidP="009500E7">
      <w:pPr>
        <w:pStyle w:val="PL"/>
        <w:shd w:val="clear" w:color="auto" w:fill="E6E6E6"/>
      </w:pPr>
      <w:r>
        <w:t>BandParameters-v1530 ::=</w:t>
      </w:r>
      <w:r>
        <w:tab/>
        <w:t>SEQUENCE {</w:t>
      </w:r>
    </w:p>
    <w:p w14:paraId="2A144440" w14:textId="77777777" w:rsidR="009500E7" w:rsidRDefault="009500E7" w:rsidP="009500E7">
      <w:pPr>
        <w:pStyle w:val="PL"/>
        <w:shd w:val="clear" w:color="auto" w:fill="E6E6E6"/>
      </w:pPr>
      <w:r>
        <w:tab/>
        <w:t>ue-TxAntennaSelection-SRS-1T4R-r15</w:t>
      </w:r>
      <w:r>
        <w:tab/>
      </w:r>
      <w:r>
        <w:tab/>
      </w:r>
      <w:r>
        <w:tab/>
      </w:r>
      <w:r>
        <w:tab/>
        <w:t>ENUMERATED {supported}</w:t>
      </w:r>
      <w:r>
        <w:tab/>
        <w:t>OPTIONAL,</w:t>
      </w:r>
    </w:p>
    <w:p w14:paraId="668B1A72" w14:textId="77777777" w:rsidR="009500E7" w:rsidRDefault="009500E7" w:rsidP="009500E7">
      <w:pPr>
        <w:pStyle w:val="PL"/>
        <w:shd w:val="clear" w:color="auto" w:fill="E6E6E6"/>
      </w:pPr>
      <w:r>
        <w:tab/>
        <w:t>ue-TxAntennaSelection-SRS-2T4R-2Pairs-r15</w:t>
      </w:r>
      <w:r>
        <w:tab/>
      </w:r>
      <w:r>
        <w:tab/>
        <w:t>ENUMERATED {supported}</w:t>
      </w:r>
      <w:r>
        <w:tab/>
        <w:t>OPTIONAL,</w:t>
      </w:r>
    </w:p>
    <w:p w14:paraId="01828765" w14:textId="77777777" w:rsidR="009500E7" w:rsidRDefault="009500E7" w:rsidP="009500E7">
      <w:pPr>
        <w:pStyle w:val="PL"/>
        <w:shd w:val="clear" w:color="auto" w:fill="E6E6E6"/>
      </w:pPr>
      <w:r>
        <w:tab/>
        <w:t>ue-TxAntennaSelection-SRS-2T4R-3Pairs-r15</w:t>
      </w:r>
      <w:r>
        <w:tab/>
      </w:r>
      <w:r>
        <w:tab/>
        <w:t>ENUMERATED {supported}</w:t>
      </w:r>
      <w:r>
        <w:tab/>
        <w:t>OPTIONAL,</w:t>
      </w:r>
    </w:p>
    <w:p w14:paraId="0790EA76" w14:textId="77777777" w:rsidR="009500E7" w:rsidRDefault="009500E7" w:rsidP="009500E7">
      <w:pPr>
        <w:pStyle w:val="PL"/>
        <w:shd w:val="clear" w:color="auto" w:fill="E6E6E6"/>
      </w:pPr>
      <w:r>
        <w:tab/>
        <w:t>dl-1024QAM-r15</w:t>
      </w:r>
      <w:r>
        <w:tab/>
      </w:r>
      <w:r>
        <w:tab/>
      </w:r>
      <w:r>
        <w:tab/>
      </w:r>
      <w:r>
        <w:tab/>
      </w:r>
      <w:r>
        <w:tab/>
      </w:r>
      <w:r>
        <w:tab/>
      </w:r>
      <w:r>
        <w:tab/>
      </w:r>
      <w:r>
        <w:tab/>
      </w:r>
      <w:r>
        <w:tab/>
        <w:t>ENUMERATED {supported}</w:t>
      </w:r>
      <w:r>
        <w:tab/>
        <w:t>OPTIONAL,</w:t>
      </w:r>
    </w:p>
    <w:p w14:paraId="5D7F7042" w14:textId="77777777" w:rsidR="009500E7" w:rsidRDefault="009500E7" w:rsidP="009500E7">
      <w:pPr>
        <w:pStyle w:val="PL"/>
        <w:shd w:val="clear" w:color="auto" w:fill="E6E6E6"/>
      </w:pPr>
      <w:r>
        <w:tab/>
        <w:t>qcl-TypeC-Operation-r15</w:t>
      </w:r>
      <w:r>
        <w:tab/>
      </w:r>
      <w:r>
        <w:tab/>
      </w:r>
      <w:r>
        <w:tab/>
      </w:r>
      <w:r>
        <w:tab/>
      </w:r>
      <w:r>
        <w:tab/>
      </w:r>
      <w:r>
        <w:tab/>
      </w:r>
      <w:r>
        <w:tab/>
        <w:t>ENUMERATED {supported}</w:t>
      </w:r>
      <w:r>
        <w:tab/>
        <w:t>OPTIONAL,</w:t>
      </w:r>
    </w:p>
    <w:p w14:paraId="7D026C93" w14:textId="77777777" w:rsidR="009500E7" w:rsidRDefault="009500E7" w:rsidP="009500E7">
      <w:pPr>
        <w:pStyle w:val="PL"/>
        <w:shd w:val="clear" w:color="auto" w:fill="E6E6E6"/>
      </w:pPr>
      <w:r>
        <w:tab/>
        <w:t>qcl-CRI-BasedCSI-Reporting-r15</w:t>
      </w:r>
      <w:r>
        <w:tab/>
      </w:r>
      <w:r>
        <w:tab/>
      </w:r>
      <w:r>
        <w:tab/>
      </w:r>
      <w:r>
        <w:tab/>
      </w:r>
      <w:r>
        <w:tab/>
        <w:t>ENUMERATED {supported}</w:t>
      </w:r>
      <w:r>
        <w:tab/>
        <w:t>OPTIONAL,</w:t>
      </w:r>
    </w:p>
    <w:p w14:paraId="610C4EC4" w14:textId="77777777" w:rsidR="009500E7" w:rsidRDefault="009500E7" w:rsidP="009500E7">
      <w:pPr>
        <w:pStyle w:val="PL"/>
        <w:shd w:val="clear" w:color="auto" w:fill="E6E6E6"/>
        <w:rPr>
          <w:lang w:eastAsia="zh-CN"/>
        </w:rPr>
      </w:pPr>
      <w:r>
        <w:tab/>
      </w:r>
      <w:r>
        <w:rPr>
          <w:lang w:eastAsia="zh-CN"/>
        </w:rPr>
        <w:t>stti-SPT-BandParameters-r15</w:t>
      </w:r>
      <w:r>
        <w:rPr>
          <w:lang w:eastAsia="zh-CN"/>
        </w:rPr>
        <w:tab/>
      </w:r>
      <w:r>
        <w:rPr>
          <w:lang w:eastAsia="zh-CN"/>
        </w:rPr>
        <w:tab/>
      </w:r>
      <w:r>
        <w:rPr>
          <w:lang w:eastAsia="zh-CN"/>
        </w:rPr>
        <w:tab/>
      </w:r>
      <w:r>
        <w:rPr>
          <w:lang w:eastAsia="zh-CN"/>
        </w:rPr>
        <w:tab/>
      </w:r>
      <w:r>
        <w:rPr>
          <w:lang w:eastAsia="zh-CN"/>
        </w:rPr>
        <w:tab/>
        <w:t>STTI-SPT-BandParameters-r15</w:t>
      </w:r>
      <w:r>
        <w:tab/>
        <w:t>OPTIONAL</w:t>
      </w:r>
    </w:p>
    <w:p w14:paraId="3036AFB6" w14:textId="77777777" w:rsidR="009500E7" w:rsidRDefault="009500E7" w:rsidP="009500E7">
      <w:pPr>
        <w:pStyle w:val="PL"/>
        <w:shd w:val="clear" w:color="auto" w:fill="E6E6E6"/>
        <w:rPr>
          <w:lang w:eastAsia="ja-JP"/>
        </w:rPr>
      </w:pPr>
      <w:r>
        <w:t>}</w:t>
      </w:r>
    </w:p>
    <w:p w14:paraId="3CFFB248" w14:textId="77777777" w:rsidR="00A93D06" w:rsidRDefault="00A93D06" w:rsidP="00A93D06">
      <w:pPr>
        <w:pStyle w:val="PL"/>
        <w:shd w:val="clear" w:color="auto" w:fill="E6E6E6"/>
        <w:rPr>
          <w:ins w:id="130" w:author="Huawei" w:date="2020-05-21T12:29:00Z"/>
        </w:rPr>
      </w:pPr>
    </w:p>
    <w:p w14:paraId="755C7AF3" w14:textId="77777777" w:rsidR="001F382B" w:rsidRDefault="001F382B" w:rsidP="001F382B">
      <w:pPr>
        <w:pStyle w:val="PL"/>
        <w:shd w:val="clear" w:color="auto" w:fill="E6E6E6"/>
        <w:rPr>
          <w:ins w:id="131" w:author="Huawei" w:date="2020-06-03T12:37:00Z"/>
        </w:rPr>
      </w:pPr>
      <w:ins w:id="132" w:author="Huawei" w:date="2020-06-03T12:37:00Z">
        <w:r>
          <w:t xml:space="preserve">BandParameters-v16xy ::= </w:t>
        </w:r>
        <w:r>
          <w:tab/>
          <w:t>SEQUENCE {</w:t>
        </w:r>
      </w:ins>
    </w:p>
    <w:p w14:paraId="77E5A58C" w14:textId="7C451444" w:rsidR="001F382B" w:rsidRDefault="001F382B" w:rsidP="001F382B">
      <w:pPr>
        <w:pStyle w:val="PL"/>
        <w:shd w:val="clear" w:color="auto" w:fill="E6E6E6"/>
        <w:rPr>
          <w:ins w:id="133" w:author="Huawei" w:date="2020-06-03T12:37:00Z"/>
          <w:lang w:eastAsia="zh-CN"/>
        </w:rPr>
      </w:pPr>
      <w:ins w:id="134" w:author="Huawei" w:date="2020-06-03T12:37:00Z">
        <w:r>
          <w:tab/>
        </w:r>
        <w:r w:rsidRPr="008D42CA">
          <w:rPr>
            <w:lang w:eastAsia="zh-CN"/>
          </w:rPr>
          <w:t>addSRS-FrequencyHopping-r16</w:t>
        </w:r>
      </w:ins>
      <w:ins w:id="135" w:author="Huawei" w:date="2020-06-04T09:55:00Z">
        <w:r w:rsidR="00861512" w:rsidRPr="00861512">
          <w:rPr>
            <w:lang w:eastAsia="zh-CN"/>
          </w:rPr>
          <w:t xml:space="preserve"> </w:t>
        </w:r>
        <w:r w:rsidR="00861512">
          <w:rPr>
            <w:lang w:eastAsia="zh-CN"/>
          </w:rPr>
          <w:t>ENUMERATED {supported}</w:t>
        </w:r>
        <w:r w:rsidR="00861512">
          <w:rPr>
            <w:lang w:eastAsia="zh-CN"/>
          </w:rPr>
          <w:tab/>
        </w:r>
        <w:r w:rsidR="00861512">
          <w:rPr>
            <w:lang w:eastAsia="zh-CN"/>
          </w:rPr>
          <w:tab/>
        </w:r>
        <w:r w:rsidR="00861512">
          <w:rPr>
            <w:lang w:eastAsia="zh-CN"/>
          </w:rPr>
          <w:tab/>
          <w:t>OPTIONAL,</w:t>
        </w:r>
      </w:ins>
      <w:commentRangeStart w:id="136"/>
      <w:commentRangeEnd w:id="136"/>
      <w:del w:id="137" w:author="Huawei" w:date="2020-06-04T09:55:00Z">
        <w:r w:rsidR="0069366C" w:rsidDel="00861512">
          <w:rPr>
            <w:rStyle w:val="ab"/>
            <w:rFonts w:ascii="Times New Roman" w:hAnsi="Times New Roman"/>
            <w:noProof w:val="0"/>
          </w:rPr>
          <w:commentReference w:id="136"/>
        </w:r>
      </w:del>
    </w:p>
    <w:p w14:paraId="400CF401" w14:textId="77777777" w:rsidR="001F382B" w:rsidRDefault="001F382B" w:rsidP="001F382B">
      <w:pPr>
        <w:pStyle w:val="PL"/>
        <w:shd w:val="clear" w:color="auto" w:fill="E6E6E6"/>
        <w:rPr>
          <w:ins w:id="138" w:author="Huawei" w:date="2020-06-03T12:37:00Z"/>
          <w:lang w:eastAsia="zh-CN"/>
        </w:rPr>
      </w:pPr>
      <w:ins w:id="139" w:author="Huawei" w:date="2020-06-03T12:37:00Z">
        <w:r>
          <w:rPr>
            <w:lang w:eastAsia="zh-CN"/>
          </w:rPr>
          <w:tab/>
        </w:r>
        <w:r w:rsidRPr="008D42CA">
          <w:rPr>
            <w:lang w:eastAsia="zh-CN"/>
          </w:rPr>
          <w:t>addSRS-AntennaSwitching-r16</w:t>
        </w:r>
        <w:r>
          <w:rPr>
            <w:lang w:eastAsia="zh-CN"/>
          </w:rPr>
          <w:tab/>
          <w:t>SEQUENCE {</w:t>
        </w:r>
      </w:ins>
    </w:p>
    <w:p w14:paraId="4BF9A5DA" w14:textId="77777777" w:rsidR="001F382B" w:rsidRDefault="001F382B" w:rsidP="001F382B">
      <w:pPr>
        <w:pStyle w:val="PL"/>
        <w:shd w:val="clear" w:color="auto" w:fill="E6E6E6"/>
        <w:rPr>
          <w:ins w:id="140" w:author="Huawei" w:date="2020-06-03T12:37:00Z"/>
          <w:lang w:eastAsia="zh-CN"/>
        </w:rPr>
      </w:pPr>
      <w:ins w:id="141" w:author="Huawei" w:date="2020-06-03T12:37:00Z">
        <w:r>
          <w:rPr>
            <w:lang w:eastAsia="zh-CN"/>
          </w:rPr>
          <w:tab/>
        </w:r>
        <w:r>
          <w:rPr>
            <w:lang w:eastAsia="zh-CN"/>
          </w:rPr>
          <w:tab/>
          <w:t>addSRS-1T2R-r16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p>
    <w:p w14:paraId="435C6DB8" w14:textId="77777777" w:rsidR="001F382B" w:rsidRDefault="001F382B" w:rsidP="001F382B">
      <w:pPr>
        <w:pStyle w:val="PL"/>
        <w:shd w:val="clear" w:color="auto" w:fill="E6E6E6"/>
        <w:rPr>
          <w:ins w:id="142" w:author="Huawei" w:date="2020-06-03T12:37:00Z"/>
          <w:lang w:eastAsia="zh-CN"/>
        </w:rPr>
      </w:pPr>
      <w:ins w:id="143" w:author="Huawei" w:date="2020-06-03T12:37:00Z">
        <w:r>
          <w:rPr>
            <w:lang w:eastAsia="zh-CN"/>
          </w:rPr>
          <w:tab/>
        </w:r>
        <w:r>
          <w:rPr>
            <w:lang w:eastAsia="zh-CN"/>
          </w:rPr>
          <w:tab/>
          <w:t>addSRS-1T4R-r16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ins>
    </w:p>
    <w:p w14:paraId="4BE9F74C" w14:textId="77777777" w:rsidR="001F382B" w:rsidRDefault="001F382B" w:rsidP="001F382B">
      <w:pPr>
        <w:pStyle w:val="PL"/>
        <w:shd w:val="clear" w:color="auto" w:fill="E6E6E6"/>
        <w:rPr>
          <w:ins w:id="144" w:author="Huawei" w:date="2020-06-03T12:37:00Z"/>
          <w:lang w:eastAsia="zh-CN"/>
        </w:rPr>
      </w:pPr>
      <w:ins w:id="145" w:author="Huawei" w:date="2020-06-03T12:37:00Z">
        <w:r>
          <w:rPr>
            <w:lang w:eastAsia="zh-CN"/>
          </w:rPr>
          <w:tab/>
        </w:r>
        <w:r>
          <w:rPr>
            <w:lang w:eastAsia="zh-CN"/>
          </w:rPr>
          <w:tab/>
          <w:t>addSRS-2T4R-</w:t>
        </w:r>
        <w:r w:rsidRPr="008D4290">
          <w:rPr>
            <w:lang w:eastAsia="zh-CN"/>
          </w:rPr>
          <w:t>2pairs</w:t>
        </w:r>
        <w:r>
          <w:rPr>
            <w:lang w:eastAsia="zh-CN"/>
          </w:rPr>
          <w:t>-r16</w:t>
        </w:r>
        <w:r>
          <w:rPr>
            <w:lang w:eastAsia="zh-CN"/>
          </w:rPr>
          <w:tab/>
          <w:t>ENUMERATED {supported}</w:t>
        </w:r>
        <w:r>
          <w:rPr>
            <w:lang w:eastAsia="zh-CN"/>
          </w:rPr>
          <w:tab/>
        </w:r>
        <w:r>
          <w:rPr>
            <w:lang w:eastAsia="zh-CN"/>
          </w:rPr>
          <w:tab/>
        </w:r>
        <w:r>
          <w:rPr>
            <w:lang w:eastAsia="zh-CN"/>
          </w:rPr>
          <w:tab/>
          <w:t>OPTIONAL,</w:t>
        </w:r>
      </w:ins>
    </w:p>
    <w:p w14:paraId="69C0F513" w14:textId="77777777" w:rsidR="001F382B" w:rsidRDefault="001F382B" w:rsidP="001F382B">
      <w:pPr>
        <w:pStyle w:val="PL"/>
        <w:shd w:val="clear" w:color="auto" w:fill="E6E6E6"/>
        <w:rPr>
          <w:ins w:id="146" w:author="Huawei" w:date="2020-06-03T12:37:00Z"/>
          <w:lang w:eastAsia="zh-CN"/>
        </w:rPr>
      </w:pPr>
      <w:ins w:id="147" w:author="Huawei" w:date="2020-06-03T12:37:00Z">
        <w:r>
          <w:rPr>
            <w:lang w:eastAsia="zh-CN"/>
          </w:rPr>
          <w:tab/>
        </w:r>
        <w:r>
          <w:rPr>
            <w:lang w:eastAsia="zh-CN"/>
          </w:rPr>
          <w:tab/>
          <w:t>addSRS-2</w:t>
        </w:r>
        <w:r w:rsidRPr="008D4290">
          <w:rPr>
            <w:lang w:eastAsia="zh-CN"/>
          </w:rPr>
          <w:t>T4R</w:t>
        </w:r>
        <w:r>
          <w:rPr>
            <w:lang w:eastAsia="zh-CN"/>
          </w:rPr>
          <w:t>-</w:t>
        </w:r>
        <w:r w:rsidRPr="008D4290">
          <w:rPr>
            <w:lang w:eastAsia="zh-CN"/>
          </w:rPr>
          <w:t>3pairs</w:t>
        </w:r>
        <w:r>
          <w:rPr>
            <w:lang w:eastAsia="zh-CN"/>
          </w:rPr>
          <w:t>-r16</w:t>
        </w:r>
        <w:r>
          <w:rPr>
            <w:lang w:eastAsia="zh-CN"/>
          </w:rPr>
          <w:tab/>
          <w:t>ENUMERATED {supported}</w:t>
        </w:r>
        <w:r>
          <w:rPr>
            <w:lang w:eastAsia="zh-CN"/>
          </w:rPr>
          <w:tab/>
        </w:r>
        <w:r>
          <w:rPr>
            <w:lang w:eastAsia="zh-CN"/>
          </w:rPr>
          <w:tab/>
        </w:r>
        <w:r>
          <w:rPr>
            <w:lang w:eastAsia="zh-CN"/>
          </w:rPr>
          <w:tab/>
          <w:t>OPTIONAL</w:t>
        </w:r>
      </w:ins>
    </w:p>
    <w:p w14:paraId="2A86CB45" w14:textId="2FA7F3CE" w:rsidR="001F382B" w:rsidRDefault="001F382B" w:rsidP="001F382B">
      <w:pPr>
        <w:pStyle w:val="PL"/>
        <w:shd w:val="clear" w:color="auto" w:fill="E6E6E6"/>
        <w:rPr>
          <w:ins w:id="148" w:author="Huawei" w:date="2020-06-04T10:21:00Z"/>
          <w:lang w:eastAsia="zh-CN"/>
        </w:rPr>
      </w:pPr>
      <w:ins w:id="149" w:author="Huawei" w:date="2020-06-03T12:37:00Z">
        <w:r>
          <w:rPr>
            <w:lang w:eastAsia="zh-CN"/>
          </w:rPr>
          <w:tab/>
          <w:t>}</w:t>
        </w:r>
        <w:r>
          <w:rPr>
            <w:lang w:eastAsia="zh-CN"/>
          </w:rPr>
          <w:tab/>
        </w:r>
        <w:r>
          <w:rPr>
            <w:lang w:eastAsia="zh-CN"/>
          </w:rPr>
          <w:tab/>
        </w:r>
        <w:r>
          <w:rPr>
            <w:lang w:eastAsia="zh-CN"/>
          </w:rPr>
          <w:tab/>
        </w:r>
        <w:r>
          <w:rPr>
            <w:lang w:eastAsia="zh-CN"/>
          </w:rPr>
          <w:tab/>
          <w:t>OPTIONAL</w:t>
        </w:r>
      </w:ins>
      <w:ins w:id="150" w:author="Huawei" w:date="2020-06-04T10:21:00Z">
        <w:r w:rsidR="003255AA">
          <w:rPr>
            <w:lang w:eastAsia="zh-CN"/>
          </w:rPr>
          <w:t>,</w:t>
        </w:r>
      </w:ins>
    </w:p>
    <w:p w14:paraId="5E389622" w14:textId="5C9BF632" w:rsidR="009552CF" w:rsidRPr="00B514E3" w:rsidRDefault="009552CF" w:rsidP="009552CF">
      <w:pPr>
        <w:pStyle w:val="PL"/>
        <w:shd w:val="clear" w:color="auto" w:fill="E6E6E6"/>
        <w:rPr>
          <w:ins w:id="151" w:author="Huawei" w:date="2020-06-09T15:06:00Z"/>
          <w:highlight w:val="yellow"/>
          <w:lang w:eastAsia="ja-JP"/>
        </w:rPr>
      </w:pPr>
      <w:ins w:id="152" w:author="Huawei" w:date="2020-06-09T15:06:00Z">
        <w:r>
          <w:rPr>
            <w:lang w:eastAsia="zh-CN"/>
          </w:rPr>
          <w:tab/>
        </w:r>
        <w:commentRangeStart w:id="153"/>
        <w:commentRangeStart w:id="154"/>
        <w:r w:rsidRPr="00121139">
          <w:rPr>
            <w:lang w:eastAsia="zh-CN"/>
          </w:rPr>
          <w:t>srs</w:t>
        </w:r>
        <w:commentRangeEnd w:id="153"/>
        <w:r>
          <w:rPr>
            <w:rStyle w:val="ab"/>
            <w:rFonts w:ascii="Times New Roman" w:hAnsi="Times New Roman"/>
            <w:noProof w:val="0"/>
          </w:rPr>
          <w:commentReference w:id="153"/>
        </w:r>
        <w:commentRangeEnd w:id="154"/>
        <w:r>
          <w:rPr>
            <w:rStyle w:val="ab"/>
            <w:rFonts w:ascii="Times New Roman" w:hAnsi="Times New Roman"/>
            <w:noProof w:val="0"/>
          </w:rPr>
          <w:commentReference w:id="154"/>
        </w:r>
        <w:r w:rsidRPr="00121139">
          <w:rPr>
            <w:lang w:eastAsia="zh-CN"/>
          </w:rPr>
          <w:t>-CapabilityPerBandPairList</w:t>
        </w:r>
        <w:r>
          <w:rPr>
            <w:lang w:eastAsia="zh-CN"/>
          </w:rPr>
          <w:t>-v16xy</w:t>
        </w:r>
        <w:r w:rsidRPr="00B514E3">
          <w:rPr>
            <w:highlight w:val="yellow"/>
          </w:rPr>
          <w:tab/>
        </w:r>
        <w:r w:rsidRPr="00B514E3">
          <w:rPr>
            <w:highlight w:val="yellow"/>
          </w:rPr>
          <w:tab/>
          <w:t>SEQUENCE (SIZE (1..maxSimultaneousBands-r10)) OF</w:t>
        </w:r>
      </w:ins>
    </w:p>
    <w:p w14:paraId="6E2666C9" w14:textId="6640CECD" w:rsidR="003255AA" w:rsidRDefault="009552CF" w:rsidP="009552CF">
      <w:pPr>
        <w:pStyle w:val="PL"/>
        <w:shd w:val="clear" w:color="auto" w:fill="E6E6E6"/>
      </w:pPr>
      <w:ins w:id="155" w:author="Huawei" w:date="2020-06-09T15:06:00Z">
        <w:r w:rsidRPr="00B514E3">
          <w:rPr>
            <w:highlight w:val="yellow"/>
          </w:rPr>
          <w:tab/>
        </w:r>
        <w:r>
          <w:t>SRS-CapabilityPerBandPair-v16xy</w:t>
        </w:r>
        <w:r w:rsidRPr="00B514E3">
          <w:rPr>
            <w:highlight w:val="yellow"/>
          </w:rPr>
          <w:tab/>
          <w:t>OPTIONAL</w:t>
        </w:r>
      </w:ins>
      <w:r w:rsidR="003255AA">
        <w:tab/>
      </w:r>
    </w:p>
    <w:p w14:paraId="5940F928" w14:textId="52422055" w:rsidR="003255AA" w:rsidRDefault="003255AA" w:rsidP="003255AA">
      <w:pPr>
        <w:pStyle w:val="PL"/>
        <w:shd w:val="clear" w:color="auto" w:fill="E6E6E6"/>
      </w:pPr>
      <w:r>
        <w:t>}</w:t>
      </w:r>
    </w:p>
    <w:p w14:paraId="69711388" w14:textId="768EED2C" w:rsidR="009500E7" w:rsidRPr="009552CF" w:rsidRDefault="009D1B2A" w:rsidP="009500E7">
      <w:pPr>
        <w:pStyle w:val="PL"/>
        <w:shd w:val="clear" w:color="auto" w:fill="E6E6E6"/>
      </w:pPr>
      <w:del w:id="156" w:author="Huawei" w:date="2020-06-09T14:58:00Z">
        <w:r w:rsidDel="009552CF">
          <w:rPr>
            <w:rStyle w:val="ab"/>
            <w:rFonts w:ascii="Times New Roman" w:hAnsi="Times New Roman"/>
            <w:noProof w:val="0"/>
          </w:rPr>
          <w:commentReference w:id="157"/>
        </w:r>
      </w:del>
      <w:r w:rsidR="004949CB">
        <w:rPr>
          <w:rStyle w:val="ab"/>
          <w:rFonts w:ascii="Times New Roman" w:hAnsi="Times New Roman"/>
          <w:noProof w:val="0"/>
        </w:rPr>
        <w:commentReference w:id="158"/>
      </w:r>
    </w:p>
    <w:p w14:paraId="32073AAC" w14:textId="77777777" w:rsidR="009500E7" w:rsidRDefault="009500E7" w:rsidP="009500E7">
      <w:pPr>
        <w:pStyle w:val="PL"/>
        <w:shd w:val="clear" w:color="auto" w:fill="E6E6E6"/>
      </w:pPr>
      <w:r>
        <w:t>V2X-BandParameters-r14 ::= SEQUENCE {</w:t>
      </w:r>
    </w:p>
    <w:p w14:paraId="5A62B266" w14:textId="77777777" w:rsidR="009500E7" w:rsidRDefault="009500E7" w:rsidP="009500E7">
      <w:pPr>
        <w:pStyle w:val="PL"/>
        <w:shd w:val="clear" w:color="auto" w:fill="E6E6E6"/>
      </w:pPr>
      <w:r>
        <w:tab/>
        <w:t>v2x-FreqBandEUTRA-r14</w:t>
      </w:r>
      <w:r>
        <w:tab/>
      </w:r>
      <w:r>
        <w:tab/>
      </w:r>
      <w:r>
        <w:tab/>
        <w:t>FreqBandIndicator-r11,</w:t>
      </w:r>
    </w:p>
    <w:p w14:paraId="1762CBB3" w14:textId="77777777" w:rsidR="009500E7" w:rsidRDefault="009500E7" w:rsidP="009500E7">
      <w:pPr>
        <w:pStyle w:val="PL"/>
        <w:shd w:val="clear" w:color="auto" w:fill="E6E6E6"/>
      </w:pPr>
      <w:r>
        <w:tab/>
        <w:t>bandParametersTxSL-r14</w:t>
      </w:r>
      <w:r>
        <w:tab/>
      </w:r>
      <w:r>
        <w:tab/>
      </w:r>
      <w:r>
        <w:tab/>
        <w:t>BandParametersTxSL-r14</w:t>
      </w:r>
      <w:r>
        <w:tab/>
      </w:r>
      <w:r>
        <w:tab/>
      </w:r>
      <w:r>
        <w:tab/>
      </w:r>
      <w:r>
        <w:tab/>
        <w:t>OPTIONAL,</w:t>
      </w:r>
    </w:p>
    <w:p w14:paraId="442D40EF" w14:textId="77777777" w:rsidR="009500E7" w:rsidRDefault="009500E7" w:rsidP="009500E7">
      <w:pPr>
        <w:pStyle w:val="PL"/>
        <w:shd w:val="clear" w:color="auto" w:fill="E6E6E6"/>
      </w:pPr>
      <w:r>
        <w:tab/>
        <w:t>bandParametersRxSL-r14</w:t>
      </w:r>
      <w:r>
        <w:tab/>
      </w:r>
      <w:r>
        <w:tab/>
      </w:r>
      <w:r>
        <w:tab/>
        <w:t>BandParametersRxSL-r14</w:t>
      </w:r>
      <w:r>
        <w:tab/>
      </w:r>
      <w:r>
        <w:tab/>
      </w:r>
      <w:r>
        <w:tab/>
      </w:r>
      <w:r>
        <w:tab/>
        <w:t>OPTIONAL</w:t>
      </w:r>
    </w:p>
    <w:p w14:paraId="1720DF6D" w14:textId="77777777" w:rsidR="009500E7" w:rsidRDefault="009500E7" w:rsidP="009500E7">
      <w:pPr>
        <w:pStyle w:val="PL"/>
        <w:shd w:val="clear" w:color="auto" w:fill="E6E6E6"/>
      </w:pPr>
      <w:r>
        <w:t>}</w:t>
      </w:r>
    </w:p>
    <w:p w14:paraId="632820D4" w14:textId="77777777" w:rsidR="009500E7" w:rsidRDefault="009500E7" w:rsidP="009500E7">
      <w:pPr>
        <w:pStyle w:val="PL"/>
        <w:shd w:val="clear" w:color="auto" w:fill="E6E6E6"/>
      </w:pPr>
    </w:p>
    <w:p w14:paraId="158042C1" w14:textId="77777777" w:rsidR="009500E7" w:rsidRDefault="009500E7" w:rsidP="009500E7">
      <w:pPr>
        <w:pStyle w:val="PL"/>
        <w:shd w:val="clear" w:color="auto" w:fill="E6E6E6"/>
      </w:pPr>
      <w:r>
        <w:t>V2X-BandParameters-v1530 ::= SEQUENCE {</w:t>
      </w:r>
    </w:p>
    <w:p w14:paraId="748DA281" w14:textId="77777777" w:rsidR="009500E7" w:rsidRDefault="009500E7" w:rsidP="009500E7">
      <w:pPr>
        <w:pStyle w:val="PL"/>
        <w:shd w:val="clear" w:color="auto" w:fill="E6E6E6"/>
      </w:pPr>
      <w:r>
        <w:tab/>
        <w:t>v2x-EnhancedHighReception-r15</w:t>
      </w:r>
      <w:r>
        <w:tab/>
      </w:r>
      <w:r>
        <w:tab/>
      </w:r>
      <w:r>
        <w:tab/>
        <w:t>ENUMERATED {supported}</w:t>
      </w:r>
      <w:r>
        <w:tab/>
      </w:r>
      <w:r>
        <w:tab/>
        <w:t>OPTIONAL</w:t>
      </w:r>
    </w:p>
    <w:p w14:paraId="78A01822" w14:textId="77777777" w:rsidR="009500E7" w:rsidRDefault="009500E7" w:rsidP="009500E7">
      <w:pPr>
        <w:pStyle w:val="PL"/>
        <w:shd w:val="clear" w:color="auto" w:fill="E6E6E6"/>
      </w:pPr>
      <w:r>
        <w:t>}</w:t>
      </w:r>
    </w:p>
    <w:p w14:paraId="30CAD87F" w14:textId="77777777" w:rsidR="009500E7" w:rsidRDefault="009500E7" w:rsidP="009500E7">
      <w:pPr>
        <w:pStyle w:val="PL"/>
        <w:shd w:val="clear" w:color="auto" w:fill="E6E6E6"/>
      </w:pPr>
    </w:p>
    <w:p w14:paraId="70E05B9F" w14:textId="77777777" w:rsidR="009500E7" w:rsidRDefault="009500E7" w:rsidP="009500E7">
      <w:pPr>
        <w:pStyle w:val="PL"/>
        <w:shd w:val="clear" w:color="auto" w:fill="E6E6E6"/>
      </w:pPr>
      <w:r>
        <w:t>BandParametersTxSL-r14 ::= SEQUENCE {</w:t>
      </w:r>
    </w:p>
    <w:p w14:paraId="6A27DAA5" w14:textId="77777777" w:rsidR="009500E7" w:rsidRDefault="009500E7" w:rsidP="009500E7">
      <w:pPr>
        <w:pStyle w:val="PL"/>
        <w:shd w:val="clear" w:color="auto" w:fill="E6E6E6"/>
      </w:pPr>
      <w:r>
        <w:tab/>
        <w:t>v2x-BandwidthClassTxSL-r14</w:t>
      </w:r>
      <w:r>
        <w:tab/>
      </w:r>
      <w:r>
        <w:tab/>
        <w:t>V2X-BandwidthClassSL-r14,</w:t>
      </w:r>
    </w:p>
    <w:p w14:paraId="15FBDDC3" w14:textId="77777777" w:rsidR="009500E7" w:rsidRDefault="009500E7" w:rsidP="009500E7">
      <w:pPr>
        <w:pStyle w:val="PL"/>
        <w:shd w:val="clear" w:color="auto" w:fill="E6E6E6"/>
      </w:pPr>
      <w:r>
        <w:tab/>
        <w:t>v2x-eNB-Scheduled-r14</w:t>
      </w:r>
      <w:r>
        <w:tab/>
      </w:r>
      <w:r>
        <w:tab/>
      </w:r>
      <w:r>
        <w:tab/>
        <w:t>ENUMERATED {supported}</w:t>
      </w:r>
      <w:r>
        <w:tab/>
      </w:r>
      <w:r>
        <w:tab/>
      </w:r>
      <w:r>
        <w:tab/>
      </w:r>
      <w:r>
        <w:tab/>
        <w:t>OPTIONAL,</w:t>
      </w:r>
    </w:p>
    <w:p w14:paraId="7A7731F1" w14:textId="77777777" w:rsidR="009500E7" w:rsidRDefault="009500E7" w:rsidP="009500E7">
      <w:pPr>
        <w:pStyle w:val="PL"/>
        <w:shd w:val="clear" w:color="auto" w:fill="E6E6E6"/>
      </w:pPr>
      <w:r>
        <w:tab/>
        <w:t>v2x-HighPower-r14</w:t>
      </w:r>
      <w:r>
        <w:tab/>
      </w:r>
      <w:r>
        <w:tab/>
      </w:r>
      <w:r>
        <w:tab/>
      </w:r>
      <w:r>
        <w:tab/>
        <w:t>ENUMERATED {supported}</w:t>
      </w:r>
      <w:r>
        <w:tab/>
      </w:r>
      <w:r>
        <w:tab/>
      </w:r>
      <w:r>
        <w:tab/>
      </w:r>
      <w:r>
        <w:tab/>
        <w:t>OPTIONAL</w:t>
      </w:r>
    </w:p>
    <w:p w14:paraId="49C3DBEB" w14:textId="77777777" w:rsidR="009500E7" w:rsidRDefault="009500E7" w:rsidP="009500E7">
      <w:pPr>
        <w:pStyle w:val="PL"/>
        <w:shd w:val="clear" w:color="auto" w:fill="E6E6E6"/>
      </w:pPr>
      <w:r>
        <w:t>}</w:t>
      </w:r>
    </w:p>
    <w:p w14:paraId="79D89977" w14:textId="77777777" w:rsidR="009500E7" w:rsidRDefault="009500E7" w:rsidP="009500E7">
      <w:pPr>
        <w:pStyle w:val="PL"/>
        <w:shd w:val="clear" w:color="auto" w:fill="E6E6E6"/>
      </w:pPr>
    </w:p>
    <w:p w14:paraId="058454EF" w14:textId="77777777" w:rsidR="009500E7" w:rsidRDefault="009500E7" w:rsidP="009500E7">
      <w:pPr>
        <w:pStyle w:val="PL"/>
        <w:shd w:val="clear" w:color="auto" w:fill="E6E6E6"/>
      </w:pPr>
      <w:r>
        <w:t>BandParametersRxSL-r14 ::= SEQUENCE {</w:t>
      </w:r>
    </w:p>
    <w:p w14:paraId="40BAFB1D" w14:textId="77777777" w:rsidR="009500E7" w:rsidRDefault="009500E7" w:rsidP="009500E7">
      <w:pPr>
        <w:pStyle w:val="PL"/>
        <w:shd w:val="clear" w:color="auto" w:fill="E6E6E6"/>
      </w:pPr>
      <w:r>
        <w:tab/>
        <w:t>v2x-BandwidthClassRxSL-r14</w:t>
      </w:r>
      <w:r>
        <w:tab/>
      </w:r>
      <w:r>
        <w:tab/>
        <w:t>V2X-BandwidthClassSL-r14,</w:t>
      </w:r>
    </w:p>
    <w:p w14:paraId="60405A67" w14:textId="77777777" w:rsidR="009500E7" w:rsidRDefault="009500E7" w:rsidP="009500E7">
      <w:pPr>
        <w:pStyle w:val="PL"/>
        <w:shd w:val="clear" w:color="auto" w:fill="E6E6E6"/>
      </w:pPr>
      <w:r>
        <w:tab/>
        <w:t>v2x-HighReception-r14</w:t>
      </w:r>
      <w:r>
        <w:tab/>
      </w:r>
      <w:r>
        <w:tab/>
      </w:r>
      <w:r>
        <w:tab/>
        <w:t>ENUMERATED {supported}</w:t>
      </w:r>
      <w:r>
        <w:tab/>
      </w:r>
      <w:r>
        <w:tab/>
      </w:r>
      <w:r>
        <w:tab/>
      </w:r>
      <w:r>
        <w:tab/>
        <w:t>OPTIONAL</w:t>
      </w:r>
    </w:p>
    <w:p w14:paraId="1FD91D94" w14:textId="77777777" w:rsidR="009500E7" w:rsidRDefault="009500E7" w:rsidP="009500E7">
      <w:pPr>
        <w:pStyle w:val="PL"/>
        <w:shd w:val="clear" w:color="auto" w:fill="E6E6E6"/>
      </w:pPr>
      <w:r>
        <w:t>}</w:t>
      </w:r>
    </w:p>
    <w:p w14:paraId="6750696A" w14:textId="77777777" w:rsidR="009500E7" w:rsidRDefault="009500E7" w:rsidP="009500E7">
      <w:pPr>
        <w:pStyle w:val="PL"/>
        <w:shd w:val="clear" w:color="auto" w:fill="E6E6E6"/>
      </w:pPr>
    </w:p>
    <w:p w14:paraId="12E8FF9F" w14:textId="77777777" w:rsidR="009500E7" w:rsidRDefault="009500E7" w:rsidP="009500E7">
      <w:pPr>
        <w:pStyle w:val="PL"/>
        <w:shd w:val="clear" w:color="auto" w:fill="E6E6E6"/>
      </w:pPr>
      <w:r>
        <w:t>V2X-BandwidthClassSL-r14 ::= SEQUENCE (SIZE (1..maxBandwidthClass-r10)) OF V2X-BandwidthClass-r14</w:t>
      </w:r>
    </w:p>
    <w:p w14:paraId="0FA330C2" w14:textId="77777777" w:rsidR="009500E7" w:rsidRDefault="009500E7" w:rsidP="009500E7">
      <w:pPr>
        <w:pStyle w:val="PL"/>
        <w:shd w:val="clear" w:color="auto" w:fill="E6E6E6"/>
      </w:pPr>
    </w:p>
    <w:p w14:paraId="02924C96" w14:textId="77777777" w:rsidR="009500E7" w:rsidRDefault="009500E7" w:rsidP="009500E7">
      <w:pPr>
        <w:pStyle w:val="PL"/>
        <w:shd w:val="clear" w:color="auto" w:fill="E6E6E6"/>
      </w:pPr>
      <w:r>
        <w:rPr>
          <w:rFonts w:eastAsia="宋体"/>
        </w:rPr>
        <w:t>UL-256QAM-perCC</w:t>
      </w:r>
      <w:r>
        <w:t>-Info-r14 ::= SEQUENCE {</w:t>
      </w:r>
    </w:p>
    <w:p w14:paraId="4190BC42" w14:textId="77777777" w:rsidR="009500E7" w:rsidRDefault="009500E7" w:rsidP="009500E7">
      <w:pPr>
        <w:pStyle w:val="PL"/>
        <w:shd w:val="clear" w:color="auto" w:fill="E6E6E6"/>
      </w:pPr>
      <w:r>
        <w:tab/>
      </w:r>
      <w:r>
        <w:rPr>
          <w:rFonts w:eastAsia="宋体"/>
        </w:rPr>
        <w:t>ul-256QAM-perCC-r14</w:t>
      </w:r>
      <w:r>
        <w:tab/>
      </w:r>
      <w:r>
        <w:tab/>
      </w:r>
      <w:r>
        <w:tab/>
        <w:t>ENUMERATED {supported}</w:t>
      </w:r>
      <w:r>
        <w:tab/>
      </w:r>
      <w:r>
        <w:tab/>
      </w:r>
      <w:r>
        <w:tab/>
      </w:r>
      <w:r>
        <w:tab/>
        <w:t>OPTIONAL</w:t>
      </w:r>
    </w:p>
    <w:p w14:paraId="6892F86F" w14:textId="77777777" w:rsidR="009500E7" w:rsidRDefault="009500E7" w:rsidP="009500E7">
      <w:pPr>
        <w:pStyle w:val="PL"/>
        <w:shd w:val="clear" w:color="auto" w:fill="E6E6E6"/>
      </w:pPr>
      <w:r>
        <w:t>}</w:t>
      </w:r>
    </w:p>
    <w:p w14:paraId="69519D9A" w14:textId="77777777" w:rsidR="009500E7" w:rsidRDefault="009500E7" w:rsidP="009500E7">
      <w:pPr>
        <w:pStyle w:val="PL"/>
        <w:shd w:val="clear" w:color="auto" w:fill="E6E6E6"/>
      </w:pPr>
    </w:p>
    <w:p w14:paraId="7B1810A2" w14:textId="77777777" w:rsidR="009500E7" w:rsidRDefault="009500E7" w:rsidP="009500E7">
      <w:pPr>
        <w:pStyle w:val="PL"/>
        <w:shd w:val="clear" w:color="auto" w:fill="E6E6E6"/>
      </w:pPr>
      <w:r>
        <w:t>FeatureSetDL-r15 ::=</w:t>
      </w:r>
      <w:r>
        <w:tab/>
        <w:t>SEQUENCE {</w:t>
      </w:r>
    </w:p>
    <w:p w14:paraId="65430212" w14:textId="77777777" w:rsidR="009500E7" w:rsidRDefault="009500E7" w:rsidP="009500E7">
      <w:pPr>
        <w:pStyle w:val="PL"/>
        <w:shd w:val="clear" w:color="auto" w:fill="E6E6E6"/>
      </w:pPr>
      <w:r>
        <w:tab/>
        <w:t>mimo-CA-ParametersPerBoBC-r15</w:t>
      </w:r>
      <w:r>
        <w:tab/>
        <w:t>MIMO-CA-ParametersPerBoBC-r15</w:t>
      </w:r>
      <w:r>
        <w:tab/>
      </w:r>
      <w:r>
        <w:tab/>
      </w:r>
      <w:r>
        <w:tab/>
        <w:t>OPTIONAL,</w:t>
      </w:r>
    </w:p>
    <w:p w14:paraId="56B36A0B" w14:textId="77777777" w:rsidR="009500E7" w:rsidRDefault="009500E7" w:rsidP="009500E7">
      <w:pPr>
        <w:pStyle w:val="PL"/>
        <w:shd w:val="clear" w:color="auto" w:fill="E6E6E6"/>
      </w:pPr>
      <w:r>
        <w:tab/>
        <w:t>featureSetPerCC-ListDL-r15</w:t>
      </w:r>
      <w:r>
        <w:tab/>
        <w:t>SEQUENCE (SIZE (1..maxServCell-r13)) OF FeatureSetDL-PerCC-Id-r15</w:t>
      </w:r>
    </w:p>
    <w:p w14:paraId="3BF80B5A" w14:textId="77777777" w:rsidR="009500E7" w:rsidRDefault="009500E7" w:rsidP="009500E7">
      <w:pPr>
        <w:pStyle w:val="PL"/>
        <w:shd w:val="clear" w:color="auto" w:fill="E6E6E6"/>
      </w:pPr>
      <w:r>
        <w:t>}</w:t>
      </w:r>
    </w:p>
    <w:p w14:paraId="35D84FFE" w14:textId="77777777" w:rsidR="009500E7" w:rsidRDefault="009500E7" w:rsidP="009500E7">
      <w:pPr>
        <w:pStyle w:val="PL"/>
        <w:shd w:val="clear" w:color="auto" w:fill="E6E6E6"/>
      </w:pPr>
    </w:p>
    <w:p w14:paraId="46818403" w14:textId="77777777" w:rsidR="009500E7" w:rsidRDefault="009500E7" w:rsidP="009500E7">
      <w:pPr>
        <w:pStyle w:val="PL"/>
        <w:shd w:val="clear" w:color="auto" w:fill="E6E6E6"/>
        <w:rPr>
          <w:rFonts w:eastAsia="Calibri"/>
        </w:rPr>
      </w:pPr>
      <w:r>
        <w:t>FeatureSetDL-v1550 ::=</w:t>
      </w:r>
      <w:r>
        <w:tab/>
        <w:t>SEQUENCE {</w:t>
      </w:r>
    </w:p>
    <w:p w14:paraId="71B23E87" w14:textId="77777777" w:rsidR="009500E7" w:rsidRDefault="009500E7" w:rsidP="009500E7">
      <w:pPr>
        <w:pStyle w:val="PL"/>
        <w:shd w:val="clear" w:color="auto" w:fill="E6E6E6"/>
        <w:rPr>
          <w:rFonts w:eastAsia="Times New Roman"/>
        </w:rPr>
      </w:pPr>
      <w:r>
        <w:tab/>
        <w:t>dl-1024QAM-r15</w:t>
      </w:r>
      <w:r>
        <w:tab/>
      </w:r>
      <w:r>
        <w:tab/>
      </w:r>
      <w:r>
        <w:tab/>
      </w:r>
      <w:r>
        <w:tab/>
        <w:t>ENUMERATED {supported}</w:t>
      </w:r>
      <w:r>
        <w:tab/>
      </w:r>
      <w:r>
        <w:tab/>
      </w:r>
      <w:r>
        <w:tab/>
        <w:t>OPTIONAL</w:t>
      </w:r>
    </w:p>
    <w:p w14:paraId="5E15C045" w14:textId="77777777" w:rsidR="009500E7" w:rsidRDefault="009500E7" w:rsidP="009500E7">
      <w:pPr>
        <w:pStyle w:val="PL"/>
        <w:shd w:val="clear" w:color="auto" w:fill="E6E6E6"/>
      </w:pPr>
      <w:r>
        <w:t>}</w:t>
      </w:r>
    </w:p>
    <w:p w14:paraId="037E0165" w14:textId="77777777" w:rsidR="009500E7" w:rsidRDefault="009500E7" w:rsidP="009500E7">
      <w:pPr>
        <w:pStyle w:val="PL"/>
        <w:shd w:val="clear" w:color="auto" w:fill="E6E6E6"/>
      </w:pPr>
    </w:p>
    <w:p w14:paraId="14082981" w14:textId="77777777" w:rsidR="009500E7" w:rsidRDefault="009500E7" w:rsidP="009500E7">
      <w:pPr>
        <w:pStyle w:val="PL"/>
        <w:shd w:val="clear" w:color="auto" w:fill="E6E6E6"/>
      </w:pPr>
      <w:r>
        <w:t>FeatureSetDL-PerCC-r15 ::=</w:t>
      </w:r>
      <w:r>
        <w:tab/>
        <w:t>SEQUENCE {</w:t>
      </w:r>
    </w:p>
    <w:p w14:paraId="182CFAFB" w14:textId="77777777" w:rsidR="009500E7" w:rsidRDefault="009500E7" w:rsidP="009500E7">
      <w:pPr>
        <w:pStyle w:val="PL"/>
        <w:shd w:val="clear" w:color="auto" w:fill="E6E6E6"/>
      </w:pPr>
      <w:r>
        <w:tab/>
        <w:t>fourLayerTM3-TM4-r15</w:t>
      </w:r>
      <w:r>
        <w:tab/>
      </w:r>
      <w:r>
        <w:tab/>
      </w:r>
      <w:r>
        <w:tab/>
      </w:r>
      <w:r>
        <w:tab/>
      </w:r>
      <w:r>
        <w:tab/>
      </w:r>
      <w:r>
        <w:tab/>
        <w:t>ENUMERATED {supported}</w:t>
      </w:r>
      <w:r>
        <w:tab/>
      </w:r>
      <w:r>
        <w:tab/>
      </w:r>
      <w:r>
        <w:tab/>
      </w:r>
      <w:r>
        <w:tab/>
        <w:t>OPTIONAL,</w:t>
      </w:r>
    </w:p>
    <w:p w14:paraId="10A51CBE" w14:textId="77777777" w:rsidR="009500E7" w:rsidRDefault="009500E7" w:rsidP="009500E7">
      <w:pPr>
        <w:pStyle w:val="PL"/>
        <w:shd w:val="clear" w:color="auto" w:fill="E6E6E6"/>
      </w:pPr>
      <w:r>
        <w:tab/>
        <w:t>supportedMIMO-CapabilityDL-MRDC-r15</w:t>
      </w:r>
      <w:r>
        <w:tab/>
      </w:r>
      <w:r>
        <w:tab/>
        <w:t>MIMO-CapabilityDL-r10</w:t>
      </w:r>
      <w:r>
        <w:tab/>
      </w:r>
      <w:r>
        <w:tab/>
      </w:r>
      <w:r>
        <w:tab/>
      </w:r>
      <w:r>
        <w:tab/>
      </w:r>
      <w:r>
        <w:tab/>
        <w:t>OPTIONAL,</w:t>
      </w:r>
    </w:p>
    <w:p w14:paraId="294C6949" w14:textId="77777777" w:rsidR="009500E7" w:rsidRDefault="009500E7" w:rsidP="009500E7">
      <w:pPr>
        <w:pStyle w:val="PL"/>
        <w:shd w:val="clear" w:color="auto" w:fill="E6E6E6"/>
      </w:pPr>
      <w:r>
        <w:tab/>
        <w:t>supportedCSI-Proc-r15</w:t>
      </w:r>
      <w:r>
        <w:tab/>
      </w:r>
      <w:r>
        <w:tab/>
      </w:r>
      <w:r>
        <w:tab/>
      </w:r>
      <w:r>
        <w:tab/>
      </w:r>
      <w:r>
        <w:tab/>
      </w:r>
      <w:r>
        <w:tab/>
        <w:t>ENUMERATED {n1, n3, n4}</w:t>
      </w:r>
      <w:r>
        <w:tab/>
      </w:r>
      <w:r>
        <w:tab/>
      </w:r>
      <w:r>
        <w:tab/>
      </w:r>
      <w:r>
        <w:tab/>
        <w:t>OPTIONAL</w:t>
      </w:r>
    </w:p>
    <w:p w14:paraId="736FDB33" w14:textId="77777777" w:rsidR="009500E7" w:rsidRDefault="009500E7" w:rsidP="009500E7">
      <w:pPr>
        <w:pStyle w:val="PL"/>
        <w:shd w:val="clear" w:color="auto" w:fill="E6E6E6"/>
      </w:pPr>
      <w:r>
        <w:t>}</w:t>
      </w:r>
    </w:p>
    <w:p w14:paraId="253930E2" w14:textId="77777777" w:rsidR="009500E7" w:rsidRDefault="009500E7" w:rsidP="009500E7">
      <w:pPr>
        <w:pStyle w:val="PL"/>
        <w:shd w:val="clear" w:color="auto" w:fill="E6E6E6"/>
      </w:pPr>
    </w:p>
    <w:p w14:paraId="1E152399" w14:textId="77777777" w:rsidR="009500E7" w:rsidRDefault="009500E7" w:rsidP="009500E7">
      <w:pPr>
        <w:pStyle w:val="PL"/>
        <w:shd w:val="clear" w:color="auto" w:fill="E6E6E6"/>
      </w:pPr>
      <w:r>
        <w:t>FeatureSetUL-r15 ::=</w:t>
      </w:r>
      <w:r>
        <w:tab/>
        <w:t>SEQUENCE {</w:t>
      </w:r>
    </w:p>
    <w:p w14:paraId="2C0361BA" w14:textId="77777777" w:rsidR="009500E7" w:rsidRDefault="009500E7" w:rsidP="009500E7">
      <w:pPr>
        <w:pStyle w:val="PL"/>
        <w:shd w:val="clear" w:color="auto" w:fill="E6E6E6"/>
      </w:pPr>
      <w:r>
        <w:tab/>
        <w:t>featureSetPerCC-ListUL-r15</w:t>
      </w:r>
      <w:r>
        <w:tab/>
        <w:t>SEQUENCE (SIZE(1..maxServCell-r13)) OF FeatureSetUL-PerCC-Id-r15</w:t>
      </w:r>
    </w:p>
    <w:p w14:paraId="18C8D871" w14:textId="77777777" w:rsidR="009500E7" w:rsidRDefault="009500E7" w:rsidP="009500E7">
      <w:pPr>
        <w:pStyle w:val="PL"/>
        <w:shd w:val="clear" w:color="auto" w:fill="E6E6E6"/>
      </w:pPr>
      <w:r>
        <w:t>}</w:t>
      </w:r>
    </w:p>
    <w:p w14:paraId="6C241F8B" w14:textId="77777777" w:rsidR="009500E7" w:rsidRDefault="009500E7" w:rsidP="009500E7">
      <w:pPr>
        <w:pStyle w:val="PL"/>
        <w:shd w:val="clear" w:color="auto" w:fill="E6E6E6"/>
      </w:pPr>
    </w:p>
    <w:p w14:paraId="40DB160D" w14:textId="77777777" w:rsidR="009500E7" w:rsidRDefault="009500E7" w:rsidP="009500E7">
      <w:pPr>
        <w:pStyle w:val="PL"/>
        <w:shd w:val="clear" w:color="auto" w:fill="E6E6E6"/>
      </w:pPr>
      <w:r>
        <w:t>FeatureSetUL-PerCC-r15 ::=</w:t>
      </w:r>
      <w:r>
        <w:tab/>
        <w:t>SEQUENCE {</w:t>
      </w:r>
    </w:p>
    <w:p w14:paraId="2FE9C29F" w14:textId="77777777" w:rsidR="009500E7" w:rsidRDefault="009500E7" w:rsidP="009500E7">
      <w:pPr>
        <w:pStyle w:val="PL"/>
        <w:shd w:val="clear" w:color="auto" w:fill="E6E6E6"/>
      </w:pPr>
      <w:r>
        <w:tab/>
        <w:t>supportedMIMO-CapabilityUL-r15</w:t>
      </w:r>
      <w:r>
        <w:tab/>
      </w:r>
      <w:r>
        <w:tab/>
        <w:t>MIMO-CapabilityUL-r10</w:t>
      </w:r>
      <w:r>
        <w:tab/>
      </w:r>
      <w:r>
        <w:tab/>
      </w:r>
      <w:r>
        <w:tab/>
      </w:r>
      <w:r>
        <w:tab/>
        <w:t>OPTIONAL,</w:t>
      </w:r>
    </w:p>
    <w:p w14:paraId="35DC15B2" w14:textId="77777777" w:rsidR="009500E7" w:rsidRDefault="009500E7" w:rsidP="009500E7">
      <w:pPr>
        <w:pStyle w:val="PL"/>
        <w:shd w:val="clear" w:color="auto" w:fill="E6E6E6"/>
      </w:pPr>
      <w:r>
        <w:tab/>
        <w:t>ul-256QAM-r15</w:t>
      </w:r>
      <w:r>
        <w:tab/>
      </w:r>
      <w:r>
        <w:tab/>
      </w:r>
      <w:r>
        <w:tab/>
      </w:r>
      <w:r>
        <w:tab/>
      </w:r>
      <w:r>
        <w:tab/>
      </w:r>
      <w:r>
        <w:tab/>
        <w:t>ENUMERATED {supported}</w:t>
      </w:r>
      <w:r>
        <w:tab/>
      </w:r>
      <w:r>
        <w:tab/>
      </w:r>
      <w:r>
        <w:tab/>
      </w:r>
      <w:r>
        <w:tab/>
        <w:t>OPTIONAL</w:t>
      </w:r>
    </w:p>
    <w:p w14:paraId="57390F86" w14:textId="77777777" w:rsidR="009500E7" w:rsidRDefault="009500E7" w:rsidP="009500E7">
      <w:pPr>
        <w:pStyle w:val="PL"/>
        <w:shd w:val="clear" w:color="auto" w:fill="E6E6E6"/>
      </w:pPr>
      <w:r>
        <w:t>}</w:t>
      </w:r>
    </w:p>
    <w:p w14:paraId="43157AEB" w14:textId="77777777" w:rsidR="009500E7" w:rsidRDefault="009500E7" w:rsidP="009500E7">
      <w:pPr>
        <w:pStyle w:val="PL"/>
        <w:shd w:val="clear" w:color="auto" w:fill="E6E6E6"/>
      </w:pPr>
    </w:p>
    <w:p w14:paraId="2A197126" w14:textId="77777777" w:rsidR="009500E7" w:rsidRDefault="009500E7" w:rsidP="009500E7">
      <w:pPr>
        <w:pStyle w:val="PL"/>
        <w:shd w:val="clear" w:color="auto" w:fill="E6E6E6"/>
      </w:pPr>
      <w:r>
        <w:t>FeatureSetDL-PerCC-Id-r15 ::=</w:t>
      </w:r>
      <w:r>
        <w:tab/>
        <w:t>INTEGER (0..maxPerCC-FeatureSets-r15)</w:t>
      </w:r>
    </w:p>
    <w:p w14:paraId="2D16883C" w14:textId="77777777" w:rsidR="009500E7" w:rsidRDefault="009500E7" w:rsidP="009500E7">
      <w:pPr>
        <w:pStyle w:val="PL"/>
        <w:shd w:val="clear" w:color="auto" w:fill="E6E6E6"/>
      </w:pPr>
    </w:p>
    <w:p w14:paraId="54753FEF" w14:textId="77777777" w:rsidR="009500E7" w:rsidRDefault="009500E7" w:rsidP="009500E7">
      <w:pPr>
        <w:pStyle w:val="PL"/>
        <w:shd w:val="clear" w:color="auto" w:fill="E6E6E6"/>
      </w:pPr>
      <w:r>
        <w:t>FeatureSetUL-PerCC-Id-r15 ::=</w:t>
      </w:r>
      <w:r>
        <w:tab/>
        <w:t>INTEGER (0..maxPerCC-FeatureSets-r15)</w:t>
      </w:r>
    </w:p>
    <w:p w14:paraId="3122A15F" w14:textId="77777777" w:rsidR="009500E7" w:rsidRDefault="009500E7" w:rsidP="009500E7">
      <w:pPr>
        <w:pStyle w:val="PL"/>
        <w:shd w:val="clear" w:color="auto" w:fill="E6E6E6"/>
      </w:pPr>
    </w:p>
    <w:p w14:paraId="1895826B" w14:textId="77777777" w:rsidR="009500E7" w:rsidRDefault="009500E7" w:rsidP="009500E7">
      <w:pPr>
        <w:pStyle w:val="PL"/>
        <w:shd w:val="clear" w:color="auto" w:fill="E6E6E6"/>
      </w:pPr>
      <w:r>
        <w:lastRenderedPageBreak/>
        <w:t>BandParametersUL-r10 ::= SEQUENCE (SIZE (1..maxBandwidthClass-r10)) OF CA-MIMO-ParametersUL-r10</w:t>
      </w:r>
    </w:p>
    <w:p w14:paraId="3AB91298" w14:textId="77777777" w:rsidR="009500E7" w:rsidRDefault="009500E7" w:rsidP="009500E7">
      <w:pPr>
        <w:pStyle w:val="PL"/>
        <w:shd w:val="clear" w:color="auto" w:fill="E6E6E6"/>
      </w:pPr>
    </w:p>
    <w:p w14:paraId="690B353F" w14:textId="77777777" w:rsidR="009500E7" w:rsidRDefault="009500E7" w:rsidP="009500E7">
      <w:pPr>
        <w:pStyle w:val="PL"/>
        <w:shd w:val="clear" w:color="auto" w:fill="E6E6E6"/>
      </w:pPr>
      <w:r>
        <w:t>BandParametersUL-r13 ::= CA-MIMO-ParametersUL-r10</w:t>
      </w:r>
    </w:p>
    <w:p w14:paraId="6E069E88" w14:textId="77777777" w:rsidR="009500E7" w:rsidRDefault="009500E7" w:rsidP="009500E7">
      <w:pPr>
        <w:pStyle w:val="PL"/>
        <w:shd w:val="clear" w:color="auto" w:fill="E6E6E6"/>
      </w:pPr>
    </w:p>
    <w:p w14:paraId="0EFCAFC9" w14:textId="77777777" w:rsidR="009500E7" w:rsidRDefault="009500E7" w:rsidP="009500E7">
      <w:pPr>
        <w:pStyle w:val="PL"/>
        <w:shd w:val="clear" w:color="auto" w:fill="E6E6E6"/>
      </w:pPr>
      <w:r>
        <w:t>CA-MIMO-ParametersUL-r10 ::= SEQUENCE {</w:t>
      </w:r>
    </w:p>
    <w:p w14:paraId="0EF0668C" w14:textId="77777777" w:rsidR="009500E7" w:rsidRDefault="009500E7" w:rsidP="009500E7">
      <w:pPr>
        <w:pStyle w:val="PL"/>
        <w:shd w:val="clear" w:color="auto" w:fill="E6E6E6"/>
      </w:pPr>
      <w:r>
        <w:tab/>
        <w:t>ca-BandwidthClassUL-r10</w:t>
      </w:r>
      <w:r>
        <w:tab/>
      </w:r>
      <w:r>
        <w:tab/>
      </w:r>
      <w:r>
        <w:tab/>
      </w:r>
      <w:r>
        <w:tab/>
        <w:t>CA-BandwidthClass-r10,</w:t>
      </w:r>
    </w:p>
    <w:p w14:paraId="379AC900" w14:textId="77777777" w:rsidR="009500E7" w:rsidRDefault="009500E7" w:rsidP="009500E7">
      <w:pPr>
        <w:pStyle w:val="PL"/>
        <w:shd w:val="clear" w:color="auto" w:fill="E6E6E6"/>
      </w:pPr>
      <w:r>
        <w:tab/>
        <w:t>supportedMIMO-CapabilityUL-r10</w:t>
      </w:r>
      <w:r>
        <w:tab/>
      </w:r>
      <w:r>
        <w:tab/>
        <w:t>MIMO-CapabilityUL-r10</w:t>
      </w:r>
      <w:r>
        <w:tab/>
      </w:r>
      <w:r>
        <w:tab/>
      </w:r>
      <w:r>
        <w:tab/>
      </w:r>
      <w:r>
        <w:tab/>
        <w:t>OPTIONAL</w:t>
      </w:r>
    </w:p>
    <w:p w14:paraId="481DCB0F" w14:textId="77777777" w:rsidR="009500E7" w:rsidRDefault="009500E7" w:rsidP="009500E7">
      <w:pPr>
        <w:pStyle w:val="PL"/>
        <w:shd w:val="clear" w:color="auto" w:fill="E6E6E6"/>
      </w:pPr>
      <w:r>
        <w:t>}</w:t>
      </w:r>
    </w:p>
    <w:p w14:paraId="3A03D1EC" w14:textId="77777777" w:rsidR="009500E7" w:rsidRDefault="009500E7" w:rsidP="009500E7">
      <w:pPr>
        <w:pStyle w:val="PL"/>
        <w:shd w:val="clear" w:color="auto" w:fill="E6E6E6"/>
      </w:pPr>
    </w:p>
    <w:p w14:paraId="3F990B8C" w14:textId="77777777" w:rsidR="009500E7" w:rsidRDefault="009500E7" w:rsidP="009500E7">
      <w:pPr>
        <w:pStyle w:val="PL"/>
        <w:shd w:val="clear" w:color="auto" w:fill="E6E6E6"/>
      </w:pPr>
      <w:r>
        <w:t>CA-MIMO-ParametersUL-r15 ::= SEQUENCE {</w:t>
      </w:r>
    </w:p>
    <w:p w14:paraId="6D5CD844" w14:textId="77777777" w:rsidR="009500E7" w:rsidRDefault="009500E7" w:rsidP="009500E7">
      <w:pPr>
        <w:pStyle w:val="PL"/>
        <w:shd w:val="clear" w:color="auto" w:fill="E6E6E6"/>
      </w:pPr>
      <w:r>
        <w:tab/>
        <w:t>supportedMIMO-CapabilityUL-r15</w:t>
      </w:r>
      <w:r>
        <w:tab/>
      </w:r>
      <w:r>
        <w:tab/>
        <w:t>MIMO-CapabilityUL-r10</w:t>
      </w:r>
      <w:r>
        <w:tab/>
      </w:r>
      <w:r>
        <w:tab/>
      </w:r>
      <w:r>
        <w:tab/>
      </w:r>
      <w:r>
        <w:tab/>
        <w:t>OPTIONAL</w:t>
      </w:r>
    </w:p>
    <w:p w14:paraId="1DE1A3D0" w14:textId="77777777" w:rsidR="009500E7" w:rsidRDefault="009500E7" w:rsidP="009500E7">
      <w:pPr>
        <w:pStyle w:val="PL"/>
        <w:shd w:val="clear" w:color="auto" w:fill="E6E6E6"/>
      </w:pPr>
      <w:r>
        <w:t>}</w:t>
      </w:r>
    </w:p>
    <w:p w14:paraId="745626D2" w14:textId="77777777" w:rsidR="009500E7" w:rsidRDefault="009500E7" w:rsidP="009500E7">
      <w:pPr>
        <w:pStyle w:val="PL"/>
        <w:shd w:val="clear" w:color="auto" w:fill="E6E6E6"/>
      </w:pPr>
    </w:p>
    <w:p w14:paraId="281C3256" w14:textId="77777777" w:rsidR="009500E7" w:rsidRDefault="009500E7" w:rsidP="009500E7">
      <w:pPr>
        <w:pStyle w:val="PL"/>
        <w:shd w:val="clear" w:color="auto" w:fill="E6E6E6"/>
      </w:pPr>
      <w:r>
        <w:t>BandParametersDL-r10 ::= SEQUENCE (SIZE (1..maxBandwidthClass-r10)) OF CA-MIMO-ParametersDL-r10</w:t>
      </w:r>
    </w:p>
    <w:p w14:paraId="5CC3E462" w14:textId="77777777" w:rsidR="009500E7" w:rsidRDefault="009500E7" w:rsidP="009500E7">
      <w:pPr>
        <w:pStyle w:val="PL"/>
        <w:shd w:val="clear" w:color="auto" w:fill="E6E6E6"/>
      </w:pPr>
    </w:p>
    <w:p w14:paraId="621D66F4" w14:textId="77777777" w:rsidR="009500E7" w:rsidRDefault="009500E7" w:rsidP="009500E7">
      <w:pPr>
        <w:pStyle w:val="PL"/>
        <w:shd w:val="clear" w:color="auto" w:fill="E6E6E6"/>
      </w:pPr>
      <w:r>
        <w:t>BandParametersDL-r13 ::= CA-MIMO-ParametersDL-r13</w:t>
      </w:r>
    </w:p>
    <w:p w14:paraId="1D03994D" w14:textId="77777777" w:rsidR="009500E7" w:rsidRDefault="009500E7" w:rsidP="009500E7">
      <w:pPr>
        <w:pStyle w:val="PL"/>
        <w:shd w:val="clear" w:color="auto" w:fill="E6E6E6"/>
      </w:pPr>
    </w:p>
    <w:p w14:paraId="2E1CDFB6" w14:textId="77777777" w:rsidR="009500E7" w:rsidRDefault="009500E7" w:rsidP="009500E7">
      <w:pPr>
        <w:pStyle w:val="PL"/>
        <w:shd w:val="clear" w:color="auto" w:fill="E6E6E6"/>
      </w:pPr>
      <w:r>
        <w:t>CA-MIMO-ParametersDL-r10 ::= SEQUENCE {</w:t>
      </w:r>
    </w:p>
    <w:p w14:paraId="24BF208F" w14:textId="77777777" w:rsidR="009500E7" w:rsidRDefault="009500E7" w:rsidP="009500E7">
      <w:pPr>
        <w:pStyle w:val="PL"/>
        <w:shd w:val="clear" w:color="auto" w:fill="E6E6E6"/>
      </w:pPr>
      <w:r>
        <w:tab/>
        <w:t>ca-BandwidthClassDL-r10</w:t>
      </w:r>
      <w:r>
        <w:tab/>
      </w:r>
      <w:r>
        <w:tab/>
      </w:r>
      <w:r>
        <w:tab/>
      </w:r>
      <w:r>
        <w:tab/>
        <w:t>CA-BandwidthClass-r10,</w:t>
      </w:r>
    </w:p>
    <w:p w14:paraId="5350E6D0" w14:textId="77777777" w:rsidR="009500E7" w:rsidRDefault="009500E7" w:rsidP="009500E7">
      <w:pPr>
        <w:pStyle w:val="PL"/>
        <w:shd w:val="clear" w:color="auto" w:fill="E6E6E6"/>
      </w:pPr>
      <w:r>
        <w:tab/>
        <w:t>supportedMIMO-CapabilityDL-r10</w:t>
      </w:r>
      <w:r>
        <w:tab/>
      </w:r>
      <w:r>
        <w:tab/>
        <w:t>MIMO-CapabilityDL-r10</w:t>
      </w:r>
      <w:r>
        <w:tab/>
      </w:r>
      <w:r>
        <w:tab/>
      </w:r>
      <w:r>
        <w:tab/>
      </w:r>
      <w:r>
        <w:tab/>
        <w:t>OPTIONAL</w:t>
      </w:r>
    </w:p>
    <w:p w14:paraId="61B3A3BC" w14:textId="77777777" w:rsidR="009500E7" w:rsidRDefault="009500E7" w:rsidP="009500E7">
      <w:pPr>
        <w:pStyle w:val="PL"/>
        <w:shd w:val="clear" w:color="auto" w:fill="E6E6E6"/>
      </w:pPr>
      <w:r>
        <w:t>}</w:t>
      </w:r>
    </w:p>
    <w:p w14:paraId="439D4BE6" w14:textId="77777777" w:rsidR="009500E7" w:rsidRDefault="009500E7" w:rsidP="009500E7">
      <w:pPr>
        <w:pStyle w:val="PL"/>
        <w:shd w:val="clear" w:color="auto" w:fill="E6E6E6"/>
      </w:pPr>
    </w:p>
    <w:p w14:paraId="04757FEA" w14:textId="77777777" w:rsidR="009500E7" w:rsidRDefault="009500E7" w:rsidP="009500E7">
      <w:pPr>
        <w:pStyle w:val="PL"/>
        <w:shd w:val="clear" w:color="auto" w:fill="E6E6E6"/>
      </w:pPr>
      <w:r>
        <w:t>CA-MIMO-ParametersDL-v10i0 ::= SEQUENCE {</w:t>
      </w:r>
    </w:p>
    <w:p w14:paraId="2AB8E0D1" w14:textId="77777777" w:rsidR="009500E7" w:rsidRDefault="009500E7" w:rsidP="009500E7">
      <w:pPr>
        <w:pStyle w:val="PL"/>
        <w:shd w:val="clear" w:color="auto" w:fill="E6E6E6"/>
      </w:pPr>
      <w:r>
        <w:tab/>
        <w:t>fourLayerTM3-TM4-r10</w:t>
      </w:r>
      <w:r>
        <w:tab/>
      </w:r>
      <w:r>
        <w:tab/>
      </w:r>
      <w:r>
        <w:tab/>
      </w:r>
      <w:r>
        <w:tab/>
        <w:t>ENUMERATED {supported}</w:t>
      </w:r>
      <w:r>
        <w:tab/>
      </w:r>
      <w:r>
        <w:tab/>
      </w:r>
      <w:r>
        <w:tab/>
      </w:r>
      <w:r>
        <w:tab/>
        <w:t>OPTIONAL</w:t>
      </w:r>
    </w:p>
    <w:p w14:paraId="11957D3B" w14:textId="77777777" w:rsidR="009500E7" w:rsidRDefault="009500E7" w:rsidP="009500E7">
      <w:pPr>
        <w:pStyle w:val="PL"/>
        <w:shd w:val="clear" w:color="auto" w:fill="E6E6E6"/>
      </w:pPr>
      <w:r>
        <w:t>}</w:t>
      </w:r>
    </w:p>
    <w:p w14:paraId="2EF208F7" w14:textId="77777777" w:rsidR="009500E7" w:rsidRDefault="009500E7" w:rsidP="009500E7">
      <w:pPr>
        <w:pStyle w:val="PL"/>
        <w:shd w:val="clear" w:color="auto" w:fill="E6E6E6"/>
      </w:pPr>
    </w:p>
    <w:p w14:paraId="164EBEFB" w14:textId="77777777" w:rsidR="009500E7" w:rsidRDefault="009500E7" w:rsidP="009500E7">
      <w:pPr>
        <w:pStyle w:val="PL"/>
        <w:shd w:val="clear" w:color="auto" w:fill="E6E6E6"/>
      </w:pPr>
      <w:r>
        <w:t>CA-MIMO-ParametersDL-v1270 ::= SEQUENCE {</w:t>
      </w:r>
    </w:p>
    <w:p w14:paraId="66014F17" w14:textId="77777777" w:rsidR="009500E7" w:rsidRDefault="009500E7" w:rsidP="009500E7">
      <w:pPr>
        <w:pStyle w:val="PL"/>
        <w:shd w:val="clear" w:color="auto" w:fill="E6E6E6"/>
      </w:pPr>
      <w:r>
        <w:tab/>
        <w:t>intraBandContiguousCC-InfoList-r12</w:t>
      </w:r>
      <w:r>
        <w:tab/>
      </w:r>
      <w:r>
        <w:tab/>
      </w:r>
      <w:r>
        <w:tab/>
        <w:t>SEQUENCE (SIZE (1..maxServCell-r10)) OF IntraBandContiguousCC-Info-r12</w:t>
      </w:r>
    </w:p>
    <w:p w14:paraId="5B441020" w14:textId="77777777" w:rsidR="009500E7" w:rsidRDefault="009500E7" w:rsidP="009500E7">
      <w:pPr>
        <w:pStyle w:val="PL"/>
        <w:shd w:val="clear" w:color="auto" w:fill="E6E6E6"/>
      </w:pPr>
      <w:r>
        <w:t>}</w:t>
      </w:r>
    </w:p>
    <w:p w14:paraId="5D2B959B" w14:textId="77777777" w:rsidR="009500E7" w:rsidRDefault="009500E7" w:rsidP="009500E7">
      <w:pPr>
        <w:pStyle w:val="PL"/>
        <w:shd w:val="clear" w:color="auto" w:fill="E6E6E6"/>
      </w:pPr>
    </w:p>
    <w:p w14:paraId="6C17506B" w14:textId="77777777" w:rsidR="009500E7" w:rsidRDefault="009500E7" w:rsidP="009500E7">
      <w:pPr>
        <w:pStyle w:val="PL"/>
        <w:shd w:val="clear" w:color="auto" w:fill="E6E6E6"/>
      </w:pPr>
      <w:r>
        <w:t>CA-MIMO-ParametersDL-r13 ::= SEQUENCE {</w:t>
      </w:r>
    </w:p>
    <w:p w14:paraId="55751567" w14:textId="77777777" w:rsidR="009500E7" w:rsidRDefault="009500E7" w:rsidP="009500E7">
      <w:pPr>
        <w:pStyle w:val="PL"/>
        <w:shd w:val="clear" w:color="auto" w:fill="E6E6E6"/>
      </w:pPr>
      <w:r>
        <w:tab/>
        <w:t>ca-BandwidthClassDL-r13</w:t>
      </w:r>
      <w:r>
        <w:tab/>
      </w:r>
      <w:r>
        <w:tab/>
      </w:r>
      <w:r>
        <w:tab/>
      </w:r>
      <w:r>
        <w:tab/>
      </w:r>
      <w:r>
        <w:tab/>
        <w:t>CA-BandwidthClass-r10,</w:t>
      </w:r>
    </w:p>
    <w:p w14:paraId="07C2E611" w14:textId="77777777" w:rsidR="009500E7" w:rsidRDefault="009500E7" w:rsidP="009500E7">
      <w:pPr>
        <w:pStyle w:val="PL"/>
        <w:shd w:val="clear" w:color="auto" w:fill="E6E6E6"/>
      </w:pPr>
      <w:r>
        <w:tab/>
        <w:t>supportedMIMO-CapabilityDL-r13</w:t>
      </w:r>
      <w:r>
        <w:tab/>
      </w:r>
      <w:r>
        <w:tab/>
      </w:r>
      <w:r>
        <w:tab/>
        <w:t>MIMO-CapabilityDL-r10</w:t>
      </w:r>
      <w:r>
        <w:tab/>
      </w:r>
      <w:r>
        <w:tab/>
      </w:r>
      <w:r>
        <w:tab/>
      </w:r>
      <w:r>
        <w:tab/>
        <w:t>OPTIONAL,</w:t>
      </w:r>
    </w:p>
    <w:p w14:paraId="5B00BEE4" w14:textId="77777777" w:rsidR="009500E7" w:rsidRDefault="009500E7" w:rsidP="009500E7">
      <w:pPr>
        <w:pStyle w:val="PL"/>
        <w:shd w:val="clear" w:color="auto" w:fill="E6E6E6"/>
      </w:pPr>
      <w:r>
        <w:tab/>
        <w:t>fourLayerTM3-TM4-r13</w:t>
      </w:r>
      <w:r>
        <w:tab/>
      </w:r>
      <w:r>
        <w:tab/>
      </w:r>
      <w:r>
        <w:tab/>
      </w:r>
      <w:r>
        <w:tab/>
      </w:r>
      <w:r>
        <w:tab/>
      </w:r>
      <w:r>
        <w:tab/>
        <w:t>ENUMERATED {supported}</w:t>
      </w:r>
      <w:r>
        <w:tab/>
      </w:r>
      <w:r>
        <w:tab/>
      </w:r>
      <w:r>
        <w:tab/>
      </w:r>
      <w:r>
        <w:tab/>
        <w:t>OPTIONAL,</w:t>
      </w:r>
    </w:p>
    <w:p w14:paraId="46A80AD1" w14:textId="77777777" w:rsidR="009500E7" w:rsidRDefault="009500E7" w:rsidP="009500E7">
      <w:pPr>
        <w:pStyle w:val="PL"/>
        <w:shd w:val="clear" w:color="auto" w:fill="E6E6E6"/>
      </w:pPr>
      <w:r>
        <w:tab/>
        <w:t>intraBandContiguousCC-InfoList-r13</w:t>
      </w:r>
      <w:r>
        <w:tab/>
      </w:r>
      <w:r>
        <w:tab/>
        <w:t>SEQUENCE (SIZE (1..maxServCell-r13)) OF IntraBandContiguousCC-Info-r12</w:t>
      </w:r>
    </w:p>
    <w:p w14:paraId="37B3D389" w14:textId="77777777" w:rsidR="009500E7" w:rsidRDefault="009500E7" w:rsidP="009500E7">
      <w:pPr>
        <w:pStyle w:val="PL"/>
        <w:shd w:val="clear" w:color="auto" w:fill="E6E6E6"/>
      </w:pPr>
      <w:r>
        <w:t>}</w:t>
      </w:r>
    </w:p>
    <w:p w14:paraId="08C6FFEC" w14:textId="77777777" w:rsidR="009500E7" w:rsidRDefault="009500E7" w:rsidP="009500E7">
      <w:pPr>
        <w:pStyle w:val="PL"/>
        <w:shd w:val="clear" w:color="auto" w:fill="E6E6E6"/>
      </w:pPr>
    </w:p>
    <w:p w14:paraId="5554A958" w14:textId="77777777" w:rsidR="009500E7" w:rsidRDefault="009500E7" w:rsidP="009500E7">
      <w:pPr>
        <w:pStyle w:val="PL"/>
        <w:shd w:val="clear" w:color="auto" w:fill="E6E6E6"/>
      </w:pPr>
      <w:r>
        <w:t>CA-MIMO-ParametersDL-r15 ::= SEQUENCE {</w:t>
      </w:r>
    </w:p>
    <w:p w14:paraId="2BF1800B" w14:textId="77777777" w:rsidR="009500E7" w:rsidRDefault="009500E7" w:rsidP="009500E7">
      <w:pPr>
        <w:pStyle w:val="PL"/>
        <w:shd w:val="clear" w:color="auto" w:fill="E6E6E6"/>
      </w:pPr>
      <w:r>
        <w:tab/>
        <w:t>supportedMIMO-CapabilityDL-r15</w:t>
      </w:r>
      <w:r>
        <w:tab/>
      </w:r>
      <w:r>
        <w:tab/>
      </w:r>
      <w:r>
        <w:tab/>
        <w:t>MIMO-CapabilityDL-r10</w:t>
      </w:r>
      <w:r>
        <w:tab/>
      </w:r>
      <w:r>
        <w:tab/>
      </w:r>
      <w:r>
        <w:tab/>
      </w:r>
      <w:r>
        <w:tab/>
        <w:t>OPTIONAL,</w:t>
      </w:r>
    </w:p>
    <w:p w14:paraId="6AC9EF20" w14:textId="77777777" w:rsidR="009500E7" w:rsidRDefault="009500E7" w:rsidP="009500E7">
      <w:pPr>
        <w:pStyle w:val="PL"/>
        <w:shd w:val="clear" w:color="auto" w:fill="E6E6E6"/>
      </w:pPr>
      <w:r>
        <w:tab/>
        <w:t>fourLayerTM3-TM4-r15</w:t>
      </w:r>
      <w:r>
        <w:tab/>
      </w:r>
      <w:r>
        <w:tab/>
      </w:r>
      <w:r>
        <w:tab/>
      </w:r>
      <w:r>
        <w:tab/>
      </w:r>
      <w:r>
        <w:tab/>
        <w:t>ENUMERATED {supported}</w:t>
      </w:r>
      <w:r>
        <w:tab/>
      </w:r>
      <w:r>
        <w:tab/>
      </w:r>
      <w:r>
        <w:tab/>
      </w:r>
      <w:r>
        <w:tab/>
        <w:t>OPTIONAL,</w:t>
      </w:r>
    </w:p>
    <w:p w14:paraId="5FE78341" w14:textId="77777777" w:rsidR="009500E7" w:rsidRDefault="009500E7" w:rsidP="009500E7">
      <w:pPr>
        <w:pStyle w:val="PL"/>
        <w:shd w:val="clear" w:color="auto" w:fill="E6E6E6"/>
      </w:pPr>
      <w:r>
        <w:tab/>
        <w:t>intraBandContiguousCC-InfoList-r15</w:t>
      </w:r>
      <w:r>
        <w:tab/>
      </w:r>
      <w:r>
        <w:tab/>
        <w:t>SEQUENCE (SIZE (1..maxServCell-r13)) OF</w:t>
      </w:r>
    </w:p>
    <w:p w14:paraId="4FA32C5B" w14:textId="77777777" w:rsidR="009500E7" w:rsidRDefault="009500E7" w:rsidP="009500E7">
      <w:pPr>
        <w:pStyle w:val="PL"/>
        <w:shd w:val="clear" w:color="auto" w:fill="E6E6E6"/>
      </w:pPr>
      <w:r>
        <w:tab/>
        <w:t>IntraBandContiguousCC-Info-r12</w:t>
      </w:r>
      <w:r>
        <w:tab/>
      </w:r>
      <w:r>
        <w:tab/>
      </w:r>
      <w:r>
        <w:tab/>
      </w:r>
      <w:r>
        <w:tab/>
        <w:t>OPTIONAL</w:t>
      </w:r>
    </w:p>
    <w:p w14:paraId="41E96D6F" w14:textId="77777777" w:rsidR="009500E7" w:rsidRDefault="009500E7" w:rsidP="009500E7">
      <w:pPr>
        <w:pStyle w:val="PL"/>
        <w:shd w:val="clear" w:color="auto" w:fill="E6E6E6"/>
      </w:pPr>
      <w:r>
        <w:t>}</w:t>
      </w:r>
    </w:p>
    <w:p w14:paraId="33181504" w14:textId="77777777" w:rsidR="009500E7" w:rsidRDefault="009500E7" w:rsidP="009500E7">
      <w:pPr>
        <w:pStyle w:val="PL"/>
        <w:shd w:val="clear" w:color="auto" w:fill="E6E6E6"/>
      </w:pPr>
    </w:p>
    <w:p w14:paraId="3DEAFE30" w14:textId="77777777" w:rsidR="009500E7" w:rsidRDefault="009500E7" w:rsidP="009500E7">
      <w:pPr>
        <w:pStyle w:val="PL"/>
        <w:shd w:val="clear" w:color="auto" w:fill="E6E6E6"/>
      </w:pPr>
      <w:r>
        <w:t>IntraBandContiguousCC-Info-r12 ::= SEQUENCE {</w:t>
      </w:r>
    </w:p>
    <w:p w14:paraId="7B265911" w14:textId="77777777" w:rsidR="009500E7" w:rsidRDefault="009500E7" w:rsidP="009500E7">
      <w:pPr>
        <w:pStyle w:val="PL"/>
        <w:shd w:val="clear" w:color="auto" w:fill="E6E6E6"/>
      </w:pPr>
      <w:r>
        <w:tab/>
        <w:t>fourLayerTM3-TM4-perCC-r12</w:t>
      </w:r>
      <w:r>
        <w:tab/>
      </w:r>
      <w:r>
        <w:tab/>
      </w:r>
      <w:r>
        <w:tab/>
        <w:t>ENUMERATED {supported}</w:t>
      </w:r>
      <w:r>
        <w:tab/>
      </w:r>
      <w:r>
        <w:tab/>
      </w:r>
      <w:r>
        <w:tab/>
      </w:r>
      <w:r>
        <w:tab/>
        <w:t>OPTIONAL,</w:t>
      </w:r>
    </w:p>
    <w:p w14:paraId="0933D505" w14:textId="77777777" w:rsidR="009500E7" w:rsidRDefault="009500E7" w:rsidP="009500E7">
      <w:pPr>
        <w:pStyle w:val="PL"/>
        <w:shd w:val="clear" w:color="auto" w:fill="E6E6E6"/>
      </w:pPr>
      <w:r>
        <w:tab/>
        <w:t>supportedMIMO-CapabilityDL-r12</w:t>
      </w:r>
      <w:r>
        <w:tab/>
      </w:r>
      <w:r>
        <w:tab/>
        <w:t>MIMO-CapabilityDL-r10</w:t>
      </w:r>
      <w:r>
        <w:tab/>
      </w:r>
      <w:r>
        <w:tab/>
      </w:r>
      <w:r>
        <w:tab/>
      </w:r>
      <w:r>
        <w:tab/>
        <w:t>OPTIONAL,</w:t>
      </w:r>
    </w:p>
    <w:p w14:paraId="247FCD67" w14:textId="77777777" w:rsidR="009500E7" w:rsidRDefault="009500E7" w:rsidP="009500E7">
      <w:pPr>
        <w:pStyle w:val="PL"/>
        <w:shd w:val="clear" w:color="auto" w:fill="E6E6E6"/>
      </w:pPr>
      <w:r>
        <w:tab/>
        <w:t>supportedCSI-Proc-r12</w:t>
      </w:r>
      <w:r>
        <w:tab/>
      </w:r>
      <w:r>
        <w:tab/>
      </w:r>
      <w:r>
        <w:tab/>
      </w:r>
      <w:r>
        <w:tab/>
        <w:t>ENUMERATED {n1, n3, n4}</w:t>
      </w:r>
      <w:r>
        <w:tab/>
      </w:r>
      <w:r>
        <w:tab/>
      </w:r>
      <w:r>
        <w:tab/>
      </w:r>
      <w:r>
        <w:tab/>
        <w:t>OPTIONAL</w:t>
      </w:r>
    </w:p>
    <w:p w14:paraId="55F79ED1" w14:textId="77777777" w:rsidR="009500E7" w:rsidRDefault="009500E7" w:rsidP="009500E7">
      <w:pPr>
        <w:pStyle w:val="PL"/>
        <w:shd w:val="clear" w:color="auto" w:fill="E6E6E6"/>
      </w:pPr>
      <w:r>
        <w:t>}</w:t>
      </w:r>
    </w:p>
    <w:p w14:paraId="17948CD3" w14:textId="77777777" w:rsidR="009500E7" w:rsidRDefault="009500E7" w:rsidP="009500E7">
      <w:pPr>
        <w:pStyle w:val="PL"/>
        <w:shd w:val="clear" w:color="auto" w:fill="E6E6E6"/>
      </w:pPr>
    </w:p>
    <w:p w14:paraId="38EB2669" w14:textId="77777777" w:rsidR="009500E7" w:rsidRDefault="009500E7" w:rsidP="009500E7">
      <w:pPr>
        <w:pStyle w:val="PL"/>
        <w:shd w:val="clear" w:color="auto" w:fill="E6E6E6"/>
      </w:pPr>
      <w:r>
        <w:t>CA-BandwidthClass-r10 ::= ENUMERATED {a, b, c, d, e, f, ...}</w:t>
      </w:r>
    </w:p>
    <w:p w14:paraId="302D66FB" w14:textId="77777777" w:rsidR="009500E7" w:rsidRDefault="009500E7" w:rsidP="009500E7">
      <w:pPr>
        <w:pStyle w:val="PL"/>
        <w:shd w:val="clear" w:color="auto" w:fill="E6E6E6"/>
      </w:pPr>
    </w:p>
    <w:p w14:paraId="58D4870B" w14:textId="77777777" w:rsidR="009500E7" w:rsidRDefault="009500E7" w:rsidP="009500E7">
      <w:pPr>
        <w:pStyle w:val="PL"/>
        <w:shd w:val="clear" w:color="auto" w:fill="E6E6E6"/>
      </w:pPr>
      <w:r>
        <w:t>V2X-BandwidthClass-r14 ::= ENUMERATED {a, b, c, d, e, f, ..., c1-v1530}</w:t>
      </w:r>
    </w:p>
    <w:p w14:paraId="6C4DA55B" w14:textId="77777777" w:rsidR="009500E7" w:rsidRDefault="009500E7" w:rsidP="009500E7">
      <w:pPr>
        <w:pStyle w:val="PL"/>
        <w:shd w:val="clear" w:color="auto" w:fill="E6E6E6"/>
      </w:pPr>
    </w:p>
    <w:p w14:paraId="79CD97A1" w14:textId="77777777" w:rsidR="009500E7" w:rsidRDefault="009500E7" w:rsidP="009500E7">
      <w:pPr>
        <w:pStyle w:val="PL"/>
        <w:shd w:val="clear" w:color="auto" w:fill="E6E6E6"/>
      </w:pPr>
      <w:r>
        <w:t>MIMO-CapabilityUL-r10 ::= ENUMERATED {twoLayers, fourLayers}</w:t>
      </w:r>
    </w:p>
    <w:p w14:paraId="5F3EFA31" w14:textId="77777777" w:rsidR="009500E7" w:rsidRDefault="009500E7" w:rsidP="009500E7">
      <w:pPr>
        <w:pStyle w:val="PL"/>
        <w:shd w:val="clear" w:color="auto" w:fill="E6E6E6"/>
      </w:pPr>
    </w:p>
    <w:p w14:paraId="0E1109A3" w14:textId="77777777" w:rsidR="009500E7" w:rsidRDefault="009500E7" w:rsidP="009500E7">
      <w:pPr>
        <w:pStyle w:val="PL"/>
        <w:shd w:val="clear" w:color="auto" w:fill="E6E6E6"/>
      </w:pPr>
      <w:r>
        <w:t>MIMO-CapabilityDL-r10 ::= ENUMERATED {twoLayers, fourLayers, eightLayers}</w:t>
      </w:r>
    </w:p>
    <w:p w14:paraId="3EAB71E8" w14:textId="77777777" w:rsidR="009500E7" w:rsidRDefault="009500E7" w:rsidP="009500E7">
      <w:pPr>
        <w:pStyle w:val="PL"/>
        <w:shd w:val="clear" w:color="auto" w:fill="E6E6E6"/>
      </w:pPr>
    </w:p>
    <w:p w14:paraId="523D93E4" w14:textId="77777777" w:rsidR="009500E7" w:rsidRDefault="009500E7" w:rsidP="009500E7">
      <w:pPr>
        <w:pStyle w:val="PL"/>
        <w:shd w:val="clear" w:color="auto" w:fill="E6E6E6"/>
      </w:pPr>
      <w:r>
        <w:t>MUST-Parameters-r14 ::= SEQUENCE {</w:t>
      </w:r>
    </w:p>
    <w:p w14:paraId="1F5F7E07" w14:textId="77777777" w:rsidR="009500E7" w:rsidRDefault="009500E7" w:rsidP="009500E7">
      <w:pPr>
        <w:pStyle w:val="PL"/>
        <w:shd w:val="clear" w:color="auto" w:fill="E6E6E6"/>
      </w:pPr>
      <w:r>
        <w:tab/>
        <w:t>must-TM234-UpTo2Tx-r14</w:t>
      </w:r>
      <w:r>
        <w:tab/>
      </w:r>
      <w:r>
        <w:tab/>
      </w:r>
      <w:r>
        <w:tab/>
      </w:r>
      <w:r>
        <w:tab/>
      </w:r>
      <w:r>
        <w:tab/>
      </w:r>
      <w:r>
        <w:tab/>
        <w:t>ENUMERATED {supported}</w:t>
      </w:r>
      <w:r>
        <w:tab/>
      </w:r>
      <w:r>
        <w:tab/>
        <w:t>OPTIONAL,</w:t>
      </w:r>
    </w:p>
    <w:p w14:paraId="2D72911C" w14:textId="77777777" w:rsidR="009500E7" w:rsidRDefault="009500E7" w:rsidP="009500E7">
      <w:pPr>
        <w:pStyle w:val="PL"/>
        <w:shd w:val="clear" w:color="auto" w:fill="E6E6E6"/>
      </w:pPr>
      <w:r>
        <w:tab/>
        <w:t>must-TM89-UpToOneInterferingLayer-r14</w:t>
      </w:r>
      <w:r>
        <w:tab/>
      </w:r>
      <w:r>
        <w:tab/>
        <w:t>ENUMERATED {supported}</w:t>
      </w:r>
      <w:r>
        <w:tab/>
      </w:r>
      <w:r>
        <w:tab/>
        <w:t>OPTIONAL,</w:t>
      </w:r>
    </w:p>
    <w:p w14:paraId="1F35AC5A" w14:textId="77777777" w:rsidR="009500E7" w:rsidRDefault="009500E7" w:rsidP="009500E7">
      <w:pPr>
        <w:pStyle w:val="PL"/>
        <w:shd w:val="clear" w:color="auto" w:fill="E6E6E6"/>
      </w:pPr>
      <w:r>
        <w:tab/>
        <w:t>must-TM10-UpToOneInterferingLayer-r14</w:t>
      </w:r>
      <w:r>
        <w:tab/>
      </w:r>
      <w:r>
        <w:tab/>
        <w:t>ENUMERATED {supported}</w:t>
      </w:r>
      <w:r>
        <w:tab/>
      </w:r>
      <w:r>
        <w:tab/>
        <w:t>OPTIONAL,</w:t>
      </w:r>
    </w:p>
    <w:p w14:paraId="6921AF9E" w14:textId="77777777" w:rsidR="009500E7" w:rsidRDefault="009500E7" w:rsidP="009500E7">
      <w:pPr>
        <w:pStyle w:val="PL"/>
        <w:shd w:val="clear" w:color="auto" w:fill="E6E6E6"/>
      </w:pPr>
      <w:r>
        <w:tab/>
        <w:t>must-TM89-UpToThreeInterferingLayers-r14</w:t>
      </w:r>
      <w:r>
        <w:tab/>
        <w:t>ENUMERATED {supported}</w:t>
      </w:r>
      <w:r>
        <w:tab/>
      </w:r>
      <w:r>
        <w:tab/>
        <w:t>OPTIONAL,</w:t>
      </w:r>
    </w:p>
    <w:p w14:paraId="4C5B1FB5" w14:textId="77777777" w:rsidR="009500E7" w:rsidRDefault="009500E7" w:rsidP="009500E7">
      <w:pPr>
        <w:pStyle w:val="PL"/>
        <w:shd w:val="clear" w:color="auto" w:fill="E6E6E6"/>
      </w:pPr>
      <w:r>
        <w:tab/>
        <w:t>must-TM10-UpToThreeInterferingLayers-r14</w:t>
      </w:r>
      <w:r>
        <w:tab/>
        <w:t>ENUMERATED {supported}</w:t>
      </w:r>
      <w:r>
        <w:tab/>
      </w:r>
      <w:r>
        <w:tab/>
        <w:t>OPTIONAL</w:t>
      </w:r>
    </w:p>
    <w:p w14:paraId="5EDC3E64" w14:textId="77777777" w:rsidR="009500E7" w:rsidRDefault="009500E7" w:rsidP="009500E7">
      <w:pPr>
        <w:pStyle w:val="PL"/>
        <w:shd w:val="clear" w:color="auto" w:fill="E6E6E6"/>
      </w:pPr>
      <w:r>
        <w:t>}</w:t>
      </w:r>
    </w:p>
    <w:p w14:paraId="425261C9" w14:textId="77777777" w:rsidR="009500E7" w:rsidRDefault="009500E7" w:rsidP="009500E7">
      <w:pPr>
        <w:pStyle w:val="PL"/>
        <w:shd w:val="clear" w:color="auto" w:fill="E6E6E6"/>
      </w:pPr>
    </w:p>
    <w:p w14:paraId="6D7E4597" w14:textId="77777777" w:rsidR="009500E7" w:rsidRDefault="009500E7" w:rsidP="009500E7">
      <w:pPr>
        <w:pStyle w:val="PL"/>
        <w:shd w:val="clear" w:color="auto" w:fill="E6E6E6"/>
      </w:pPr>
      <w:r>
        <w:t>SupportedBandListEUTRA ::=</w:t>
      </w:r>
      <w:r>
        <w:tab/>
      </w:r>
      <w:r>
        <w:tab/>
      </w:r>
      <w:r>
        <w:tab/>
        <w:t>SEQUENCE (SIZE (1..maxBands)) OF SupportedBandEUTRA</w:t>
      </w:r>
    </w:p>
    <w:p w14:paraId="2040AF70" w14:textId="77777777" w:rsidR="009500E7" w:rsidRDefault="009500E7" w:rsidP="009500E7">
      <w:pPr>
        <w:pStyle w:val="PL"/>
        <w:shd w:val="clear" w:color="auto" w:fill="E6E6E6"/>
      </w:pPr>
    </w:p>
    <w:p w14:paraId="6C971FA5" w14:textId="77777777" w:rsidR="009500E7" w:rsidRDefault="009500E7" w:rsidP="009500E7">
      <w:pPr>
        <w:pStyle w:val="PL"/>
        <w:shd w:val="clear" w:color="auto" w:fill="E6E6E6"/>
        <w:rPr>
          <w:rFonts w:eastAsia="宋体"/>
        </w:rPr>
      </w:pPr>
      <w:r>
        <w:t>SupportedBandListEUTRA-v9e0::=</w:t>
      </w:r>
      <w:r>
        <w:tab/>
      </w:r>
      <w:r>
        <w:tab/>
      </w:r>
      <w:r>
        <w:tab/>
        <w:t>SEQUENCE (SIZE (1..maxBands)) OF SupportedBandEUTRA-v9e0</w:t>
      </w:r>
    </w:p>
    <w:p w14:paraId="7CA5F379" w14:textId="77777777" w:rsidR="009500E7" w:rsidRDefault="009500E7" w:rsidP="009500E7">
      <w:pPr>
        <w:pStyle w:val="PL"/>
        <w:shd w:val="clear" w:color="auto" w:fill="E6E6E6"/>
        <w:rPr>
          <w:rFonts w:eastAsia="宋体"/>
        </w:rPr>
      </w:pPr>
    </w:p>
    <w:p w14:paraId="057A76F3" w14:textId="77777777" w:rsidR="009500E7" w:rsidRDefault="009500E7" w:rsidP="009500E7">
      <w:pPr>
        <w:pStyle w:val="PL"/>
        <w:shd w:val="clear" w:color="auto" w:fill="E6E6E6"/>
        <w:rPr>
          <w:rFonts w:eastAsia="Times New Roman"/>
        </w:rPr>
      </w:pPr>
      <w:r>
        <w:t>SupportedBandListEUTRA-v1250</w:t>
      </w:r>
      <w:r>
        <w:rPr>
          <w:rFonts w:eastAsia="宋体"/>
        </w:rPr>
        <w:t xml:space="preserve"> </w:t>
      </w:r>
      <w:r>
        <w:t>::=</w:t>
      </w:r>
      <w:r>
        <w:tab/>
      </w:r>
      <w:r>
        <w:tab/>
        <w:t>SEQUENCE (SIZE (1..maxBands)) OF SupportedBandEUTRA-v1250</w:t>
      </w:r>
    </w:p>
    <w:p w14:paraId="463203D8" w14:textId="77777777" w:rsidR="009500E7" w:rsidRDefault="009500E7" w:rsidP="009500E7">
      <w:pPr>
        <w:pStyle w:val="PL"/>
        <w:shd w:val="clear" w:color="auto" w:fill="E6E6E6"/>
      </w:pPr>
    </w:p>
    <w:p w14:paraId="07CA5ED2" w14:textId="77777777" w:rsidR="009500E7" w:rsidRDefault="009500E7" w:rsidP="009500E7">
      <w:pPr>
        <w:pStyle w:val="PL"/>
        <w:shd w:val="clear" w:color="auto" w:fill="E6E6E6"/>
      </w:pPr>
      <w:r>
        <w:t>SupportedBandListEUTRA-v1310</w:t>
      </w:r>
      <w:r>
        <w:rPr>
          <w:rFonts w:eastAsia="宋体"/>
        </w:rPr>
        <w:t xml:space="preserve"> </w:t>
      </w:r>
      <w:r>
        <w:t>::=</w:t>
      </w:r>
      <w:r>
        <w:tab/>
      </w:r>
      <w:r>
        <w:tab/>
        <w:t>SEQUENCE (SIZE (1..maxBands)) OF SupportedBandEUTRA-v1310</w:t>
      </w:r>
    </w:p>
    <w:p w14:paraId="79A46099" w14:textId="77777777" w:rsidR="009500E7" w:rsidRDefault="009500E7" w:rsidP="009500E7">
      <w:pPr>
        <w:pStyle w:val="PL"/>
        <w:shd w:val="clear" w:color="auto" w:fill="E6E6E6"/>
      </w:pPr>
    </w:p>
    <w:p w14:paraId="321AC445" w14:textId="77777777" w:rsidR="009500E7" w:rsidRDefault="009500E7" w:rsidP="009500E7">
      <w:pPr>
        <w:pStyle w:val="PL"/>
        <w:shd w:val="clear" w:color="auto" w:fill="E6E6E6"/>
      </w:pPr>
      <w:r>
        <w:t>SupportedBandListEUTRA-v1320</w:t>
      </w:r>
      <w:r>
        <w:rPr>
          <w:rFonts w:eastAsia="宋体"/>
        </w:rPr>
        <w:t xml:space="preserve"> </w:t>
      </w:r>
      <w:r>
        <w:t>::=</w:t>
      </w:r>
      <w:r>
        <w:tab/>
      </w:r>
      <w:r>
        <w:tab/>
        <w:t>SEQUENCE (SIZE (1..maxBands)) OF SupportedBandEUTRA-v1320</w:t>
      </w:r>
    </w:p>
    <w:p w14:paraId="47E85A1E" w14:textId="77777777" w:rsidR="009500E7" w:rsidRDefault="009500E7" w:rsidP="009500E7">
      <w:pPr>
        <w:pStyle w:val="PL"/>
        <w:shd w:val="clear" w:color="auto" w:fill="E6E6E6"/>
      </w:pPr>
    </w:p>
    <w:p w14:paraId="37D5FC94" w14:textId="77777777" w:rsidR="009500E7" w:rsidRDefault="009500E7" w:rsidP="009500E7">
      <w:pPr>
        <w:pStyle w:val="PL"/>
        <w:shd w:val="clear" w:color="auto" w:fill="E6E6E6"/>
      </w:pPr>
      <w:r>
        <w:lastRenderedPageBreak/>
        <w:t>SupportedBandEUTRA ::=</w:t>
      </w:r>
      <w:r>
        <w:tab/>
      </w:r>
      <w:r>
        <w:tab/>
      </w:r>
      <w:r>
        <w:tab/>
      </w:r>
      <w:r>
        <w:tab/>
        <w:t>SEQUENCE {</w:t>
      </w:r>
    </w:p>
    <w:p w14:paraId="27477EC7" w14:textId="77777777" w:rsidR="009500E7" w:rsidRDefault="009500E7" w:rsidP="009500E7">
      <w:pPr>
        <w:pStyle w:val="PL"/>
        <w:shd w:val="clear" w:color="auto" w:fill="E6E6E6"/>
      </w:pPr>
      <w:r>
        <w:tab/>
        <w:t>bandEUTRA</w:t>
      </w:r>
      <w:r>
        <w:tab/>
      </w:r>
      <w:r>
        <w:tab/>
      </w:r>
      <w:r>
        <w:tab/>
      </w:r>
      <w:r>
        <w:tab/>
      </w:r>
      <w:r>
        <w:tab/>
      </w:r>
      <w:r>
        <w:tab/>
      </w:r>
      <w:r>
        <w:tab/>
        <w:t>FreqBandIndicator,</w:t>
      </w:r>
    </w:p>
    <w:p w14:paraId="7CD756EE" w14:textId="77777777" w:rsidR="009500E7" w:rsidRDefault="009500E7" w:rsidP="009500E7">
      <w:pPr>
        <w:pStyle w:val="PL"/>
        <w:shd w:val="clear" w:color="auto" w:fill="E6E6E6"/>
      </w:pPr>
      <w:r>
        <w:tab/>
        <w:t>halfDuplex</w:t>
      </w:r>
      <w:r>
        <w:tab/>
      </w:r>
      <w:r>
        <w:tab/>
      </w:r>
      <w:r>
        <w:tab/>
      </w:r>
      <w:r>
        <w:tab/>
      </w:r>
      <w:r>
        <w:tab/>
      </w:r>
      <w:r>
        <w:tab/>
      </w:r>
      <w:r>
        <w:tab/>
        <w:t>BOOLEAN</w:t>
      </w:r>
    </w:p>
    <w:p w14:paraId="6C2EE2F7" w14:textId="77777777" w:rsidR="009500E7" w:rsidRDefault="009500E7" w:rsidP="009500E7">
      <w:pPr>
        <w:pStyle w:val="PL"/>
        <w:shd w:val="clear" w:color="auto" w:fill="E6E6E6"/>
      </w:pPr>
      <w:r>
        <w:t>}</w:t>
      </w:r>
    </w:p>
    <w:p w14:paraId="5DC61D55" w14:textId="77777777" w:rsidR="009500E7" w:rsidRDefault="009500E7" w:rsidP="009500E7">
      <w:pPr>
        <w:pStyle w:val="PL"/>
        <w:shd w:val="clear" w:color="auto" w:fill="E6E6E6"/>
      </w:pPr>
    </w:p>
    <w:p w14:paraId="14602C9C" w14:textId="77777777" w:rsidR="009500E7" w:rsidRDefault="009500E7" w:rsidP="009500E7">
      <w:pPr>
        <w:pStyle w:val="PL"/>
        <w:shd w:val="clear" w:color="auto" w:fill="E6E6E6"/>
      </w:pPr>
      <w:r>
        <w:t>SupportedBandEUTRA-v9e0 ::=</w:t>
      </w:r>
      <w:r>
        <w:tab/>
      </w:r>
      <w:r>
        <w:tab/>
        <w:t>SEQUENCE {</w:t>
      </w:r>
    </w:p>
    <w:p w14:paraId="489C1145" w14:textId="77777777" w:rsidR="009500E7" w:rsidRDefault="009500E7" w:rsidP="009500E7">
      <w:pPr>
        <w:pStyle w:val="PL"/>
        <w:shd w:val="clear" w:color="auto" w:fill="E6E6E6"/>
      </w:pPr>
      <w:r>
        <w:tab/>
        <w:t>bandEUTRA-v9e0</w:t>
      </w:r>
      <w:r>
        <w:tab/>
      </w:r>
      <w:r>
        <w:tab/>
      </w:r>
      <w:r>
        <w:tab/>
      </w:r>
      <w:r>
        <w:tab/>
      </w:r>
      <w:r>
        <w:tab/>
      </w:r>
      <w:r>
        <w:tab/>
        <w:t>FreqBandIndicator-v9e0</w:t>
      </w:r>
      <w:r>
        <w:tab/>
      </w:r>
      <w:r>
        <w:tab/>
        <w:t>OPTIONAL</w:t>
      </w:r>
    </w:p>
    <w:p w14:paraId="264F718A" w14:textId="77777777" w:rsidR="009500E7" w:rsidRDefault="009500E7" w:rsidP="009500E7">
      <w:pPr>
        <w:pStyle w:val="PL"/>
        <w:shd w:val="clear" w:color="auto" w:fill="E6E6E6"/>
        <w:rPr>
          <w:rFonts w:eastAsia="宋体"/>
        </w:rPr>
      </w:pPr>
      <w:r>
        <w:t>}</w:t>
      </w:r>
    </w:p>
    <w:p w14:paraId="50C37D12" w14:textId="77777777" w:rsidR="009500E7" w:rsidRDefault="009500E7" w:rsidP="009500E7">
      <w:pPr>
        <w:pStyle w:val="PL"/>
        <w:shd w:val="clear" w:color="auto" w:fill="E6E6E6"/>
        <w:rPr>
          <w:rFonts w:eastAsia="宋体"/>
        </w:rPr>
      </w:pPr>
    </w:p>
    <w:p w14:paraId="76A1EF61" w14:textId="77777777" w:rsidR="009500E7" w:rsidRDefault="009500E7" w:rsidP="009500E7">
      <w:pPr>
        <w:pStyle w:val="PL"/>
        <w:shd w:val="clear" w:color="auto" w:fill="E6E6E6"/>
        <w:rPr>
          <w:rFonts w:eastAsia="Times New Roman"/>
        </w:rPr>
      </w:pPr>
      <w:r>
        <w:t>SupportedBandEUTRA-v1250 ::=</w:t>
      </w:r>
      <w:r>
        <w:tab/>
      </w:r>
      <w:r>
        <w:tab/>
        <w:t>SEQUENCE {</w:t>
      </w:r>
    </w:p>
    <w:p w14:paraId="3D696642" w14:textId="77777777" w:rsidR="009500E7" w:rsidRDefault="009500E7" w:rsidP="009500E7">
      <w:pPr>
        <w:pStyle w:val="PL"/>
        <w:shd w:val="clear" w:color="auto" w:fill="E6E6E6"/>
      </w:pPr>
      <w:r>
        <w:rPr>
          <w:rFonts w:eastAsia="宋体"/>
        </w:rPr>
        <w:tab/>
        <w:t>dl-256QAM-r12</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t>OPTIONAL,</w:t>
      </w:r>
    </w:p>
    <w:p w14:paraId="0F84BBEF" w14:textId="77777777" w:rsidR="009500E7" w:rsidRDefault="009500E7" w:rsidP="009500E7">
      <w:pPr>
        <w:pStyle w:val="PL"/>
        <w:shd w:val="clear" w:color="auto" w:fill="E6E6E6"/>
      </w:pPr>
      <w:r>
        <w:tab/>
        <w:t>ul-64QAM-r12</w:t>
      </w:r>
      <w:r>
        <w:tab/>
      </w:r>
      <w:r>
        <w:tab/>
      </w:r>
      <w:r>
        <w:tab/>
      </w:r>
      <w:r>
        <w:tab/>
      </w:r>
      <w:r>
        <w:tab/>
      </w:r>
      <w:r>
        <w:tab/>
        <w:t>ENUMERATED {supported}</w:t>
      </w:r>
      <w:r>
        <w:tab/>
      </w:r>
      <w:r>
        <w:tab/>
        <w:t>OPTIONAL</w:t>
      </w:r>
    </w:p>
    <w:p w14:paraId="722A7E03" w14:textId="77777777" w:rsidR="009500E7" w:rsidRDefault="009500E7" w:rsidP="009500E7">
      <w:pPr>
        <w:pStyle w:val="PL"/>
        <w:shd w:val="clear" w:color="auto" w:fill="E6E6E6"/>
      </w:pPr>
      <w:r>
        <w:t>}</w:t>
      </w:r>
    </w:p>
    <w:p w14:paraId="63313026" w14:textId="77777777" w:rsidR="009500E7" w:rsidRDefault="009500E7" w:rsidP="009500E7">
      <w:pPr>
        <w:pStyle w:val="PL"/>
        <w:shd w:val="clear" w:color="auto" w:fill="E6E6E6"/>
      </w:pPr>
    </w:p>
    <w:p w14:paraId="711113C5" w14:textId="77777777" w:rsidR="009500E7" w:rsidRDefault="009500E7" w:rsidP="009500E7">
      <w:pPr>
        <w:pStyle w:val="PL"/>
        <w:shd w:val="clear" w:color="auto" w:fill="E6E6E6"/>
      </w:pPr>
      <w:r>
        <w:t>SupportedBandEUTRA-v1310 ::=</w:t>
      </w:r>
      <w:r>
        <w:tab/>
      </w:r>
      <w:r>
        <w:tab/>
        <w:t>SEQUENCE {</w:t>
      </w:r>
    </w:p>
    <w:p w14:paraId="373050F9" w14:textId="77777777" w:rsidR="009500E7" w:rsidRDefault="009500E7" w:rsidP="009500E7">
      <w:pPr>
        <w:pStyle w:val="PL"/>
        <w:shd w:val="clear" w:color="auto" w:fill="E6E6E6"/>
      </w:pPr>
      <w:r>
        <w:rPr>
          <w:rFonts w:eastAsia="宋体"/>
        </w:rPr>
        <w:tab/>
      </w:r>
      <w:r>
        <w:rPr>
          <w:iCs/>
        </w:rPr>
        <w:t>ue-PowerClass-5-r13</w:t>
      </w:r>
      <w:r>
        <w:rPr>
          <w:rFonts w:eastAsia="宋体"/>
        </w:rPr>
        <w:tab/>
      </w:r>
      <w:r>
        <w:rPr>
          <w:rFonts w:eastAsia="宋体"/>
        </w:rPr>
        <w:tab/>
      </w:r>
      <w:r>
        <w:rPr>
          <w:rFonts w:eastAsia="宋体"/>
        </w:rPr>
        <w:tab/>
        <w:t>ENUMERATED {supported}</w:t>
      </w:r>
      <w:r>
        <w:rPr>
          <w:rFonts w:eastAsia="宋体"/>
        </w:rPr>
        <w:tab/>
      </w:r>
      <w:r>
        <w:rPr>
          <w:rFonts w:eastAsia="宋体"/>
        </w:rPr>
        <w:tab/>
        <w:t>OPTIONAL</w:t>
      </w:r>
    </w:p>
    <w:p w14:paraId="539F2338" w14:textId="77777777" w:rsidR="009500E7" w:rsidRDefault="009500E7" w:rsidP="009500E7">
      <w:pPr>
        <w:pStyle w:val="PL"/>
        <w:shd w:val="clear" w:color="auto" w:fill="E6E6E6"/>
      </w:pPr>
      <w:r>
        <w:t>}</w:t>
      </w:r>
    </w:p>
    <w:p w14:paraId="1B16EF1E" w14:textId="77777777" w:rsidR="009500E7" w:rsidRDefault="009500E7" w:rsidP="009500E7">
      <w:pPr>
        <w:pStyle w:val="PL"/>
        <w:shd w:val="clear" w:color="auto" w:fill="E6E6E6"/>
      </w:pPr>
      <w:r>
        <w:t>SupportedBandEUTRA-v1320 ::=</w:t>
      </w:r>
      <w:r>
        <w:tab/>
      </w:r>
      <w:r>
        <w:tab/>
        <w:t>SEQUENCE {</w:t>
      </w:r>
    </w:p>
    <w:p w14:paraId="59E00838" w14:textId="77777777" w:rsidR="009500E7" w:rsidRDefault="009500E7" w:rsidP="009500E7">
      <w:pPr>
        <w:pStyle w:val="PL"/>
        <w:shd w:val="clear" w:color="auto" w:fill="E6E6E6"/>
      </w:pPr>
      <w:r>
        <w:tab/>
        <w:t>intraFreq-CE-NeedForGaps-r13</w:t>
      </w:r>
      <w:r>
        <w:rPr>
          <w:iCs/>
        </w:rPr>
        <w:tab/>
      </w:r>
      <w:r>
        <w:rPr>
          <w:iCs/>
        </w:rPr>
        <w:tab/>
      </w:r>
      <w:r>
        <w:rPr>
          <w:iCs/>
        </w:rPr>
        <w:tab/>
      </w:r>
      <w:r>
        <w:rPr>
          <w:iCs/>
        </w:rPr>
        <w:tab/>
      </w:r>
      <w:r>
        <w:t>ENUMERATED {supported}</w:t>
      </w:r>
      <w:r>
        <w:tab/>
      </w:r>
      <w:r>
        <w:tab/>
      </w:r>
      <w:r>
        <w:tab/>
      </w:r>
      <w:r>
        <w:tab/>
        <w:t>OPTIONAL,</w:t>
      </w:r>
    </w:p>
    <w:p w14:paraId="02A840A3" w14:textId="77777777" w:rsidR="009500E7" w:rsidRDefault="009500E7" w:rsidP="009500E7">
      <w:pPr>
        <w:pStyle w:val="PL"/>
        <w:shd w:val="clear" w:color="auto" w:fill="E6E6E6"/>
      </w:pPr>
      <w:r>
        <w:rPr>
          <w:rFonts w:eastAsia="宋体"/>
        </w:rPr>
        <w:tab/>
      </w:r>
      <w:r>
        <w:rPr>
          <w:iCs/>
        </w:rPr>
        <w:t>ue-PowerClass-N-r13</w:t>
      </w:r>
      <w:r>
        <w:rPr>
          <w:rFonts w:eastAsia="宋体"/>
        </w:rPr>
        <w:tab/>
      </w:r>
      <w:r>
        <w:rPr>
          <w:rFonts w:eastAsia="宋体"/>
        </w:rPr>
        <w:tab/>
      </w:r>
      <w:r>
        <w:rPr>
          <w:rFonts w:eastAsia="宋体"/>
        </w:rPr>
        <w:tab/>
        <w:t>ENUMERATED {class1, class2, class4}</w:t>
      </w:r>
      <w:r>
        <w:rPr>
          <w:rFonts w:eastAsia="宋体"/>
        </w:rPr>
        <w:tab/>
      </w:r>
      <w:r>
        <w:rPr>
          <w:rFonts w:eastAsia="宋体"/>
        </w:rPr>
        <w:tab/>
        <w:t>OPTIONAL</w:t>
      </w:r>
    </w:p>
    <w:p w14:paraId="0BC45D19" w14:textId="77777777" w:rsidR="009500E7" w:rsidRDefault="009500E7" w:rsidP="009500E7">
      <w:pPr>
        <w:pStyle w:val="PL"/>
        <w:shd w:val="clear" w:color="auto" w:fill="E6E6E6"/>
      </w:pPr>
      <w:r>
        <w:t>}</w:t>
      </w:r>
    </w:p>
    <w:p w14:paraId="07343E30" w14:textId="77777777" w:rsidR="009500E7" w:rsidRDefault="009500E7" w:rsidP="009500E7">
      <w:pPr>
        <w:pStyle w:val="PL"/>
        <w:shd w:val="clear" w:color="auto" w:fill="E6E6E6"/>
      </w:pPr>
    </w:p>
    <w:p w14:paraId="7A426116" w14:textId="77777777" w:rsidR="009500E7" w:rsidRDefault="009500E7" w:rsidP="009500E7">
      <w:pPr>
        <w:pStyle w:val="PL"/>
        <w:shd w:val="clear" w:color="auto" w:fill="E6E6E6"/>
      </w:pPr>
      <w:r>
        <w:t>MeasParameters ::=</w:t>
      </w:r>
      <w:r>
        <w:tab/>
      </w:r>
      <w:r>
        <w:tab/>
      </w:r>
      <w:r>
        <w:tab/>
      </w:r>
      <w:r>
        <w:tab/>
      </w:r>
      <w:r>
        <w:tab/>
        <w:t>SEQUENCE {</w:t>
      </w:r>
    </w:p>
    <w:p w14:paraId="5F9379A3" w14:textId="77777777" w:rsidR="009500E7" w:rsidRDefault="009500E7" w:rsidP="009500E7">
      <w:pPr>
        <w:pStyle w:val="PL"/>
        <w:shd w:val="clear" w:color="auto" w:fill="E6E6E6"/>
      </w:pPr>
      <w:r>
        <w:tab/>
        <w:t>bandListEUTRA</w:t>
      </w:r>
      <w:r>
        <w:tab/>
      </w:r>
      <w:r>
        <w:tab/>
      </w:r>
      <w:r>
        <w:tab/>
      </w:r>
      <w:r>
        <w:tab/>
      </w:r>
      <w:r>
        <w:tab/>
      </w:r>
      <w:r>
        <w:tab/>
        <w:t>BandListEUTRA</w:t>
      </w:r>
    </w:p>
    <w:p w14:paraId="37AE43B3" w14:textId="77777777" w:rsidR="009500E7" w:rsidRDefault="009500E7" w:rsidP="009500E7">
      <w:pPr>
        <w:pStyle w:val="PL"/>
        <w:shd w:val="clear" w:color="auto" w:fill="E6E6E6"/>
      </w:pPr>
      <w:r>
        <w:t>}</w:t>
      </w:r>
    </w:p>
    <w:p w14:paraId="3367E991" w14:textId="77777777" w:rsidR="009500E7" w:rsidRDefault="009500E7" w:rsidP="009500E7">
      <w:pPr>
        <w:pStyle w:val="PL"/>
        <w:shd w:val="clear" w:color="auto" w:fill="E6E6E6"/>
      </w:pPr>
    </w:p>
    <w:p w14:paraId="34783AB7" w14:textId="77777777" w:rsidR="009500E7" w:rsidRDefault="009500E7" w:rsidP="009500E7">
      <w:pPr>
        <w:pStyle w:val="PL"/>
        <w:shd w:val="clear" w:color="auto" w:fill="E6E6E6"/>
      </w:pPr>
      <w:r>
        <w:t>MeasParameters-v1020 ::=</w:t>
      </w:r>
      <w:r>
        <w:tab/>
      </w:r>
      <w:r>
        <w:tab/>
      </w:r>
      <w:r>
        <w:tab/>
        <w:t>SEQUENCE {</w:t>
      </w:r>
    </w:p>
    <w:p w14:paraId="03714C8F" w14:textId="77777777" w:rsidR="009500E7" w:rsidRDefault="009500E7" w:rsidP="009500E7">
      <w:pPr>
        <w:pStyle w:val="PL"/>
        <w:shd w:val="clear" w:color="auto" w:fill="E6E6E6"/>
      </w:pPr>
      <w:r>
        <w:tab/>
        <w:t>bandCombinationListEUTRA-r10</w:t>
      </w:r>
      <w:r>
        <w:tab/>
      </w:r>
      <w:r>
        <w:tab/>
      </w:r>
      <w:r>
        <w:tab/>
        <w:t>BandCombinationListEUTRA-r10</w:t>
      </w:r>
    </w:p>
    <w:p w14:paraId="2C92C7C4" w14:textId="77777777" w:rsidR="009500E7" w:rsidRDefault="009500E7" w:rsidP="009500E7">
      <w:pPr>
        <w:pStyle w:val="PL"/>
        <w:shd w:val="clear" w:color="auto" w:fill="E6E6E6"/>
      </w:pPr>
      <w:r>
        <w:t>}</w:t>
      </w:r>
    </w:p>
    <w:p w14:paraId="16067E6D" w14:textId="77777777" w:rsidR="009500E7" w:rsidRDefault="009500E7" w:rsidP="009500E7">
      <w:pPr>
        <w:pStyle w:val="PL"/>
        <w:shd w:val="clear" w:color="auto" w:fill="E6E6E6"/>
      </w:pPr>
    </w:p>
    <w:p w14:paraId="122CD55F" w14:textId="77777777" w:rsidR="009500E7" w:rsidRDefault="009500E7" w:rsidP="009500E7">
      <w:pPr>
        <w:pStyle w:val="PL"/>
        <w:shd w:val="clear" w:color="auto" w:fill="E6E6E6"/>
      </w:pPr>
      <w:r>
        <w:t>MeasParameters-v1130 ::=</w:t>
      </w:r>
      <w:r>
        <w:tab/>
      </w:r>
      <w:r>
        <w:tab/>
      </w:r>
      <w:r>
        <w:tab/>
        <w:t>SEQUENCE {</w:t>
      </w:r>
    </w:p>
    <w:p w14:paraId="5D0252B6" w14:textId="77777777" w:rsidR="009500E7" w:rsidRDefault="009500E7" w:rsidP="009500E7">
      <w:pPr>
        <w:pStyle w:val="PL"/>
        <w:shd w:val="clear" w:color="auto" w:fill="E6E6E6"/>
      </w:pPr>
      <w:r>
        <w:tab/>
        <w:t>rsrqMeasWideband-r11</w:t>
      </w:r>
      <w:r>
        <w:tab/>
      </w:r>
      <w:r>
        <w:tab/>
      </w:r>
      <w:r>
        <w:tab/>
        <w:t>ENUMERATED {supported}</w:t>
      </w:r>
      <w:r>
        <w:tab/>
      </w:r>
      <w:r>
        <w:tab/>
      </w:r>
      <w:r>
        <w:tab/>
      </w:r>
      <w:r>
        <w:tab/>
      </w:r>
      <w:r>
        <w:tab/>
        <w:t>OPTIONAL</w:t>
      </w:r>
    </w:p>
    <w:p w14:paraId="3D2BE89C" w14:textId="77777777" w:rsidR="009500E7" w:rsidRDefault="009500E7" w:rsidP="009500E7">
      <w:pPr>
        <w:pStyle w:val="PL"/>
        <w:shd w:val="clear" w:color="auto" w:fill="E6E6E6"/>
      </w:pPr>
      <w:r>
        <w:t>}</w:t>
      </w:r>
    </w:p>
    <w:p w14:paraId="58877001" w14:textId="77777777" w:rsidR="009500E7" w:rsidRDefault="009500E7" w:rsidP="009500E7">
      <w:pPr>
        <w:pStyle w:val="PL"/>
        <w:shd w:val="clear" w:color="auto" w:fill="E6E6E6"/>
      </w:pPr>
    </w:p>
    <w:p w14:paraId="5EE0AD34" w14:textId="77777777" w:rsidR="009500E7" w:rsidRDefault="009500E7" w:rsidP="009500E7">
      <w:pPr>
        <w:pStyle w:val="PL"/>
        <w:shd w:val="clear" w:color="auto" w:fill="E6E6E6"/>
      </w:pPr>
      <w:r>
        <w:t>MeasParameters-v11a0 ::=</w:t>
      </w:r>
      <w:r>
        <w:tab/>
      </w:r>
      <w:r>
        <w:tab/>
      </w:r>
      <w:r>
        <w:tab/>
        <w:t>SEQUENCE {</w:t>
      </w:r>
    </w:p>
    <w:p w14:paraId="6C6191BC" w14:textId="77777777" w:rsidR="009500E7" w:rsidRDefault="009500E7" w:rsidP="009500E7">
      <w:pPr>
        <w:pStyle w:val="PL"/>
        <w:shd w:val="clear" w:color="auto" w:fill="E6E6E6"/>
      </w:pPr>
      <w:r>
        <w:tab/>
        <w:t>benefitsFromInterruption-r11</w:t>
      </w:r>
      <w:r>
        <w:tab/>
      </w:r>
      <w:r>
        <w:tab/>
      </w:r>
      <w:r>
        <w:tab/>
        <w:t>ENUMERATED {true}</w:t>
      </w:r>
      <w:r>
        <w:tab/>
      </w:r>
      <w:r>
        <w:tab/>
      </w:r>
      <w:r>
        <w:tab/>
      </w:r>
      <w:r>
        <w:tab/>
        <w:t>OPTIONAL</w:t>
      </w:r>
    </w:p>
    <w:p w14:paraId="7620BE13" w14:textId="77777777" w:rsidR="009500E7" w:rsidRDefault="009500E7" w:rsidP="009500E7">
      <w:pPr>
        <w:pStyle w:val="PL"/>
        <w:shd w:val="clear" w:color="auto" w:fill="E6E6E6"/>
      </w:pPr>
      <w:r>
        <w:t>}</w:t>
      </w:r>
    </w:p>
    <w:p w14:paraId="6128C494" w14:textId="77777777" w:rsidR="009500E7" w:rsidRDefault="009500E7" w:rsidP="009500E7">
      <w:pPr>
        <w:pStyle w:val="PL"/>
        <w:shd w:val="clear" w:color="auto" w:fill="E6E6E6"/>
      </w:pPr>
    </w:p>
    <w:p w14:paraId="740A4E55" w14:textId="77777777" w:rsidR="009500E7" w:rsidRDefault="009500E7" w:rsidP="009500E7">
      <w:pPr>
        <w:pStyle w:val="PL"/>
        <w:shd w:val="clear" w:color="auto" w:fill="E6E6E6"/>
      </w:pPr>
      <w:r>
        <w:t>MeasParameters-v1250 ::=</w:t>
      </w:r>
      <w:r>
        <w:tab/>
      </w:r>
      <w:r>
        <w:tab/>
      </w:r>
      <w:r>
        <w:tab/>
        <w:t>SEQUENCE {</w:t>
      </w:r>
      <w:r>
        <w:tab/>
      </w:r>
    </w:p>
    <w:p w14:paraId="4A6C1AA6" w14:textId="77777777" w:rsidR="009500E7" w:rsidRDefault="009500E7" w:rsidP="009500E7">
      <w:pPr>
        <w:pStyle w:val="PL"/>
        <w:shd w:val="clear" w:color="auto" w:fill="E6E6E6"/>
      </w:pPr>
      <w:r>
        <w:tab/>
        <w:t>timerT312-r12</w:t>
      </w:r>
      <w:r>
        <w:tab/>
      </w:r>
      <w:r>
        <w:tab/>
      </w:r>
      <w:r>
        <w:tab/>
      </w:r>
      <w:r>
        <w:tab/>
      </w:r>
      <w:r>
        <w:tab/>
      </w:r>
      <w:r>
        <w:tab/>
        <w:t>ENUMERATED {supported}</w:t>
      </w:r>
      <w:r>
        <w:tab/>
      </w:r>
      <w:r>
        <w:tab/>
        <w:t>OPTIONAL,</w:t>
      </w:r>
    </w:p>
    <w:p w14:paraId="3047313D" w14:textId="77777777" w:rsidR="009500E7" w:rsidRDefault="009500E7" w:rsidP="009500E7">
      <w:pPr>
        <w:pStyle w:val="PL"/>
        <w:shd w:val="clear" w:color="auto" w:fill="E6E6E6"/>
      </w:pPr>
      <w:r>
        <w:tab/>
        <w:t>alternativeTimeToTrigger-r12</w:t>
      </w:r>
      <w:r>
        <w:tab/>
      </w:r>
      <w:r>
        <w:tab/>
        <w:t>ENUMERATED {supported}</w:t>
      </w:r>
      <w:r>
        <w:tab/>
      </w:r>
      <w:r>
        <w:tab/>
        <w:t>OPTIONAL,</w:t>
      </w:r>
    </w:p>
    <w:p w14:paraId="3638D052" w14:textId="77777777" w:rsidR="009500E7" w:rsidRDefault="009500E7" w:rsidP="009500E7">
      <w:pPr>
        <w:pStyle w:val="PL"/>
        <w:shd w:val="clear" w:color="auto" w:fill="E6E6E6"/>
      </w:pPr>
      <w:r>
        <w:tab/>
        <w:t>incMonEUTRA-r12</w:t>
      </w:r>
      <w:r>
        <w:tab/>
      </w:r>
      <w:r>
        <w:tab/>
      </w:r>
      <w:r>
        <w:tab/>
      </w:r>
      <w:r>
        <w:tab/>
      </w:r>
      <w:r>
        <w:tab/>
      </w:r>
      <w:r>
        <w:tab/>
        <w:t>ENUMERATED {supported}</w:t>
      </w:r>
      <w:r>
        <w:tab/>
      </w:r>
      <w:r>
        <w:tab/>
        <w:t>OPTIONAL,</w:t>
      </w:r>
    </w:p>
    <w:p w14:paraId="3C9CA77E" w14:textId="77777777" w:rsidR="009500E7" w:rsidRDefault="009500E7" w:rsidP="009500E7">
      <w:pPr>
        <w:pStyle w:val="PL"/>
        <w:shd w:val="clear" w:color="auto" w:fill="E6E6E6"/>
      </w:pPr>
      <w:r>
        <w:tab/>
        <w:t>incMonUTRA-r12</w:t>
      </w:r>
      <w:r>
        <w:tab/>
      </w:r>
      <w:r>
        <w:tab/>
      </w:r>
      <w:r>
        <w:tab/>
      </w:r>
      <w:r>
        <w:tab/>
      </w:r>
      <w:r>
        <w:tab/>
      </w:r>
      <w:r>
        <w:tab/>
        <w:t>ENUMERATED {supported}</w:t>
      </w:r>
      <w:r>
        <w:tab/>
      </w:r>
      <w:r>
        <w:tab/>
        <w:t>OPTIONAL,</w:t>
      </w:r>
    </w:p>
    <w:p w14:paraId="60D24E1C" w14:textId="77777777" w:rsidR="009500E7" w:rsidRDefault="009500E7" w:rsidP="009500E7">
      <w:pPr>
        <w:pStyle w:val="PL"/>
        <w:shd w:val="clear" w:color="auto" w:fill="E6E6E6"/>
      </w:pPr>
      <w:r>
        <w:tab/>
        <w:t>extendedMaxMeasId-r12</w:t>
      </w:r>
      <w:r>
        <w:tab/>
      </w:r>
      <w:r>
        <w:tab/>
      </w:r>
      <w:r>
        <w:tab/>
      </w:r>
      <w:r>
        <w:tab/>
        <w:t>ENUMERATED {supported}</w:t>
      </w:r>
      <w:r>
        <w:tab/>
      </w:r>
      <w:r>
        <w:tab/>
        <w:t>OPTIONAL,</w:t>
      </w:r>
    </w:p>
    <w:p w14:paraId="7F0B70FE" w14:textId="77777777" w:rsidR="009500E7" w:rsidRDefault="009500E7" w:rsidP="009500E7">
      <w:pPr>
        <w:pStyle w:val="PL"/>
        <w:shd w:val="clear" w:color="auto" w:fill="E6E6E6"/>
      </w:pPr>
      <w:r>
        <w:tab/>
        <w:t>extendedRSRQ-LowerRange-r12</w:t>
      </w:r>
      <w:r>
        <w:tab/>
      </w:r>
      <w:r>
        <w:tab/>
      </w:r>
      <w:r>
        <w:tab/>
        <w:t>ENUMERATED {supported}</w:t>
      </w:r>
      <w:r>
        <w:tab/>
      </w:r>
      <w:r>
        <w:tab/>
        <w:t>OPTIONAL,</w:t>
      </w:r>
    </w:p>
    <w:p w14:paraId="74FAC4E5" w14:textId="77777777" w:rsidR="009500E7" w:rsidRDefault="009500E7" w:rsidP="009500E7">
      <w:pPr>
        <w:pStyle w:val="PL"/>
        <w:shd w:val="clear" w:color="auto" w:fill="E6E6E6"/>
      </w:pPr>
      <w:r>
        <w:tab/>
        <w:t>rsrq-OnAllSymbols-r12</w:t>
      </w:r>
      <w:r>
        <w:tab/>
      </w:r>
      <w:r>
        <w:tab/>
      </w:r>
      <w:r>
        <w:tab/>
      </w:r>
      <w:r>
        <w:tab/>
        <w:t>ENUMERATED {supported}</w:t>
      </w:r>
      <w:r>
        <w:tab/>
      </w:r>
      <w:r>
        <w:tab/>
        <w:t>OPTIONAL,</w:t>
      </w:r>
    </w:p>
    <w:p w14:paraId="53607283" w14:textId="77777777" w:rsidR="009500E7" w:rsidRDefault="009500E7" w:rsidP="009500E7">
      <w:pPr>
        <w:pStyle w:val="PL"/>
        <w:shd w:val="clear" w:color="auto" w:fill="E6E6E6"/>
      </w:pPr>
      <w:r>
        <w:tab/>
        <w:t>crs-DiscoverySignalsMeas-r12</w:t>
      </w:r>
      <w:r>
        <w:tab/>
      </w:r>
      <w:r>
        <w:tab/>
        <w:t>ENUMERATED {supported}</w:t>
      </w:r>
      <w:r>
        <w:tab/>
      </w:r>
      <w:r>
        <w:tab/>
        <w:t>OPTIONAL,</w:t>
      </w:r>
    </w:p>
    <w:p w14:paraId="3615E607" w14:textId="77777777" w:rsidR="009500E7" w:rsidRDefault="009500E7" w:rsidP="009500E7">
      <w:pPr>
        <w:pStyle w:val="PL"/>
        <w:shd w:val="clear" w:color="auto" w:fill="E6E6E6"/>
      </w:pPr>
      <w:r>
        <w:tab/>
        <w:t>csi-RS-DiscoverySignalsMeas-r12</w:t>
      </w:r>
      <w:r>
        <w:tab/>
      </w:r>
      <w:r>
        <w:tab/>
        <w:t>ENUMERATED {supported}</w:t>
      </w:r>
      <w:r>
        <w:tab/>
      </w:r>
      <w:r>
        <w:tab/>
        <w:t>OPTIONAL</w:t>
      </w:r>
    </w:p>
    <w:p w14:paraId="01267D9A" w14:textId="77777777" w:rsidR="009500E7" w:rsidRDefault="009500E7" w:rsidP="009500E7">
      <w:pPr>
        <w:pStyle w:val="PL"/>
        <w:shd w:val="clear" w:color="auto" w:fill="E6E6E6"/>
      </w:pPr>
      <w:r>
        <w:t>}</w:t>
      </w:r>
    </w:p>
    <w:p w14:paraId="3CAD355E" w14:textId="77777777" w:rsidR="009500E7" w:rsidRDefault="009500E7" w:rsidP="009500E7">
      <w:pPr>
        <w:pStyle w:val="PL"/>
        <w:shd w:val="clear" w:color="auto" w:fill="E6E6E6"/>
      </w:pPr>
    </w:p>
    <w:p w14:paraId="5BE5285F" w14:textId="77777777" w:rsidR="009500E7" w:rsidRDefault="009500E7" w:rsidP="009500E7">
      <w:pPr>
        <w:pStyle w:val="PL"/>
        <w:shd w:val="clear" w:color="auto" w:fill="E6E6E6"/>
      </w:pPr>
      <w:r>
        <w:t>MeasParameters-v1310 ::=</w:t>
      </w:r>
      <w:r>
        <w:tab/>
      </w:r>
      <w:r>
        <w:tab/>
      </w:r>
      <w:r>
        <w:tab/>
        <w:t>SEQUENCE {</w:t>
      </w:r>
    </w:p>
    <w:p w14:paraId="014AA5EC" w14:textId="77777777" w:rsidR="009500E7" w:rsidRDefault="009500E7" w:rsidP="009500E7">
      <w:pPr>
        <w:pStyle w:val="PL"/>
        <w:shd w:val="clear" w:color="auto" w:fill="E6E6E6"/>
      </w:pPr>
      <w:r>
        <w:tab/>
        <w:t>rs-SINR-Meas-r13</w:t>
      </w:r>
      <w:r>
        <w:tab/>
      </w:r>
      <w:r>
        <w:tab/>
      </w:r>
      <w:r>
        <w:tab/>
      </w:r>
      <w:r>
        <w:tab/>
      </w:r>
      <w:r>
        <w:tab/>
      </w:r>
      <w:r>
        <w:tab/>
        <w:t>ENUMERATED {supported}</w:t>
      </w:r>
      <w:r>
        <w:tab/>
      </w:r>
      <w:r>
        <w:tab/>
        <w:t>OPTIONAL,</w:t>
      </w:r>
    </w:p>
    <w:p w14:paraId="27CC074F" w14:textId="77777777" w:rsidR="009500E7" w:rsidRDefault="009500E7" w:rsidP="009500E7">
      <w:pPr>
        <w:pStyle w:val="PL"/>
        <w:shd w:val="clear" w:color="auto" w:fill="E6E6E6"/>
      </w:pPr>
      <w:r>
        <w:tab/>
        <w:t>whiteCellList-r13</w:t>
      </w:r>
      <w:r>
        <w:tab/>
      </w:r>
      <w:r>
        <w:tab/>
      </w:r>
      <w:r>
        <w:tab/>
      </w:r>
      <w:r>
        <w:tab/>
      </w:r>
      <w:r>
        <w:tab/>
      </w:r>
      <w:r>
        <w:tab/>
        <w:t>ENUMERATED {supported}</w:t>
      </w:r>
      <w:r>
        <w:tab/>
      </w:r>
      <w:r>
        <w:tab/>
        <w:t>OPTIONAL,</w:t>
      </w:r>
    </w:p>
    <w:p w14:paraId="59411A7F" w14:textId="77777777" w:rsidR="009500E7" w:rsidRDefault="009500E7" w:rsidP="009500E7">
      <w:pPr>
        <w:pStyle w:val="PL"/>
        <w:shd w:val="clear" w:color="auto" w:fill="E6E6E6"/>
      </w:pPr>
      <w:r>
        <w:tab/>
        <w:t>extendedMaxObjectId-r13</w:t>
      </w:r>
      <w:r>
        <w:tab/>
      </w:r>
      <w:r>
        <w:tab/>
      </w:r>
      <w:r>
        <w:tab/>
      </w:r>
      <w:r>
        <w:tab/>
      </w:r>
      <w:r>
        <w:tab/>
        <w:t>ENUMERATED {supported}</w:t>
      </w:r>
      <w:r>
        <w:tab/>
      </w:r>
      <w:r>
        <w:tab/>
        <w:t>OPTIONAL,</w:t>
      </w:r>
    </w:p>
    <w:p w14:paraId="31A25357" w14:textId="77777777" w:rsidR="009500E7" w:rsidRDefault="009500E7" w:rsidP="009500E7">
      <w:pPr>
        <w:pStyle w:val="PL"/>
        <w:shd w:val="clear" w:color="auto" w:fill="E6E6E6"/>
      </w:pPr>
      <w:r>
        <w:tab/>
        <w:t>ul-PDCP-Delay-r13</w:t>
      </w:r>
      <w:r>
        <w:tab/>
      </w:r>
      <w:r>
        <w:tab/>
      </w:r>
      <w:r>
        <w:tab/>
      </w:r>
      <w:r>
        <w:tab/>
      </w:r>
      <w:r>
        <w:tab/>
      </w:r>
      <w:r>
        <w:tab/>
        <w:t>ENUMERATED {supported}</w:t>
      </w:r>
      <w:r>
        <w:tab/>
      </w:r>
      <w:r>
        <w:tab/>
        <w:t>OPTIONAL,</w:t>
      </w:r>
    </w:p>
    <w:p w14:paraId="3B6400A1" w14:textId="77777777" w:rsidR="009500E7" w:rsidRDefault="009500E7" w:rsidP="009500E7">
      <w:pPr>
        <w:pStyle w:val="PL"/>
        <w:shd w:val="clear" w:color="auto" w:fill="E6E6E6"/>
      </w:pPr>
      <w:r>
        <w:tab/>
        <w:t>extendedFreqPriorities-r13</w:t>
      </w:r>
      <w:r>
        <w:tab/>
      </w:r>
      <w:r>
        <w:tab/>
      </w:r>
      <w:r>
        <w:tab/>
      </w:r>
      <w:r>
        <w:tab/>
        <w:t>ENUMERATED {supported}</w:t>
      </w:r>
      <w:r>
        <w:tab/>
      </w:r>
      <w:r>
        <w:tab/>
        <w:t>OPTIONAL,</w:t>
      </w:r>
    </w:p>
    <w:p w14:paraId="0678FA08" w14:textId="77777777" w:rsidR="009500E7" w:rsidRDefault="009500E7" w:rsidP="009500E7">
      <w:pPr>
        <w:pStyle w:val="PL"/>
        <w:shd w:val="clear" w:color="auto" w:fill="E6E6E6"/>
      </w:pPr>
      <w:r>
        <w:tab/>
        <w:t>multiBandInfoReport-r13</w:t>
      </w:r>
      <w:r>
        <w:tab/>
      </w:r>
      <w:r>
        <w:tab/>
      </w:r>
      <w:r>
        <w:tab/>
      </w:r>
      <w:r>
        <w:tab/>
      </w:r>
      <w:r>
        <w:tab/>
        <w:t>ENUMERATED {supported}</w:t>
      </w:r>
      <w:r>
        <w:tab/>
      </w:r>
      <w:r>
        <w:tab/>
        <w:t>OPTIONAL,</w:t>
      </w:r>
    </w:p>
    <w:p w14:paraId="6A1CBAB4" w14:textId="77777777" w:rsidR="009500E7" w:rsidRDefault="009500E7" w:rsidP="009500E7">
      <w:pPr>
        <w:pStyle w:val="PL"/>
        <w:shd w:val="clear" w:color="auto" w:fill="E6E6E6"/>
      </w:pPr>
      <w:r>
        <w:tab/>
        <w:t>rssi-AndChannelOccupancyReporting-r13</w:t>
      </w:r>
      <w:r>
        <w:tab/>
        <w:t>ENUMERATED {supported}</w:t>
      </w:r>
      <w:r>
        <w:tab/>
      </w:r>
      <w:r>
        <w:tab/>
        <w:t>OPTIONAL</w:t>
      </w:r>
    </w:p>
    <w:p w14:paraId="6B337543" w14:textId="77777777" w:rsidR="009500E7" w:rsidRDefault="009500E7" w:rsidP="009500E7">
      <w:pPr>
        <w:pStyle w:val="PL"/>
        <w:shd w:val="clear" w:color="auto" w:fill="E6E6E6"/>
      </w:pPr>
      <w:r>
        <w:t>}</w:t>
      </w:r>
    </w:p>
    <w:p w14:paraId="30267E6E" w14:textId="77777777" w:rsidR="009500E7" w:rsidRDefault="009500E7" w:rsidP="009500E7">
      <w:pPr>
        <w:pStyle w:val="PL"/>
        <w:shd w:val="clear" w:color="auto" w:fill="E6E6E6"/>
      </w:pPr>
    </w:p>
    <w:p w14:paraId="4FCD1BCD" w14:textId="77777777" w:rsidR="009500E7" w:rsidRDefault="009500E7" w:rsidP="009500E7">
      <w:pPr>
        <w:pStyle w:val="PL"/>
        <w:shd w:val="clear" w:color="auto" w:fill="E6E6E6"/>
      </w:pPr>
      <w:r>
        <w:t>MeasParameters-v1430 ::=</w:t>
      </w:r>
      <w:r>
        <w:tab/>
      </w:r>
      <w:r>
        <w:tab/>
      </w:r>
      <w:r>
        <w:tab/>
        <w:t>SEQUENCE {</w:t>
      </w:r>
    </w:p>
    <w:p w14:paraId="0AB05926" w14:textId="77777777" w:rsidR="009500E7" w:rsidRDefault="009500E7" w:rsidP="009500E7">
      <w:pPr>
        <w:pStyle w:val="PL"/>
        <w:shd w:val="clear" w:color="auto" w:fill="E6E6E6"/>
      </w:pPr>
      <w:r>
        <w:tab/>
        <w:t>ceMeasurements-r14</w:t>
      </w:r>
      <w:r>
        <w:tab/>
      </w:r>
      <w:r>
        <w:tab/>
      </w:r>
      <w:r>
        <w:tab/>
      </w:r>
      <w:r>
        <w:tab/>
      </w:r>
      <w:r>
        <w:tab/>
      </w:r>
      <w:r>
        <w:tab/>
        <w:t>ENUMERATED {supported}</w:t>
      </w:r>
      <w:r>
        <w:tab/>
      </w:r>
      <w:r>
        <w:tab/>
        <w:t>OPTIONAL,</w:t>
      </w:r>
    </w:p>
    <w:p w14:paraId="2A58B9D5" w14:textId="77777777" w:rsidR="009500E7" w:rsidRDefault="009500E7" w:rsidP="009500E7">
      <w:pPr>
        <w:pStyle w:val="PL"/>
        <w:shd w:val="clear" w:color="auto" w:fill="E6E6E6"/>
      </w:pPr>
      <w:r>
        <w:tab/>
        <w:t>ncsg-r14</w:t>
      </w:r>
      <w:r>
        <w:tab/>
      </w:r>
      <w:r>
        <w:tab/>
      </w:r>
      <w:r>
        <w:tab/>
      </w:r>
      <w:r>
        <w:tab/>
      </w:r>
      <w:r>
        <w:tab/>
      </w:r>
      <w:r>
        <w:tab/>
      </w:r>
      <w:r>
        <w:tab/>
      </w:r>
      <w:r>
        <w:tab/>
        <w:t>ENUMERATED {supported}</w:t>
      </w:r>
      <w:r>
        <w:tab/>
      </w:r>
      <w:r>
        <w:tab/>
      </w:r>
      <w:r>
        <w:tab/>
      </w:r>
      <w:r>
        <w:tab/>
        <w:t>OPTIONAL,</w:t>
      </w:r>
    </w:p>
    <w:p w14:paraId="28DDEE9B" w14:textId="77777777" w:rsidR="009500E7" w:rsidRDefault="009500E7" w:rsidP="009500E7">
      <w:pPr>
        <w:pStyle w:val="PL"/>
        <w:shd w:val="clear" w:color="auto" w:fill="E6E6E6"/>
      </w:pPr>
      <w:r>
        <w:tab/>
        <w:t>shortMeasurementGap-r14</w:t>
      </w:r>
      <w:r>
        <w:tab/>
      </w:r>
      <w:r>
        <w:tab/>
      </w:r>
      <w:r>
        <w:tab/>
      </w:r>
      <w:r>
        <w:tab/>
      </w:r>
      <w:r>
        <w:tab/>
        <w:t>ENUMERATED {supported}</w:t>
      </w:r>
      <w:r>
        <w:tab/>
      </w:r>
      <w:r>
        <w:tab/>
      </w:r>
      <w:r>
        <w:tab/>
      </w:r>
      <w:r>
        <w:tab/>
        <w:t>OPTIONAL,</w:t>
      </w:r>
    </w:p>
    <w:p w14:paraId="65177C0F" w14:textId="77777777" w:rsidR="009500E7" w:rsidRDefault="009500E7" w:rsidP="009500E7">
      <w:pPr>
        <w:pStyle w:val="PL"/>
        <w:shd w:val="clear" w:color="auto" w:fill="E6E6E6"/>
      </w:pPr>
      <w:r>
        <w:tab/>
        <w:t>perServingCellMeasurementGap-r14</w:t>
      </w:r>
      <w:r>
        <w:tab/>
      </w:r>
      <w:r>
        <w:tab/>
        <w:t>ENUMERATED {supported}</w:t>
      </w:r>
      <w:r>
        <w:tab/>
      </w:r>
      <w:r>
        <w:tab/>
      </w:r>
      <w:r>
        <w:tab/>
      </w:r>
      <w:r>
        <w:tab/>
        <w:t>OPTIONAL,</w:t>
      </w:r>
    </w:p>
    <w:p w14:paraId="50FF3DCA" w14:textId="77777777" w:rsidR="009500E7" w:rsidRDefault="009500E7" w:rsidP="009500E7">
      <w:pPr>
        <w:pStyle w:val="PL"/>
        <w:shd w:val="clear" w:color="auto" w:fill="E6E6E6"/>
      </w:pPr>
      <w:r>
        <w:tab/>
        <w:t>nonUniformGap-r14</w:t>
      </w:r>
      <w:r>
        <w:tab/>
      </w:r>
      <w:r>
        <w:tab/>
      </w:r>
      <w:r>
        <w:tab/>
      </w:r>
      <w:r>
        <w:tab/>
      </w:r>
      <w:r>
        <w:tab/>
      </w:r>
      <w:r>
        <w:tab/>
        <w:t>ENUMERATED {supported}</w:t>
      </w:r>
      <w:r>
        <w:tab/>
      </w:r>
      <w:r>
        <w:tab/>
      </w:r>
      <w:r>
        <w:tab/>
      </w:r>
      <w:r>
        <w:tab/>
        <w:t>OPTIONAL</w:t>
      </w:r>
    </w:p>
    <w:p w14:paraId="6AF24F43" w14:textId="77777777" w:rsidR="009500E7" w:rsidRDefault="009500E7" w:rsidP="009500E7">
      <w:pPr>
        <w:pStyle w:val="PL"/>
        <w:shd w:val="clear" w:color="auto" w:fill="E6E6E6"/>
      </w:pPr>
      <w:r>
        <w:t>}</w:t>
      </w:r>
    </w:p>
    <w:p w14:paraId="6CD7B838" w14:textId="77777777" w:rsidR="009500E7" w:rsidRDefault="009500E7" w:rsidP="009500E7">
      <w:pPr>
        <w:pStyle w:val="PL"/>
        <w:shd w:val="clear" w:color="auto" w:fill="E6E6E6"/>
      </w:pPr>
    </w:p>
    <w:p w14:paraId="2AC3385A" w14:textId="77777777" w:rsidR="009500E7" w:rsidRDefault="009500E7" w:rsidP="009500E7">
      <w:pPr>
        <w:pStyle w:val="PL"/>
        <w:shd w:val="clear" w:color="auto" w:fill="E6E6E6"/>
      </w:pPr>
      <w:r>
        <w:t>MeasParameters-v1520 ::=</w:t>
      </w:r>
      <w:r>
        <w:tab/>
      </w:r>
      <w:r>
        <w:tab/>
      </w:r>
      <w:r>
        <w:tab/>
        <w:t>SEQUENCE {</w:t>
      </w:r>
    </w:p>
    <w:p w14:paraId="1E559FDA" w14:textId="77777777" w:rsidR="009500E7" w:rsidRDefault="009500E7" w:rsidP="009500E7">
      <w:pPr>
        <w:pStyle w:val="PL"/>
        <w:shd w:val="clear" w:color="auto" w:fill="E6E6E6"/>
      </w:pPr>
      <w:r>
        <w:tab/>
        <w:t>measGapPatterns-r15</w:t>
      </w:r>
      <w:r>
        <w:tab/>
      </w:r>
      <w:r>
        <w:tab/>
      </w:r>
      <w:r>
        <w:tab/>
      </w:r>
      <w:r>
        <w:tab/>
      </w:r>
      <w:r>
        <w:tab/>
        <w:t>BIT STRING (SIZE (8))</w:t>
      </w:r>
      <w:r>
        <w:tab/>
      </w:r>
      <w:r>
        <w:tab/>
        <w:t>OPTIONAL</w:t>
      </w:r>
    </w:p>
    <w:p w14:paraId="55E228CA" w14:textId="77777777" w:rsidR="009500E7" w:rsidRDefault="009500E7" w:rsidP="009500E7">
      <w:pPr>
        <w:pStyle w:val="PL"/>
        <w:shd w:val="clear" w:color="auto" w:fill="E6E6E6"/>
      </w:pPr>
      <w:r>
        <w:t>}</w:t>
      </w:r>
    </w:p>
    <w:p w14:paraId="6043A8DE" w14:textId="77777777" w:rsidR="009500E7" w:rsidRDefault="009500E7" w:rsidP="009500E7">
      <w:pPr>
        <w:pStyle w:val="PL"/>
        <w:shd w:val="clear" w:color="auto" w:fill="E6E6E6"/>
      </w:pPr>
    </w:p>
    <w:p w14:paraId="1EB24489" w14:textId="77777777" w:rsidR="009500E7" w:rsidRDefault="009500E7" w:rsidP="009500E7">
      <w:pPr>
        <w:pStyle w:val="PL"/>
        <w:shd w:val="clear" w:color="auto" w:fill="E6E6E6"/>
      </w:pPr>
      <w:r>
        <w:t>MeasParameters-v1530 ::=</w:t>
      </w:r>
      <w:r>
        <w:tab/>
      </w:r>
      <w:r>
        <w:tab/>
      </w:r>
      <w:r>
        <w:tab/>
        <w:t>SEQUENCE {</w:t>
      </w:r>
    </w:p>
    <w:p w14:paraId="37FC0739" w14:textId="77777777" w:rsidR="009500E7" w:rsidRDefault="009500E7" w:rsidP="009500E7">
      <w:pPr>
        <w:pStyle w:val="PL"/>
        <w:shd w:val="clear" w:color="auto" w:fill="E6E6E6"/>
      </w:pPr>
      <w:r>
        <w:tab/>
        <w:t>qoe-MeasReport-r15</w:t>
      </w:r>
      <w:r>
        <w:tab/>
      </w:r>
      <w:r>
        <w:tab/>
      </w:r>
      <w:r>
        <w:tab/>
      </w:r>
      <w:r>
        <w:tab/>
      </w:r>
      <w:r>
        <w:tab/>
        <w:t>ENUMERATED {supported}</w:t>
      </w:r>
      <w:r>
        <w:tab/>
      </w:r>
      <w:r>
        <w:tab/>
        <w:t>OPTIONAL,</w:t>
      </w:r>
    </w:p>
    <w:p w14:paraId="5AADEC2C" w14:textId="77777777" w:rsidR="009500E7" w:rsidRDefault="009500E7" w:rsidP="009500E7">
      <w:pPr>
        <w:pStyle w:val="PL"/>
        <w:shd w:val="clear" w:color="auto" w:fill="E6E6E6"/>
      </w:pPr>
      <w:r>
        <w:tab/>
        <w:t>qoe-MTSI-MeasReport-r15</w:t>
      </w:r>
      <w:r>
        <w:tab/>
      </w:r>
      <w:r>
        <w:tab/>
      </w:r>
      <w:r>
        <w:tab/>
      </w:r>
      <w:r>
        <w:tab/>
        <w:t>ENUMERATED {supported}</w:t>
      </w:r>
      <w:r>
        <w:tab/>
      </w:r>
      <w:r>
        <w:tab/>
        <w:t>OPTIONAL,</w:t>
      </w:r>
    </w:p>
    <w:p w14:paraId="5D4A4559" w14:textId="77777777" w:rsidR="009500E7" w:rsidRDefault="009500E7" w:rsidP="009500E7">
      <w:pPr>
        <w:pStyle w:val="PL"/>
        <w:shd w:val="clear" w:color="auto" w:fill="E6E6E6"/>
      </w:pPr>
      <w:r>
        <w:tab/>
        <w:t>ca-IdleModeMeasurements-r15</w:t>
      </w:r>
      <w:r>
        <w:tab/>
      </w:r>
      <w:r>
        <w:tab/>
      </w:r>
      <w:r>
        <w:tab/>
      </w:r>
      <w:r>
        <w:tab/>
        <w:t>ENUMERATED {supported}</w:t>
      </w:r>
      <w:r>
        <w:tab/>
      </w:r>
      <w:r>
        <w:tab/>
        <w:t>OPTIONAL,</w:t>
      </w:r>
    </w:p>
    <w:p w14:paraId="055360B8" w14:textId="77777777" w:rsidR="009500E7" w:rsidRDefault="009500E7" w:rsidP="009500E7">
      <w:pPr>
        <w:pStyle w:val="PL"/>
        <w:shd w:val="clear" w:color="auto" w:fill="E6E6E6"/>
      </w:pPr>
      <w:r>
        <w:tab/>
        <w:t>ca-IdleModeValidityArea-r15</w:t>
      </w:r>
      <w:r>
        <w:tab/>
      </w:r>
      <w:r>
        <w:tab/>
      </w:r>
      <w:r>
        <w:tab/>
      </w:r>
      <w:r>
        <w:tab/>
        <w:t>ENUMERATED {supported}</w:t>
      </w:r>
      <w:r>
        <w:tab/>
      </w:r>
      <w:r>
        <w:tab/>
        <w:t>OPTIONAL,</w:t>
      </w:r>
    </w:p>
    <w:p w14:paraId="6AB23035" w14:textId="77777777" w:rsidR="009500E7" w:rsidRDefault="009500E7" w:rsidP="009500E7">
      <w:pPr>
        <w:pStyle w:val="PL"/>
        <w:shd w:val="clear" w:color="auto" w:fill="E6E6E6"/>
      </w:pPr>
      <w:r>
        <w:tab/>
        <w:t>heightMeas-r15</w:t>
      </w:r>
      <w:r>
        <w:tab/>
      </w:r>
      <w:r>
        <w:tab/>
      </w:r>
      <w:r>
        <w:tab/>
      </w:r>
      <w:r>
        <w:tab/>
      </w:r>
      <w:r>
        <w:tab/>
      </w:r>
      <w:r>
        <w:tab/>
      </w:r>
      <w:r>
        <w:tab/>
        <w:t>ENUMERATED {supported}</w:t>
      </w:r>
      <w:r>
        <w:tab/>
      </w:r>
      <w:r>
        <w:tab/>
      </w:r>
      <w:r>
        <w:tab/>
        <w:t>OPTIONAL,</w:t>
      </w:r>
    </w:p>
    <w:p w14:paraId="50F05864" w14:textId="77777777" w:rsidR="009500E7" w:rsidRDefault="009500E7" w:rsidP="009500E7">
      <w:pPr>
        <w:pStyle w:val="PL"/>
        <w:shd w:val="clear" w:color="auto" w:fill="E6E6E6"/>
      </w:pPr>
      <w:r>
        <w:lastRenderedPageBreak/>
        <w:tab/>
        <w:t>multipleCellsMeasExtension-r15</w:t>
      </w:r>
      <w:r>
        <w:tab/>
      </w:r>
      <w:r>
        <w:tab/>
      </w:r>
      <w:r>
        <w:tab/>
        <w:t>ENUMERATED {supported}</w:t>
      </w:r>
      <w:r>
        <w:tab/>
      </w:r>
      <w:r>
        <w:tab/>
      </w:r>
      <w:r>
        <w:tab/>
        <w:t>OPTIONAL</w:t>
      </w:r>
    </w:p>
    <w:p w14:paraId="2F7BC6D3" w14:textId="77777777" w:rsidR="009500E7" w:rsidRDefault="009500E7" w:rsidP="009500E7">
      <w:pPr>
        <w:pStyle w:val="PL"/>
        <w:shd w:val="clear" w:color="auto" w:fill="E6E6E6"/>
      </w:pPr>
      <w:r>
        <w:t>}</w:t>
      </w:r>
    </w:p>
    <w:p w14:paraId="3A8765F8" w14:textId="77777777" w:rsidR="009500E7" w:rsidRDefault="009500E7" w:rsidP="009500E7">
      <w:pPr>
        <w:pStyle w:val="PL"/>
        <w:shd w:val="clear" w:color="auto" w:fill="E6E6E6"/>
      </w:pPr>
    </w:p>
    <w:p w14:paraId="775FA259" w14:textId="77777777" w:rsidR="009500E7" w:rsidRDefault="009500E7" w:rsidP="009500E7">
      <w:pPr>
        <w:pStyle w:val="PL"/>
        <w:shd w:val="clear" w:color="auto" w:fill="E6E6E6"/>
      </w:pPr>
      <w:r>
        <w:t>BandListEUTRA ::=</w:t>
      </w:r>
      <w:r>
        <w:tab/>
      </w:r>
      <w:r>
        <w:tab/>
      </w:r>
      <w:r>
        <w:tab/>
      </w:r>
      <w:r>
        <w:tab/>
      </w:r>
      <w:r>
        <w:tab/>
        <w:t>SEQUENCE (SIZE (1..maxBands)) OF BandInfoEUTRA</w:t>
      </w:r>
    </w:p>
    <w:p w14:paraId="2AE42692" w14:textId="77777777" w:rsidR="009500E7" w:rsidRDefault="009500E7" w:rsidP="009500E7">
      <w:pPr>
        <w:pStyle w:val="PL"/>
        <w:shd w:val="clear" w:color="auto" w:fill="E6E6E6"/>
      </w:pPr>
    </w:p>
    <w:p w14:paraId="0DA87ACC" w14:textId="77777777" w:rsidR="009500E7" w:rsidRDefault="009500E7" w:rsidP="009500E7">
      <w:pPr>
        <w:pStyle w:val="PL"/>
        <w:shd w:val="clear" w:color="auto" w:fill="E6E6E6"/>
      </w:pPr>
      <w:r>
        <w:t>BandCombinationListEUTRA-r10 ::=</w:t>
      </w:r>
      <w:r>
        <w:tab/>
        <w:t>SEQUENCE (SIZE (1..maxBandComb-r10)) OF BandInfoEUTRA</w:t>
      </w:r>
    </w:p>
    <w:p w14:paraId="137B89BA" w14:textId="77777777" w:rsidR="009500E7" w:rsidRDefault="009500E7" w:rsidP="009500E7">
      <w:pPr>
        <w:pStyle w:val="PL"/>
        <w:shd w:val="clear" w:color="auto" w:fill="E6E6E6"/>
      </w:pPr>
    </w:p>
    <w:p w14:paraId="055F5F18" w14:textId="77777777" w:rsidR="009500E7" w:rsidRDefault="009500E7" w:rsidP="009500E7">
      <w:pPr>
        <w:pStyle w:val="PL"/>
        <w:shd w:val="clear" w:color="auto" w:fill="E6E6E6"/>
      </w:pPr>
      <w:r>
        <w:t>BandInfoEUTRA ::=</w:t>
      </w:r>
      <w:r>
        <w:tab/>
      </w:r>
      <w:r>
        <w:tab/>
      </w:r>
      <w:r>
        <w:tab/>
      </w:r>
      <w:r>
        <w:tab/>
      </w:r>
      <w:r>
        <w:tab/>
        <w:t>SEQUENCE {</w:t>
      </w:r>
    </w:p>
    <w:p w14:paraId="36CFC9E0" w14:textId="77777777" w:rsidR="009500E7" w:rsidRDefault="009500E7" w:rsidP="009500E7">
      <w:pPr>
        <w:pStyle w:val="PL"/>
        <w:shd w:val="clear" w:color="auto" w:fill="E6E6E6"/>
      </w:pPr>
      <w:r>
        <w:tab/>
        <w:t>interFreqBandList</w:t>
      </w:r>
      <w:r>
        <w:tab/>
      </w:r>
      <w:r>
        <w:tab/>
      </w:r>
      <w:r>
        <w:tab/>
      </w:r>
      <w:r>
        <w:tab/>
      </w:r>
      <w:r>
        <w:tab/>
        <w:t>InterFreqBandList,</w:t>
      </w:r>
    </w:p>
    <w:p w14:paraId="5C806C04" w14:textId="77777777" w:rsidR="009500E7" w:rsidRDefault="009500E7" w:rsidP="009500E7">
      <w:pPr>
        <w:pStyle w:val="PL"/>
        <w:shd w:val="clear" w:color="auto" w:fill="E6E6E6"/>
      </w:pPr>
      <w:r>
        <w:tab/>
        <w:t>interRAT-BandList</w:t>
      </w:r>
      <w:r>
        <w:tab/>
      </w:r>
      <w:r>
        <w:tab/>
      </w:r>
      <w:r>
        <w:tab/>
      </w:r>
      <w:r>
        <w:tab/>
      </w:r>
      <w:r>
        <w:tab/>
        <w:t>InterRAT-BandList</w:t>
      </w:r>
      <w:r>
        <w:tab/>
      </w:r>
      <w:r>
        <w:tab/>
        <w:t>OPTIONAL</w:t>
      </w:r>
    </w:p>
    <w:p w14:paraId="45BCC6E5" w14:textId="77777777" w:rsidR="009500E7" w:rsidRDefault="009500E7" w:rsidP="009500E7">
      <w:pPr>
        <w:pStyle w:val="PL"/>
        <w:shd w:val="clear" w:color="auto" w:fill="E6E6E6"/>
      </w:pPr>
      <w:r>
        <w:t>}</w:t>
      </w:r>
    </w:p>
    <w:p w14:paraId="7627192D" w14:textId="77777777" w:rsidR="009500E7" w:rsidRDefault="009500E7" w:rsidP="009500E7">
      <w:pPr>
        <w:pStyle w:val="PL"/>
        <w:shd w:val="clear" w:color="auto" w:fill="E6E6E6"/>
      </w:pPr>
    </w:p>
    <w:p w14:paraId="54FDD952" w14:textId="77777777" w:rsidR="009500E7" w:rsidRDefault="009500E7" w:rsidP="009500E7">
      <w:pPr>
        <w:pStyle w:val="PL"/>
        <w:shd w:val="clear" w:color="auto" w:fill="E6E6E6"/>
      </w:pPr>
      <w:r>
        <w:t>InterFreqBandList ::=</w:t>
      </w:r>
      <w:r>
        <w:tab/>
      </w:r>
      <w:r>
        <w:tab/>
      </w:r>
      <w:r>
        <w:tab/>
      </w:r>
      <w:r>
        <w:tab/>
        <w:t>SEQUENCE (SIZE (1..maxBands)) OF InterFreqBandInfo</w:t>
      </w:r>
    </w:p>
    <w:p w14:paraId="2986EFF0" w14:textId="77777777" w:rsidR="009500E7" w:rsidRDefault="009500E7" w:rsidP="009500E7">
      <w:pPr>
        <w:pStyle w:val="PL"/>
        <w:shd w:val="clear" w:color="auto" w:fill="E6E6E6"/>
      </w:pPr>
    </w:p>
    <w:p w14:paraId="38AF992A" w14:textId="77777777" w:rsidR="009500E7" w:rsidRDefault="009500E7" w:rsidP="009500E7">
      <w:pPr>
        <w:pStyle w:val="PL"/>
        <w:shd w:val="clear" w:color="auto" w:fill="E6E6E6"/>
      </w:pPr>
      <w:r>
        <w:t>InterFreqBandInfo ::=</w:t>
      </w:r>
      <w:r>
        <w:tab/>
      </w:r>
      <w:r>
        <w:tab/>
      </w:r>
      <w:r>
        <w:tab/>
      </w:r>
      <w:r>
        <w:tab/>
        <w:t>SEQUENCE {</w:t>
      </w:r>
    </w:p>
    <w:p w14:paraId="4393A4F8" w14:textId="77777777" w:rsidR="009500E7" w:rsidRDefault="009500E7" w:rsidP="009500E7">
      <w:pPr>
        <w:pStyle w:val="PL"/>
        <w:shd w:val="clear" w:color="auto" w:fill="E6E6E6"/>
      </w:pPr>
      <w:r>
        <w:tab/>
        <w:t>interFreqNeedForGaps</w:t>
      </w:r>
      <w:r>
        <w:tab/>
      </w:r>
      <w:r>
        <w:tab/>
      </w:r>
      <w:r>
        <w:tab/>
      </w:r>
      <w:r>
        <w:tab/>
        <w:t>BOOLEAN</w:t>
      </w:r>
    </w:p>
    <w:p w14:paraId="122C873A" w14:textId="77777777" w:rsidR="009500E7" w:rsidRDefault="009500E7" w:rsidP="009500E7">
      <w:pPr>
        <w:pStyle w:val="PL"/>
        <w:shd w:val="clear" w:color="auto" w:fill="E6E6E6"/>
      </w:pPr>
      <w:r>
        <w:t>}</w:t>
      </w:r>
    </w:p>
    <w:p w14:paraId="514C7A56" w14:textId="77777777" w:rsidR="009500E7" w:rsidRDefault="009500E7" w:rsidP="009500E7">
      <w:pPr>
        <w:pStyle w:val="PL"/>
        <w:shd w:val="clear" w:color="auto" w:fill="E6E6E6"/>
      </w:pPr>
    </w:p>
    <w:p w14:paraId="7DFE0CE8" w14:textId="77777777" w:rsidR="009500E7" w:rsidRDefault="009500E7" w:rsidP="009500E7">
      <w:pPr>
        <w:pStyle w:val="PL"/>
        <w:shd w:val="clear" w:color="auto" w:fill="E6E6E6"/>
      </w:pPr>
      <w:r>
        <w:t>InterRAT-BandList ::=</w:t>
      </w:r>
      <w:r>
        <w:tab/>
      </w:r>
      <w:r>
        <w:tab/>
      </w:r>
      <w:r>
        <w:tab/>
      </w:r>
      <w:r>
        <w:tab/>
        <w:t>SEQUENCE (SIZE (1..maxBands)) OF InterRAT-BandInfo</w:t>
      </w:r>
    </w:p>
    <w:p w14:paraId="16420E0E" w14:textId="77777777" w:rsidR="009500E7" w:rsidRDefault="009500E7" w:rsidP="009500E7">
      <w:pPr>
        <w:pStyle w:val="PL"/>
        <w:shd w:val="clear" w:color="auto" w:fill="E6E6E6"/>
      </w:pPr>
    </w:p>
    <w:p w14:paraId="7F21E69B" w14:textId="77777777" w:rsidR="009500E7" w:rsidRDefault="009500E7" w:rsidP="009500E7">
      <w:pPr>
        <w:pStyle w:val="PL"/>
        <w:shd w:val="clear" w:color="auto" w:fill="E6E6E6"/>
      </w:pPr>
      <w:r>
        <w:t>InterRAT-BandInfo ::=</w:t>
      </w:r>
      <w:r>
        <w:tab/>
      </w:r>
      <w:r>
        <w:tab/>
      </w:r>
      <w:r>
        <w:tab/>
      </w:r>
      <w:r>
        <w:tab/>
        <w:t>SEQUENCE {</w:t>
      </w:r>
    </w:p>
    <w:p w14:paraId="5298B900" w14:textId="77777777" w:rsidR="009500E7" w:rsidRDefault="009500E7" w:rsidP="009500E7">
      <w:pPr>
        <w:pStyle w:val="PL"/>
        <w:shd w:val="clear" w:color="auto" w:fill="E6E6E6"/>
      </w:pPr>
      <w:r>
        <w:tab/>
        <w:t>interRAT-NeedForGaps</w:t>
      </w:r>
      <w:r>
        <w:tab/>
      </w:r>
      <w:r>
        <w:tab/>
      </w:r>
      <w:r>
        <w:tab/>
      </w:r>
      <w:r>
        <w:tab/>
        <w:t>BOOLEAN</w:t>
      </w:r>
    </w:p>
    <w:p w14:paraId="47FE1608" w14:textId="77777777" w:rsidR="009500E7" w:rsidRDefault="009500E7" w:rsidP="009500E7">
      <w:pPr>
        <w:pStyle w:val="PL"/>
        <w:shd w:val="clear" w:color="auto" w:fill="E6E6E6"/>
      </w:pPr>
      <w:r>
        <w:t>}</w:t>
      </w:r>
    </w:p>
    <w:p w14:paraId="79A0135C" w14:textId="77777777" w:rsidR="009500E7" w:rsidRDefault="009500E7" w:rsidP="009500E7">
      <w:pPr>
        <w:pStyle w:val="PL"/>
        <w:shd w:val="clear" w:color="auto" w:fill="E6E6E6"/>
      </w:pPr>
    </w:p>
    <w:p w14:paraId="0D13A431" w14:textId="77777777" w:rsidR="009500E7" w:rsidRDefault="009500E7" w:rsidP="009500E7">
      <w:pPr>
        <w:pStyle w:val="PL"/>
        <w:shd w:val="clear" w:color="auto" w:fill="E6E6E6"/>
      </w:pPr>
      <w:r>
        <w:t>IRAT-ParametersNR-r15 ::=</w:t>
      </w:r>
      <w:r>
        <w:tab/>
      </w:r>
      <w:r>
        <w:tab/>
        <w:t>SEQUENCE {</w:t>
      </w:r>
    </w:p>
    <w:p w14:paraId="458E9157" w14:textId="77777777" w:rsidR="009500E7" w:rsidRDefault="009500E7" w:rsidP="009500E7">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096A9086" w14:textId="77777777" w:rsidR="009500E7" w:rsidRDefault="009500E7" w:rsidP="009500E7">
      <w:pPr>
        <w:pStyle w:val="PL"/>
        <w:shd w:val="clear" w:color="auto" w:fill="E6E6E6"/>
      </w:pPr>
      <w:r>
        <w:tab/>
        <w:t>eventB2-r15</w:t>
      </w:r>
      <w:r>
        <w:tab/>
      </w:r>
      <w:r>
        <w:tab/>
      </w:r>
      <w:r>
        <w:tab/>
      </w:r>
      <w:r>
        <w:tab/>
      </w:r>
      <w:r>
        <w:tab/>
      </w:r>
      <w:r>
        <w:tab/>
        <w:t>ENUMERATED {supported}</w:t>
      </w:r>
      <w:r>
        <w:tab/>
      </w:r>
      <w:r>
        <w:tab/>
      </w:r>
      <w:r>
        <w:tab/>
      </w:r>
      <w:r>
        <w:tab/>
      </w:r>
      <w:r>
        <w:tab/>
      </w:r>
      <w:r>
        <w:tab/>
        <w:t>OPTIONAL,</w:t>
      </w:r>
    </w:p>
    <w:p w14:paraId="583716F5" w14:textId="77777777" w:rsidR="009500E7" w:rsidRDefault="009500E7" w:rsidP="009500E7">
      <w:pPr>
        <w:pStyle w:val="PL"/>
        <w:shd w:val="clear" w:color="auto" w:fill="E6E6E6"/>
      </w:pPr>
      <w:r>
        <w:tab/>
        <w:t>supportedBandListEN-DC-r15</w:t>
      </w:r>
      <w:r>
        <w:tab/>
      </w:r>
      <w:r>
        <w:tab/>
        <w:t>SupportedBandListNR-r15</w:t>
      </w:r>
      <w:r>
        <w:tab/>
      </w:r>
      <w:r>
        <w:tab/>
      </w:r>
      <w:r>
        <w:tab/>
      </w:r>
      <w:r>
        <w:tab/>
      </w:r>
      <w:r>
        <w:tab/>
      </w:r>
      <w:r>
        <w:tab/>
        <w:t>OPTIONAL</w:t>
      </w:r>
    </w:p>
    <w:p w14:paraId="54788A45" w14:textId="77777777" w:rsidR="009500E7" w:rsidRDefault="009500E7" w:rsidP="009500E7">
      <w:pPr>
        <w:pStyle w:val="PL"/>
        <w:shd w:val="clear" w:color="auto" w:fill="E6E6E6"/>
      </w:pPr>
      <w:r>
        <w:t>}</w:t>
      </w:r>
    </w:p>
    <w:p w14:paraId="2F5D6E08" w14:textId="77777777" w:rsidR="009500E7" w:rsidRDefault="009500E7" w:rsidP="009500E7">
      <w:pPr>
        <w:pStyle w:val="PL"/>
        <w:shd w:val="clear" w:color="auto" w:fill="E6E6E6"/>
      </w:pPr>
    </w:p>
    <w:p w14:paraId="2E52F123" w14:textId="77777777" w:rsidR="009500E7" w:rsidRDefault="009500E7" w:rsidP="009500E7">
      <w:pPr>
        <w:pStyle w:val="PL"/>
        <w:shd w:val="clear" w:color="auto" w:fill="E6E6E6"/>
      </w:pPr>
      <w:r>
        <w:t>IRAT-ParametersNR-v1540 ::=</w:t>
      </w:r>
      <w:r>
        <w:tab/>
      </w:r>
      <w:r>
        <w:tab/>
        <w:t>SEQUENCE {</w:t>
      </w:r>
    </w:p>
    <w:p w14:paraId="3EF9A973" w14:textId="77777777" w:rsidR="009500E7" w:rsidRDefault="009500E7" w:rsidP="009500E7">
      <w:pPr>
        <w:pStyle w:val="PL"/>
        <w:shd w:val="clear" w:color="auto" w:fill="E6E6E6"/>
      </w:pPr>
      <w:r>
        <w:tab/>
        <w:t>eutra-5GC-HO-ToNR-FDD-FR1-r15</w:t>
      </w:r>
      <w:r>
        <w:tab/>
      </w:r>
      <w:r>
        <w:tab/>
        <w:t>ENUMERATED {supported}</w:t>
      </w:r>
      <w:r>
        <w:tab/>
      </w:r>
      <w:r>
        <w:tab/>
      </w:r>
      <w:r>
        <w:tab/>
      </w:r>
      <w:r>
        <w:tab/>
        <w:t>OPTIONAL,</w:t>
      </w:r>
    </w:p>
    <w:p w14:paraId="0AE68389" w14:textId="77777777" w:rsidR="009500E7" w:rsidRDefault="009500E7" w:rsidP="009500E7">
      <w:pPr>
        <w:pStyle w:val="PL"/>
        <w:shd w:val="clear" w:color="auto" w:fill="E6E6E6"/>
      </w:pPr>
      <w:r>
        <w:tab/>
        <w:t>eutra-5GC-HO-ToNR-TDD-FR1-r15</w:t>
      </w:r>
      <w:r>
        <w:tab/>
      </w:r>
      <w:r>
        <w:tab/>
        <w:t>ENUMERATED {supported}</w:t>
      </w:r>
      <w:r>
        <w:tab/>
      </w:r>
      <w:r>
        <w:tab/>
      </w:r>
      <w:r>
        <w:tab/>
      </w:r>
      <w:r>
        <w:tab/>
        <w:t>OPTIONAL,</w:t>
      </w:r>
    </w:p>
    <w:p w14:paraId="4850E1AE" w14:textId="77777777" w:rsidR="009500E7" w:rsidRDefault="009500E7" w:rsidP="009500E7">
      <w:pPr>
        <w:pStyle w:val="PL"/>
        <w:shd w:val="clear" w:color="auto" w:fill="E6E6E6"/>
      </w:pPr>
      <w:r>
        <w:tab/>
        <w:t>eutra-5GC-HO-ToNR-FDD-FR2-r15</w:t>
      </w:r>
      <w:r>
        <w:tab/>
      </w:r>
      <w:r>
        <w:tab/>
        <w:t>ENUMERATED {supported}</w:t>
      </w:r>
      <w:r>
        <w:tab/>
      </w:r>
      <w:r>
        <w:tab/>
      </w:r>
      <w:r>
        <w:tab/>
      </w:r>
      <w:r>
        <w:tab/>
        <w:t>OPTIONAL,</w:t>
      </w:r>
    </w:p>
    <w:p w14:paraId="61EEB1EA" w14:textId="77777777" w:rsidR="009500E7" w:rsidRDefault="009500E7" w:rsidP="009500E7">
      <w:pPr>
        <w:pStyle w:val="PL"/>
        <w:shd w:val="clear" w:color="auto" w:fill="E6E6E6"/>
      </w:pPr>
      <w:r>
        <w:tab/>
        <w:t>eutra-5GC-HO-ToNR-TDD-FR2-r15</w:t>
      </w:r>
      <w:r>
        <w:tab/>
      </w:r>
      <w:r>
        <w:tab/>
        <w:t>ENUMERATED {supported}</w:t>
      </w:r>
      <w:r>
        <w:tab/>
      </w:r>
      <w:r>
        <w:tab/>
      </w:r>
      <w:r>
        <w:tab/>
      </w:r>
      <w:r>
        <w:tab/>
        <w:t>OPTIONAL,</w:t>
      </w:r>
    </w:p>
    <w:p w14:paraId="1D2C58D1" w14:textId="77777777" w:rsidR="009500E7" w:rsidRDefault="009500E7" w:rsidP="009500E7">
      <w:pPr>
        <w:pStyle w:val="PL"/>
        <w:shd w:val="clear" w:color="auto" w:fill="E6E6E6"/>
      </w:pPr>
      <w:r>
        <w:tab/>
        <w:t>eutra-EPC-HO-ToNR-FDD-FR1-r15</w:t>
      </w:r>
      <w:r>
        <w:tab/>
      </w:r>
      <w:r>
        <w:tab/>
        <w:t>ENUMERATED {supported}</w:t>
      </w:r>
      <w:r>
        <w:tab/>
      </w:r>
      <w:r>
        <w:tab/>
      </w:r>
      <w:r>
        <w:tab/>
      </w:r>
      <w:r>
        <w:tab/>
        <w:t>OPTIONAL,</w:t>
      </w:r>
    </w:p>
    <w:p w14:paraId="4958189A" w14:textId="77777777" w:rsidR="009500E7" w:rsidRDefault="009500E7" w:rsidP="009500E7">
      <w:pPr>
        <w:pStyle w:val="PL"/>
        <w:shd w:val="clear" w:color="auto" w:fill="E6E6E6"/>
      </w:pPr>
      <w:r>
        <w:tab/>
        <w:t>eutra-EPC-HO-ToNR-TDD-FR1-r15</w:t>
      </w:r>
      <w:r>
        <w:tab/>
      </w:r>
      <w:r>
        <w:tab/>
        <w:t>ENUMERATED {supported}</w:t>
      </w:r>
      <w:r>
        <w:tab/>
      </w:r>
      <w:r>
        <w:tab/>
      </w:r>
      <w:r>
        <w:tab/>
      </w:r>
      <w:r>
        <w:tab/>
        <w:t>OPTIONAL,</w:t>
      </w:r>
    </w:p>
    <w:p w14:paraId="53B49B25" w14:textId="77777777" w:rsidR="009500E7" w:rsidRDefault="009500E7" w:rsidP="009500E7">
      <w:pPr>
        <w:pStyle w:val="PL"/>
        <w:shd w:val="clear" w:color="auto" w:fill="E6E6E6"/>
      </w:pPr>
      <w:r>
        <w:tab/>
        <w:t>eutra-EPC-HO-ToNR-FDD-FR2-r15</w:t>
      </w:r>
      <w:r>
        <w:tab/>
      </w:r>
      <w:r>
        <w:tab/>
        <w:t>ENUMERATED {supported}</w:t>
      </w:r>
      <w:r>
        <w:tab/>
      </w:r>
      <w:r>
        <w:tab/>
      </w:r>
      <w:r>
        <w:tab/>
      </w:r>
      <w:r>
        <w:tab/>
        <w:t>OPTIONAL,</w:t>
      </w:r>
    </w:p>
    <w:p w14:paraId="52B0B40E" w14:textId="77777777" w:rsidR="009500E7" w:rsidRDefault="009500E7" w:rsidP="009500E7">
      <w:pPr>
        <w:pStyle w:val="PL"/>
        <w:shd w:val="clear" w:color="auto" w:fill="E6E6E6"/>
      </w:pPr>
      <w:r>
        <w:tab/>
        <w:t>eutra-EPC-HO-ToNR-TDD-FR2-r15</w:t>
      </w:r>
      <w:r>
        <w:tab/>
      </w:r>
      <w:r>
        <w:tab/>
        <w:t>ENUMERATED {supported}</w:t>
      </w:r>
      <w:r>
        <w:tab/>
      </w:r>
      <w:r>
        <w:tab/>
      </w:r>
      <w:r>
        <w:tab/>
      </w:r>
      <w:r>
        <w:tab/>
        <w:t>OPTIONAL,</w:t>
      </w:r>
    </w:p>
    <w:p w14:paraId="5FF86037" w14:textId="77777777" w:rsidR="009500E7" w:rsidRDefault="009500E7" w:rsidP="009500E7">
      <w:pPr>
        <w:pStyle w:val="PL"/>
        <w:shd w:val="clear" w:color="auto" w:fill="E6E6E6"/>
      </w:pPr>
      <w:r>
        <w:tab/>
        <w:t>ims-VoiceOverNR-FR1-r15</w:t>
      </w:r>
      <w:r>
        <w:tab/>
      </w:r>
      <w:r>
        <w:tab/>
      </w:r>
      <w:r>
        <w:tab/>
      </w:r>
      <w:r>
        <w:tab/>
        <w:t>ENUMERATED {supported}</w:t>
      </w:r>
      <w:r>
        <w:tab/>
      </w:r>
      <w:r>
        <w:tab/>
      </w:r>
      <w:r>
        <w:tab/>
      </w:r>
      <w:r>
        <w:tab/>
        <w:t>OPTIONAL,</w:t>
      </w:r>
    </w:p>
    <w:p w14:paraId="569003BB" w14:textId="77777777" w:rsidR="009500E7" w:rsidRDefault="009500E7" w:rsidP="009500E7">
      <w:pPr>
        <w:pStyle w:val="PL"/>
        <w:shd w:val="clear" w:color="auto" w:fill="E6E6E6"/>
      </w:pPr>
      <w:r>
        <w:tab/>
        <w:t>ims-VoiceOverNR-FR2-r15</w:t>
      </w:r>
      <w:r>
        <w:tab/>
      </w:r>
      <w:r>
        <w:tab/>
      </w:r>
      <w:r>
        <w:tab/>
      </w:r>
      <w:r>
        <w:tab/>
        <w:t>ENUMERATED {supported}</w:t>
      </w:r>
      <w:r>
        <w:tab/>
      </w:r>
      <w:r>
        <w:tab/>
      </w:r>
      <w:r>
        <w:tab/>
      </w:r>
      <w:r>
        <w:tab/>
        <w:t>OPTIONAL,</w:t>
      </w:r>
    </w:p>
    <w:p w14:paraId="6DEC1065" w14:textId="77777777" w:rsidR="009500E7" w:rsidRDefault="009500E7" w:rsidP="009500E7">
      <w:pPr>
        <w:pStyle w:val="PL"/>
        <w:shd w:val="clear" w:color="auto" w:fill="E6E6E6"/>
      </w:pPr>
      <w:r>
        <w:tab/>
        <w:t>sa-NR-r15</w:t>
      </w:r>
      <w:r>
        <w:tab/>
      </w:r>
      <w:r>
        <w:tab/>
      </w:r>
      <w:r>
        <w:tab/>
      </w:r>
      <w:r>
        <w:tab/>
      </w:r>
      <w:r>
        <w:tab/>
      </w:r>
      <w:r>
        <w:tab/>
      </w:r>
      <w:r>
        <w:tab/>
      </w:r>
      <w:r>
        <w:tab/>
        <w:t>ENUMERATED {supported}</w:t>
      </w:r>
      <w:r>
        <w:tab/>
      </w:r>
      <w:r>
        <w:tab/>
      </w:r>
      <w:r>
        <w:tab/>
      </w:r>
      <w:r>
        <w:tab/>
        <w:t>OPTIONAL,</w:t>
      </w:r>
    </w:p>
    <w:p w14:paraId="143DEF60" w14:textId="77777777" w:rsidR="009500E7" w:rsidRDefault="009500E7" w:rsidP="009500E7">
      <w:pPr>
        <w:pStyle w:val="PL"/>
        <w:shd w:val="clear" w:color="auto" w:fill="E6E6E6"/>
      </w:pPr>
      <w:r>
        <w:tab/>
        <w:t>supportedBandListNR-SA-r15</w:t>
      </w:r>
      <w:r>
        <w:tab/>
      </w:r>
      <w:r>
        <w:tab/>
      </w:r>
      <w:r>
        <w:tab/>
        <w:t>SupportedBandListNR-r15</w:t>
      </w:r>
      <w:r>
        <w:tab/>
      </w:r>
      <w:r>
        <w:tab/>
      </w:r>
      <w:r>
        <w:tab/>
      </w:r>
      <w:r>
        <w:tab/>
        <w:t>OPTIONAL</w:t>
      </w:r>
    </w:p>
    <w:p w14:paraId="2714F2F2" w14:textId="77777777" w:rsidR="009500E7" w:rsidRDefault="009500E7" w:rsidP="009500E7">
      <w:pPr>
        <w:pStyle w:val="PL"/>
        <w:shd w:val="clear" w:color="auto" w:fill="E6E6E6"/>
      </w:pPr>
      <w:r>
        <w:t>}</w:t>
      </w:r>
    </w:p>
    <w:p w14:paraId="69B8E2D0" w14:textId="77777777" w:rsidR="009500E7" w:rsidRDefault="009500E7" w:rsidP="009500E7">
      <w:pPr>
        <w:pStyle w:val="PL"/>
        <w:shd w:val="clear" w:color="auto" w:fill="E6E6E6"/>
      </w:pPr>
    </w:p>
    <w:p w14:paraId="74E2288A" w14:textId="77777777" w:rsidR="009500E7" w:rsidRDefault="009500E7" w:rsidP="009500E7">
      <w:pPr>
        <w:pStyle w:val="PL"/>
        <w:shd w:val="clear" w:color="auto" w:fill="E6E6E6"/>
      </w:pPr>
      <w:r>
        <w:t>IRAT-ParametersNR-v1560 ::=</w:t>
      </w:r>
      <w:r>
        <w:tab/>
      </w:r>
      <w:r>
        <w:tab/>
        <w:t>SEQUENCE {</w:t>
      </w:r>
    </w:p>
    <w:p w14:paraId="233A3450" w14:textId="77777777" w:rsidR="009500E7" w:rsidRDefault="009500E7" w:rsidP="009500E7">
      <w:pPr>
        <w:pStyle w:val="PL"/>
        <w:shd w:val="clear" w:color="auto" w:fill="E6E6E6"/>
      </w:pPr>
      <w:r>
        <w:tab/>
        <w:t>ng-EN-DC-r15</w:t>
      </w:r>
      <w:r>
        <w:tab/>
      </w:r>
      <w:r>
        <w:tab/>
      </w:r>
      <w:r>
        <w:tab/>
      </w:r>
      <w:r>
        <w:tab/>
      </w:r>
      <w:r>
        <w:tab/>
      </w:r>
      <w:r>
        <w:tab/>
      </w:r>
      <w:r>
        <w:tab/>
        <w:t>ENUMERATED {supported}</w:t>
      </w:r>
      <w:r>
        <w:tab/>
      </w:r>
      <w:r>
        <w:tab/>
      </w:r>
      <w:r>
        <w:tab/>
      </w:r>
      <w:r>
        <w:tab/>
        <w:t>OPTIONAL</w:t>
      </w:r>
    </w:p>
    <w:p w14:paraId="0AF5B669" w14:textId="77777777" w:rsidR="009500E7" w:rsidRDefault="009500E7" w:rsidP="009500E7">
      <w:pPr>
        <w:pStyle w:val="PL"/>
        <w:shd w:val="clear" w:color="auto" w:fill="E6E6E6"/>
      </w:pPr>
      <w:r>
        <w:t>}</w:t>
      </w:r>
    </w:p>
    <w:p w14:paraId="0F63895A" w14:textId="77777777" w:rsidR="009500E7" w:rsidRDefault="009500E7" w:rsidP="009500E7">
      <w:pPr>
        <w:pStyle w:val="PL"/>
        <w:shd w:val="clear" w:color="auto" w:fill="E6E6E6"/>
      </w:pPr>
    </w:p>
    <w:p w14:paraId="789905CD" w14:textId="77777777" w:rsidR="009500E7" w:rsidRDefault="009500E7" w:rsidP="009500E7">
      <w:pPr>
        <w:pStyle w:val="PL"/>
        <w:shd w:val="clear" w:color="auto" w:fill="E6E6E6"/>
      </w:pPr>
      <w:r>
        <w:t>IRAT-ParametersNR-v1570 ::=</w:t>
      </w:r>
      <w:r>
        <w:tab/>
      </w:r>
      <w:r>
        <w:tab/>
        <w:t>SEQUENCE {</w:t>
      </w:r>
    </w:p>
    <w:p w14:paraId="21808DF3" w14:textId="77777777" w:rsidR="009500E7" w:rsidRDefault="009500E7" w:rsidP="009500E7">
      <w:pPr>
        <w:pStyle w:val="PL"/>
        <w:shd w:val="clear" w:color="auto" w:fill="E6E6E6"/>
      </w:pPr>
      <w:r>
        <w:tab/>
        <w:t>ss-SINR-Meas-NR-FR1-r15</w:t>
      </w:r>
      <w:r>
        <w:tab/>
      </w:r>
      <w:r>
        <w:tab/>
      </w:r>
      <w:r>
        <w:tab/>
      </w:r>
      <w:r>
        <w:tab/>
        <w:t>ENUMERATED {supported}</w:t>
      </w:r>
      <w:r>
        <w:tab/>
      </w:r>
      <w:r>
        <w:tab/>
      </w:r>
      <w:r>
        <w:tab/>
      </w:r>
      <w:r>
        <w:tab/>
        <w:t>OPTIONAL,</w:t>
      </w:r>
    </w:p>
    <w:p w14:paraId="5BD25C26" w14:textId="77777777" w:rsidR="009500E7" w:rsidRDefault="009500E7" w:rsidP="009500E7">
      <w:pPr>
        <w:pStyle w:val="PL"/>
        <w:shd w:val="clear" w:color="auto" w:fill="E6E6E6"/>
      </w:pPr>
      <w:r>
        <w:tab/>
        <w:t>ss-SINR-Meas-NR-FR2-r15</w:t>
      </w:r>
      <w:r>
        <w:tab/>
      </w:r>
      <w:r>
        <w:tab/>
      </w:r>
      <w:r>
        <w:tab/>
      </w:r>
      <w:r>
        <w:tab/>
        <w:t>ENUMERATED {supported}</w:t>
      </w:r>
      <w:r>
        <w:tab/>
      </w:r>
      <w:r>
        <w:tab/>
      </w:r>
      <w:r>
        <w:tab/>
      </w:r>
      <w:r>
        <w:tab/>
        <w:t>OPTIONAL</w:t>
      </w:r>
    </w:p>
    <w:p w14:paraId="3025F27A" w14:textId="77777777" w:rsidR="009500E7" w:rsidRDefault="009500E7" w:rsidP="009500E7">
      <w:pPr>
        <w:pStyle w:val="PL"/>
        <w:shd w:val="clear" w:color="auto" w:fill="E6E6E6"/>
      </w:pPr>
      <w:r>
        <w:t>}</w:t>
      </w:r>
    </w:p>
    <w:p w14:paraId="3AD3EF8A" w14:textId="77777777" w:rsidR="009500E7" w:rsidRDefault="009500E7" w:rsidP="009500E7">
      <w:pPr>
        <w:pStyle w:val="PL"/>
        <w:shd w:val="clear" w:color="auto" w:fill="E6E6E6"/>
      </w:pPr>
    </w:p>
    <w:p w14:paraId="6F9943F7" w14:textId="77777777" w:rsidR="009500E7" w:rsidRDefault="009500E7" w:rsidP="009500E7">
      <w:pPr>
        <w:pStyle w:val="PL"/>
        <w:shd w:val="clear" w:color="auto" w:fill="E6E6E6"/>
        <w:rPr>
          <w:rFonts w:eastAsia="宋体"/>
          <w:lang w:eastAsia="zh-CN"/>
        </w:rPr>
      </w:pPr>
      <w:r>
        <w:t>IRAT-ParametersNR-</w:t>
      </w:r>
      <w:r>
        <w:rPr>
          <w:rFonts w:eastAsia="宋体"/>
          <w:lang w:eastAsia="zh-CN"/>
        </w:rPr>
        <w:t>r16</w:t>
      </w:r>
      <w:r>
        <w:t xml:space="preserve"> ::=</w:t>
      </w:r>
      <w:r>
        <w:tab/>
      </w:r>
      <w:r>
        <w:tab/>
        <w:t>SEQUENCE {</w:t>
      </w:r>
    </w:p>
    <w:p w14:paraId="65D15BD4" w14:textId="77777777" w:rsidR="009500E7" w:rsidRDefault="009500E7" w:rsidP="009500E7">
      <w:pPr>
        <w:pStyle w:val="PL"/>
        <w:shd w:val="clear" w:color="auto" w:fill="E6E6E6"/>
        <w:rPr>
          <w:rFonts w:eastAsia="宋体"/>
          <w:lang w:eastAsia="zh-CN"/>
        </w:rPr>
      </w:pPr>
      <w:r>
        <w:tab/>
      </w:r>
      <w:r>
        <w:rPr>
          <w:rFonts w:eastAsia="宋体"/>
          <w:lang w:eastAsia="zh-CN"/>
        </w:rPr>
        <w:t>nr</w:t>
      </w:r>
      <w:r>
        <w:t>-HO-ToEN-DC-r16</w:t>
      </w:r>
      <w:r>
        <w:tab/>
      </w:r>
      <w:r>
        <w:tab/>
      </w:r>
      <w:r>
        <w:tab/>
      </w:r>
      <w:r>
        <w:tab/>
        <w:t>ENUMERATED {supported}</w:t>
      </w:r>
      <w:r>
        <w:tab/>
      </w:r>
      <w:r>
        <w:tab/>
      </w:r>
      <w:r>
        <w:tab/>
      </w:r>
      <w:r>
        <w:tab/>
        <w:t>OPTIONAL</w:t>
      </w:r>
    </w:p>
    <w:p w14:paraId="2BBCD305" w14:textId="77777777" w:rsidR="009500E7" w:rsidRDefault="009500E7" w:rsidP="009500E7">
      <w:pPr>
        <w:pStyle w:val="PL"/>
        <w:shd w:val="clear" w:color="auto" w:fill="E6E6E6"/>
        <w:rPr>
          <w:rFonts w:eastAsia="Times New Roman"/>
          <w:lang w:eastAsia="ja-JP"/>
        </w:rPr>
      </w:pPr>
      <w:r>
        <w:t>}</w:t>
      </w:r>
    </w:p>
    <w:p w14:paraId="05F83C17" w14:textId="77777777" w:rsidR="009500E7" w:rsidRDefault="009500E7" w:rsidP="009500E7">
      <w:pPr>
        <w:pStyle w:val="PL"/>
        <w:shd w:val="clear" w:color="auto" w:fill="E6E6E6"/>
      </w:pPr>
    </w:p>
    <w:p w14:paraId="1F25E698" w14:textId="77777777" w:rsidR="009500E7" w:rsidRDefault="009500E7" w:rsidP="009500E7">
      <w:pPr>
        <w:pStyle w:val="PL"/>
        <w:shd w:val="clear" w:color="auto" w:fill="E6E6E6"/>
      </w:pPr>
      <w:r>
        <w:t>EUTRA-5GC-Parameters-r15 ::=</w:t>
      </w:r>
      <w:r>
        <w:tab/>
      </w:r>
      <w:r>
        <w:tab/>
        <w:t>SEQUENCE {</w:t>
      </w:r>
    </w:p>
    <w:p w14:paraId="0C0C1D74" w14:textId="77777777" w:rsidR="009500E7" w:rsidRDefault="009500E7" w:rsidP="009500E7">
      <w:pPr>
        <w:pStyle w:val="PL"/>
        <w:shd w:val="clear" w:color="auto" w:fill="E6E6E6"/>
      </w:pPr>
      <w:r>
        <w:tab/>
        <w:t>eutra-5GC-r15</w:t>
      </w:r>
      <w:r>
        <w:tab/>
      </w:r>
      <w:r>
        <w:tab/>
      </w:r>
      <w:r>
        <w:tab/>
      </w:r>
      <w:r>
        <w:tab/>
      </w:r>
      <w:r>
        <w:tab/>
      </w:r>
      <w:r>
        <w:tab/>
      </w:r>
      <w:r>
        <w:tab/>
      </w:r>
      <w:r>
        <w:tab/>
        <w:t>ENUMERATED {supported}</w:t>
      </w:r>
      <w:r>
        <w:tab/>
      </w:r>
      <w:r>
        <w:tab/>
      </w:r>
      <w:r>
        <w:tab/>
        <w:t>OPTIONAL,</w:t>
      </w:r>
    </w:p>
    <w:p w14:paraId="47D2A283" w14:textId="77777777" w:rsidR="009500E7" w:rsidRDefault="009500E7" w:rsidP="009500E7">
      <w:pPr>
        <w:pStyle w:val="PL"/>
        <w:shd w:val="clear" w:color="auto" w:fill="E6E6E6"/>
      </w:pPr>
      <w:r>
        <w:tab/>
        <w:t>eutra-EPC-HO-EUTRA-5GC-r15</w:t>
      </w:r>
      <w:r>
        <w:tab/>
      </w:r>
      <w:r>
        <w:tab/>
      </w:r>
      <w:r>
        <w:tab/>
      </w:r>
      <w:r>
        <w:tab/>
        <w:t>ENUMERATED {supported}</w:t>
      </w:r>
      <w:r>
        <w:tab/>
      </w:r>
      <w:r>
        <w:tab/>
      </w:r>
      <w:r>
        <w:tab/>
        <w:t>OPTIONAL,</w:t>
      </w:r>
    </w:p>
    <w:p w14:paraId="76B15E58" w14:textId="77777777" w:rsidR="009500E7" w:rsidRDefault="009500E7" w:rsidP="009500E7">
      <w:pPr>
        <w:pStyle w:val="PL"/>
        <w:shd w:val="clear" w:color="auto" w:fill="E6E6E6"/>
      </w:pPr>
      <w:r>
        <w:tab/>
        <w:t>ho-EUTRA-5GC-FDD-TDD-r15</w:t>
      </w:r>
      <w:r>
        <w:tab/>
      </w:r>
      <w:r>
        <w:tab/>
      </w:r>
      <w:r>
        <w:tab/>
      </w:r>
      <w:r>
        <w:tab/>
      </w:r>
      <w:r>
        <w:tab/>
        <w:t>ENUMERATED {supported}</w:t>
      </w:r>
      <w:r>
        <w:tab/>
      </w:r>
      <w:r>
        <w:tab/>
      </w:r>
      <w:r>
        <w:tab/>
        <w:t>OPTIONAL,</w:t>
      </w:r>
    </w:p>
    <w:p w14:paraId="0D7D3F3F" w14:textId="77777777" w:rsidR="009500E7" w:rsidRDefault="009500E7" w:rsidP="009500E7">
      <w:pPr>
        <w:pStyle w:val="PL"/>
        <w:shd w:val="clear" w:color="auto" w:fill="E6E6E6"/>
      </w:pPr>
      <w:r>
        <w:tab/>
        <w:t>ho-InterfreqEUTRA-5GC-r15</w:t>
      </w:r>
      <w:r>
        <w:tab/>
      </w:r>
      <w:r>
        <w:tab/>
      </w:r>
      <w:r>
        <w:tab/>
      </w:r>
      <w:r>
        <w:tab/>
      </w:r>
      <w:r>
        <w:tab/>
        <w:t>ENUMERATED {supported}</w:t>
      </w:r>
      <w:r>
        <w:tab/>
      </w:r>
      <w:r>
        <w:tab/>
      </w:r>
      <w:r>
        <w:tab/>
        <w:t>OPTIONAL,</w:t>
      </w:r>
    </w:p>
    <w:p w14:paraId="18F00F4F" w14:textId="77777777" w:rsidR="009500E7" w:rsidRDefault="009500E7" w:rsidP="009500E7">
      <w:pPr>
        <w:pStyle w:val="PL"/>
        <w:shd w:val="clear" w:color="auto" w:fill="E6E6E6"/>
      </w:pPr>
      <w:r>
        <w:tab/>
        <w:t>ims-VoiceOverMCG-BearerEUTRA-5GC-r15</w:t>
      </w:r>
      <w:r>
        <w:tab/>
        <w:t>ENUMERATED {supported}</w:t>
      </w:r>
      <w:r>
        <w:tab/>
      </w:r>
      <w:r>
        <w:tab/>
      </w:r>
      <w:r>
        <w:tab/>
        <w:t>OPTIONAL,</w:t>
      </w:r>
    </w:p>
    <w:p w14:paraId="4C87FEBF" w14:textId="77777777" w:rsidR="009500E7" w:rsidRDefault="009500E7" w:rsidP="009500E7">
      <w:pPr>
        <w:pStyle w:val="PL"/>
        <w:shd w:val="clear" w:color="auto" w:fill="E6E6E6"/>
      </w:pPr>
      <w:r>
        <w:tab/>
        <w:t>inactiveState-r15</w:t>
      </w:r>
      <w:r>
        <w:tab/>
      </w:r>
      <w:r>
        <w:tab/>
      </w:r>
      <w:r>
        <w:tab/>
      </w:r>
      <w:r>
        <w:tab/>
      </w:r>
      <w:r>
        <w:tab/>
      </w:r>
      <w:r>
        <w:tab/>
      </w:r>
      <w:r>
        <w:tab/>
        <w:t>ENUMERATED {supported}</w:t>
      </w:r>
      <w:r>
        <w:tab/>
      </w:r>
      <w:r>
        <w:tab/>
      </w:r>
      <w:r>
        <w:tab/>
        <w:t>OPTIONAL,</w:t>
      </w:r>
    </w:p>
    <w:p w14:paraId="1844D64E" w14:textId="77777777" w:rsidR="009500E7" w:rsidRDefault="009500E7" w:rsidP="009500E7">
      <w:pPr>
        <w:pStyle w:val="PL"/>
        <w:shd w:val="clear" w:color="auto" w:fill="E6E6E6"/>
      </w:pPr>
      <w:r>
        <w:tab/>
        <w:t>reflectiveQoS-r15</w:t>
      </w:r>
      <w:r>
        <w:tab/>
      </w:r>
      <w:r>
        <w:tab/>
      </w:r>
      <w:r>
        <w:tab/>
      </w:r>
      <w:r>
        <w:tab/>
      </w:r>
      <w:r>
        <w:tab/>
      </w:r>
      <w:r>
        <w:tab/>
      </w:r>
      <w:r>
        <w:tab/>
        <w:t>ENUMERATED {supported}</w:t>
      </w:r>
      <w:r>
        <w:tab/>
      </w:r>
      <w:r>
        <w:tab/>
      </w:r>
      <w:r>
        <w:tab/>
        <w:t>OPTIONAL</w:t>
      </w:r>
    </w:p>
    <w:p w14:paraId="23DE3DE9" w14:textId="77777777" w:rsidR="009500E7" w:rsidRDefault="009500E7" w:rsidP="009500E7">
      <w:pPr>
        <w:pStyle w:val="PL"/>
        <w:shd w:val="clear" w:color="auto" w:fill="E6E6E6"/>
      </w:pPr>
      <w:r>
        <w:t>}</w:t>
      </w:r>
    </w:p>
    <w:p w14:paraId="1FF9E9BD" w14:textId="77777777" w:rsidR="009500E7" w:rsidRDefault="009500E7" w:rsidP="009500E7">
      <w:pPr>
        <w:pStyle w:val="PL"/>
        <w:shd w:val="clear" w:color="auto" w:fill="E6E6E6"/>
      </w:pPr>
    </w:p>
    <w:p w14:paraId="5188C62F" w14:textId="77777777" w:rsidR="009500E7" w:rsidRDefault="009500E7" w:rsidP="009500E7">
      <w:pPr>
        <w:pStyle w:val="PL"/>
        <w:shd w:val="clear" w:color="auto" w:fill="E6E6E6"/>
      </w:pPr>
      <w:r>
        <w:t>PDCP-ParametersNR-r15 ::=</w:t>
      </w:r>
      <w:r>
        <w:tab/>
      </w:r>
      <w:r>
        <w:tab/>
        <w:t>SEQUENCE {</w:t>
      </w:r>
    </w:p>
    <w:p w14:paraId="0727E0B4" w14:textId="77777777" w:rsidR="009500E7" w:rsidRDefault="009500E7" w:rsidP="009500E7">
      <w:pPr>
        <w:pStyle w:val="PL"/>
        <w:shd w:val="clear" w:color="auto" w:fill="E6E6E6"/>
      </w:pPr>
      <w:r>
        <w:tab/>
        <w:t>rohc-Profiles-r15</w:t>
      </w:r>
      <w:r>
        <w:tab/>
      </w:r>
      <w:r>
        <w:tab/>
      </w:r>
      <w:r>
        <w:tab/>
      </w:r>
      <w:r>
        <w:tab/>
      </w:r>
      <w:r>
        <w:tab/>
        <w:t>ROHC-ProfileSupportList-r15,</w:t>
      </w:r>
    </w:p>
    <w:p w14:paraId="1FE414E3" w14:textId="77777777" w:rsidR="009500E7" w:rsidRDefault="009500E7" w:rsidP="009500E7">
      <w:pPr>
        <w:pStyle w:val="PL"/>
        <w:shd w:val="clear" w:color="auto" w:fill="E6E6E6"/>
      </w:pPr>
      <w:r>
        <w:tab/>
        <w:t>rohc-ContextMaxSessions-r15</w:t>
      </w:r>
      <w:r>
        <w:tab/>
      </w:r>
      <w:r>
        <w:tab/>
      </w:r>
      <w:r>
        <w:tab/>
        <w:t>ENUMERATED {</w:t>
      </w:r>
    </w:p>
    <w:p w14:paraId="0C02047C" w14:textId="77777777" w:rsidR="009500E7" w:rsidRDefault="009500E7" w:rsidP="009500E7">
      <w:pPr>
        <w:pStyle w:val="PL"/>
        <w:shd w:val="clear" w:color="auto" w:fill="E6E6E6"/>
      </w:pPr>
      <w:r>
        <w:tab/>
      </w:r>
      <w:r>
        <w:tab/>
      </w:r>
      <w:r>
        <w:tab/>
      </w:r>
      <w:r>
        <w:tab/>
      </w:r>
      <w:r>
        <w:tab/>
      </w:r>
      <w:r>
        <w:tab/>
      </w:r>
      <w:r>
        <w:tab/>
      </w:r>
      <w:r>
        <w:tab/>
      </w:r>
      <w:r>
        <w:tab/>
      </w:r>
      <w:r>
        <w:tab/>
      </w:r>
      <w:r>
        <w:tab/>
        <w:t>cs2, cs4, cs8, cs12, cs16, cs24, cs32,</w:t>
      </w:r>
    </w:p>
    <w:p w14:paraId="4472CF7B" w14:textId="77777777" w:rsidR="009500E7" w:rsidRDefault="009500E7" w:rsidP="009500E7">
      <w:pPr>
        <w:pStyle w:val="PL"/>
        <w:shd w:val="clear" w:color="auto" w:fill="E6E6E6"/>
      </w:pPr>
      <w:r>
        <w:tab/>
      </w:r>
      <w:r>
        <w:tab/>
      </w:r>
      <w:r>
        <w:tab/>
      </w:r>
      <w:r>
        <w:tab/>
      </w:r>
      <w:r>
        <w:tab/>
      </w:r>
      <w:r>
        <w:tab/>
      </w:r>
      <w:r>
        <w:tab/>
      </w:r>
      <w:r>
        <w:tab/>
      </w:r>
      <w:r>
        <w:tab/>
      </w:r>
      <w:r>
        <w:tab/>
      </w:r>
      <w:r>
        <w:tab/>
        <w:t>cs48, cs64, cs128, cs256, cs512, cs1024,</w:t>
      </w:r>
    </w:p>
    <w:p w14:paraId="038E71A3" w14:textId="77777777" w:rsidR="009500E7" w:rsidRDefault="009500E7" w:rsidP="009500E7">
      <w:pPr>
        <w:pStyle w:val="PL"/>
        <w:shd w:val="clear" w:color="auto" w:fill="E6E6E6"/>
      </w:pPr>
      <w:r>
        <w:tab/>
      </w:r>
      <w:r>
        <w:tab/>
      </w:r>
      <w:r>
        <w:tab/>
      </w:r>
      <w:r>
        <w:tab/>
      </w:r>
      <w:r>
        <w:tab/>
      </w:r>
      <w:r>
        <w:tab/>
      </w:r>
      <w:r>
        <w:tab/>
      </w:r>
      <w:r>
        <w:tab/>
      </w:r>
      <w:r>
        <w:tab/>
      </w:r>
      <w:r>
        <w:tab/>
      </w:r>
      <w:r>
        <w:tab/>
        <w:t>cs16384, spare2, spare1}</w:t>
      </w:r>
      <w:r>
        <w:tab/>
      </w:r>
      <w:r>
        <w:tab/>
      </w:r>
      <w:r>
        <w:tab/>
        <w:t>DEFAULT cs16,</w:t>
      </w:r>
    </w:p>
    <w:p w14:paraId="0AAA266D" w14:textId="77777777" w:rsidR="009500E7" w:rsidRDefault="009500E7" w:rsidP="009500E7">
      <w:pPr>
        <w:pStyle w:val="PL"/>
        <w:shd w:val="clear" w:color="auto" w:fill="E6E6E6"/>
      </w:pPr>
      <w:r>
        <w:tab/>
        <w:t>rohc-ProfilesUL-Only-r15</w:t>
      </w:r>
      <w:r>
        <w:tab/>
      </w:r>
      <w:r>
        <w:tab/>
      </w:r>
      <w:r>
        <w:tab/>
      </w:r>
      <w:r>
        <w:tab/>
        <w:t>SEQUENCE {</w:t>
      </w:r>
    </w:p>
    <w:p w14:paraId="3C90DD85" w14:textId="77777777" w:rsidR="009500E7" w:rsidRDefault="009500E7" w:rsidP="009500E7">
      <w:pPr>
        <w:pStyle w:val="PL"/>
        <w:shd w:val="clear" w:color="auto" w:fill="E6E6E6"/>
      </w:pPr>
      <w:r>
        <w:tab/>
      </w:r>
      <w:r>
        <w:tab/>
        <w:t>profile0x0006-r15</w:t>
      </w:r>
      <w:r>
        <w:tab/>
      </w:r>
      <w:r>
        <w:tab/>
      </w:r>
      <w:r>
        <w:tab/>
      </w:r>
      <w:r>
        <w:tab/>
      </w:r>
      <w:r>
        <w:tab/>
      </w:r>
      <w:r>
        <w:tab/>
        <w:t>BOOLEAN</w:t>
      </w:r>
    </w:p>
    <w:p w14:paraId="1C8EFA74" w14:textId="77777777" w:rsidR="009500E7" w:rsidRDefault="009500E7" w:rsidP="009500E7">
      <w:pPr>
        <w:pStyle w:val="PL"/>
        <w:shd w:val="clear" w:color="auto" w:fill="E6E6E6"/>
      </w:pPr>
      <w:r>
        <w:tab/>
        <w:t>},</w:t>
      </w:r>
    </w:p>
    <w:p w14:paraId="342B0464" w14:textId="77777777" w:rsidR="009500E7" w:rsidRDefault="009500E7" w:rsidP="009500E7">
      <w:pPr>
        <w:pStyle w:val="PL"/>
        <w:shd w:val="clear" w:color="auto" w:fill="E6E6E6"/>
      </w:pPr>
      <w:r>
        <w:tab/>
        <w:t>rohc-ContextContinue-r15</w:t>
      </w:r>
      <w:r>
        <w:tab/>
      </w:r>
      <w:r>
        <w:tab/>
      </w:r>
      <w:r>
        <w:tab/>
        <w:t>ENUMERATED {supported}</w:t>
      </w:r>
      <w:r>
        <w:tab/>
      </w:r>
      <w:r>
        <w:tab/>
      </w:r>
      <w:r>
        <w:tab/>
      </w:r>
      <w:r>
        <w:tab/>
        <w:t>OPTIONAL,</w:t>
      </w:r>
    </w:p>
    <w:p w14:paraId="71543868" w14:textId="77777777" w:rsidR="009500E7" w:rsidRDefault="009500E7" w:rsidP="009500E7">
      <w:pPr>
        <w:pStyle w:val="PL"/>
        <w:shd w:val="clear" w:color="auto" w:fill="E6E6E6"/>
      </w:pPr>
      <w:r>
        <w:lastRenderedPageBreak/>
        <w:tab/>
        <w:t>outOfOrderDelivery-r15</w:t>
      </w:r>
      <w:r>
        <w:tab/>
      </w:r>
      <w:r>
        <w:tab/>
      </w:r>
      <w:r>
        <w:tab/>
      </w:r>
      <w:r>
        <w:tab/>
        <w:t>ENUMERATED {supported}</w:t>
      </w:r>
      <w:r>
        <w:tab/>
      </w:r>
      <w:r>
        <w:tab/>
      </w:r>
      <w:r>
        <w:tab/>
      </w:r>
      <w:r>
        <w:tab/>
        <w:t>OPTIONAL,</w:t>
      </w:r>
    </w:p>
    <w:p w14:paraId="4704E3F1" w14:textId="77777777" w:rsidR="009500E7" w:rsidRDefault="009500E7" w:rsidP="009500E7">
      <w:pPr>
        <w:pStyle w:val="PL"/>
        <w:shd w:val="clear" w:color="auto" w:fill="E6E6E6"/>
      </w:pPr>
      <w:r>
        <w:tab/>
        <w:t>sn-SizeLo-r15</w:t>
      </w:r>
      <w:r>
        <w:tab/>
      </w:r>
      <w:r>
        <w:tab/>
      </w:r>
      <w:r>
        <w:tab/>
      </w:r>
      <w:r>
        <w:tab/>
      </w:r>
      <w:r>
        <w:tab/>
      </w:r>
      <w:r>
        <w:tab/>
        <w:t>ENUMERATED {supported}</w:t>
      </w:r>
      <w:r>
        <w:tab/>
      </w:r>
      <w:r>
        <w:tab/>
      </w:r>
      <w:r>
        <w:tab/>
      </w:r>
      <w:r>
        <w:tab/>
        <w:t>OPTIONAL,</w:t>
      </w:r>
    </w:p>
    <w:p w14:paraId="21A97FA0" w14:textId="77777777" w:rsidR="009500E7" w:rsidRDefault="009500E7" w:rsidP="009500E7">
      <w:pPr>
        <w:pStyle w:val="PL"/>
        <w:shd w:val="clear" w:color="auto" w:fill="E6E6E6"/>
      </w:pPr>
      <w:r>
        <w:tab/>
        <w:t>ims-VoiceOverNR-PDCP-MCG-Bearer-r15</w:t>
      </w:r>
      <w:r>
        <w:tab/>
        <w:t>ENUMERATED {supported}</w:t>
      </w:r>
      <w:r>
        <w:tab/>
      </w:r>
      <w:r>
        <w:tab/>
      </w:r>
      <w:r>
        <w:tab/>
      </w:r>
      <w:r>
        <w:tab/>
        <w:t>OPTIONAL,</w:t>
      </w:r>
    </w:p>
    <w:p w14:paraId="7E91E640" w14:textId="77777777" w:rsidR="009500E7" w:rsidRDefault="009500E7" w:rsidP="009500E7">
      <w:pPr>
        <w:pStyle w:val="PL"/>
        <w:shd w:val="clear" w:color="auto" w:fill="E6E6E6"/>
      </w:pPr>
      <w:r>
        <w:tab/>
        <w:t>ims-VoiceOverNR-PDCP-SCG-Bearer-r15</w:t>
      </w:r>
      <w:r>
        <w:tab/>
        <w:t>ENUMERATED {supported}</w:t>
      </w:r>
      <w:r>
        <w:tab/>
      </w:r>
      <w:r>
        <w:tab/>
      </w:r>
      <w:r>
        <w:tab/>
      </w:r>
      <w:r>
        <w:tab/>
        <w:t>OPTIONAL</w:t>
      </w:r>
    </w:p>
    <w:p w14:paraId="3E3B303E" w14:textId="77777777" w:rsidR="009500E7" w:rsidRDefault="009500E7" w:rsidP="009500E7">
      <w:pPr>
        <w:pStyle w:val="PL"/>
        <w:shd w:val="clear" w:color="auto" w:fill="E6E6E6"/>
      </w:pPr>
      <w:r>
        <w:t>}</w:t>
      </w:r>
    </w:p>
    <w:p w14:paraId="7FB69243" w14:textId="77777777" w:rsidR="009500E7" w:rsidRDefault="009500E7" w:rsidP="009500E7">
      <w:pPr>
        <w:pStyle w:val="PL"/>
        <w:shd w:val="clear" w:color="auto" w:fill="E6E6E6"/>
      </w:pPr>
    </w:p>
    <w:p w14:paraId="1A160915" w14:textId="77777777" w:rsidR="009500E7" w:rsidRDefault="009500E7" w:rsidP="009500E7">
      <w:pPr>
        <w:pStyle w:val="PL"/>
        <w:shd w:val="clear" w:color="auto" w:fill="E6E6E6"/>
      </w:pPr>
      <w:r>
        <w:t>PDCP-ParametersNR-v1560 ::=</w:t>
      </w:r>
      <w:r>
        <w:tab/>
      </w:r>
      <w:r>
        <w:tab/>
        <w:t>SEQUENCE {</w:t>
      </w:r>
    </w:p>
    <w:p w14:paraId="5A671E1A" w14:textId="77777777" w:rsidR="009500E7" w:rsidRDefault="009500E7" w:rsidP="009500E7">
      <w:pPr>
        <w:pStyle w:val="PL"/>
        <w:shd w:val="clear" w:color="auto" w:fill="E6E6E6"/>
      </w:pPr>
      <w:r>
        <w:tab/>
        <w:t>ims-VoNR-PDCP-SCG-NGENDC-r15</w:t>
      </w:r>
      <w:r>
        <w:tab/>
      </w:r>
      <w:r>
        <w:tab/>
      </w:r>
      <w:r>
        <w:tab/>
        <w:t>ENUMERATED {supported}</w:t>
      </w:r>
      <w:r>
        <w:tab/>
      </w:r>
      <w:r>
        <w:tab/>
      </w:r>
      <w:r>
        <w:tab/>
      </w:r>
      <w:r>
        <w:tab/>
        <w:t>OPTIONAL</w:t>
      </w:r>
    </w:p>
    <w:p w14:paraId="40FAC37B" w14:textId="77777777" w:rsidR="009500E7" w:rsidRDefault="009500E7" w:rsidP="009500E7">
      <w:pPr>
        <w:pStyle w:val="PL"/>
        <w:shd w:val="clear" w:color="auto" w:fill="E6E6E6"/>
      </w:pPr>
      <w:r>
        <w:t>}</w:t>
      </w:r>
    </w:p>
    <w:p w14:paraId="6F2A1F12" w14:textId="77777777" w:rsidR="009500E7" w:rsidRDefault="009500E7" w:rsidP="009500E7">
      <w:pPr>
        <w:pStyle w:val="PL"/>
        <w:shd w:val="clear" w:color="auto" w:fill="E6E6E6"/>
      </w:pPr>
    </w:p>
    <w:p w14:paraId="3DF6EA21" w14:textId="77777777" w:rsidR="009500E7" w:rsidRDefault="009500E7" w:rsidP="009500E7">
      <w:pPr>
        <w:pStyle w:val="PL"/>
        <w:shd w:val="clear" w:color="auto" w:fill="E6E6E6"/>
      </w:pPr>
      <w:r>
        <w:t>ROHC-ProfileSupportList-r15 ::=</w:t>
      </w:r>
      <w:r>
        <w:tab/>
        <w:t>SEQUENCE {</w:t>
      </w:r>
    </w:p>
    <w:p w14:paraId="4480BFBE" w14:textId="77777777" w:rsidR="009500E7" w:rsidRDefault="009500E7" w:rsidP="009500E7">
      <w:pPr>
        <w:pStyle w:val="PL"/>
        <w:shd w:val="clear" w:color="auto" w:fill="E6E6E6"/>
      </w:pPr>
      <w:r>
        <w:tab/>
        <w:t>profile0x0001-r15</w:t>
      </w:r>
      <w:r>
        <w:tab/>
      </w:r>
      <w:r>
        <w:tab/>
      </w:r>
      <w:r>
        <w:tab/>
      </w:r>
      <w:r>
        <w:tab/>
      </w:r>
      <w:r>
        <w:tab/>
        <w:t>BOOLEAN,</w:t>
      </w:r>
    </w:p>
    <w:p w14:paraId="1A48A801" w14:textId="77777777" w:rsidR="009500E7" w:rsidRDefault="009500E7" w:rsidP="009500E7">
      <w:pPr>
        <w:pStyle w:val="PL"/>
        <w:shd w:val="clear" w:color="auto" w:fill="E6E6E6"/>
      </w:pPr>
      <w:r>
        <w:tab/>
        <w:t>profile0x0002-r15</w:t>
      </w:r>
      <w:r>
        <w:tab/>
      </w:r>
      <w:r>
        <w:tab/>
      </w:r>
      <w:r>
        <w:tab/>
      </w:r>
      <w:r>
        <w:tab/>
      </w:r>
      <w:r>
        <w:tab/>
        <w:t>BOOLEAN,</w:t>
      </w:r>
    </w:p>
    <w:p w14:paraId="7061E8E1" w14:textId="77777777" w:rsidR="009500E7" w:rsidRDefault="009500E7" w:rsidP="009500E7">
      <w:pPr>
        <w:pStyle w:val="PL"/>
        <w:shd w:val="clear" w:color="auto" w:fill="E6E6E6"/>
      </w:pPr>
      <w:r>
        <w:tab/>
        <w:t>profile0x0003-r15</w:t>
      </w:r>
      <w:r>
        <w:tab/>
      </w:r>
      <w:r>
        <w:tab/>
      </w:r>
      <w:r>
        <w:tab/>
      </w:r>
      <w:r>
        <w:tab/>
      </w:r>
      <w:r>
        <w:tab/>
        <w:t>BOOLEAN,</w:t>
      </w:r>
    </w:p>
    <w:p w14:paraId="772FFA9E" w14:textId="77777777" w:rsidR="009500E7" w:rsidRDefault="009500E7" w:rsidP="009500E7">
      <w:pPr>
        <w:pStyle w:val="PL"/>
        <w:shd w:val="clear" w:color="auto" w:fill="E6E6E6"/>
      </w:pPr>
      <w:r>
        <w:tab/>
        <w:t>profile0x0004-r15</w:t>
      </w:r>
      <w:r>
        <w:tab/>
      </w:r>
      <w:r>
        <w:tab/>
      </w:r>
      <w:r>
        <w:tab/>
      </w:r>
      <w:r>
        <w:tab/>
      </w:r>
      <w:r>
        <w:tab/>
        <w:t>BOOLEAN,</w:t>
      </w:r>
    </w:p>
    <w:p w14:paraId="06AE7B69" w14:textId="77777777" w:rsidR="009500E7" w:rsidRDefault="009500E7" w:rsidP="009500E7">
      <w:pPr>
        <w:pStyle w:val="PL"/>
        <w:shd w:val="clear" w:color="auto" w:fill="E6E6E6"/>
      </w:pPr>
      <w:r>
        <w:tab/>
        <w:t>profile0x0006-r15</w:t>
      </w:r>
      <w:r>
        <w:tab/>
      </w:r>
      <w:r>
        <w:tab/>
      </w:r>
      <w:r>
        <w:tab/>
      </w:r>
      <w:r>
        <w:tab/>
      </w:r>
      <w:r>
        <w:tab/>
        <w:t>BOOLEAN,</w:t>
      </w:r>
    </w:p>
    <w:p w14:paraId="6EC10FEF" w14:textId="77777777" w:rsidR="009500E7" w:rsidRDefault="009500E7" w:rsidP="009500E7">
      <w:pPr>
        <w:pStyle w:val="PL"/>
        <w:shd w:val="clear" w:color="auto" w:fill="E6E6E6"/>
      </w:pPr>
      <w:r>
        <w:tab/>
        <w:t>profile0x0101-r15</w:t>
      </w:r>
      <w:r>
        <w:tab/>
      </w:r>
      <w:r>
        <w:tab/>
      </w:r>
      <w:r>
        <w:tab/>
      </w:r>
      <w:r>
        <w:tab/>
      </w:r>
      <w:r>
        <w:tab/>
        <w:t>BOOLEAN,</w:t>
      </w:r>
    </w:p>
    <w:p w14:paraId="7F8D24C7" w14:textId="77777777" w:rsidR="009500E7" w:rsidRDefault="009500E7" w:rsidP="009500E7">
      <w:pPr>
        <w:pStyle w:val="PL"/>
        <w:shd w:val="clear" w:color="auto" w:fill="E6E6E6"/>
      </w:pPr>
      <w:r>
        <w:tab/>
        <w:t>profile0x0102-r15</w:t>
      </w:r>
      <w:r>
        <w:tab/>
      </w:r>
      <w:r>
        <w:tab/>
      </w:r>
      <w:r>
        <w:tab/>
      </w:r>
      <w:r>
        <w:tab/>
      </w:r>
      <w:r>
        <w:tab/>
        <w:t>BOOLEAN,</w:t>
      </w:r>
    </w:p>
    <w:p w14:paraId="64C8E84B" w14:textId="77777777" w:rsidR="009500E7" w:rsidRDefault="009500E7" w:rsidP="009500E7">
      <w:pPr>
        <w:pStyle w:val="PL"/>
        <w:shd w:val="clear" w:color="auto" w:fill="E6E6E6"/>
      </w:pPr>
      <w:r>
        <w:tab/>
        <w:t>profile0x0103-r15</w:t>
      </w:r>
      <w:r>
        <w:tab/>
      </w:r>
      <w:r>
        <w:tab/>
      </w:r>
      <w:r>
        <w:tab/>
      </w:r>
      <w:r>
        <w:tab/>
      </w:r>
      <w:r>
        <w:tab/>
        <w:t>BOOLEAN,</w:t>
      </w:r>
    </w:p>
    <w:p w14:paraId="0A8464C9" w14:textId="77777777" w:rsidR="009500E7" w:rsidRDefault="009500E7" w:rsidP="009500E7">
      <w:pPr>
        <w:pStyle w:val="PL"/>
        <w:shd w:val="clear" w:color="auto" w:fill="E6E6E6"/>
      </w:pPr>
      <w:r>
        <w:tab/>
        <w:t>profile0x0104-r15</w:t>
      </w:r>
      <w:r>
        <w:tab/>
      </w:r>
      <w:r>
        <w:tab/>
      </w:r>
      <w:r>
        <w:tab/>
      </w:r>
      <w:r>
        <w:tab/>
      </w:r>
      <w:r>
        <w:tab/>
        <w:t>BOOLEAN</w:t>
      </w:r>
    </w:p>
    <w:p w14:paraId="141B16D7" w14:textId="77777777" w:rsidR="009500E7" w:rsidRDefault="009500E7" w:rsidP="009500E7">
      <w:pPr>
        <w:pStyle w:val="PL"/>
        <w:shd w:val="clear" w:color="auto" w:fill="E6E6E6"/>
      </w:pPr>
      <w:r>
        <w:t>}</w:t>
      </w:r>
    </w:p>
    <w:p w14:paraId="6E47E2D6" w14:textId="77777777" w:rsidR="009500E7" w:rsidRDefault="009500E7" w:rsidP="009500E7">
      <w:pPr>
        <w:pStyle w:val="PL"/>
        <w:shd w:val="clear" w:color="auto" w:fill="E6E6E6"/>
      </w:pPr>
    </w:p>
    <w:p w14:paraId="56D61670" w14:textId="77777777" w:rsidR="009500E7" w:rsidRDefault="009500E7" w:rsidP="009500E7">
      <w:pPr>
        <w:pStyle w:val="PL"/>
        <w:shd w:val="clear" w:color="auto" w:fill="E6E6E6"/>
      </w:pPr>
      <w:r>
        <w:t>SupportedBandListNR-r15 ::=</w:t>
      </w:r>
      <w:r>
        <w:tab/>
      </w:r>
      <w:r>
        <w:tab/>
        <w:t>SEQUENCE (SIZE (1..maxBandsNR-r15)) OF SupportedBandNR-r15</w:t>
      </w:r>
    </w:p>
    <w:p w14:paraId="6E27B9B3" w14:textId="77777777" w:rsidR="009500E7" w:rsidRDefault="009500E7" w:rsidP="009500E7">
      <w:pPr>
        <w:pStyle w:val="PL"/>
        <w:shd w:val="clear" w:color="auto" w:fill="E6E6E6"/>
      </w:pPr>
    </w:p>
    <w:p w14:paraId="050C0144" w14:textId="77777777" w:rsidR="009500E7" w:rsidRDefault="009500E7" w:rsidP="009500E7">
      <w:pPr>
        <w:pStyle w:val="PL"/>
        <w:shd w:val="clear" w:color="auto" w:fill="E6E6E6"/>
      </w:pPr>
      <w:r>
        <w:t>SupportedBandNR-r15 ::=</w:t>
      </w:r>
      <w:r>
        <w:tab/>
      </w:r>
      <w:r>
        <w:tab/>
      </w:r>
      <w:r>
        <w:tab/>
        <w:t>SEQUENCE {</w:t>
      </w:r>
    </w:p>
    <w:p w14:paraId="38993D49" w14:textId="77777777" w:rsidR="009500E7" w:rsidRDefault="009500E7" w:rsidP="009500E7">
      <w:pPr>
        <w:pStyle w:val="PL"/>
        <w:shd w:val="clear" w:color="auto" w:fill="E6E6E6"/>
      </w:pPr>
      <w:r>
        <w:tab/>
        <w:t>bandNR-r15</w:t>
      </w:r>
      <w:r>
        <w:tab/>
      </w:r>
      <w:r>
        <w:tab/>
      </w:r>
      <w:r>
        <w:tab/>
      </w:r>
      <w:r>
        <w:tab/>
      </w:r>
      <w:r>
        <w:tab/>
      </w:r>
      <w:r>
        <w:tab/>
      </w:r>
      <w:r>
        <w:tab/>
        <w:t>FreqBandIndicatorNR-r15</w:t>
      </w:r>
    </w:p>
    <w:p w14:paraId="69D0DA1B" w14:textId="77777777" w:rsidR="009500E7" w:rsidRDefault="009500E7" w:rsidP="009500E7">
      <w:pPr>
        <w:pStyle w:val="PL"/>
        <w:shd w:val="clear" w:color="auto" w:fill="E6E6E6"/>
      </w:pPr>
      <w:r>
        <w:t>}</w:t>
      </w:r>
    </w:p>
    <w:p w14:paraId="0C4C2DAE" w14:textId="77777777" w:rsidR="009500E7" w:rsidRDefault="009500E7" w:rsidP="009500E7">
      <w:pPr>
        <w:pStyle w:val="PL"/>
        <w:shd w:val="clear" w:color="auto" w:fill="E6E6E6"/>
      </w:pPr>
    </w:p>
    <w:p w14:paraId="618126F4" w14:textId="77777777" w:rsidR="009500E7" w:rsidRDefault="009500E7" w:rsidP="009500E7">
      <w:pPr>
        <w:pStyle w:val="PL"/>
        <w:shd w:val="clear" w:color="auto" w:fill="E6E6E6"/>
      </w:pPr>
      <w:r>
        <w:t>IRAT-ParametersUTRA-FDD ::=</w:t>
      </w:r>
      <w:r>
        <w:tab/>
      </w:r>
      <w:r>
        <w:tab/>
        <w:t>SEQUENCE {</w:t>
      </w:r>
    </w:p>
    <w:p w14:paraId="32C04811" w14:textId="77777777" w:rsidR="009500E7" w:rsidRDefault="009500E7" w:rsidP="009500E7">
      <w:pPr>
        <w:pStyle w:val="PL"/>
        <w:shd w:val="clear" w:color="auto" w:fill="E6E6E6"/>
      </w:pPr>
      <w:r>
        <w:tab/>
        <w:t>supportedBandListUTRA-FDD</w:t>
      </w:r>
      <w:r>
        <w:tab/>
      </w:r>
      <w:r>
        <w:tab/>
      </w:r>
      <w:r>
        <w:tab/>
        <w:t>SupportedBandListUTRA-FDD</w:t>
      </w:r>
    </w:p>
    <w:p w14:paraId="15997D75" w14:textId="77777777" w:rsidR="009500E7" w:rsidRDefault="009500E7" w:rsidP="009500E7">
      <w:pPr>
        <w:pStyle w:val="PL"/>
        <w:shd w:val="clear" w:color="auto" w:fill="E6E6E6"/>
      </w:pPr>
      <w:r>
        <w:t>}</w:t>
      </w:r>
    </w:p>
    <w:p w14:paraId="3C6EBDB5" w14:textId="77777777" w:rsidR="009500E7" w:rsidRDefault="009500E7" w:rsidP="009500E7">
      <w:pPr>
        <w:pStyle w:val="PL"/>
        <w:shd w:val="clear" w:color="auto" w:fill="E6E6E6"/>
      </w:pPr>
    </w:p>
    <w:p w14:paraId="7F70982D" w14:textId="77777777" w:rsidR="009500E7" w:rsidRDefault="009500E7" w:rsidP="009500E7">
      <w:pPr>
        <w:pStyle w:val="PL"/>
        <w:shd w:val="clear" w:color="auto" w:fill="E6E6E6"/>
      </w:pPr>
      <w:r>
        <w:t>IRAT-ParametersUTRA-v920 ::=</w:t>
      </w:r>
      <w:r>
        <w:tab/>
      </w:r>
      <w:r>
        <w:tab/>
        <w:t>SEQUENCE {</w:t>
      </w:r>
    </w:p>
    <w:p w14:paraId="1D8AE4DF" w14:textId="77777777" w:rsidR="009500E7" w:rsidRDefault="009500E7" w:rsidP="009500E7">
      <w:pPr>
        <w:pStyle w:val="PL"/>
        <w:shd w:val="clear" w:color="auto" w:fill="E6E6E6"/>
      </w:pPr>
      <w:r>
        <w:tab/>
        <w:t>e-RedirectionUTRA-r9</w:t>
      </w:r>
      <w:r>
        <w:tab/>
      </w:r>
      <w:r>
        <w:tab/>
      </w:r>
      <w:r>
        <w:tab/>
      </w:r>
      <w:r>
        <w:tab/>
        <w:t>ENUMERATED {supported}</w:t>
      </w:r>
    </w:p>
    <w:p w14:paraId="747AEF7D" w14:textId="77777777" w:rsidR="009500E7" w:rsidRDefault="009500E7" w:rsidP="009500E7">
      <w:pPr>
        <w:pStyle w:val="PL"/>
        <w:shd w:val="clear" w:color="auto" w:fill="E6E6E6"/>
      </w:pPr>
      <w:r>
        <w:t>}</w:t>
      </w:r>
    </w:p>
    <w:p w14:paraId="2B427C42" w14:textId="77777777" w:rsidR="009500E7" w:rsidRDefault="009500E7" w:rsidP="009500E7">
      <w:pPr>
        <w:pStyle w:val="PL"/>
        <w:shd w:val="clear" w:color="auto" w:fill="E6E6E6"/>
      </w:pPr>
    </w:p>
    <w:p w14:paraId="30A5AE8B" w14:textId="77777777" w:rsidR="009500E7" w:rsidRDefault="009500E7" w:rsidP="009500E7">
      <w:pPr>
        <w:pStyle w:val="PL"/>
        <w:shd w:val="clear" w:color="auto" w:fill="E6E6E6"/>
      </w:pPr>
      <w:r>
        <w:t>IRAT-ParametersUTRA-v9c0 ::=</w:t>
      </w:r>
      <w:r>
        <w:tab/>
      </w:r>
      <w:r>
        <w:tab/>
        <w:t>SEQUENCE {</w:t>
      </w:r>
    </w:p>
    <w:p w14:paraId="5F25D7AC" w14:textId="77777777" w:rsidR="009500E7" w:rsidRDefault="009500E7" w:rsidP="009500E7">
      <w:pPr>
        <w:pStyle w:val="PL"/>
        <w:shd w:val="clear" w:color="auto" w:fill="E6E6E6"/>
      </w:pPr>
      <w:r>
        <w:tab/>
        <w:t>voiceOverPS-HS-UTRA-FDD-r9</w:t>
      </w:r>
      <w:r>
        <w:tab/>
      </w:r>
      <w:r>
        <w:tab/>
      </w:r>
      <w:r>
        <w:tab/>
      </w:r>
      <w:r>
        <w:tab/>
      </w:r>
      <w:r>
        <w:tab/>
      </w:r>
      <w:r>
        <w:tab/>
        <w:t>ENUMERATED {supported}</w:t>
      </w:r>
      <w:r>
        <w:tab/>
      </w:r>
      <w:r>
        <w:tab/>
        <w:t>OPTIONAL,</w:t>
      </w:r>
    </w:p>
    <w:p w14:paraId="49CFBEC5" w14:textId="77777777" w:rsidR="009500E7" w:rsidRDefault="009500E7" w:rsidP="009500E7">
      <w:pPr>
        <w:pStyle w:val="PL"/>
        <w:shd w:val="clear" w:color="auto" w:fill="E6E6E6"/>
      </w:pPr>
      <w:r>
        <w:tab/>
        <w:t>voiceOverPS-HS-UTRA-TDD128-r9</w:t>
      </w:r>
      <w:r>
        <w:tab/>
      </w:r>
      <w:r>
        <w:tab/>
      </w:r>
      <w:r>
        <w:tab/>
      </w:r>
      <w:r>
        <w:tab/>
      </w:r>
      <w:r>
        <w:tab/>
        <w:t>ENUMERATED {supported}</w:t>
      </w:r>
      <w:r>
        <w:tab/>
      </w:r>
      <w:r>
        <w:tab/>
        <w:t>OPTIONAL,</w:t>
      </w:r>
    </w:p>
    <w:p w14:paraId="41D66AE0" w14:textId="77777777" w:rsidR="009500E7" w:rsidRDefault="009500E7" w:rsidP="009500E7">
      <w:pPr>
        <w:pStyle w:val="PL"/>
        <w:shd w:val="clear" w:color="auto" w:fill="E6E6E6"/>
      </w:pPr>
      <w:r>
        <w:tab/>
      </w:r>
      <w:r>
        <w:rPr>
          <w:snapToGrid w:val="0"/>
        </w:rPr>
        <w:t>srvcc-FromUTRA-FDD-ToUTRA-FDD-r9</w:t>
      </w:r>
      <w:r>
        <w:rPr>
          <w:snapToGrid w:val="0"/>
        </w:rPr>
        <w:tab/>
      </w:r>
      <w:r>
        <w:tab/>
      </w:r>
      <w:r>
        <w:tab/>
      </w:r>
      <w:r>
        <w:tab/>
        <w:t>ENUMERATED {supported}</w:t>
      </w:r>
      <w:r>
        <w:tab/>
      </w:r>
      <w:r>
        <w:tab/>
        <w:t>OPTIONAL,</w:t>
      </w:r>
    </w:p>
    <w:p w14:paraId="59CEEF03" w14:textId="77777777" w:rsidR="009500E7" w:rsidRDefault="009500E7" w:rsidP="009500E7">
      <w:pPr>
        <w:pStyle w:val="PL"/>
        <w:shd w:val="clear" w:color="auto" w:fill="E6E6E6"/>
      </w:pPr>
      <w:r>
        <w:tab/>
      </w:r>
      <w:r>
        <w:rPr>
          <w:snapToGrid w:val="0"/>
        </w:rPr>
        <w:t>srvcc-FromUTRA-FDD-ToGERAN-r9</w:t>
      </w:r>
      <w:r>
        <w:tab/>
      </w:r>
      <w:r>
        <w:tab/>
      </w:r>
      <w:r>
        <w:tab/>
      </w:r>
      <w:r>
        <w:tab/>
      </w:r>
      <w:r>
        <w:tab/>
        <w:t>ENUMERATED {supported}</w:t>
      </w:r>
      <w:r>
        <w:tab/>
      </w:r>
      <w:r>
        <w:tab/>
        <w:t>OPTIONAL,</w:t>
      </w:r>
    </w:p>
    <w:p w14:paraId="72B4258C" w14:textId="77777777" w:rsidR="009500E7" w:rsidRDefault="009500E7" w:rsidP="009500E7">
      <w:pPr>
        <w:pStyle w:val="PL"/>
        <w:shd w:val="clear" w:color="auto" w:fill="E6E6E6"/>
      </w:pPr>
      <w:r>
        <w:tab/>
      </w:r>
      <w:r>
        <w:rPr>
          <w:snapToGrid w:val="0"/>
        </w:rPr>
        <w:t>srvcc-FromUTRA-TDD128-ToUTRA-TDD128-r9</w:t>
      </w:r>
      <w:r>
        <w:tab/>
      </w:r>
      <w:r>
        <w:tab/>
      </w:r>
      <w:r>
        <w:tab/>
        <w:t>ENUMERATED {supported}</w:t>
      </w:r>
      <w:r>
        <w:tab/>
      </w:r>
      <w:r>
        <w:tab/>
        <w:t>OPTIONAL,</w:t>
      </w:r>
    </w:p>
    <w:p w14:paraId="04115570" w14:textId="77777777" w:rsidR="009500E7" w:rsidRDefault="009500E7" w:rsidP="009500E7">
      <w:pPr>
        <w:pStyle w:val="PL"/>
        <w:shd w:val="clear" w:color="auto" w:fill="E6E6E6"/>
      </w:pPr>
      <w:r>
        <w:tab/>
      </w:r>
      <w:r>
        <w:rPr>
          <w:snapToGrid w:val="0"/>
        </w:rPr>
        <w:t>srvcc-FromUTRA-TDD128-ToGERAN-r9</w:t>
      </w:r>
      <w:r>
        <w:tab/>
      </w:r>
      <w:r>
        <w:tab/>
      </w:r>
      <w:r>
        <w:tab/>
      </w:r>
      <w:r>
        <w:tab/>
        <w:t>ENUMERATED {supported}</w:t>
      </w:r>
      <w:r>
        <w:tab/>
      </w:r>
      <w:r>
        <w:tab/>
        <w:t>OPTIONAL</w:t>
      </w:r>
    </w:p>
    <w:p w14:paraId="28075A9E" w14:textId="77777777" w:rsidR="009500E7" w:rsidRDefault="009500E7" w:rsidP="009500E7">
      <w:pPr>
        <w:pStyle w:val="PL"/>
        <w:shd w:val="clear" w:color="auto" w:fill="E6E6E6"/>
      </w:pPr>
      <w:r>
        <w:t>}</w:t>
      </w:r>
    </w:p>
    <w:p w14:paraId="3D2C2A54" w14:textId="77777777" w:rsidR="009500E7" w:rsidRDefault="009500E7" w:rsidP="009500E7">
      <w:pPr>
        <w:pStyle w:val="PL"/>
        <w:shd w:val="clear" w:color="auto" w:fill="E6E6E6"/>
      </w:pPr>
    </w:p>
    <w:p w14:paraId="6260A491" w14:textId="77777777" w:rsidR="009500E7" w:rsidRDefault="009500E7" w:rsidP="009500E7">
      <w:pPr>
        <w:pStyle w:val="PL"/>
        <w:shd w:val="clear" w:color="auto" w:fill="E6E6E6"/>
      </w:pPr>
      <w:r>
        <w:t>IRAT-ParametersUTRA-v9h0 ::=</w:t>
      </w:r>
      <w:r>
        <w:tab/>
      </w:r>
      <w:r>
        <w:tab/>
        <w:t>SEQUENCE {</w:t>
      </w:r>
    </w:p>
    <w:p w14:paraId="30963687" w14:textId="77777777" w:rsidR="009500E7" w:rsidRDefault="009500E7" w:rsidP="009500E7">
      <w:pPr>
        <w:pStyle w:val="PL"/>
        <w:shd w:val="clear" w:color="auto" w:fill="E6E6E6"/>
      </w:pPr>
      <w:r>
        <w:tab/>
        <w:t>mfbi-UTRA-r9</w:t>
      </w:r>
      <w:r>
        <w:tab/>
      </w:r>
      <w:r>
        <w:tab/>
      </w:r>
      <w:r>
        <w:tab/>
      </w:r>
      <w:r>
        <w:tab/>
      </w:r>
      <w:r>
        <w:tab/>
      </w:r>
      <w:r>
        <w:tab/>
        <w:t>ENUMERATED {supported}</w:t>
      </w:r>
    </w:p>
    <w:p w14:paraId="0DB6A972" w14:textId="77777777" w:rsidR="009500E7" w:rsidRDefault="009500E7" w:rsidP="009500E7">
      <w:pPr>
        <w:pStyle w:val="PL"/>
        <w:shd w:val="clear" w:color="auto" w:fill="E6E6E6"/>
      </w:pPr>
      <w:r>
        <w:t>}</w:t>
      </w:r>
    </w:p>
    <w:p w14:paraId="338F2A12" w14:textId="77777777" w:rsidR="009500E7" w:rsidRDefault="009500E7" w:rsidP="009500E7">
      <w:pPr>
        <w:pStyle w:val="PL"/>
        <w:shd w:val="clear" w:color="auto" w:fill="E6E6E6"/>
      </w:pPr>
    </w:p>
    <w:p w14:paraId="164DBC19" w14:textId="77777777" w:rsidR="009500E7" w:rsidRDefault="009500E7" w:rsidP="009500E7">
      <w:pPr>
        <w:pStyle w:val="PL"/>
        <w:shd w:val="clear" w:color="auto" w:fill="E6E6E6"/>
      </w:pPr>
      <w:r>
        <w:t>SupportedBandListUTRA-FDD ::=</w:t>
      </w:r>
      <w:r>
        <w:tab/>
      </w:r>
      <w:r>
        <w:tab/>
        <w:t>SEQUENCE (SIZE (1..maxBands)) OF SupportedBandUTRA-FDD</w:t>
      </w:r>
    </w:p>
    <w:p w14:paraId="3F35D077" w14:textId="77777777" w:rsidR="009500E7" w:rsidRDefault="009500E7" w:rsidP="009500E7">
      <w:pPr>
        <w:pStyle w:val="PL"/>
        <w:shd w:val="clear" w:color="auto" w:fill="E6E6E6"/>
      </w:pPr>
    </w:p>
    <w:p w14:paraId="0E8B46B7" w14:textId="77777777" w:rsidR="009500E7" w:rsidRDefault="009500E7" w:rsidP="009500E7">
      <w:pPr>
        <w:pStyle w:val="PL"/>
        <w:shd w:val="clear" w:color="auto" w:fill="E6E6E6"/>
      </w:pPr>
      <w:r>
        <w:t>SupportedBandUTRA-FDD ::=</w:t>
      </w:r>
      <w:r>
        <w:tab/>
      </w:r>
      <w:r>
        <w:tab/>
      </w:r>
      <w:r>
        <w:tab/>
        <w:t>ENUMERATED {</w:t>
      </w:r>
    </w:p>
    <w:p w14:paraId="10249A06" w14:textId="77777777" w:rsidR="009500E7" w:rsidRDefault="009500E7" w:rsidP="009500E7">
      <w:pPr>
        <w:pStyle w:val="PL"/>
        <w:shd w:val="clear" w:color="auto" w:fill="E6E6E6"/>
      </w:pPr>
      <w:r>
        <w:tab/>
      </w:r>
      <w:r>
        <w:tab/>
      </w:r>
      <w:r>
        <w:tab/>
      </w:r>
      <w:r>
        <w:tab/>
      </w:r>
      <w:r>
        <w:tab/>
      </w:r>
      <w:r>
        <w:tab/>
      </w:r>
      <w:r>
        <w:tab/>
      </w:r>
      <w:r>
        <w:tab/>
      </w:r>
      <w:r>
        <w:tab/>
      </w:r>
      <w:r>
        <w:tab/>
        <w:t>bandI, bandII, bandIII, bandIV, bandV, bandVI,</w:t>
      </w:r>
    </w:p>
    <w:p w14:paraId="67358CDA" w14:textId="77777777" w:rsidR="009500E7" w:rsidRDefault="009500E7" w:rsidP="009500E7">
      <w:pPr>
        <w:pStyle w:val="PL"/>
        <w:shd w:val="clear" w:color="auto" w:fill="E6E6E6"/>
      </w:pPr>
      <w:r>
        <w:tab/>
      </w:r>
      <w:r>
        <w:tab/>
      </w:r>
      <w:r>
        <w:tab/>
      </w:r>
      <w:r>
        <w:tab/>
      </w:r>
      <w:r>
        <w:tab/>
      </w:r>
      <w:r>
        <w:tab/>
      </w:r>
      <w:r>
        <w:tab/>
      </w:r>
      <w:r>
        <w:tab/>
      </w:r>
      <w:r>
        <w:tab/>
      </w:r>
      <w:r>
        <w:tab/>
        <w:t>bandVII, bandVIII, bandIX, bandX, bandXI,</w:t>
      </w:r>
    </w:p>
    <w:p w14:paraId="0C697BA3" w14:textId="77777777" w:rsidR="009500E7" w:rsidRDefault="009500E7" w:rsidP="009500E7">
      <w:pPr>
        <w:pStyle w:val="PL"/>
        <w:shd w:val="clear" w:color="auto" w:fill="E6E6E6"/>
      </w:pPr>
      <w:r>
        <w:tab/>
      </w:r>
      <w:r>
        <w:tab/>
      </w:r>
      <w:r>
        <w:tab/>
      </w:r>
      <w:r>
        <w:tab/>
      </w:r>
      <w:r>
        <w:tab/>
      </w:r>
      <w:r>
        <w:tab/>
      </w:r>
      <w:r>
        <w:tab/>
      </w:r>
      <w:r>
        <w:tab/>
      </w:r>
      <w:r>
        <w:tab/>
      </w:r>
      <w:r>
        <w:tab/>
        <w:t>bandXII, bandXIII, bandXIV, bandXV, bandXVI, ...,</w:t>
      </w:r>
    </w:p>
    <w:p w14:paraId="45B8DA08" w14:textId="77777777" w:rsidR="009500E7" w:rsidRDefault="009500E7" w:rsidP="009500E7">
      <w:pPr>
        <w:pStyle w:val="PL"/>
        <w:shd w:val="clear" w:color="auto" w:fill="E6E6E6"/>
      </w:pPr>
      <w:r>
        <w:tab/>
      </w:r>
      <w:r>
        <w:tab/>
      </w:r>
      <w:r>
        <w:tab/>
      </w:r>
      <w:r>
        <w:tab/>
      </w:r>
      <w:r>
        <w:tab/>
      </w:r>
      <w:r>
        <w:tab/>
      </w:r>
      <w:r>
        <w:tab/>
      </w:r>
      <w:r>
        <w:tab/>
      </w:r>
      <w:r>
        <w:tab/>
      </w:r>
      <w:r>
        <w:tab/>
        <w:t>bandXVII-8a0, bandXVIII-8a0, bandXIX-8a0, bandXX-8a0,</w:t>
      </w:r>
    </w:p>
    <w:p w14:paraId="5F913920" w14:textId="77777777" w:rsidR="009500E7" w:rsidRDefault="009500E7" w:rsidP="009500E7">
      <w:pPr>
        <w:pStyle w:val="PL"/>
        <w:shd w:val="clear" w:color="auto" w:fill="E6E6E6"/>
      </w:pPr>
      <w:r>
        <w:tab/>
      </w:r>
      <w:r>
        <w:tab/>
      </w:r>
      <w:r>
        <w:tab/>
      </w:r>
      <w:r>
        <w:tab/>
      </w:r>
      <w:r>
        <w:tab/>
      </w:r>
      <w:r>
        <w:tab/>
      </w:r>
      <w:r>
        <w:tab/>
      </w:r>
      <w:r>
        <w:tab/>
      </w:r>
      <w:r>
        <w:tab/>
      </w:r>
      <w:r>
        <w:tab/>
        <w:t>bandXXI-8a0, bandXXII-8a0, bandXXIII-8a0, bandXXIV-8a0,</w:t>
      </w:r>
    </w:p>
    <w:p w14:paraId="614960C2" w14:textId="77777777" w:rsidR="009500E7" w:rsidRDefault="009500E7" w:rsidP="009500E7">
      <w:pPr>
        <w:pStyle w:val="PL"/>
        <w:shd w:val="clear" w:color="auto" w:fill="E6E6E6"/>
      </w:pPr>
      <w:r>
        <w:tab/>
      </w:r>
      <w:r>
        <w:tab/>
      </w:r>
      <w:r>
        <w:tab/>
      </w:r>
      <w:r>
        <w:tab/>
      </w:r>
      <w:r>
        <w:tab/>
      </w:r>
      <w:r>
        <w:tab/>
      </w:r>
      <w:r>
        <w:tab/>
      </w:r>
      <w:r>
        <w:tab/>
      </w:r>
      <w:r>
        <w:tab/>
      </w:r>
      <w:r>
        <w:tab/>
        <w:t>bandXXV-8a0, bandXXVI-8a0, bandXXVII-8a0, bandXXVIII-8a0,</w:t>
      </w:r>
    </w:p>
    <w:p w14:paraId="5711CE0A" w14:textId="77777777" w:rsidR="009500E7" w:rsidRDefault="009500E7" w:rsidP="009500E7">
      <w:pPr>
        <w:pStyle w:val="PL"/>
        <w:shd w:val="clear" w:color="auto" w:fill="E6E6E6"/>
      </w:pPr>
      <w:r>
        <w:tab/>
      </w:r>
      <w:r>
        <w:tab/>
      </w:r>
      <w:r>
        <w:tab/>
      </w:r>
      <w:r>
        <w:tab/>
      </w:r>
      <w:r>
        <w:tab/>
      </w:r>
      <w:r>
        <w:tab/>
      </w:r>
      <w:r>
        <w:tab/>
      </w:r>
      <w:r>
        <w:tab/>
      </w:r>
      <w:r>
        <w:tab/>
      </w:r>
      <w:r>
        <w:tab/>
        <w:t>bandXXIX-8a0, bandXXX-8a0, bandXXXI-8a0, bandXXXII-8a0}</w:t>
      </w:r>
    </w:p>
    <w:p w14:paraId="611A2E1F" w14:textId="77777777" w:rsidR="009500E7" w:rsidRDefault="009500E7" w:rsidP="009500E7">
      <w:pPr>
        <w:pStyle w:val="PL"/>
        <w:shd w:val="clear" w:color="auto" w:fill="E6E6E6"/>
      </w:pPr>
    </w:p>
    <w:p w14:paraId="446848F5" w14:textId="77777777" w:rsidR="009500E7" w:rsidRDefault="009500E7" w:rsidP="009500E7">
      <w:pPr>
        <w:pStyle w:val="PL"/>
        <w:shd w:val="clear" w:color="auto" w:fill="E6E6E6"/>
      </w:pPr>
      <w:r>
        <w:t>IRAT-ParametersUTRA-TDD128 ::=</w:t>
      </w:r>
      <w:r>
        <w:tab/>
      </w:r>
      <w:r>
        <w:tab/>
        <w:t>SEQUENCE {</w:t>
      </w:r>
    </w:p>
    <w:p w14:paraId="6FC3B5D8" w14:textId="77777777" w:rsidR="009500E7" w:rsidRDefault="009500E7" w:rsidP="009500E7">
      <w:pPr>
        <w:pStyle w:val="PL"/>
        <w:shd w:val="clear" w:color="auto" w:fill="E6E6E6"/>
      </w:pPr>
      <w:r>
        <w:tab/>
        <w:t>supportedBandListUTRA-TDD128</w:t>
      </w:r>
      <w:r>
        <w:tab/>
      </w:r>
      <w:r>
        <w:tab/>
        <w:t>SupportedBandListUTRA-TDD128</w:t>
      </w:r>
    </w:p>
    <w:p w14:paraId="42240D50" w14:textId="77777777" w:rsidR="009500E7" w:rsidRDefault="009500E7" w:rsidP="009500E7">
      <w:pPr>
        <w:pStyle w:val="PL"/>
        <w:shd w:val="clear" w:color="auto" w:fill="E6E6E6"/>
      </w:pPr>
      <w:r>
        <w:t>}</w:t>
      </w:r>
    </w:p>
    <w:p w14:paraId="7C1F9AFD" w14:textId="77777777" w:rsidR="009500E7" w:rsidRDefault="009500E7" w:rsidP="009500E7">
      <w:pPr>
        <w:pStyle w:val="PL"/>
        <w:shd w:val="clear" w:color="auto" w:fill="E6E6E6"/>
      </w:pPr>
    </w:p>
    <w:p w14:paraId="6389CF73" w14:textId="77777777" w:rsidR="009500E7" w:rsidRDefault="009500E7" w:rsidP="009500E7">
      <w:pPr>
        <w:pStyle w:val="PL"/>
        <w:shd w:val="clear" w:color="auto" w:fill="E6E6E6"/>
      </w:pPr>
      <w:r>
        <w:t>SupportedBandListUTRA-TDD128 ::=</w:t>
      </w:r>
      <w:r>
        <w:tab/>
        <w:t>SEQUENCE (SIZE (1..maxBands)) OF SupportedBandUTRA-TDD128</w:t>
      </w:r>
    </w:p>
    <w:p w14:paraId="38E84C37" w14:textId="77777777" w:rsidR="009500E7" w:rsidRDefault="009500E7" w:rsidP="009500E7">
      <w:pPr>
        <w:pStyle w:val="PL"/>
        <w:shd w:val="clear" w:color="auto" w:fill="E6E6E6"/>
      </w:pPr>
    </w:p>
    <w:p w14:paraId="42C0A0DD" w14:textId="77777777" w:rsidR="009500E7" w:rsidRDefault="009500E7" w:rsidP="009500E7">
      <w:pPr>
        <w:pStyle w:val="PL"/>
        <w:shd w:val="clear" w:color="auto" w:fill="E6E6E6"/>
      </w:pPr>
      <w:r>
        <w:t>SupportedBandUTRA-TDD128 ::=</w:t>
      </w:r>
      <w:r>
        <w:tab/>
      </w:r>
      <w:r>
        <w:tab/>
        <w:t>ENUMERATED {</w:t>
      </w:r>
    </w:p>
    <w:p w14:paraId="72E811AD" w14:textId="77777777" w:rsidR="009500E7" w:rsidRDefault="009500E7" w:rsidP="009500E7">
      <w:pPr>
        <w:pStyle w:val="PL"/>
        <w:shd w:val="clear" w:color="auto" w:fill="E6E6E6"/>
      </w:pPr>
      <w:r>
        <w:tab/>
      </w:r>
      <w:r>
        <w:tab/>
      </w:r>
      <w:r>
        <w:tab/>
      </w:r>
      <w:r>
        <w:tab/>
      </w:r>
      <w:r>
        <w:tab/>
      </w:r>
      <w:r>
        <w:tab/>
      </w:r>
      <w:r>
        <w:tab/>
      </w:r>
      <w:r>
        <w:tab/>
      </w:r>
      <w:r>
        <w:tab/>
      </w:r>
      <w:r>
        <w:tab/>
        <w:t>a, b, c, d, e, f, g, h, i, j, k, l, m, n,</w:t>
      </w:r>
    </w:p>
    <w:p w14:paraId="4BFB206B" w14:textId="77777777" w:rsidR="009500E7" w:rsidRDefault="009500E7" w:rsidP="009500E7">
      <w:pPr>
        <w:pStyle w:val="PL"/>
        <w:shd w:val="clear" w:color="auto" w:fill="E6E6E6"/>
      </w:pPr>
      <w:r>
        <w:tab/>
      </w:r>
      <w:r>
        <w:tab/>
      </w:r>
      <w:r>
        <w:tab/>
      </w:r>
      <w:r>
        <w:tab/>
      </w:r>
      <w:r>
        <w:tab/>
      </w:r>
      <w:r>
        <w:tab/>
      </w:r>
      <w:r>
        <w:tab/>
      </w:r>
      <w:r>
        <w:tab/>
      </w:r>
      <w:r>
        <w:tab/>
      </w:r>
      <w:r>
        <w:tab/>
        <w:t>o, p, ...}</w:t>
      </w:r>
    </w:p>
    <w:p w14:paraId="7C178B66" w14:textId="77777777" w:rsidR="009500E7" w:rsidRDefault="009500E7" w:rsidP="009500E7">
      <w:pPr>
        <w:pStyle w:val="PL"/>
        <w:shd w:val="clear" w:color="auto" w:fill="E6E6E6"/>
      </w:pPr>
    </w:p>
    <w:p w14:paraId="2E4BC2CA" w14:textId="77777777" w:rsidR="009500E7" w:rsidRDefault="009500E7" w:rsidP="009500E7">
      <w:pPr>
        <w:pStyle w:val="PL"/>
        <w:shd w:val="clear" w:color="auto" w:fill="E6E6E6"/>
      </w:pPr>
      <w:r>
        <w:t>IRAT-ParametersUTRA-TDD384 ::=</w:t>
      </w:r>
      <w:r>
        <w:tab/>
      </w:r>
      <w:r>
        <w:tab/>
        <w:t>SEQUENCE {</w:t>
      </w:r>
    </w:p>
    <w:p w14:paraId="2B7C873E" w14:textId="77777777" w:rsidR="009500E7" w:rsidRDefault="009500E7" w:rsidP="009500E7">
      <w:pPr>
        <w:pStyle w:val="PL"/>
        <w:shd w:val="clear" w:color="auto" w:fill="E6E6E6"/>
      </w:pPr>
      <w:r>
        <w:tab/>
        <w:t>supportedBandListUTRA-TDD384</w:t>
      </w:r>
      <w:r>
        <w:tab/>
      </w:r>
      <w:r>
        <w:tab/>
        <w:t>SupportedBandListUTRA-TDD384</w:t>
      </w:r>
    </w:p>
    <w:p w14:paraId="635D106A" w14:textId="77777777" w:rsidR="009500E7" w:rsidRDefault="009500E7" w:rsidP="009500E7">
      <w:pPr>
        <w:pStyle w:val="PL"/>
        <w:shd w:val="clear" w:color="auto" w:fill="E6E6E6"/>
      </w:pPr>
      <w:r>
        <w:t>}</w:t>
      </w:r>
    </w:p>
    <w:p w14:paraId="044BA9DF" w14:textId="77777777" w:rsidR="009500E7" w:rsidRDefault="009500E7" w:rsidP="009500E7">
      <w:pPr>
        <w:pStyle w:val="PL"/>
        <w:shd w:val="clear" w:color="auto" w:fill="E6E6E6"/>
      </w:pPr>
    </w:p>
    <w:p w14:paraId="65C0910C" w14:textId="77777777" w:rsidR="009500E7" w:rsidRDefault="009500E7" w:rsidP="009500E7">
      <w:pPr>
        <w:pStyle w:val="PL"/>
        <w:shd w:val="clear" w:color="auto" w:fill="E6E6E6"/>
      </w:pPr>
      <w:r>
        <w:t>SupportedBandListUTRA-TDD384 ::=</w:t>
      </w:r>
      <w:r>
        <w:tab/>
        <w:t>SEQUENCE (SIZE (1..maxBands)) OF SupportedBandUTRA-TDD384</w:t>
      </w:r>
    </w:p>
    <w:p w14:paraId="27896CAD" w14:textId="77777777" w:rsidR="009500E7" w:rsidRDefault="009500E7" w:rsidP="009500E7">
      <w:pPr>
        <w:pStyle w:val="PL"/>
        <w:shd w:val="clear" w:color="auto" w:fill="E6E6E6"/>
      </w:pPr>
    </w:p>
    <w:p w14:paraId="5E1AF13A" w14:textId="77777777" w:rsidR="009500E7" w:rsidRDefault="009500E7" w:rsidP="009500E7">
      <w:pPr>
        <w:pStyle w:val="PL"/>
        <w:shd w:val="clear" w:color="auto" w:fill="E6E6E6"/>
      </w:pPr>
      <w:r>
        <w:t>SupportedBandUTRA-TDD384 ::=</w:t>
      </w:r>
      <w:r>
        <w:tab/>
      </w:r>
      <w:r>
        <w:tab/>
        <w:t>ENUMERATED {</w:t>
      </w:r>
    </w:p>
    <w:p w14:paraId="4AA529BE" w14:textId="77777777" w:rsidR="009500E7" w:rsidRDefault="009500E7" w:rsidP="009500E7">
      <w:pPr>
        <w:pStyle w:val="PL"/>
        <w:shd w:val="clear" w:color="auto" w:fill="E6E6E6"/>
      </w:pPr>
      <w:r>
        <w:tab/>
      </w:r>
      <w:r>
        <w:tab/>
      </w:r>
      <w:r>
        <w:tab/>
      </w:r>
      <w:r>
        <w:tab/>
      </w:r>
      <w:r>
        <w:tab/>
      </w:r>
      <w:r>
        <w:tab/>
      </w:r>
      <w:r>
        <w:tab/>
      </w:r>
      <w:r>
        <w:tab/>
      </w:r>
      <w:r>
        <w:tab/>
      </w:r>
      <w:r>
        <w:tab/>
      </w:r>
      <w:r>
        <w:tab/>
        <w:t>a, b, c, d, e, f, g, h, i, j, k, l, m, n,</w:t>
      </w:r>
    </w:p>
    <w:p w14:paraId="3D3F388A" w14:textId="77777777" w:rsidR="009500E7" w:rsidRDefault="009500E7" w:rsidP="009500E7">
      <w:pPr>
        <w:pStyle w:val="PL"/>
        <w:shd w:val="clear" w:color="auto" w:fill="E6E6E6"/>
      </w:pPr>
      <w:r>
        <w:lastRenderedPageBreak/>
        <w:tab/>
      </w:r>
      <w:r>
        <w:tab/>
      </w:r>
      <w:r>
        <w:tab/>
      </w:r>
      <w:r>
        <w:tab/>
      </w:r>
      <w:r>
        <w:tab/>
      </w:r>
      <w:r>
        <w:tab/>
      </w:r>
      <w:r>
        <w:tab/>
      </w:r>
      <w:r>
        <w:tab/>
      </w:r>
      <w:r>
        <w:tab/>
      </w:r>
      <w:r>
        <w:tab/>
      </w:r>
      <w:r>
        <w:tab/>
        <w:t>o, p, ...}</w:t>
      </w:r>
    </w:p>
    <w:p w14:paraId="3D68C9CB" w14:textId="77777777" w:rsidR="009500E7" w:rsidRDefault="009500E7" w:rsidP="009500E7">
      <w:pPr>
        <w:pStyle w:val="PL"/>
        <w:shd w:val="clear" w:color="auto" w:fill="E6E6E6"/>
      </w:pPr>
    </w:p>
    <w:p w14:paraId="78124B68" w14:textId="77777777" w:rsidR="009500E7" w:rsidRDefault="009500E7" w:rsidP="009500E7">
      <w:pPr>
        <w:pStyle w:val="PL"/>
        <w:shd w:val="clear" w:color="auto" w:fill="E6E6E6"/>
      </w:pPr>
      <w:r>
        <w:t>IRAT-ParametersUTRA-TDD768 ::=</w:t>
      </w:r>
      <w:r>
        <w:tab/>
      </w:r>
      <w:r>
        <w:tab/>
        <w:t>SEQUENCE {</w:t>
      </w:r>
    </w:p>
    <w:p w14:paraId="70E3CCBD" w14:textId="77777777" w:rsidR="009500E7" w:rsidRDefault="009500E7" w:rsidP="009500E7">
      <w:pPr>
        <w:pStyle w:val="PL"/>
        <w:shd w:val="clear" w:color="auto" w:fill="E6E6E6"/>
      </w:pPr>
      <w:r>
        <w:tab/>
        <w:t>supportedBandListUTRA-TDD768</w:t>
      </w:r>
      <w:r>
        <w:tab/>
      </w:r>
      <w:r>
        <w:tab/>
        <w:t>SupportedBandListUTRA-TDD768</w:t>
      </w:r>
    </w:p>
    <w:p w14:paraId="6E326784" w14:textId="77777777" w:rsidR="009500E7" w:rsidRDefault="009500E7" w:rsidP="009500E7">
      <w:pPr>
        <w:pStyle w:val="PL"/>
        <w:shd w:val="clear" w:color="auto" w:fill="E6E6E6"/>
      </w:pPr>
      <w:r>
        <w:t>}</w:t>
      </w:r>
    </w:p>
    <w:p w14:paraId="1EBA32B5" w14:textId="77777777" w:rsidR="009500E7" w:rsidRDefault="009500E7" w:rsidP="009500E7">
      <w:pPr>
        <w:pStyle w:val="PL"/>
        <w:shd w:val="clear" w:color="auto" w:fill="E6E6E6"/>
      </w:pPr>
    </w:p>
    <w:p w14:paraId="6838180D" w14:textId="77777777" w:rsidR="009500E7" w:rsidRDefault="009500E7" w:rsidP="009500E7">
      <w:pPr>
        <w:pStyle w:val="PL"/>
        <w:shd w:val="clear" w:color="auto" w:fill="E6E6E6"/>
      </w:pPr>
      <w:r>
        <w:t>SupportedBandListUTRA-TDD768 ::=</w:t>
      </w:r>
      <w:r>
        <w:tab/>
        <w:t>SEQUENCE (SIZE (1..maxBands)) OF SupportedBandUTRA-TDD768</w:t>
      </w:r>
    </w:p>
    <w:p w14:paraId="4AFFA3CE" w14:textId="77777777" w:rsidR="009500E7" w:rsidRDefault="009500E7" w:rsidP="009500E7">
      <w:pPr>
        <w:pStyle w:val="PL"/>
        <w:shd w:val="clear" w:color="auto" w:fill="E6E6E6"/>
      </w:pPr>
    </w:p>
    <w:p w14:paraId="4C3C040E" w14:textId="77777777" w:rsidR="009500E7" w:rsidRDefault="009500E7" w:rsidP="009500E7">
      <w:pPr>
        <w:pStyle w:val="PL"/>
        <w:shd w:val="clear" w:color="auto" w:fill="E6E6E6"/>
      </w:pPr>
      <w:r>
        <w:t>SupportedBandUTRA-TDD768 ::=</w:t>
      </w:r>
      <w:r>
        <w:tab/>
      </w:r>
      <w:r>
        <w:tab/>
        <w:t>ENUMERATED {</w:t>
      </w:r>
    </w:p>
    <w:p w14:paraId="35746E58" w14:textId="77777777" w:rsidR="009500E7" w:rsidRDefault="009500E7" w:rsidP="009500E7">
      <w:pPr>
        <w:pStyle w:val="PL"/>
        <w:shd w:val="clear" w:color="auto" w:fill="E6E6E6"/>
      </w:pPr>
      <w:r>
        <w:tab/>
      </w:r>
      <w:r>
        <w:tab/>
      </w:r>
      <w:r>
        <w:tab/>
      </w:r>
      <w:r>
        <w:tab/>
      </w:r>
      <w:r>
        <w:tab/>
      </w:r>
      <w:r>
        <w:tab/>
      </w:r>
      <w:r>
        <w:tab/>
      </w:r>
      <w:r>
        <w:tab/>
      </w:r>
      <w:r>
        <w:tab/>
      </w:r>
      <w:r>
        <w:tab/>
        <w:t>a, b, c, d, e, f, g, h, i, j, k, l, m, n,</w:t>
      </w:r>
    </w:p>
    <w:p w14:paraId="4EB9F6F7" w14:textId="77777777" w:rsidR="009500E7" w:rsidRDefault="009500E7" w:rsidP="009500E7">
      <w:pPr>
        <w:pStyle w:val="PL"/>
        <w:shd w:val="clear" w:color="auto" w:fill="E6E6E6"/>
      </w:pPr>
      <w:r>
        <w:tab/>
      </w:r>
      <w:r>
        <w:tab/>
      </w:r>
      <w:r>
        <w:tab/>
      </w:r>
      <w:r>
        <w:tab/>
      </w:r>
      <w:r>
        <w:tab/>
      </w:r>
      <w:r>
        <w:tab/>
      </w:r>
      <w:r>
        <w:tab/>
      </w:r>
      <w:r>
        <w:tab/>
      </w:r>
      <w:r>
        <w:tab/>
      </w:r>
      <w:r>
        <w:tab/>
        <w:t>o, p, ...}</w:t>
      </w:r>
    </w:p>
    <w:p w14:paraId="4F444922" w14:textId="77777777" w:rsidR="009500E7" w:rsidRDefault="009500E7" w:rsidP="009500E7">
      <w:pPr>
        <w:pStyle w:val="PL"/>
        <w:shd w:val="clear" w:color="auto" w:fill="E6E6E6"/>
      </w:pPr>
    </w:p>
    <w:p w14:paraId="09B66A4E" w14:textId="77777777" w:rsidR="009500E7" w:rsidRDefault="009500E7" w:rsidP="009500E7">
      <w:pPr>
        <w:pStyle w:val="PL"/>
        <w:shd w:val="clear" w:color="auto" w:fill="E6E6E6"/>
      </w:pPr>
      <w:r>
        <w:t>IRAT-ParametersUTRA-TDD-v1020 ::=</w:t>
      </w:r>
      <w:r>
        <w:tab/>
      </w:r>
      <w:r>
        <w:tab/>
        <w:t>SEQUENCE {</w:t>
      </w:r>
    </w:p>
    <w:p w14:paraId="3618FAB8" w14:textId="77777777" w:rsidR="009500E7" w:rsidRDefault="009500E7" w:rsidP="009500E7">
      <w:pPr>
        <w:pStyle w:val="PL"/>
        <w:shd w:val="clear" w:color="auto" w:fill="E6E6E6"/>
      </w:pPr>
      <w:r>
        <w:tab/>
        <w:t>e-RedirectionUTRA-TDD-r10</w:t>
      </w:r>
      <w:r>
        <w:tab/>
      </w:r>
      <w:r>
        <w:tab/>
      </w:r>
      <w:r>
        <w:tab/>
      </w:r>
      <w:r>
        <w:tab/>
        <w:t>ENUMERATED {supported}</w:t>
      </w:r>
    </w:p>
    <w:p w14:paraId="77572A26" w14:textId="77777777" w:rsidR="009500E7" w:rsidRDefault="009500E7" w:rsidP="009500E7">
      <w:pPr>
        <w:pStyle w:val="PL"/>
        <w:shd w:val="clear" w:color="auto" w:fill="E6E6E6"/>
      </w:pPr>
      <w:r>
        <w:t>}</w:t>
      </w:r>
    </w:p>
    <w:p w14:paraId="65F8F4AE" w14:textId="77777777" w:rsidR="009500E7" w:rsidRDefault="009500E7" w:rsidP="009500E7">
      <w:pPr>
        <w:pStyle w:val="PL"/>
        <w:shd w:val="clear" w:color="auto" w:fill="E6E6E6"/>
      </w:pPr>
    </w:p>
    <w:p w14:paraId="1ACFA13D" w14:textId="77777777" w:rsidR="009500E7" w:rsidRDefault="009500E7" w:rsidP="009500E7">
      <w:pPr>
        <w:pStyle w:val="PL"/>
        <w:shd w:val="clear" w:color="auto" w:fill="E6E6E6"/>
      </w:pPr>
      <w:r>
        <w:t>IRAT-ParametersGERAN ::=</w:t>
      </w:r>
      <w:r>
        <w:tab/>
      </w:r>
      <w:r>
        <w:tab/>
      </w:r>
      <w:r>
        <w:tab/>
        <w:t>SEQUENCE {</w:t>
      </w:r>
    </w:p>
    <w:p w14:paraId="2A695576" w14:textId="77777777" w:rsidR="009500E7" w:rsidRDefault="009500E7" w:rsidP="009500E7">
      <w:pPr>
        <w:pStyle w:val="PL"/>
        <w:shd w:val="clear" w:color="auto" w:fill="E6E6E6"/>
      </w:pPr>
      <w:r>
        <w:tab/>
        <w:t>supportedBandListGERAN</w:t>
      </w:r>
      <w:r>
        <w:tab/>
      </w:r>
      <w:r>
        <w:tab/>
      </w:r>
      <w:r>
        <w:tab/>
      </w:r>
      <w:r>
        <w:tab/>
        <w:t>SupportedBandListGERAN,</w:t>
      </w:r>
    </w:p>
    <w:p w14:paraId="26006177" w14:textId="77777777" w:rsidR="009500E7" w:rsidRDefault="009500E7" w:rsidP="009500E7">
      <w:pPr>
        <w:pStyle w:val="PL"/>
        <w:shd w:val="clear" w:color="auto" w:fill="E6E6E6"/>
      </w:pPr>
      <w:r>
        <w:tab/>
        <w:t>interRAT-PS-HO-ToGERAN</w:t>
      </w:r>
      <w:r>
        <w:tab/>
      </w:r>
      <w:r>
        <w:tab/>
      </w:r>
      <w:r>
        <w:tab/>
      </w:r>
      <w:r>
        <w:tab/>
        <w:t>BOOLEAN</w:t>
      </w:r>
    </w:p>
    <w:p w14:paraId="77A7E4A6" w14:textId="77777777" w:rsidR="009500E7" w:rsidRDefault="009500E7" w:rsidP="009500E7">
      <w:pPr>
        <w:pStyle w:val="PL"/>
        <w:shd w:val="clear" w:color="auto" w:fill="E6E6E6"/>
      </w:pPr>
      <w:r>
        <w:t>}</w:t>
      </w:r>
    </w:p>
    <w:p w14:paraId="7EFBAD03" w14:textId="77777777" w:rsidR="009500E7" w:rsidRDefault="009500E7" w:rsidP="009500E7">
      <w:pPr>
        <w:pStyle w:val="PL"/>
        <w:shd w:val="clear" w:color="auto" w:fill="E6E6E6"/>
      </w:pPr>
    </w:p>
    <w:p w14:paraId="18293DE9" w14:textId="77777777" w:rsidR="009500E7" w:rsidRDefault="009500E7" w:rsidP="009500E7">
      <w:pPr>
        <w:pStyle w:val="PL"/>
        <w:shd w:val="clear" w:color="auto" w:fill="E6E6E6"/>
      </w:pPr>
      <w:r>
        <w:t>IRAT-ParametersGERAN-v920 ::=</w:t>
      </w:r>
      <w:r>
        <w:tab/>
      </w:r>
      <w:r>
        <w:tab/>
        <w:t>SEQUENCE {</w:t>
      </w:r>
    </w:p>
    <w:p w14:paraId="0138C3D4" w14:textId="77777777" w:rsidR="009500E7" w:rsidRDefault="009500E7" w:rsidP="009500E7">
      <w:pPr>
        <w:pStyle w:val="PL"/>
        <w:shd w:val="clear" w:color="auto" w:fill="E6E6E6"/>
      </w:pPr>
      <w:r>
        <w:tab/>
        <w:t>dtm-r9</w:t>
      </w:r>
      <w:r>
        <w:tab/>
      </w:r>
      <w:r>
        <w:tab/>
      </w:r>
      <w:r>
        <w:tab/>
      </w:r>
      <w:r>
        <w:tab/>
      </w:r>
      <w:r>
        <w:tab/>
      </w:r>
      <w:r>
        <w:tab/>
      </w:r>
      <w:r>
        <w:tab/>
      </w:r>
      <w:r>
        <w:tab/>
        <w:t>ENUMERATED {supported}</w:t>
      </w:r>
      <w:r>
        <w:tab/>
      </w:r>
      <w:r>
        <w:tab/>
      </w:r>
      <w:r>
        <w:tab/>
        <w:t>OPTIONAL,</w:t>
      </w:r>
    </w:p>
    <w:p w14:paraId="79BD479F" w14:textId="77777777" w:rsidR="009500E7" w:rsidRDefault="009500E7" w:rsidP="009500E7">
      <w:pPr>
        <w:pStyle w:val="PL"/>
        <w:shd w:val="clear" w:color="auto" w:fill="E6E6E6"/>
      </w:pPr>
      <w:r>
        <w:tab/>
        <w:t>e-RedirectionGERAN-r9</w:t>
      </w:r>
      <w:r>
        <w:tab/>
      </w:r>
      <w:r>
        <w:tab/>
      </w:r>
      <w:r>
        <w:tab/>
      </w:r>
      <w:r>
        <w:tab/>
        <w:t>ENUMERATED {supported}</w:t>
      </w:r>
      <w:r>
        <w:tab/>
      </w:r>
      <w:r>
        <w:tab/>
      </w:r>
      <w:r>
        <w:tab/>
        <w:t>OPTIONAL</w:t>
      </w:r>
    </w:p>
    <w:p w14:paraId="6D719406" w14:textId="77777777" w:rsidR="009500E7" w:rsidRDefault="009500E7" w:rsidP="009500E7">
      <w:pPr>
        <w:pStyle w:val="PL"/>
        <w:shd w:val="clear" w:color="auto" w:fill="E6E6E6"/>
      </w:pPr>
      <w:r>
        <w:t>}</w:t>
      </w:r>
    </w:p>
    <w:p w14:paraId="394899E6" w14:textId="77777777" w:rsidR="009500E7" w:rsidRDefault="009500E7" w:rsidP="009500E7">
      <w:pPr>
        <w:pStyle w:val="PL"/>
        <w:shd w:val="clear" w:color="auto" w:fill="E6E6E6"/>
      </w:pPr>
    </w:p>
    <w:p w14:paraId="3144DFCD" w14:textId="77777777" w:rsidR="009500E7" w:rsidRDefault="009500E7" w:rsidP="009500E7">
      <w:pPr>
        <w:pStyle w:val="PL"/>
        <w:shd w:val="clear" w:color="auto" w:fill="E6E6E6"/>
      </w:pPr>
      <w:r>
        <w:t>SupportedBandListGERAN ::=</w:t>
      </w:r>
      <w:r>
        <w:tab/>
      </w:r>
      <w:r>
        <w:tab/>
      </w:r>
      <w:r>
        <w:tab/>
        <w:t>SEQUENCE (SIZE (1..maxBands)) OF SupportedBandGERAN</w:t>
      </w:r>
    </w:p>
    <w:p w14:paraId="3A4A8DBF" w14:textId="77777777" w:rsidR="009500E7" w:rsidRDefault="009500E7" w:rsidP="009500E7">
      <w:pPr>
        <w:pStyle w:val="PL"/>
        <w:shd w:val="clear" w:color="auto" w:fill="E6E6E6"/>
      </w:pPr>
    </w:p>
    <w:p w14:paraId="592C9CCC" w14:textId="77777777" w:rsidR="009500E7" w:rsidRDefault="009500E7" w:rsidP="009500E7">
      <w:pPr>
        <w:pStyle w:val="PL"/>
        <w:shd w:val="clear" w:color="auto" w:fill="E6E6E6"/>
      </w:pPr>
      <w:r>
        <w:t>SupportedBandGERAN ::=</w:t>
      </w:r>
      <w:r>
        <w:tab/>
      </w:r>
      <w:r>
        <w:tab/>
      </w:r>
      <w:r>
        <w:tab/>
      </w:r>
      <w:r>
        <w:tab/>
        <w:t>ENUMERATED {</w:t>
      </w:r>
    </w:p>
    <w:p w14:paraId="1F8811BB" w14:textId="77777777" w:rsidR="009500E7" w:rsidRDefault="009500E7" w:rsidP="009500E7">
      <w:pPr>
        <w:pStyle w:val="PL"/>
        <w:shd w:val="clear" w:color="auto" w:fill="E6E6E6"/>
      </w:pPr>
      <w:r>
        <w:tab/>
      </w:r>
      <w:r>
        <w:tab/>
      </w:r>
      <w:r>
        <w:tab/>
      </w:r>
      <w:r>
        <w:tab/>
      </w:r>
      <w:r>
        <w:tab/>
      </w:r>
      <w:r>
        <w:tab/>
      </w:r>
      <w:r>
        <w:tab/>
      </w:r>
      <w:r>
        <w:tab/>
      </w:r>
      <w:r>
        <w:tab/>
      </w:r>
      <w:r>
        <w:tab/>
        <w:t>gsm450, gsm480, gsm710, gsm750, gsm810, gsm850,</w:t>
      </w:r>
    </w:p>
    <w:p w14:paraId="421D01AF" w14:textId="77777777" w:rsidR="009500E7" w:rsidRDefault="009500E7" w:rsidP="009500E7">
      <w:pPr>
        <w:pStyle w:val="PL"/>
        <w:shd w:val="clear" w:color="auto" w:fill="E6E6E6"/>
      </w:pPr>
      <w:r>
        <w:tab/>
      </w:r>
      <w:r>
        <w:tab/>
      </w:r>
      <w:r>
        <w:tab/>
      </w:r>
      <w:r>
        <w:tab/>
      </w:r>
      <w:r>
        <w:tab/>
      </w:r>
      <w:r>
        <w:tab/>
      </w:r>
      <w:r>
        <w:tab/>
      </w:r>
      <w:r>
        <w:tab/>
      </w:r>
      <w:r>
        <w:tab/>
      </w:r>
      <w:r>
        <w:tab/>
        <w:t>gsm900P, gsm900E, gsm900R, gsm1800, gsm1900,</w:t>
      </w:r>
    </w:p>
    <w:p w14:paraId="6DD66CBD" w14:textId="77777777" w:rsidR="009500E7" w:rsidRDefault="009500E7" w:rsidP="009500E7">
      <w:pPr>
        <w:pStyle w:val="PL"/>
        <w:shd w:val="clear" w:color="auto" w:fill="E6E6E6"/>
      </w:pPr>
      <w:r>
        <w:tab/>
      </w:r>
      <w:r>
        <w:tab/>
      </w:r>
      <w:r>
        <w:tab/>
      </w:r>
      <w:r>
        <w:tab/>
      </w:r>
      <w:r>
        <w:tab/>
      </w:r>
      <w:r>
        <w:tab/>
      </w:r>
      <w:r>
        <w:tab/>
      </w:r>
      <w:r>
        <w:tab/>
      </w:r>
      <w:r>
        <w:tab/>
      </w:r>
      <w:r>
        <w:tab/>
        <w:t>spare5, spare4, spare3, spare2, spare1, ...}</w:t>
      </w:r>
    </w:p>
    <w:p w14:paraId="56168A84" w14:textId="77777777" w:rsidR="009500E7" w:rsidRDefault="009500E7" w:rsidP="009500E7">
      <w:pPr>
        <w:pStyle w:val="PL"/>
        <w:shd w:val="clear" w:color="auto" w:fill="E6E6E6"/>
      </w:pPr>
    </w:p>
    <w:p w14:paraId="39CCCD89" w14:textId="77777777" w:rsidR="009500E7" w:rsidRDefault="009500E7" w:rsidP="009500E7">
      <w:pPr>
        <w:pStyle w:val="PL"/>
        <w:shd w:val="clear" w:color="auto" w:fill="E6E6E6"/>
      </w:pPr>
      <w:r>
        <w:t>IRAT-ParametersCDMA2000-HRPD ::=</w:t>
      </w:r>
      <w:r>
        <w:tab/>
        <w:t>SEQUENCE {</w:t>
      </w:r>
    </w:p>
    <w:p w14:paraId="00F5C39C" w14:textId="77777777" w:rsidR="009500E7" w:rsidRDefault="009500E7" w:rsidP="009500E7">
      <w:pPr>
        <w:pStyle w:val="PL"/>
        <w:shd w:val="clear" w:color="auto" w:fill="E6E6E6"/>
      </w:pPr>
      <w:r>
        <w:tab/>
        <w:t>supportedBandListHRPD</w:t>
      </w:r>
      <w:r>
        <w:tab/>
      </w:r>
      <w:r>
        <w:tab/>
      </w:r>
      <w:r>
        <w:tab/>
      </w:r>
      <w:r>
        <w:tab/>
        <w:t>SupportedBandListHRPD,</w:t>
      </w:r>
    </w:p>
    <w:p w14:paraId="6F5DEC0B" w14:textId="77777777" w:rsidR="009500E7" w:rsidRDefault="009500E7" w:rsidP="009500E7">
      <w:pPr>
        <w:pStyle w:val="PL"/>
        <w:shd w:val="clear" w:color="auto" w:fill="E6E6E6"/>
      </w:pPr>
      <w:r>
        <w:tab/>
        <w:t>tx-ConfigHRPD</w:t>
      </w:r>
      <w:r>
        <w:tab/>
      </w:r>
      <w:r>
        <w:tab/>
      </w:r>
      <w:r>
        <w:tab/>
      </w:r>
      <w:r>
        <w:tab/>
      </w:r>
      <w:r>
        <w:tab/>
      </w:r>
      <w:r>
        <w:tab/>
        <w:t>ENUMERATED {single, dual},</w:t>
      </w:r>
    </w:p>
    <w:p w14:paraId="013560EE" w14:textId="77777777" w:rsidR="009500E7" w:rsidRDefault="009500E7" w:rsidP="009500E7">
      <w:pPr>
        <w:pStyle w:val="PL"/>
        <w:shd w:val="clear" w:color="auto" w:fill="E6E6E6"/>
      </w:pPr>
      <w:r>
        <w:tab/>
        <w:t>rx-ConfigHRPD</w:t>
      </w:r>
      <w:r>
        <w:tab/>
      </w:r>
      <w:r>
        <w:tab/>
      </w:r>
      <w:r>
        <w:tab/>
      </w:r>
      <w:r>
        <w:tab/>
      </w:r>
      <w:r>
        <w:tab/>
      </w:r>
      <w:r>
        <w:tab/>
        <w:t>ENUMERATED {single, dual}</w:t>
      </w:r>
    </w:p>
    <w:p w14:paraId="77D43DEF" w14:textId="77777777" w:rsidR="009500E7" w:rsidRDefault="009500E7" w:rsidP="009500E7">
      <w:pPr>
        <w:pStyle w:val="PL"/>
        <w:shd w:val="clear" w:color="auto" w:fill="E6E6E6"/>
      </w:pPr>
      <w:r>
        <w:t>}</w:t>
      </w:r>
    </w:p>
    <w:p w14:paraId="2458F1DD" w14:textId="77777777" w:rsidR="009500E7" w:rsidRDefault="009500E7" w:rsidP="009500E7">
      <w:pPr>
        <w:pStyle w:val="PL"/>
        <w:shd w:val="clear" w:color="auto" w:fill="E6E6E6"/>
      </w:pPr>
    </w:p>
    <w:p w14:paraId="034369DB" w14:textId="77777777" w:rsidR="009500E7" w:rsidRDefault="009500E7" w:rsidP="009500E7">
      <w:pPr>
        <w:pStyle w:val="PL"/>
        <w:shd w:val="clear" w:color="auto" w:fill="E6E6E6"/>
      </w:pPr>
      <w:r>
        <w:t>SupportedBandListHRPD ::=</w:t>
      </w:r>
      <w:r>
        <w:tab/>
      </w:r>
      <w:r>
        <w:tab/>
      </w:r>
      <w:r>
        <w:tab/>
        <w:t>SEQUENCE (SIZE (1..maxCDMA-BandClass)) OF BandclassCDMA2000</w:t>
      </w:r>
    </w:p>
    <w:p w14:paraId="4C409D5F" w14:textId="77777777" w:rsidR="009500E7" w:rsidRDefault="009500E7" w:rsidP="009500E7">
      <w:pPr>
        <w:pStyle w:val="PL"/>
        <w:shd w:val="clear" w:color="auto" w:fill="E6E6E6"/>
      </w:pPr>
    </w:p>
    <w:p w14:paraId="65E222CC" w14:textId="77777777" w:rsidR="009500E7" w:rsidRDefault="009500E7" w:rsidP="009500E7">
      <w:pPr>
        <w:pStyle w:val="PL"/>
        <w:shd w:val="clear" w:color="auto" w:fill="E6E6E6"/>
      </w:pPr>
      <w:r>
        <w:t>IRAT-ParametersCDMA2000-1XRTT ::=</w:t>
      </w:r>
      <w:r>
        <w:tab/>
        <w:t>SEQUENCE {</w:t>
      </w:r>
    </w:p>
    <w:p w14:paraId="2F5DE26C" w14:textId="77777777" w:rsidR="009500E7" w:rsidRDefault="009500E7" w:rsidP="009500E7">
      <w:pPr>
        <w:pStyle w:val="PL"/>
        <w:shd w:val="clear" w:color="auto" w:fill="E6E6E6"/>
      </w:pPr>
      <w:r>
        <w:tab/>
        <w:t>supportedBandList1XRTT</w:t>
      </w:r>
      <w:r>
        <w:tab/>
      </w:r>
      <w:r>
        <w:tab/>
      </w:r>
      <w:r>
        <w:tab/>
      </w:r>
      <w:r>
        <w:tab/>
        <w:t>SupportedBandList1XRTT,</w:t>
      </w:r>
    </w:p>
    <w:p w14:paraId="3FC41BCE" w14:textId="77777777" w:rsidR="009500E7" w:rsidRDefault="009500E7" w:rsidP="009500E7">
      <w:pPr>
        <w:pStyle w:val="PL"/>
        <w:shd w:val="clear" w:color="auto" w:fill="E6E6E6"/>
      </w:pPr>
      <w:r>
        <w:tab/>
        <w:t>tx-Config1XRTT</w:t>
      </w:r>
      <w:r>
        <w:tab/>
      </w:r>
      <w:r>
        <w:tab/>
      </w:r>
      <w:r>
        <w:tab/>
      </w:r>
      <w:r>
        <w:tab/>
      </w:r>
      <w:r>
        <w:tab/>
      </w:r>
      <w:r>
        <w:tab/>
        <w:t>ENUMERATED {single, dual},</w:t>
      </w:r>
    </w:p>
    <w:p w14:paraId="616B8E1E" w14:textId="77777777" w:rsidR="009500E7" w:rsidRDefault="009500E7" w:rsidP="009500E7">
      <w:pPr>
        <w:pStyle w:val="PL"/>
        <w:shd w:val="clear" w:color="auto" w:fill="E6E6E6"/>
      </w:pPr>
      <w:r>
        <w:tab/>
        <w:t>rx-Config1XRTT</w:t>
      </w:r>
      <w:r>
        <w:tab/>
      </w:r>
      <w:r>
        <w:tab/>
      </w:r>
      <w:r>
        <w:tab/>
      </w:r>
      <w:r>
        <w:tab/>
      </w:r>
      <w:r>
        <w:tab/>
      </w:r>
      <w:r>
        <w:tab/>
        <w:t>ENUMERATED {single, dual}</w:t>
      </w:r>
    </w:p>
    <w:p w14:paraId="7637FE65" w14:textId="77777777" w:rsidR="009500E7" w:rsidRDefault="009500E7" w:rsidP="009500E7">
      <w:pPr>
        <w:pStyle w:val="PL"/>
        <w:shd w:val="clear" w:color="auto" w:fill="E6E6E6"/>
      </w:pPr>
      <w:r>
        <w:t>}</w:t>
      </w:r>
    </w:p>
    <w:p w14:paraId="5D275F4D" w14:textId="77777777" w:rsidR="009500E7" w:rsidRDefault="009500E7" w:rsidP="009500E7">
      <w:pPr>
        <w:pStyle w:val="PL"/>
        <w:shd w:val="clear" w:color="auto" w:fill="E6E6E6"/>
      </w:pPr>
    </w:p>
    <w:p w14:paraId="4A7FFB7E" w14:textId="77777777" w:rsidR="009500E7" w:rsidRDefault="009500E7" w:rsidP="009500E7">
      <w:pPr>
        <w:pStyle w:val="PL"/>
        <w:shd w:val="clear" w:color="auto" w:fill="E6E6E6"/>
      </w:pPr>
      <w:r>
        <w:t>IRAT-ParametersCDMA2000-1XRTT-v920 ::=</w:t>
      </w:r>
      <w:r>
        <w:tab/>
        <w:t>SEQUENCE {</w:t>
      </w:r>
    </w:p>
    <w:p w14:paraId="2ADFE78B" w14:textId="77777777" w:rsidR="009500E7" w:rsidRDefault="009500E7" w:rsidP="009500E7">
      <w:pPr>
        <w:pStyle w:val="PL"/>
        <w:shd w:val="clear" w:color="auto" w:fill="E6E6E6"/>
      </w:pPr>
      <w:r>
        <w:tab/>
        <w:t>e-CSFB-1XRTT-r9</w:t>
      </w:r>
      <w:r>
        <w:tab/>
      </w:r>
      <w:r>
        <w:tab/>
      </w:r>
      <w:r>
        <w:tab/>
      </w:r>
      <w:r>
        <w:tab/>
      </w:r>
      <w:r>
        <w:tab/>
      </w:r>
      <w:r>
        <w:tab/>
        <w:t>ENUMERATED {supported},</w:t>
      </w:r>
    </w:p>
    <w:p w14:paraId="6AC28002" w14:textId="77777777" w:rsidR="009500E7" w:rsidRDefault="009500E7" w:rsidP="009500E7">
      <w:pPr>
        <w:pStyle w:val="PL"/>
        <w:shd w:val="clear" w:color="auto" w:fill="E6E6E6"/>
      </w:pPr>
      <w:r>
        <w:tab/>
        <w:t>e-CSFB-ConcPS-Mob1XRTT-r9</w:t>
      </w:r>
      <w:r>
        <w:tab/>
      </w:r>
      <w:r>
        <w:tab/>
      </w:r>
      <w:r>
        <w:tab/>
        <w:t>ENUMERATED {supported}</w:t>
      </w:r>
      <w:r>
        <w:tab/>
      </w:r>
      <w:r>
        <w:tab/>
      </w:r>
      <w:r>
        <w:tab/>
        <w:t>OPTIONAL</w:t>
      </w:r>
    </w:p>
    <w:p w14:paraId="42B5B5A0" w14:textId="77777777" w:rsidR="009500E7" w:rsidRDefault="009500E7" w:rsidP="009500E7">
      <w:pPr>
        <w:pStyle w:val="PL"/>
        <w:shd w:val="clear" w:color="auto" w:fill="E6E6E6"/>
      </w:pPr>
      <w:r>
        <w:t>}</w:t>
      </w:r>
    </w:p>
    <w:p w14:paraId="5005A05A" w14:textId="77777777" w:rsidR="009500E7" w:rsidRDefault="009500E7" w:rsidP="009500E7">
      <w:pPr>
        <w:pStyle w:val="PL"/>
        <w:shd w:val="clear" w:color="auto" w:fill="E6E6E6"/>
      </w:pPr>
    </w:p>
    <w:p w14:paraId="02E585C0" w14:textId="77777777" w:rsidR="009500E7" w:rsidRDefault="009500E7" w:rsidP="009500E7">
      <w:pPr>
        <w:pStyle w:val="PL"/>
        <w:shd w:val="clear" w:color="auto" w:fill="E6E6E6"/>
      </w:pPr>
      <w:r>
        <w:t>IRAT-ParametersCDMA2000-1XRTT-v1020 ::=</w:t>
      </w:r>
      <w:r>
        <w:tab/>
        <w:t>SEQUENCE {</w:t>
      </w:r>
    </w:p>
    <w:p w14:paraId="3A48BD30" w14:textId="77777777" w:rsidR="009500E7" w:rsidRDefault="009500E7" w:rsidP="009500E7">
      <w:pPr>
        <w:pStyle w:val="PL"/>
        <w:shd w:val="clear" w:color="auto" w:fill="E6E6E6"/>
      </w:pPr>
      <w:r>
        <w:tab/>
        <w:t>e-CSFB-dual-1XRTT-r10</w:t>
      </w:r>
      <w:r>
        <w:tab/>
      </w:r>
      <w:r>
        <w:tab/>
      </w:r>
      <w:r>
        <w:tab/>
      </w:r>
      <w:r>
        <w:tab/>
        <w:t>ENUMERATED {supported}</w:t>
      </w:r>
    </w:p>
    <w:p w14:paraId="138EBB40" w14:textId="77777777" w:rsidR="009500E7" w:rsidRDefault="009500E7" w:rsidP="009500E7">
      <w:pPr>
        <w:pStyle w:val="PL"/>
        <w:shd w:val="clear" w:color="auto" w:fill="E6E6E6"/>
      </w:pPr>
      <w:r>
        <w:t>}</w:t>
      </w:r>
    </w:p>
    <w:p w14:paraId="65B24470" w14:textId="77777777" w:rsidR="009500E7" w:rsidRDefault="009500E7" w:rsidP="009500E7">
      <w:pPr>
        <w:pStyle w:val="PL"/>
        <w:shd w:val="clear" w:color="auto" w:fill="E6E6E6"/>
      </w:pPr>
    </w:p>
    <w:p w14:paraId="02F873C1" w14:textId="77777777" w:rsidR="009500E7" w:rsidRDefault="009500E7" w:rsidP="009500E7">
      <w:pPr>
        <w:pStyle w:val="PL"/>
        <w:shd w:val="clear" w:color="auto" w:fill="E6E6E6"/>
      </w:pPr>
      <w:r>
        <w:t>IRAT-ParametersCDMA2000-v1130 ::=</w:t>
      </w:r>
      <w:r>
        <w:tab/>
      </w:r>
      <w:r>
        <w:tab/>
        <w:t>SEQUENCE {</w:t>
      </w:r>
    </w:p>
    <w:p w14:paraId="107D5848" w14:textId="77777777" w:rsidR="009500E7" w:rsidRDefault="009500E7" w:rsidP="009500E7">
      <w:pPr>
        <w:pStyle w:val="PL"/>
        <w:shd w:val="clear" w:color="auto" w:fill="E6E6E6"/>
      </w:pPr>
      <w:r>
        <w:tab/>
        <w:t>cdma2000-NW-Sharing-r11</w:t>
      </w:r>
      <w:r>
        <w:tab/>
      </w:r>
      <w:r>
        <w:tab/>
      </w:r>
      <w:r>
        <w:tab/>
      </w:r>
      <w:r>
        <w:tab/>
      </w:r>
      <w:r>
        <w:tab/>
        <w:t>ENUMERATED {supported}</w:t>
      </w:r>
      <w:r>
        <w:tab/>
      </w:r>
      <w:r>
        <w:tab/>
        <w:t>OPTIONAL</w:t>
      </w:r>
    </w:p>
    <w:p w14:paraId="33B0793B" w14:textId="77777777" w:rsidR="009500E7" w:rsidRDefault="009500E7" w:rsidP="009500E7">
      <w:pPr>
        <w:pStyle w:val="PL"/>
        <w:shd w:val="clear" w:color="auto" w:fill="E6E6E6"/>
      </w:pPr>
      <w:r>
        <w:t>}</w:t>
      </w:r>
    </w:p>
    <w:p w14:paraId="1427AA52" w14:textId="77777777" w:rsidR="009500E7" w:rsidRDefault="009500E7" w:rsidP="009500E7">
      <w:pPr>
        <w:pStyle w:val="PL"/>
        <w:shd w:val="clear" w:color="auto" w:fill="E6E6E6"/>
      </w:pPr>
    </w:p>
    <w:p w14:paraId="50BDD61E" w14:textId="77777777" w:rsidR="009500E7" w:rsidRDefault="009500E7" w:rsidP="009500E7">
      <w:pPr>
        <w:pStyle w:val="PL"/>
        <w:shd w:val="clear" w:color="auto" w:fill="E6E6E6"/>
      </w:pPr>
      <w:r>
        <w:t>SupportedBandList1XRTT ::=</w:t>
      </w:r>
      <w:r>
        <w:tab/>
      </w:r>
      <w:r>
        <w:tab/>
      </w:r>
      <w:r>
        <w:tab/>
        <w:t>SEQUENCE (SIZE (1..maxCDMA-BandClass)) OF BandclassCDMA2000</w:t>
      </w:r>
    </w:p>
    <w:p w14:paraId="1DCC1DEF" w14:textId="77777777" w:rsidR="009500E7" w:rsidRDefault="009500E7" w:rsidP="009500E7">
      <w:pPr>
        <w:pStyle w:val="PL"/>
        <w:shd w:val="clear" w:color="auto" w:fill="E6E6E6"/>
      </w:pPr>
    </w:p>
    <w:p w14:paraId="3AA515EB" w14:textId="77777777" w:rsidR="009500E7" w:rsidRDefault="009500E7" w:rsidP="009500E7">
      <w:pPr>
        <w:pStyle w:val="PL"/>
        <w:shd w:val="clear" w:color="auto" w:fill="E6E6E6"/>
      </w:pPr>
      <w:r>
        <w:t>IRAT-ParametersWLAN-r13 ::=</w:t>
      </w:r>
      <w:r>
        <w:tab/>
      </w:r>
      <w:r>
        <w:tab/>
        <w:t>SEQUENCE {</w:t>
      </w:r>
    </w:p>
    <w:p w14:paraId="6A46A5C5" w14:textId="77777777" w:rsidR="009500E7" w:rsidRDefault="009500E7" w:rsidP="009500E7">
      <w:pPr>
        <w:pStyle w:val="PL"/>
        <w:shd w:val="clear" w:color="auto" w:fill="E6E6E6"/>
      </w:pPr>
      <w:r>
        <w:tab/>
        <w:t>supportedBandListWLAN-r13</w:t>
      </w:r>
      <w:r>
        <w:tab/>
      </w:r>
      <w:r>
        <w:tab/>
        <w:t>SEQUENCE (SIZE (1..maxWLAN-Bands-r13)) OF WLAN-BandIndicator-r13</w:t>
      </w:r>
      <w:r>
        <w:tab/>
      </w:r>
      <w:r>
        <w:tab/>
      </w:r>
      <w:r>
        <w:tab/>
      </w:r>
      <w:r>
        <w:tab/>
      </w:r>
      <w:r>
        <w:tab/>
        <w:t>OPTIONAL</w:t>
      </w:r>
    </w:p>
    <w:p w14:paraId="335268C2" w14:textId="77777777" w:rsidR="009500E7" w:rsidRDefault="009500E7" w:rsidP="009500E7">
      <w:pPr>
        <w:pStyle w:val="PL"/>
        <w:shd w:val="clear" w:color="auto" w:fill="E6E6E6"/>
      </w:pPr>
      <w:r>
        <w:t>}</w:t>
      </w:r>
    </w:p>
    <w:p w14:paraId="7B89AD6B" w14:textId="77777777" w:rsidR="009500E7" w:rsidRDefault="009500E7" w:rsidP="009500E7">
      <w:pPr>
        <w:pStyle w:val="PL"/>
        <w:shd w:val="clear" w:color="auto" w:fill="E6E6E6"/>
      </w:pPr>
    </w:p>
    <w:p w14:paraId="6BCEE4FE" w14:textId="77777777" w:rsidR="009500E7" w:rsidRDefault="009500E7" w:rsidP="009500E7">
      <w:pPr>
        <w:pStyle w:val="PL"/>
        <w:shd w:val="clear" w:color="auto" w:fill="E6E6E6"/>
      </w:pPr>
      <w:r>
        <w:t>CSG-ProximityIndicationParameters-r9 ::=</w:t>
      </w:r>
      <w:r>
        <w:tab/>
        <w:t>SEQUENCE {</w:t>
      </w:r>
    </w:p>
    <w:p w14:paraId="7B33DFAD" w14:textId="77777777" w:rsidR="009500E7" w:rsidRDefault="009500E7" w:rsidP="009500E7">
      <w:pPr>
        <w:pStyle w:val="PL"/>
        <w:shd w:val="clear" w:color="auto" w:fill="E6E6E6"/>
      </w:pPr>
      <w:r>
        <w:tab/>
        <w:t>intraFreqProximityIndication-r9</w:t>
      </w:r>
      <w:r>
        <w:tab/>
      </w:r>
      <w:r>
        <w:tab/>
        <w:t>ENUMERATED {supported}</w:t>
      </w:r>
      <w:r>
        <w:tab/>
      </w:r>
      <w:r>
        <w:tab/>
      </w:r>
      <w:r>
        <w:tab/>
        <w:t>OPTIONAL,</w:t>
      </w:r>
    </w:p>
    <w:p w14:paraId="1018F659" w14:textId="77777777" w:rsidR="009500E7" w:rsidRDefault="009500E7" w:rsidP="009500E7">
      <w:pPr>
        <w:pStyle w:val="PL"/>
        <w:shd w:val="clear" w:color="auto" w:fill="E6E6E6"/>
      </w:pPr>
      <w:r>
        <w:tab/>
        <w:t>interFreqProximityIndication-r9</w:t>
      </w:r>
      <w:r>
        <w:tab/>
      </w:r>
      <w:r>
        <w:tab/>
        <w:t>ENUMERATED {supported}</w:t>
      </w:r>
      <w:r>
        <w:tab/>
      </w:r>
      <w:r>
        <w:tab/>
      </w:r>
      <w:r>
        <w:tab/>
        <w:t>OPTIONAL,</w:t>
      </w:r>
    </w:p>
    <w:p w14:paraId="28AF699C" w14:textId="77777777" w:rsidR="009500E7" w:rsidRDefault="009500E7" w:rsidP="009500E7">
      <w:pPr>
        <w:pStyle w:val="PL"/>
        <w:shd w:val="clear" w:color="auto" w:fill="E6E6E6"/>
      </w:pPr>
      <w:r>
        <w:tab/>
        <w:t>utran-ProximityIndication-r9</w:t>
      </w:r>
      <w:r>
        <w:tab/>
      </w:r>
      <w:r>
        <w:tab/>
        <w:t>ENUMERATED {supported}</w:t>
      </w:r>
      <w:r>
        <w:tab/>
      </w:r>
      <w:r>
        <w:tab/>
      </w:r>
      <w:r>
        <w:tab/>
        <w:t>OPTIONAL</w:t>
      </w:r>
    </w:p>
    <w:p w14:paraId="6C733EC4" w14:textId="77777777" w:rsidR="009500E7" w:rsidRDefault="009500E7" w:rsidP="009500E7">
      <w:pPr>
        <w:pStyle w:val="PL"/>
        <w:shd w:val="clear" w:color="auto" w:fill="E6E6E6"/>
      </w:pPr>
      <w:r>
        <w:t>}</w:t>
      </w:r>
    </w:p>
    <w:p w14:paraId="1C3BCEC8" w14:textId="77777777" w:rsidR="009500E7" w:rsidRDefault="009500E7" w:rsidP="009500E7">
      <w:pPr>
        <w:pStyle w:val="PL"/>
        <w:shd w:val="clear" w:color="auto" w:fill="E6E6E6"/>
      </w:pPr>
    </w:p>
    <w:p w14:paraId="3D787F96" w14:textId="77777777" w:rsidR="009500E7" w:rsidRDefault="009500E7" w:rsidP="009500E7">
      <w:pPr>
        <w:pStyle w:val="PL"/>
        <w:shd w:val="clear" w:color="auto" w:fill="E6E6E6"/>
      </w:pPr>
      <w:r>
        <w:t>NeighCellSI-AcquisitionParameters-r9 ::=</w:t>
      </w:r>
      <w:r>
        <w:tab/>
        <w:t>SEQUENCE {</w:t>
      </w:r>
    </w:p>
    <w:p w14:paraId="52C3686B" w14:textId="77777777" w:rsidR="009500E7" w:rsidRDefault="009500E7" w:rsidP="009500E7">
      <w:pPr>
        <w:pStyle w:val="PL"/>
        <w:shd w:val="clear" w:color="auto" w:fill="E6E6E6"/>
      </w:pPr>
      <w:r>
        <w:tab/>
        <w:t>intraFreqSI-AcquisitionForHO-r9</w:t>
      </w:r>
      <w:r>
        <w:tab/>
      </w:r>
      <w:r>
        <w:tab/>
        <w:t>ENUMERATED {supported}</w:t>
      </w:r>
      <w:r>
        <w:tab/>
      </w:r>
      <w:r>
        <w:tab/>
      </w:r>
      <w:r>
        <w:tab/>
        <w:t>OPTIONAL,</w:t>
      </w:r>
    </w:p>
    <w:p w14:paraId="2D89C34A" w14:textId="77777777" w:rsidR="009500E7" w:rsidRDefault="009500E7" w:rsidP="009500E7">
      <w:pPr>
        <w:pStyle w:val="PL"/>
        <w:shd w:val="clear" w:color="auto" w:fill="E6E6E6"/>
      </w:pPr>
      <w:r>
        <w:tab/>
        <w:t>interFreqSI-AcquisitionForHO-r9</w:t>
      </w:r>
      <w:r>
        <w:tab/>
      </w:r>
      <w:r>
        <w:tab/>
        <w:t>ENUMERATED {supported}</w:t>
      </w:r>
      <w:r>
        <w:tab/>
      </w:r>
      <w:r>
        <w:tab/>
      </w:r>
      <w:r>
        <w:tab/>
        <w:t>OPTIONAL,</w:t>
      </w:r>
    </w:p>
    <w:p w14:paraId="1915AF5F" w14:textId="77777777" w:rsidR="009500E7" w:rsidRDefault="009500E7" w:rsidP="009500E7">
      <w:pPr>
        <w:pStyle w:val="PL"/>
        <w:shd w:val="clear" w:color="auto" w:fill="E6E6E6"/>
      </w:pPr>
      <w:r>
        <w:tab/>
        <w:t>utran-SI-AcquisitionForHO-r9</w:t>
      </w:r>
      <w:r>
        <w:tab/>
      </w:r>
      <w:r>
        <w:tab/>
        <w:t>ENUMERATED {supported}</w:t>
      </w:r>
      <w:r>
        <w:tab/>
      </w:r>
      <w:r>
        <w:tab/>
      </w:r>
      <w:r>
        <w:tab/>
        <w:t>OPTIONAL</w:t>
      </w:r>
    </w:p>
    <w:p w14:paraId="6FF59FE8" w14:textId="77777777" w:rsidR="009500E7" w:rsidRDefault="009500E7" w:rsidP="009500E7">
      <w:pPr>
        <w:pStyle w:val="PL"/>
        <w:shd w:val="clear" w:color="auto" w:fill="E6E6E6"/>
      </w:pPr>
      <w:r>
        <w:t>}</w:t>
      </w:r>
    </w:p>
    <w:p w14:paraId="3D0483AA" w14:textId="77777777" w:rsidR="009500E7" w:rsidRDefault="009500E7" w:rsidP="009500E7">
      <w:pPr>
        <w:pStyle w:val="PL"/>
        <w:shd w:val="clear" w:color="auto" w:fill="E6E6E6"/>
      </w:pPr>
    </w:p>
    <w:p w14:paraId="713BD850" w14:textId="77777777" w:rsidR="009500E7" w:rsidRDefault="009500E7" w:rsidP="009500E7">
      <w:pPr>
        <w:pStyle w:val="PL"/>
        <w:shd w:val="clear" w:color="auto" w:fill="E6E6E6"/>
      </w:pPr>
      <w:r>
        <w:t>NeighCellSI-AcquisitionParameters-v1530 ::=</w:t>
      </w:r>
      <w:r>
        <w:tab/>
        <w:t>SEQUENCE {</w:t>
      </w:r>
    </w:p>
    <w:p w14:paraId="1FE660D0" w14:textId="77777777" w:rsidR="009500E7" w:rsidRDefault="009500E7" w:rsidP="009500E7">
      <w:pPr>
        <w:pStyle w:val="PL"/>
        <w:shd w:val="clear" w:color="auto" w:fill="E6E6E6"/>
      </w:pPr>
      <w:r>
        <w:tab/>
        <w:t>reportCGI-NR-EN-DC-r15</w:t>
      </w:r>
      <w:r>
        <w:tab/>
      </w:r>
      <w:r>
        <w:tab/>
      </w:r>
      <w:r>
        <w:tab/>
      </w:r>
      <w:r>
        <w:tab/>
      </w:r>
      <w:r>
        <w:tab/>
        <w:t>ENUMERATED {supported}</w:t>
      </w:r>
      <w:r>
        <w:tab/>
      </w:r>
      <w:r>
        <w:tab/>
      </w:r>
      <w:r>
        <w:tab/>
        <w:t>OPTIONAL,</w:t>
      </w:r>
    </w:p>
    <w:p w14:paraId="641CC6D4" w14:textId="77777777" w:rsidR="009500E7" w:rsidRDefault="009500E7" w:rsidP="009500E7">
      <w:pPr>
        <w:pStyle w:val="PL"/>
        <w:shd w:val="clear" w:color="auto" w:fill="E6E6E6"/>
      </w:pPr>
      <w:r>
        <w:tab/>
        <w:t>reportCGI-NR-NoEN-DC-r15</w:t>
      </w:r>
      <w:r>
        <w:tab/>
      </w:r>
      <w:r>
        <w:tab/>
      </w:r>
      <w:r>
        <w:tab/>
      </w:r>
      <w:r>
        <w:tab/>
        <w:t>ENUMERATED {supported}</w:t>
      </w:r>
      <w:r>
        <w:tab/>
      </w:r>
      <w:r>
        <w:tab/>
      </w:r>
      <w:r>
        <w:tab/>
        <w:t>OPTIONAL</w:t>
      </w:r>
    </w:p>
    <w:p w14:paraId="3F04A6DB" w14:textId="77777777" w:rsidR="009500E7" w:rsidRDefault="009500E7" w:rsidP="009500E7">
      <w:pPr>
        <w:pStyle w:val="PL"/>
        <w:shd w:val="clear" w:color="auto" w:fill="E6E6E6"/>
      </w:pPr>
      <w:r>
        <w:t>}</w:t>
      </w:r>
    </w:p>
    <w:p w14:paraId="3081F25B" w14:textId="77777777" w:rsidR="009500E7" w:rsidRDefault="009500E7" w:rsidP="009500E7">
      <w:pPr>
        <w:pStyle w:val="PL"/>
        <w:shd w:val="clear" w:color="auto" w:fill="E6E6E6"/>
      </w:pPr>
    </w:p>
    <w:p w14:paraId="043B5BE3" w14:textId="77777777" w:rsidR="009500E7" w:rsidRDefault="009500E7" w:rsidP="009500E7">
      <w:pPr>
        <w:pStyle w:val="PL"/>
        <w:shd w:val="clear" w:color="auto" w:fill="E6E6E6"/>
      </w:pPr>
      <w:r>
        <w:t>NeighCellSI-AcquisitionParameters-v1550 ::=</w:t>
      </w:r>
      <w:r>
        <w:tab/>
        <w:t>SEQUENCE {</w:t>
      </w:r>
    </w:p>
    <w:p w14:paraId="7440CA3C" w14:textId="77777777" w:rsidR="009500E7" w:rsidRDefault="009500E7" w:rsidP="009500E7">
      <w:pPr>
        <w:pStyle w:val="PL"/>
        <w:shd w:val="clear" w:color="auto" w:fill="E6E6E6"/>
      </w:pPr>
      <w:r>
        <w:tab/>
        <w:t>eutra-CGI-Reporting-ENDC-r15</w:t>
      </w:r>
      <w:r>
        <w:tab/>
      </w:r>
      <w:r>
        <w:tab/>
      </w:r>
      <w:r>
        <w:tab/>
      </w:r>
      <w:r>
        <w:tab/>
        <w:t>ENUMERATED {supported}</w:t>
      </w:r>
      <w:r>
        <w:tab/>
      </w:r>
      <w:r>
        <w:tab/>
      </w:r>
      <w:r>
        <w:tab/>
        <w:t>OPTIONAL,</w:t>
      </w:r>
    </w:p>
    <w:p w14:paraId="749B5788" w14:textId="77777777" w:rsidR="009500E7" w:rsidRDefault="009500E7" w:rsidP="009500E7">
      <w:pPr>
        <w:pStyle w:val="PL"/>
        <w:shd w:val="clear" w:color="auto" w:fill="E6E6E6"/>
      </w:pPr>
      <w:r>
        <w:tab/>
        <w:t>utra-GERAN-CGI-Reporting-ENDC-r15</w:t>
      </w:r>
      <w:r>
        <w:tab/>
      </w:r>
      <w:r>
        <w:tab/>
      </w:r>
      <w:r>
        <w:tab/>
        <w:t>ENUMERATED {supported}</w:t>
      </w:r>
      <w:r>
        <w:tab/>
      </w:r>
      <w:r>
        <w:tab/>
      </w:r>
      <w:r>
        <w:tab/>
        <w:t>OPTIONAL</w:t>
      </w:r>
    </w:p>
    <w:p w14:paraId="0679E070" w14:textId="77777777" w:rsidR="009500E7" w:rsidRDefault="009500E7" w:rsidP="009500E7">
      <w:pPr>
        <w:pStyle w:val="PL"/>
        <w:shd w:val="clear" w:color="auto" w:fill="E6E6E6"/>
      </w:pPr>
      <w:r>
        <w:t>}</w:t>
      </w:r>
    </w:p>
    <w:p w14:paraId="0CA3EF0C" w14:textId="77777777" w:rsidR="009500E7" w:rsidRDefault="009500E7" w:rsidP="009500E7">
      <w:pPr>
        <w:pStyle w:val="PL"/>
        <w:shd w:val="clear" w:color="auto" w:fill="E6E6E6"/>
      </w:pPr>
    </w:p>
    <w:p w14:paraId="08166858" w14:textId="77777777" w:rsidR="009500E7" w:rsidRDefault="009500E7" w:rsidP="009500E7">
      <w:pPr>
        <w:pStyle w:val="PL"/>
        <w:shd w:val="clear" w:color="auto" w:fill="E6E6E6"/>
      </w:pPr>
      <w:r>
        <w:t>NeighCellSI-AcquisitionParameters-v16xy ::=</w:t>
      </w:r>
      <w:r>
        <w:tab/>
        <w:t>SEQUENCE {</w:t>
      </w:r>
    </w:p>
    <w:p w14:paraId="5EADA84C" w14:textId="77777777" w:rsidR="009500E7" w:rsidRDefault="009500E7" w:rsidP="009500E7">
      <w:pPr>
        <w:pStyle w:val="PL"/>
        <w:shd w:val="clear" w:color="auto" w:fill="E6E6E6"/>
      </w:pPr>
      <w:r>
        <w:tab/>
        <w:t>eutra-SI-AcquisitionForHO-ENDC</w:t>
      </w:r>
      <w:r>
        <w:rPr>
          <w:lang w:eastAsia="zh-CN"/>
        </w:rPr>
        <w:t>-r</w:t>
      </w:r>
      <w:r>
        <w:t>16</w:t>
      </w:r>
      <w:r>
        <w:tab/>
      </w:r>
      <w:r>
        <w:tab/>
      </w:r>
      <w:r>
        <w:tab/>
        <w:t>ENUMERATED {supported}</w:t>
      </w:r>
      <w:r>
        <w:tab/>
      </w:r>
      <w:r>
        <w:tab/>
      </w:r>
      <w:r>
        <w:tab/>
        <w:t>OPTIONAL,</w:t>
      </w:r>
    </w:p>
    <w:p w14:paraId="471E4B84" w14:textId="77777777" w:rsidR="009500E7" w:rsidRDefault="009500E7" w:rsidP="009500E7">
      <w:pPr>
        <w:pStyle w:val="PL"/>
        <w:shd w:val="clear" w:color="auto" w:fill="E6E6E6"/>
      </w:pPr>
      <w:r>
        <w:tab/>
        <w:t>nr-AutonomousGaps-ENDC-FR1</w:t>
      </w:r>
      <w:r>
        <w:rPr>
          <w:lang w:eastAsia="zh-CN"/>
        </w:rPr>
        <w:t>-r16</w:t>
      </w:r>
      <w:r>
        <w:tab/>
      </w:r>
      <w:r>
        <w:tab/>
      </w:r>
      <w:r>
        <w:tab/>
      </w:r>
      <w:r>
        <w:tab/>
        <w:t>ENUMERATED {supported}</w:t>
      </w:r>
      <w:r>
        <w:tab/>
      </w:r>
      <w:r>
        <w:tab/>
      </w:r>
      <w:r>
        <w:tab/>
        <w:t>OPTIONAL,</w:t>
      </w:r>
    </w:p>
    <w:p w14:paraId="7043F3F9" w14:textId="77777777" w:rsidR="009500E7" w:rsidRDefault="009500E7" w:rsidP="009500E7">
      <w:pPr>
        <w:pStyle w:val="PL"/>
        <w:shd w:val="clear" w:color="auto" w:fill="E6E6E6"/>
        <w:rPr>
          <w:lang w:eastAsia="zh-CN"/>
        </w:rPr>
      </w:pPr>
      <w:r>
        <w:tab/>
        <w:t>nr-AutonomousGaps-ENDC-FR2</w:t>
      </w:r>
      <w:r>
        <w:rPr>
          <w:lang w:eastAsia="zh-CN"/>
        </w:rPr>
        <w:t>-r16</w:t>
      </w:r>
      <w:r>
        <w:tab/>
      </w:r>
      <w:r>
        <w:tab/>
      </w:r>
      <w:r>
        <w:tab/>
      </w:r>
      <w:r>
        <w:tab/>
        <w:t>ENUMERATED {supported}</w:t>
      </w:r>
      <w:r>
        <w:tab/>
      </w:r>
      <w:r>
        <w:tab/>
      </w:r>
      <w:r>
        <w:tab/>
        <w:t>OPTIONAL,</w:t>
      </w:r>
    </w:p>
    <w:p w14:paraId="79F37C4F" w14:textId="77777777" w:rsidR="009500E7" w:rsidRDefault="009500E7" w:rsidP="009500E7">
      <w:pPr>
        <w:pStyle w:val="PL"/>
        <w:shd w:val="clear" w:color="auto" w:fill="E6E6E6"/>
        <w:rPr>
          <w:lang w:eastAsia="ja-JP"/>
        </w:rPr>
      </w:pPr>
      <w:r>
        <w:tab/>
        <w:t>nr-AutonomousGaps-FR1</w:t>
      </w:r>
      <w:r>
        <w:rPr>
          <w:lang w:eastAsia="zh-CN"/>
        </w:rPr>
        <w:t>-r16</w:t>
      </w:r>
      <w:r>
        <w:tab/>
      </w:r>
      <w:r>
        <w:tab/>
      </w:r>
      <w:r>
        <w:tab/>
      </w:r>
      <w:r>
        <w:tab/>
      </w:r>
      <w:r>
        <w:tab/>
        <w:t>ENUMERATED {supported}</w:t>
      </w:r>
      <w:r>
        <w:tab/>
      </w:r>
      <w:r>
        <w:tab/>
      </w:r>
      <w:r>
        <w:tab/>
        <w:t>OPTIONAL,</w:t>
      </w:r>
    </w:p>
    <w:p w14:paraId="0CF4CF6C" w14:textId="77777777" w:rsidR="009500E7" w:rsidRDefault="009500E7" w:rsidP="009500E7">
      <w:pPr>
        <w:pStyle w:val="PL"/>
        <w:shd w:val="clear" w:color="auto" w:fill="E6E6E6"/>
      </w:pPr>
      <w:r>
        <w:tab/>
        <w:t>nr-AutonomousGaps-FR2</w:t>
      </w:r>
      <w:r>
        <w:rPr>
          <w:lang w:eastAsia="zh-CN"/>
        </w:rPr>
        <w:t>-r16</w:t>
      </w:r>
      <w:r>
        <w:tab/>
      </w:r>
      <w:r>
        <w:tab/>
      </w:r>
      <w:r>
        <w:tab/>
      </w:r>
      <w:r>
        <w:tab/>
      </w:r>
      <w:r>
        <w:tab/>
        <w:t>ENUMERATED {supported}</w:t>
      </w:r>
      <w:r>
        <w:tab/>
      </w:r>
      <w:r>
        <w:tab/>
      </w:r>
      <w:r>
        <w:tab/>
        <w:t>OPTIONAL</w:t>
      </w:r>
    </w:p>
    <w:p w14:paraId="26C62B4B" w14:textId="77777777" w:rsidR="009500E7" w:rsidRDefault="009500E7" w:rsidP="009500E7">
      <w:pPr>
        <w:pStyle w:val="PL"/>
        <w:shd w:val="clear" w:color="auto" w:fill="E6E6E6"/>
      </w:pPr>
      <w:r>
        <w:t>}</w:t>
      </w:r>
    </w:p>
    <w:p w14:paraId="1B77938C" w14:textId="77777777" w:rsidR="009500E7" w:rsidRDefault="009500E7" w:rsidP="009500E7">
      <w:pPr>
        <w:pStyle w:val="PL"/>
        <w:shd w:val="clear" w:color="auto" w:fill="E6E6E6"/>
      </w:pPr>
    </w:p>
    <w:p w14:paraId="55641748" w14:textId="77777777" w:rsidR="009500E7" w:rsidRDefault="009500E7" w:rsidP="009500E7">
      <w:pPr>
        <w:pStyle w:val="PL"/>
        <w:shd w:val="clear" w:color="auto" w:fill="E6E6E6"/>
      </w:pPr>
      <w:r>
        <w:t>SON-Parameters-r9 ::=</w:t>
      </w:r>
      <w:r>
        <w:tab/>
      </w:r>
      <w:r>
        <w:tab/>
      </w:r>
      <w:r>
        <w:tab/>
      </w:r>
      <w:r>
        <w:tab/>
        <w:t>SEQUENCE {</w:t>
      </w:r>
    </w:p>
    <w:p w14:paraId="7BDE128C" w14:textId="77777777" w:rsidR="009500E7" w:rsidRDefault="009500E7" w:rsidP="009500E7">
      <w:pPr>
        <w:pStyle w:val="PL"/>
        <w:shd w:val="clear" w:color="auto" w:fill="E6E6E6"/>
      </w:pPr>
      <w:r>
        <w:tab/>
        <w:t>rach-Report-r9</w:t>
      </w:r>
      <w:r>
        <w:tab/>
      </w:r>
      <w:r>
        <w:tab/>
      </w:r>
      <w:r>
        <w:tab/>
      </w:r>
      <w:r>
        <w:tab/>
      </w:r>
      <w:r>
        <w:tab/>
      </w:r>
      <w:r>
        <w:tab/>
        <w:t>ENUMERATED {supported}</w:t>
      </w:r>
      <w:r>
        <w:tab/>
      </w:r>
      <w:r>
        <w:tab/>
      </w:r>
      <w:r>
        <w:tab/>
        <w:t>OPTIONAL</w:t>
      </w:r>
    </w:p>
    <w:p w14:paraId="117A8C8F" w14:textId="77777777" w:rsidR="009500E7" w:rsidRDefault="009500E7" w:rsidP="009500E7">
      <w:pPr>
        <w:pStyle w:val="PL"/>
        <w:shd w:val="clear" w:color="auto" w:fill="E6E6E6"/>
      </w:pPr>
      <w:r>
        <w:t>}</w:t>
      </w:r>
    </w:p>
    <w:p w14:paraId="256EFBA1" w14:textId="77777777" w:rsidR="009500E7" w:rsidRDefault="009500E7" w:rsidP="009500E7">
      <w:pPr>
        <w:pStyle w:val="PL"/>
        <w:shd w:val="clear" w:color="auto" w:fill="E6E6E6"/>
      </w:pPr>
    </w:p>
    <w:p w14:paraId="2DB81360" w14:textId="77777777" w:rsidR="009500E7" w:rsidRDefault="009500E7" w:rsidP="009500E7">
      <w:pPr>
        <w:pStyle w:val="PL"/>
        <w:shd w:val="clear" w:color="auto" w:fill="E6E6E6"/>
      </w:pPr>
      <w:r>
        <w:t>UE-BasedNetwPerfMeasParameters-r10 ::=</w:t>
      </w:r>
      <w:r>
        <w:tab/>
        <w:t>SEQUENCE {</w:t>
      </w:r>
    </w:p>
    <w:p w14:paraId="09CC1315" w14:textId="77777777" w:rsidR="009500E7" w:rsidRDefault="009500E7" w:rsidP="009500E7">
      <w:pPr>
        <w:pStyle w:val="PL"/>
        <w:shd w:val="clear" w:color="auto" w:fill="E6E6E6"/>
      </w:pPr>
      <w:r>
        <w:tab/>
        <w:t>loggedMeasurementsIdle-r10</w:t>
      </w:r>
      <w:r>
        <w:tab/>
      </w:r>
      <w:r>
        <w:tab/>
      </w:r>
      <w:r>
        <w:tab/>
      </w:r>
      <w:r>
        <w:tab/>
        <w:t>ENUMERATED {supported}</w:t>
      </w:r>
      <w:r>
        <w:tab/>
      </w:r>
      <w:r>
        <w:tab/>
        <w:t>OPTIONAL,</w:t>
      </w:r>
    </w:p>
    <w:p w14:paraId="7504D1DC" w14:textId="77777777" w:rsidR="009500E7" w:rsidRDefault="009500E7" w:rsidP="009500E7">
      <w:pPr>
        <w:pStyle w:val="PL"/>
        <w:shd w:val="clear" w:color="auto" w:fill="E6E6E6"/>
      </w:pPr>
      <w:r>
        <w:tab/>
        <w:t>standaloneGNSS-Location-r10</w:t>
      </w:r>
      <w:r>
        <w:tab/>
      </w:r>
      <w:r>
        <w:tab/>
      </w:r>
      <w:r>
        <w:tab/>
      </w:r>
      <w:r>
        <w:tab/>
        <w:t>ENUMERATED {supported}</w:t>
      </w:r>
      <w:r>
        <w:tab/>
      </w:r>
      <w:r>
        <w:tab/>
        <w:t>OPTIONAL</w:t>
      </w:r>
    </w:p>
    <w:p w14:paraId="54F3DED4" w14:textId="77777777" w:rsidR="009500E7" w:rsidRDefault="009500E7" w:rsidP="009500E7">
      <w:pPr>
        <w:pStyle w:val="PL"/>
        <w:shd w:val="clear" w:color="auto" w:fill="E6E6E6"/>
      </w:pPr>
      <w:r>
        <w:t>}</w:t>
      </w:r>
    </w:p>
    <w:p w14:paraId="2AB8593D" w14:textId="77777777" w:rsidR="009500E7" w:rsidRDefault="009500E7" w:rsidP="009500E7">
      <w:pPr>
        <w:pStyle w:val="PL"/>
        <w:shd w:val="clear" w:color="auto" w:fill="E6E6E6"/>
      </w:pPr>
    </w:p>
    <w:p w14:paraId="7D44340D" w14:textId="77777777" w:rsidR="009500E7" w:rsidRDefault="009500E7" w:rsidP="009500E7">
      <w:pPr>
        <w:pStyle w:val="PL"/>
        <w:shd w:val="clear" w:color="auto" w:fill="E6E6E6"/>
      </w:pPr>
      <w:r>
        <w:t>UE-BasedNetwPerfMeasParameters-v1250 ::=</w:t>
      </w:r>
      <w:r>
        <w:tab/>
        <w:t>SEQUENCE {</w:t>
      </w:r>
    </w:p>
    <w:p w14:paraId="3C8DCE15" w14:textId="77777777" w:rsidR="009500E7" w:rsidRDefault="009500E7" w:rsidP="009500E7">
      <w:pPr>
        <w:pStyle w:val="PL"/>
        <w:shd w:val="clear" w:color="auto" w:fill="E6E6E6"/>
      </w:pPr>
      <w:r>
        <w:tab/>
        <w:t>loggedMBSFNMeasurements-r12</w:t>
      </w:r>
      <w:r>
        <w:tab/>
      </w:r>
      <w:r>
        <w:tab/>
      </w:r>
      <w:r>
        <w:tab/>
      </w:r>
      <w:r>
        <w:tab/>
        <w:t>ENUMERATED {supported}</w:t>
      </w:r>
    </w:p>
    <w:p w14:paraId="2727E31B" w14:textId="77777777" w:rsidR="009500E7" w:rsidRDefault="009500E7" w:rsidP="009500E7">
      <w:pPr>
        <w:pStyle w:val="PL"/>
        <w:shd w:val="clear" w:color="auto" w:fill="E6E6E6"/>
      </w:pPr>
      <w:r>
        <w:t>}</w:t>
      </w:r>
    </w:p>
    <w:p w14:paraId="404056BB" w14:textId="77777777" w:rsidR="009500E7" w:rsidRDefault="009500E7" w:rsidP="009500E7">
      <w:pPr>
        <w:pStyle w:val="PL"/>
        <w:shd w:val="clear" w:color="auto" w:fill="E6E6E6"/>
      </w:pPr>
    </w:p>
    <w:p w14:paraId="7F4C0831" w14:textId="77777777" w:rsidR="009500E7" w:rsidRDefault="009500E7" w:rsidP="009500E7">
      <w:pPr>
        <w:pStyle w:val="PL"/>
        <w:shd w:val="clear" w:color="auto" w:fill="E6E6E6"/>
      </w:pPr>
      <w:r>
        <w:t>UE-BasedNetwPerfMeasParameters-v1430 ::=</w:t>
      </w:r>
      <w:r>
        <w:tab/>
        <w:t>SEQUENCE {</w:t>
      </w:r>
    </w:p>
    <w:p w14:paraId="22E32BD9" w14:textId="77777777" w:rsidR="009500E7" w:rsidRDefault="009500E7" w:rsidP="009500E7">
      <w:pPr>
        <w:pStyle w:val="PL"/>
        <w:shd w:val="clear" w:color="auto" w:fill="E6E6E6"/>
      </w:pPr>
      <w:r>
        <w:tab/>
        <w:t>locationReport-r14</w:t>
      </w:r>
      <w:r>
        <w:tab/>
      </w:r>
      <w:r>
        <w:tab/>
      </w:r>
      <w:r>
        <w:tab/>
      </w:r>
      <w:r>
        <w:tab/>
      </w:r>
      <w:r>
        <w:tab/>
      </w:r>
      <w:r>
        <w:tab/>
        <w:t>ENUMERATED {supported}</w:t>
      </w:r>
      <w:r>
        <w:tab/>
      </w:r>
      <w:r>
        <w:tab/>
        <w:t>OPTIONAL</w:t>
      </w:r>
    </w:p>
    <w:p w14:paraId="0015FAFA" w14:textId="77777777" w:rsidR="009500E7" w:rsidRDefault="009500E7" w:rsidP="009500E7">
      <w:pPr>
        <w:pStyle w:val="PL"/>
        <w:shd w:val="clear" w:color="auto" w:fill="E6E6E6"/>
      </w:pPr>
      <w:r>
        <w:t>}</w:t>
      </w:r>
    </w:p>
    <w:p w14:paraId="664A05CF" w14:textId="77777777" w:rsidR="009500E7" w:rsidRDefault="009500E7" w:rsidP="009500E7">
      <w:pPr>
        <w:pStyle w:val="PL"/>
        <w:shd w:val="clear" w:color="auto" w:fill="E6E6E6"/>
      </w:pPr>
    </w:p>
    <w:p w14:paraId="40CDD0DC" w14:textId="77777777" w:rsidR="009500E7" w:rsidRDefault="009500E7" w:rsidP="009500E7">
      <w:pPr>
        <w:pStyle w:val="PL"/>
        <w:shd w:val="clear" w:color="auto" w:fill="E6E6E6"/>
      </w:pPr>
      <w:r>
        <w:t>UE-BasedNetwPerfMeasParameters-v1530 ::=</w:t>
      </w:r>
      <w:r>
        <w:tab/>
        <w:t>SEQUENCE {</w:t>
      </w:r>
    </w:p>
    <w:p w14:paraId="32D2564C" w14:textId="77777777" w:rsidR="009500E7" w:rsidRDefault="009500E7" w:rsidP="009500E7">
      <w:pPr>
        <w:pStyle w:val="PL"/>
        <w:shd w:val="clear" w:color="auto" w:fill="E6E6E6"/>
      </w:pPr>
      <w:r>
        <w:tab/>
        <w:t>loggedMeasBT-r15</w:t>
      </w:r>
      <w:r>
        <w:tab/>
      </w:r>
      <w:r>
        <w:tab/>
      </w:r>
      <w:r>
        <w:tab/>
      </w:r>
      <w:r>
        <w:tab/>
      </w:r>
      <w:r>
        <w:tab/>
      </w:r>
      <w:r>
        <w:tab/>
        <w:t>ENUMERATED {supported}</w:t>
      </w:r>
      <w:r>
        <w:tab/>
      </w:r>
      <w:r>
        <w:tab/>
        <w:t>OPTIONAL,</w:t>
      </w:r>
    </w:p>
    <w:p w14:paraId="4A457B4C" w14:textId="77777777" w:rsidR="009500E7" w:rsidRDefault="009500E7" w:rsidP="009500E7">
      <w:pPr>
        <w:pStyle w:val="PL"/>
        <w:shd w:val="clear" w:color="auto" w:fill="E6E6E6"/>
      </w:pPr>
      <w:r>
        <w:tab/>
        <w:t>loggedMeasWLAN-r15</w:t>
      </w:r>
      <w:r>
        <w:tab/>
      </w:r>
      <w:r>
        <w:tab/>
      </w:r>
      <w:r>
        <w:tab/>
      </w:r>
      <w:r>
        <w:tab/>
      </w:r>
      <w:r>
        <w:tab/>
      </w:r>
      <w:r>
        <w:tab/>
        <w:t>ENUMERATED {supported}</w:t>
      </w:r>
      <w:r>
        <w:tab/>
      </w:r>
      <w:r>
        <w:tab/>
        <w:t>OPTIONAL,</w:t>
      </w:r>
    </w:p>
    <w:p w14:paraId="6697FCB5" w14:textId="77777777" w:rsidR="009500E7" w:rsidRDefault="009500E7" w:rsidP="009500E7">
      <w:pPr>
        <w:pStyle w:val="PL"/>
        <w:shd w:val="clear" w:color="auto" w:fill="E6E6E6"/>
      </w:pPr>
      <w:r>
        <w:tab/>
        <w:t>immMeasBT-r15</w:t>
      </w:r>
      <w:r>
        <w:tab/>
      </w:r>
      <w:r>
        <w:tab/>
      </w:r>
      <w:r>
        <w:tab/>
      </w:r>
      <w:r>
        <w:tab/>
      </w:r>
      <w:r>
        <w:tab/>
      </w:r>
      <w:r>
        <w:tab/>
      </w:r>
      <w:r>
        <w:tab/>
        <w:t>ENUMERATED {supported}</w:t>
      </w:r>
      <w:r>
        <w:tab/>
      </w:r>
      <w:r>
        <w:tab/>
        <w:t>OPTIONAL,</w:t>
      </w:r>
    </w:p>
    <w:p w14:paraId="6FC68D62" w14:textId="77777777" w:rsidR="009500E7" w:rsidRDefault="009500E7" w:rsidP="009500E7">
      <w:pPr>
        <w:pStyle w:val="PL"/>
        <w:shd w:val="clear" w:color="auto" w:fill="E6E6E6"/>
      </w:pPr>
      <w:r>
        <w:tab/>
        <w:t>immMeasWLAN-r15</w:t>
      </w:r>
      <w:r>
        <w:tab/>
      </w:r>
      <w:r>
        <w:tab/>
      </w:r>
      <w:r>
        <w:tab/>
      </w:r>
      <w:r>
        <w:tab/>
      </w:r>
      <w:r>
        <w:tab/>
      </w:r>
      <w:r>
        <w:tab/>
      </w:r>
      <w:r>
        <w:tab/>
        <w:t>ENUMERATED {supported}</w:t>
      </w:r>
      <w:r>
        <w:tab/>
      </w:r>
      <w:r>
        <w:tab/>
        <w:t>OPTIONAL</w:t>
      </w:r>
    </w:p>
    <w:p w14:paraId="2F2ADC71" w14:textId="77777777" w:rsidR="009500E7" w:rsidRDefault="009500E7" w:rsidP="009500E7">
      <w:pPr>
        <w:pStyle w:val="PL"/>
        <w:shd w:val="clear" w:color="auto" w:fill="E6E6E6"/>
      </w:pPr>
      <w:r>
        <w:t>}</w:t>
      </w:r>
    </w:p>
    <w:p w14:paraId="1A57AE00" w14:textId="77777777" w:rsidR="009500E7" w:rsidRDefault="009500E7" w:rsidP="009500E7">
      <w:pPr>
        <w:pStyle w:val="PL"/>
        <w:shd w:val="clear" w:color="auto" w:fill="E6E6E6"/>
      </w:pPr>
    </w:p>
    <w:p w14:paraId="30BAEC66" w14:textId="77777777" w:rsidR="009500E7" w:rsidRDefault="009500E7" w:rsidP="009500E7">
      <w:pPr>
        <w:pStyle w:val="PL"/>
        <w:shd w:val="clear" w:color="auto" w:fill="E6E6E6"/>
      </w:pPr>
      <w:r>
        <w:t>OTDOA-PositioningCapabilities-r10 ::=</w:t>
      </w:r>
      <w:r>
        <w:tab/>
        <w:t>SEQUENCE {</w:t>
      </w:r>
    </w:p>
    <w:p w14:paraId="0E0BD9F4" w14:textId="77777777" w:rsidR="009500E7" w:rsidRDefault="009500E7" w:rsidP="009500E7">
      <w:pPr>
        <w:pStyle w:val="PL"/>
        <w:shd w:val="clear" w:color="auto" w:fill="E6E6E6"/>
      </w:pPr>
      <w:r>
        <w:tab/>
        <w:t>otdoa-UE-Assisted-r10</w:t>
      </w:r>
      <w:r>
        <w:tab/>
      </w:r>
      <w:r>
        <w:tab/>
      </w:r>
      <w:r>
        <w:tab/>
      </w:r>
      <w:r>
        <w:tab/>
      </w:r>
      <w:r>
        <w:tab/>
        <w:t>ENUMERATED {supported},</w:t>
      </w:r>
    </w:p>
    <w:p w14:paraId="77B51165" w14:textId="77777777" w:rsidR="009500E7" w:rsidRDefault="009500E7" w:rsidP="009500E7">
      <w:pPr>
        <w:pStyle w:val="PL"/>
        <w:shd w:val="clear" w:color="auto" w:fill="E6E6E6"/>
      </w:pPr>
      <w:r>
        <w:tab/>
        <w:t>interFreqRSTD-Measurement-r10</w:t>
      </w:r>
      <w:r>
        <w:tab/>
      </w:r>
      <w:r>
        <w:tab/>
      </w:r>
      <w:r>
        <w:tab/>
        <w:t>ENUMERATED {supported}</w:t>
      </w:r>
      <w:r>
        <w:tab/>
      </w:r>
      <w:r>
        <w:tab/>
        <w:t>OPTIONAL</w:t>
      </w:r>
    </w:p>
    <w:p w14:paraId="786952E3" w14:textId="77777777" w:rsidR="009500E7" w:rsidRDefault="009500E7" w:rsidP="009500E7">
      <w:pPr>
        <w:pStyle w:val="PL"/>
        <w:shd w:val="clear" w:color="auto" w:fill="E6E6E6"/>
      </w:pPr>
      <w:r>
        <w:t>}</w:t>
      </w:r>
    </w:p>
    <w:p w14:paraId="7B9DD0C3" w14:textId="77777777" w:rsidR="009500E7" w:rsidRDefault="009500E7" w:rsidP="009500E7">
      <w:pPr>
        <w:pStyle w:val="PL"/>
        <w:shd w:val="clear" w:color="auto" w:fill="E6E6E6"/>
      </w:pPr>
    </w:p>
    <w:p w14:paraId="705EC43E" w14:textId="77777777" w:rsidR="009500E7" w:rsidRDefault="009500E7" w:rsidP="009500E7">
      <w:pPr>
        <w:pStyle w:val="PL"/>
        <w:shd w:val="clear" w:color="auto" w:fill="E6E6E6"/>
      </w:pPr>
      <w:r>
        <w:t>Other-Parameters-r11 ::=</w:t>
      </w:r>
      <w:r>
        <w:tab/>
      </w:r>
      <w:r>
        <w:tab/>
      </w:r>
      <w:r>
        <w:tab/>
      </w:r>
      <w:r>
        <w:tab/>
        <w:t>SEQUENCE {</w:t>
      </w:r>
    </w:p>
    <w:p w14:paraId="7E9B8504" w14:textId="77777777" w:rsidR="009500E7" w:rsidRDefault="009500E7" w:rsidP="009500E7">
      <w:pPr>
        <w:pStyle w:val="PL"/>
        <w:shd w:val="clear" w:color="auto" w:fill="E6E6E6"/>
      </w:pPr>
      <w:r>
        <w:tab/>
        <w:t>inDeviceCoexInd-r11</w:t>
      </w:r>
      <w:r>
        <w:tab/>
      </w:r>
      <w:r>
        <w:tab/>
      </w:r>
      <w:r>
        <w:tab/>
      </w:r>
      <w:r>
        <w:tab/>
      </w:r>
      <w:r>
        <w:tab/>
      </w:r>
      <w:r>
        <w:tab/>
        <w:t>ENUMERATED {supported}</w:t>
      </w:r>
      <w:r>
        <w:tab/>
      </w:r>
      <w:r>
        <w:tab/>
        <w:t>OPTIONAL,</w:t>
      </w:r>
    </w:p>
    <w:p w14:paraId="2F4AEC74" w14:textId="77777777" w:rsidR="009500E7" w:rsidRDefault="009500E7" w:rsidP="009500E7">
      <w:pPr>
        <w:pStyle w:val="PL"/>
        <w:shd w:val="clear" w:color="auto" w:fill="E6E6E6"/>
      </w:pPr>
      <w:r>
        <w:tab/>
        <w:t>powerPrefInd-r11</w:t>
      </w:r>
      <w:r>
        <w:tab/>
      </w:r>
      <w:r>
        <w:tab/>
      </w:r>
      <w:r>
        <w:tab/>
      </w:r>
      <w:r>
        <w:tab/>
      </w:r>
      <w:r>
        <w:tab/>
      </w:r>
      <w:r>
        <w:tab/>
        <w:t>ENUMERATED {supported}</w:t>
      </w:r>
      <w:r>
        <w:tab/>
      </w:r>
      <w:r>
        <w:tab/>
        <w:t>OPTIONAL,</w:t>
      </w:r>
    </w:p>
    <w:p w14:paraId="685DFDAC" w14:textId="77777777" w:rsidR="009500E7" w:rsidRDefault="009500E7" w:rsidP="009500E7">
      <w:pPr>
        <w:pStyle w:val="PL"/>
        <w:shd w:val="clear" w:color="auto" w:fill="E6E6E6"/>
      </w:pPr>
      <w:r>
        <w:tab/>
        <w:t>ue-Rx-TxTimeDiffMeasurements-r11</w:t>
      </w:r>
      <w:r>
        <w:tab/>
      </w:r>
      <w:r>
        <w:tab/>
        <w:t>ENUMERATED {supported}</w:t>
      </w:r>
      <w:r>
        <w:tab/>
      </w:r>
      <w:r>
        <w:tab/>
        <w:t>OPTIONAL</w:t>
      </w:r>
    </w:p>
    <w:p w14:paraId="78D9A006" w14:textId="77777777" w:rsidR="009500E7" w:rsidRDefault="009500E7" w:rsidP="009500E7">
      <w:pPr>
        <w:pStyle w:val="PL"/>
        <w:shd w:val="clear" w:color="auto" w:fill="E6E6E6"/>
      </w:pPr>
      <w:r>
        <w:t>}</w:t>
      </w:r>
    </w:p>
    <w:p w14:paraId="4FDCFFA3" w14:textId="77777777" w:rsidR="009500E7" w:rsidRDefault="009500E7" w:rsidP="009500E7">
      <w:pPr>
        <w:pStyle w:val="PL"/>
        <w:shd w:val="clear" w:color="auto" w:fill="E6E6E6"/>
      </w:pPr>
    </w:p>
    <w:p w14:paraId="6C47FAFC" w14:textId="77777777" w:rsidR="009500E7" w:rsidRDefault="009500E7" w:rsidP="009500E7">
      <w:pPr>
        <w:pStyle w:val="PL"/>
        <w:shd w:val="clear" w:color="auto" w:fill="E6E6E6"/>
      </w:pPr>
      <w:r>
        <w:t>Other-Parameters-v11d0 ::=</w:t>
      </w:r>
      <w:r>
        <w:tab/>
      </w:r>
      <w:r>
        <w:tab/>
      </w:r>
      <w:r>
        <w:tab/>
      </w:r>
      <w:r>
        <w:tab/>
        <w:t>SEQUENCE {</w:t>
      </w:r>
    </w:p>
    <w:p w14:paraId="20748F88" w14:textId="77777777" w:rsidR="009500E7" w:rsidRDefault="009500E7" w:rsidP="009500E7">
      <w:pPr>
        <w:pStyle w:val="PL"/>
        <w:shd w:val="clear" w:color="auto" w:fill="E6E6E6"/>
      </w:pPr>
      <w:r>
        <w:tab/>
        <w:t>inDeviceCoexInd-UL-CA-r11</w:t>
      </w:r>
      <w:r>
        <w:tab/>
      </w:r>
      <w:r>
        <w:tab/>
      </w:r>
      <w:r>
        <w:tab/>
      </w:r>
      <w:r>
        <w:tab/>
        <w:t>ENUMERATED {supported}</w:t>
      </w:r>
      <w:r>
        <w:tab/>
      </w:r>
      <w:r>
        <w:tab/>
        <w:t>OPTIONAL</w:t>
      </w:r>
    </w:p>
    <w:p w14:paraId="32B32328" w14:textId="77777777" w:rsidR="009500E7" w:rsidRDefault="009500E7" w:rsidP="009500E7">
      <w:pPr>
        <w:pStyle w:val="PL"/>
        <w:shd w:val="clear" w:color="auto" w:fill="E6E6E6"/>
      </w:pPr>
      <w:r>
        <w:t>}</w:t>
      </w:r>
    </w:p>
    <w:p w14:paraId="1D588BB4" w14:textId="77777777" w:rsidR="009500E7" w:rsidRDefault="009500E7" w:rsidP="009500E7">
      <w:pPr>
        <w:pStyle w:val="PL"/>
        <w:shd w:val="clear" w:color="auto" w:fill="E6E6E6"/>
      </w:pPr>
    </w:p>
    <w:p w14:paraId="68F42785" w14:textId="77777777" w:rsidR="009500E7" w:rsidRDefault="009500E7" w:rsidP="009500E7">
      <w:pPr>
        <w:pStyle w:val="PL"/>
        <w:shd w:val="clear" w:color="auto" w:fill="E6E6E6"/>
      </w:pPr>
      <w:r>
        <w:t>Other-Parameters-v1360 ::=</w:t>
      </w:r>
      <w:r>
        <w:tab/>
        <w:t>SEQUENCE {</w:t>
      </w:r>
    </w:p>
    <w:p w14:paraId="799CFCD1" w14:textId="77777777" w:rsidR="009500E7" w:rsidRDefault="009500E7" w:rsidP="009500E7">
      <w:pPr>
        <w:pStyle w:val="PL"/>
        <w:shd w:val="clear" w:color="auto" w:fill="E6E6E6"/>
      </w:pPr>
      <w:r>
        <w:tab/>
        <w:t>inDeviceCoexInd-HardwareSharingInd-r13</w:t>
      </w:r>
      <w:r>
        <w:tab/>
      </w:r>
      <w:r>
        <w:tab/>
        <w:t>ENUMERATED {supported}</w:t>
      </w:r>
      <w:r>
        <w:tab/>
      </w:r>
      <w:r>
        <w:tab/>
        <w:t>OPTIONAL</w:t>
      </w:r>
    </w:p>
    <w:p w14:paraId="169BE686" w14:textId="77777777" w:rsidR="009500E7" w:rsidRDefault="009500E7" w:rsidP="009500E7">
      <w:pPr>
        <w:pStyle w:val="PL"/>
        <w:shd w:val="clear" w:color="auto" w:fill="E6E6E6"/>
      </w:pPr>
      <w:r>
        <w:t>}</w:t>
      </w:r>
    </w:p>
    <w:p w14:paraId="75E75B3F" w14:textId="77777777" w:rsidR="009500E7" w:rsidRDefault="009500E7" w:rsidP="009500E7">
      <w:pPr>
        <w:pStyle w:val="PL"/>
        <w:shd w:val="clear" w:color="auto" w:fill="E6E6E6"/>
      </w:pPr>
    </w:p>
    <w:p w14:paraId="47A48569" w14:textId="77777777" w:rsidR="009500E7" w:rsidRDefault="009500E7" w:rsidP="009500E7">
      <w:pPr>
        <w:pStyle w:val="PL"/>
        <w:shd w:val="clear" w:color="auto" w:fill="E6E6E6"/>
      </w:pPr>
      <w:r>
        <w:t>Other-Parameters-v1430 ::=</w:t>
      </w:r>
      <w:r>
        <w:tab/>
      </w:r>
      <w:r>
        <w:tab/>
      </w:r>
      <w:r>
        <w:tab/>
        <w:t>SEQUENCE {</w:t>
      </w:r>
    </w:p>
    <w:p w14:paraId="0D9EDB00" w14:textId="77777777" w:rsidR="009500E7" w:rsidRDefault="009500E7" w:rsidP="009500E7">
      <w:pPr>
        <w:pStyle w:val="PL"/>
        <w:shd w:val="clear" w:color="auto" w:fill="E6E6E6"/>
      </w:pPr>
      <w:r>
        <w:tab/>
        <w:t>bwPrefInd-r14</w:t>
      </w:r>
      <w:r>
        <w:tab/>
      </w:r>
      <w:r>
        <w:tab/>
      </w:r>
      <w:r>
        <w:tab/>
      </w:r>
      <w:r>
        <w:tab/>
      </w:r>
      <w:r>
        <w:tab/>
        <w:t>ENUMERATED {supported}</w:t>
      </w:r>
      <w:r>
        <w:tab/>
      </w:r>
      <w:r>
        <w:tab/>
        <w:t>OPTIONAL,</w:t>
      </w:r>
    </w:p>
    <w:p w14:paraId="224437EA" w14:textId="77777777" w:rsidR="009500E7" w:rsidRDefault="009500E7" w:rsidP="009500E7">
      <w:pPr>
        <w:pStyle w:val="PL"/>
        <w:shd w:val="clear" w:color="auto" w:fill="E6E6E6"/>
      </w:pPr>
      <w:r>
        <w:tab/>
        <w:t>rlm-ReportSupport-r14</w:t>
      </w:r>
      <w:r>
        <w:tab/>
      </w:r>
      <w:r>
        <w:tab/>
      </w:r>
      <w:r>
        <w:tab/>
        <w:t>ENUMERATED {supported}</w:t>
      </w:r>
      <w:r>
        <w:tab/>
      </w:r>
      <w:r>
        <w:tab/>
        <w:t>OPTIONAL</w:t>
      </w:r>
    </w:p>
    <w:p w14:paraId="2E21C63A" w14:textId="77777777" w:rsidR="009500E7" w:rsidRDefault="009500E7" w:rsidP="009500E7">
      <w:pPr>
        <w:pStyle w:val="PL"/>
        <w:shd w:val="clear" w:color="auto" w:fill="E6E6E6"/>
      </w:pPr>
      <w:r>
        <w:t>}</w:t>
      </w:r>
    </w:p>
    <w:p w14:paraId="60BE7E14" w14:textId="77777777" w:rsidR="009500E7" w:rsidRDefault="009500E7" w:rsidP="009500E7">
      <w:pPr>
        <w:pStyle w:val="PL"/>
        <w:shd w:val="clear" w:color="auto" w:fill="E6E6E6"/>
      </w:pPr>
    </w:p>
    <w:p w14:paraId="06F7AB66" w14:textId="77777777" w:rsidR="009500E7" w:rsidRDefault="009500E7" w:rsidP="009500E7">
      <w:pPr>
        <w:pStyle w:val="PL"/>
        <w:shd w:val="clear" w:color="auto" w:fill="E6E6E6"/>
      </w:pPr>
      <w:r>
        <w:t>OtherParameters-v1450 ::=</w:t>
      </w:r>
      <w:r>
        <w:tab/>
        <w:t>SEQUENCE {</w:t>
      </w:r>
    </w:p>
    <w:p w14:paraId="66770B45" w14:textId="77777777" w:rsidR="009500E7" w:rsidRDefault="009500E7" w:rsidP="009500E7">
      <w:pPr>
        <w:pStyle w:val="PL"/>
        <w:shd w:val="clear" w:color="auto" w:fill="E6E6E6"/>
      </w:pPr>
      <w:r>
        <w:tab/>
        <w:t>overheatingInd-r14</w:t>
      </w:r>
      <w:r>
        <w:tab/>
      </w:r>
      <w:r>
        <w:tab/>
      </w:r>
      <w:r>
        <w:tab/>
      </w:r>
      <w:r>
        <w:tab/>
        <w:t>ENUMERATED {supported}</w:t>
      </w:r>
      <w:r>
        <w:tab/>
      </w:r>
      <w:r>
        <w:tab/>
        <w:t>OPTIONAL</w:t>
      </w:r>
    </w:p>
    <w:p w14:paraId="7FF83E23" w14:textId="77777777" w:rsidR="009500E7" w:rsidRDefault="009500E7" w:rsidP="009500E7">
      <w:pPr>
        <w:pStyle w:val="PL"/>
        <w:shd w:val="clear" w:color="auto" w:fill="E6E6E6"/>
      </w:pPr>
      <w:r>
        <w:t>}</w:t>
      </w:r>
    </w:p>
    <w:p w14:paraId="7174D061" w14:textId="77777777" w:rsidR="009500E7" w:rsidRDefault="009500E7" w:rsidP="009500E7">
      <w:pPr>
        <w:pStyle w:val="PL"/>
        <w:shd w:val="clear" w:color="auto" w:fill="E6E6E6"/>
      </w:pPr>
    </w:p>
    <w:p w14:paraId="296B0942" w14:textId="77777777" w:rsidR="009500E7" w:rsidRDefault="009500E7" w:rsidP="009500E7">
      <w:pPr>
        <w:pStyle w:val="PL"/>
        <w:shd w:val="clear" w:color="auto" w:fill="E6E6E6"/>
      </w:pPr>
      <w:r>
        <w:t>Other-Parameters-v1460 ::=</w:t>
      </w:r>
      <w:r>
        <w:tab/>
        <w:t>SEQUENCE {</w:t>
      </w:r>
    </w:p>
    <w:p w14:paraId="0A4EF1BC" w14:textId="77777777" w:rsidR="009500E7" w:rsidRDefault="009500E7" w:rsidP="009500E7">
      <w:pPr>
        <w:pStyle w:val="PL"/>
        <w:shd w:val="clear" w:color="auto" w:fill="E6E6E6"/>
      </w:pPr>
      <w:r>
        <w:tab/>
        <w:t>nonCSG-SI-Reporting-r14</w:t>
      </w:r>
      <w:r>
        <w:tab/>
      </w:r>
      <w:r>
        <w:tab/>
      </w:r>
      <w:r>
        <w:tab/>
        <w:t>ENUMERATED {supported}</w:t>
      </w:r>
      <w:r>
        <w:tab/>
      </w:r>
      <w:r>
        <w:tab/>
        <w:t>OPTIONAL</w:t>
      </w:r>
    </w:p>
    <w:p w14:paraId="119C7B16" w14:textId="77777777" w:rsidR="009500E7" w:rsidRDefault="009500E7" w:rsidP="009500E7">
      <w:pPr>
        <w:pStyle w:val="PL"/>
        <w:shd w:val="clear" w:color="auto" w:fill="E6E6E6"/>
      </w:pPr>
      <w:r>
        <w:t>}</w:t>
      </w:r>
    </w:p>
    <w:p w14:paraId="3B2AC0E7" w14:textId="77777777" w:rsidR="009500E7" w:rsidRDefault="009500E7" w:rsidP="009500E7">
      <w:pPr>
        <w:pStyle w:val="PL"/>
        <w:shd w:val="clear" w:color="auto" w:fill="E6E6E6"/>
      </w:pPr>
    </w:p>
    <w:p w14:paraId="72372373" w14:textId="77777777" w:rsidR="009500E7" w:rsidRDefault="009500E7" w:rsidP="009500E7">
      <w:pPr>
        <w:pStyle w:val="PL"/>
        <w:shd w:val="clear" w:color="auto" w:fill="E6E6E6"/>
      </w:pPr>
      <w:r>
        <w:t>Other-Parameters-v1530 ::=</w:t>
      </w:r>
      <w:r>
        <w:tab/>
      </w:r>
      <w:r>
        <w:tab/>
      </w:r>
      <w:r>
        <w:tab/>
        <w:t>SEQUENCE {</w:t>
      </w:r>
    </w:p>
    <w:p w14:paraId="4857E232" w14:textId="77777777" w:rsidR="009500E7" w:rsidRDefault="009500E7" w:rsidP="009500E7">
      <w:pPr>
        <w:pStyle w:val="PL"/>
        <w:shd w:val="clear" w:color="auto" w:fill="E6E6E6"/>
      </w:pPr>
      <w:r>
        <w:tab/>
        <w:t>assistInfoBitForLC-r15</w:t>
      </w:r>
      <w:r>
        <w:tab/>
      </w:r>
      <w:r>
        <w:tab/>
      </w:r>
      <w:r>
        <w:tab/>
        <w:t>ENUMERATED {supported}</w:t>
      </w:r>
      <w:r>
        <w:tab/>
      </w:r>
      <w:r>
        <w:tab/>
        <w:t>OPTIONAL,</w:t>
      </w:r>
    </w:p>
    <w:p w14:paraId="6E8D75E6" w14:textId="77777777" w:rsidR="009500E7" w:rsidRDefault="009500E7" w:rsidP="009500E7">
      <w:pPr>
        <w:pStyle w:val="PL"/>
        <w:shd w:val="clear" w:color="auto" w:fill="E6E6E6"/>
      </w:pPr>
      <w:r>
        <w:tab/>
        <w:t>timeReferenceProvision-r15</w:t>
      </w:r>
      <w:r>
        <w:tab/>
      </w:r>
      <w:r>
        <w:tab/>
        <w:t>ENUMERATED {supported}</w:t>
      </w:r>
      <w:r>
        <w:tab/>
      </w:r>
      <w:r>
        <w:tab/>
        <w:t>OPTIONAL,</w:t>
      </w:r>
    </w:p>
    <w:p w14:paraId="43F0DB4F" w14:textId="77777777" w:rsidR="009500E7" w:rsidRDefault="009500E7" w:rsidP="009500E7">
      <w:pPr>
        <w:pStyle w:val="PL"/>
        <w:shd w:val="clear" w:color="auto" w:fill="E6E6E6"/>
      </w:pPr>
      <w:r>
        <w:lastRenderedPageBreak/>
        <w:tab/>
        <w:t>flightPathPlan-r15</w:t>
      </w:r>
      <w:r>
        <w:tab/>
      </w:r>
      <w:r>
        <w:tab/>
      </w:r>
      <w:r>
        <w:tab/>
      </w:r>
      <w:r>
        <w:tab/>
        <w:t>ENUMERATED {supported}</w:t>
      </w:r>
      <w:r>
        <w:tab/>
      </w:r>
      <w:r>
        <w:tab/>
        <w:t>OPTIONAL</w:t>
      </w:r>
    </w:p>
    <w:p w14:paraId="0A1A4F20" w14:textId="77777777" w:rsidR="009500E7" w:rsidRDefault="009500E7" w:rsidP="009500E7">
      <w:pPr>
        <w:pStyle w:val="PL"/>
        <w:shd w:val="clear" w:color="auto" w:fill="E6E6E6"/>
      </w:pPr>
      <w:r>
        <w:t>}</w:t>
      </w:r>
    </w:p>
    <w:p w14:paraId="2E5A47E8" w14:textId="77777777" w:rsidR="009500E7" w:rsidRDefault="009500E7" w:rsidP="009500E7">
      <w:pPr>
        <w:pStyle w:val="PL"/>
        <w:shd w:val="clear" w:color="auto" w:fill="E6E6E6"/>
      </w:pPr>
    </w:p>
    <w:p w14:paraId="58855B7B" w14:textId="77777777" w:rsidR="009500E7" w:rsidRDefault="009500E7" w:rsidP="009500E7">
      <w:pPr>
        <w:pStyle w:val="PL"/>
        <w:shd w:val="clear" w:color="auto" w:fill="E6E6E6"/>
      </w:pPr>
      <w:r>
        <w:t>Other-Parameters-v1540 ::=</w:t>
      </w:r>
      <w:r>
        <w:tab/>
      </w:r>
      <w:r>
        <w:tab/>
      </w:r>
      <w:r>
        <w:tab/>
        <w:t>SEQUENCE {</w:t>
      </w:r>
    </w:p>
    <w:p w14:paraId="0F137379" w14:textId="77777777" w:rsidR="009500E7" w:rsidRDefault="009500E7" w:rsidP="009500E7">
      <w:pPr>
        <w:pStyle w:val="PL"/>
        <w:shd w:val="clear" w:color="auto" w:fill="E6E6E6"/>
      </w:pPr>
      <w:r>
        <w:tab/>
        <w:t>inDeviceCoexInd-ENDC-r15</w:t>
      </w:r>
      <w:r>
        <w:tab/>
      </w:r>
      <w:r>
        <w:tab/>
        <w:t>ENUMERATED {supported}</w:t>
      </w:r>
      <w:r>
        <w:tab/>
      </w:r>
      <w:r>
        <w:tab/>
        <w:t>OPTIONAL</w:t>
      </w:r>
    </w:p>
    <w:p w14:paraId="7841B11C" w14:textId="77777777" w:rsidR="009500E7" w:rsidRDefault="009500E7" w:rsidP="009500E7">
      <w:pPr>
        <w:pStyle w:val="PL"/>
        <w:shd w:val="clear" w:color="auto" w:fill="E6E6E6"/>
        <w:rPr>
          <w:rFonts w:eastAsia="Yu Mincho"/>
        </w:rPr>
      </w:pPr>
      <w:r>
        <w:rPr>
          <w:rFonts w:eastAsia="Yu Mincho"/>
        </w:rPr>
        <w:t>}</w:t>
      </w:r>
    </w:p>
    <w:p w14:paraId="0B347C4E" w14:textId="77777777" w:rsidR="009500E7" w:rsidRDefault="009500E7" w:rsidP="009500E7">
      <w:pPr>
        <w:pStyle w:val="PL"/>
        <w:shd w:val="clear" w:color="auto" w:fill="E6E6E6"/>
        <w:rPr>
          <w:rFonts w:eastAsia="Yu Mincho"/>
        </w:rPr>
      </w:pPr>
    </w:p>
    <w:p w14:paraId="77917CFF" w14:textId="77777777" w:rsidR="009500E7" w:rsidRDefault="009500E7" w:rsidP="009500E7">
      <w:pPr>
        <w:pStyle w:val="PL"/>
        <w:shd w:val="clear" w:color="auto" w:fill="E6E6E6"/>
        <w:rPr>
          <w:rFonts w:eastAsia="Times New Roman"/>
        </w:rPr>
      </w:pPr>
      <w:r>
        <w:t>Other-Parameters-v16xy ::=</w:t>
      </w:r>
      <w:r>
        <w:tab/>
      </w:r>
      <w:r>
        <w:tab/>
        <w:t>SEQUENCE {</w:t>
      </w:r>
    </w:p>
    <w:p w14:paraId="2375397A" w14:textId="77777777" w:rsidR="009500E7" w:rsidRDefault="009500E7" w:rsidP="009500E7">
      <w:pPr>
        <w:pStyle w:val="PL"/>
        <w:shd w:val="clear" w:color="auto" w:fill="E6E6E6"/>
      </w:pPr>
      <w:r>
        <w:tab/>
        <w:t>ce-RRC-INACTIVE-r16</w:t>
      </w:r>
      <w:r>
        <w:tab/>
      </w:r>
      <w:r>
        <w:tab/>
      </w:r>
      <w:r>
        <w:tab/>
      </w:r>
      <w:r>
        <w:tab/>
        <w:t>ENUMERATED {supported}</w:t>
      </w:r>
      <w:r>
        <w:tab/>
      </w:r>
      <w:r>
        <w:tab/>
        <w:t>OPTIONAL</w:t>
      </w:r>
    </w:p>
    <w:p w14:paraId="632AB417" w14:textId="77777777" w:rsidR="009500E7" w:rsidRDefault="009500E7" w:rsidP="009500E7">
      <w:pPr>
        <w:pStyle w:val="PL"/>
        <w:shd w:val="clear" w:color="auto" w:fill="E6E6E6"/>
      </w:pPr>
      <w:r>
        <w:t>}</w:t>
      </w:r>
    </w:p>
    <w:p w14:paraId="784BCE16" w14:textId="77777777" w:rsidR="009500E7" w:rsidRDefault="009500E7" w:rsidP="009500E7">
      <w:pPr>
        <w:pStyle w:val="PL"/>
        <w:shd w:val="clear" w:color="auto" w:fill="E6E6E6"/>
        <w:rPr>
          <w:rFonts w:eastAsia="Yu Mincho"/>
        </w:rPr>
      </w:pPr>
    </w:p>
    <w:p w14:paraId="0F2E2C3D" w14:textId="77777777" w:rsidR="009500E7" w:rsidRDefault="009500E7" w:rsidP="009500E7">
      <w:pPr>
        <w:pStyle w:val="PL"/>
        <w:shd w:val="clear" w:color="auto" w:fill="E6E6E6"/>
        <w:rPr>
          <w:rFonts w:eastAsia="Times New Roman"/>
        </w:rPr>
      </w:pPr>
      <w:r>
        <w:t>MBMS-Parameters-r11 ::=</w:t>
      </w:r>
      <w:r>
        <w:tab/>
      </w:r>
      <w:r>
        <w:tab/>
      </w:r>
      <w:r>
        <w:tab/>
      </w:r>
      <w:r>
        <w:tab/>
        <w:t>SEQUENCE {</w:t>
      </w:r>
    </w:p>
    <w:p w14:paraId="7963D894" w14:textId="77777777" w:rsidR="009500E7" w:rsidRDefault="009500E7" w:rsidP="009500E7">
      <w:pPr>
        <w:pStyle w:val="PL"/>
        <w:shd w:val="clear" w:color="auto" w:fill="E6E6E6"/>
      </w:pPr>
      <w:r>
        <w:tab/>
        <w:t>mbms-SCell-r11</w:t>
      </w:r>
      <w:r>
        <w:tab/>
      </w:r>
      <w:r>
        <w:tab/>
      </w:r>
      <w:r>
        <w:tab/>
      </w:r>
      <w:r>
        <w:tab/>
      </w:r>
      <w:r>
        <w:tab/>
      </w:r>
      <w:r>
        <w:tab/>
      </w:r>
      <w:r>
        <w:tab/>
        <w:t>ENUMERATED {supported}</w:t>
      </w:r>
      <w:r>
        <w:tab/>
      </w:r>
      <w:r>
        <w:tab/>
        <w:t>OPTIONAL,</w:t>
      </w:r>
    </w:p>
    <w:p w14:paraId="06789D5B" w14:textId="77777777" w:rsidR="009500E7" w:rsidRDefault="009500E7" w:rsidP="009500E7">
      <w:pPr>
        <w:pStyle w:val="PL"/>
        <w:shd w:val="clear" w:color="auto" w:fill="E6E6E6"/>
      </w:pPr>
      <w:r>
        <w:tab/>
        <w:t>mbms-NonServingCell-r11</w:t>
      </w:r>
      <w:r>
        <w:tab/>
      </w:r>
      <w:r>
        <w:tab/>
      </w:r>
      <w:r>
        <w:tab/>
      </w:r>
      <w:r>
        <w:tab/>
      </w:r>
      <w:r>
        <w:tab/>
        <w:t>ENUMERATED {supported}</w:t>
      </w:r>
      <w:r>
        <w:tab/>
      </w:r>
      <w:r>
        <w:tab/>
        <w:t>OPTIONAL</w:t>
      </w:r>
    </w:p>
    <w:p w14:paraId="5C395BA3" w14:textId="77777777" w:rsidR="009500E7" w:rsidRDefault="009500E7" w:rsidP="009500E7">
      <w:pPr>
        <w:pStyle w:val="PL"/>
        <w:shd w:val="clear" w:color="auto" w:fill="E6E6E6"/>
      </w:pPr>
      <w:r>
        <w:t>}</w:t>
      </w:r>
    </w:p>
    <w:p w14:paraId="1F7D632B" w14:textId="77777777" w:rsidR="009500E7" w:rsidRDefault="009500E7" w:rsidP="009500E7">
      <w:pPr>
        <w:pStyle w:val="PL"/>
        <w:shd w:val="clear" w:color="auto" w:fill="E6E6E6"/>
      </w:pPr>
    </w:p>
    <w:p w14:paraId="28523221" w14:textId="77777777" w:rsidR="009500E7" w:rsidRDefault="009500E7" w:rsidP="009500E7">
      <w:pPr>
        <w:pStyle w:val="PL"/>
        <w:shd w:val="clear" w:color="auto" w:fill="E6E6E6"/>
      </w:pPr>
      <w:r>
        <w:t>MBMS-Parameters-v1250 ::=</w:t>
      </w:r>
      <w:r>
        <w:tab/>
      </w:r>
      <w:r>
        <w:tab/>
      </w:r>
      <w:r>
        <w:tab/>
      </w:r>
      <w:r>
        <w:tab/>
        <w:t>SEQUENCE {</w:t>
      </w:r>
    </w:p>
    <w:p w14:paraId="7459D6BB" w14:textId="77777777" w:rsidR="009500E7" w:rsidRDefault="009500E7" w:rsidP="009500E7">
      <w:pPr>
        <w:pStyle w:val="PL"/>
        <w:shd w:val="clear" w:color="auto" w:fill="E6E6E6"/>
      </w:pPr>
      <w:r>
        <w:tab/>
        <w:t>mbms-AsyncDC-r12</w:t>
      </w:r>
      <w:r>
        <w:tab/>
      </w:r>
      <w:r>
        <w:tab/>
      </w:r>
      <w:r>
        <w:tab/>
      </w:r>
      <w:r>
        <w:tab/>
      </w:r>
      <w:r>
        <w:tab/>
      </w:r>
      <w:r>
        <w:tab/>
        <w:t>ENUMERATED {supported}</w:t>
      </w:r>
      <w:r>
        <w:tab/>
      </w:r>
      <w:r>
        <w:tab/>
        <w:t>OPTIONAL</w:t>
      </w:r>
    </w:p>
    <w:p w14:paraId="358FAD5C" w14:textId="77777777" w:rsidR="009500E7" w:rsidRDefault="009500E7" w:rsidP="009500E7">
      <w:pPr>
        <w:pStyle w:val="PL"/>
        <w:shd w:val="clear" w:color="auto" w:fill="E6E6E6"/>
      </w:pPr>
      <w:r>
        <w:t>}</w:t>
      </w:r>
    </w:p>
    <w:p w14:paraId="63FA6BC6" w14:textId="77777777" w:rsidR="009500E7" w:rsidRDefault="009500E7" w:rsidP="009500E7">
      <w:pPr>
        <w:pStyle w:val="PL"/>
        <w:shd w:val="clear" w:color="auto" w:fill="E6E6E6"/>
      </w:pPr>
    </w:p>
    <w:p w14:paraId="19058477" w14:textId="77777777" w:rsidR="009500E7" w:rsidRDefault="009500E7" w:rsidP="009500E7">
      <w:pPr>
        <w:pStyle w:val="PL"/>
        <w:shd w:val="clear" w:color="auto" w:fill="E6E6E6"/>
      </w:pPr>
      <w:r>
        <w:t>MBMS-Parameters-v1430 ::=</w:t>
      </w:r>
      <w:r>
        <w:tab/>
      </w:r>
      <w:r>
        <w:tab/>
      </w:r>
      <w:r>
        <w:tab/>
      </w:r>
      <w:r>
        <w:tab/>
        <w:t>SEQUENCE {</w:t>
      </w:r>
    </w:p>
    <w:p w14:paraId="03B7948A" w14:textId="77777777" w:rsidR="009500E7" w:rsidRDefault="009500E7" w:rsidP="009500E7">
      <w:pPr>
        <w:pStyle w:val="PL"/>
        <w:shd w:val="clear" w:color="auto" w:fill="E6E6E6"/>
      </w:pPr>
      <w:r>
        <w:tab/>
        <w:t>fembmsDedicatedCell-r14</w:t>
      </w:r>
      <w:r>
        <w:tab/>
      </w:r>
      <w:r>
        <w:tab/>
      </w:r>
      <w:r>
        <w:tab/>
      </w:r>
      <w:r>
        <w:tab/>
        <w:t>ENUMERATED {supported}</w:t>
      </w:r>
      <w:r>
        <w:tab/>
      </w:r>
      <w:r>
        <w:tab/>
        <w:t>OPTIONAL,</w:t>
      </w:r>
    </w:p>
    <w:p w14:paraId="34CA144D" w14:textId="77777777" w:rsidR="009500E7" w:rsidRDefault="009500E7" w:rsidP="009500E7">
      <w:pPr>
        <w:pStyle w:val="PL"/>
        <w:shd w:val="clear" w:color="auto" w:fill="E6E6E6"/>
      </w:pPr>
      <w:r>
        <w:tab/>
        <w:t>fembmsMixedCell-r14</w:t>
      </w:r>
      <w:r>
        <w:tab/>
      </w:r>
      <w:r>
        <w:tab/>
      </w:r>
      <w:r>
        <w:tab/>
      </w:r>
      <w:r>
        <w:tab/>
      </w:r>
      <w:r>
        <w:tab/>
        <w:t>ENUMERATED {supported}</w:t>
      </w:r>
      <w:r>
        <w:tab/>
      </w:r>
      <w:r>
        <w:tab/>
        <w:t>OPTIONAL,</w:t>
      </w:r>
    </w:p>
    <w:p w14:paraId="4779A138" w14:textId="77777777" w:rsidR="009500E7" w:rsidRDefault="009500E7" w:rsidP="009500E7">
      <w:pPr>
        <w:pStyle w:val="PL"/>
        <w:shd w:val="clear" w:color="auto" w:fill="E6E6E6"/>
      </w:pPr>
      <w:r>
        <w:tab/>
        <w:t>subcarrierSpacingMBMS-khz7dot5-r14</w:t>
      </w:r>
      <w:r>
        <w:tab/>
        <w:t>ENUMERATED {supported}</w:t>
      </w:r>
      <w:r>
        <w:tab/>
      </w:r>
      <w:r>
        <w:tab/>
        <w:t>OPTIONAL,</w:t>
      </w:r>
    </w:p>
    <w:p w14:paraId="202AB39E" w14:textId="77777777" w:rsidR="009500E7" w:rsidRDefault="009500E7" w:rsidP="009500E7">
      <w:pPr>
        <w:pStyle w:val="PL"/>
        <w:shd w:val="clear" w:color="auto" w:fill="E6E6E6"/>
      </w:pPr>
      <w:r>
        <w:tab/>
        <w:t>subcarrierSpacingMBMS-khz1dot25-r14</w:t>
      </w:r>
      <w:r>
        <w:tab/>
        <w:t>ENUMERATED {supported}</w:t>
      </w:r>
      <w:r>
        <w:tab/>
      </w:r>
      <w:r>
        <w:tab/>
        <w:t>OPTIONAL</w:t>
      </w:r>
    </w:p>
    <w:p w14:paraId="213978CF" w14:textId="77777777" w:rsidR="009500E7" w:rsidRDefault="009500E7" w:rsidP="009500E7">
      <w:pPr>
        <w:pStyle w:val="PL"/>
        <w:shd w:val="clear" w:color="auto" w:fill="E6E6E6"/>
      </w:pPr>
      <w:r>
        <w:t>}</w:t>
      </w:r>
    </w:p>
    <w:p w14:paraId="34DC70D2" w14:textId="77777777" w:rsidR="009500E7" w:rsidRDefault="009500E7" w:rsidP="009500E7">
      <w:pPr>
        <w:pStyle w:val="PL"/>
        <w:shd w:val="clear" w:color="auto" w:fill="E6E6E6"/>
      </w:pPr>
    </w:p>
    <w:p w14:paraId="07E0F70B" w14:textId="77777777" w:rsidR="009500E7" w:rsidRDefault="009500E7" w:rsidP="009500E7">
      <w:pPr>
        <w:pStyle w:val="PL"/>
        <w:shd w:val="clear" w:color="auto" w:fill="E6E6E6"/>
      </w:pPr>
      <w:r>
        <w:t>MBMS-Parameters-v1470 ::=</w:t>
      </w:r>
      <w:r>
        <w:tab/>
      </w:r>
      <w:r>
        <w:tab/>
        <w:t>SEQUENCE {</w:t>
      </w:r>
    </w:p>
    <w:p w14:paraId="5C7210CD" w14:textId="77777777" w:rsidR="009500E7" w:rsidRDefault="009500E7" w:rsidP="009500E7">
      <w:pPr>
        <w:pStyle w:val="PL"/>
        <w:shd w:val="clear" w:color="auto" w:fill="E6E6E6"/>
      </w:pPr>
      <w:r>
        <w:tab/>
        <w:t>mbms-MaxBW-r14</w:t>
      </w:r>
      <w:r>
        <w:tab/>
      </w:r>
      <w:r>
        <w:tab/>
      </w:r>
      <w:r>
        <w:tab/>
      </w:r>
      <w:r>
        <w:tab/>
      </w:r>
      <w:r>
        <w:tab/>
        <w:t>CHOICE {</w:t>
      </w:r>
    </w:p>
    <w:p w14:paraId="1EFB5DF8" w14:textId="77777777" w:rsidR="009500E7" w:rsidRDefault="009500E7" w:rsidP="009500E7">
      <w:pPr>
        <w:pStyle w:val="PL"/>
        <w:shd w:val="clear" w:color="auto" w:fill="E6E6E6"/>
      </w:pPr>
      <w:r>
        <w:tab/>
      </w:r>
      <w:r>
        <w:tab/>
        <w:t>implicitValue</w:t>
      </w:r>
      <w:r>
        <w:tab/>
      </w:r>
      <w:r>
        <w:tab/>
      </w:r>
      <w:r>
        <w:tab/>
      </w:r>
      <w:r>
        <w:tab/>
      </w:r>
      <w:r>
        <w:tab/>
        <w:t>NULL,</w:t>
      </w:r>
    </w:p>
    <w:p w14:paraId="2C50B03D" w14:textId="77777777" w:rsidR="009500E7" w:rsidRDefault="009500E7" w:rsidP="009500E7">
      <w:pPr>
        <w:pStyle w:val="PL"/>
        <w:shd w:val="clear" w:color="auto" w:fill="E6E6E6"/>
      </w:pPr>
      <w:r>
        <w:tab/>
      </w:r>
      <w:r>
        <w:tab/>
        <w:t>explicitValue</w:t>
      </w:r>
      <w:r>
        <w:tab/>
      </w:r>
      <w:r>
        <w:tab/>
      </w:r>
      <w:r>
        <w:tab/>
      </w:r>
      <w:r>
        <w:tab/>
      </w:r>
      <w:r>
        <w:tab/>
        <w:t>INTEGER(2..20)</w:t>
      </w:r>
    </w:p>
    <w:p w14:paraId="2E85D007" w14:textId="77777777" w:rsidR="009500E7" w:rsidRDefault="009500E7" w:rsidP="009500E7">
      <w:pPr>
        <w:pStyle w:val="PL"/>
        <w:shd w:val="clear" w:color="auto" w:fill="E6E6E6"/>
      </w:pPr>
      <w:r>
        <w:tab/>
        <w:t>},</w:t>
      </w:r>
    </w:p>
    <w:p w14:paraId="5E8A7B67" w14:textId="77777777" w:rsidR="009500E7" w:rsidRDefault="009500E7" w:rsidP="009500E7">
      <w:pPr>
        <w:pStyle w:val="PL"/>
        <w:shd w:val="clear" w:color="auto" w:fill="E6E6E6"/>
      </w:pPr>
      <w:r>
        <w:tab/>
        <w:t>mbms-ScalingFactor1dot25-r14</w:t>
      </w:r>
      <w:r>
        <w:tab/>
      </w:r>
      <w:r>
        <w:tab/>
        <w:t>ENUMERATED {n3, n6, n9, n12}</w:t>
      </w:r>
      <w:r>
        <w:tab/>
        <w:t>OPTIONAL,</w:t>
      </w:r>
    </w:p>
    <w:p w14:paraId="01ACF69D" w14:textId="77777777" w:rsidR="009500E7" w:rsidRDefault="009500E7" w:rsidP="009500E7">
      <w:pPr>
        <w:pStyle w:val="PL"/>
        <w:shd w:val="clear" w:color="auto" w:fill="E6E6E6"/>
      </w:pPr>
      <w:r>
        <w:tab/>
        <w:t>mbms-ScalingFactor7dot5-r14</w:t>
      </w:r>
      <w:r>
        <w:tab/>
      </w:r>
      <w:r>
        <w:tab/>
        <w:t>ENUMERATED {n1, n2, n3, n4}</w:t>
      </w:r>
      <w:r>
        <w:tab/>
      </w:r>
      <w:r>
        <w:tab/>
        <w:t>OPTIONAL</w:t>
      </w:r>
    </w:p>
    <w:p w14:paraId="637D907E" w14:textId="77777777" w:rsidR="009500E7" w:rsidRDefault="009500E7" w:rsidP="009500E7">
      <w:pPr>
        <w:pStyle w:val="PL"/>
        <w:shd w:val="clear" w:color="auto" w:fill="E6E6E6"/>
      </w:pPr>
      <w:r>
        <w:t>}</w:t>
      </w:r>
    </w:p>
    <w:p w14:paraId="631D191A" w14:textId="77777777" w:rsidR="009500E7" w:rsidRDefault="009500E7" w:rsidP="009500E7">
      <w:pPr>
        <w:pStyle w:val="PL"/>
        <w:shd w:val="clear" w:color="auto" w:fill="E6E6E6"/>
      </w:pPr>
    </w:p>
    <w:p w14:paraId="6E58D76E" w14:textId="77777777" w:rsidR="009500E7" w:rsidRDefault="009500E7" w:rsidP="009500E7">
      <w:pPr>
        <w:pStyle w:val="PL"/>
        <w:shd w:val="clear" w:color="auto" w:fill="E6E6E6"/>
      </w:pPr>
      <w:r>
        <w:t>MBMS-Parameters-v16xy ::=</w:t>
      </w:r>
      <w:r>
        <w:tab/>
      </w:r>
      <w:r>
        <w:tab/>
        <w:t>SEQUENCE {</w:t>
      </w:r>
    </w:p>
    <w:p w14:paraId="614D80C2" w14:textId="77777777" w:rsidR="009500E7" w:rsidRDefault="009500E7" w:rsidP="009500E7">
      <w:pPr>
        <w:pStyle w:val="PL"/>
        <w:shd w:val="clear" w:color="auto" w:fill="E6E6E6"/>
      </w:pPr>
      <w:r>
        <w:tab/>
        <w:t>mbms-ScalingFactor2dot5-r16</w:t>
      </w:r>
      <w:r>
        <w:tab/>
      </w:r>
      <w:r>
        <w:tab/>
        <w:t>ENUMERATED {n2, n4, n6, n8}</w:t>
      </w:r>
      <w:r>
        <w:tab/>
      </w:r>
      <w:r>
        <w:tab/>
      </w:r>
      <w:r>
        <w:tab/>
        <w:t>OPTIONAL,</w:t>
      </w:r>
    </w:p>
    <w:p w14:paraId="75517E98" w14:textId="77777777" w:rsidR="009500E7" w:rsidRDefault="009500E7" w:rsidP="009500E7">
      <w:pPr>
        <w:pStyle w:val="PL"/>
        <w:shd w:val="clear" w:color="auto" w:fill="E6E6E6"/>
      </w:pPr>
      <w:r>
        <w:tab/>
        <w:t>mbms-Parameters0dot37-r16</w:t>
      </w:r>
      <w:r>
        <w:tab/>
      </w:r>
      <w:r>
        <w:tab/>
        <w:t>SEQUENCE {</w:t>
      </w:r>
    </w:p>
    <w:p w14:paraId="5272918B" w14:textId="77777777" w:rsidR="009500E7" w:rsidRDefault="009500E7" w:rsidP="009500E7">
      <w:pPr>
        <w:pStyle w:val="PL"/>
        <w:shd w:val="clear" w:color="auto" w:fill="E6E6E6"/>
      </w:pPr>
      <w:r>
        <w:tab/>
      </w:r>
      <w:r>
        <w:tab/>
        <w:t>mbms-ScalingFactor0dot37-r16</w:t>
      </w:r>
      <w:r>
        <w:tab/>
        <w:t>ENUMERATED {n12, n24, ffs1, ffs2},</w:t>
      </w:r>
    </w:p>
    <w:p w14:paraId="104652F2" w14:textId="77777777" w:rsidR="009500E7" w:rsidRDefault="009500E7" w:rsidP="009500E7">
      <w:pPr>
        <w:pStyle w:val="PL"/>
        <w:shd w:val="clear" w:color="auto" w:fill="E6E6E6"/>
      </w:pPr>
      <w:r>
        <w:tab/>
      </w:r>
      <w:r>
        <w:tab/>
        <w:t>timeSeparationSlot2-r16</w:t>
      </w:r>
      <w:r>
        <w:tab/>
      </w:r>
      <w:r>
        <w:tab/>
      </w:r>
      <w:r>
        <w:tab/>
        <w:t>ENUMERATED {supported}</w:t>
      </w:r>
      <w:r>
        <w:tab/>
      </w:r>
      <w:r>
        <w:tab/>
      </w:r>
      <w:r>
        <w:tab/>
        <w:t>OPTIONAL,</w:t>
      </w:r>
    </w:p>
    <w:p w14:paraId="74E8D265" w14:textId="77777777" w:rsidR="009500E7" w:rsidRDefault="009500E7" w:rsidP="009500E7">
      <w:pPr>
        <w:pStyle w:val="PL"/>
        <w:shd w:val="clear" w:color="auto" w:fill="E6E6E6"/>
      </w:pPr>
      <w:r>
        <w:tab/>
      </w:r>
      <w:r>
        <w:tab/>
        <w:t>timeSeparationSlot4-r16</w:t>
      </w:r>
      <w:r>
        <w:tab/>
      </w:r>
      <w:r>
        <w:tab/>
      </w:r>
      <w:r>
        <w:tab/>
        <w:t>ENUMERATED {supported}</w:t>
      </w:r>
      <w:r>
        <w:tab/>
      </w:r>
      <w:r>
        <w:tab/>
      </w:r>
      <w:r>
        <w:tab/>
        <w:t>OPTIONAL</w:t>
      </w:r>
    </w:p>
    <w:p w14:paraId="22DC6DA5" w14:textId="77777777" w:rsidR="009500E7" w:rsidRDefault="009500E7" w:rsidP="009500E7">
      <w:pPr>
        <w:pStyle w:val="PL"/>
        <w:shd w:val="clear" w:color="auto" w:fill="E6E6E6"/>
      </w:pPr>
      <w:r>
        <w:tab/>
        <w:t>}</w:t>
      </w:r>
      <w:r>
        <w:tab/>
        <w:t>OPTIONAL</w:t>
      </w:r>
    </w:p>
    <w:p w14:paraId="7D671DA4" w14:textId="77777777" w:rsidR="009500E7" w:rsidRDefault="009500E7" w:rsidP="009500E7">
      <w:pPr>
        <w:pStyle w:val="PL"/>
        <w:shd w:val="clear" w:color="auto" w:fill="E6E6E6"/>
      </w:pPr>
      <w:r>
        <w:t>}</w:t>
      </w:r>
    </w:p>
    <w:p w14:paraId="77E92073" w14:textId="77777777" w:rsidR="009500E7" w:rsidRDefault="009500E7" w:rsidP="009500E7">
      <w:pPr>
        <w:pStyle w:val="PL"/>
        <w:shd w:val="clear" w:color="auto" w:fill="E6E6E6"/>
      </w:pPr>
    </w:p>
    <w:p w14:paraId="458ECFFE" w14:textId="77777777" w:rsidR="009500E7" w:rsidRDefault="009500E7" w:rsidP="009500E7">
      <w:pPr>
        <w:pStyle w:val="PL"/>
        <w:shd w:val="clear" w:color="auto" w:fill="E6E6E6"/>
      </w:pPr>
      <w:r>
        <w:t>FeMBMS-Unicast-Parameters-r14 ::=</w:t>
      </w:r>
      <w:r>
        <w:tab/>
      </w:r>
      <w:r>
        <w:tab/>
        <w:t>SEQUENCE {</w:t>
      </w:r>
    </w:p>
    <w:p w14:paraId="12CE12A0" w14:textId="77777777" w:rsidR="009500E7" w:rsidRDefault="009500E7" w:rsidP="009500E7">
      <w:pPr>
        <w:pStyle w:val="PL"/>
        <w:shd w:val="clear" w:color="auto" w:fill="E6E6E6"/>
      </w:pPr>
      <w:r>
        <w:tab/>
        <w:t>unicast-fembmsMixedSCell-r14</w:t>
      </w:r>
      <w:r>
        <w:tab/>
      </w:r>
      <w:r>
        <w:tab/>
      </w:r>
      <w:r>
        <w:tab/>
        <w:t>ENUMERATED {supported}</w:t>
      </w:r>
      <w:r>
        <w:tab/>
      </w:r>
      <w:r>
        <w:tab/>
        <w:t>OPTIONAL,</w:t>
      </w:r>
    </w:p>
    <w:p w14:paraId="06AD4551" w14:textId="77777777" w:rsidR="009500E7" w:rsidRDefault="009500E7" w:rsidP="009500E7">
      <w:pPr>
        <w:pStyle w:val="PL"/>
        <w:shd w:val="clear" w:color="auto" w:fill="E6E6E6"/>
      </w:pPr>
      <w:r>
        <w:tab/>
        <w:t>emptyUnicastRegion-r14</w:t>
      </w:r>
      <w:r>
        <w:tab/>
      </w:r>
      <w:r>
        <w:tab/>
      </w:r>
      <w:r>
        <w:tab/>
      </w:r>
      <w:r>
        <w:tab/>
      </w:r>
      <w:r>
        <w:tab/>
        <w:t>ENUMERATED {supported}</w:t>
      </w:r>
      <w:r>
        <w:tab/>
      </w:r>
      <w:r>
        <w:tab/>
        <w:t>OPTIONAL</w:t>
      </w:r>
    </w:p>
    <w:p w14:paraId="4048E8F3" w14:textId="77777777" w:rsidR="009500E7" w:rsidRDefault="009500E7" w:rsidP="009500E7">
      <w:pPr>
        <w:pStyle w:val="PL"/>
        <w:shd w:val="clear" w:color="auto" w:fill="E6E6E6"/>
      </w:pPr>
      <w:r>
        <w:t>}</w:t>
      </w:r>
    </w:p>
    <w:p w14:paraId="481D98C7" w14:textId="77777777" w:rsidR="009500E7" w:rsidRDefault="009500E7" w:rsidP="009500E7">
      <w:pPr>
        <w:pStyle w:val="PL"/>
        <w:shd w:val="clear" w:color="auto" w:fill="E6E6E6"/>
      </w:pPr>
    </w:p>
    <w:p w14:paraId="327AF6B7" w14:textId="77777777" w:rsidR="009500E7" w:rsidRDefault="009500E7" w:rsidP="009500E7">
      <w:pPr>
        <w:pStyle w:val="PL"/>
        <w:shd w:val="clear" w:color="auto" w:fill="E6E6E6"/>
      </w:pPr>
      <w:r>
        <w:t>SCPTM-Parameters-r13 ::=</w:t>
      </w:r>
      <w:r>
        <w:tab/>
      </w:r>
      <w:r>
        <w:tab/>
      </w:r>
      <w:r>
        <w:tab/>
      </w:r>
      <w:r>
        <w:tab/>
        <w:t>SEQUENCE {</w:t>
      </w:r>
    </w:p>
    <w:p w14:paraId="32579DF4" w14:textId="77777777" w:rsidR="009500E7" w:rsidRDefault="009500E7" w:rsidP="009500E7">
      <w:pPr>
        <w:pStyle w:val="PL"/>
        <w:shd w:val="clear" w:color="auto" w:fill="E6E6E6"/>
      </w:pPr>
      <w:r>
        <w:tab/>
        <w:t>scptm-ParallelReception-r13</w:t>
      </w:r>
      <w:r>
        <w:tab/>
      </w:r>
      <w:r>
        <w:tab/>
      </w:r>
      <w:r>
        <w:tab/>
      </w:r>
      <w:r>
        <w:tab/>
      </w:r>
      <w:r>
        <w:tab/>
        <w:t>ENUMERATED {supported}</w:t>
      </w:r>
      <w:r>
        <w:tab/>
      </w:r>
      <w:r>
        <w:tab/>
        <w:t>OPTIONAL,</w:t>
      </w:r>
    </w:p>
    <w:p w14:paraId="66535A74" w14:textId="77777777" w:rsidR="009500E7" w:rsidRDefault="009500E7" w:rsidP="009500E7">
      <w:pPr>
        <w:pStyle w:val="PL"/>
        <w:shd w:val="clear" w:color="auto" w:fill="E6E6E6"/>
      </w:pPr>
      <w:r>
        <w:tab/>
        <w:t>scptm-SCell-r13</w:t>
      </w:r>
      <w:r>
        <w:tab/>
      </w:r>
      <w:r>
        <w:tab/>
      </w:r>
      <w:r>
        <w:tab/>
      </w:r>
      <w:r>
        <w:tab/>
      </w:r>
      <w:r>
        <w:tab/>
      </w:r>
      <w:r>
        <w:tab/>
      </w:r>
      <w:r>
        <w:tab/>
      </w:r>
      <w:r>
        <w:tab/>
        <w:t>ENUMERATED {supported}</w:t>
      </w:r>
      <w:r>
        <w:tab/>
      </w:r>
      <w:r>
        <w:tab/>
        <w:t>OPTIONAL,</w:t>
      </w:r>
    </w:p>
    <w:p w14:paraId="26C1F28D" w14:textId="77777777" w:rsidR="009500E7" w:rsidRDefault="009500E7" w:rsidP="009500E7">
      <w:pPr>
        <w:pStyle w:val="PL"/>
        <w:shd w:val="clear" w:color="auto" w:fill="E6E6E6"/>
      </w:pPr>
      <w:r>
        <w:tab/>
        <w:t>scptm-NonServingCell-r13</w:t>
      </w:r>
      <w:r>
        <w:tab/>
      </w:r>
      <w:r>
        <w:tab/>
      </w:r>
      <w:r>
        <w:tab/>
      </w:r>
      <w:r>
        <w:tab/>
      </w:r>
      <w:r>
        <w:tab/>
        <w:t>ENUMERATED {supported}</w:t>
      </w:r>
      <w:r>
        <w:tab/>
      </w:r>
      <w:r>
        <w:tab/>
        <w:t>OPTIONAL,</w:t>
      </w:r>
    </w:p>
    <w:p w14:paraId="7982DFF7" w14:textId="77777777" w:rsidR="009500E7" w:rsidRDefault="009500E7" w:rsidP="009500E7">
      <w:pPr>
        <w:pStyle w:val="PL"/>
        <w:shd w:val="clear" w:color="auto" w:fill="E6E6E6"/>
      </w:pPr>
      <w:r>
        <w:tab/>
        <w:t>scptm-AsyncDC-r13</w:t>
      </w:r>
      <w:r>
        <w:tab/>
      </w:r>
      <w:r>
        <w:tab/>
      </w:r>
      <w:r>
        <w:tab/>
      </w:r>
      <w:r>
        <w:tab/>
      </w:r>
      <w:r>
        <w:tab/>
      </w:r>
      <w:r>
        <w:tab/>
      </w:r>
      <w:r>
        <w:tab/>
        <w:t>ENUMERATED {supported}</w:t>
      </w:r>
      <w:r>
        <w:tab/>
      </w:r>
      <w:r>
        <w:tab/>
        <w:t>OPTIONAL</w:t>
      </w:r>
    </w:p>
    <w:p w14:paraId="2CD6F148" w14:textId="77777777" w:rsidR="009500E7" w:rsidRDefault="009500E7" w:rsidP="009500E7">
      <w:pPr>
        <w:pStyle w:val="PL"/>
        <w:shd w:val="clear" w:color="auto" w:fill="E6E6E6"/>
      </w:pPr>
      <w:r>
        <w:t>}</w:t>
      </w:r>
    </w:p>
    <w:p w14:paraId="4CF31605" w14:textId="77777777" w:rsidR="009500E7" w:rsidRDefault="009500E7" w:rsidP="009500E7">
      <w:pPr>
        <w:pStyle w:val="PL"/>
        <w:shd w:val="clear" w:color="auto" w:fill="E6E6E6"/>
      </w:pPr>
    </w:p>
    <w:p w14:paraId="24A0A6DE" w14:textId="77777777" w:rsidR="009500E7" w:rsidRDefault="009500E7" w:rsidP="009500E7">
      <w:pPr>
        <w:pStyle w:val="PL"/>
        <w:shd w:val="clear" w:color="auto" w:fill="E6E6E6"/>
      </w:pPr>
      <w:r>
        <w:t>CE-Parameters-r13 ::=</w:t>
      </w:r>
      <w:r>
        <w:tab/>
      </w:r>
      <w:r>
        <w:tab/>
        <w:t>SEQUENCE {</w:t>
      </w:r>
    </w:p>
    <w:p w14:paraId="422E5F73" w14:textId="77777777" w:rsidR="009500E7" w:rsidRDefault="009500E7" w:rsidP="009500E7">
      <w:pPr>
        <w:pStyle w:val="PL"/>
        <w:shd w:val="clear" w:color="auto" w:fill="E6E6E6"/>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08109F97" w14:textId="77777777" w:rsidR="009500E7" w:rsidRDefault="009500E7" w:rsidP="009500E7">
      <w:pPr>
        <w:pStyle w:val="PL"/>
        <w:shd w:val="clear" w:color="auto" w:fill="E6E6E6"/>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00C70B0C" w14:textId="77777777" w:rsidR="009500E7" w:rsidRDefault="009500E7" w:rsidP="009500E7">
      <w:pPr>
        <w:pStyle w:val="PL"/>
        <w:shd w:val="clear" w:color="auto" w:fill="E6E6E6"/>
      </w:pPr>
      <w:r>
        <w:t>}</w:t>
      </w:r>
    </w:p>
    <w:p w14:paraId="6EFF7EC2" w14:textId="77777777" w:rsidR="009500E7" w:rsidRDefault="009500E7" w:rsidP="009500E7">
      <w:pPr>
        <w:pStyle w:val="PL"/>
        <w:shd w:val="clear" w:color="auto" w:fill="E6E6E6"/>
      </w:pPr>
    </w:p>
    <w:p w14:paraId="5AAEC98B" w14:textId="77777777" w:rsidR="009500E7" w:rsidRDefault="009500E7" w:rsidP="009500E7">
      <w:pPr>
        <w:pStyle w:val="PL"/>
        <w:shd w:val="clear" w:color="auto" w:fill="E6E6E6"/>
      </w:pPr>
      <w:r>
        <w:t>CE-Parameters-v1320 ::=</w:t>
      </w:r>
      <w:r>
        <w:tab/>
      </w:r>
      <w:r>
        <w:tab/>
        <w:t>SEQUENCE {</w:t>
      </w:r>
    </w:p>
    <w:p w14:paraId="7E76C29E" w14:textId="77777777" w:rsidR="009500E7" w:rsidRDefault="009500E7" w:rsidP="009500E7">
      <w:pPr>
        <w:pStyle w:val="PL"/>
        <w:shd w:val="clear" w:color="auto" w:fill="E6E6E6"/>
      </w:pPr>
      <w:r>
        <w:tab/>
        <w:t>intraFreqA3-CE-ModeA-r13</w:t>
      </w:r>
      <w:r>
        <w:rPr>
          <w:iCs/>
        </w:rPr>
        <w:tab/>
      </w:r>
      <w:r>
        <w:rPr>
          <w:iCs/>
        </w:rPr>
        <w:tab/>
      </w:r>
      <w:r>
        <w:rPr>
          <w:iCs/>
        </w:rPr>
        <w:tab/>
      </w:r>
      <w:r>
        <w:rPr>
          <w:iCs/>
        </w:rPr>
        <w:tab/>
      </w:r>
      <w:r>
        <w:t>ENUMERATED {supported}</w:t>
      </w:r>
      <w:r>
        <w:tab/>
      </w:r>
      <w:r>
        <w:tab/>
      </w:r>
      <w:r>
        <w:tab/>
      </w:r>
      <w:r>
        <w:tab/>
        <w:t>OPTIONAL,</w:t>
      </w:r>
    </w:p>
    <w:p w14:paraId="2D152188" w14:textId="77777777" w:rsidR="009500E7" w:rsidRDefault="009500E7" w:rsidP="009500E7">
      <w:pPr>
        <w:pStyle w:val="PL"/>
        <w:shd w:val="clear" w:color="auto" w:fill="E6E6E6"/>
      </w:pPr>
      <w:r>
        <w:tab/>
        <w:t>intraFreqA3-CE-ModeB-r13</w:t>
      </w:r>
      <w:r>
        <w:rPr>
          <w:iCs/>
        </w:rPr>
        <w:tab/>
      </w:r>
      <w:r>
        <w:rPr>
          <w:iCs/>
        </w:rPr>
        <w:tab/>
      </w:r>
      <w:r>
        <w:rPr>
          <w:iCs/>
        </w:rPr>
        <w:tab/>
      </w:r>
      <w:r>
        <w:rPr>
          <w:iCs/>
        </w:rPr>
        <w:tab/>
      </w:r>
      <w:r>
        <w:t>ENUMERATED {supported}</w:t>
      </w:r>
      <w:r>
        <w:tab/>
      </w:r>
      <w:r>
        <w:tab/>
      </w:r>
      <w:r>
        <w:tab/>
      </w:r>
      <w:r>
        <w:tab/>
        <w:t>OPTIONAL,</w:t>
      </w:r>
    </w:p>
    <w:p w14:paraId="1EB43B3F" w14:textId="77777777" w:rsidR="009500E7" w:rsidRDefault="009500E7" w:rsidP="009500E7">
      <w:pPr>
        <w:pStyle w:val="PL"/>
        <w:shd w:val="clear" w:color="auto" w:fill="E6E6E6"/>
      </w:pPr>
      <w:r>
        <w:tab/>
        <w:t>intraFreqHO-CE-ModeA-r13</w:t>
      </w:r>
      <w:r>
        <w:rPr>
          <w:iCs/>
        </w:rPr>
        <w:tab/>
      </w:r>
      <w:r>
        <w:rPr>
          <w:iCs/>
        </w:rPr>
        <w:tab/>
      </w:r>
      <w:r>
        <w:rPr>
          <w:iCs/>
        </w:rPr>
        <w:tab/>
      </w:r>
      <w:r>
        <w:rPr>
          <w:iCs/>
        </w:rPr>
        <w:tab/>
      </w:r>
      <w:r>
        <w:t>ENUMERATED {supported}</w:t>
      </w:r>
      <w:r>
        <w:tab/>
      </w:r>
      <w:r>
        <w:tab/>
      </w:r>
      <w:r>
        <w:tab/>
      </w:r>
      <w:r>
        <w:tab/>
        <w:t>OPTIONAL,</w:t>
      </w:r>
    </w:p>
    <w:p w14:paraId="03519564" w14:textId="77777777" w:rsidR="009500E7" w:rsidRDefault="009500E7" w:rsidP="009500E7">
      <w:pPr>
        <w:pStyle w:val="PL"/>
        <w:shd w:val="clear" w:color="auto" w:fill="E6E6E6"/>
      </w:pPr>
      <w:r>
        <w:tab/>
        <w:t>intraFreqHO-CE-ModeB-r13</w:t>
      </w:r>
      <w:r>
        <w:rPr>
          <w:iCs/>
        </w:rPr>
        <w:tab/>
      </w:r>
      <w:r>
        <w:rPr>
          <w:iCs/>
        </w:rPr>
        <w:tab/>
      </w:r>
      <w:r>
        <w:rPr>
          <w:iCs/>
        </w:rPr>
        <w:tab/>
      </w:r>
      <w:r>
        <w:rPr>
          <w:iCs/>
        </w:rPr>
        <w:tab/>
      </w:r>
      <w:r>
        <w:t>ENUMERATED {supported}</w:t>
      </w:r>
      <w:r>
        <w:tab/>
      </w:r>
      <w:r>
        <w:tab/>
      </w:r>
      <w:r>
        <w:tab/>
      </w:r>
      <w:r>
        <w:tab/>
        <w:t>OPTIONAL</w:t>
      </w:r>
    </w:p>
    <w:p w14:paraId="6BDCC4F6" w14:textId="77777777" w:rsidR="009500E7" w:rsidRDefault="009500E7" w:rsidP="009500E7">
      <w:pPr>
        <w:pStyle w:val="PL"/>
        <w:shd w:val="clear" w:color="auto" w:fill="E6E6E6"/>
      </w:pPr>
      <w:r>
        <w:t>}</w:t>
      </w:r>
    </w:p>
    <w:p w14:paraId="0F7D14F2" w14:textId="77777777" w:rsidR="009500E7" w:rsidRDefault="009500E7" w:rsidP="009500E7">
      <w:pPr>
        <w:pStyle w:val="PL"/>
        <w:shd w:val="clear" w:color="auto" w:fill="E6E6E6"/>
      </w:pPr>
    </w:p>
    <w:p w14:paraId="4C9950F8" w14:textId="77777777" w:rsidR="009500E7" w:rsidRDefault="009500E7" w:rsidP="009500E7">
      <w:pPr>
        <w:pStyle w:val="PL"/>
        <w:shd w:val="clear" w:color="auto" w:fill="E6E6E6"/>
      </w:pPr>
      <w:r>
        <w:t>CE-Parameters-v1350 ::=</w:t>
      </w:r>
      <w:r>
        <w:tab/>
      </w:r>
      <w:r>
        <w:tab/>
        <w:t>SEQUENCE {</w:t>
      </w:r>
    </w:p>
    <w:p w14:paraId="30C417C1" w14:textId="77777777" w:rsidR="009500E7" w:rsidRDefault="009500E7" w:rsidP="009500E7">
      <w:pPr>
        <w:pStyle w:val="PL"/>
        <w:shd w:val="clear" w:color="auto" w:fill="E6E6E6"/>
      </w:pPr>
      <w:r>
        <w:tab/>
        <w:t>unicastFrequencyHopping-r13</w:t>
      </w:r>
      <w:r>
        <w:rPr>
          <w:iCs/>
        </w:rPr>
        <w:tab/>
      </w:r>
      <w:r>
        <w:rPr>
          <w:iCs/>
        </w:rPr>
        <w:tab/>
      </w:r>
      <w:r>
        <w:rPr>
          <w:iCs/>
        </w:rPr>
        <w:tab/>
      </w:r>
      <w:r>
        <w:rPr>
          <w:iCs/>
        </w:rPr>
        <w:tab/>
      </w:r>
      <w:r>
        <w:t>ENUMERATED {supported}</w:t>
      </w:r>
      <w:r>
        <w:tab/>
      </w:r>
      <w:r>
        <w:tab/>
      </w:r>
      <w:r>
        <w:tab/>
      </w:r>
      <w:r>
        <w:tab/>
        <w:t>OPTIONAL</w:t>
      </w:r>
    </w:p>
    <w:p w14:paraId="6DD022E6" w14:textId="77777777" w:rsidR="009500E7" w:rsidRDefault="009500E7" w:rsidP="009500E7">
      <w:pPr>
        <w:pStyle w:val="PL"/>
        <w:shd w:val="clear" w:color="auto" w:fill="E6E6E6"/>
      </w:pPr>
      <w:r>
        <w:t>}</w:t>
      </w:r>
    </w:p>
    <w:p w14:paraId="64D7BEF3" w14:textId="77777777" w:rsidR="009500E7" w:rsidRDefault="009500E7" w:rsidP="009500E7">
      <w:pPr>
        <w:pStyle w:val="PL"/>
        <w:shd w:val="clear" w:color="auto" w:fill="E6E6E6"/>
      </w:pPr>
    </w:p>
    <w:p w14:paraId="43C5519C" w14:textId="77777777" w:rsidR="009500E7" w:rsidRDefault="009500E7" w:rsidP="009500E7">
      <w:pPr>
        <w:pStyle w:val="PL"/>
        <w:shd w:val="clear" w:color="auto" w:fill="E6E6E6"/>
      </w:pPr>
      <w:r>
        <w:t>CE-Parameters-v1370 ::=</w:t>
      </w:r>
      <w:r>
        <w:tab/>
      </w:r>
      <w:r>
        <w:tab/>
        <w:t>SEQUENCE {</w:t>
      </w:r>
    </w:p>
    <w:p w14:paraId="03D8A5A4" w14:textId="77777777" w:rsidR="009500E7" w:rsidRDefault="009500E7" w:rsidP="009500E7">
      <w:pPr>
        <w:pStyle w:val="PL"/>
        <w:shd w:val="clear" w:color="auto" w:fill="E6E6E6"/>
      </w:pPr>
      <w:r>
        <w:tab/>
        <w:t>tm9-CE-ModeA-r13</w:t>
      </w:r>
      <w:r>
        <w:tab/>
      </w:r>
      <w:r>
        <w:tab/>
      </w:r>
      <w:r>
        <w:tab/>
      </w:r>
      <w:r>
        <w:tab/>
      </w:r>
      <w:r>
        <w:tab/>
      </w:r>
      <w:r>
        <w:tab/>
        <w:t>ENUMERATED {supported}</w:t>
      </w:r>
      <w:r>
        <w:tab/>
      </w:r>
      <w:r>
        <w:tab/>
      </w:r>
      <w:r>
        <w:tab/>
        <w:t>OPTIONAL,</w:t>
      </w:r>
    </w:p>
    <w:p w14:paraId="2957417F" w14:textId="77777777" w:rsidR="009500E7" w:rsidRDefault="009500E7" w:rsidP="009500E7">
      <w:pPr>
        <w:pStyle w:val="PL"/>
        <w:shd w:val="clear" w:color="auto" w:fill="E6E6E6"/>
      </w:pPr>
      <w:r>
        <w:tab/>
        <w:t>tm9-CE-ModeB-r13</w:t>
      </w:r>
      <w:r>
        <w:tab/>
      </w:r>
      <w:r>
        <w:tab/>
      </w:r>
      <w:r>
        <w:tab/>
      </w:r>
      <w:r>
        <w:tab/>
      </w:r>
      <w:r>
        <w:tab/>
      </w:r>
      <w:r>
        <w:tab/>
        <w:t>ENUMERATED {supported}</w:t>
      </w:r>
      <w:r>
        <w:tab/>
      </w:r>
      <w:r>
        <w:tab/>
      </w:r>
      <w:r>
        <w:tab/>
        <w:t>OPTIONAL</w:t>
      </w:r>
    </w:p>
    <w:p w14:paraId="13787277" w14:textId="77777777" w:rsidR="009500E7" w:rsidRDefault="009500E7" w:rsidP="009500E7">
      <w:pPr>
        <w:pStyle w:val="PL"/>
        <w:shd w:val="clear" w:color="auto" w:fill="E6E6E6"/>
      </w:pPr>
      <w:r>
        <w:t>}</w:t>
      </w:r>
    </w:p>
    <w:p w14:paraId="0ECC0418" w14:textId="77777777" w:rsidR="009500E7" w:rsidRDefault="009500E7" w:rsidP="009500E7">
      <w:pPr>
        <w:pStyle w:val="PL"/>
        <w:shd w:val="clear" w:color="auto" w:fill="E6E6E6"/>
      </w:pPr>
    </w:p>
    <w:p w14:paraId="43C5BD6C" w14:textId="77777777" w:rsidR="009500E7" w:rsidRDefault="009500E7" w:rsidP="009500E7">
      <w:pPr>
        <w:pStyle w:val="PL"/>
        <w:shd w:val="clear" w:color="auto" w:fill="E6E6E6"/>
      </w:pPr>
      <w:r>
        <w:lastRenderedPageBreak/>
        <w:t>CE-Parameters-v1380 ::=</w:t>
      </w:r>
      <w:r>
        <w:tab/>
      </w:r>
      <w:r>
        <w:tab/>
        <w:t>SEQUENCE {</w:t>
      </w:r>
    </w:p>
    <w:p w14:paraId="1400B4A0" w14:textId="77777777" w:rsidR="009500E7" w:rsidRDefault="009500E7" w:rsidP="009500E7">
      <w:pPr>
        <w:pStyle w:val="PL"/>
        <w:shd w:val="clear" w:color="auto" w:fill="E6E6E6"/>
      </w:pPr>
      <w:r>
        <w:tab/>
        <w:t>tm6-CE-ModeA-r13</w:t>
      </w:r>
      <w:r>
        <w:tab/>
      </w:r>
      <w:r>
        <w:tab/>
      </w:r>
      <w:r>
        <w:tab/>
      </w:r>
      <w:r>
        <w:tab/>
      </w:r>
      <w:r>
        <w:tab/>
      </w:r>
      <w:r>
        <w:tab/>
        <w:t>ENUMERATED {supported}</w:t>
      </w:r>
      <w:r>
        <w:tab/>
      </w:r>
      <w:r>
        <w:tab/>
      </w:r>
      <w:r>
        <w:tab/>
        <w:t>OPTIONAL</w:t>
      </w:r>
    </w:p>
    <w:p w14:paraId="7A1E102D" w14:textId="77777777" w:rsidR="009500E7" w:rsidRDefault="009500E7" w:rsidP="009500E7">
      <w:pPr>
        <w:pStyle w:val="PL"/>
        <w:shd w:val="clear" w:color="auto" w:fill="E6E6E6"/>
      </w:pPr>
      <w:r>
        <w:t>}</w:t>
      </w:r>
    </w:p>
    <w:p w14:paraId="6E5F7512" w14:textId="77777777" w:rsidR="009500E7" w:rsidRDefault="009500E7" w:rsidP="009500E7">
      <w:pPr>
        <w:pStyle w:val="PL"/>
        <w:shd w:val="clear" w:color="auto" w:fill="E6E6E6"/>
      </w:pPr>
    </w:p>
    <w:p w14:paraId="5F1B34F0" w14:textId="77777777" w:rsidR="009500E7" w:rsidRDefault="009500E7" w:rsidP="009500E7">
      <w:pPr>
        <w:pStyle w:val="PL"/>
        <w:shd w:val="clear" w:color="auto" w:fill="E6E6E6"/>
      </w:pPr>
      <w:r>
        <w:t>CE-Parameters-v1430 ::=</w:t>
      </w:r>
      <w:r>
        <w:tab/>
      </w:r>
      <w:r>
        <w:tab/>
        <w:t>SEQUENCE {</w:t>
      </w:r>
    </w:p>
    <w:p w14:paraId="31CACFB4" w14:textId="77777777" w:rsidR="009500E7" w:rsidRDefault="009500E7" w:rsidP="009500E7">
      <w:pPr>
        <w:pStyle w:val="PL"/>
        <w:shd w:val="clear" w:color="auto" w:fill="E6E6E6"/>
      </w:pPr>
      <w:r>
        <w:tab/>
        <w:t>ce-SwitchWithoutHO-r14</w:t>
      </w:r>
      <w:r>
        <w:tab/>
      </w:r>
      <w:r>
        <w:tab/>
      </w:r>
      <w:r>
        <w:tab/>
      </w:r>
      <w:r>
        <w:tab/>
      </w:r>
      <w:r>
        <w:tab/>
        <w:t>ENUMERATED {supported}</w:t>
      </w:r>
      <w:r>
        <w:tab/>
      </w:r>
      <w:r>
        <w:tab/>
      </w:r>
      <w:r>
        <w:tab/>
      </w:r>
      <w:r>
        <w:tab/>
        <w:t>OPTIONAL</w:t>
      </w:r>
    </w:p>
    <w:p w14:paraId="4C8EF12D" w14:textId="77777777" w:rsidR="009500E7" w:rsidRDefault="009500E7" w:rsidP="009500E7">
      <w:pPr>
        <w:pStyle w:val="PL"/>
        <w:shd w:val="clear" w:color="auto" w:fill="E6E6E6"/>
      </w:pPr>
      <w:r>
        <w:t>}</w:t>
      </w:r>
    </w:p>
    <w:p w14:paraId="22C71B73" w14:textId="77777777" w:rsidR="009500E7" w:rsidRDefault="009500E7" w:rsidP="009500E7">
      <w:pPr>
        <w:pStyle w:val="PL"/>
        <w:shd w:val="clear" w:color="auto" w:fill="E6E6E6"/>
      </w:pPr>
    </w:p>
    <w:p w14:paraId="4B74C4EC" w14:textId="77777777" w:rsidR="009500E7" w:rsidRDefault="009500E7" w:rsidP="009500E7">
      <w:pPr>
        <w:pStyle w:val="PL"/>
        <w:shd w:val="clear" w:color="auto" w:fill="E6E6E6"/>
      </w:pPr>
      <w:r>
        <w:t>LAA-Parameters-r13 ::=</w:t>
      </w:r>
      <w:r>
        <w:tab/>
      </w:r>
      <w:r>
        <w:tab/>
      </w:r>
      <w:r>
        <w:tab/>
      </w:r>
      <w:r>
        <w:tab/>
        <w:t>SEQUENCE {</w:t>
      </w:r>
    </w:p>
    <w:p w14:paraId="59B369C6" w14:textId="77777777" w:rsidR="009500E7" w:rsidRDefault="009500E7" w:rsidP="009500E7">
      <w:pPr>
        <w:pStyle w:val="PL"/>
        <w:shd w:val="clear" w:color="auto" w:fill="E6E6E6"/>
      </w:pPr>
      <w:r>
        <w:tab/>
        <w:t>crossCarrierSchedulingLAA-DL-r13</w:t>
      </w:r>
      <w:r>
        <w:tab/>
      </w:r>
      <w:r>
        <w:tab/>
      </w:r>
      <w:r>
        <w:tab/>
        <w:t>ENUMERATED {supported}</w:t>
      </w:r>
      <w:r>
        <w:tab/>
      </w:r>
      <w:r>
        <w:tab/>
        <w:t>OPTIONAL,</w:t>
      </w:r>
    </w:p>
    <w:p w14:paraId="52EDBB2D" w14:textId="77777777" w:rsidR="009500E7" w:rsidRDefault="009500E7" w:rsidP="009500E7">
      <w:pPr>
        <w:pStyle w:val="PL"/>
        <w:shd w:val="clear" w:color="auto" w:fill="E6E6E6"/>
      </w:pPr>
      <w:r>
        <w:tab/>
        <w:t>csi-RS-DRS-RRM-MeasurementsLAA-r13</w:t>
      </w:r>
      <w:r>
        <w:tab/>
      </w:r>
      <w:r>
        <w:tab/>
      </w:r>
      <w:r>
        <w:tab/>
        <w:t>ENUMERATED {supported}</w:t>
      </w:r>
      <w:r>
        <w:tab/>
      </w:r>
      <w:r>
        <w:tab/>
        <w:t>OPTIONAL,</w:t>
      </w:r>
    </w:p>
    <w:p w14:paraId="05329CEB" w14:textId="77777777" w:rsidR="009500E7" w:rsidRDefault="009500E7" w:rsidP="009500E7">
      <w:pPr>
        <w:pStyle w:val="PL"/>
        <w:shd w:val="clear" w:color="auto" w:fill="E6E6E6"/>
      </w:pPr>
      <w:r>
        <w:tab/>
        <w:t>downlinkLAA-r13</w:t>
      </w:r>
      <w:r>
        <w:tab/>
      </w:r>
      <w:r>
        <w:tab/>
      </w:r>
      <w:r>
        <w:tab/>
      </w:r>
      <w:r>
        <w:tab/>
      </w:r>
      <w:r>
        <w:tab/>
      </w:r>
      <w:r>
        <w:tab/>
      </w:r>
      <w:r>
        <w:tab/>
      </w:r>
      <w:r>
        <w:tab/>
        <w:t>ENUMERATED {supported}</w:t>
      </w:r>
      <w:r>
        <w:tab/>
      </w:r>
      <w:r>
        <w:tab/>
        <w:t>OPTIONAL,</w:t>
      </w:r>
    </w:p>
    <w:p w14:paraId="01BAA89C" w14:textId="77777777" w:rsidR="009500E7" w:rsidRDefault="009500E7" w:rsidP="009500E7">
      <w:pPr>
        <w:pStyle w:val="PL"/>
        <w:shd w:val="clear" w:color="auto" w:fill="E6E6E6"/>
      </w:pPr>
      <w:r>
        <w:tab/>
        <w:t>endingDwPTS-r13</w:t>
      </w:r>
      <w:r>
        <w:tab/>
      </w:r>
      <w:r>
        <w:tab/>
      </w:r>
      <w:r>
        <w:tab/>
      </w:r>
      <w:r>
        <w:tab/>
      </w:r>
      <w:r>
        <w:tab/>
      </w:r>
      <w:r>
        <w:tab/>
      </w:r>
      <w:r>
        <w:tab/>
      </w:r>
      <w:r>
        <w:tab/>
        <w:t>ENUMERATED {supported}</w:t>
      </w:r>
      <w:r>
        <w:tab/>
      </w:r>
      <w:r>
        <w:tab/>
        <w:t>OPTIONAL,</w:t>
      </w:r>
    </w:p>
    <w:p w14:paraId="70E315DA" w14:textId="77777777" w:rsidR="009500E7" w:rsidRDefault="009500E7" w:rsidP="009500E7">
      <w:pPr>
        <w:pStyle w:val="PL"/>
        <w:shd w:val="clear" w:color="auto" w:fill="E6E6E6"/>
      </w:pPr>
      <w:r>
        <w:tab/>
        <w:t>secondSlotStartingPosition-r13</w:t>
      </w:r>
      <w:r>
        <w:tab/>
      </w:r>
      <w:r>
        <w:tab/>
      </w:r>
      <w:r>
        <w:tab/>
      </w:r>
      <w:r>
        <w:tab/>
        <w:t>ENUMERATED {supported}</w:t>
      </w:r>
      <w:r>
        <w:tab/>
      </w:r>
      <w:r>
        <w:tab/>
        <w:t>OPTIONAL,</w:t>
      </w:r>
    </w:p>
    <w:p w14:paraId="52CA3A57" w14:textId="77777777" w:rsidR="009500E7" w:rsidRDefault="009500E7" w:rsidP="009500E7">
      <w:pPr>
        <w:pStyle w:val="PL"/>
        <w:shd w:val="clear" w:color="auto" w:fill="E6E6E6"/>
      </w:pPr>
      <w:r>
        <w:tab/>
        <w:t>tm9-LAA-r13</w:t>
      </w:r>
      <w:r>
        <w:tab/>
      </w:r>
      <w:r>
        <w:tab/>
      </w:r>
      <w:r>
        <w:tab/>
      </w:r>
      <w:r>
        <w:tab/>
      </w:r>
      <w:r>
        <w:tab/>
      </w:r>
      <w:r>
        <w:tab/>
      </w:r>
      <w:r>
        <w:tab/>
      </w:r>
      <w:r>
        <w:tab/>
      </w:r>
      <w:r>
        <w:tab/>
        <w:t>ENUMERATED {supported}</w:t>
      </w:r>
      <w:r>
        <w:tab/>
      </w:r>
      <w:r>
        <w:tab/>
        <w:t>OPTIONAL,</w:t>
      </w:r>
    </w:p>
    <w:p w14:paraId="332D0CF9" w14:textId="77777777" w:rsidR="009500E7" w:rsidRDefault="009500E7" w:rsidP="009500E7">
      <w:pPr>
        <w:pStyle w:val="PL"/>
        <w:shd w:val="clear" w:color="auto" w:fill="E6E6E6"/>
      </w:pPr>
      <w:r>
        <w:tab/>
        <w:t>tm10-LAA-r13</w:t>
      </w:r>
      <w:r>
        <w:tab/>
      </w:r>
      <w:r>
        <w:tab/>
      </w:r>
      <w:r>
        <w:tab/>
      </w:r>
      <w:r>
        <w:tab/>
      </w:r>
      <w:r>
        <w:tab/>
      </w:r>
      <w:r>
        <w:tab/>
      </w:r>
      <w:r>
        <w:tab/>
      </w:r>
      <w:r>
        <w:tab/>
        <w:t>ENUMERATED {supported}</w:t>
      </w:r>
      <w:r>
        <w:tab/>
      </w:r>
      <w:r>
        <w:tab/>
        <w:t>OPTIONAL</w:t>
      </w:r>
    </w:p>
    <w:p w14:paraId="62577F7A" w14:textId="77777777" w:rsidR="009500E7" w:rsidRDefault="009500E7" w:rsidP="009500E7">
      <w:pPr>
        <w:pStyle w:val="PL"/>
        <w:shd w:val="clear" w:color="auto" w:fill="E6E6E6"/>
      </w:pPr>
      <w:r>
        <w:t>}</w:t>
      </w:r>
    </w:p>
    <w:p w14:paraId="51C24F0D" w14:textId="77777777" w:rsidR="009500E7" w:rsidRDefault="009500E7" w:rsidP="009500E7">
      <w:pPr>
        <w:pStyle w:val="PL"/>
        <w:shd w:val="clear" w:color="auto" w:fill="E6E6E6"/>
      </w:pPr>
    </w:p>
    <w:p w14:paraId="265F767F" w14:textId="77777777" w:rsidR="009500E7" w:rsidRDefault="009500E7" w:rsidP="009500E7">
      <w:pPr>
        <w:pStyle w:val="PL"/>
        <w:shd w:val="clear" w:color="auto" w:fill="E6E6E6"/>
      </w:pPr>
      <w:r>
        <w:t>LAA-Parameters-v1430 ::=</w:t>
      </w:r>
      <w:r>
        <w:tab/>
      </w:r>
      <w:r>
        <w:tab/>
      </w:r>
      <w:r>
        <w:tab/>
      </w:r>
      <w:r>
        <w:tab/>
        <w:t>SEQUENCE {</w:t>
      </w:r>
    </w:p>
    <w:p w14:paraId="3751B8A2" w14:textId="77777777" w:rsidR="009500E7" w:rsidRDefault="009500E7" w:rsidP="009500E7">
      <w:pPr>
        <w:pStyle w:val="PL"/>
        <w:shd w:val="clear" w:color="auto" w:fill="E6E6E6"/>
      </w:pPr>
      <w:r>
        <w:tab/>
        <w:t>crossCarrierSchedulingLAA-UL-r14</w:t>
      </w:r>
      <w:r>
        <w:tab/>
      </w:r>
      <w:r>
        <w:tab/>
      </w:r>
      <w:r>
        <w:tab/>
        <w:t>ENUMERATED {supported}</w:t>
      </w:r>
      <w:r>
        <w:tab/>
      </w:r>
      <w:r>
        <w:tab/>
        <w:t>OPTIONAL,</w:t>
      </w:r>
    </w:p>
    <w:p w14:paraId="5524F82A" w14:textId="77777777" w:rsidR="009500E7" w:rsidRDefault="009500E7" w:rsidP="009500E7">
      <w:pPr>
        <w:pStyle w:val="PL"/>
        <w:shd w:val="clear" w:color="auto" w:fill="E6E6E6"/>
      </w:pPr>
      <w:r>
        <w:tab/>
        <w:t>uplinkLAA-r14</w:t>
      </w:r>
      <w:r>
        <w:tab/>
      </w:r>
      <w:r>
        <w:tab/>
      </w:r>
      <w:r>
        <w:tab/>
      </w:r>
      <w:r>
        <w:tab/>
      </w:r>
      <w:r>
        <w:tab/>
      </w:r>
      <w:r>
        <w:tab/>
      </w:r>
      <w:r>
        <w:tab/>
      </w:r>
      <w:r>
        <w:tab/>
        <w:t>ENUMERATED {supported}</w:t>
      </w:r>
      <w:r>
        <w:tab/>
      </w:r>
      <w:r>
        <w:tab/>
        <w:t>OPTIONAL,</w:t>
      </w:r>
    </w:p>
    <w:p w14:paraId="065150E2" w14:textId="77777777" w:rsidR="009500E7" w:rsidRDefault="009500E7" w:rsidP="009500E7">
      <w:pPr>
        <w:pStyle w:val="PL"/>
        <w:shd w:val="clear" w:color="auto" w:fill="E6E6E6"/>
      </w:pPr>
      <w:r>
        <w:tab/>
        <w:t>twoStepSchedulingTimingInfo-r14</w:t>
      </w:r>
      <w:r>
        <w:tab/>
      </w:r>
      <w:r>
        <w:tab/>
      </w:r>
      <w:r>
        <w:tab/>
      </w:r>
      <w:r>
        <w:tab/>
        <w:t>ENUMERATED {nPlus1, nPlus2, nPlus3}</w:t>
      </w:r>
      <w:r>
        <w:tab/>
        <w:t>OPTIONAL,</w:t>
      </w:r>
    </w:p>
    <w:p w14:paraId="7898979C" w14:textId="77777777" w:rsidR="009500E7" w:rsidRDefault="009500E7" w:rsidP="009500E7">
      <w:pPr>
        <w:pStyle w:val="PL"/>
        <w:shd w:val="clear" w:color="auto" w:fill="E6E6E6"/>
      </w:pPr>
      <w:r>
        <w:tab/>
        <w:t>uss-BlindDecodingAdjustment-r14</w:t>
      </w:r>
      <w:r>
        <w:tab/>
      </w:r>
      <w:r>
        <w:tab/>
      </w:r>
      <w:r>
        <w:tab/>
      </w:r>
      <w:r>
        <w:tab/>
        <w:t>ENUMERATED {supported}</w:t>
      </w:r>
      <w:r>
        <w:tab/>
      </w:r>
      <w:r>
        <w:tab/>
        <w:t>OPTIONAL,</w:t>
      </w:r>
    </w:p>
    <w:p w14:paraId="10FD2DA4" w14:textId="77777777" w:rsidR="009500E7" w:rsidRDefault="009500E7" w:rsidP="009500E7">
      <w:pPr>
        <w:pStyle w:val="PL"/>
        <w:shd w:val="clear" w:color="auto" w:fill="E6E6E6"/>
      </w:pPr>
      <w:r>
        <w:tab/>
        <w:t>uss-BlindDecodingReduction-r14</w:t>
      </w:r>
      <w:r>
        <w:tab/>
      </w:r>
      <w:r>
        <w:tab/>
      </w:r>
      <w:r>
        <w:tab/>
      </w:r>
      <w:r>
        <w:tab/>
        <w:t>ENUMERATED {supported}</w:t>
      </w:r>
      <w:r>
        <w:tab/>
      </w:r>
      <w:r>
        <w:tab/>
        <w:t>OPTIONAL,</w:t>
      </w:r>
    </w:p>
    <w:p w14:paraId="5BCCAAB1" w14:textId="77777777" w:rsidR="009500E7" w:rsidRDefault="009500E7" w:rsidP="009500E7">
      <w:pPr>
        <w:pStyle w:val="PL"/>
        <w:shd w:val="clear" w:color="auto" w:fill="E6E6E6"/>
      </w:pPr>
      <w:r>
        <w:tab/>
        <w:t>outOfSequenceGrantHandling-r14</w:t>
      </w:r>
      <w:r>
        <w:tab/>
      </w:r>
      <w:r>
        <w:tab/>
      </w:r>
      <w:r>
        <w:tab/>
      </w:r>
      <w:r>
        <w:tab/>
        <w:t>ENUMERATED {supported}</w:t>
      </w:r>
      <w:r>
        <w:tab/>
      </w:r>
      <w:r>
        <w:tab/>
        <w:t>OPTIONAL</w:t>
      </w:r>
    </w:p>
    <w:p w14:paraId="55BD3864" w14:textId="77777777" w:rsidR="009500E7" w:rsidRDefault="009500E7" w:rsidP="009500E7">
      <w:pPr>
        <w:pStyle w:val="PL"/>
        <w:shd w:val="clear" w:color="auto" w:fill="E6E6E6"/>
      </w:pPr>
      <w:r>
        <w:t>}</w:t>
      </w:r>
    </w:p>
    <w:p w14:paraId="57294A57" w14:textId="77777777" w:rsidR="009500E7" w:rsidRDefault="009500E7" w:rsidP="009500E7">
      <w:pPr>
        <w:pStyle w:val="PL"/>
        <w:shd w:val="clear" w:color="auto" w:fill="E6E6E6"/>
      </w:pPr>
    </w:p>
    <w:p w14:paraId="6615C8AA" w14:textId="77777777" w:rsidR="009500E7" w:rsidRDefault="009500E7" w:rsidP="009500E7">
      <w:pPr>
        <w:pStyle w:val="PL"/>
        <w:shd w:val="clear" w:color="auto" w:fill="E6E6E6"/>
      </w:pPr>
      <w:bookmarkStart w:id="159" w:name="_Hlk523484240"/>
      <w:r>
        <w:t>LAA-Parameters-v1530 ::=</w:t>
      </w:r>
      <w:r>
        <w:tab/>
      </w:r>
      <w:r>
        <w:tab/>
      </w:r>
      <w:r>
        <w:tab/>
      </w:r>
      <w:r>
        <w:tab/>
        <w:t>SEQUENCE {</w:t>
      </w:r>
    </w:p>
    <w:p w14:paraId="6CC01286" w14:textId="77777777" w:rsidR="009500E7" w:rsidRDefault="009500E7" w:rsidP="009500E7">
      <w:pPr>
        <w:pStyle w:val="PL"/>
        <w:shd w:val="clear" w:color="auto" w:fill="E6E6E6"/>
      </w:pPr>
      <w:r>
        <w:tab/>
        <w:t>aul-r15</w:t>
      </w:r>
      <w:r>
        <w:tab/>
      </w:r>
      <w:r>
        <w:tab/>
      </w:r>
      <w:r>
        <w:tab/>
      </w:r>
      <w:r>
        <w:tab/>
      </w:r>
      <w:r>
        <w:tab/>
      </w:r>
      <w:r>
        <w:tab/>
      </w:r>
      <w:r>
        <w:tab/>
      </w:r>
      <w:r>
        <w:tab/>
      </w:r>
      <w:r>
        <w:tab/>
      </w:r>
      <w:r>
        <w:tab/>
        <w:t>ENUMERATED {supported}</w:t>
      </w:r>
      <w:r>
        <w:tab/>
      </w:r>
      <w:r>
        <w:tab/>
        <w:t>OPTIONAL,</w:t>
      </w:r>
    </w:p>
    <w:p w14:paraId="1F9386AF" w14:textId="77777777" w:rsidR="009500E7" w:rsidRDefault="009500E7" w:rsidP="009500E7">
      <w:pPr>
        <w:pStyle w:val="PL"/>
        <w:shd w:val="clear" w:color="auto" w:fill="E6E6E6"/>
      </w:pPr>
      <w:r>
        <w:tab/>
        <w:t>laa-PUSCH-Mode1-r15</w:t>
      </w:r>
      <w:r>
        <w:tab/>
      </w:r>
      <w:r>
        <w:tab/>
      </w:r>
      <w:r>
        <w:tab/>
      </w:r>
      <w:r>
        <w:tab/>
      </w:r>
      <w:r>
        <w:tab/>
      </w:r>
      <w:r>
        <w:tab/>
      </w:r>
      <w:r>
        <w:tab/>
        <w:t>ENUMERATED {supported}</w:t>
      </w:r>
      <w:r>
        <w:tab/>
      </w:r>
      <w:r>
        <w:tab/>
        <w:t>OPTIONAL,</w:t>
      </w:r>
    </w:p>
    <w:p w14:paraId="79A29F8B" w14:textId="77777777" w:rsidR="009500E7" w:rsidRDefault="009500E7" w:rsidP="009500E7">
      <w:pPr>
        <w:pStyle w:val="PL"/>
        <w:shd w:val="clear" w:color="auto" w:fill="E6E6E6"/>
      </w:pPr>
      <w:r>
        <w:tab/>
        <w:t>laa-PUSCH-Mode2-r15</w:t>
      </w:r>
      <w:r>
        <w:tab/>
      </w:r>
      <w:r>
        <w:tab/>
      </w:r>
      <w:r>
        <w:tab/>
      </w:r>
      <w:r>
        <w:tab/>
      </w:r>
      <w:r>
        <w:tab/>
      </w:r>
      <w:r>
        <w:tab/>
      </w:r>
      <w:r>
        <w:tab/>
        <w:t>ENUMERATED {supported}</w:t>
      </w:r>
      <w:r>
        <w:tab/>
      </w:r>
      <w:r>
        <w:tab/>
        <w:t>OPTIONAL,</w:t>
      </w:r>
    </w:p>
    <w:p w14:paraId="6ECF8BA2" w14:textId="77777777" w:rsidR="009500E7" w:rsidRDefault="009500E7" w:rsidP="009500E7">
      <w:pPr>
        <w:pStyle w:val="PL"/>
        <w:shd w:val="clear" w:color="auto" w:fill="E6E6E6"/>
      </w:pPr>
      <w:r>
        <w:tab/>
        <w:t>laa-PUSCH-Mode3-r15</w:t>
      </w:r>
      <w:r>
        <w:tab/>
      </w:r>
      <w:r>
        <w:tab/>
      </w:r>
      <w:r>
        <w:tab/>
      </w:r>
      <w:r>
        <w:tab/>
      </w:r>
      <w:r>
        <w:tab/>
      </w:r>
      <w:r>
        <w:tab/>
      </w:r>
      <w:r>
        <w:tab/>
        <w:t>ENUMERATED {supported}</w:t>
      </w:r>
      <w:r>
        <w:tab/>
      </w:r>
      <w:r>
        <w:tab/>
        <w:t>OPTIONAL</w:t>
      </w:r>
    </w:p>
    <w:p w14:paraId="2B2CB4AC" w14:textId="77777777" w:rsidR="009500E7" w:rsidRDefault="009500E7" w:rsidP="009500E7">
      <w:pPr>
        <w:pStyle w:val="PL"/>
        <w:shd w:val="clear" w:color="auto" w:fill="E6E6E6"/>
      </w:pPr>
      <w:r>
        <w:t>}</w:t>
      </w:r>
      <w:bookmarkEnd w:id="159"/>
    </w:p>
    <w:p w14:paraId="6D1BF6D5" w14:textId="77777777" w:rsidR="009500E7" w:rsidRDefault="009500E7" w:rsidP="009500E7">
      <w:pPr>
        <w:pStyle w:val="PL"/>
        <w:shd w:val="clear" w:color="auto" w:fill="E6E6E6"/>
      </w:pPr>
    </w:p>
    <w:p w14:paraId="64D94D1A" w14:textId="77777777" w:rsidR="009500E7" w:rsidRDefault="009500E7" w:rsidP="009500E7">
      <w:pPr>
        <w:pStyle w:val="PL"/>
        <w:shd w:val="clear" w:color="auto" w:fill="E6E6E6"/>
      </w:pPr>
      <w:r>
        <w:t>WLAN-IW-Parameters-r12 ::=</w:t>
      </w:r>
      <w:r>
        <w:tab/>
        <w:t>SEQUENCE {</w:t>
      </w:r>
    </w:p>
    <w:p w14:paraId="7F6FC4DE" w14:textId="77777777" w:rsidR="009500E7" w:rsidRDefault="009500E7" w:rsidP="009500E7">
      <w:pPr>
        <w:pStyle w:val="PL"/>
        <w:shd w:val="clear" w:color="auto" w:fill="E6E6E6"/>
      </w:pPr>
      <w:r>
        <w:tab/>
        <w:t>wlan-IW-RAN-Rules-r12</w:t>
      </w:r>
      <w:r>
        <w:tab/>
      </w:r>
      <w:r>
        <w:tab/>
      </w:r>
      <w:r>
        <w:tab/>
      </w:r>
      <w:r>
        <w:tab/>
      </w:r>
      <w:r>
        <w:tab/>
        <w:t>ENUMERATED {supported}</w:t>
      </w:r>
      <w:r>
        <w:tab/>
      </w:r>
      <w:r>
        <w:tab/>
        <w:t>OPTIONAL,</w:t>
      </w:r>
    </w:p>
    <w:p w14:paraId="7DE08476" w14:textId="77777777" w:rsidR="009500E7" w:rsidRDefault="009500E7" w:rsidP="009500E7">
      <w:pPr>
        <w:pStyle w:val="PL"/>
        <w:shd w:val="clear" w:color="auto" w:fill="E6E6E6"/>
      </w:pPr>
      <w:r>
        <w:tab/>
        <w:t>wlan-IW-ANDSF-Policies-r12</w:t>
      </w:r>
      <w:r>
        <w:tab/>
      </w:r>
      <w:r>
        <w:tab/>
      </w:r>
      <w:r>
        <w:tab/>
      </w:r>
      <w:r>
        <w:tab/>
      </w:r>
      <w:r>
        <w:tab/>
      </w:r>
      <w:r>
        <w:tab/>
        <w:t>ENUMERATED {supported}</w:t>
      </w:r>
      <w:r>
        <w:tab/>
      </w:r>
      <w:r>
        <w:tab/>
        <w:t>OPTIONAL</w:t>
      </w:r>
    </w:p>
    <w:p w14:paraId="2946A0F9" w14:textId="77777777" w:rsidR="009500E7" w:rsidRDefault="009500E7" w:rsidP="009500E7">
      <w:pPr>
        <w:pStyle w:val="PL"/>
        <w:shd w:val="clear" w:color="auto" w:fill="E6E6E6"/>
      </w:pPr>
      <w:r>
        <w:t>}</w:t>
      </w:r>
    </w:p>
    <w:p w14:paraId="159A3EE9" w14:textId="77777777" w:rsidR="009500E7" w:rsidRDefault="009500E7" w:rsidP="009500E7">
      <w:pPr>
        <w:pStyle w:val="PL"/>
        <w:shd w:val="clear" w:color="auto" w:fill="E6E6E6"/>
      </w:pPr>
    </w:p>
    <w:p w14:paraId="596C2AF0" w14:textId="77777777" w:rsidR="009500E7" w:rsidRDefault="009500E7" w:rsidP="009500E7">
      <w:pPr>
        <w:pStyle w:val="PL"/>
        <w:shd w:val="clear" w:color="auto" w:fill="E6E6E6"/>
      </w:pPr>
      <w:r>
        <w:t>LWA-Parameters-r13 ::=</w:t>
      </w:r>
      <w:r>
        <w:tab/>
      </w:r>
      <w:r>
        <w:tab/>
        <w:t>SEQUENCE {</w:t>
      </w:r>
    </w:p>
    <w:p w14:paraId="25B81F2B" w14:textId="77777777" w:rsidR="009500E7" w:rsidRDefault="009500E7" w:rsidP="009500E7">
      <w:pPr>
        <w:pStyle w:val="PL"/>
        <w:shd w:val="clear" w:color="auto" w:fill="E6E6E6"/>
      </w:pPr>
      <w:r>
        <w:tab/>
        <w:t>lwa-r13</w:t>
      </w:r>
      <w:r>
        <w:tab/>
      </w:r>
      <w:r>
        <w:tab/>
      </w:r>
      <w:r>
        <w:tab/>
      </w:r>
      <w:r>
        <w:tab/>
      </w:r>
      <w:r>
        <w:tab/>
      </w:r>
      <w:r>
        <w:tab/>
        <w:t>ENUMERATED {supported}</w:t>
      </w:r>
      <w:r>
        <w:tab/>
      </w:r>
      <w:r>
        <w:tab/>
        <w:t>OPTIONAL,</w:t>
      </w:r>
    </w:p>
    <w:p w14:paraId="23907044" w14:textId="77777777" w:rsidR="009500E7" w:rsidRDefault="009500E7" w:rsidP="009500E7">
      <w:pPr>
        <w:pStyle w:val="PL"/>
        <w:shd w:val="clear" w:color="auto" w:fill="E6E6E6"/>
      </w:pPr>
      <w:r>
        <w:tab/>
        <w:t>lwa-SplitBearer-r13</w:t>
      </w:r>
      <w:r>
        <w:tab/>
      </w:r>
      <w:r>
        <w:tab/>
      </w:r>
      <w:r>
        <w:tab/>
        <w:t>ENUMERATED {supported}</w:t>
      </w:r>
      <w:r>
        <w:tab/>
      </w:r>
      <w:r>
        <w:tab/>
        <w:t>OPTIONAL,</w:t>
      </w:r>
    </w:p>
    <w:p w14:paraId="772FAAA8" w14:textId="77777777" w:rsidR="009500E7" w:rsidRDefault="009500E7" w:rsidP="009500E7">
      <w:pPr>
        <w:pStyle w:val="PL"/>
        <w:shd w:val="clear" w:color="auto" w:fill="E6E6E6"/>
      </w:pPr>
      <w:r>
        <w:tab/>
        <w:t>wlan-MAC-Address-r13</w:t>
      </w:r>
      <w:r>
        <w:tab/>
      </w:r>
      <w:r>
        <w:tab/>
        <w:t>OCTET STRING (SIZE (6))</w:t>
      </w:r>
      <w:r>
        <w:tab/>
      </w:r>
      <w:r>
        <w:tab/>
        <w:t>OPTIONAL,</w:t>
      </w:r>
    </w:p>
    <w:p w14:paraId="7AB2D395" w14:textId="77777777" w:rsidR="009500E7" w:rsidRDefault="009500E7" w:rsidP="009500E7">
      <w:pPr>
        <w:pStyle w:val="PL"/>
        <w:shd w:val="clear" w:color="auto" w:fill="E6E6E6"/>
      </w:pPr>
      <w:r>
        <w:tab/>
        <w:t>lwa-BufferSize-r13</w:t>
      </w:r>
      <w:r>
        <w:tab/>
      </w:r>
      <w:r>
        <w:tab/>
      </w:r>
      <w:r>
        <w:tab/>
        <w:t>ENUMERATED {supported}</w:t>
      </w:r>
      <w:r>
        <w:tab/>
      </w:r>
      <w:r>
        <w:tab/>
        <w:t>OPTIONAL</w:t>
      </w:r>
    </w:p>
    <w:p w14:paraId="396BF257" w14:textId="77777777" w:rsidR="009500E7" w:rsidRDefault="009500E7" w:rsidP="009500E7">
      <w:pPr>
        <w:pStyle w:val="PL"/>
        <w:shd w:val="clear" w:color="auto" w:fill="E6E6E6"/>
      </w:pPr>
      <w:r>
        <w:t>}</w:t>
      </w:r>
    </w:p>
    <w:p w14:paraId="7D3CCD24" w14:textId="77777777" w:rsidR="009500E7" w:rsidRDefault="009500E7" w:rsidP="009500E7">
      <w:pPr>
        <w:pStyle w:val="PL"/>
        <w:shd w:val="clear" w:color="auto" w:fill="E6E6E6"/>
      </w:pPr>
    </w:p>
    <w:p w14:paraId="2096E09B" w14:textId="77777777" w:rsidR="009500E7" w:rsidRDefault="009500E7" w:rsidP="009500E7">
      <w:pPr>
        <w:pStyle w:val="PL"/>
        <w:shd w:val="clear" w:color="auto" w:fill="E6E6E6"/>
      </w:pPr>
      <w:r>
        <w:t>LWA-Parameters-v1430 ::=</w:t>
      </w:r>
      <w:r>
        <w:tab/>
      </w:r>
      <w:r>
        <w:tab/>
        <w:t>SEQUENCE {</w:t>
      </w:r>
    </w:p>
    <w:p w14:paraId="57335DF8" w14:textId="77777777" w:rsidR="009500E7" w:rsidRDefault="009500E7" w:rsidP="009500E7">
      <w:pPr>
        <w:pStyle w:val="PL"/>
        <w:shd w:val="clear" w:color="auto" w:fill="E6E6E6"/>
      </w:pPr>
      <w:r>
        <w:tab/>
        <w:t>lwa-HO-WithoutWT-Change-r14</w:t>
      </w:r>
      <w:r>
        <w:tab/>
      </w:r>
      <w:r>
        <w:tab/>
      </w:r>
      <w:r>
        <w:tab/>
        <w:t>ENUMERATED {supported}</w:t>
      </w:r>
      <w:r>
        <w:tab/>
      </w:r>
      <w:r>
        <w:tab/>
        <w:t>OPTIONAL,</w:t>
      </w:r>
    </w:p>
    <w:p w14:paraId="68A8CDC1" w14:textId="77777777" w:rsidR="009500E7" w:rsidRDefault="009500E7" w:rsidP="009500E7">
      <w:pPr>
        <w:pStyle w:val="PL"/>
        <w:shd w:val="clear" w:color="auto" w:fill="E6E6E6"/>
      </w:pPr>
      <w:r>
        <w:tab/>
        <w:t>lwa-UL-r14</w:t>
      </w:r>
      <w:r>
        <w:tab/>
      </w:r>
      <w:r>
        <w:tab/>
      </w:r>
      <w:r>
        <w:tab/>
      </w:r>
      <w:r>
        <w:tab/>
      </w:r>
      <w:r>
        <w:tab/>
      </w:r>
      <w:r>
        <w:tab/>
      </w:r>
      <w:r>
        <w:tab/>
        <w:t>ENUMERATED {supported}</w:t>
      </w:r>
      <w:r>
        <w:tab/>
      </w:r>
      <w:r>
        <w:tab/>
        <w:t>OPTIONAL,</w:t>
      </w:r>
    </w:p>
    <w:p w14:paraId="2EEA5D13" w14:textId="77777777" w:rsidR="009500E7" w:rsidRDefault="009500E7" w:rsidP="009500E7">
      <w:pPr>
        <w:pStyle w:val="PL"/>
        <w:shd w:val="clear" w:color="auto" w:fill="E6E6E6"/>
      </w:pPr>
      <w:r>
        <w:tab/>
        <w:t>wlan-PeriodicMeas-r14</w:t>
      </w:r>
      <w:r>
        <w:tab/>
      </w:r>
      <w:r>
        <w:tab/>
      </w:r>
      <w:r>
        <w:tab/>
      </w:r>
      <w:r>
        <w:tab/>
        <w:t>ENUMERATED {supported}</w:t>
      </w:r>
      <w:r>
        <w:tab/>
      </w:r>
      <w:r>
        <w:tab/>
        <w:t>OPTIONAL,</w:t>
      </w:r>
    </w:p>
    <w:p w14:paraId="70017452" w14:textId="77777777" w:rsidR="009500E7" w:rsidRDefault="009500E7" w:rsidP="009500E7">
      <w:pPr>
        <w:pStyle w:val="PL"/>
        <w:shd w:val="clear" w:color="auto" w:fill="E6E6E6"/>
      </w:pPr>
      <w:r>
        <w:tab/>
        <w:t>wlan-ReportAnyWLAN-r14</w:t>
      </w:r>
      <w:r>
        <w:tab/>
      </w:r>
      <w:r>
        <w:tab/>
      </w:r>
      <w:r>
        <w:tab/>
      </w:r>
      <w:r>
        <w:tab/>
        <w:t>ENUMERATED {supported}</w:t>
      </w:r>
      <w:r>
        <w:tab/>
      </w:r>
      <w:r>
        <w:tab/>
        <w:t>OPTIONAL,</w:t>
      </w:r>
    </w:p>
    <w:p w14:paraId="02D86681" w14:textId="77777777" w:rsidR="009500E7" w:rsidRDefault="009500E7" w:rsidP="009500E7">
      <w:pPr>
        <w:pStyle w:val="PL"/>
        <w:shd w:val="clear" w:color="auto" w:fill="E6E6E6"/>
      </w:pPr>
      <w:r>
        <w:tab/>
        <w:t>wlan-SupportedDataRate-r14</w:t>
      </w:r>
      <w:r>
        <w:tab/>
      </w:r>
      <w:r>
        <w:tab/>
      </w:r>
      <w:r>
        <w:tab/>
        <w:t>INTEGER (1..2048)</w:t>
      </w:r>
      <w:r>
        <w:tab/>
      </w:r>
      <w:r>
        <w:tab/>
      </w:r>
      <w:r>
        <w:tab/>
        <w:t>OPTIONAL</w:t>
      </w:r>
    </w:p>
    <w:p w14:paraId="42E107F4" w14:textId="77777777" w:rsidR="009500E7" w:rsidRDefault="009500E7" w:rsidP="009500E7">
      <w:pPr>
        <w:pStyle w:val="PL"/>
        <w:shd w:val="clear" w:color="auto" w:fill="E6E6E6"/>
      </w:pPr>
      <w:r>
        <w:t>}</w:t>
      </w:r>
    </w:p>
    <w:p w14:paraId="4DFAF21C" w14:textId="77777777" w:rsidR="009500E7" w:rsidRDefault="009500E7" w:rsidP="009500E7">
      <w:pPr>
        <w:pStyle w:val="PL"/>
        <w:shd w:val="clear" w:color="auto" w:fill="E6E6E6"/>
      </w:pPr>
    </w:p>
    <w:p w14:paraId="2F26FE2E" w14:textId="77777777" w:rsidR="009500E7" w:rsidRDefault="009500E7" w:rsidP="009500E7">
      <w:pPr>
        <w:pStyle w:val="PL"/>
        <w:shd w:val="clear" w:color="auto" w:fill="E6E6E6"/>
      </w:pPr>
      <w:r>
        <w:t>LWA-Parameters-v1440 ::=</w:t>
      </w:r>
      <w:r>
        <w:tab/>
      </w:r>
      <w:r>
        <w:tab/>
        <w:t>SEQUENCE {</w:t>
      </w:r>
    </w:p>
    <w:p w14:paraId="05F1F4AB" w14:textId="77777777" w:rsidR="009500E7" w:rsidRDefault="009500E7" w:rsidP="009500E7">
      <w:pPr>
        <w:pStyle w:val="PL"/>
        <w:shd w:val="clear" w:color="auto" w:fill="E6E6E6"/>
      </w:pPr>
      <w:r>
        <w:tab/>
        <w:t>lwa-RLC-UM-r14</w:t>
      </w:r>
      <w:r>
        <w:tab/>
      </w:r>
      <w:r>
        <w:tab/>
      </w:r>
      <w:r>
        <w:tab/>
      </w:r>
      <w:r>
        <w:tab/>
      </w:r>
      <w:r>
        <w:tab/>
      </w:r>
      <w:r>
        <w:tab/>
        <w:t>ENUMERATED {supported}</w:t>
      </w:r>
      <w:r>
        <w:tab/>
      </w:r>
      <w:r>
        <w:tab/>
        <w:t>OPTIONAL</w:t>
      </w:r>
    </w:p>
    <w:p w14:paraId="2E440250" w14:textId="77777777" w:rsidR="009500E7" w:rsidRDefault="009500E7" w:rsidP="009500E7">
      <w:pPr>
        <w:pStyle w:val="PL"/>
        <w:shd w:val="clear" w:color="auto" w:fill="E6E6E6"/>
      </w:pPr>
      <w:r>
        <w:t>}</w:t>
      </w:r>
    </w:p>
    <w:p w14:paraId="021987C4" w14:textId="77777777" w:rsidR="009500E7" w:rsidRDefault="009500E7" w:rsidP="009500E7">
      <w:pPr>
        <w:pStyle w:val="PL"/>
        <w:shd w:val="clear" w:color="auto" w:fill="E6E6E6"/>
      </w:pPr>
    </w:p>
    <w:p w14:paraId="287A0F5F" w14:textId="77777777" w:rsidR="009500E7" w:rsidRDefault="009500E7" w:rsidP="009500E7">
      <w:pPr>
        <w:pStyle w:val="PL"/>
        <w:shd w:val="clear" w:color="auto" w:fill="E6E6E6"/>
      </w:pPr>
      <w:r>
        <w:t>WLAN-IW-Parameters-v1310 ::=</w:t>
      </w:r>
      <w:r>
        <w:tab/>
        <w:t>SEQUENCE {</w:t>
      </w:r>
    </w:p>
    <w:p w14:paraId="6DAC6695" w14:textId="77777777" w:rsidR="009500E7" w:rsidRDefault="009500E7" w:rsidP="009500E7">
      <w:pPr>
        <w:pStyle w:val="PL"/>
        <w:shd w:val="clear" w:color="auto" w:fill="E6E6E6"/>
      </w:pPr>
      <w:r>
        <w:tab/>
        <w:t>rclwi-r13</w:t>
      </w:r>
      <w:r>
        <w:tab/>
      </w:r>
      <w:r>
        <w:tab/>
      </w:r>
      <w:r>
        <w:tab/>
      </w:r>
      <w:r>
        <w:tab/>
      </w:r>
      <w:r>
        <w:tab/>
      </w:r>
      <w:r>
        <w:tab/>
      </w:r>
      <w:r>
        <w:tab/>
      </w:r>
      <w:r>
        <w:tab/>
      </w:r>
      <w:r>
        <w:tab/>
      </w:r>
      <w:r>
        <w:tab/>
        <w:t>ENUMERATED {supported}</w:t>
      </w:r>
      <w:r>
        <w:tab/>
      </w:r>
      <w:r>
        <w:tab/>
        <w:t>OPTIONAL</w:t>
      </w:r>
    </w:p>
    <w:p w14:paraId="09E86662" w14:textId="77777777" w:rsidR="009500E7" w:rsidRDefault="009500E7" w:rsidP="009500E7">
      <w:pPr>
        <w:pStyle w:val="PL"/>
        <w:shd w:val="clear" w:color="auto" w:fill="E6E6E6"/>
      </w:pPr>
      <w:r>
        <w:t>}</w:t>
      </w:r>
    </w:p>
    <w:p w14:paraId="33AC61A5" w14:textId="77777777" w:rsidR="009500E7" w:rsidRDefault="009500E7" w:rsidP="009500E7">
      <w:pPr>
        <w:pStyle w:val="PL"/>
        <w:shd w:val="clear" w:color="auto" w:fill="E6E6E6"/>
      </w:pPr>
    </w:p>
    <w:p w14:paraId="772AB893" w14:textId="77777777" w:rsidR="009500E7" w:rsidRDefault="009500E7" w:rsidP="009500E7">
      <w:pPr>
        <w:pStyle w:val="PL"/>
        <w:shd w:val="clear" w:color="auto" w:fill="E6E6E6"/>
      </w:pPr>
      <w:r>
        <w:t>LWIP-Parameters-r13 ::=</w:t>
      </w:r>
      <w:r>
        <w:tab/>
      </w:r>
      <w:r>
        <w:tab/>
        <w:t>SEQUENCE {</w:t>
      </w:r>
    </w:p>
    <w:p w14:paraId="3CF7E41A" w14:textId="77777777" w:rsidR="009500E7" w:rsidRDefault="009500E7" w:rsidP="009500E7">
      <w:pPr>
        <w:pStyle w:val="PL"/>
        <w:shd w:val="clear" w:color="auto" w:fill="E6E6E6"/>
      </w:pPr>
      <w:r>
        <w:tab/>
        <w:t>lwip-r13</w:t>
      </w:r>
      <w:r>
        <w:tab/>
      </w:r>
      <w:r>
        <w:tab/>
      </w:r>
      <w:r>
        <w:tab/>
      </w:r>
      <w:r>
        <w:tab/>
      </w:r>
      <w:r>
        <w:tab/>
        <w:t>ENUMERATED {supported}</w:t>
      </w:r>
      <w:r>
        <w:tab/>
      </w:r>
      <w:r>
        <w:tab/>
      </w:r>
      <w:r>
        <w:tab/>
      </w:r>
      <w:r>
        <w:tab/>
        <w:t>OPTIONAL</w:t>
      </w:r>
    </w:p>
    <w:p w14:paraId="0CF6874D" w14:textId="77777777" w:rsidR="009500E7" w:rsidRDefault="009500E7" w:rsidP="009500E7">
      <w:pPr>
        <w:pStyle w:val="PL"/>
        <w:shd w:val="clear" w:color="auto" w:fill="E6E6E6"/>
      </w:pPr>
      <w:r>
        <w:t>}</w:t>
      </w:r>
    </w:p>
    <w:p w14:paraId="68B13DE2" w14:textId="77777777" w:rsidR="009500E7" w:rsidRDefault="009500E7" w:rsidP="009500E7">
      <w:pPr>
        <w:pStyle w:val="PL"/>
        <w:shd w:val="clear" w:color="auto" w:fill="E6E6E6"/>
      </w:pPr>
    </w:p>
    <w:p w14:paraId="729FE7AE" w14:textId="77777777" w:rsidR="009500E7" w:rsidRDefault="009500E7" w:rsidP="009500E7">
      <w:pPr>
        <w:pStyle w:val="PL"/>
        <w:shd w:val="clear" w:color="auto" w:fill="E6E6E6"/>
      </w:pPr>
      <w:r>
        <w:t>LWIP-Parameters-v1430 ::=</w:t>
      </w:r>
      <w:r>
        <w:tab/>
      </w:r>
      <w:r>
        <w:tab/>
        <w:t>SEQUENCE {</w:t>
      </w:r>
    </w:p>
    <w:p w14:paraId="7B880394" w14:textId="77777777" w:rsidR="009500E7" w:rsidRDefault="009500E7" w:rsidP="009500E7">
      <w:pPr>
        <w:pStyle w:val="PL"/>
        <w:shd w:val="clear" w:color="auto" w:fill="E6E6E6"/>
      </w:pPr>
      <w:r>
        <w:tab/>
        <w:t>lwip-Aggregation-DL-r14</w:t>
      </w:r>
      <w:r>
        <w:tab/>
      </w:r>
      <w:r>
        <w:tab/>
      </w:r>
      <w:r>
        <w:tab/>
      </w:r>
      <w:r>
        <w:tab/>
      </w:r>
      <w:r>
        <w:tab/>
        <w:t>ENUMERATED {supported}</w:t>
      </w:r>
      <w:r>
        <w:tab/>
      </w:r>
      <w:r>
        <w:tab/>
      </w:r>
      <w:r>
        <w:tab/>
      </w:r>
      <w:r>
        <w:tab/>
        <w:t>OPTIONAL,</w:t>
      </w:r>
    </w:p>
    <w:p w14:paraId="2BFE5142" w14:textId="77777777" w:rsidR="009500E7" w:rsidRDefault="009500E7" w:rsidP="009500E7">
      <w:pPr>
        <w:pStyle w:val="PL"/>
        <w:shd w:val="clear" w:color="auto" w:fill="E6E6E6"/>
      </w:pPr>
      <w:r>
        <w:tab/>
        <w:t>lwip-Aggregation-UL-r14</w:t>
      </w:r>
      <w:r>
        <w:tab/>
      </w:r>
      <w:r>
        <w:tab/>
      </w:r>
      <w:r>
        <w:tab/>
      </w:r>
      <w:r>
        <w:tab/>
      </w:r>
      <w:r>
        <w:tab/>
        <w:t>ENUMERATED {supported}</w:t>
      </w:r>
      <w:r>
        <w:tab/>
      </w:r>
      <w:r>
        <w:tab/>
      </w:r>
      <w:r>
        <w:tab/>
      </w:r>
      <w:r>
        <w:tab/>
        <w:t>OPTIONAL</w:t>
      </w:r>
    </w:p>
    <w:p w14:paraId="56801AA1" w14:textId="77777777" w:rsidR="009500E7" w:rsidRDefault="009500E7" w:rsidP="009500E7">
      <w:pPr>
        <w:pStyle w:val="PL"/>
        <w:shd w:val="clear" w:color="auto" w:fill="E6E6E6"/>
      </w:pPr>
      <w:r>
        <w:t>}</w:t>
      </w:r>
    </w:p>
    <w:p w14:paraId="0B8A8189" w14:textId="77777777" w:rsidR="009500E7" w:rsidRDefault="009500E7" w:rsidP="009500E7">
      <w:pPr>
        <w:pStyle w:val="PL"/>
        <w:shd w:val="clear" w:color="auto" w:fill="E6E6E6"/>
      </w:pPr>
    </w:p>
    <w:p w14:paraId="5B981F96" w14:textId="77777777" w:rsidR="009500E7" w:rsidRDefault="009500E7" w:rsidP="009500E7">
      <w:pPr>
        <w:pStyle w:val="PL"/>
        <w:shd w:val="clear" w:color="auto" w:fill="E6E6E6"/>
      </w:pPr>
      <w:r>
        <w:t>NAICS-Capability-List-r12 ::= SEQUENCE (SIZE (1..maxNAICS-Entries-r12)) OF NAICS-Capability-Entry-r12</w:t>
      </w:r>
    </w:p>
    <w:p w14:paraId="7600ADE2" w14:textId="77777777" w:rsidR="009500E7" w:rsidRDefault="009500E7" w:rsidP="009500E7">
      <w:pPr>
        <w:pStyle w:val="PL"/>
        <w:shd w:val="clear" w:color="auto" w:fill="E6E6E6"/>
      </w:pPr>
    </w:p>
    <w:p w14:paraId="131BA2A0" w14:textId="77777777" w:rsidR="009500E7" w:rsidRDefault="009500E7" w:rsidP="009500E7">
      <w:pPr>
        <w:pStyle w:val="PL"/>
        <w:shd w:val="clear" w:color="auto" w:fill="E6E6E6"/>
      </w:pPr>
    </w:p>
    <w:p w14:paraId="263AA0C7" w14:textId="77777777" w:rsidR="009500E7" w:rsidRDefault="009500E7" w:rsidP="009500E7">
      <w:pPr>
        <w:pStyle w:val="PL"/>
        <w:shd w:val="clear" w:color="auto" w:fill="E6E6E6"/>
      </w:pPr>
      <w:r>
        <w:t>NAICS-Capability-Entry-r12</w:t>
      </w:r>
      <w:r>
        <w:tab/>
        <w:t>::=</w:t>
      </w:r>
      <w:r>
        <w:tab/>
        <w:t>SEQUENCE {</w:t>
      </w:r>
    </w:p>
    <w:p w14:paraId="3236C52A" w14:textId="77777777" w:rsidR="009500E7" w:rsidRDefault="009500E7" w:rsidP="009500E7">
      <w:pPr>
        <w:pStyle w:val="PL"/>
        <w:shd w:val="clear" w:color="auto" w:fill="E6E6E6"/>
      </w:pPr>
      <w:r>
        <w:tab/>
        <w:t>numberOfNAICS-CapableCC-r12</w:t>
      </w:r>
      <w:r>
        <w:tab/>
      </w:r>
      <w:r>
        <w:tab/>
      </w:r>
      <w:r>
        <w:tab/>
      </w:r>
      <w:r>
        <w:tab/>
        <w:t>INTEGER(1..5),</w:t>
      </w:r>
    </w:p>
    <w:p w14:paraId="7A36B20C" w14:textId="77777777" w:rsidR="009500E7" w:rsidRDefault="009500E7" w:rsidP="009500E7">
      <w:pPr>
        <w:pStyle w:val="PL"/>
        <w:shd w:val="clear" w:color="auto" w:fill="E6E6E6"/>
      </w:pPr>
      <w:r>
        <w:tab/>
        <w:t>numberOfAggregatedPRB-r12</w:t>
      </w:r>
      <w:r>
        <w:tab/>
      </w:r>
      <w:r>
        <w:tab/>
      </w:r>
      <w:r>
        <w:tab/>
      </w:r>
      <w:r>
        <w:tab/>
        <w:t>ENUMERATED {</w:t>
      </w:r>
    </w:p>
    <w:p w14:paraId="1F5975BD" w14:textId="77777777" w:rsidR="009500E7" w:rsidRDefault="009500E7" w:rsidP="009500E7">
      <w:pPr>
        <w:pStyle w:val="PL"/>
        <w:shd w:val="clear" w:color="auto" w:fill="E6E6E6"/>
      </w:pPr>
      <w:r>
        <w:lastRenderedPageBreak/>
        <w:tab/>
      </w:r>
      <w:r>
        <w:tab/>
      </w:r>
      <w:r>
        <w:tab/>
      </w:r>
      <w:r>
        <w:tab/>
      </w:r>
      <w:r>
        <w:tab/>
      </w:r>
      <w:r>
        <w:tab/>
      </w:r>
      <w:r>
        <w:tab/>
      </w:r>
      <w:r>
        <w:tab/>
      </w:r>
      <w:r>
        <w:tab/>
      </w:r>
      <w:r>
        <w:tab/>
      </w:r>
      <w:r>
        <w:tab/>
      </w:r>
      <w:r>
        <w:tab/>
        <w:t>n50, n75, n100, n125, n150, n175,</w:t>
      </w:r>
    </w:p>
    <w:p w14:paraId="4606A568" w14:textId="77777777" w:rsidR="009500E7" w:rsidRDefault="009500E7" w:rsidP="009500E7">
      <w:pPr>
        <w:pStyle w:val="PL"/>
        <w:shd w:val="clear" w:color="auto" w:fill="E6E6E6"/>
        <w:tabs>
          <w:tab w:val="clear" w:pos="7296"/>
          <w:tab w:val="clear" w:pos="7680"/>
        </w:tabs>
      </w:pPr>
      <w:r>
        <w:tab/>
      </w:r>
      <w:r>
        <w:tab/>
      </w:r>
      <w:r>
        <w:tab/>
      </w:r>
      <w:r>
        <w:tab/>
      </w:r>
      <w:r>
        <w:tab/>
      </w:r>
      <w:r>
        <w:tab/>
      </w:r>
      <w:r>
        <w:tab/>
      </w:r>
      <w:r>
        <w:tab/>
      </w:r>
      <w:r>
        <w:tab/>
      </w:r>
      <w:r>
        <w:tab/>
      </w:r>
      <w:r>
        <w:tab/>
      </w:r>
      <w:r>
        <w:tab/>
        <w:t>n200, n225, n250, n275, n300, n350,</w:t>
      </w:r>
    </w:p>
    <w:p w14:paraId="08046725" w14:textId="77777777" w:rsidR="009500E7" w:rsidRDefault="009500E7" w:rsidP="009500E7">
      <w:pPr>
        <w:pStyle w:val="PL"/>
        <w:shd w:val="clear" w:color="auto" w:fill="E6E6E6"/>
      </w:pPr>
      <w:r>
        <w:tab/>
      </w:r>
      <w:r>
        <w:tab/>
      </w:r>
      <w:r>
        <w:tab/>
      </w:r>
      <w:r>
        <w:tab/>
      </w:r>
      <w:r>
        <w:tab/>
      </w:r>
      <w:r>
        <w:tab/>
      </w:r>
      <w:r>
        <w:tab/>
      </w:r>
      <w:r>
        <w:tab/>
      </w:r>
      <w:r>
        <w:tab/>
      </w:r>
      <w:r>
        <w:tab/>
      </w:r>
      <w:r>
        <w:tab/>
      </w:r>
      <w:r>
        <w:tab/>
        <w:t>n400, n450, n500, spare},</w:t>
      </w:r>
    </w:p>
    <w:p w14:paraId="2BF59A2F" w14:textId="77777777" w:rsidR="009500E7" w:rsidRDefault="009500E7" w:rsidP="009500E7">
      <w:pPr>
        <w:pStyle w:val="PL"/>
        <w:shd w:val="clear" w:color="auto" w:fill="E6E6E6"/>
      </w:pPr>
      <w:r>
        <w:tab/>
        <w:t>...</w:t>
      </w:r>
    </w:p>
    <w:p w14:paraId="0828C935" w14:textId="77777777" w:rsidR="009500E7" w:rsidRDefault="009500E7" w:rsidP="009500E7">
      <w:pPr>
        <w:pStyle w:val="PL"/>
        <w:shd w:val="clear" w:color="auto" w:fill="E6E6E6"/>
      </w:pPr>
      <w:r>
        <w:t>}</w:t>
      </w:r>
    </w:p>
    <w:p w14:paraId="1FBB9859" w14:textId="77777777" w:rsidR="009500E7" w:rsidRDefault="009500E7" w:rsidP="009500E7">
      <w:pPr>
        <w:pStyle w:val="PL"/>
        <w:shd w:val="clear" w:color="auto" w:fill="E6E6E6"/>
      </w:pPr>
    </w:p>
    <w:p w14:paraId="7AD05A9B" w14:textId="77777777" w:rsidR="009500E7" w:rsidRDefault="009500E7" w:rsidP="009500E7">
      <w:pPr>
        <w:pStyle w:val="PL"/>
        <w:shd w:val="clear" w:color="auto" w:fill="E6E6E6"/>
      </w:pPr>
      <w:r>
        <w:t>SL-Parameters-r12 ::=</w:t>
      </w:r>
      <w:r>
        <w:tab/>
      </w:r>
      <w:r>
        <w:tab/>
      </w:r>
      <w:r>
        <w:tab/>
      </w:r>
      <w:r>
        <w:tab/>
        <w:t>SEQUENCE {</w:t>
      </w:r>
    </w:p>
    <w:p w14:paraId="2630E911" w14:textId="77777777" w:rsidR="009500E7" w:rsidRDefault="009500E7" w:rsidP="009500E7">
      <w:pPr>
        <w:pStyle w:val="PL"/>
        <w:shd w:val="clear" w:color="auto" w:fill="E6E6E6"/>
      </w:pPr>
      <w:r>
        <w:tab/>
        <w:t>commSimultaneousTx-r12</w:t>
      </w:r>
      <w:r>
        <w:tab/>
      </w:r>
      <w:r>
        <w:tab/>
      </w:r>
      <w:r>
        <w:tab/>
      </w:r>
      <w:r>
        <w:tab/>
      </w:r>
      <w:r>
        <w:tab/>
        <w:t>ENUMERATED {supported}</w:t>
      </w:r>
      <w:r>
        <w:tab/>
      </w:r>
      <w:r>
        <w:tab/>
        <w:t>OPTIONAL,</w:t>
      </w:r>
    </w:p>
    <w:p w14:paraId="3D69F549" w14:textId="77777777" w:rsidR="009500E7" w:rsidRDefault="009500E7" w:rsidP="009500E7">
      <w:pPr>
        <w:pStyle w:val="PL"/>
        <w:shd w:val="clear" w:color="auto" w:fill="E6E6E6"/>
      </w:pPr>
      <w:r>
        <w:tab/>
        <w:t>commSupportedBands-r12</w:t>
      </w:r>
      <w:r>
        <w:tab/>
      </w:r>
      <w:r>
        <w:tab/>
      </w:r>
      <w:r>
        <w:tab/>
      </w:r>
      <w:r>
        <w:tab/>
      </w:r>
      <w:r>
        <w:tab/>
        <w:t>FreqBandIndicatorListEUTRA-r12</w:t>
      </w:r>
      <w:r>
        <w:tab/>
        <w:t>OPTIONAL,</w:t>
      </w:r>
    </w:p>
    <w:p w14:paraId="24F3CFA2" w14:textId="77777777" w:rsidR="009500E7" w:rsidRDefault="009500E7" w:rsidP="009500E7">
      <w:pPr>
        <w:pStyle w:val="PL"/>
        <w:shd w:val="clear" w:color="auto" w:fill="E6E6E6"/>
      </w:pPr>
      <w:r>
        <w:tab/>
        <w:t>discSupportedBands-r12</w:t>
      </w:r>
      <w:r>
        <w:tab/>
      </w:r>
      <w:r>
        <w:tab/>
      </w:r>
      <w:r>
        <w:tab/>
      </w:r>
      <w:r>
        <w:tab/>
      </w:r>
      <w:r>
        <w:tab/>
        <w:t>SupportedBandInfoList-r12</w:t>
      </w:r>
      <w:r>
        <w:tab/>
        <w:t>OPTIONAL,</w:t>
      </w:r>
    </w:p>
    <w:p w14:paraId="387132B9" w14:textId="77777777" w:rsidR="009500E7" w:rsidRDefault="009500E7" w:rsidP="009500E7">
      <w:pPr>
        <w:pStyle w:val="PL"/>
        <w:shd w:val="clear" w:color="auto" w:fill="E6E6E6"/>
      </w:pPr>
      <w:r>
        <w:tab/>
        <w:t>discScheduledResourceAlloc-r12</w:t>
      </w:r>
      <w:r>
        <w:tab/>
      </w:r>
      <w:r>
        <w:tab/>
      </w:r>
      <w:r>
        <w:tab/>
        <w:t>ENUMERATED {supported}</w:t>
      </w:r>
      <w:r>
        <w:tab/>
      </w:r>
      <w:r>
        <w:tab/>
        <w:t>OPTIONAL,</w:t>
      </w:r>
    </w:p>
    <w:p w14:paraId="69B3B7E0" w14:textId="77777777" w:rsidR="009500E7" w:rsidRDefault="009500E7" w:rsidP="009500E7">
      <w:pPr>
        <w:pStyle w:val="PL"/>
        <w:shd w:val="clear" w:color="auto" w:fill="E6E6E6"/>
      </w:pPr>
      <w:r>
        <w:tab/>
        <w:t>disc-UE-SelectedResourceAlloc-r12</w:t>
      </w:r>
      <w:r>
        <w:tab/>
      </w:r>
      <w:r>
        <w:tab/>
        <w:t>ENUMERATED {supported}</w:t>
      </w:r>
      <w:r>
        <w:tab/>
      </w:r>
      <w:r>
        <w:tab/>
        <w:t>OPTIONAL,</w:t>
      </w:r>
    </w:p>
    <w:p w14:paraId="2EA1EFF5" w14:textId="77777777" w:rsidR="009500E7" w:rsidRDefault="009500E7" w:rsidP="009500E7">
      <w:pPr>
        <w:pStyle w:val="PL"/>
        <w:shd w:val="clear" w:color="auto" w:fill="E6E6E6"/>
      </w:pPr>
      <w:r>
        <w:tab/>
        <w:t>disc-SLSS-r12</w:t>
      </w:r>
      <w:r>
        <w:tab/>
      </w:r>
      <w:r>
        <w:tab/>
      </w:r>
      <w:r>
        <w:tab/>
      </w:r>
      <w:r>
        <w:tab/>
      </w:r>
      <w:r>
        <w:tab/>
      </w:r>
      <w:r>
        <w:tab/>
      </w:r>
      <w:r>
        <w:tab/>
        <w:t>ENUMERATED {supported}</w:t>
      </w:r>
      <w:r>
        <w:tab/>
      </w:r>
      <w:r>
        <w:tab/>
        <w:t>OPTIONAL,</w:t>
      </w:r>
    </w:p>
    <w:p w14:paraId="157F4CD8" w14:textId="77777777" w:rsidR="009500E7" w:rsidRDefault="009500E7" w:rsidP="009500E7">
      <w:pPr>
        <w:pStyle w:val="PL"/>
        <w:shd w:val="clear" w:color="auto" w:fill="E6E6E6"/>
      </w:pPr>
      <w:r>
        <w:tab/>
        <w:t>discSupportedProc-r12</w:t>
      </w:r>
      <w:r>
        <w:tab/>
      </w:r>
      <w:r>
        <w:tab/>
      </w:r>
      <w:r>
        <w:tab/>
      </w:r>
      <w:r>
        <w:tab/>
      </w:r>
      <w:r>
        <w:tab/>
        <w:t>ENUMERATED {n50, n400}</w:t>
      </w:r>
      <w:r>
        <w:tab/>
      </w:r>
      <w:r>
        <w:tab/>
        <w:t>OPTIONAL</w:t>
      </w:r>
    </w:p>
    <w:p w14:paraId="4FB3AED8" w14:textId="77777777" w:rsidR="009500E7" w:rsidRDefault="009500E7" w:rsidP="009500E7">
      <w:pPr>
        <w:pStyle w:val="PL"/>
        <w:shd w:val="clear" w:color="auto" w:fill="E6E6E6"/>
      </w:pPr>
      <w:r>
        <w:t>}</w:t>
      </w:r>
    </w:p>
    <w:p w14:paraId="3B476D09" w14:textId="77777777" w:rsidR="009500E7" w:rsidRDefault="009500E7" w:rsidP="009500E7">
      <w:pPr>
        <w:pStyle w:val="PL"/>
        <w:shd w:val="clear" w:color="auto" w:fill="E6E6E6"/>
      </w:pPr>
    </w:p>
    <w:p w14:paraId="3E2EC092" w14:textId="77777777" w:rsidR="009500E7" w:rsidRDefault="009500E7" w:rsidP="009500E7">
      <w:pPr>
        <w:pStyle w:val="PL"/>
        <w:shd w:val="clear" w:color="auto" w:fill="E6E6E6"/>
      </w:pPr>
      <w:r>
        <w:t>SL-Parameters-v1310 ::=</w:t>
      </w:r>
      <w:r>
        <w:tab/>
      </w:r>
      <w:r>
        <w:tab/>
      </w:r>
      <w:r>
        <w:tab/>
      </w:r>
      <w:r>
        <w:tab/>
        <w:t>SEQUENCE {</w:t>
      </w:r>
    </w:p>
    <w:p w14:paraId="229E73C3" w14:textId="77777777" w:rsidR="009500E7" w:rsidRDefault="009500E7" w:rsidP="009500E7">
      <w:pPr>
        <w:pStyle w:val="PL"/>
        <w:shd w:val="clear" w:color="auto" w:fill="E6E6E6"/>
      </w:pPr>
      <w:r>
        <w:tab/>
        <w:t>discSysInfoReporting-r13</w:t>
      </w:r>
      <w:r>
        <w:tab/>
      </w:r>
      <w:r>
        <w:tab/>
      </w:r>
      <w:r>
        <w:tab/>
      </w:r>
      <w:r>
        <w:tab/>
      </w:r>
      <w:r>
        <w:tab/>
        <w:t>ENUMERATED {supported}</w:t>
      </w:r>
      <w:r>
        <w:tab/>
      </w:r>
      <w:r>
        <w:tab/>
        <w:t>OPTIONAL,</w:t>
      </w:r>
    </w:p>
    <w:p w14:paraId="33CBC7B2" w14:textId="77777777" w:rsidR="009500E7" w:rsidRDefault="009500E7" w:rsidP="009500E7">
      <w:pPr>
        <w:pStyle w:val="PL"/>
        <w:shd w:val="clear" w:color="auto" w:fill="E6E6E6"/>
      </w:pPr>
      <w:r>
        <w:tab/>
        <w:t>commMultipleTx-r13</w:t>
      </w:r>
      <w:r>
        <w:tab/>
      </w:r>
      <w:r>
        <w:tab/>
      </w:r>
      <w:r>
        <w:tab/>
      </w:r>
      <w:r>
        <w:tab/>
      </w:r>
      <w:r>
        <w:tab/>
      </w:r>
      <w:r>
        <w:tab/>
      </w:r>
      <w:r>
        <w:tab/>
        <w:t>ENUMERATED {supported}</w:t>
      </w:r>
      <w:r>
        <w:tab/>
      </w:r>
      <w:r>
        <w:tab/>
        <w:t>OPTIONAL,</w:t>
      </w:r>
    </w:p>
    <w:p w14:paraId="2BB8D8EC" w14:textId="77777777" w:rsidR="009500E7" w:rsidRDefault="009500E7" w:rsidP="009500E7">
      <w:pPr>
        <w:pStyle w:val="PL"/>
        <w:shd w:val="clear" w:color="auto" w:fill="E6E6E6"/>
      </w:pPr>
      <w:r>
        <w:tab/>
        <w:t>discInterFreqTx-r13</w:t>
      </w:r>
      <w:r>
        <w:tab/>
      </w:r>
      <w:r>
        <w:tab/>
      </w:r>
      <w:r>
        <w:tab/>
      </w:r>
      <w:r>
        <w:tab/>
      </w:r>
      <w:r>
        <w:tab/>
      </w:r>
      <w:r>
        <w:tab/>
      </w:r>
      <w:r>
        <w:tab/>
        <w:t>ENUMERATED {supported}</w:t>
      </w:r>
      <w:r>
        <w:tab/>
      </w:r>
      <w:r>
        <w:tab/>
        <w:t>OPTIONAL,</w:t>
      </w:r>
    </w:p>
    <w:p w14:paraId="6D66A6BB" w14:textId="77777777" w:rsidR="009500E7" w:rsidRDefault="009500E7" w:rsidP="009500E7">
      <w:pPr>
        <w:pStyle w:val="PL"/>
        <w:shd w:val="clear" w:color="auto" w:fill="E6E6E6"/>
      </w:pPr>
      <w:r>
        <w:tab/>
        <w:t>discPeriodicSLSS-r13</w:t>
      </w:r>
      <w:r>
        <w:tab/>
      </w:r>
      <w:r>
        <w:tab/>
      </w:r>
      <w:r>
        <w:tab/>
      </w:r>
      <w:r>
        <w:tab/>
      </w:r>
      <w:r>
        <w:tab/>
      </w:r>
      <w:r>
        <w:tab/>
        <w:t>ENUMERATED {supported}</w:t>
      </w:r>
      <w:r>
        <w:tab/>
      </w:r>
      <w:r>
        <w:tab/>
        <w:t>OPTIONAL</w:t>
      </w:r>
    </w:p>
    <w:p w14:paraId="16173B56" w14:textId="77777777" w:rsidR="009500E7" w:rsidRDefault="009500E7" w:rsidP="009500E7">
      <w:pPr>
        <w:pStyle w:val="PL"/>
        <w:shd w:val="clear" w:color="auto" w:fill="E6E6E6"/>
      </w:pPr>
      <w:r>
        <w:t>}</w:t>
      </w:r>
    </w:p>
    <w:p w14:paraId="144C1F32" w14:textId="77777777" w:rsidR="009500E7" w:rsidRDefault="009500E7" w:rsidP="009500E7">
      <w:pPr>
        <w:pStyle w:val="PL"/>
        <w:shd w:val="clear" w:color="auto" w:fill="E6E6E6"/>
      </w:pPr>
    </w:p>
    <w:p w14:paraId="4755898B" w14:textId="77777777" w:rsidR="009500E7" w:rsidRDefault="009500E7" w:rsidP="009500E7">
      <w:pPr>
        <w:pStyle w:val="PL"/>
        <w:shd w:val="clear" w:color="auto" w:fill="E6E6E6"/>
      </w:pPr>
      <w:r>
        <w:t>SL-Parameters-v1430 ::=</w:t>
      </w:r>
      <w:r>
        <w:tab/>
      </w:r>
      <w:r>
        <w:tab/>
      </w:r>
      <w:r>
        <w:tab/>
      </w:r>
      <w:r>
        <w:tab/>
        <w:t>SEQUENCE {</w:t>
      </w:r>
    </w:p>
    <w:p w14:paraId="378A852B" w14:textId="77777777" w:rsidR="009500E7" w:rsidRDefault="009500E7" w:rsidP="009500E7">
      <w:pPr>
        <w:pStyle w:val="PL"/>
        <w:shd w:val="clear" w:color="auto" w:fill="E6E6E6"/>
      </w:pPr>
      <w:r>
        <w:tab/>
        <w:t>zoneBasedPoolSelection-r14</w:t>
      </w:r>
      <w:r>
        <w:tab/>
      </w:r>
      <w:r>
        <w:tab/>
      </w:r>
      <w:r>
        <w:tab/>
      </w:r>
      <w:r>
        <w:tab/>
        <w:t>ENUMERATED {supported}</w:t>
      </w:r>
      <w:r>
        <w:tab/>
      </w:r>
      <w:r>
        <w:tab/>
      </w:r>
      <w:r>
        <w:tab/>
      </w:r>
      <w:r>
        <w:tab/>
        <w:t>OPTIONAL,</w:t>
      </w:r>
    </w:p>
    <w:p w14:paraId="58239D22" w14:textId="77777777" w:rsidR="009500E7" w:rsidRDefault="009500E7" w:rsidP="009500E7">
      <w:pPr>
        <w:pStyle w:val="PL"/>
        <w:shd w:val="clear" w:color="auto" w:fill="E6E6E6"/>
      </w:pPr>
      <w:r>
        <w:tab/>
        <w:t>ue-AutonomousWithFullSensing-r14</w:t>
      </w:r>
      <w:r>
        <w:tab/>
      </w:r>
      <w:r>
        <w:tab/>
        <w:t>ENUMERATED {supported}</w:t>
      </w:r>
      <w:r>
        <w:tab/>
      </w:r>
      <w:r>
        <w:tab/>
      </w:r>
      <w:r>
        <w:tab/>
      </w:r>
      <w:r>
        <w:tab/>
        <w:t>OPTIONAL,</w:t>
      </w:r>
    </w:p>
    <w:p w14:paraId="69500B5F" w14:textId="77777777" w:rsidR="009500E7" w:rsidRDefault="009500E7" w:rsidP="009500E7">
      <w:pPr>
        <w:pStyle w:val="PL"/>
        <w:shd w:val="clear" w:color="auto" w:fill="E6E6E6"/>
      </w:pPr>
      <w:r>
        <w:tab/>
        <w:t>ue-AutonomousWithPartialSensing-r14</w:t>
      </w:r>
      <w:r>
        <w:tab/>
      </w:r>
      <w:r>
        <w:tab/>
        <w:t>ENUMERATED {supported}</w:t>
      </w:r>
      <w:r>
        <w:tab/>
      </w:r>
      <w:r>
        <w:tab/>
      </w:r>
      <w:r>
        <w:tab/>
      </w:r>
      <w:r>
        <w:tab/>
        <w:t>OPTIONAL,</w:t>
      </w:r>
    </w:p>
    <w:p w14:paraId="3ED13C8A" w14:textId="77777777" w:rsidR="009500E7" w:rsidRDefault="009500E7" w:rsidP="009500E7">
      <w:pPr>
        <w:pStyle w:val="PL"/>
        <w:shd w:val="clear" w:color="auto" w:fill="E6E6E6"/>
      </w:pPr>
      <w:r>
        <w:tab/>
        <w:t>sl-CongestionControl-r14</w:t>
      </w:r>
      <w:r>
        <w:tab/>
      </w:r>
      <w:r>
        <w:tab/>
      </w:r>
      <w:r>
        <w:tab/>
      </w:r>
      <w:r>
        <w:tab/>
        <w:t>ENUMERATED {supported}</w:t>
      </w:r>
      <w:r>
        <w:tab/>
      </w:r>
      <w:r>
        <w:tab/>
      </w:r>
      <w:r>
        <w:tab/>
      </w:r>
      <w:r>
        <w:tab/>
        <w:t>OPTIONAL,</w:t>
      </w:r>
    </w:p>
    <w:p w14:paraId="7C0C4BBA" w14:textId="77777777" w:rsidR="009500E7" w:rsidRDefault="009500E7" w:rsidP="009500E7">
      <w:pPr>
        <w:pStyle w:val="PL"/>
        <w:shd w:val="clear" w:color="auto" w:fill="E6E6E6"/>
      </w:pPr>
      <w:r>
        <w:tab/>
        <w:t>v2x-TxWithShortResvInterval-r14</w:t>
      </w:r>
      <w:r>
        <w:tab/>
      </w:r>
      <w:r>
        <w:tab/>
      </w:r>
      <w:r>
        <w:tab/>
        <w:t>ENUMERATED {supported}</w:t>
      </w:r>
      <w:r>
        <w:tab/>
      </w:r>
      <w:r>
        <w:tab/>
      </w:r>
      <w:r>
        <w:tab/>
      </w:r>
      <w:r>
        <w:tab/>
        <w:t>OPTIONAL,</w:t>
      </w:r>
    </w:p>
    <w:p w14:paraId="7EC2175A" w14:textId="77777777" w:rsidR="009500E7" w:rsidRDefault="009500E7" w:rsidP="009500E7">
      <w:pPr>
        <w:pStyle w:val="PL"/>
        <w:shd w:val="clear" w:color="auto" w:fill="E6E6E6"/>
      </w:pPr>
      <w:r>
        <w:tab/>
        <w:t>v2x-numberTxRxTiming-r14</w:t>
      </w:r>
      <w:r>
        <w:tab/>
      </w:r>
      <w:r>
        <w:tab/>
      </w:r>
      <w:r>
        <w:tab/>
      </w:r>
      <w:r>
        <w:tab/>
        <w:t>INTEGER(1..16)</w:t>
      </w:r>
      <w:r>
        <w:tab/>
      </w:r>
      <w:r>
        <w:tab/>
      </w:r>
      <w:r>
        <w:tab/>
      </w:r>
      <w:r>
        <w:tab/>
      </w:r>
      <w:r>
        <w:tab/>
      </w:r>
      <w:r>
        <w:tab/>
        <w:t>OPTIONAL,</w:t>
      </w:r>
    </w:p>
    <w:p w14:paraId="7706D067" w14:textId="77777777" w:rsidR="009500E7" w:rsidRDefault="009500E7" w:rsidP="009500E7">
      <w:pPr>
        <w:pStyle w:val="PL"/>
        <w:shd w:val="clear" w:color="auto" w:fill="E6E6E6"/>
      </w:pPr>
      <w:r>
        <w:tab/>
        <w:t>v2x-nonAdjacentPSCCH-PSSCH-r14</w:t>
      </w:r>
      <w:r>
        <w:tab/>
      </w:r>
      <w:r>
        <w:tab/>
      </w:r>
      <w:r>
        <w:tab/>
        <w:t>ENUMERATED {supported}</w:t>
      </w:r>
      <w:r>
        <w:tab/>
      </w:r>
      <w:r>
        <w:tab/>
      </w:r>
      <w:r>
        <w:tab/>
      </w:r>
      <w:r>
        <w:tab/>
        <w:t>OPTIONAL,</w:t>
      </w:r>
    </w:p>
    <w:p w14:paraId="5B75F13C" w14:textId="77777777" w:rsidR="009500E7" w:rsidRDefault="009500E7" w:rsidP="009500E7">
      <w:pPr>
        <w:pStyle w:val="PL"/>
        <w:shd w:val="clear" w:color="auto" w:fill="E6E6E6"/>
      </w:pPr>
      <w:r>
        <w:tab/>
        <w:t>slss-TxRx-r14</w:t>
      </w:r>
      <w:r>
        <w:tab/>
      </w:r>
      <w:r>
        <w:tab/>
      </w:r>
      <w:r>
        <w:tab/>
      </w:r>
      <w:r>
        <w:tab/>
      </w:r>
      <w:r>
        <w:tab/>
      </w:r>
      <w:r>
        <w:tab/>
      </w:r>
      <w:r>
        <w:tab/>
        <w:t>ENUMERATED {supported}</w:t>
      </w:r>
      <w:r>
        <w:tab/>
      </w:r>
      <w:r>
        <w:tab/>
      </w:r>
      <w:r>
        <w:tab/>
      </w:r>
      <w:r>
        <w:tab/>
        <w:t>OPTIONAL,</w:t>
      </w:r>
    </w:p>
    <w:p w14:paraId="56B46157" w14:textId="77777777" w:rsidR="009500E7" w:rsidRDefault="009500E7" w:rsidP="009500E7">
      <w:pPr>
        <w:pStyle w:val="PL"/>
        <w:shd w:val="clear" w:color="auto" w:fill="E6E6E6"/>
      </w:pPr>
      <w:r>
        <w:tab/>
        <w:t>v2x-SupportedBandCombinationList-r14</w:t>
      </w:r>
      <w:r>
        <w:tab/>
        <w:t>V2X-SupportedBandCombination-r14</w:t>
      </w:r>
      <w:r>
        <w:tab/>
        <w:t>OPTIONAL</w:t>
      </w:r>
    </w:p>
    <w:p w14:paraId="61071893" w14:textId="77777777" w:rsidR="009500E7" w:rsidRDefault="009500E7" w:rsidP="009500E7">
      <w:pPr>
        <w:pStyle w:val="PL"/>
        <w:shd w:val="clear" w:color="auto" w:fill="E6E6E6"/>
      </w:pPr>
      <w:r>
        <w:t>}</w:t>
      </w:r>
    </w:p>
    <w:p w14:paraId="6846B4AA" w14:textId="77777777" w:rsidR="009500E7" w:rsidRDefault="009500E7" w:rsidP="009500E7">
      <w:pPr>
        <w:pStyle w:val="PL"/>
        <w:shd w:val="clear" w:color="auto" w:fill="E6E6E6"/>
      </w:pPr>
    </w:p>
    <w:p w14:paraId="7B8DC1DC" w14:textId="77777777" w:rsidR="009500E7" w:rsidRDefault="009500E7" w:rsidP="009500E7">
      <w:pPr>
        <w:pStyle w:val="PL"/>
        <w:shd w:val="clear" w:color="auto" w:fill="E6E6E6"/>
      </w:pPr>
      <w:r>
        <w:t>SL-Parameters-v1530 ::=</w:t>
      </w:r>
      <w:r>
        <w:tab/>
      </w:r>
      <w:r>
        <w:tab/>
      </w:r>
      <w:r>
        <w:tab/>
      </w:r>
      <w:r>
        <w:tab/>
        <w:t>SEQUENCE {</w:t>
      </w:r>
    </w:p>
    <w:p w14:paraId="0853088A" w14:textId="77777777" w:rsidR="009500E7" w:rsidRDefault="009500E7" w:rsidP="009500E7">
      <w:pPr>
        <w:pStyle w:val="PL"/>
        <w:shd w:val="clear" w:color="auto" w:fill="E6E6E6"/>
      </w:pPr>
      <w:r>
        <w:tab/>
        <w:t>slss-SupportedTxFreq-r15</w:t>
      </w:r>
      <w:r>
        <w:tab/>
      </w:r>
      <w:r>
        <w:tab/>
      </w:r>
      <w:r>
        <w:tab/>
      </w:r>
      <w:r>
        <w:tab/>
        <w:t>ENUMERATED {single, multiple}</w:t>
      </w:r>
      <w:r>
        <w:tab/>
      </w:r>
      <w:r>
        <w:tab/>
        <w:t>OPTIONAL,</w:t>
      </w:r>
    </w:p>
    <w:p w14:paraId="747B5418" w14:textId="77777777" w:rsidR="009500E7" w:rsidRDefault="009500E7" w:rsidP="009500E7">
      <w:pPr>
        <w:pStyle w:val="PL"/>
        <w:shd w:val="clear" w:color="auto" w:fill="E6E6E6"/>
      </w:pPr>
      <w:r>
        <w:tab/>
        <w:t>sl-64QAM-Tx-r15</w:t>
      </w:r>
      <w:r>
        <w:tab/>
      </w:r>
      <w:r>
        <w:tab/>
      </w:r>
      <w:r>
        <w:tab/>
      </w:r>
      <w:r>
        <w:tab/>
      </w:r>
      <w:r>
        <w:tab/>
      </w:r>
      <w:r>
        <w:tab/>
        <w:t>ENUMERATED {supported}</w:t>
      </w:r>
      <w:r>
        <w:tab/>
      </w:r>
      <w:r>
        <w:tab/>
      </w:r>
      <w:r>
        <w:tab/>
      </w:r>
      <w:r>
        <w:tab/>
        <w:t>OPTIONAL,</w:t>
      </w:r>
    </w:p>
    <w:p w14:paraId="3A56253D" w14:textId="77777777" w:rsidR="009500E7" w:rsidRDefault="009500E7" w:rsidP="009500E7">
      <w:pPr>
        <w:pStyle w:val="PL"/>
        <w:shd w:val="clear" w:color="auto" w:fill="E6E6E6"/>
      </w:pPr>
      <w:r>
        <w:tab/>
        <w:t>sl-TxDiversity-r15</w:t>
      </w:r>
      <w:r>
        <w:tab/>
      </w:r>
      <w:r>
        <w:tab/>
      </w:r>
      <w:r>
        <w:tab/>
      </w:r>
      <w:r>
        <w:tab/>
      </w:r>
      <w:r>
        <w:tab/>
      </w:r>
      <w:r>
        <w:tab/>
        <w:t>ENUMERATED {supported}</w:t>
      </w:r>
      <w:r>
        <w:tab/>
      </w:r>
      <w:r>
        <w:tab/>
      </w:r>
      <w:r>
        <w:tab/>
      </w:r>
      <w:r>
        <w:tab/>
        <w:t>OPTIONAL,</w:t>
      </w:r>
    </w:p>
    <w:p w14:paraId="15DF6D34" w14:textId="77777777" w:rsidR="009500E7" w:rsidRDefault="009500E7" w:rsidP="009500E7">
      <w:pPr>
        <w:pStyle w:val="PL"/>
        <w:shd w:val="clear" w:color="auto" w:fill="E6E6E6"/>
      </w:pPr>
      <w:r>
        <w:tab/>
        <w:t>ue-CategorySL-r15</w:t>
      </w:r>
      <w:r>
        <w:tab/>
      </w:r>
      <w:r>
        <w:tab/>
      </w:r>
      <w:r>
        <w:tab/>
      </w:r>
      <w:r>
        <w:tab/>
      </w:r>
      <w:r>
        <w:tab/>
      </w:r>
      <w:r>
        <w:tab/>
        <w:t>UE-CategorySL-r15</w:t>
      </w:r>
      <w:r>
        <w:tab/>
      </w:r>
      <w:r>
        <w:tab/>
      </w:r>
      <w:r>
        <w:tab/>
      </w:r>
      <w:r>
        <w:tab/>
      </w:r>
      <w:r>
        <w:tab/>
        <w:t>OPTIONAL,</w:t>
      </w:r>
    </w:p>
    <w:p w14:paraId="376D27C7" w14:textId="77777777" w:rsidR="009500E7" w:rsidRDefault="009500E7" w:rsidP="009500E7">
      <w:pPr>
        <w:pStyle w:val="PL"/>
        <w:shd w:val="clear" w:color="auto" w:fill="E6E6E6"/>
      </w:pPr>
      <w:r>
        <w:tab/>
        <w:t>v2x-SupportedBandCombinationList-v1530</w:t>
      </w:r>
      <w:r>
        <w:tab/>
        <w:t>V2X-SupportedBandCombination-v1530</w:t>
      </w:r>
      <w:r>
        <w:tab/>
        <w:t>OPTIONAL</w:t>
      </w:r>
    </w:p>
    <w:p w14:paraId="719BC67F" w14:textId="77777777" w:rsidR="009500E7" w:rsidRDefault="009500E7" w:rsidP="009500E7">
      <w:pPr>
        <w:pStyle w:val="PL"/>
        <w:shd w:val="clear" w:color="auto" w:fill="E6E6E6"/>
        <w:rPr>
          <w:rFonts w:cs="Courier New"/>
          <w:lang w:eastAsia="zh-CN"/>
        </w:rPr>
      </w:pPr>
      <w:r>
        <w:t>}</w:t>
      </w:r>
    </w:p>
    <w:p w14:paraId="001AE1BD" w14:textId="77777777" w:rsidR="009500E7" w:rsidRDefault="009500E7" w:rsidP="009500E7">
      <w:pPr>
        <w:pStyle w:val="PL"/>
        <w:shd w:val="clear" w:color="auto" w:fill="E6E6E6"/>
        <w:rPr>
          <w:rFonts w:cs="Courier New"/>
          <w:lang w:eastAsia="zh-CN"/>
        </w:rPr>
      </w:pPr>
    </w:p>
    <w:p w14:paraId="2252BCD8" w14:textId="77777777" w:rsidR="009500E7" w:rsidRDefault="009500E7" w:rsidP="009500E7">
      <w:pPr>
        <w:pStyle w:val="PL"/>
        <w:shd w:val="clear" w:color="auto" w:fill="E6E6E6"/>
        <w:rPr>
          <w:rFonts w:eastAsia="宋体"/>
          <w:noProof w:val="0"/>
        </w:rPr>
      </w:pPr>
      <w:r>
        <w:t>SL-Parameters-v</w:t>
      </w:r>
      <w:r>
        <w:rPr>
          <w:lang w:eastAsia="zh-CN"/>
        </w:rPr>
        <w:t>1540</w:t>
      </w:r>
      <w:r>
        <w:t xml:space="preserve"> ::=</w:t>
      </w:r>
      <w:r>
        <w:tab/>
      </w:r>
      <w:r>
        <w:tab/>
      </w:r>
      <w:r>
        <w:tab/>
      </w:r>
      <w:r>
        <w:tab/>
        <w:t>SEQUENCE {</w:t>
      </w:r>
    </w:p>
    <w:p w14:paraId="5B237240" w14:textId="77777777" w:rsidR="009500E7" w:rsidRDefault="009500E7" w:rsidP="009500E7">
      <w:pPr>
        <w:pStyle w:val="PL"/>
        <w:shd w:val="clear" w:color="auto" w:fill="E6E6E6"/>
        <w:rPr>
          <w:rFonts w:eastAsia="Times New Roman"/>
          <w:lang w:eastAsia="zh-CN"/>
        </w:rPr>
      </w:pPr>
      <w:r>
        <w:rPr>
          <w:lang w:eastAsia="zh-CN"/>
        </w:rPr>
        <w:tab/>
        <w:t>sl-64QAM-Rx-r15</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79E2E9EC" w14:textId="77777777" w:rsidR="009500E7" w:rsidRDefault="009500E7" w:rsidP="009500E7">
      <w:pPr>
        <w:pStyle w:val="PL"/>
        <w:shd w:val="clear" w:color="auto" w:fill="E6E6E6"/>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1134F96D" w14:textId="77777777" w:rsidR="009500E7" w:rsidRDefault="009500E7" w:rsidP="009500E7">
      <w:pPr>
        <w:pStyle w:val="PL"/>
        <w:shd w:val="clear" w:color="auto" w:fill="E6E6E6"/>
      </w:pPr>
      <w:r>
        <w:tab/>
        <w:t>sl-LowT2min-r15</w:t>
      </w:r>
      <w:r>
        <w:tab/>
      </w:r>
      <w:r>
        <w:tab/>
      </w:r>
      <w:r>
        <w:tab/>
      </w:r>
      <w:r>
        <w:tab/>
      </w:r>
      <w:r>
        <w:tab/>
      </w:r>
      <w:r>
        <w:tab/>
      </w:r>
      <w:r>
        <w:tab/>
        <w:t>ENUMERATED {supported}</w:t>
      </w:r>
      <w:r>
        <w:tab/>
      </w:r>
      <w:r>
        <w:tab/>
      </w:r>
      <w:r>
        <w:rPr>
          <w:lang w:eastAsia="zh-CN"/>
        </w:rPr>
        <w:tab/>
      </w:r>
      <w:r>
        <w:rPr>
          <w:lang w:eastAsia="zh-CN"/>
        </w:rPr>
        <w:tab/>
      </w:r>
      <w:r>
        <w:t>OPTIONAL,</w:t>
      </w:r>
    </w:p>
    <w:p w14:paraId="38517349" w14:textId="77777777" w:rsidR="009500E7" w:rsidRDefault="009500E7" w:rsidP="009500E7">
      <w:pPr>
        <w:pStyle w:val="PL"/>
        <w:shd w:val="clear" w:color="auto" w:fill="E6E6E6"/>
        <w:rPr>
          <w:lang w:eastAsia="ja-JP"/>
        </w:rPr>
      </w:pPr>
      <w:r>
        <w:tab/>
        <w:t>v2x-SensingReportingMode3-r15</w:t>
      </w:r>
      <w:r>
        <w:tab/>
      </w:r>
      <w:r>
        <w:tab/>
      </w:r>
      <w:r>
        <w:tab/>
        <w:t>ENUMERATED {supported}</w:t>
      </w:r>
      <w:r>
        <w:tab/>
      </w:r>
      <w:r>
        <w:tab/>
      </w:r>
      <w:r>
        <w:tab/>
      </w:r>
      <w:r>
        <w:tab/>
        <w:t>OPTIONAL</w:t>
      </w:r>
    </w:p>
    <w:p w14:paraId="27C08333" w14:textId="77777777" w:rsidR="009500E7" w:rsidRDefault="009500E7" w:rsidP="009500E7">
      <w:pPr>
        <w:pStyle w:val="PL"/>
        <w:shd w:val="clear" w:color="auto" w:fill="E6E6E6"/>
      </w:pPr>
      <w:r>
        <w:t>}</w:t>
      </w:r>
    </w:p>
    <w:p w14:paraId="1F76008A" w14:textId="77777777" w:rsidR="009500E7" w:rsidRDefault="009500E7" w:rsidP="009500E7">
      <w:pPr>
        <w:pStyle w:val="PL"/>
        <w:shd w:val="clear" w:color="auto" w:fill="E6E6E6"/>
      </w:pPr>
    </w:p>
    <w:p w14:paraId="0CFF6CC7" w14:textId="77777777" w:rsidR="009500E7" w:rsidRDefault="009500E7" w:rsidP="009500E7">
      <w:pPr>
        <w:pStyle w:val="PL"/>
        <w:shd w:val="clear" w:color="auto" w:fill="E6E6E6"/>
      </w:pPr>
      <w:r>
        <w:t>UE-CategorySL-r15 ::=</w:t>
      </w:r>
      <w:r>
        <w:tab/>
      </w:r>
      <w:r>
        <w:tab/>
      </w:r>
      <w:r>
        <w:tab/>
        <w:t>SEQUENCE {</w:t>
      </w:r>
    </w:p>
    <w:p w14:paraId="3DFCBC13" w14:textId="77777777" w:rsidR="009500E7" w:rsidRDefault="009500E7" w:rsidP="009500E7">
      <w:pPr>
        <w:pStyle w:val="PL"/>
        <w:shd w:val="clear" w:color="auto" w:fill="E6E6E6"/>
      </w:pPr>
      <w:r>
        <w:tab/>
        <w:t>ue-CategorySL-C-TX-r15</w:t>
      </w:r>
      <w:r>
        <w:tab/>
      </w:r>
      <w:r>
        <w:tab/>
      </w:r>
      <w:r>
        <w:tab/>
      </w:r>
      <w:r>
        <w:tab/>
        <w:t>INTEGER(1..5),</w:t>
      </w:r>
    </w:p>
    <w:p w14:paraId="23C7FE12" w14:textId="77777777" w:rsidR="009500E7" w:rsidRDefault="009500E7" w:rsidP="009500E7">
      <w:pPr>
        <w:pStyle w:val="PL"/>
        <w:shd w:val="clear" w:color="auto" w:fill="E6E6E6"/>
      </w:pPr>
      <w:r>
        <w:tab/>
        <w:t>ue-CategorySL-C-RX-r15</w:t>
      </w:r>
      <w:r>
        <w:tab/>
      </w:r>
      <w:r>
        <w:tab/>
      </w:r>
      <w:r>
        <w:tab/>
      </w:r>
      <w:r>
        <w:tab/>
        <w:t>INTEGER(1..4)</w:t>
      </w:r>
    </w:p>
    <w:p w14:paraId="4A6AB1DC" w14:textId="77777777" w:rsidR="009500E7" w:rsidRDefault="009500E7" w:rsidP="009500E7">
      <w:pPr>
        <w:pStyle w:val="PL"/>
        <w:shd w:val="clear" w:color="auto" w:fill="E6E6E6"/>
      </w:pPr>
      <w:r>
        <w:t>}</w:t>
      </w:r>
    </w:p>
    <w:p w14:paraId="7A361D09" w14:textId="77777777" w:rsidR="009500E7" w:rsidRDefault="009500E7" w:rsidP="009500E7">
      <w:pPr>
        <w:pStyle w:val="PL"/>
        <w:shd w:val="clear" w:color="auto" w:fill="E6E6E6"/>
      </w:pPr>
    </w:p>
    <w:p w14:paraId="0904D37D" w14:textId="77777777" w:rsidR="009500E7" w:rsidRDefault="009500E7" w:rsidP="009500E7">
      <w:pPr>
        <w:pStyle w:val="PL"/>
        <w:shd w:val="clear" w:color="auto" w:fill="E6E6E6"/>
      </w:pPr>
      <w:r>
        <w:t>V2X-SupportedBandCombination-r14 ::=</w:t>
      </w:r>
      <w:r>
        <w:tab/>
      </w:r>
      <w:r>
        <w:tab/>
        <w:t>SEQUENCE (SIZE (1..maxBandComb-r13)) OF V2X-BandCombinationParameters-r14</w:t>
      </w:r>
    </w:p>
    <w:p w14:paraId="19322792" w14:textId="77777777" w:rsidR="009500E7" w:rsidRDefault="009500E7" w:rsidP="009500E7">
      <w:pPr>
        <w:pStyle w:val="PL"/>
        <w:shd w:val="clear" w:color="auto" w:fill="E6E6E6"/>
      </w:pPr>
    </w:p>
    <w:p w14:paraId="3424D89E" w14:textId="77777777" w:rsidR="009500E7" w:rsidRDefault="009500E7" w:rsidP="009500E7">
      <w:pPr>
        <w:pStyle w:val="PL"/>
        <w:shd w:val="clear" w:color="auto" w:fill="E6E6E6"/>
      </w:pPr>
      <w:r>
        <w:t>V2X-SupportedBandCombination-v1530</w:t>
      </w:r>
      <w:r>
        <w:tab/>
        <w:t>::=</w:t>
      </w:r>
      <w:r>
        <w:tab/>
      </w:r>
      <w:r>
        <w:tab/>
        <w:t>SEQUENCE (SIZE (1..maxBandComb-r13)) OF V2X-BandCombinationParameters-v1530</w:t>
      </w:r>
    </w:p>
    <w:p w14:paraId="0496F14E" w14:textId="77777777" w:rsidR="009500E7" w:rsidRDefault="009500E7" w:rsidP="009500E7">
      <w:pPr>
        <w:pStyle w:val="PL"/>
        <w:shd w:val="clear" w:color="auto" w:fill="E6E6E6"/>
      </w:pPr>
    </w:p>
    <w:p w14:paraId="2DB3F0E3" w14:textId="77777777" w:rsidR="009500E7" w:rsidRDefault="009500E7" w:rsidP="009500E7">
      <w:pPr>
        <w:pStyle w:val="PL"/>
        <w:shd w:val="clear" w:color="auto" w:fill="E6E6E6"/>
      </w:pPr>
      <w:r>
        <w:t>V2X-BandCombinationParameters-r14 ::=</w:t>
      </w:r>
      <w:r>
        <w:tab/>
        <w:t>SEQUENCE (SIZE (1.. maxSimultaneousBands-r10)) OF V2X-BandParameters-r14</w:t>
      </w:r>
    </w:p>
    <w:p w14:paraId="6B2D0D1A" w14:textId="77777777" w:rsidR="009500E7" w:rsidRDefault="009500E7" w:rsidP="009500E7">
      <w:pPr>
        <w:pStyle w:val="PL"/>
        <w:shd w:val="clear" w:color="auto" w:fill="E6E6E6"/>
      </w:pPr>
    </w:p>
    <w:p w14:paraId="3A5C9A14" w14:textId="77777777" w:rsidR="009500E7" w:rsidRDefault="009500E7" w:rsidP="009500E7">
      <w:pPr>
        <w:pStyle w:val="PL"/>
        <w:shd w:val="clear" w:color="auto" w:fill="E6E6E6"/>
      </w:pPr>
      <w:r>
        <w:t>V2X-BandCombinationParameters-v1530 ::=</w:t>
      </w:r>
      <w:r>
        <w:tab/>
        <w:t>SEQUENCE (SIZE (1.. maxSimultaneousBands-r10)) OF V2X-BandParameters-v1530</w:t>
      </w:r>
    </w:p>
    <w:p w14:paraId="0D8FC005" w14:textId="77777777" w:rsidR="009500E7" w:rsidRDefault="009500E7" w:rsidP="009500E7">
      <w:pPr>
        <w:pStyle w:val="PL"/>
        <w:shd w:val="clear" w:color="auto" w:fill="E6E6E6"/>
      </w:pPr>
    </w:p>
    <w:p w14:paraId="5EC62F9E" w14:textId="77777777" w:rsidR="009500E7" w:rsidRDefault="009500E7" w:rsidP="009500E7">
      <w:pPr>
        <w:pStyle w:val="PL"/>
        <w:shd w:val="clear" w:color="auto" w:fill="E6E6E6"/>
      </w:pPr>
      <w:r>
        <w:t>SupportedBandInfoList-r12 ::=</w:t>
      </w:r>
      <w:r>
        <w:tab/>
      </w:r>
      <w:r>
        <w:tab/>
        <w:t>SEQUENCE (SIZE (1..maxBands)) OF SupportedBandInfo-r12</w:t>
      </w:r>
    </w:p>
    <w:p w14:paraId="741DBC41" w14:textId="77777777" w:rsidR="009500E7" w:rsidRDefault="009500E7" w:rsidP="009500E7">
      <w:pPr>
        <w:pStyle w:val="PL"/>
        <w:shd w:val="clear" w:color="auto" w:fill="E6E6E6"/>
      </w:pPr>
    </w:p>
    <w:p w14:paraId="33CBED1E" w14:textId="77777777" w:rsidR="009500E7" w:rsidRDefault="009500E7" w:rsidP="009500E7">
      <w:pPr>
        <w:pStyle w:val="PL"/>
        <w:shd w:val="clear" w:color="auto" w:fill="E6E6E6"/>
      </w:pPr>
      <w:r>
        <w:t>SupportedBandInfo-r12 ::=</w:t>
      </w:r>
      <w:r>
        <w:tab/>
      </w:r>
      <w:r>
        <w:tab/>
      </w:r>
      <w:r>
        <w:tab/>
        <w:t>SEQUENCE {</w:t>
      </w:r>
    </w:p>
    <w:p w14:paraId="31547A21" w14:textId="77777777" w:rsidR="009500E7" w:rsidRDefault="009500E7" w:rsidP="009500E7">
      <w:pPr>
        <w:pStyle w:val="PL"/>
        <w:shd w:val="clear" w:color="auto" w:fill="E6E6E6"/>
      </w:pPr>
      <w:r>
        <w:tab/>
        <w:t>support-r12</w:t>
      </w:r>
      <w:r>
        <w:tab/>
      </w:r>
      <w:r>
        <w:tab/>
      </w:r>
      <w:r>
        <w:tab/>
      </w:r>
      <w:r>
        <w:tab/>
      </w:r>
      <w:r>
        <w:tab/>
      </w:r>
      <w:r>
        <w:tab/>
      </w:r>
      <w:r>
        <w:tab/>
      </w:r>
      <w:r>
        <w:tab/>
        <w:t>ENUMERATED {supported}</w:t>
      </w:r>
      <w:r>
        <w:tab/>
        <w:t>OPTIONAL</w:t>
      </w:r>
    </w:p>
    <w:p w14:paraId="10DE22DA" w14:textId="77777777" w:rsidR="009500E7" w:rsidRDefault="009500E7" w:rsidP="009500E7">
      <w:pPr>
        <w:pStyle w:val="PL"/>
        <w:shd w:val="clear" w:color="auto" w:fill="E6E6E6"/>
      </w:pPr>
      <w:r>
        <w:t>}</w:t>
      </w:r>
    </w:p>
    <w:p w14:paraId="34EBB706" w14:textId="77777777" w:rsidR="009500E7" w:rsidRDefault="009500E7" w:rsidP="009500E7">
      <w:pPr>
        <w:pStyle w:val="PL"/>
        <w:shd w:val="clear" w:color="auto" w:fill="E6E6E6"/>
      </w:pPr>
    </w:p>
    <w:p w14:paraId="51D93300" w14:textId="77777777" w:rsidR="009500E7" w:rsidRDefault="009500E7" w:rsidP="009500E7">
      <w:pPr>
        <w:pStyle w:val="PL"/>
        <w:shd w:val="clear" w:color="auto" w:fill="E6E6E6"/>
      </w:pPr>
      <w:r>
        <w:t>FreqBandIndicatorListEUTRA-r12 ::=</w:t>
      </w:r>
      <w:r>
        <w:tab/>
      </w:r>
      <w:r>
        <w:tab/>
        <w:t>SEQUENCE (SIZE (1..maxBands)) OF FreqBandIndicator-r11</w:t>
      </w:r>
    </w:p>
    <w:p w14:paraId="14866E54" w14:textId="77777777" w:rsidR="009500E7" w:rsidRDefault="009500E7" w:rsidP="009500E7">
      <w:pPr>
        <w:pStyle w:val="PL"/>
        <w:shd w:val="clear" w:color="auto" w:fill="E6E6E6"/>
      </w:pPr>
    </w:p>
    <w:p w14:paraId="04435281" w14:textId="77777777" w:rsidR="009500E7" w:rsidRDefault="009500E7" w:rsidP="009500E7">
      <w:pPr>
        <w:pStyle w:val="PL"/>
        <w:shd w:val="clear" w:color="auto" w:fill="E6E6E6"/>
      </w:pPr>
      <w:r>
        <w:t>MMTEL-Parameters-r14 ::=</w:t>
      </w:r>
      <w:r>
        <w:tab/>
      </w:r>
      <w:r>
        <w:tab/>
      </w:r>
      <w:r>
        <w:tab/>
        <w:t>SEQUENCE {</w:t>
      </w:r>
    </w:p>
    <w:p w14:paraId="25C0C501" w14:textId="77777777" w:rsidR="009500E7" w:rsidRDefault="009500E7" w:rsidP="009500E7">
      <w:pPr>
        <w:pStyle w:val="PL"/>
        <w:shd w:val="clear" w:color="auto" w:fill="E6E6E6"/>
      </w:pPr>
      <w:r>
        <w:tab/>
        <w:t>delayBudgetReporting-r14</w:t>
      </w:r>
      <w:r>
        <w:tab/>
      </w:r>
      <w:r>
        <w:tab/>
      </w:r>
      <w:r>
        <w:tab/>
      </w:r>
      <w:r>
        <w:tab/>
      </w:r>
      <w:r>
        <w:tab/>
        <w:t>ENUMERATED {supported}</w:t>
      </w:r>
      <w:r>
        <w:tab/>
      </w:r>
      <w:r>
        <w:tab/>
        <w:t>OPTIONAL,</w:t>
      </w:r>
    </w:p>
    <w:p w14:paraId="6F527C4B" w14:textId="77777777" w:rsidR="009500E7" w:rsidRDefault="009500E7" w:rsidP="009500E7">
      <w:pPr>
        <w:pStyle w:val="PL"/>
        <w:shd w:val="clear" w:color="auto" w:fill="E6E6E6"/>
      </w:pPr>
      <w:r>
        <w:tab/>
        <w:t>pusch-Enhancements-r14</w:t>
      </w:r>
      <w:r>
        <w:tab/>
      </w:r>
      <w:r>
        <w:tab/>
      </w:r>
      <w:r>
        <w:tab/>
      </w:r>
      <w:r>
        <w:tab/>
      </w:r>
      <w:r>
        <w:tab/>
      </w:r>
      <w:r>
        <w:tab/>
        <w:t>ENUMERATED {supported}</w:t>
      </w:r>
      <w:r>
        <w:tab/>
      </w:r>
      <w:r>
        <w:tab/>
        <w:t>OPTIONAL,</w:t>
      </w:r>
    </w:p>
    <w:p w14:paraId="4A774DA5" w14:textId="77777777" w:rsidR="009500E7" w:rsidRDefault="009500E7" w:rsidP="009500E7">
      <w:pPr>
        <w:pStyle w:val="PL"/>
        <w:shd w:val="clear" w:color="auto" w:fill="E6E6E6"/>
      </w:pPr>
      <w:r>
        <w:lastRenderedPageBreak/>
        <w:tab/>
        <w:t>recommendedBitRate-r14</w:t>
      </w:r>
      <w:r>
        <w:tab/>
      </w:r>
      <w:r>
        <w:tab/>
      </w:r>
      <w:r>
        <w:tab/>
      </w:r>
      <w:r>
        <w:tab/>
      </w:r>
      <w:r>
        <w:tab/>
      </w:r>
      <w:r>
        <w:tab/>
        <w:t>ENUMERATED {supported}</w:t>
      </w:r>
      <w:r>
        <w:tab/>
      </w:r>
      <w:r>
        <w:tab/>
        <w:t>OPTIONAL,</w:t>
      </w:r>
    </w:p>
    <w:p w14:paraId="5DEA8B48" w14:textId="77777777" w:rsidR="009500E7" w:rsidRDefault="009500E7" w:rsidP="009500E7">
      <w:pPr>
        <w:pStyle w:val="PL"/>
        <w:shd w:val="pct10" w:color="auto" w:fill="auto"/>
      </w:pPr>
      <w:r>
        <w:tab/>
        <w:t>recommendedBitRateQuery-r14</w:t>
      </w:r>
      <w:r>
        <w:tab/>
      </w:r>
      <w:r>
        <w:tab/>
      </w:r>
      <w:r>
        <w:tab/>
      </w:r>
      <w:r>
        <w:tab/>
      </w:r>
      <w:r>
        <w:tab/>
        <w:t>ENUMERATED {supported}</w:t>
      </w:r>
      <w:r>
        <w:tab/>
      </w:r>
      <w:r>
        <w:tab/>
        <w:t>OPTIONAL</w:t>
      </w:r>
    </w:p>
    <w:p w14:paraId="09EE28EB" w14:textId="77777777" w:rsidR="009500E7" w:rsidRDefault="009500E7" w:rsidP="009500E7">
      <w:pPr>
        <w:pStyle w:val="PL"/>
        <w:shd w:val="clear" w:color="auto" w:fill="E6E6E6"/>
      </w:pPr>
      <w:r>
        <w:t>}</w:t>
      </w:r>
    </w:p>
    <w:p w14:paraId="10A47818" w14:textId="77777777" w:rsidR="009500E7" w:rsidRDefault="009500E7" w:rsidP="009500E7">
      <w:pPr>
        <w:pStyle w:val="PL"/>
        <w:shd w:val="clear" w:color="auto" w:fill="E6E6E6"/>
      </w:pPr>
    </w:p>
    <w:p w14:paraId="109FF774" w14:textId="77777777" w:rsidR="009500E7" w:rsidRDefault="009500E7" w:rsidP="009500E7">
      <w:pPr>
        <w:pStyle w:val="PL"/>
        <w:shd w:val="clear" w:color="auto" w:fill="E6E6E6"/>
      </w:pPr>
      <w:r>
        <w:t>MMTEL-Parameters-v16xy ::=</w:t>
      </w:r>
      <w:r>
        <w:tab/>
      </w:r>
      <w:r>
        <w:tab/>
      </w:r>
      <w:r>
        <w:tab/>
      </w:r>
      <w:r>
        <w:tab/>
        <w:t>SEQUENCE {</w:t>
      </w:r>
    </w:p>
    <w:p w14:paraId="63E4E299" w14:textId="77777777" w:rsidR="009500E7" w:rsidRDefault="009500E7" w:rsidP="009500E7">
      <w:pPr>
        <w:pStyle w:val="PL"/>
        <w:shd w:val="clear" w:color="auto" w:fill="E6E6E6"/>
      </w:pPr>
      <w:r>
        <w:tab/>
        <w:t>recommendedBitRateMultiplier-r16</w:t>
      </w:r>
      <w:r>
        <w:tab/>
      </w:r>
      <w:r>
        <w:tab/>
      </w:r>
      <w:r>
        <w:tab/>
        <w:t>ENUMERATED {supported}</w:t>
      </w:r>
      <w:r>
        <w:tab/>
      </w:r>
      <w:r>
        <w:tab/>
      </w:r>
      <w:r>
        <w:tab/>
        <w:t>OPTIONAL</w:t>
      </w:r>
    </w:p>
    <w:p w14:paraId="5ED5F008" w14:textId="77777777" w:rsidR="009500E7" w:rsidRDefault="009500E7" w:rsidP="009500E7">
      <w:pPr>
        <w:pStyle w:val="PL"/>
        <w:shd w:val="clear" w:color="auto" w:fill="E6E6E6"/>
      </w:pPr>
      <w:r>
        <w:t>}</w:t>
      </w:r>
    </w:p>
    <w:p w14:paraId="506644B0" w14:textId="77777777" w:rsidR="009500E7" w:rsidRDefault="009500E7" w:rsidP="009500E7">
      <w:pPr>
        <w:pStyle w:val="PL"/>
        <w:shd w:val="clear" w:color="auto" w:fill="E6E6E6"/>
      </w:pPr>
    </w:p>
    <w:p w14:paraId="7E65EF59" w14:textId="77777777" w:rsidR="009500E7" w:rsidRDefault="009500E7" w:rsidP="009500E7">
      <w:pPr>
        <w:pStyle w:val="PL"/>
        <w:shd w:val="clear" w:color="auto" w:fill="E6E6E6"/>
      </w:pPr>
      <w:r>
        <w:t>SRS-CapabilityPerBandPair-r14 ::= SEQUENCE {</w:t>
      </w:r>
    </w:p>
    <w:p w14:paraId="279C1A40" w14:textId="77777777" w:rsidR="009500E7" w:rsidRDefault="009500E7" w:rsidP="009500E7">
      <w:pPr>
        <w:pStyle w:val="PL"/>
        <w:shd w:val="clear" w:color="auto" w:fill="E6E6E6"/>
      </w:pPr>
      <w:r>
        <w:tab/>
        <w:t>retuningInfo</w:t>
      </w:r>
      <w:r>
        <w:tab/>
      </w:r>
      <w:r>
        <w:tab/>
      </w:r>
      <w:r>
        <w:tab/>
      </w:r>
      <w:r>
        <w:tab/>
        <w:t>SEQUENCE {</w:t>
      </w:r>
    </w:p>
    <w:p w14:paraId="2AA7D8E7" w14:textId="77777777" w:rsidR="009500E7" w:rsidRDefault="009500E7" w:rsidP="009500E7">
      <w:pPr>
        <w:pStyle w:val="PL"/>
        <w:shd w:val="clear" w:color="auto" w:fill="E6E6E6"/>
      </w:pPr>
      <w:r>
        <w:tab/>
      </w:r>
      <w:r>
        <w:tab/>
        <w:t>rf-RetuningTimeDL-r14</w:t>
      </w:r>
      <w:r>
        <w:tab/>
      </w:r>
      <w:r>
        <w:tab/>
      </w:r>
      <w:r>
        <w:tab/>
        <w:t>ENUMERATED {n0, n0dot5, n1, n1dot5, n2, n2dot5, n3,</w:t>
      </w:r>
    </w:p>
    <w:p w14:paraId="0438CC9F" w14:textId="77777777" w:rsidR="009500E7" w:rsidRDefault="009500E7" w:rsidP="009500E7">
      <w:pPr>
        <w:pStyle w:val="PL"/>
        <w:shd w:val="clear" w:color="auto" w:fill="E6E6E6"/>
      </w:pPr>
      <w:r>
        <w:tab/>
      </w:r>
      <w:r>
        <w:tab/>
      </w:r>
      <w:r>
        <w:tab/>
      </w:r>
      <w:r>
        <w:tab/>
      </w:r>
      <w:r>
        <w:tab/>
      </w:r>
      <w:r>
        <w:tab/>
      </w:r>
      <w:r>
        <w:tab/>
      </w:r>
      <w:r>
        <w:tab/>
      </w:r>
      <w:r>
        <w:tab/>
      </w:r>
      <w:r>
        <w:tab/>
      </w:r>
      <w:r>
        <w:tab/>
      </w:r>
      <w:r>
        <w:tab/>
      </w:r>
      <w:r>
        <w:tab/>
        <w:t>n3dot5, n4, n4dot5, n5, n5dot5, n6, n6dot5,</w:t>
      </w:r>
    </w:p>
    <w:p w14:paraId="120E93CE" w14:textId="77777777" w:rsidR="009500E7" w:rsidRDefault="009500E7" w:rsidP="009500E7">
      <w:pPr>
        <w:pStyle w:val="PL"/>
        <w:shd w:val="clear" w:color="auto" w:fill="E6E6E6"/>
      </w:pPr>
      <w:r>
        <w:tab/>
      </w:r>
      <w:r>
        <w:tab/>
      </w:r>
      <w:r>
        <w:tab/>
      </w:r>
      <w:r>
        <w:tab/>
      </w:r>
      <w:r>
        <w:tab/>
      </w:r>
      <w:r>
        <w:tab/>
      </w:r>
      <w:r>
        <w:tab/>
      </w:r>
      <w:r>
        <w:tab/>
      </w:r>
      <w:r>
        <w:tab/>
      </w:r>
      <w:r>
        <w:tab/>
      </w:r>
      <w:r>
        <w:tab/>
      </w:r>
      <w:r>
        <w:tab/>
      </w:r>
      <w:r>
        <w:tab/>
        <w:t>n7, spare1}</w:t>
      </w:r>
      <w:r>
        <w:tab/>
      </w:r>
      <w:r>
        <w:tab/>
        <w:t>OPTIONAL,</w:t>
      </w:r>
    </w:p>
    <w:p w14:paraId="54490779" w14:textId="77777777" w:rsidR="009500E7" w:rsidRDefault="009500E7" w:rsidP="009500E7">
      <w:pPr>
        <w:pStyle w:val="PL"/>
        <w:shd w:val="clear" w:color="auto" w:fill="E6E6E6"/>
      </w:pPr>
      <w:r>
        <w:tab/>
      </w:r>
      <w:r>
        <w:tab/>
        <w:t>rf-RetuningTimeUL-r14</w:t>
      </w:r>
      <w:r>
        <w:tab/>
      </w:r>
      <w:r>
        <w:tab/>
      </w:r>
      <w:r>
        <w:tab/>
        <w:t>ENUMERATED {n0, n0dot5, n1, n1dot5, n2, n2dot5, n3,</w:t>
      </w:r>
    </w:p>
    <w:p w14:paraId="10B08B4C" w14:textId="77777777" w:rsidR="009500E7" w:rsidRDefault="009500E7" w:rsidP="009500E7">
      <w:pPr>
        <w:pStyle w:val="PL"/>
        <w:shd w:val="clear" w:color="auto" w:fill="E6E6E6"/>
      </w:pPr>
      <w:r>
        <w:tab/>
      </w:r>
      <w:r>
        <w:tab/>
      </w:r>
      <w:r>
        <w:tab/>
      </w:r>
      <w:r>
        <w:tab/>
      </w:r>
      <w:r>
        <w:tab/>
      </w:r>
      <w:r>
        <w:tab/>
      </w:r>
      <w:r>
        <w:tab/>
      </w:r>
      <w:r>
        <w:tab/>
      </w:r>
      <w:r>
        <w:tab/>
      </w:r>
      <w:r>
        <w:tab/>
      </w:r>
      <w:r>
        <w:tab/>
      </w:r>
      <w:r>
        <w:tab/>
      </w:r>
      <w:r>
        <w:tab/>
        <w:t>n3dot5, n4, n4dot5, n5, n5dot5, n6, n6dot5,</w:t>
      </w:r>
    </w:p>
    <w:p w14:paraId="5FDC8A05" w14:textId="77777777" w:rsidR="009500E7" w:rsidRDefault="009500E7" w:rsidP="009500E7">
      <w:pPr>
        <w:pStyle w:val="PL"/>
        <w:shd w:val="clear" w:color="auto" w:fill="E6E6E6"/>
      </w:pPr>
      <w:r>
        <w:tab/>
      </w:r>
      <w:r>
        <w:tab/>
      </w:r>
      <w:r>
        <w:tab/>
      </w:r>
      <w:r>
        <w:tab/>
      </w:r>
      <w:r>
        <w:tab/>
      </w:r>
      <w:r>
        <w:tab/>
      </w:r>
      <w:r>
        <w:tab/>
      </w:r>
      <w:r>
        <w:tab/>
      </w:r>
      <w:r>
        <w:tab/>
      </w:r>
      <w:r>
        <w:tab/>
      </w:r>
      <w:r>
        <w:tab/>
      </w:r>
      <w:r>
        <w:tab/>
      </w:r>
      <w:r>
        <w:tab/>
        <w:t>n7, spare1}</w:t>
      </w:r>
      <w:r>
        <w:tab/>
      </w:r>
      <w:r>
        <w:tab/>
        <w:t>OPTIONAL</w:t>
      </w:r>
    </w:p>
    <w:p w14:paraId="2AA7D07D" w14:textId="77777777" w:rsidR="009500E7" w:rsidRDefault="009500E7" w:rsidP="009500E7">
      <w:pPr>
        <w:pStyle w:val="PL"/>
        <w:shd w:val="clear" w:color="auto" w:fill="E6E6E6"/>
      </w:pPr>
      <w:r>
        <w:tab/>
        <w:t>}</w:t>
      </w:r>
    </w:p>
    <w:p w14:paraId="02F609C1" w14:textId="77777777" w:rsidR="009500E7" w:rsidRDefault="009500E7" w:rsidP="009500E7">
      <w:pPr>
        <w:pStyle w:val="PL"/>
        <w:shd w:val="clear" w:color="auto" w:fill="E6E6E6"/>
      </w:pPr>
      <w:r>
        <w:t>}</w:t>
      </w:r>
    </w:p>
    <w:p w14:paraId="33E0E963" w14:textId="77777777" w:rsidR="009500E7" w:rsidRDefault="009500E7" w:rsidP="009500E7">
      <w:pPr>
        <w:pStyle w:val="PL"/>
        <w:shd w:val="clear" w:color="auto" w:fill="E6E6E6"/>
      </w:pPr>
    </w:p>
    <w:p w14:paraId="56663E40" w14:textId="77777777" w:rsidR="009500E7" w:rsidRDefault="009500E7" w:rsidP="009500E7">
      <w:pPr>
        <w:pStyle w:val="PL"/>
        <w:shd w:val="clear" w:color="auto" w:fill="E6E6E6"/>
      </w:pPr>
      <w:r>
        <w:t>SRS-CapabilityPerBandPair-v14b0 ::= SEQUENCE {</w:t>
      </w:r>
    </w:p>
    <w:p w14:paraId="2B6F1270" w14:textId="77777777" w:rsidR="009500E7" w:rsidRDefault="009500E7" w:rsidP="009500E7">
      <w:pPr>
        <w:pStyle w:val="PL"/>
        <w:shd w:val="clear" w:color="auto" w:fill="E6E6E6"/>
      </w:pPr>
      <w:r>
        <w:tab/>
        <w:t>srs-FlexibleTiming-r14</w:t>
      </w:r>
      <w:r>
        <w:tab/>
      </w:r>
      <w:r>
        <w:tab/>
      </w:r>
      <w:r>
        <w:tab/>
      </w:r>
      <w:r>
        <w:tab/>
        <w:t>ENUMERATED {supported}</w:t>
      </w:r>
      <w:r>
        <w:tab/>
      </w:r>
      <w:r>
        <w:tab/>
        <w:t>OPTIONAL,</w:t>
      </w:r>
    </w:p>
    <w:p w14:paraId="5F232FD2" w14:textId="77777777" w:rsidR="009500E7" w:rsidRDefault="009500E7" w:rsidP="009500E7">
      <w:pPr>
        <w:pStyle w:val="PL"/>
        <w:shd w:val="clear" w:color="auto" w:fill="E6E6E6"/>
      </w:pPr>
      <w:r>
        <w:tab/>
        <w:t>srs-HARQ-ReferenceConfig-r14</w:t>
      </w:r>
      <w:r>
        <w:tab/>
      </w:r>
      <w:r>
        <w:tab/>
      </w:r>
      <w:r>
        <w:tab/>
        <w:t>ENUMERATED {supported}</w:t>
      </w:r>
      <w:r>
        <w:tab/>
      </w:r>
      <w:r>
        <w:tab/>
        <w:t>OPTIONAL</w:t>
      </w:r>
    </w:p>
    <w:p w14:paraId="63EE8306" w14:textId="77777777" w:rsidR="009500E7" w:rsidRDefault="009500E7" w:rsidP="009500E7">
      <w:pPr>
        <w:pStyle w:val="PL"/>
        <w:shd w:val="clear" w:color="auto" w:fill="E6E6E6"/>
      </w:pPr>
      <w:r>
        <w:t>}</w:t>
      </w:r>
    </w:p>
    <w:p w14:paraId="5025610F" w14:textId="77777777" w:rsidR="009500E7" w:rsidDel="006B3318" w:rsidRDefault="009500E7" w:rsidP="009500E7">
      <w:pPr>
        <w:pStyle w:val="PL"/>
        <w:shd w:val="clear" w:color="auto" w:fill="E6E6E6"/>
        <w:rPr>
          <w:ins w:id="160" w:author="Huawei" w:date="2020-06-04T10:40:00Z"/>
          <w:del w:id="161" w:author="QC (Umesh)" w:date="2020-06-08T20:56:00Z"/>
        </w:rPr>
      </w:pPr>
    </w:p>
    <w:p w14:paraId="01854A43" w14:textId="27708840" w:rsidR="005825E1" w:rsidRPr="005825E1" w:rsidRDefault="004949CB" w:rsidP="005825E1">
      <w:pPr>
        <w:pStyle w:val="PL"/>
        <w:shd w:val="clear" w:color="auto" w:fill="E6E6E6"/>
        <w:rPr>
          <w:ins w:id="162" w:author="Huawei" w:date="2020-06-04T10:41:00Z"/>
          <w:highlight w:val="yellow"/>
          <w:rPrChange w:id="163" w:author="Huawei" w:date="2020-06-04T10:42:00Z">
            <w:rPr>
              <w:ins w:id="164" w:author="Huawei" w:date="2020-06-04T10:41:00Z"/>
            </w:rPr>
          </w:rPrChange>
        </w:rPr>
      </w:pPr>
      <w:ins w:id="165" w:author="Huawei" w:date="2020-06-09T15:08:00Z">
        <w:r>
          <w:t>SRS-CapabilityPerBandPair-v16xy</w:t>
        </w:r>
      </w:ins>
      <w:ins w:id="166" w:author="Huawei" w:date="2020-06-04T10:40:00Z">
        <w:r w:rsidR="005825E1" w:rsidRPr="005825E1">
          <w:rPr>
            <w:highlight w:val="yellow"/>
            <w:rPrChange w:id="167" w:author="Huawei" w:date="2020-06-04T10:42:00Z">
              <w:rPr/>
            </w:rPrChange>
          </w:rPr>
          <w:t>::=</w:t>
        </w:r>
      </w:ins>
      <w:ins w:id="168" w:author="Huawei" w:date="2020-06-04T10:41:00Z">
        <w:r w:rsidR="005825E1" w:rsidRPr="005825E1">
          <w:rPr>
            <w:highlight w:val="yellow"/>
            <w:rPrChange w:id="169" w:author="Huawei" w:date="2020-06-04T10:42:00Z">
              <w:rPr/>
            </w:rPrChange>
          </w:rPr>
          <w:t xml:space="preserve"> SEQUENCE {</w:t>
        </w:r>
      </w:ins>
    </w:p>
    <w:p w14:paraId="166D7C10" w14:textId="7D62EE98" w:rsidR="005825E1" w:rsidRPr="005825E1" w:rsidDel="005825E1" w:rsidRDefault="005825E1" w:rsidP="009500E7">
      <w:pPr>
        <w:pStyle w:val="PL"/>
        <w:shd w:val="clear" w:color="auto" w:fill="E6E6E6"/>
        <w:rPr>
          <w:del w:id="170" w:author="Huawei" w:date="2020-06-04T10:40:00Z"/>
          <w:highlight w:val="yellow"/>
          <w:rPrChange w:id="171" w:author="Huawei" w:date="2020-06-04T10:42:00Z">
            <w:rPr>
              <w:del w:id="172" w:author="Huawei" w:date="2020-06-04T10:40:00Z"/>
            </w:rPr>
          </w:rPrChange>
        </w:rPr>
      </w:pPr>
      <w:ins w:id="173" w:author="Huawei" w:date="2020-06-04T10:41:00Z">
        <w:r w:rsidRPr="005825E1">
          <w:rPr>
            <w:highlight w:val="yellow"/>
            <w:lang w:eastAsia="zh-CN"/>
            <w:rPrChange w:id="174" w:author="Huawei" w:date="2020-06-04T10:42:00Z">
              <w:rPr>
                <w:lang w:eastAsia="zh-CN"/>
              </w:rPr>
            </w:rPrChange>
          </w:rPr>
          <w:tab/>
        </w:r>
        <w:r w:rsidRPr="005825E1">
          <w:rPr>
            <w:highlight w:val="yellow"/>
            <w:lang w:eastAsia="zh-CN"/>
          </w:rPr>
          <w:t>addSRS-</w:t>
        </w:r>
        <w:commentRangeStart w:id="175"/>
        <w:commentRangeStart w:id="176"/>
        <w:r w:rsidRPr="005825E1">
          <w:rPr>
            <w:highlight w:val="yellow"/>
            <w:lang w:eastAsia="zh-CN"/>
          </w:rPr>
          <w:t>CarrierSwitching</w:t>
        </w:r>
      </w:ins>
      <w:commentRangeEnd w:id="175"/>
      <w:r w:rsidR="00B514E3">
        <w:rPr>
          <w:rStyle w:val="ab"/>
          <w:rFonts w:ascii="Times New Roman" w:hAnsi="Times New Roman"/>
          <w:noProof w:val="0"/>
        </w:rPr>
        <w:commentReference w:id="175"/>
      </w:r>
      <w:commentRangeEnd w:id="176"/>
      <w:r w:rsidR="004949CB">
        <w:rPr>
          <w:rStyle w:val="ab"/>
          <w:rFonts w:ascii="Times New Roman" w:hAnsi="Times New Roman"/>
          <w:noProof w:val="0"/>
        </w:rPr>
        <w:commentReference w:id="176"/>
      </w:r>
      <w:ins w:id="177" w:author="Huawei" w:date="2020-06-09T15:08:00Z">
        <w:r w:rsidR="004949CB">
          <w:rPr>
            <w:highlight w:val="yellow"/>
            <w:lang w:eastAsia="zh-CN"/>
          </w:rPr>
          <w:t>-r16</w:t>
        </w:r>
      </w:ins>
      <w:ins w:id="178" w:author="Huawei" w:date="2020-06-04T10:42:00Z">
        <w:r w:rsidRPr="005825E1">
          <w:rPr>
            <w:highlight w:val="yellow"/>
            <w:rPrChange w:id="179" w:author="Huawei" w:date="2020-06-04T10:42:00Z">
              <w:rPr/>
            </w:rPrChange>
          </w:rPr>
          <w:tab/>
        </w:r>
        <w:r w:rsidRPr="005825E1">
          <w:rPr>
            <w:highlight w:val="yellow"/>
            <w:rPrChange w:id="180" w:author="Huawei" w:date="2020-06-04T10:42:00Z">
              <w:rPr/>
            </w:rPrChange>
          </w:rPr>
          <w:tab/>
        </w:r>
        <w:r w:rsidRPr="005825E1">
          <w:rPr>
            <w:highlight w:val="yellow"/>
            <w:rPrChange w:id="181" w:author="Huawei" w:date="2020-06-04T10:42:00Z">
              <w:rPr/>
            </w:rPrChange>
          </w:rPr>
          <w:tab/>
        </w:r>
        <w:r w:rsidRPr="005825E1">
          <w:rPr>
            <w:highlight w:val="yellow"/>
            <w:rPrChange w:id="182" w:author="Huawei" w:date="2020-06-04T10:42:00Z">
              <w:rPr/>
            </w:rPrChange>
          </w:rPr>
          <w:tab/>
          <w:t>ENUMERATED {supported}</w:t>
        </w:r>
        <w:r w:rsidRPr="005825E1">
          <w:rPr>
            <w:highlight w:val="yellow"/>
            <w:rPrChange w:id="183" w:author="Huawei" w:date="2020-06-04T10:42:00Z">
              <w:rPr/>
            </w:rPrChange>
          </w:rPr>
          <w:tab/>
        </w:r>
        <w:r w:rsidRPr="005825E1">
          <w:rPr>
            <w:highlight w:val="yellow"/>
            <w:rPrChange w:id="184" w:author="Huawei" w:date="2020-06-04T10:42:00Z">
              <w:rPr/>
            </w:rPrChange>
          </w:rPr>
          <w:tab/>
          <w:t>OPTIONAL</w:t>
        </w:r>
      </w:ins>
    </w:p>
    <w:p w14:paraId="1FC49468" w14:textId="77777777" w:rsidR="005825E1" w:rsidRDefault="005825E1" w:rsidP="005825E1">
      <w:pPr>
        <w:pStyle w:val="PL"/>
        <w:shd w:val="clear" w:color="auto" w:fill="E6E6E6"/>
        <w:rPr>
          <w:ins w:id="185" w:author="Huawei" w:date="2020-06-04T10:42:00Z"/>
        </w:rPr>
      </w:pPr>
      <w:ins w:id="186" w:author="Huawei" w:date="2020-06-04T10:42:00Z">
        <w:r w:rsidRPr="005825E1">
          <w:rPr>
            <w:highlight w:val="yellow"/>
            <w:rPrChange w:id="187" w:author="Huawei" w:date="2020-06-04T10:42:00Z">
              <w:rPr/>
            </w:rPrChange>
          </w:rPr>
          <w:t>}</w:t>
        </w:r>
      </w:ins>
    </w:p>
    <w:p w14:paraId="00FF3D3E" w14:textId="77777777" w:rsidR="005825E1" w:rsidRDefault="005825E1" w:rsidP="009500E7">
      <w:pPr>
        <w:pStyle w:val="PL"/>
        <w:shd w:val="clear" w:color="auto" w:fill="E6E6E6"/>
        <w:rPr>
          <w:ins w:id="188" w:author="Huawei" w:date="2020-06-04T10:42:00Z"/>
          <w:lang w:eastAsia="zh-CN"/>
        </w:rPr>
      </w:pPr>
    </w:p>
    <w:p w14:paraId="45095B29" w14:textId="77777777" w:rsidR="009500E7" w:rsidRDefault="009500E7" w:rsidP="009500E7">
      <w:pPr>
        <w:pStyle w:val="PL"/>
        <w:shd w:val="clear" w:color="auto" w:fill="E6E6E6"/>
      </w:pPr>
      <w:r>
        <w:t>HighSpeedEnhParameters-r14 ::= SEQUENCE {</w:t>
      </w:r>
    </w:p>
    <w:p w14:paraId="12FAFE27" w14:textId="77777777" w:rsidR="009500E7" w:rsidRDefault="009500E7" w:rsidP="009500E7">
      <w:pPr>
        <w:pStyle w:val="PL"/>
        <w:shd w:val="clear" w:color="auto" w:fill="E6E6E6"/>
      </w:pPr>
      <w:r>
        <w:tab/>
        <w:t>measurementEnhancements-r14</w:t>
      </w:r>
      <w:r>
        <w:tab/>
      </w:r>
      <w:r>
        <w:tab/>
        <w:t>ENUMERATED {supported}</w:t>
      </w:r>
      <w:r>
        <w:tab/>
      </w:r>
      <w:r>
        <w:tab/>
        <w:t>OPTIONAL,</w:t>
      </w:r>
    </w:p>
    <w:p w14:paraId="41F4D1DE" w14:textId="77777777" w:rsidR="009500E7" w:rsidRDefault="009500E7" w:rsidP="009500E7">
      <w:pPr>
        <w:pStyle w:val="PL"/>
        <w:shd w:val="clear" w:color="auto" w:fill="E6E6E6"/>
      </w:pPr>
      <w:r>
        <w:tab/>
        <w:t>demodulationEnhancements-r14</w:t>
      </w:r>
      <w:r>
        <w:tab/>
        <w:t>ENUMERATED {supported}</w:t>
      </w:r>
      <w:r>
        <w:tab/>
      </w:r>
      <w:r>
        <w:tab/>
        <w:t>OPTIONAL,</w:t>
      </w:r>
    </w:p>
    <w:p w14:paraId="68241839" w14:textId="77777777" w:rsidR="009500E7" w:rsidRDefault="009500E7" w:rsidP="009500E7">
      <w:pPr>
        <w:pStyle w:val="PL"/>
        <w:shd w:val="clear" w:color="auto" w:fill="E6E6E6"/>
      </w:pPr>
      <w:r>
        <w:tab/>
        <w:t>prach-Enhancements-r14</w:t>
      </w:r>
      <w:r>
        <w:tab/>
      </w:r>
      <w:r>
        <w:tab/>
      </w:r>
      <w:r>
        <w:tab/>
        <w:t>ENUMERATED {supported}</w:t>
      </w:r>
      <w:r>
        <w:tab/>
      </w:r>
      <w:r>
        <w:tab/>
        <w:t>OPTIONAL</w:t>
      </w:r>
    </w:p>
    <w:p w14:paraId="4BC23619" w14:textId="77777777" w:rsidR="009500E7" w:rsidRDefault="009500E7" w:rsidP="009500E7">
      <w:pPr>
        <w:pStyle w:val="PL"/>
        <w:shd w:val="clear" w:color="auto" w:fill="E6E6E6"/>
      </w:pPr>
      <w:r>
        <w:t>}</w:t>
      </w:r>
    </w:p>
    <w:p w14:paraId="74A22C6E" w14:textId="77777777" w:rsidR="009500E7" w:rsidRDefault="009500E7" w:rsidP="009500E7">
      <w:pPr>
        <w:pStyle w:val="PL"/>
        <w:shd w:val="clear" w:color="auto" w:fill="E6E6E6"/>
      </w:pPr>
    </w:p>
    <w:p w14:paraId="0C8F5F84" w14:textId="77777777" w:rsidR="009500E7" w:rsidRDefault="009500E7" w:rsidP="009500E7">
      <w:pPr>
        <w:pStyle w:val="PL"/>
        <w:shd w:val="clear" w:color="auto" w:fill="E6E6E6"/>
      </w:pPr>
      <w:r>
        <w:t>HighSpeedEnhParameters-v16xy ::= SEQUENCE {</w:t>
      </w:r>
    </w:p>
    <w:p w14:paraId="734FFFA0" w14:textId="77777777" w:rsidR="009500E7" w:rsidRDefault="009500E7" w:rsidP="009500E7">
      <w:pPr>
        <w:pStyle w:val="PL"/>
        <w:shd w:val="clear" w:color="auto" w:fill="E6E6E6"/>
      </w:pPr>
      <w:r>
        <w:tab/>
        <w:t>measurementEnhancementsSCell-r16</w:t>
      </w:r>
      <w:r>
        <w:tab/>
        <w:t>ENUMERATED {supported}</w:t>
      </w:r>
      <w:r>
        <w:tab/>
      </w:r>
      <w:r>
        <w:tab/>
        <w:t>OPTIONAL,</w:t>
      </w:r>
    </w:p>
    <w:p w14:paraId="5F0E9190" w14:textId="77777777" w:rsidR="009500E7" w:rsidRDefault="009500E7" w:rsidP="009500E7">
      <w:pPr>
        <w:pStyle w:val="PL"/>
        <w:shd w:val="clear" w:color="auto" w:fill="E6E6E6"/>
      </w:pPr>
      <w:r>
        <w:tab/>
        <w:t>measurementEnhancements2-r16</w:t>
      </w:r>
      <w:r>
        <w:tab/>
      </w:r>
      <w:r>
        <w:tab/>
        <w:t>ENUMERATED {supported}</w:t>
      </w:r>
      <w:r>
        <w:tab/>
      </w:r>
      <w:r>
        <w:tab/>
        <w:t>OPTIONAL,</w:t>
      </w:r>
    </w:p>
    <w:p w14:paraId="4CF325A4" w14:textId="77777777" w:rsidR="009500E7" w:rsidRDefault="009500E7" w:rsidP="009500E7">
      <w:pPr>
        <w:pStyle w:val="PL"/>
        <w:shd w:val="clear" w:color="auto" w:fill="E6E6E6"/>
        <w:tabs>
          <w:tab w:val="clear" w:pos="3456"/>
        </w:tabs>
      </w:pPr>
      <w:r>
        <w:tab/>
        <w:t>demodulationEnhancements2-r16</w:t>
      </w:r>
      <w:r>
        <w:tab/>
        <w:t>ENUMERATED {supported}</w:t>
      </w:r>
      <w:r>
        <w:tab/>
      </w:r>
      <w:r>
        <w:tab/>
        <w:t>OPTIONAL</w:t>
      </w:r>
    </w:p>
    <w:p w14:paraId="26F7E6BC" w14:textId="77777777" w:rsidR="009500E7" w:rsidRDefault="009500E7" w:rsidP="009500E7">
      <w:pPr>
        <w:pStyle w:val="PL"/>
        <w:shd w:val="clear" w:color="auto" w:fill="E6E6E6"/>
      </w:pPr>
      <w:r>
        <w:t>}</w:t>
      </w:r>
    </w:p>
    <w:p w14:paraId="0F5B9231" w14:textId="77777777" w:rsidR="009500E7" w:rsidRDefault="009500E7" w:rsidP="009500E7">
      <w:pPr>
        <w:pStyle w:val="PL"/>
        <w:shd w:val="clear" w:color="auto" w:fill="E6E6E6"/>
      </w:pPr>
    </w:p>
    <w:p w14:paraId="470417C0" w14:textId="77777777" w:rsidR="009500E7" w:rsidRDefault="009500E7" w:rsidP="009500E7">
      <w:pPr>
        <w:pStyle w:val="PL"/>
        <w:shd w:val="clear" w:color="auto" w:fill="E6E6E6"/>
      </w:pPr>
      <w:r>
        <w:t>-- ASN1STOP</w:t>
      </w:r>
    </w:p>
    <w:p w14:paraId="030FF233" w14:textId="77777777" w:rsidR="009500E7" w:rsidRDefault="009500E7" w:rsidP="009500E7"/>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8F2370" w14:paraId="6525B4FD" w14:textId="77777777" w:rsidTr="008F2370">
        <w:trPr>
          <w:cantSplit/>
          <w:tblHeader/>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B9932F" w14:textId="77777777" w:rsidR="008F2370" w:rsidRDefault="008F2370">
            <w:pPr>
              <w:pStyle w:val="TAH"/>
              <w:rPr>
                <w:lang w:eastAsia="en-GB"/>
              </w:rPr>
            </w:pPr>
            <w:r>
              <w:rPr>
                <w:i/>
                <w:noProof/>
                <w:lang w:eastAsia="en-GB"/>
              </w:rPr>
              <w:lastRenderedPageBreak/>
              <w:t>UE-EUTRA-Capability</w:t>
            </w:r>
            <w:r>
              <w:rPr>
                <w:iCs/>
                <w:noProof/>
                <w:lang w:eastAsia="en-GB"/>
              </w:rPr>
              <w:t xml:space="preserve"> field descriptions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507858" w14:textId="77777777" w:rsidR="008F2370" w:rsidRDefault="008F2370">
            <w:pPr>
              <w:pStyle w:val="TAH"/>
              <w:rPr>
                <w:i/>
                <w:noProof/>
                <w:lang w:eastAsia="en-GB"/>
              </w:rPr>
            </w:pPr>
            <w:r>
              <w:rPr>
                <w:i/>
                <w:noProof/>
                <w:lang w:eastAsia="en-GB"/>
              </w:rPr>
              <w:t>FDD/ TDD diff</w:t>
            </w:r>
          </w:p>
        </w:tc>
      </w:tr>
      <w:tr w:rsidR="008F2370" w14:paraId="05B1201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9D32D6" w14:textId="77777777" w:rsidR="008F2370" w:rsidRDefault="008F2370">
            <w:pPr>
              <w:pStyle w:val="TAL"/>
              <w:rPr>
                <w:b/>
                <w:bCs/>
                <w:i/>
                <w:noProof/>
                <w:lang w:eastAsia="en-GB"/>
              </w:rPr>
            </w:pPr>
            <w:r>
              <w:rPr>
                <w:b/>
                <w:bCs/>
                <w:i/>
                <w:noProof/>
                <w:lang w:eastAsia="en-GB"/>
              </w:rPr>
              <w:t>accessStratumRelease</w:t>
            </w:r>
          </w:p>
          <w:p w14:paraId="13B42F49" w14:textId="77777777" w:rsidR="008F2370" w:rsidRDefault="008F2370">
            <w:pPr>
              <w:pStyle w:val="TAL"/>
              <w:rPr>
                <w:lang w:eastAsia="en-GB"/>
              </w:rPr>
            </w:pPr>
            <w:r>
              <w:rPr>
                <w:lang w:eastAsia="en-GB"/>
              </w:rPr>
              <w:t>Set to rel15 in this version of the specification. NOTE 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86BA99" w14:textId="77777777" w:rsidR="008F2370" w:rsidRDefault="008F2370">
            <w:pPr>
              <w:pStyle w:val="TAL"/>
              <w:jc w:val="center"/>
              <w:rPr>
                <w:bCs/>
                <w:noProof/>
                <w:lang w:eastAsia="en-GB"/>
              </w:rPr>
            </w:pPr>
            <w:r>
              <w:rPr>
                <w:bCs/>
                <w:noProof/>
                <w:lang w:eastAsia="en-GB"/>
              </w:rPr>
              <w:t>-</w:t>
            </w:r>
          </w:p>
        </w:tc>
      </w:tr>
      <w:tr w:rsidR="008F2370" w14:paraId="069F29B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2958D7" w14:textId="77777777" w:rsidR="008F2370" w:rsidRDefault="008F2370">
            <w:pPr>
              <w:keepNext/>
              <w:keepLines/>
              <w:spacing w:after="0"/>
              <w:rPr>
                <w:rFonts w:ascii="Arial" w:hAnsi="Arial"/>
                <w:b/>
                <w:bCs/>
                <w:i/>
                <w:noProof/>
                <w:sz w:val="18"/>
                <w:lang w:eastAsia="ja-JP"/>
              </w:rPr>
            </w:pPr>
            <w:r>
              <w:rPr>
                <w:rFonts w:ascii="Arial" w:hAnsi="Arial"/>
                <w:b/>
                <w:bCs/>
                <w:i/>
                <w:noProof/>
                <w:sz w:val="18"/>
              </w:rPr>
              <w:t>additionalRx-Tx-PerformanceReq</w:t>
            </w:r>
          </w:p>
          <w:p w14:paraId="08422750" w14:textId="77777777" w:rsidR="008F2370" w:rsidRDefault="008F2370">
            <w:pPr>
              <w:keepNext/>
              <w:keepLines/>
              <w:spacing w:after="0"/>
              <w:rPr>
                <w:rFonts w:ascii="Arial" w:hAnsi="Arial"/>
                <w:b/>
                <w:bCs/>
                <w:i/>
                <w:noProof/>
                <w:sz w:val="18"/>
              </w:rPr>
            </w:pPr>
            <w:r>
              <w:rPr>
                <w:rFonts w:ascii="Arial" w:hAnsi="Arial"/>
                <w:sz w:val="18"/>
              </w:rPr>
              <w:t>Indicates whether the UE supports the additional Rx and Tx performance requirement for a given band combination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EACBF3" w14:textId="77777777" w:rsidR="008F2370" w:rsidRDefault="008F2370">
            <w:pPr>
              <w:keepNext/>
              <w:keepLines/>
              <w:spacing w:after="0"/>
              <w:jc w:val="center"/>
              <w:rPr>
                <w:rFonts w:ascii="Arial" w:hAnsi="Arial"/>
                <w:bCs/>
                <w:noProof/>
                <w:sz w:val="18"/>
              </w:rPr>
            </w:pPr>
            <w:r>
              <w:rPr>
                <w:rFonts w:ascii="Arial" w:hAnsi="Arial"/>
                <w:bCs/>
                <w:noProof/>
                <w:sz w:val="18"/>
              </w:rPr>
              <w:t>-</w:t>
            </w:r>
          </w:p>
        </w:tc>
      </w:tr>
      <w:tr w:rsidR="008F2370" w14:paraId="52AE5BDB" w14:textId="77777777" w:rsidTr="008F2370">
        <w:trPr>
          <w:cantSplit/>
          <w:ins w:id="189"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6F83FCCF" w14:textId="77777777" w:rsidR="008F2370" w:rsidRDefault="008F2370" w:rsidP="008F2370">
            <w:pPr>
              <w:keepNext/>
              <w:keepLines/>
              <w:spacing w:after="0"/>
              <w:rPr>
                <w:ins w:id="190" w:author="Huawei" w:date="2020-06-03T14:53:00Z"/>
                <w:rFonts w:ascii="Arial" w:hAnsi="Arial"/>
                <w:b/>
                <w:bCs/>
                <w:i/>
                <w:noProof/>
                <w:sz w:val="18"/>
              </w:rPr>
            </w:pPr>
            <w:ins w:id="191" w:author="Huawei" w:date="2020-06-03T14:53:00Z">
              <w:r w:rsidRPr="007F25DE">
                <w:rPr>
                  <w:rFonts w:ascii="Arial" w:hAnsi="Arial"/>
                  <w:b/>
                  <w:bCs/>
                  <w:i/>
                  <w:noProof/>
                  <w:sz w:val="18"/>
                </w:rPr>
                <w:t>addSRS</w:t>
              </w:r>
            </w:ins>
          </w:p>
          <w:p w14:paraId="35867F6B" w14:textId="2F3C66EB" w:rsidR="008F2370" w:rsidRDefault="008F2370" w:rsidP="003B20A6">
            <w:pPr>
              <w:keepNext/>
              <w:keepLines/>
              <w:spacing w:after="0"/>
              <w:rPr>
                <w:ins w:id="192" w:author="Huawei" w:date="2020-06-03T14:53:00Z"/>
                <w:rFonts w:ascii="Arial" w:hAnsi="Arial"/>
                <w:b/>
                <w:bCs/>
                <w:i/>
                <w:noProof/>
                <w:sz w:val="18"/>
              </w:rPr>
            </w:pPr>
            <w:ins w:id="193" w:author="Huawei" w:date="2020-06-03T14:53:00Z">
              <w:r>
                <w:rPr>
                  <w:rFonts w:ascii="Arial" w:hAnsi="Arial"/>
                  <w:sz w:val="18"/>
                </w:rPr>
                <w:t>Presence of t</w:t>
              </w:r>
              <w:r w:rsidRPr="007F25DE">
                <w:rPr>
                  <w:rFonts w:ascii="Arial" w:hAnsi="Arial"/>
                  <w:sz w:val="18"/>
                </w:rPr>
                <w:t>his field indicates the UE supports the additional SRS symbol</w:t>
              </w:r>
              <w:r>
                <w:rPr>
                  <w:rFonts w:ascii="Arial" w:hAnsi="Arial"/>
                  <w:sz w:val="18"/>
                </w:rPr>
                <w:t>(</w:t>
              </w:r>
              <w:r w:rsidRPr="007F25DE">
                <w:rPr>
                  <w:rFonts w:ascii="Arial" w:hAnsi="Arial"/>
                  <w:sz w:val="18"/>
                </w:rPr>
                <w:t>s</w:t>
              </w:r>
              <w:r>
                <w:rPr>
                  <w:rFonts w:ascii="Arial" w:hAnsi="Arial"/>
                  <w:sz w:val="18"/>
                </w:rPr>
                <w:t>)</w:t>
              </w:r>
              <w:r w:rsidRPr="007F25DE">
                <w:rPr>
                  <w:rFonts w:ascii="Arial" w:hAnsi="Arial"/>
                  <w:sz w:val="18"/>
                </w:rPr>
                <w:t xml:space="preserve"> within the normal UL</w:t>
              </w:r>
            </w:ins>
            <w:ins w:id="194" w:author="Huawei" w:date="2020-06-04T09:39:00Z">
              <w:r w:rsidR="0069366C">
                <w:rPr>
                  <w:rFonts w:ascii="Arial" w:hAnsi="Arial"/>
                  <w:sz w:val="18"/>
                </w:rPr>
                <w:t xml:space="preserve"> </w:t>
              </w:r>
            </w:ins>
            <w:commentRangeStart w:id="195"/>
            <w:commentRangeStart w:id="196"/>
            <w:ins w:id="197" w:author="Huawei" w:date="2020-06-03T14:53:00Z">
              <w:r w:rsidRPr="007F25DE">
                <w:rPr>
                  <w:rFonts w:ascii="Arial" w:hAnsi="Arial"/>
                  <w:sz w:val="18"/>
                </w:rPr>
                <w:t>subframes</w:t>
              </w:r>
              <w:commentRangeEnd w:id="195"/>
              <w:commentRangeEnd w:id="196"/>
              <w:r>
                <w:rPr>
                  <w:rFonts w:ascii="Arial" w:hAnsi="Arial"/>
                  <w:sz w:val="18"/>
                </w:rPr>
                <w:t xml:space="preserve"> </w:t>
              </w:r>
            </w:ins>
            <w:ins w:id="198" w:author="Huawei" w:date="2020-06-04T11:15:00Z">
              <w:r w:rsidR="003B20A6">
                <w:rPr>
                  <w:rFonts w:ascii="Arial" w:hAnsi="Arial"/>
                  <w:sz w:val="18"/>
                </w:rPr>
                <w:t xml:space="preserve">in TDD </w:t>
              </w:r>
            </w:ins>
            <w:ins w:id="199" w:author="Huawei" w:date="2020-06-03T14:53:00Z">
              <w:r w:rsidRPr="002938AE" w:rsidDel="009D3237">
                <w:rPr>
                  <w:rFonts w:ascii="Arial" w:hAnsi="Arial"/>
                  <w:sz w:val="18"/>
                </w:rPr>
                <w:commentReference w:id="195"/>
              </w:r>
            </w:ins>
            <w:ins w:id="200" w:author="Huawei" w:date="2020-06-04T09:39:00Z">
              <w:r w:rsidR="0069366C">
                <w:rPr>
                  <w:rStyle w:val="ab"/>
                </w:rPr>
                <w:commentReference w:id="196"/>
              </w:r>
            </w:ins>
            <w:ins w:id="201" w:author="Huawei" w:date="2020-06-03T14:53:00Z">
              <w:r w:rsidRPr="00571048">
                <w:rPr>
                  <w:rFonts w:ascii="Arial" w:hAnsi="Arial"/>
                  <w:sz w:val="18"/>
                </w:rPr>
                <w:t>as described in TS 36.213 [23]</w:t>
              </w:r>
              <w:r w:rsidRPr="007F25DE">
                <w:rPr>
                  <w:rFonts w:ascii="Arial" w:hAnsi="Arial"/>
                  <w:sz w:val="18"/>
                </w:rP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03D30D35" w14:textId="77777777" w:rsidR="008F2370" w:rsidRDefault="008F2370" w:rsidP="008F2370">
            <w:pPr>
              <w:keepNext/>
              <w:keepLines/>
              <w:spacing w:after="0"/>
              <w:jc w:val="center"/>
              <w:rPr>
                <w:ins w:id="202" w:author="Huawei" w:date="2020-06-03T14:53:00Z"/>
                <w:rFonts w:ascii="Arial" w:hAnsi="Arial"/>
                <w:bCs/>
                <w:noProof/>
                <w:sz w:val="18"/>
              </w:rPr>
            </w:pPr>
            <w:ins w:id="203" w:author="Huawei" w:date="2020-06-03T14:53:00Z">
              <w:r>
                <w:rPr>
                  <w:rFonts w:ascii="Arial" w:hAnsi="Arial"/>
                  <w:bCs/>
                  <w:noProof/>
                  <w:sz w:val="18"/>
                  <w:lang w:eastAsia="zh-CN"/>
                </w:rPr>
                <w:t>-</w:t>
              </w:r>
            </w:ins>
          </w:p>
        </w:tc>
      </w:tr>
      <w:tr w:rsidR="008F2370" w14:paraId="3F900924" w14:textId="77777777" w:rsidTr="008F2370">
        <w:trPr>
          <w:cantSplit/>
          <w:ins w:id="204"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0606C3D8" w14:textId="77777777" w:rsidR="008F2370" w:rsidRDefault="008F2370" w:rsidP="008F2370">
            <w:pPr>
              <w:pStyle w:val="TAL"/>
              <w:rPr>
                <w:ins w:id="205" w:author="Huawei" w:date="2020-06-03T14:53:00Z"/>
                <w:b/>
                <w:i/>
                <w:noProof/>
                <w:lang w:eastAsia="en-GB"/>
              </w:rPr>
            </w:pPr>
            <w:ins w:id="206" w:author="Huawei" w:date="2020-06-03T14:53:00Z">
              <w:r>
                <w:rPr>
                  <w:b/>
                  <w:i/>
                  <w:noProof/>
                  <w:lang w:eastAsia="en-GB"/>
                </w:rPr>
                <w:t>addSRS-1T2R</w:t>
              </w:r>
            </w:ins>
          </w:p>
          <w:p w14:paraId="4C93DC6E" w14:textId="77777777" w:rsidR="008F2370" w:rsidRDefault="008F2370" w:rsidP="008F2370">
            <w:pPr>
              <w:keepNext/>
              <w:keepLines/>
              <w:spacing w:after="0"/>
              <w:rPr>
                <w:ins w:id="207" w:author="Huawei" w:date="2020-06-03T14:53:00Z"/>
                <w:rFonts w:ascii="Arial" w:hAnsi="Arial"/>
                <w:b/>
                <w:bCs/>
                <w:i/>
                <w:noProof/>
                <w:sz w:val="18"/>
              </w:rPr>
            </w:pPr>
            <w:ins w:id="208" w:author="Huawei" w:date="2020-06-03T14:53:00Z">
              <w:r w:rsidRPr="002938AE">
                <w:rPr>
                  <w:rFonts w:ascii="Arial" w:hAnsi="Arial"/>
                  <w:sz w:val="18"/>
                </w:rPr>
                <w:t>Indicates whether the UE supports selecting one antenna among two antennas to transmit additional SRS symbol(s)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5F7C532F" w14:textId="77777777" w:rsidR="008F2370" w:rsidRDefault="008F2370" w:rsidP="008F2370">
            <w:pPr>
              <w:keepNext/>
              <w:keepLines/>
              <w:spacing w:after="0"/>
              <w:jc w:val="center"/>
              <w:rPr>
                <w:ins w:id="209" w:author="Huawei" w:date="2020-06-03T14:53:00Z"/>
                <w:rFonts w:ascii="Arial" w:hAnsi="Arial"/>
                <w:bCs/>
                <w:noProof/>
                <w:sz w:val="18"/>
              </w:rPr>
            </w:pPr>
            <w:ins w:id="210" w:author="Huawei" w:date="2020-06-03T14:53:00Z">
              <w:r>
                <w:rPr>
                  <w:lang w:eastAsia="zh-CN"/>
                </w:rPr>
                <w:t>-</w:t>
              </w:r>
            </w:ins>
          </w:p>
        </w:tc>
      </w:tr>
      <w:tr w:rsidR="008F2370" w14:paraId="66BA0E15" w14:textId="77777777" w:rsidTr="008F2370">
        <w:trPr>
          <w:cantSplit/>
          <w:ins w:id="211"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13BB8678" w14:textId="77777777" w:rsidR="008F2370" w:rsidRDefault="008F2370" w:rsidP="008F2370">
            <w:pPr>
              <w:pStyle w:val="TAL"/>
              <w:rPr>
                <w:ins w:id="212" w:author="Huawei" w:date="2020-06-03T14:53:00Z"/>
                <w:b/>
                <w:i/>
                <w:noProof/>
                <w:lang w:eastAsia="en-GB"/>
              </w:rPr>
            </w:pPr>
            <w:ins w:id="213" w:author="Huawei" w:date="2020-06-03T14:53:00Z">
              <w:r>
                <w:rPr>
                  <w:b/>
                  <w:i/>
                  <w:noProof/>
                  <w:lang w:eastAsia="en-GB"/>
                </w:rPr>
                <w:t>addSRS-1T4R</w:t>
              </w:r>
            </w:ins>
          </w:p>
          <w:p w14:paraId="1C225BA6" w14:textId="77777777" w:rsidR="008F2370" w:rsidRDefault="008F2370" w:rsidP="008F2370">
            <w:pPr>
              <w:keepNext/>
              <w:keepLines/>
              <w:spacing w:after="0"/>
              <w:rPr>
                <w:ins w:id="214" w:author="Huawei" w:date="2020-06-03T14:53:00Z"/>
                <w:rFonts w:ascii="Arial" w:hAnsi="Arial"/>
                <w:b/>
                <w:bCs/>
                <w:i/>
                <w:noProof/>
                <w:sz w:val="18"/>
              </w:rPr>
            </w:pPr>
            <w:ins w:id="215" w:author="Huawei" w:date="2020-06-03T14:53:00Z">
              <w:r w:rsidRPr="008F2370">
                <w:rPr>
                  <w:rFonts w:ascii="Arial" w:hAnsi="Arial"/>
                  <w:sz w:val="18"/>
                </w:rPr>
                <w:t>Indicates whether the UE supports selecting one antenna among four antennas to transmit additional SRS symbol(s)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6D22AFAA" w14:textId="77777777" w:rsidR="008F2370" w:rsidRDefault="008F2370" w:rsidP="008F2370">
            <w:pPr>
              <w:keepNext/>
              <w:keepLines/>
              <w:spacing w:after="0"/>
              <w:jc w:val="center"/>
              <w:rPr>
                <w:ins w:id="216" w:author="Huawei" w:date="2020-06-03T14:53:00Z"/>
                <w:rFonts w:ascii="Arial" w:hAnsi="Arial"/>
                <w:bCs/>
                <w:noProof/>
                <w:sz w:val="18"/>
              </w:rPr>
            </w:pPr>
            <w:ins w:id="217" w:author="Huawei" w:date="2020-06-03T14:53:00Z">
              <w:r>
                <w:rPr>
                  <w:lang w:eastAsia="zh-CN"/>
                </w:rPr>
                <w:t>-</w:t>
              </w:r>
            </w:ins>
          </w:p>
        </w:tc>
      </w:tr>
      <w:tr w:rsidR="008F2370" w14:paraId="6D351C79" w14:textId="77777777" w:rsidTr="008F2370">
        <w:trPr>
          <w:cantSplit/>
          <w:ins w:id="218"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0ABB2941" w14:textId="77777777" w:rsidR="008F2370" w:rsidRPr="002938AE" w:rsidRDefault="008F2370" w:rsidP="008F2370">
            <w:pPr>
              <w:pStyle w:val="TAL"/>
              <w:rPr>
                <w:ins w:id="219" w:author="Huawei" w:date="2020-06-03T14:53:00Z"/>
                <w:b/>
                <w:i/>
                <w:noProof/>
                <w:lang w:eastAsia="en-GB"/>
              </w:rPr>
            </w:pPr>
            <w:ins w:id="220" w:author="Huawei" w:date="2020-06-03T14:53:00Z">
              <w:r w:rsidRPr="002938AE">
                <w:rPr>
                  <w:b/>
                  <w:i/>
                  <w:noProof/>
                  <w:lang w:eastAsia="en-GB"/>
                </w:rPr>
                <w:t>addSRS-2T4R-2Pairs</w:t>
              </w:r>
            </w:ins>
          </w:p>
          <w:p w14:paraId="492A4C20" w14:textId="77777777" w:rsidR="008F2370" w:rsidRDefault="008F2370" w:rsidP="008F2370">
            <w:pPr>
              <w:keepNext/>
              <w:keepLines/>
              <w:spacing w:after="0"/>
              <w:rPr>
                <w:ins w:id="221" w:author="Huawei" w:date="2020-06-03T14:53:00Z"/>
                <w:rFonts w:ascii="Arial" w:hAnsi="Arial"/>
                <w:b/>
                <w:bCs/>
                <w:i/>
                <w:noProof/>
                <w:sz w:val="18"/>
              </w:rPr>
            </w:pPr>
            <w:ins w:id="222" w:author="Huawei" w:date="2020-06-03T14:53:00Z">
              <w:r w:rsidRPr="008F2370">
                <w:rPr>
                  <w:rFonts w:ascii="Arial" w:hAnsi="Arial"/>
                  <w:sz w:val="18"/>
                </w:rPr>
                <w:t>Indicates whether the UE supports selecting one antenna pair between two antenna pairs to transmit additional SRS symbol(s) simultaneously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76B7333A" w14:textId="77777777" w:rsidR="008F2370" w:rsidRDefault="008F2370" w:rsidP="008F2370">
            <w:pPr>
              <w:keepNext/>
              <w:keepLines/>
              <w:spacing w:after="0"/>
              <w:jc w:val="center"/>
              <w:rPr>
                <w:ins w:id="223" w:author="Huawei" w:date="2020-06-03T14:53:00Z"/>
                <w:rFonts w:ascii="Arial" w:hAnsi="Arial"/>
                <w:bCs/>
                <w:noProof/>
                <w:sz w:val="18"/>
              </w:rPr>
            </w:pPr>
            <w:ins w:id="224" w:author="Huawei" w:date="2020-06-03T14:53:00Z">
              <w:r>
                <w:rPr>
                  <w:lang w:eastAsia="zh-CN"/>
                </w:rPr>
                <w:t>-</w:t>
              </w:r>
            </w:ins>
          </w:p>
        </w:tc>
      </w:tr>
      <w:tr w:rsidR="008F2370" w14:paraId="4159B5D7" w14:textId="77777777" w:rsidTr="008F2370">
        <w:trPr>
          <w:cantSplit/>
          <w:ins w:id="225"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29923715" w14:textId="77777777" w:rsidR="008F2370" w:rsidRDefault="008F2370" w:rsidP="008F2370">
            <w:pPr>
              <w:pStyle w:val="TAL"/>
              <w:rPr>
                <w:ins w:id="226" w:author="Huawei" w:date="2020-06-03T14:53:00Z"/>
                <w:rFonts w:eastAsia="宋体"/>
                <w:b/>
                <w:i/>
                <w:noProof/>
                <w:lang w:eastAsia="zh-CN"/>
              </w:rPr>
            </w:pPr>
            <w:ins w:id="227" w:author="Huawei" w:date="2020-06-03T14:53:00Z">
              <w:r>
                <w:rPr>
                  <w:b/>
                  <w:i/>
                  <w:noProof/>
                  <w:lang w:eastAsia="en-GB"/>
                </w:rPr>
                <w:t>addSRS-2T4R</w:t>
              </w:r>
              <w:r>
                <w:rPr>
                  <w:rFonts w:eastAsia="宋体"/>
                  <w:b/>
                  <w:i/>
                  <w:noProof/>
                  <w:lang w:eastAsia="zh-CN"/>
                </w:rPr>
                <w:t>-3Pairs</w:t>
              </w:r>
            </w:ins>
          </w:p>
          <w:p w14:paraId="6957F479" w14:textId="77777777" w:rsidR="008F2370" w:rsidRDefault="008F2370" w:rsidP="008F2370">
            <w:pPr>
              <w:keepNext/>
              <w:keepLines/>
              <w:spacing w:after="0"/>
              <w:rPr>
                <w:ins w:id="228" w:author="Huawei" w:date="2020-06-03T14:53:00Z"/>
                <w:rFonts w:ascii="Arial" w:hAnsi="Arial"/>
                <w:b/>
                <w:bCs/>
                <w:i/>
                <w:noProof/>
                <w:sz w:val="18"/>
              </w:rPr>
            </w:pPr>
            <w:ins w:id="229" w:author="Huawei" w:date="2020-06-03T14:53:00Z">
              <w:r w:rsidRPr="008F2370">
                <w:rPr>
                  <w:rFonts w:ascii="Arial" w:hAnsi="Arial"/>
                  <w:sz w:val="18"/>
                </w:rPr>
                <w:t>Indicates whether the UE supports selecting one antenna pair among three antenna pairs to transmit additional SRS symbol(s) simultaneously for the corresponding band of the band combination as described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6E4AA99C" w14:textId="77777777" w:rsidR="008F2370" w:rsidRDefault="008F2370" w:rsidP="008F2370">
            <w:pPr>
              <w:keepNext/>
              <w:keepLines/>
              <w:spacing w:after="0"/>
              <w:jc w:val="center"/>
              <w:rPr>
                <w:ins w:id="230" w:author="Huawei" w:date="2020-06-03T14:53:00Z"/>
                <w:rFonts w:ascii="Arial" w:hAnsi="Arial"/>
                <w:bCs/>
                <w:noProof/>
                <w:sz w:val="18"/>
              </w:rPr>
            </w:pPr>
            <w:ins w:id="231" w:author="Huawei" w:date="2020-06-03T14:53:00Z">
              <w:r>
                <w:rPr>
                  <w:lang w:eastAsia="zh-CN"/>
                </w:rPr>
                <w:t>-</w:t>
              </w:r>
            </w:ins>
          </w:p>
        </w:tc>
      </w:tr>
      <w:tr w:rsidR="008F2370" w14:paraId="3E1441D0" w14:textId="77777777" w:rsidTr="008F2370">
        <w:trPr>
          <w:cantSplit/>
          <w:ins w:id="232"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29A1CFCD" w14:textId="77777777" w:rsidR="008F2370" w:rsidRDefault="008F2370" w:rsidP="008F2370">
            <w:pPr>
              <w:keepLines/>
              <w:spacing w:after="0"/>
              <w:rPr>
                <w:ins w:id="233" w:author="Huawei" w:date="2020-06-03T14:53:00Z"/>
                <w:rFonts w:ascii="Arial" w:hAnsi="Arial" w:cs="Arial"/>
                <w:b/>
                <w:i/>
                <w:sz w:val="18"/>
                <w:lang w:eastAsia="en-GB"/>
              </w:rPr>
            </w:pPr>
            <w:proofErr w:type="spellStart"/>
            <w:ins w:id="234" w:author="Huawei" w:date="2020-06-03T14:53:00Z">
              <w:r>
                <w:rPr>
                  <w:rFonts w:ascii="Arial" w:hAnsi="Arial" w:cs="Arial"/>
                  <w:b/>
                  <w:i/>
                  <w:sz w:val="18"/>
                  <w:lang w:eastAsia="en-GB"/>
                </w:rPr>
                <w:t>addSRS-AntennaSwitching</w:t>
              </w:r>
              <w:proofErr w:type="spellEnd"/>
              <w:r>
                <w:rPr>
                  <w:rFonts w:ascii="Arial" w:hAnsi="Arial" w:cs="Arial"/>
                  <w:b/>
                  <w:i/>
                  <w:sz w:val="18"/>
                  <w:lang w:eastAsia="en-GB"/>
                </w:rPr>
                <w:t xml:space="preserve"> (in </w:t>
              </w:r>
              <w:proofErr w:type="spellStart"/>
              <w:r>
                <w:rPr>
                  <w:rFonts w:ascii="Arial" w:hAnsi="Arial" w:cs="Arial"/>
                  <w:b/>
                  <w:i/>
                  <w:sz w:val="18"/>
                  <w:lang w:eastAsia="en-GB"/>
                </w:rPr>
                <w:t>addSRS</w:t>
              </w:r>
              <w:proofErr w:type="spellEnd"/>
              <w:r>
                <w:rPr>
                  <w:rFonts w:ascii="Arial" w:hAnsi="Arial" w:cs="Arial"/>
                  <w:b/>
                  <w:i/>
                  <w:sz w:val="18"/>
                  <w:lang w:eastAsia="en-GB"/>
                </w:rPr>
                <w:t>)</w:t>
              </w:r>
            </w:ins>
          </w:p>
          <w:p w14:paraId="3FADA505" w14:textId="77777777" w:rsidR="008F2370" w:rsidRDefault="008F2370" w:rsidP="008F2370">
            <w:pPr>
              <w:keepNext/>
              <w:keepLines/>
              <w:spacing w:after="0"/>
              <w:rPr>
                <w:ins w:id="235" w:author="Huawei" w:date="2020-06-03T14:53:00Z"/>
                <w:rFonts w:ascii="Arial" w:hAnsi="Arial"/>
                <w:b/>
                <w:bCs/>
                <w:i/>
                <w:noProof/>
                <w:sz w:val="18"/>
              </w:rPr>
            </w:pPr>
            <w:ins w:id="236" w:author="Huawei" w:date="2020-06-03T14:53:00Z">
              <w:r w:rsidRPr="008F2370">
                <w:rPr>
                  <w:rFonts w:ascii="Arial" w:hAnsi="Arial"/>
                  <w:sz w:val="18"/>
                </w:rPr>
                <w:t xml:space="preserve">Value </w:t>
              </w:r>
              <w:proofErr w:type="spellStart"/>
              <w:r w:rsidRPr="007340EE">
                <w:rPr>
                  <w:rFonts w:ascii="Arial" w:hAnsi="Arial"/>
                  <w:i/>
                  <w:sz w:val="18"/>
                </w:rPr>
                <w:t>useLegacy</w:t>
              </w:r>
              <w:proofErr w:type="spellEnd"/>
              <w:r w:rsidRPr="008F2370">
                <w:rPr>
                  <w:rFonts w:ascii="Arial" w:hAnsi="Arial"/>
                  <w:sz w:val="18"/>
                </w:rPr>
                <w:t xml:space="preserve"> indicates the antenna switching capabilities for additional SRS symbol(s) for a band of band combination for which the capability is not signalled in </w:t>
              </w:r>
              <w:r w:rsidRPr="008F2370">
                <w:rPr>
                  <w:rFonts w:ascii="Arial" w:hAnsi="Arial"/>
                  <w:i/>
                  <w:sz w:val="18"/>
                </w:rPr>
                <w:t>BandParameters-v16xy</w:t>
              </w:r>
              <w:r w:rsidRPr="008F2370">
                <w:rPr>
                  <w:rFonts w:ascii="Arial" w:hAnsi="Arial"/>
                  <w:sz w:val="18"/>
                </w:rPr>
                <w:t xml:space="preserve"> is the same as indicated by </w:t>
              </w:r>
              <w:r w:rsidRPr="008F2370">
                <w:rPr>
                  <w:rFonts w:ascii="Arial" w:hAnsi="Arial"/>
                  <w:i/>
                  <w:sz w:val="18"/>
                </w:rPr>
                <w:t>bandParameterList-v1380</w:t>
              </w:r>
              <w:r w:rsidRPr="008F2370">
                <w:rPr>
                  <w:rFonts w:ascii="Arial" w:hAnsi="Arial"/>
                  <w:sz w:val="18"/>
                </w:rPr>
                <w:t xml:space="preserve"> and/or </w:t>
              </w:r>
              <w:r w:rsidRPr="008F2370">
                <w:rPr>
                  <w:rFonts w:ascii="Arial" w:hAnsi="Arial"/>
                  <w:i/>
                  <w:sz w:val="18"/>
                </w:rPr>
                <w:t>bandParameterList-v1530</w:t>
              </w:r>
              <w:r w:rsidRPr="008F2370">
                <w:rPr>
                  <w:rFonts w:ascii="Arial" w:hAnsi="Arial"/>
                  <w:sz w:val="18"/>
                </w:rPr>
                <w:t xml:space="preserve"> for the concerned band of band combination. </w:t>
              </w:r>
            </w:ins>
          </w:p>
        </w:tc>
        <w:tc>
          <w:tcPr>
            <w:tcW w:w="862" w:type="dxa"/>
            <w:gridSpan w:val="2"/>
            <w:tcBorders>
              <w:top w:val="single" w:sz="4" w:space="0" w:color="808080"/>
              <w:left w:val="single" w:sz="4" w:space="0" w:color="808080"/>
              <w:bottom w:val="single" w:sz="4" w:space="0" w:color="808080"/>
              <w:right w:val="single" w:sz="4" w:space="0" w:color="808080"/>
            </w:tcBorders>
          </w:tcPr>
          <w:p w14:paraId="03A0777A" w14:textId="77777777" w:rsidR="008F2370" w:rsidRDefault="008F2370" w:rsidP="008F2370">
            <w:pPr>
              <w:keepNext/>
              <w:keepLines/>
              <w:spacing w:after="0"/>
              <w:jc w:val="center"/>
              <w:rPr>
                <w:ins w:id="237" w:author="Huawei" w:date="2020-06-03T14:53:00Z"/>
                <w:rFonts w:ascii="Arial" w:hAnsi="Arial"/>
                <w:bCs/>
                <w:noProof/>
                <w:sz w:val="18"/>
              </w:rPr>
            </w:pPr>
            <w:ins w:id="238" w:author="Huawei" w:date="2020-06-03T14:53:00Z">
              <w:r>
                <w:rPr>
                  <w:bCs/>
                  <w:noProof/>
                  <w:lang w:eastAsia="en-GB"/>
                </w:rPr>
                <w:t>-</w:t>
              </w:r>
            </w:ins>
          </w:p>
        </w:tc>
      </w:tr>
      <w:tr w:rsidR="008F2370" w14:paraId="1EBCCA7D" w14:textId="77777777" w:rsidTr="008F2370">
        <w:trPr>
          <w:cantSplit/>
          <w:ins w:id="239"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2A2D8EC6" w14:textId="77777777" w:rsidR="008F2370" w:rsidRDefault="008F2370" w:rsidP="008F2370">
            <w:pPr>
              <w:keepLines/>
              <w:spacing w:after="0"/>
              <w:rPr>
                <w:ins w:id="240" w:author="Huawei" w:date="2020-06-03T14:53:00Z"/>
                <w:rFonts w:ascii="Arial" w:hAnsi="Arial" w:cs="Arial"/>
                <w:b/>
                <w:i/>
                <w:sz w:val="18"/>
                <w:lang w:eastAsia="en-GB"/>
              </w:rPr>
            </w:pPr>
            <w:proofErr w:type="spellStart"/>
            <w:ins w:id="241" w:author="Huawei" w:date="2020-06-03T14:53:00Z">
              <w:r>
                <w:rPr>
                  <w:rFonts w:ascii="Arial" w:hAnsi="Arial" w:cs="Arial"/>
                  <w:b/>
                  <w:i/>
                  <w:sz w:val="18"/>
                  <w:lang w:eastAsia="en-GB"/>
                </w:rPr>
                <w:t>addSRS-AntennaSwitching</w:t>
              </w:r>
              <w:proofErr w:type="spellEnd"/>
              <w:r>
                <w:rPr>
                  <w:rFonts w:ascii="Arial" w:hAnsi="Arial" w:cs="Arial"/>
                  <w:b/>
                  <w:i/>
                  <w:sz w:val="18"/>
                  <w:lang w:eastAsia="en-GB"/>
                </w:rPr>
                <w:t xml:space="preserve"> (in BandParameters-v16xy)</w:t>
              </w:r>
            </w:ins>
          </w:p>
          <w:p w14:paraId="30CAFCF9" w14:textId="77777777" w:rsidR="008F2370" w:rsidRDefault="008F2370" w:rsidP="008F2370">
            <w:pPr>
              <w:keepNext/>
              <w:keepLines/>
              <w:spacing w:after="0"/>
              <w:rPr>
                <w:ins w:id="242" w:author="Huawei" w:date="2020-06-03T14:53:00Z"/>
                <w:rFonts w:ascii="Arial" w:hAnsi="Arial"/>
                <w:b/>
                <w:bCs/>
                <w:i/>
                <w:noProof/>
                <w:sz w:val="18"/>
              </w:rPr>
            </w:pPr>
            <w:ins w:id="243" w:author="Huawei" w:date="2020-06-03T14:53:00Z">
              <w:r w:rsidRPr="002938AE">
                <w:rPr>
                  <w:rFonts w:ascii="Arial" w:hAnsi="Arial"/>
                  <w:sz w:val="18"/>
                </w:rPr>
                <w:t>If signalled, the field indicates the antenna switching capabilities for additional SRS symbol(s) for the concerned band of band combination.</w:t>
              </w:r>
            </w:ins>
          </w:p>
        </w:tc>
        <w:tc>
          <w:tcPr>
            <w:tcW w:w="862" w:type="dxa"/>
            <w:gridSpan w:val="2"/>
            <w:tcBorders>
              <w:top w:val="single" w:sz="4" w:space="0" w:color="808080"/>
              <w:left w:val="single" w:sz="4" w:space="0" w:color="808080"/>
              <w:bottom w:val="single" w:sz="4" w:space="0" w:color="808080"/>
              <w:right w:val="single" w:sz="4" w:space="0" w:color="808080"/>
            </w:tcBorders>
          </w:tcPr>
          <w:p w14:paraId="7657BB63" w14:textId="77777777" w:rsidR="008F2370" w:rsidRDefault="008F2370" w:rsidP="008F2370">
            <w:pPr>
              <w:keepNext/>
              <w:keepLines/>
              <w:spacing w:after="0"/>
              <w:jc w:val="center"/>
              <w:rPr>
                <w:ins w:id="244" w:author="Huawei" w:date="2020-06-03T14:53:00Z"/>
                <w:rFonts w:ascii="Arial" w:hAnsi="Arial"/>
                <w:bCs/>
                <w:noProof/>
                <w:sz w:val="18"/>
              </w:rPr>
            </w:pPr>
            <w:ins w:id="245" w:author="Huawei" w:date="2020-06-03T14:53:00Z">
              <w:r>
                <w:rPr>
                  <w:bCs/>
                  <w:noProof/>
                  <w:lang w:eastAsia="en-GB"/>
                </w:rPr>
                <w:t>-</w:t>
              </w:r>
            </w:ins>
          </w:p>
        </w:tc>
      </w:tr>
      <w:tr w:rsidR="005825E1" w14:paraId="319C9824" w14:textId="77777777" w:rsidTr="008F2370">
        <w:trPr>
          <w:cantSplit/>
          <w:ins w:id="246" w:author="Huawei" w:date="2020-06-04T10:43:00Z"/>
        </w:trPr>
        <w:tc>
          <w:tcPr>
            <w:tcW w:w="7793" w:type="dxa"/>
            <w:gridSpan w:val="2"/>
            <w:tcBorders>
              <w:top w:val="single" w:sz="4" w:space="0" w:color="808080"/>
              <w:left w:val="single" w:sz="4" w:space="0" w:color="808080"/>
              <w:bottom w:val="single" w:sz="4" w:space="0" w:color="808080"/>
              <w:right w:val="single" w:sz="4" w:space="0" w:color="808080"/>
            </w:tcBorders>
          </w:tcPr>
          <w:p w14:paraId="10F01648" w14:textId="77777777" w:rsidR="005825E1" w:rsidRPr="00304A51" w:rsidRDefault="005825E1" w:rsidP="008F2370">
            <w:pPr>
              <w:keepLines/>
              <w:spacing w:after="0"/>
              <w:rPr>
                <w:ins w:id="247" w:author="Huawei" w:date="2020-06-04T10:44:00Z"/>
                <w:rFonts w:ascii="Arial" w:hAnsi="Arial" w:cs="Arial"/>
                <w:b/>
                <w:i/>
                <w:sz w:val="18"/>
                <w:highlight w:val="yellow"/>
                <w:lang w:eastAsia="en-GB"/>
                <w:rPrChange w:id="248" w:author="Huawei" w:date="2020-06-04T11:09:00Z">
                  <w:rPr>
                    <w:ins w:id="249" w:author="Huawei" w:date="2020-06-04T10:44:00Z"/>
                    <w:rFonts w:ascii="Arial" w:hAnsi="Arial" w:cs="Arial"/>
                    <w:b/>
                    <w:i/>
                    <w:sz w:val="18"/>
                    <w:lang w:eastAsia="en-GB"/>
                  </w:rPr>
                </w:rPrChange>
              </w:rPr>
            </w:pPr>
            <w:proofErr w:type="spellStart"/>
            <w:ins w:id="250" w:author="Huawei" w:date="2020-06-04T10:43:00Z">
              <w:r w:rsidRPr="00304A51">
                <w:rPr>
                  <w:rFonts w:ascii="Arial" w:hAnsi="Arial" w:cs="Arial"/>
                  <w:b/>
                  <w:i/>
                  <w:sz w:val="18"/>
                  <w:highlight w:val="yellow"/>
                  <w:lang w:eastAsia="en-GB"/>
                  <w:rPrChange w:id="251" w:author="Huawei" w:date="2020-06-04T11:09:00Z">
                    <w:rPr>
                      <w:rFonts w:ascii="Arial" w:hAnsi="Arial" w:cs="Arial"/>
                      <w:b/>
                      <w:i/>
                      <w:sz w:val="18"/>
                      <w:lang w:eastAsia="en-GB"/>
                    </w:rPr>
                  </w:rPrChange>
                </w:rPr>
                <w:t>addSRS-CarrierSwitching</w:t>
              </w:r>
            </w:ins>
            <w:proofErr w:type="spellEnd"/>
            <w:ins w:id="252" w:author="Huawei" w:date="2020-06-04T10:44:00Z">
              <w:r w:rsidRPr="00304A51">
                <w:rPr>
                  <w:rFonts w:ascii="Arial" w:hAnsi="Arial" w:cs="Arial"/>
                  <w:b/>
                  <w:i/>
                  <w:sz w:val="18"/>
                  <w:highlight w:val="yellow"/>
                  <w:lang w:eastAsia="en-GB"/>
                  <w:rPrChange w:id="253" w:author="Huawei" w:date="2020-06-04T11:09:00Z">
                    <w:rPr>
                      <w:rFonts w:ascii="Arial" w:hAnsi="Arial" w:cs="Arial"/>
                      <w:b/>
                      <w:i/>
                      <w:sz w:val="18"/>
                      <w:lang w:eastAsia="en-GB"/>
                    </w:rPr>
                  </w:rPrChange>
                </w:rPr>
                <w:t xml:space="preserve"> (in </w:t>
              </w:r>
              <w:proofErr w:type="spellStart"/>
              <w:r w:rsidRPr="00304A51">
                <w:rPr>
                  <w:rFonts w:ascii="Arial" w:hAnsi="Arial" w:cs="Arial"/>
                  <w:b/>
                  <w:i/>
                  <w:sz w:val="18"/>
                  <w:highlight w:val="yellow"/>
                  <w:lang w:eastAsia="en-GB"/>
                  <w:rPrChange w:id="254" w:author="Huawei" w:date="2020-06-04T11:09:00Z">
                    <w:rPr>
                      <w:rFonts w:ascii="Arial" w:hAnsi="Arial" w:cs="Arial"/>
                      <w:b/>
                      <w:i/>
                      <w:sz w:val="18"/>
                      <w:lang w:eastAsia="en-GB"/>
                    </w:rPr>
                  </w:rPrChange>
                </w:rPr>
                <w:t>addSRS</w:t>
              </w:r>
              <w:proofErr w:type="spellEnd"/>
              <w:r w:rsidRPr="00304A51">
                <w:rPr>
                  <w:rFonts w:ascii="Arial" w:hAnsi="Arial" w:cs="Arial"/>
                  <w:b/>
                  <w:i/>
                  <w:sz w:val="18"/>
                  <w:highlight w:val="yellow"/>
                  <w:lang w:eastAsia="en-GB"/>
                  <w:rPrChange w:id="255" w:author="Huawei" w:date="2020-06-04T11:09:00Z">
                    <w:rPr>
                      <w:rFonts w:ascii="Arial" w:hAnsi="Arial" w:cs="Arial"/>
                      <w:b/>
                      <w:i/>
                      <w:sz w:val="18"/>
                      <w:lang w:eastAsia="en-GB"/>
                    </w:rPr>
                  </w:rPrChange>
                </w:rPr>
                <w:t>)</w:t>
              </w:r>
            </w:ins>
          </w:p>
          <w:p w14:paraId="03D7F575" w14:textId="0703DF07" w:rsidR="005825E1" w:rsidRPr="00304A51" w:rsidRDefault="005825E1" w:rsidP="004949CB">
            <w:pPr>
              <w:keepLines/>
              <w:spacing w:after="0"/>
              <w:rPr>
                <w:ins w:id="256" w:author="Huawei" w:date="2020-06-04T10:43:00Z"/>
                <w:rFonts w:ascii="Arial" w:hAnsi="Arial" w:cs="Arial"/>
                <w:b/>
                <w:i/>
                <w:sz w:val="18"/>
                <w:highlight w:val="yellow"/>
                <w:lang w:eastAsia="en-GB"/>
                <w:rPrChange w:id="257" w:author="Huawei" w:date="2020-06-04T11:09:00Z">
                  <w:rPr>
                    <w:ins w:id="258" w:author="Huawei" w:date="2020-06-04T10:43:00Z"/>
                    <w:rFonts w:ascii="Arial" w:hAnsi="Arial" w:cs="Arial"/>
                    <w:b/>
                    <w:i/>
                    <w:sz w:val="18"/>
                    <w:lang w:eastAsia="en-GB"/>
                  </w:rPr>
                </w:rPrChange>
              </w:rPr>
            </w:pPr>
            <w:ins w:id="259" w:author="Huawei" w:date="2020-06-04T10:44:00Z">
              <w:r w:rsidRPr="00304A51">
                <w:rPr>
                  <w:rFonts w:ascii="Arial" w:hAnsi="Arial"/>
                  <w:sz w:val="18"/>
                  <w:highlight w:val="yellow"/>
                  <w:rPrChange w:id="260" w:author="Huawei" w:date="2020-06-04T11:09:00Z">
                    <w:rPr>
                      <w:rFonts w:ascii="Arial" w:hAnsi="Arial"/>
                      <w:sz w:val="18"/>
                    </w:rPr>
                  </w:rPrChange>
                </w:rPr>
                <w:t>Indicates whether carrier switching is supported for additional SRS symbol(s) for all band</w:t>
              </w:r>
            </w:ins>
            <w:ins w:id="261" w:author="Huawei" w:date="2020-06-04T10:46:00Z">
              <w:r w:rsidRPr="00304A51">
                <w:rPr>
                  <w:rFonts w:ascii="Arial" w:hAnsi="Arial"/>
                  <w:sz w:val="18"/>
                  <w:highlight w:val="yellow"/>
                  <w:rPrChange w:id="262" w:author="Huawei" w:date="2020-06-04T11:09:00Z">
                    <w:rPr>
                      <w:rFonts w:ascii="Arial" w:hAnsi="Arial"/>
                      <w:sz w:val="18"/>
                    </w:rPr>
                  </w:rPrChange>
                </w:rPr>
                <w:t xml:space="preserve"> pairs</w:t>
              </w:r>
            </w:ins>
            <w:ins w:id="263" w:author="Huawei" w:date="2020-06-04T10:44:00Z">
              <w:r w:rsidRPr="00304A51">
                <w:rPr>
                  <w:rFonts w:ascii="Arial" w:hAnsi="Arial"/>
                  <w:sz w:val="18"/>
                  <w:highlight w:val="yellow"/>
                  <w:rPrChange w:id="264" w:author="Huawei" w:date="2020-06-04T11:09:00Z">
                    <w:rPr>
                      <w:rFonts w:ascii="Arial" w:hAnsi="Arial"/>
                      <w:sz w:val="18"/>
                    </w:rPr>
                  </w:rPrChange>
                </w:rPr>
                <w:t xml:space="preserve"> of band combinations for which </w:t>
              </w:r>
            </w:ins>
            <w:ins w:id="265" w:author="Huawei" w:date="2020-06-04T10:46:00Z">
              <w:r w:rsidRPr="00304A51">
                <w:rPr>
                  <w:rFonts w:ascii="Arial" w:hAnsi="Arial"/>
                  <w:sz w:val="18"/>
                  <w:highlight w:val="yellow"/>
                  <w:rPrChange w:id="266" w:author="Huawei" w:date="2020-06-04T11:09:00Z">
                    <w:rPr>
                      <w:rFonts w:ascii="Arial" w:hAnsi="Arial"/>
                      <w:sz w:val="18"/>
                    </w:rPr>
                  </w:rPrChange>
                </w:rPr>
                <w:t xml:space="preserve">UE supports </w:t>
              </w:r>
            </w:ins>
            <w:ins w:id="267" w:author="Huawei" w:date="2020-06-04T10:47:00Z">
              <w:r w:rsidRPr="00304A51">
                <w:rPr>
                  <w:rFonts w:ascii="Arial" w:hAnsi="Arial"/>
                  <w:sz w:val="18"/>
                  <w:highlight w:val="yellow"/>
                  <w:rPrChange w:id="268" w:author="Huawei" w:date="2020-06-04T11:09:00Z">
                    <w:rPr>
                      <w:rFonts w:ascii="Arial" w:hAnsi="Arial"/>
                      <w:sz w:val="18"/>
                    </w:rPr>
                  </w:rPrChange>
                </w:rPr>
                <w:t xml:space="preserve">SRS </w:t>
              </w:r>
            </w:ins>
            <w:ins w:id="269" w:author="Huawei" w:date="2020-06-04T10:46:00Z">
              <w:r w:rsidRPr="00304A51">
                <w:rPr>
                  <w:rFonts w:ascii="Arial" w:hAnsi="Arial"/>
                  <w:sz w:val="18"/>
                  <w:highlight w:val="yellow"/>
                  <w:rPrChange w:id="270" w:author="Huawei" w:date="2020-06-04T11:09:00Z">
                    <w:rPr>
                      <w:rFonts w:ascii="Arial" w:hAnsi="Arial"/>
                      <w:sz w:val="18"/>
                    </w:rPr>
                  </w:rPrChange>
                </w:rPr>
                <w:t>carrier switching</w:t>
              </w:r>
            </w:ins>
            <w:ins w:id="271" w:author="Huawei" w:date="2020-06-04T10:44:00Z">
              <w:r w:rsidRPr="00304A51">
                <w:rPr>
                  <w:rFonts w:ascii="Arial" w:hAnsi="Arial"/>
                  <w:sz w:val="18"/>
                  <w:highlight w:val="yellow"/>
                  <w:rPrChange w:id="272" w:author="Huawei" w:date="2020-06-04T11:09:00Z">
                    <w:rPr>
                      <w:rFonts w:ascii="Arial" w:hAnsi="Arial"/>
                      <w:sz w:val="18"/>
                    </w:rPr>
                  </w:rPrChange>
                </w:rPr>
                <w:t>.</w:t>
              </w:r>
            </w:ins>
            <w:ins w:id="273" w:author="Huawei" w:date="2020-06-04T10:51:00Z">
              <w:r w:rsidR="00F66FB3" w:rsidRPr="00304A51">
                <w:rPr>
                  <w:rFonts w:ascii="Arial" w:hAnsi="Arial"/>
                  <w:sz w:val="18"/>
                  <w:highlight w:val="yellow"/>
                  <w:rPrChange w:id="274" w:author="Huawei" w:date="2020-06-04T11:09:00Z">
                    <w:rPr>
                      <w:rFonts w:ascii="Arial" w:hAnsi="Arial"/>
                      <w:sz w:val="18"/>
                    </w:rPr>
                  </w:rPrChange>
                </w:rPr>
                <w:t xml:space="preserve"> This field is included only if </w:t>
              </w:r>
            </w:ins>
            <w:proofErr w:type="spellStart"/>
            <w:ins w:id="275" w:author="Huawei" w:date="2020-06-04T10:52:00Z">
              <w:r w:rsidR="00F66FB3" w:rsidRPr="00304A51">
                <w:rPr>
                  <w:rFonts w:ascii="Arial" w:hAnsi="Arial"/>
                  <w:i/>
                  <w:sz w:val="18"/>
                  <w:highlight w:val="yellow"/>
                  <w:rPrChange w:id="276" w:author="Huawei" w:date="2020-06-04T11:09:00Z">
                    <w:rPr>
                      <w:rFonts w:ascii="Arial" w:hAnsi="Arial"/>
                      <w:i/>
                      <w:sz w:val="18"/>
                    </w:rPr>
                  </w:rPrChange>
                </w:rPr>
                <w:t>srs-CapabilityPerBandPairList</w:t>
              </w:r>
              <w:proofErr w:type="spellEnd"/>
              <w:r w:rsidR="00F66FB3" w:rsidRPr="00304A51">
                <w:rPr>
                  <w:rFonts w:ascii="Arial" w:hAnsi="Arial"/>
                  <w:i/>
                  <w:sz w:val="18"/>
                  <w:highlight w:val="yellow"/>
                  <w:rPrChange w:id="277" w:author="Huawei" w:date="2020-06-04T11:09:00Z">
                    <w:rPr>
                      <w:rFonts w:ascii="Arial" w:hAnsi="Arial"/>
                      <w:i/>
                      <w:sz w:val="18"/>
                    </w:rPr>
                  </w:rPrChange>
                </w:rPr>
                <w:t xml:space="preserve"> </w:t>
              </w:r>
              <w:r w:rsidR="00F66FB3" w:rsidRPr="00304A51">
                <w:rPr>
                  <w:rFonts w:ascii="Arial" w:hAnsi="Arial"/>
                  <w:sz w:val="18"/>
                  <w:highlight w:val="yellow"/>
                  <w:rPrChange w:id="278" w:author="Huawei" w:date="2020-06-04T11:09:00Z">
                    <w:rPr>
                      <w:rFonts w:ascii="Arial" w:hAnsi="Arial"/>
                      <w:sz w:val="18"/>
                    </w:rPr>
                  </w:rPrChange>
                </w:rPr>
                <w:t>is included.</w:t>
              </w:r>
              <w:r w:rsidR="00F66FB3" w:rsidRPr="004949CB">
                <w:rPr>
                  <w:rFonts w:ascii="Arial" w:hAnsi="Arial"/>
                  <w:sz w:val="18"/>
                  <w:highlight w:val="yellow"/>
                </w:rPr>
                <w:t xml:space="preserve"> </w:t>
              </w:r>
            </w:ins>
            <w:ins w:id="279" w:author="Huawei" w:date="2020-06-09T15:11:00Z">
              <w:r w:rsidR="004949CB" w:rsidRPr="004949CB">
                <w:rPr>
                  <w:rFonts w:ascii="Arial" w:hAnsi="Arial"/>
                  <w:sz w:val="18"/>
                  <w:highlight w:val="yellow"/>
                </w:rPr>
                <w:t xml:space="preserve">If this field is included, </w:t>
              </w:r>
            </w:ins>
            <w:proofErr w:type="spellStart"/>
            <w:ins w:id="280" w:author="Huawei" w:date="2020-06-09T15:12:00Z">
              <w:r w:rsidR="004949CB" w:rsidRPr="004949CB">
                <w:rPr>
                  <w:rFonts w:ascii="Arial" w:hAnsi="Arial"/>
                  <w:i/>
                  <w:iCs/>
                  <w:sz w:val="18"/>
                  <w:highlight w:val="yellow"/>
                </w:rPr>
                <w:t>addSRS-CarrierSwitching</w:t>
              </w:r>
              <w:proofErr w:type="spellEnd"/>
              <w:r w:rsidR="004949CB" w:rsidRPr="004949CB">
                <w:rPr>
                  <w:rFonts w:ascii="Arial" w:hAnsi="Arial"/>
                  <w:sz w:val="18"/>
                  <w:highlight w:val="yellow"/>
                </w:rPr>
                <w:t xml:space="preserve"> (in </w:t>
              </w:r>
              <w:r w:rsidR="004949CB" w:rsidRPr="004949CB">
                <w:rPr>
                  <w:rFonts w:ascii="Arial" w:hAnsi="Arial"/>
                  <w:i/>
                  <w:iCs/>
                  <w:sz w:val="18"/>
                  <w:highlight w:val="yellow"/>
                </w:rPr>
                <w:t>BandParameters-v16xy</w:t>
              </w:r>
              <w:r w:rsidR="004949CB" w:rsidRPr="004949CB">
                <w:rPr>
                  <w:rFonts w:ascii="Arial" w:hAnsi="Arial"/>
                  <w:sz w:val="18"/>
                  <w:highlight w:val="yellow"/>
                </w:rPr>
                <w:t>) is not included.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0EF03E8E" w14:textId="771D3E2C" w:rsidR="005825E1" w:rsidRDefault="005825E1" w:rsidP="008F2370">
            <w:pPr>
              <w:keepNext/>
              <w:keepLines/>
              <w:spacing w:after="0"/>
              <w:jc w:val="center"/>
              <w:rPr>
                <w:ins w:id="281" w:author="Huawei" w:date="2020-06-04T10:43:00Z"/>
                <w:bCs/>
                <w:noProof/>
                <w:lang w:eastAsia="zh-CN"/>
              </w:rPr>
            </w:pPr>
            <w:ins w:id="282" w:author="Huawei" w:date="2020-06-04T10:47:00Z">
              <w:r>
                <w:rPr>
                  <w:rFonts w:hint="eastAsia"/>
                  <w:bCs/>
                  <w:noProof/>
                  <w:lang w:eastAsia="zh-CN"/>
                </w:rPr>
                <w:t>-</w:t>
              </w:r>
            </w:ins>
          </w:p>
        </w:tc>
      </w:tr>
      <w:tr w:rsidR="00F66FB3" w14:paraId="153AF958" w14:textId="77777777" w:rsidTr="008F2370">
        <w:trPr>
          <w:cantSplit/>
          <w:ins w:id="283" w:author="Huawei" w:date="2020-06-04T10:54:00Z"/>
        </w:trPr>
        <w:tc>
          <w:tcPr>
            <w:tcW w:w="7793" w:type="dxa"/>
            <w:gridSpan w:val="2"/>
            <w:tcBorders>
              <w:top w:val="single" w:sz="4" w:space="0" w:color="808080"/>
              <w:left w:val="single" w:sz="4" w:space="0" w:color="808080"/>
              <w:bottom w:val="single" w:sz="4" w:space="0" w:color="808080"/>
              <w:right w:val="single" w:sz="4" w:space="0" w:color="808080"/>
            </w:tcBorders>
          </w:tcPr>
          <w:p w14:paraId="729142FD" w14:textId="77777777" w:rsidR="00F66FB3" w:rsidRPr="00304A51" w:rsidRDefault="00F66FB3" w:rsidP="00F66FB3">
            <w:pPr>
              <w:keepLines/>
              <w:spacing w:after="0"/>
              <w:rPr>
                <w:ins w:id="284" w:author="Huawei" w:date="2020-06-04T10:54:00Z"/>
                <w:rFonts w:ascii="Arial" w:hAnsi="Arial" w:cs="Arial"/>
                <w:b/>
                <w:i/>
                <w:sz w:val="18"/>
                <w:highlight w:val="yellow"/>
                <w:lang w:eastAsia="en-GB"/>
                <w:rPrChange w:id="285" w:author="Huawei" w:date="2020-06-04T11:09:00Z">
                  <w:rPr>
                    <w:ins w:id="286" w:author="Huawei" w:date="2020-06-04T10:54:00Z"/>
                    <w:rFonts w:ascii="Arial" w:hAnsi="Arial" w:cs="Arial"/>
                    <w:b/>
                    <w:i/>
                    <w:sz w:val="18"/>
                    <w:lang w:eastAsia="en-GB"/>
                  </w:rPr>
                </w:rPrChange>
              </w:rPr>
            </w:pPr>
            <w:proofErr w:type="spellStart"/>
            <w:ins w:id="287" w:author="Huawei" w:date="2020-06-04T10:54:00Z">
              <w:r w:rsidRPr="00304A51">
                <w:rPr>
                  <w:rFonts w:ascii="Arial" w:hAnsi="Arial" w:cs="Arial"/>
                  <w:b/>
                  <w:i/>
                  <w:sz w:val="18"/>
                  <w:highlight w:val="yellow"/>
                  <w:lang w:eastAsia="en-GB"/>
                  <w:rPrChange w:id="288" w:author="Huawei" w:date="2020-06-04T11:09:00Z">
                    <w:rPr>
                      <w:rFonts w:ascii="Arial" w:hAnsi="Arial" w:cs="Arial"/>
                      <w:b/>
                      <w:i/>
                      <w:sz w:val="18"/>
                      <w:lang w:eastAsia="en-GB"/>
                    </w:rPr>
                  </w:rPrChange>
                </w:rPr>
                <w:t>addSRS-CarrierSwitching</w:t>
              </w:r>
              <w:proofErr w:type="spellEnd"/>
              <w:r w:rsidRPr="00304A51">
                <w:rPr>
                  <w:rFonts w:ascii="Arial" w:hAnsi="Arial" w:cs="Arial"/>
                  <w:b/>
                  <w:i/>
                  <w:sz w:val="18"/>
                  <w:highlight w:val="yellow"/>
                  <w:lang w:eastAsia="en-GB"/>
                  <w:rPrChange w:id="289" w:author="Huawei" w:date="2020-06-04T11:09:00Z">
                    <w:rPr>
                      <w:rFonts w:ascii="Arial" w:hAnsi="Arial" w:cs="Arial"/>
                      <w:b/>
                      <w:i/>
                      <w:sz w:val="18"/>
                      <w:lang w:eastAsia="en-GB"/>
                    </w:rPr>
                  </w:rPrChange>
                </w:rPr>
                <w:t xml:space="preserve"> (in BandParameters-v16xy)</w:t>
              </w:r>
            </w:ins>
          </w:p>
          <w:p w14:paraId="7543DC6C" w14:textId="20E5F101" w:rsidR="00F66FB3" w:rsidRPr="00304A51" w:rsidRDefault="00444A75" w:rsidP="004949CB">
            <w:pPr>
              <w:keepLines/>
              <w:spacing w:after="0"/>
              <w:rPr>
                <w:ins w:id="290" w:author="Huawei" w:date="2020-06-04T10:54:00Z"/>
                <w:rFonts w:ascii="Arial" w:hAnsi="Arial" w:cs="Arial"/>
                <w:b/>
                <w:i/>
                <w:sz w:val="18"/>
                <w:highlight w:val="yellow"/>
                <w:lang w:eastAsia="en-GB"/>
                <w:rPrChange w:id="291" w:author="Huawei" w:date="2020-06-04T11:09:00Z">
                  <w:rPr>
                    <w:ins w:id="292" w:author="Huawei" w:date="2020-06-04T10:54:00Z"/>
                    <w:rFonts w:ascii="Arial" w:hAnsi="Arial" w:cs="Arial"/>
                    <w:b/>
                    <w:i/>
                    <w:sz w:val="18"/>
                    <w:lang w:eastAsia="en-GB"/>
                  </w:rPr>
                </w:rPrChange>
              </w:rPr>
            </w:pPr>
            <w:commentRangeStart w:id="293"/>
            <w:r>
              <w:rPr>
                <w:rStyle w:val="ab"/>
              </w:rPr>
              <w:commentReference w:id="294"/>
            </w:r>
            <w:commentRangeEnd w:id="293"/>
            <w:r w:rsidR="004949CB">
              <w:rPr>
                <w:rStyle w:val="ab"/>
              </w:rPr>
              <w:commentReference w:id="293"/>
            </w:r>
            <w:ins w:id="295" w:author="Huawei" w:date="2020-06-09T15:14:00Z">
              <w:r w:rsidR="004949CB">
                <w:rPr>
                  <w:rFonts w:ascii="Arial" w:hAnsi="Arial"/>
                  <w:sz w:val="18"/>
                  <w:highlight w:val="yellow"/>
                </w:rPr>
                <w:t>I</w:t>
              </w:r>
            </w:ins>
            <w:ins w:id="296" w:author="Huawei" w:date="2020-06-04T10:54:00Z">
              <w:r w:rsidR="00F66FB3" w:rsidRPr="00304A51">
                <w:rPr>
                  <w:rFonts w:ascii="Arial" w:hAnsi="Arial"/>
                  <w:sz w:val="18"/>
                  <w:highlight w:val="yellow"/>
                  <w:rPrChange w:id="297" w:author="Huawei" w:date="2020-06-04T11:09:00Z">
                    <w:rPr>
                      <w:rFonts w:ascii="Arial" w:hAnsi="Arial"/>
                      <w:sz w:val="18"/>
                    </w:rPr>
                  </w:rPrChange>
                </w:rPr>
                <w:t xml:space="preserve">ndicates whether </w:t>
              </w:r>
            </w:ins>
            <w:ins w:id="298" w:author="Huawei" w:date="2020-06-04T10:55:00Z">
              <w:r w:rsidR="00F66FB3" w:rsidRPr="00304A51">
                <w:rPr>
                  <w:rFonts w:ascii="Arial" w:hAnsi="Arial"/>
                  <w:sz w:val="18"/>
                  <w:highlight w:val="yellow"/>
                  <w:rPrChange w:id="299" w:author="Huawei" w:date="2020-06-04T11:09:00Z">
                    <w:rPr>
                      <w:rFonts w:ascii="Arial" w:hAnsi="Arial"/>
                      <w:sz w:val="18"/>
                    </w:rPr>
                  </w:rPrChange>
                </w:rPr>
                <w:t>carrier switching</w:t>
              </w:r>
            </w:ins>
            <w:ins w:id="300" w:author="Huawei" w:date="2020-06-04T10:54:00Z">
              <w:r w:rsidR="00F66FB3" w:rsidRPr="00304A51">
                <w:rPr>
                  <w:rFonts w:ascii="Arial" w:hAnsi="Arial"/>
                  <w:sz w:val="18"/>
                  <w:highlight w:val="yellow"/>
                  <w:rPrChange w:id="301" w:author="Huawei" w:date="2020-06-04T11:09:00Z">
                    <w:rPr>
                      <w:rFonts w:ascii="Arial" w:hAnsi="Arial"/>
                      <w:sz w:val="18"/>
                    </w:rPr>
                  </w:rPrChange>
                </w:rPr>
                <w:t xml:space="preserve"> is supported for additional SRS symbol(s) for the concerned band</w:t>
              </w:r>
            </w:ins>
            <w:ins w:id="302" w:author="Huawei" w:date="2020-06-04T10:55:00Z">
              <w:r w:rsidR="00F66FB3" w:rsidRPr="00304A51">
                <w:rPr>
                  <w:rFonts w:ascii="Arial" w:hAnsi="Arial"/>
                  <w:sz w:val="18"/>
                  <w:highlight w:val="yellow"/>
                  <w:rPrChange w:id="303" w:author="Huawei" w:date="2020-06-04T11:09:00Z">
                    <w:rPr>
                      <w:rFonts w:ascii="Arial" w:hAnsi="Arial"/>
                      <w:sz w:val="18"/>
                    </w:rPr>
                  </w:rPrChange>
                </w:rPr>
                <w:t xml:space="preserve"> pair</w:t>
              </w:r>
            </w:ins>
            <w:ins w:id="304" w:author="Huawei" w:date="2020-06-04T10:54:00Z">
              <w:r w:rsidR="00F66FB3" w:rsidRPr="00304A51">
                <w:rPr>
                  <w:rFonts w:ascii="Arial" w:hAnsi="Arial"/>
                  <w:sz w:val="18"/>
                  <w:highlight w:val="yellow"/>
                  <w:rPrChange w:id="305" w:author="Huawei" w:date="2020-06-04T11:09:00Z">
                    <w:rPr>
                      <w:rFonts w:ascii="Arial" w:hAnsi="Arial"/>
                      <w:sz w:val="18"/>
                    </w:rPr>
                  </w:rPrChange>
                </w:rPr>
                <w:t xml:space="preserve"> of band combination.</w:t>
              </w:r>
            </w:ins>
            <w:ins w:id="306" w:author="Huawei" w:date="2020-06-04T11:06:00Z">
              <w:r w:rsidR="007608F3" w:rsidRPr="00304A51">
                <w:rPr>
                  <w:rFonts w:ascii="Arial" w:hAnsi="Arial"/>
                  <w:sz w:val="18"/>
                  <w:highlight w:val="yellow"/>
                  <w:rPrChange w:id="307" w:author="Huawei" w:date="2020-06-04T11:09:00Z">
                    <w:rPr>
                      <w:rFonts w:ascii="Arial" w:hAnsi="Arial"/>
                      <w:sz w:val="18"/>
                    </w:rPr>
                  </w:rPrChange>
                </w:rPr>
                <w:t xml:space="preserve"> </w:t>
              </w:r>
            </w:ins>
            <w:ins w:id="308" w:author="Huawei" w:date="2020-06-09T15:13:00Z">
              <w:r w:rsidR="004949CB">
                <w:rPr>
                  <w:rFonts w:ascii="Arial" w:hAnsi="Arial"/>
                  <w:sz w:val="18"/>
                </w:rPr>
                <w:t xml:space="preserve">If this field is included, </w:t>
              </w:r>
              <w:proofErr w:type="spellStart"/>
              <w:r w:rsidR="004949CB" w:rsidRPr="00567AF9">
                <w:rPr>
                  <w:rFonts w:ascii="Arial" w:hAnsi="Arial"/>
                  <w:i/>
                  <w:sz w:val="18"/>
                  <w:highlight w:val="yellow"/>
                </w:rPr>
                <w:t>addSRS-CarrierSwitching</w:t>
              </w:r>
              <w:proofErr w:type="spellEnd"/>
              <w:r w:rsidR="004949CB" w:rsidRPr="00567AF9">
                <w:rPr>
                  <w:rFonts w:ascii="Arial" w:hAnsi="Arial"/>
                  <w:i/>
                  <w:sz w:val="18"/>
                  <w:highlight w:val="yellow"/>
                </w:rPr>
                <w:t xml:space="preserve"> </w:t>
              </w:r>
              <w:r w:rsidR="004949CB" w:rsidRPr="00567AF9">
                <w:rPr>
                  <w:rFonts w:ascii="Arial" w:hAnsi="Arial"/>
                  <w:sz w:val="18"/>
                  <w:highlight w:val="yellow"/>
                </w:rPr>
                <w:t xml:space="preserve">(in </w:t>
              </w:r>
              <w:proofErr w:type="spellStart"/>
              <w:r w:rsidR="004949CB" w:rsidRPr="00567AF9">
                <w:rPr>
                  <w:rFonts w:ascii="Arial" w:hAnsi="Arial"/>
                  <w:i/>
                  <w:sz w:val="18"/>
                  <w:highlight w:val="yellow"/>
                </w:rPr>
                <w:t>addSRS</w:t>
              </w:r>
              <w:proofErr w:type="spellEnd"/>
              <w:r w:rsidR="004949CB" w:rsidRPr="00567AF9">
                <w:rPr>
                  <w:rFonts w:ascii="Arial" w:hAnsi="Arial"/>
                  <w:sz w:val="18"/>
                  <w:highlight w:val="yellow"/>
                </w:rPr>
                <w:t>) is</w:t>
              </w:r>
              <w:r w:rsidR="004949CB">
                <w:rPr>
                  <w:rFonts w:ascii="Arial" w:hAnsi="Arial"/>
                  <w:sz w:val="18"/>
                  <w:highlight w:val="yellow"/>
                </w:rPr>
                <w:t xml:space="preserve"> not</w:t>
              </w:r>
              <w:r w:rsidR="004949CB" w:rsidRPr="00567AF9">
                <w:rPr>
                  <w:rFonts w:ascii="Arial" w:hAnsi="Arial"/>
                  <w:sz w:val="18"/>
                  <w:highlight w:val="yellow"/>
                </w:rPr>
                <w:t xml:space="preserve"> included</w:t>
              </w:r>
              <w:r w:rsidR="004949CB">
                <w:rPr>
                  <w:rFonts w:ascii="Arial" w:hAnsi="Arial"/>
                  <w:sz w:val="18"/>
                </w:rPr>
                <w:t>.</w:t>
              </w:r>
            </w:ins>
            <w:r w:rsidR="007608F3" w:rsidRPr="004949CB">
              <w:rPr>
                <w:rFonts w:ascii="Arial" w:hAnsi="Arial"/>
                <w:sz w:val="18"/>
                <w:highlight w:val="yellow"/>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76BFFA3" w14:textId="4744F0FD" w:rsidR="00F66FB3" w:rsidRDefault="00304A51" w:rsidP="008F2370">
            <w:pPr>
              <w:keepNext/>
              <w:keepLines/>
              <w:spacing w:after="0"/>
              <w:jc w:val="center"/>
              <w:rPr>
                <w:ins w:id="309" w:author="Huawei" w:date="2020-06-04T10:54:00Z"/>
                <w:bCs/>
                <w:noProof/>
                <w:lang w:eastAsia="zh-CN"/>
              </w:rPr>
            </w:pPr>
            <w:ins w:id="310" w:author="Huawei" w:date="2020-06-04T11:08:00Z">
              <w:r>
                <w:rPr>
                  <w:rFonts w:hint="eastAsia"/>
                  <w:bCs/>
                  <w:noProof/>
                  <w:lang w:eastAsia="zh-CN"/>
                </w:rPr>
                <w:t>-</w:t>
              </w:r>
            </w:ins>
          </w:p>
        </w:tc>
      </w:tr>
      <w:tr w:rsidR="008F2370" w14:paraId="4BD9EF68" w14:textId="77777777" w:rsidTr="008F2370">
        <w:trPr>
          <w:cantSplit/>
          <w:ins w:id="311"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4BB0EB43" w14:textId="77777777" w:rsidR="008F2370" w:rsidRDefault="008F2370" w:rsidP="008F2370">
            <w:pPr>
              <w:keepLines/>
              <w:spacing w:after="0"/>
              <w:rPr>
                <w:ins w:id="312" w:author="Huawei" w:date="2020-06-03T14:53:00Z"/>
                <w:rFonts w:ascii="Arial" w:hAnsi="Arial" w:cs="Arial"/>
                <w:b/>
                <w:i/>
                <w:sz w:val="18"/>
                <w:lang w:eastAsia="en-GB"/>
              </w:rPr>
            </w:pPr>
            <w:proofErr w:type="spellStart"/>
            <w:ins w:id="313" w:author="Huawei" w:date="2020-06-03T14:53:00Z">
              <w:r>
                <w:rPr>
                  <w:rFonts w:ascii="Arial" w:hAnsi="Arial" w:cs="Arial"/>
                  <w:b/>
                  <w:i/>
                  <w:sz w:val="18"/>
                  <w:lang w:eastAsia="en-GB"/>
                </w:rPr>
                <w:t>addSRS-FrequencyHopping</w:t>
              </w:r>
              <w:proofErr w:type="spellEnd"/>
              <w:r>
                <w:rPr>
                  <w:rFonts w:ascii="Arial" w:hAnsi="Arial" w:cs="Arial"/>
                  <w:b/>
                  <w:i/>
                  <w:sz w:val="18"/>
                  <w:lang w:eastAsia="en-GB"/>
                </w:rPr>
                <w:t xml:space="preserve"> (in </w:t>
              </w:r>
              <w:proofErr w:type="spellStart"/>
              <w:r>
                <w:rPr>
                  <w:rFonts w:ascii="Arial" w:hAnsi="Arial" w:cs="Arial"/>
                  <w:b/>
                  <w:i/>
                  <w:sz w:val="18"/>
                  <w:lang w:eastAsia="en-GB"/>
                </w:rPr>
                <w:t>addSRS</w:t>
              </w:r>
              <w:proofErr w:type="spellEnd"/>
              <w:r>
                <w:rPr>
                  <w:rFonts w:ascii="Arial" w:hAnsi="Arial" w:cs="Arial"/>
                  <w:b/>
                  <w:i/>
                  <w:sz w:val="18"/>
                  <w:lang w:eastAsia="en-GB"/>
                </w:rPr>
                <w:t>)</w:t>
              </w:r>
            </w:ins>
          </w:p>
          <w:p w14:paraId="5D3E389D" w14:textId="77777777" w:rsidR="008F2370" w:rsidRDefault="008F2370" w:rsidP="008F2370">
            <w:pPr>
              <w:keepNext/>
              <w:keepLines/>
              <w:spacing w:after="0"/>
              <w:rPr>
                <w:ins w:id="314" w:author="Huawei" w:date="2020-06-03T14:53:00Z"/>
                <w:rFonts w:ascii="Arial" w:hAnsi="Arial"/>
                <w:b/>
                <w:bCs/>
                <w:i/>
                <w:noProof/>
                <w:sz w:val="18"/>
              </w:rPr>
            </w:pPr>
            <w:ins w:id="315" w:author="Huawei" w:date="2020-06-03T14:53:00Z">
              <w:r w:rsidRPr="002938AE">
                <w:rPr>
                  <w:rFonts w:ascii="Arial" w:hAnsi="Arial"/>
                  <w:sz w:val="18"/>
                </w:rPr>
                <w:t xml:space="preserve">Indicates whether frequency hopping is supported for additional SRS symbol(s) for all bands of band combinations for which the capability is not signalled in </w:t>
              </w:r>
              <w:r w:rsidRPr="002938AE">
                <w:rPr>
                  <w:rFonts w:ascii="Arial" w:hAnsi="Arial"/>
                  <w:i/>
                  <w:sz w:val="18"/>
                </w:rPr>
                <w:t>BandParameters-v16xy</w:t>
              </w:r>
              <w:r w:rsidRPr="002938AE">
                <w:rPr>
                  <w:rFonts w:ascii="Arial" w:hAnsi="Arial"/>
                  <w:sz w:val="18"/>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0EBF9E" w14:textId="77777777" w:rsidR="008F2370" w:rsidRDefault="008F2370" w:rsidP="008F2370">
            <w:pPr>
              <w:keepNext/>
              <w:keepLines/>
              <w:spacing w:after="0"/>
              <w:jc w:val="center"/>
              <w:rPr>
                <w:ins w:id="316" w:author="Huawei" w:date="2020-06-03T14:53:00Z"/>
                <w:rFonts w:ascii="Arial" w:hAnsi="Arial"/>
                <w:bCs/>
                <w:noProof/>
                <w:sz w:val="18"/>
              </w:rPr>
            </w:pPr>
            <w:ins w:id="317" w:author="Huawei" w:date="2020-06-03T14:53:00Z">
              <w:r>
                <w:rPr>
                  <w:bCs/>
                  <w:noProof/>
                  <w:lang w:eastAsia="en-GB"/>
                </w:rPr>
                <w:t>-</w:t>
              </w:r>
            </w:ins>
          </w:p>
        </w:tc>
      </w:tr>
      <w:tr w:rsidR="008F2370" w14:paraId="21F538F7" w14:textId="77777777" w:rsidTr="008F2370">
        <w:trPr>
          <w:cantSplit/>
          <w:ins w:id="318" w:author="Huawei" w:date="2020-06-03T14:53:00Z"/>
        </w:trPr>
        <w:tc>
          <w:tcPr>
            <w:tcW w:w="7793" w:type="dxa"/>
            <w:gridSpan w:val="2"/>
            <w:tcBorders>
              <w:top w:val="single" w:sz="4" w:space="0" w:color="808080"/>
              <w:left w:val="single" w:sz="4" w:space="0" w:color="808080"/>
              <w:bottom w:val="single" w:sz="4" w:space="0" w:color="808080"/>
              <w:right w:val="single" w:sz="4" w:space="0" w:color="808080"/>
            </w:tcBorders>
          </w:tcPr>
          <w:p w14:paraId="02C24EEA" w14:textId="77777777" w:rsidR="008F2370" w:rsidRDefault="008F2370" w:rsidP="008F2370">
            <w:pPr>
              <w:keepLines/>
              <w:spacing w:after="0"/>
              <w:rPr>
                <w:ins w:id="319" w:author="Huawei" w:date="2020-06-03T14:53:00Z"/>
                <w:rFonts w:ascii="Arial" w:hAnsi="Arial" w:cs="Arial"/>
                <w:b/>
                <w:i/>
                <w:sz w:val="18"/>
                <w:lang w:eastAsia="en-GB"/>
              </w:rPr>
            </w:pPr>
            <w:proofErr w:type="spellStart"/>
            <w:ins w:id="320" w:author="Huawei" w:date="2020-06-03T14:53:00Z">
              <w:r>
                <w:rPr>
                  <w:rFonts w:ascii="Arial" w:hAnsi="Arial" w:cs="Arial"/>
                  <w:b/>
                  <w:i/>
                  <w:sz w:val="18"/>
                  <w:lang w:eastAsia="en-GB"/>
                </w:rPr>
                <w:t>addSRS-FrequencyHopping</w:t>
              </w:r>
              <w:proofErr w:type="spellEnd"/>
              <w:r>
                <w:rPr>
                  <w:rFonts w:ascii="Arial" w:hAnsi="Arial" w:cs="Arial"/>
                  <w:b/>
                  <w:i/>
                  <w:sz w:val="18"/>
                  <w:lang w:eastAsia="en-GB"/>
                </w:rPr>
                <w:t xml:space="preserve"> (in BandParameters-v16xy)</w:t>
              </w:r>
            </w:ins>
          </w:p>
          <w:p w14:paraId="735A0A39" w14:textId="77777777" w:rsidR="008F2370" w:rsidRDefault="008F2370" w:rsidP="008F2370">
            <w:pPr>
              <w:keepNext/>
              <w:keepLines/>
              <w:spacing w:after="0"/>
              <w:rPr>
                <w:ins w:id="321" w:author="Huawei" w:date="2020-06-03T14:53:00Z"/>
                <w:rFonts w:ascii="Arial" w:hAnsi="Arial"/>
                <w:b/>
                <w:bCs/>
                <w:i/>
                <w:noProof/>
                <w:sz w:val="18"/>
              </w:rPr>
            </w:pPr>
            <w:ins w:id="322" w:author="Huawei" w:date="2020-06-03T14:53:00Z">
              <w:r w:rsidRPr="008F2370">
                <w:rPr>
                  <w:rFonts w:ascii="Arial" w:hAnsi="Arial"/>
                  <w:sz w:val="18"/>
                </w:rPr>
                <w:t>If signalled, the field indicates whether frequency hopping is supported for additional SRS symbol(s) for the concerned band of band combination.</w:t>
              </w:r>
            </w:ins>
          </w:p>
        </w:tc>
        <w:tc>
          <w:tcPr>
            <w:tcW w:w="862" w:type="dxa"/>
            <w:gridSpan w:val="2"/>
            <w:tcBorders>
              <w:top w:val="single" w:sz="4" w:space="0" w:color="808080"/>
              <w:left w:val="single" w:sz="4" w:space="0" w:color="808080"/>
              <w:bottom w:val="single" w:sz="4" w:space="0" w:color="808080"/>
              <w:right w:val="single" w:sz="4" w:space="0" w:color="808080"/>
            </w:tcBorders>
          </w:tcPr>
          <w:p w14:paraId="604714C8" w14:textId="77777777" w:rsidR="008F2370" w:rsidRDefault="008F2370" w:rsidP="008F2370">
            <w:pPr>
              <w:keepNext/>
              <w:keepLines/>
              <w:spacing w:after="0"/>
              <w:jc w:val="center"/>
              <w:rPr>
                <w:ins w:id="323" w:author="Huawei" w:date="2020-06-03T14:53:00Z"/>
                <w:rFonts w:ascii="Arial" w:hAnsi="Arial"/>
                <w:bCs/>
                <w:noProof/>
                <w:sz w:val="18"/>
              </w:rPr>
            </w:pPr>
            <w:ins w:id="324" w:author="Huawei" w:date="2020-06-03T14:53:00Z">
              <w:r>
                <w:rPr>
                  <w:bCs/>
                  <w:noProof/>
                  <w:lang w:eastAsia="en-GB"/>
                </w:rPr>
                <w:t>-</w:t>
              </w:r>
            </w:ins>
          </w:p>
        </w:tc>
      </w:tr>
      <w:tr w:rsidR="008F2370" w14:paraId="2150CFA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0FC51F" w14:textId="77777777" w:rsidR="008F2370" w:rsidRDefault="008F2370" w:rsidP="008F2370">
            <w:pPr>
              <w:keepNext/>
              <w:keepLines/>
              <w:spacing w:after="0"/>
              <w:rPr>
                <w:rFonts w:ascii="Arial" w:hAnsi="Arial"/>
                <w:b/>
                <w:bCs/>
                <w:i/>
                <w:noProof/>
                <w:sz w:val="18"/>
              </w:rPr>
            </w:pPr>
            <w:r>
              <w:rPr>
                <w:rFonts w:ascii="Arial" w:hAnsi="Arial"/>
                <w:b/>
                <w:bCs/>
                <w:i/>
                <w:noProof/>
                <w:sz w:val="18"/>
              </w:rPr>
              <w:lastRenderedPageBreak/>
              <w:t>alternativeTBS-Indices</w:t>
            </w:r>
          </w:p>
          <w:p w14:paraId="2F09EADD" w14:textId="77777777" w:rsidR="008F2370" w:rsidRDefault="008F2370" w:rsidP="008F2370">
            <w:pPr>
              <w:keepNext/>
              <w:keepLines/>
              <w:spacing w:after="0"/>
              <w:rPr>
                <w:rFonts w:ascii="Arial" w:hAnsi="Arial"/>
                <w:b/>
                <w:bCs/>
                <w:i/>
                <w:noProof/>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83E765"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131CAE0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3A2756" w14:textId="77777777" w:rsidR="008F2370" w:rsidRDefault="008F2370" w:rsidP="008F2370">
            <w:pPr>
              <w:pStyle w:val="TAL"/>
              <w:rPr>
                <w:b/>
                <w:i/>
                <w:noProof/>
              </w:rPr>
            </w:pPr>
            <w:r>
              <w:rPr>
                <w:b/>
                <w:i/>
                <w:noProof/>
              </w:rPr>
              <w:t>alternativeTBS-Index</w:t>
            </w:r>
          </w:p>
          <w:p w14:paraId="3603CB89" w14:textId="77777777" w:rsidR="008F2370" w:rsidRDefault="008F2370" w:rsidP="008F2370">
            <w:pPr>
              <w:pStyle w:val="TAL"/>
              <w:rPr>
                <w:noProof/>
              </w:rPr>
            </w:pPr>
            <w:r>
              <w:t>Indicates whether the UE supports alternative TBS index I</w:t>
            </w:r>
            <w:r>
              <w:rPr>
                <w:vertAlign w:val="subscript"/>
              </w:rPr>
              <w:t>TBS</w:t>
            </w:r>
            <w:r>
              <w:t xml:space="preserve"> 33B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A41093" w14:textId="77777777" w:rsidR="008F2370" w:rsidRDefault="008F2370" w:rsidP="008F2370">
            <w:pPr>
              <w:pStyle w:val="TAL"/>
              <w:jc w:val="center"/>
              <w:rPr>
                <w:noProof/>
              </w:rPr>
            </w:pPr>
            <w:r>
              <w:rPr>
                <w:noProof/>
              </w:rPr>
              <w:t>No</w:t>
            </w:r>
          </w:p>
        </w:tc>
      </w:tr>
      <w:tr w:rsidR="008F2370" w14:paraId="3FCCC78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E4CCEC1" w14:textId="77777777" w:rsidR="008F2370" w:rsidRDefault="008F2370" w:rsidP="008F2370">
            <w:pPr>
              <w:pStyle w:val="TAL"/>
              <w:rPr>
                <w:b/>
                <w:bCs/>
                <w:i/>
                <w:noProof/>
                <w:lang w:eastAsia="en-GB"/>
              </w:rPr>
            </w:pPr>
            <w:r>
              <w:rPr>
                <w:b/>
                <w:bCs/>
                <w:i/>
                <w:noProof/>
                <w:lang w:eastAsia="en-GB"/>
              </w:rPr>
              <w:t>alternativeTimeToTrigger</w:t>
            </w:r>
          </w:p>
          <w:p w14:paraId="73A4B341" w14:textId="77777777" w:rsidR="008F2370" w:rsidRDefault="008F2370" w:rsidP="008F2370">
            <w:pPr>
              <w:pStyle w:val="TAL"/>
              <w:rPr>
                <w:b/>
                <w:bCs/>
                <w:i/>
                <w:noProof/>
                <w:lang w:eastAsia="en-GB"/>
              </w:rPr>
            </w:pPr>
            <w:r>
              <w:rPr>
                <w:lang w:eastAsia="en-GB"/>
              </w:rPr>
              <w:t xml:space="preserve">Indicates whether the UE supports </w:t>
            </w:r>
            <w:proofErr w:type="spellStart"/>
            <w:r>
              <w:rPr>
                <w:lang w:eastAsia="en-GB"/>
              </w:rPr>
              <w:t>alternativeTimeToTrigger</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7DA918" w14:textId="77777777" w:rsidR="008F2370" w:rsidRDefault="008F2370" w:rsidP="008F2370">
            <w:pPr>
              <w:pStyle w:val="TAL"/>
              <w:jc w:val="center"/>
              <w:rPr>
                <w:bCs/>
                <w:noProof/>
                <w:lang w:eastAsia="en-GB"/>
              </w:rPr>
            </w:pPr>
            <w:r>
              <w:rPr>
                <w:bCs/>
                <w:noProof/>
                <w:lang w:eastAsia="en-GB"/>
              </w:rPr>
              <w:t>No</w:t>
            </w:r>
          </w:p>
        </w:tc>
      </w:tr>
      <w:tr w:rsidR="008F2370" w14:paraId="3836CA7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0F364C" w14:textId="77777777" w:rsidR="008F2370" w:rsidRDefault="008F2370" w:rsidP="008F2370">
            <w:pPr>
              <w:pStyle w:val="TAL"/>
              <w:rPr>
                <w:b/>
                <w:bCs/>
                <w:i/>
                <w:noProof/>
                <w:lang w:eastAsia="en-GB"/>
              </w:rPr>
            </w:pPr>
            <w:r>
              <w:rPr>
                <w:b/>
                <w:bCs/>
                <w:i/>
                <w:noProof/>
                <w:lang w:eastAsia="en-GB"/>
              </w:rPr>
              <w:t>altMCS-Table</w:t>
            </w:r>
          </w:p>
          <w:p w14:paraId="18A2DA8D" w14:textId="77777777" w:rsidR="008F2370" w:rsidRDefault="008F2370" w:rsidP="008F2370">
            <w:pPr>
              <w:pStyle w:val="TAL"/>
              <w:rPr>
                <w:bCs/>
                <w:noProof/>
                <w:lang w:eastAsia="en-GB"/>
              </w:rPr>
            </w:pPr>
            <w:r>
              <w:rPr>
                <w:bCs/>
                <w:noProof/>
                <w:lang w:eastAsia="en-GB"/>
              </w:rPr>
              <w:t>Indicates whether the UE supports the 6-bit MCS table as specified in TS 36.212 [22]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71E00" w14:textId="77777777" w:rsidR="008F2370" w:rsidRDefault="008F2370" w:rsidP="008F2370">
            <w:pPr>
              <w:pStyle w:val="TAL"/>
              <w:jc w:val="center"/>
              <w:rPr>
                <w:bCs/>
                <w:noProof/>
                <w:lang w:eastAsia="en-GB"/>
              </w:rPr>
            </w:pPr>
            <w:r>
              <w:rPr>
                <w:bCs/>
                <w:noProof/>
                <w:lang w:eastAsia="en-GB"/>
              </w:rPr>
              <w:t>-</w:t>
            </w:r>
          </w:p>
        </w:tc>
      </w:tr>
      <w:tr w:rsidR="008F2370" w14:paraId="47CDE49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029A6A" w14:textId="77777777" w:rsidR="008F2370" w:rsidRDefault="008F2370" w:rsidP="008F2370">
            <w:pPr>
              <w:pStyle w:val="TAL"/>
              <w:rPr>
                <w:b/>
                <w:i/>
                <w:noProof/>
                <w:lang w:eastAsia="en-GB"/>
              </w:rPr>
            </w:pPr>
            <w:r>
              <w:rPr>
                <w:b/>
                <w:i/>
                <w:noProof/>
                <w:lang w:eastAsia="en-GB"/>
              </w:rPr>
              <w:t>aperiodicCSI-Reporting</w:t>
            </w:r>
          </w:p>
          <w:p w14:paraId="63EAA428" w14:textId="77777777" w:rsidR="008F2370" w:rsidRDefault="008F2370" w:rsidP="008F2370">
            <w:pPr>
              <w:pStyle w:val="TAL"/>
              <w:rPr>
                <w:noProof/>
                <w:lang w:eastAsia="en-GB"/>
              </w:rPr>
            </w:pPr>
            <w:r>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Pr>
                <w:noProof/>
                <w:lang w:eastAsia="zh-CN"/>
              </w:rPr>
              <w:t xml:space="preserve">The first bit is set to "1" if the UE supports the </w:t>
            </w:r>
            <w:r>
              <w:rPr>
                <w:iCs/>
                <w:noProof/>
                <w:lang w:eastAsia="en-GB"/>
              </w:rPr>
              <w:t>aperiodic CSI reporting with 3 bits of the CSI request field size</w:t>
            </w:r>
            <w:r>
              <w:rPr>
                <w:noProof/>
                <w:lang w:eastAsia="zh-CN"/>
              </w:rPr>
              <w:t xml:space="preserve">. The second bit is set to "1" if the UE supports the </w:t>
            </w:r>
            <w:r>
              <w:rPr>
                <w:iCs/>
                <w:noProof/>
                <w:lang w:eastAsia="en-GB"/>
              </w:rPr>
              <w:t>aperiodic CSI reporting mode 1-0 and mode 1-1</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A86F98" w14:textId="77777777" w:rsidR="008F2370" w:rsidRDefault="008F2370" w:rsidP="008F2370">
            <w:pPr>
              <w:pStyle w:val="TAL"/>
              <w:jc w:val="center"/>
              <w:rPr>
                <w:noProof/>
                <w:lang w:eastAsia="en-GB"/>
              </w:rPr>
            </w:pPr>
            <w:r>
              <w:rPr>
                <w:noProof/>
                <w:lang w:eastAsia="en-GB"/>
              </w:rPr>
              <w:t>No</w:t>
            </w:r>
          </w:p>
        </w:tc>
      </w:tr>
      <w:tr w:rsidR="008F2370" w14:paraId="389D49E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0C88FC3" w14:textId="77777777" w:rsidR="008F2370" w:rsidRDefault="008F2370" w:rsidP="008F2370">
            <w:pPr>
              <w:pStyle w:val="TAL"/>
              <w:rPr>
                <w:b/>
                <w:i/>
                <w:noProof/>
                <w:lang w:eastAsia="en-GB"/>
              </w:rPr>
            </w:pPr>
            <w:r>
              <w:rPr>
                <w:b/>
                <w:i/>
                <w:noProof/>
                <w:lang w:eastAsia="en-GB"/>
              </w:rPr>
              <w:t>aperiodicCsi-ReportingSTTI</w:t>
            </w:r>
          </w:p>
          <w:p w14:paraId="69400A2C" w14:textId="77777777" w:rsidR="008F2370" w:rsidRDefault="008F2370" w:rsidP="008F2370">
            <w:pPr>
              <w:pStyle w:val="TAL"/>
              <w:rPr>
                <w:noProof/>
                <w:lang w:eastAsia="en-GB"/>
              </w:rPr>
            </w:pPr>
            <w:r>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D32E1F" w14:textId="77777777" w:rsidR="008F2370" w:rsidRDefault="008F2370" w:rsidP="008F2370">
            <w:pPr>
              <w:pStyle w:val="TAL"/>
              <w:jc w:val="center"/>
              <w:rPr>
                <w:noProof/>
                <w:lang w:eastAsia="en-GB"/>
              </w:rPr>
            </w:pPr>
            <w:r>
              <w:rPr>
                <w:noProof/>
                <w:lang w:eastAsia="en-GB"/>
              </w:rPr>
              <w:t>No</w:t>
            </w:r>
          </w:p>
        </w:tc>
      </w:tr>
      <w:tr w:rsidR="008F2370" w14:paraId="6BF3FF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2A142B" w14:textId="77777777" w:rsidR="008F2370" w:rsidRDefault="008F2370" w:rsidP="008F2370">
            <w:pPr>
              <w:pStyle w:val="TAL"/>
              <w:rPr>
                <w:b/>
                <w:i/>
                <w:noProof/>
                <w:lang w:eastAsia="en-GB"/>
              </w:rPr>
            </w:pPr>
            <w:r>
              <w:rPr>
                <w:b/>
                <w:i/>
                <w:noProof/>
                <w:lang w:eastAsia="en-GB"/>
              </w:rPr>
              <w:t>appliedCapabilityFilterCommon</w:t>
            </w:r>
          </w:p>
          <w:p w14:paraId="3A546DE5" w14:textId="77777777" w:rsidR="008F2370" w:rsidRDefault="008F2370" w:rsidP="008F2370">
            <w:pPr>
              <w:pStyle w:val="TAL"/>
              <w:rPr>
                <w:noProof/>
                <w:lang w:eastAsia="en-GB"/>
              </w:rPr>
            </w:pPr>
            <w:r>
              <w:rPr>
                <w:noProof/>
                <w:lang w:eastAsia="en-GB"/>
              </w:rPr>
              <w:t xml:space="preserve">Contains the filter, applied by the UE, common for all MR-DC related capability containers that are requested and as defined by </w:t>
            </w:r>
            <w:r>
              <w:rPr>
                <w:i/>
                <w:noProof/>
                <w:lang w:eastAsia="en-GB"/>
              </w:rPr>
              <w:t>UE-CapabilityRequestFilterCommon</w:t>
            </w:r>
            <w:r>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08AD7A" w14:textId="77777777" w:rsidR="008F2370" w:rsidRDefault="008F2370" w:rsidP="008F2370">
            <w:pPr>
              <w:pStyle w:val="TAL"/>
              <w:jc w:val="center"/>
              <w:rPr>
                <w:noProof/>
                <w:lang w:eastAsia="en-GB"/>
              </w:rPr>
            </w:pPr>
            <w:r>
              <w:rPr>
                <w:noProof/>
                <w:lang w:eastAsia="en-GB"/>
              </w:rPr>
              <w:t>-</w:t>
            </w:r>
          </w:p>
        </w:tc>
      </w:tr>
      <w:tr w:rsidR="008F2370" w14:paraId="3EA2A59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9DDE12" w14:textId="77777777" w:rsidR="008F2370" w:rsidRDefault="008F2370" w:rsidP="008F2370">
            <w:pPr>
              <w:pStyle w:val="TAL"/>
              <w:rPr>
                <w:b/>
                <w:i/>
                <w:lang w:eastAsia="ja-JP"/>
              </w:rPr>
            </w:pPr>
            <w:r>
              <w:rPr>
                <w:b/>
                <w:i/>
                <w:noProof/>
              </w:rPr>
              <w:t>assis</w:t>
            </w:r>
            <w:r>
              <w:rPr>
                <w:b/>
                <w:i/>
                <w:noProof/>
                <w:lang w:eastAsia="zh-CN"/>
              </w:rPr>
              <w:t>t</w:t>
            </w:r>
            <w:r>
              <w:rPr>
                <w:b/>
                <w:i/>
                <w:noProof/>
              </w:rPr>
              <w:t>InfoBitForLC</w:t>
            </w:r>
          </w:p>
          <w:p w14:paraId="655D02B9" w14:textId="77777777" w:rsidR="008F2370" w:rsidRDefault="008F2370" w:rsidP="008F2370">
            <w:pPr>
              <w:pStyle w:val="TAL"/>
              <w:rPr>
                <w:noProof/>
              </w:rPr>
            </w:pPr>
            <w:r>
              <w:rPr>
                <w:iCs/>
                <w:noProof/>
              </w:rPr>
              <w:t>Indicates whether the UE supports assistance information</w:t>
            </w:r>
            <w:r>
              <w:rPr>
                <w:iCs/>
                <w:noProof/>
                <w:lang w:eastAsia="zh-CN"/>
              </w:rPr>
              <w:t xml:space="preserve"> bit</w:t>
            </w:r>
            <w:r>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3E5729" w14:textId="77777777" w:rsidR="008F2370" w:rsidRDefault="008F2370" w:rsidP="008F2370">
            <w:pPr>
              <w:pStyle w:val="TAL"/>
              <w:jc w:val="center"/>
              <w:rPr>
                <w:noProof/>
                <w:lang w:eastAsia="zh-CN"/>
              </w:rPr>
            </w:pPr>
            <w:r>
              <w:rPr>
                <w:noProof/>
                <w:lang w:eastAsia="zh-CN"/>
              </w:rPr>
              <w:t>-</w:t>
            </w:r>
          </w:p>
        </w:tc>
      </w:tr>
      <w:tr w:rsidR="008F2370" w14:paraId="7BB36D0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0B6BE8A" w14:textId="77777777" w:rsidR="008F2370" w:rsidRDefault="008F2370" w:rsidP="008F2370">
            <w:pPr>
              <w:pStyle w:val="TAL"/>
              <w:rPr>
                <w:b/>
                <w:bCs/>
                <w:i/>
                <w:iCs/>
                <w:noProof/>
                <w:lang w:eastAsia="en-GB"/>
              </w:rPr>
            </w:pPr>
            <w:r>
              <w:rPr>
                <w:b/>
                <w:bCs/>
                <w:i/>
                <w:iCs/>
                <w:noProof/>
                <w:lang w:eastAsia="en-GB"/>
              </w:rPr>
              <w:t>aul</w:t>
            </w:r>
          </w:p>
          <w:p w14:paraId="7DB86834" w14:textId="77777777" w:rsidR="008F2370" w:rsidRDefault="008F2370" w:rsidP="008F2370">
            <w:pPr>
              <w:pStyle w:val="TAL"/>
              <w:rPr>
                <w:noProof/>
                <w:lang w:eastAsia="ja-JP"/>
              </w:rPr>
            </w:pPr>
            <w:r>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829C50" w14:textId="77777777" w:rsidR="008F2370" w:rsidRDefault="008F2370" w:rsidP="008F2370">
            <w:pPr>
              <w:pStyle w:val="TAL"/>
              <w:jc w:val="center"/>
              <w:rPr>
                <w:noProof/>
                <w:lang w:eastAsia="zh-CN"/>
              </w:rPr>
            </w:pPr>
            <w:r>
              <w:rPr>
                <w:noProof/>
                <w:lang w:eastAsia="zh-CN"/>
              </w:rPr>
              <w:t>-</w:t>
            </w:r>
          </w:p>
        </w:tc>
      </w:tr>
      <w:tr w:rsidR="008F2370" w14:paraId="1D044A5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D6A4F5B" w14:textId="77777777" w:rsidR="008F2370" w:rsidRDefault="008F2370" w:rsidP="008F2370">
            <w:pPr>
              <w:pStyle w:val="TAL"/>
              <w:rPr>
                <w:b/>
                <w:bCs/>
                <w:i/>
                <w:noProof/>
                <w:lang w:eastAsia="en-GB"/>
              </w:rPr>
            </w:pPr>
            <w:r>
              <w:rPr>
                <w:b/>
                <w:bCs/>
                <w:i/>
                <w:noProof/>
                <w:lang w:eastAsia="en-GB"/>
              </w:rPr>
              <w:t>bandCombinationListEUTRA</w:t>
            </w:r>
          </w:p>
          <w:p w14:paraId="62731752" w14:textId="77777777" w:rsidR="008F2370" w:rsidRDefault="008F2370" w:rsidP="008F2370">
            <w:pPr>
              <w:pStyle w:val="TAL"/>
              <w:rPr>
                <w:iCs/>
                <w:noProof/>
                <w:lang w:eastAsia="en-GB"/>
              </w:rPr>
            </w:pPr>
            <w:r>
              <w:rPr>
                <w:iCs/>
                <w:noProof/>
                <w:lang w:eastAsia="en-GB"/>
              </w:rPr>
              <w:t xml:space="preserve">One entry corresponding to each supported band combination listed in the same order as in </w:t>
            </w:r>
            <w:proofErr w:type="spellStart"/>
            <w:r>
              <w:rPr>
                <w:i/>
                <w:iCs/>
                <w:lang w:eastAsia="en-GB"/>
              </w:rPr>
              <w:t>supportedBandCombination</w:t>
            </w:r>
            <w:proofErr w:type="spellEnd"/>
            <w:r>
              <w:rPr>
                <w:i/>
                <w:iCs/>
                <w:lang w:eastAsia="en-GB"/>
              </w:rPr>
              <w:t>.</w:t>
            </w:r>
            <w:r>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286A4" w14:textId="77777777" w:rsidR="008F2370" w:rsidRDefault="008F2370" w:rsidP="008F2370">
            <w:pPr>
              <w:pStyle w:val="TAL"/>
              <w:jc w:val="center"/>
              <w:rPr>
                <w:bCs/>
                <w:noProof/>
                <w:lang w:eastAsia="en-GB"/>
              </w:rPr>
            </w:pPr>
            <w:r>
              <w:rPr>
                <w:bCs/>
                <w:noProof/>
                <w:lang w:eastAsia="en-GB"/>
              </w:rPr>
              <w:t>-</w:t>
            </w:r>
          </w:p>
        </w:tc>
      </w:tr>
      <w:tr w:rsidR="008F2370" w14:paraId="5B31B33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8A418A9" w14:textId="77777777" w:rsidR="008F2370" w:rsidRDefault="008F2370" w:rsidP="008F2370">
            <w:pPr>
              <w:pStyle w:val="TAL"/>
              <w:rPr>
                <w:b/>
                <w:bCs/>
                <w:i/>
                <w:noProof/>
                <w:lang w:eastAsia="en-GB"/>
              </w:rPr>
            </w:pPr>
            <w:r>
              <w:rPr>
                <w:b/>
                <w:bCs/>
                <w:i/>
                <w:noProof/>
                <w:lang w:eastAsia="en-GB"/>
              </w:rPr>
              <w:t>BandCombinationParameters-v1090, BandCombinationParameters-v10i0, BandCombinationParameters-v1270</w:t>
            </w:r>
          </w:p>
          <w:p w14:paraId="5A52E24F" w14:textId="77777777" w:rsidR="008F2370" w:rsidRDefault="008F2370" w:rsidP="008F2370">
            <w:pPr>
              <w:pStyle w:val="TAL"/>
              <w:rPr>
                <w:b/>
                <w:bCs/>
                <w:i/>
                <w:noProof/>
                <w:lang w:eastAsia="en-GB"/>
              </w:rPr>
            </w:pPr>
            <w:r>
              <w:rPr>
                <w:lang w:eastAsia="en-GB"/>
              </w:rPr>
              <w:t xml:space="preserve">If included, the UE shall </w:t>
            </w:r>
            <w:r>
              <w:rPr>
                <w:lang w:eastAsia="zh-CN"/>
              </w:rPr>
              <w:t xml:space="preserve">include the same number of entries, and listed in the same order, as in </w:t>
            </w:r>
            <w:r>
              <w:rPr>
                <w:i/>
                <w:lang w:eastAsia="en-GB"/>
              </w:rPr>
              <w:t>BandCombinationParameters-r10</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C0E583" w14:textId="77777777" w:rsidR="008F2370" w:rsidRDefault="008F2370" w:rsidP="008F2370">
            <w:pPr>
              <w:pStyle w:val="TAL"/>
              <w:jc w:val="center"/>
              <w:rPr>
                <w:bCs/>
                <w:noProof/>
                <w:lang w:eastAsia="en-GB"/>
              </w:rPr>
            </w:pPr>
            <w:r>
              <w:rPr>
                <w:bCs/>
                <w:noProof/>
                <w:lang w:eastAsia="en-GB"/>
              </w:rPr>
              <w:t>-</w:t>
            </w:r>
          </w:p>
        </w:tc>
      </w:tr>
      <w:tr w:rsidR="008F2370" w14:paraId="002EE51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CB65DDE" w14:textId="77777777" w:rsidR="008F2370" w:rsidRDefault="008F2370" w:rsidP="008F2370">
            <w:pPr>
              <w:pStyle w:val="TAL"/>
              <w:rPr>
                <w:b/>
                <w:bCs/>
                <w:i/>
                <w:noProof/>
                <w:kern w:val="2"/>
                <w:lang w:eastAsia="zh-CN"/>
              </w:rPr>
            </w:pPr>
            <w:r>
              <w:rPr>
                <w:b/>
                <w:bCs/>
                <w:i/>
                <w:noProof/>
                <w:kern w:val="2"/>
                <w:lang w:eastAsia="en-GB"/>
              </w:rPr>
              <w:t>BandCombinationParameters-v1</w:t>
            </w:r>
            <w:r>
              <w:rPr>
                <w:b/>
                <w:bCs/>
                <w:i/>
                <w:noProof/>
                <w:kern w:val="2"/>
                <w:lang w:eastAsia="zh-CN"/>
              </w:rPr>
              <w:t>130</w:t>
            </w:r>
          </w:p>
          <w:p w14:paraId="1B3BC94B" w14:textId="77777777" w:rsidR="008F2370" w:rsidRDefault="008F2370" w:rsidP="008F2370">
            <w:pPr>
              <w:pStyle w:val="TAL"/>
              <w:rPr>
                <w:b/>
                <w:bCs/>
                <w:i/>
                <w:noProof/>
                <w:kern w:val="2"/>
                <w:lang w:eastAsia="zh-CN"/>
              </w:rPr>
            </w:pPr>
            <w:r>
              <w:rPr>
                <w:kern w:val="2"/>
                <w:lang w:eastAsia="zh-CN"/>
              </w:rPr>
              <w:t>The field is applicable to each supported CA bandwidth class combination (i.e. CA configuration in TS 36.101 [42]</w:t>
            </w:r>
            <w:r>
              <w:rPr>
                <w:bCs/>
                <w:noProof/>
                <w:lang w:eastAsia="en-GB"/>
              </w:rPr>
              <w:t>, clause 5.6A.1</w:t>
            </w:r>
            <w:r>
              <w:rPr>
                <w:kern w:val="2"/>
                <w:lang w:eastAsia="zh-CN"/>
              </w:rPr>
              <w:t xml:space="preserve">) indicated in the corresponding band combination. If included, the UE shall include the same number of entries, and listed in the same order, as in </w:t>
            </w:r>
            <w:r>
              <w:rPr>
                <w:i/>
                <w:kern w:val="2"/>
                <w:lang w:eastAsia="zh-CN"/>
              </w:rPr>
              <w:t>BandCombinationParameters-r10</w:t>
            </w:r>
            <w:r>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A60C33" w14:textId="77777777" w:rsidR="008F2370" w:rsidRDefault="008F2370" w:rsidP="008F2370">
            <w:pPr>
              <w:pStyle w:val="TAL"/>
              <w:jc w:val="center"/>
              <w:rPr>
                <w:bCs/>
                <w:noProof/>
                <w:kern w:val="2"/>
                <w:lang w:eastAsia="zh-CN"/>
              </w:rPr>
            </w:pPr>
            <w:r>
              <w:rPr>
                <w:bCs/>
                <w:noProof/>
                <w:kern w:val="2"/>
                <w:lang w:eastAsia="zh-CN"/>
              </w:rPr>
              <w:t>-</w:t>
            </w:r>
          </w:p>
        </w:tc>
      </w:tr>
      <w:tr w:rsidR="008F2370" w14:paraId="21309C7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172754" w14:textId="77777777" w:rsidR="008F2370" w:rsidRDefault="008F2370" w:rsidP="008F2370">
            <w:pPr>
              <w:pStyle w:val="TAL"/>
              <w:rPr>
                <w:b/>
                <w:bCs/>
                <w:i/>
                <w:noProof/>
                <w:lang w:eastAsia="en-GB"/>
              </w:rPr>
            </w:pPr>
            <w:r>
              <w:rPr>
                <w:b/>
                <w:bCs/>
                <w:i/>
                <w:noProof/>
                <w:lang w:eastAsia="en-GB"/>
              </w:rPr>
              <w:t>bandEUTRA</w:t>
            </w:r>
          </w:p>
          <w:p w14:paraId="6D4C8D0B" w14:textId="77777777" w:rsidR="008F2370" w:rsidRDefault="008F2370" w:rsidP="008F2370">
            <w:pPr>
              <w:pStyle w:val="TAL"/>
              <w:rPr>
                <w:lang w:eastAsia="en-GB"/>
              </w:rPr>
            </w:pPr>
            <w:r>
              <w:rPr>
                <w:lang w:eastAsia="en-GB"/>
              </w:rPr>
              <w:t>E</w:t>
            </w:r>
            <w:r>
              <w:rPr>
                <w:lang w:eastAsia="en-GB"/>
              </w:rPr>
              <w:noBreakHyphen/>
              <w:t xml:space="preserve">UTRA band as defined in TS 36.101 [42]. In case the UE includes </w:t>
            </w:r>
            <w:r>
              <w:rPr>
                <w:i/>
                <w:lang w:eastAsia="en-GB"/>
              </w:rPr>
              <w:t>bandEUTRA-v9e0</w:t>
            </w:r>
            <w:r>
              <w:rPr>
                <w:lang w:eastAsia="en-GB"/>
              </w:rPr>
              <w:t xml:space="preserve"> or </w:t>
            </w:r>
            <w:r>
              <w:rPr>
                <w:i/>
                <w:lang w:eastAsia="en-GB"/>
              </w:rPr>
              <w:t>bandEUTRA-v1090</w:t>
            </w:r>
            <w:r>
              <w:rPr>
                <w:lang w:eastAsia="en-GB"/>
              </w:rPr>
              <w:t xml:space="preserve">, the UE shall set the corresponding entry of </w:t>
            </w:r>
            <w:proofErr w:type="spellStart"/>
            <w:r>
              <w:rPr>
                <w:i/>
                <w:lang w:eastAsia="en-GB"/>
              </w:rPr>
              <w:t>bandEUTRA</w:t>
            </w:r>
            <w:proofErr w:type="spellEnd"/>
            <w:r>
              <w:rPr>
                <w:lang w:eastAsia="en-GB"/>
              </w:rPr>
              <w:t xml:space="preserve"> (i.e. without suffix) or </w:t>
            </w:r>
            <w:r>
              <w:rPr>
                <w:i/>
                <w:lang w:eastAsia="en-GB"/>
              </w:rPr>
              <w:t>bandEUTRA-r10</w:t>
            </w:r>
            <w:r>
              <w:rPr>
                <w:lang w:eastAsia="en-GB"/>
              </w:rPr>
              <w:t xml:space="preserve"> respectively to </w:t>
            </w:r>
            <w:proofErr w:type="spellStart"/>
            <w:r>
              <w:rPr>
                <w:i/>
                <w:lang w:eastAsia="en-GB"/>
              </w:rPr>
              <w:t>maxFBI</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CBCAD2" w14:textId="77777777" w:rsidR="008F2370" w:rsidRDefault="008F2370" w:rsidP="008F2370">
            <w:pPr>
              <w:pStyle w:val="TAL"/>
              <w:jc w:val="center"/>
              <w:rPr>
                <w:bCs/>
                <w:noProof/>
                <w:lang w:eastAsia="en-GB"/>
              </w:rPr>
            </w:pPr>
            <w:r>
              <w:rPr>
                <w:bCs/>
                <w:noProof/>
                <w:lang w:eastAsia="en-GB"/>
              </w:rPr>
              <w:t>-</w:t>
            </w:r>
          </w:p>
        </w:tc>
      </w:tr>
      <w:tr w:rsidR="008F2370" w14:paraId="4FA6CC0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0EED087" w14:textId="77777777" w:rsidR="008F2370" w:rsidRDefault="008F2370" w:rsidP="008F2370">
            <w:pPr>
              <w:pStyle w:val="TAL"/>
              <w:rPr>
                <w:b/>
                <w:bCs/>
                <w:i/>
                <w:noProof/>
                <w:lang w:eastAsia="en-GB"/>
              </w:rPr>
            </w:pPr>
            <w:r>
              <w:rPr>
                <w:b/>
                <w:bCs/>
                <w:i/>
                <w:noProof/>
                <w:lang w:eastAsia="en-GB"/>
              </w:rPr>
              <w:t>bandListEUTRA</w:t>
            </w:r>
          </w:p>
          <w:p w14:paraId="44C2A256" w14:textId="77777777" w:rsidR="008F2370" w:rsidRDefault="008F2370" w:rsidP="008F2370">
            <w:pPr>
              <w:pStyle w:val="TAL"/>
              <w:rPr>
                <w:iCs/>
                <w:lang w:eastAsia="en-GB"/>
              </w:rPr>
            </w:pPr>
            <w:r>
              <w:rPr>
                <w:lang w:eastAsia="en-GB"/>
              </w:rPr>
              <w:t>One entry corresponding to each supported E</w:t>
            </w:r>
            <w:r>
              <w:rPr>
                <w:lang w:eastAsia="en-GB"/>
              </w:rPr>
              <w:noBreakHyphen/>
              <w:t xml:space="preserve">UTRA band listed in the same order as in </w:t>
            </w:r>
            <w:r>
              <w:rPr>
                <w:i/>
                <w:noProof/>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DA882B" w14:textId="77777777" w:rsidR="008F2370" w:rsidRDefault="008F2370" w:rsidP="008F2370">
            <w:pPr>
              <w:pStyle w:val="TAL"/>
              <w:jc w:val="center"/>
              <w:rPr>
                <w:bCs/>
                <w:noProof/>
                <w:lang w:eastAsia="en-GB"/>
              </w:rPr>
            </w:pPr>
            <w:r>
              <w:rPr>
                <w:bCs/>
                <w:noProof/>
                <w:lang w:eastAsia="en-GB"/>
              </w:rPr>
              <w:t>-</w:t>
            </w:r>
          </w:p>
        </w:tc>
      </w:tr>
      <w:tr w:rsidR="008F2370" w14:paraId="74C18D5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CEE5D32" w14:textId="77777777" w:rsidR="008F2370" w:rsidRDefault="008F2370" w:rsidP="008F2370">
            <w:pPr>
              <w:pStyle w:val="TAL"/>
              <w:rPr>
                <w:b/>
                <w:i/>
                <w:lang w:eastAsia="ja-JP"/>
              </w:rPr>
            </w:pPr>
            <w:r>
              <w:rPr>
                <w:b/>
                <w:i/>
              </w:rPr>
              <w:t>bandParameterList-v1380</w:t>
            </w:r>
          </w:p>
          <w:p w14:paraId="6F7A1E87" w14:textId="77777777" w:rsidR="008F2370" w:rsidRDefault="008F2370" w:rsidP="008F2370">
            <w:pPr>
              <w:pStyle w:val="TAL"/>
              <w:rPr>
                <w:b/>
                <w:bCs/>
                <w:i/>
                <w:noProof/>
                <w:lang w:eastAsia="zh-TW"/>
              </w:rPr>
            </w:pPr>
            <w:r>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F2194E" w14:textId="77777777" w:rsidR="008F2370" w:rsidRDefault="008F2370" w:rsidP="008F2370">
            <w:pPr>
              <w:pStyle w:val="TAL"/>
              <w:jc w:val="center"/>
              <w:rPr>
                <w:bCs/>
                <w:noProof/>
                <w:lang w:eastAsia="zh-TW"/>
              </w:rPr>
            </w:pPr>
            <w:r>
              <w:rPr>
                <w:bCs/>
                <w:noProof/>
                <w:lang w:eastAsia="zh-TW"/>
              </w:rPr>
              <w:t>-</w:t>
            </w:r>
          </w:p>
        </w:tc>
      </w:tr>
      <w:tr w:rsidR="008F2370" w14:paraId="640A239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05831CD" w14:textId="77777777" w:rsidR="008F2370" w:rsidRDefault="008F2370" w:rsidP="008F2370">
            <w:pPr>
              <w:pStyle w:val="TAL"/>
              <w:rPr>
                <w:b/>
                <w:bCs/>
                <w:i/>
                <w:noProof/>
                <w:lang w:eastAsia="en-GB"/>
              </w:rPr>
            </w:pPr>
            <w:r>
              <w:rPr>
                <w:b/>
                <w:bCs/>
                <w:i/>
                <w:noProof/>
                <w:lang w:eastAsia="en-GB"/>
              </w:rPr>
              <w:t>bandParametersUL, bandParametersDL</w:t>
            </w:r>
          </w:p>
          <w:p w14:paraId="127B4E3B" w14:textId="77777777" w:rsidR="008F2370" w:rsidRDefault="008F2370" w:rsidP="008F2370">
            <w:pPr>
              <w:pStyle w:val="TAL"/>
              <w:rPr>
                <w:bCs/>
                <w:noProof/>
                <w:lang w:eastAsia="en-GB"/>
              </w:rPr>
            </w:pPr>
            <w:r>
              <w:rPr>
                <w:bCs/>
                <w:noProof/>
                <w:lang w:eastAsia="en-GB"/>
              </w:rPr>
              <w:t xml:space="preserve">Indicates the supported parameters for the band. </w:t>
            </w:r>
            <w:r>
              <w:rPr>
                <w:lang w:eastAsia="ko-KR"/>
              </w:rPr>
              <w:t xml:space="preserve">Each of </w:t>
            </w:r>
            <w:r>
              <w:rPr>
                <w:i/>
                <w:lang w:eastAsia="ko-KR"/>
              </w:rPr>
              <w:t>CA-MIMO-</w:t>
            </w:r>
            <w:proofErr w:type="spellStart"/>
            <w:r>
              <w:rPr>
                <w:i/>
                <w:lang w:eastAsia="ko-KR"/>
              </w:rPr>
              <w:t>ParametersUL</w:t>
            </w:r>
            <w:proofErr w:type="spellEnd"/>
            <w:r>
              <w:rPr>
                <w:lang w:eastAsia="ko-KR"/>
              </w:rPr>
              <w:t xml:space="preserve"> and </w:t>
            </w:r>
            <w:r>
              <w:rPr>
                <w:i/>
                <w:lang w:eastAsia="ko-KR"/>
              </w:rPr>
              <w:t>CA-MIMO-</w:t>
            </w:r>
            <w:proofErr w:type="spellStart"/>
            <w:r>
              <w:rPr>
                <w:i/>
                <w:lang w:eastAsia="ko-KR"/>
              </w:rPr>
              <w:t>ParametersDL</w:t>
            </w:r>
            <w:proofErr w:type="spellEnd"/>
            <w:r>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74EF39" w14:textId="77777777" w:rsidR="008F2370" w:rsidRDefault="008F2370" w:rsidP="008F2370">
            <w:pPr>
              <w:pStyle w:val="TAL"/>
              <w:jc w:val="center"/>
              <w:rPr>
                <w:bCs/>
                <w:noProof/>
                <w:lang w:eastAsia="en-GB"/>
              </w:rPr>
            </w:pPr>
            <w:r>
              <w:rPr>
                <w:bCs/>
                <w:noProof/>
                <w:lang w:eastAsia="en-GB"/>
              </w:rPr>
              <w:t>-</w:t>
            </w:r>
          </w:p>
        </w:tc>
      </w:tr>
      <w:tr w:rsidR="008F2370" w14:paraId="5D6813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0529EE" w14:textId="77777777" w:rsidR="008F2370" w:rsidRDefault="008F2370" w:rsidP="008F2370">
            <w:pPr>
              <w:pStyle w:val="TAL"/>
              <w:rPr>
                <w:b/>
                <w:i/>
                <w:lang w:eastAsia="en-GB"/>
              </w:rPr>
            </w:pPr>
            <w:r>
              <w:rPr>
                <w:b/>
                <w:bCs/>
                <w:i/>
                <w:noProof/>
                <w:lang w:eastAsia="en-GB"/>
              </w:rPr>
              <w:t>beamformed (in MIMO-CA-ParametersPerBoBCPerTM)</w:t>
            </w:r>
          </w:p>
          <w:p w14:paraId="05267EE2" w14:textId="77777777" w:rsidR="008F2370" w:rsidRDefault="008F2370" w:rsidP="008F2370">
            <w:pPr>
              <w:pStyle w:val="TAL"/>
              <w:rPr>
                <w:b/>
                <w:bCs/>
                <w:i/>
                <w:noProof/>
                <w:lang w:eastAsia="en-GB"/>
              </w:rPr>
            </w:pPr>
            <w:r>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DE5B7A" w14:textId="77777777" w:rsidR="008F2370" w:rsidRDefault="008F2370" w:rsidP="008F2370">
            <w:pPr>
              <w:pStyle w:val="TAL"/>
              <w:jc w:val="center"/>
              <w:rPr>
                <w:bCs/>
                <w:noProof/>
                <w:lang w:eastAsia="en-GB"/>
              </w:rPr>
            </w:pPr>
            <w:r>
              <w:rPr>
                <w:bCs/>
                <w:noProof/>
                <w:lang w:eastAsia="en-GB"/>
              </w:rPr>
              <w:t>-</w:t>
            </w:r>
          </w:p>
        </w:tc>
      </w:tr>
      <w:tr w:rsidR="008F2370" w14:paraId="32E1502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CC91663" w14:textId="77777777" w:rsidR="008F2370" w:rsidRDefault="008F2370" w:rsidP="008F2370">
            <w:pPr>
              <w:pStyle w:val="TAL"/>
              <w:rPr>
                <w:b/>
                <w:i/>
                <w:lang w:eastAsia="en-GB"/>
              </w:rPr>
            </w:pPr>
            <w:r>
              <w:rPr>
                <w:b/>
                <w:bCs/>
                <w:i/>
                <w:noProof/>
                <w:lang w:eastAsia="en-GB"/>
              </w:rPr>
              <w:t>beamformed (in MIMO-UE-ParametersPerTM)</w:t>
            </w:r>
          </w:p>
          <w:p w14:paraId="496CDC09" w14:textId="77777777" w:rsidR="008F2370" w:rsidRDefault="008F2370" w:rsidP="008F2370">
            <w:pPr>
              <w:pStyle w:val="TAL"/>
              <w:rPr>
                <w:b/>
                <w:i/>
                <w:lang w:eastAsia="en-GB"/>
              </w:rPr>
            </w:pPr>
            <w:r>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4219B6" w14:textId="77777777" w:rsidR="008F2370" w:rsidRDefault="008F2370" w:rsidP="008F2370">
            <w:pPr>
              <w:pStyle w:val="TAL"/>
              <w:jc w:val="center"/>
              <w:rPr>
                <w:bCs/>
                <w:noProof/>
                <w:lang w:eastAsia="en-GB"/>
              </w:rPr>
            </w:pPr>
            <w:r>
              <w:rPr>
                <w:bCs/>
                <w:noProof/>
                <w:lang w:eastAsia="en-GB"/>
              </w:rPr>
              <w:t>TBD</w:t>
            </w:r>
          </w:p>
        </w:tc>
      </w:tr>
      <w:tr w:rsidR="008F2370" w14:paraId="4449211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CCDDE2" w14:textId="77777777" w:rsidR="008F2370" w:rsidRDefault="008F2370" w:rsidP="008F2370">
            <w:pPr>
              <w:pStyle w:val="TAL"/>
              <w:rPr>
                <w:b/>
                <w:i/>
                <w:lang w:eastAsia="zh-CN"/>
              </w:rPr>
            </w:pPr>
            <w:proofErr w:type="spellStart"/>
            <w:r>
              <w:rPr>
                <w:b/>
                <w:i/>
                <w:lang w:eastAsia="en-GB"/>
              </w:rPr>
              <w:t>benefitsFromInterruption</w:t>
            </w:r>
            <w:proofErr w:type="spellEnd"/>
          </w:p>
          <w:p w14:paraId="3668E84A" w14:textId="77777777" w:rsidR="008F2370" w:rsidRDefault="008F2370" w:rsidP="008F2370">
            <w:pPr>
              <w:pStyle w:val="TAL"/>
              <w:rPr>
                <w:b/>
                <w:bCs/>
                <w:i/>
                <w:noProof/>
                <w:lang w:eastAsia="en-GB"/>
              </w:rPr>
            </w:pPr>
            <w:r>
              <w:rPr>
                <w:lang w:eastAsia="en-GB"/>
              </w:rPr>
              <w:t xml:space="preserve">Indicates whether the UE power consumption would benefit from being allowed to cause interruptions to serving cells when performing measurements of deactivated </w:t>
            </w:r>
            <w:proofErr w:type="spellStart"/>
            <w:r>
              <w:rPr>
                <w:lang w:eastAsia="en-GB"/>
              </w:rPr>
              <w:t>SCell</w:t>
            </w:r>
            <w:proofErr w:type="spellEnd"/>
            <w:r>
              <w:rPr>
                <w:lang w:eastAsia="en-GB"/>
              </w:rPr>
              <w:t xml:space="preserve"> carriers for </w:t>
            </w:r>
            <w:proofErr w:type="spellStart"/>
            <w:r>
              <w:rPr>
                <w:i/>
                <w:lang w:eastAsia="en-GB"/>
              </w:rPr>
              <w:t>measCycleSCell</w:t>
            </w:r>
            <w:proofErr w:type="spellEnd"/>
            <w:r>
              <w:rPr>
                <w:lang w:eastAsia="en-GB"/>
              </w:rPr>
              <w:t xml:space="preserve"> of less than 640ms,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A439C5" w14:textId="77777777" w:rsidR="008F2370" w:rsidRDefault="008F2370" w:rsidP="008F2370">
            <w:pPr>
              <w:pStyle w:val="TAL"/>
              <w:jc w:val="center"/>
              <w:rPr>
                <w:bCs/>
                <w:noProof/>
                <w:lang w:eastAsia="en-GB"/>
              </w:rPr>
            </w:pPr>
            <w:r>
              <w:rPr>
                <w:bCs/>
                <w:noProof/>
                <w:lang w:eastAsia="en-GB"/>
              </w:rPr>
              <w:t>No</w:t>
            </w:r>
          </w:p>
        </w:tc>
      </w:tr>
      <w:tr w:rsidR="008F2370" w14:paraId="2861FD0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4867599" w14:textId="77777777" w:rsidR="008F2370" w:rsidRDefault="008F2370" w:rsidP="008F2370">
            <w:pPr>
              <w:pStyle w:val="TAL"/>
              <w:rPr>
                <w:b/>
                <w:i/>
                <w:lang w:eastAsia="ja-JP"/>
              </w:rPr>
            </w:pPr>
            <w:proofErr w:type="spellStart"/>
            <w:r>
              <w:rPr>
                <w:b/>
                <w:i/>
              </w:rPr>
              <w:lastRenderedPageBreak/>
              <w:t>bwPrefInd</w:t>
            </w:r>
            <w:proofErr w:type="spellEnd"/>
          </w:p>
          <w:p w14:paraId="755A420D" w14:textId="77777777" w:rsidR="008F2370" w:rsidRDefault="008F2370" w:rsidP="008F2370">
            <w:pPr>
              <w:pStyle w:val="TAL"/>
              <w:rPr>
                <w:lang w:eastAsia="en-GB"/>
              </w:rPr>
            </w:pPr>
            <w:r>
              <w:rPr>
                <w:lang w:eastAsia="en-GB"/>
              </w:rPr>
              <w:t>Indicates whether the UE supports maximum PDSCH/PUSCH bandwidth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A4D3E7" w14:textId="77777777" w:rsidR="008F2370" w:rsidRDefault="008F2370" w:rsidP="008F2370">
            <w:pPr>
              <w:pStyle w:val="TAL"/>
              <w:jc w:val="center"/>
              <w:rPr>
                <w:bCs/>
                <w:noProof/>
                <w:lang w:eastAsia="en-GB"/>
              </w:rPr>
            </w:pPr>
            <w:r>
              <w:rPr>
                <w:bCs/>
                <w:noProof/>
                <w:lang w:eastAsia="en-GB"/>
              </w:rPr>
              <w:t>-</w:t>
            </w:r>
          </w:p>
        </w:tc>
      </w:tr>
      <w:tr w:rsidR="008F2370" w14:paraId="34E34AC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354458" w14:textId="77777777" w:rsidR="008F2370" w:rsidRDefault="008F2370" w:rsidP="008F2370">
            <w:pPr>
              <w:pStyle w:val="TAL"/>
              <w:rPr>
                <w:b/>
                <w:bCs/>
                <w:i/>
                <w:noProof/>
                <w:lang w:eastAsia="en-GB"/>
              </w:rPr>
            </w:pPr>
            <w:r>
              <w:rPr>
                <w:b/>
                <w:bCs/>
                <w:i/>
                <w:noProof/>
                <w:lang w:eastAsia="en-GB"/>
              </w:rPr>
              <w:t>ca-BandwidthClass</w:t>
            </w:r>
          </w:p>
          <w:p w14:paraId="608BCA65" w14:textId="77777777" w:rsidR="008F2370" w:rsidRDefault="008F2370" w:rsidP="008F2370">
            <w:pPr>
              <w:pStyle w:val="TAL"/>
              <w:rPr>
                <w:iCs/>
                <w:noProof/>
                <w:kern w:val="2"/>
                <w:lang w:eastAsia="zh-CN"/>
              </w:rPr>
            </w:pPr>
            <w:r>
              <w:rPr>
                <w:iCs/>
                <w:noProof/>
                <w:lang w:eastAsia="en-GB"/>
              </w:rPr>
              <w:t>The CA bandwidth class supported by the UE as defined in TS 36.101 [42], Table 5.6A-1.</w:t>
            </w:r>
          </w:p>
          <w:p w14:paraId="6DE06A24" w14:textId="77777777" w:rsidR="008F2370" w:rsidRDefault="008F2370" w:rsidP="008F2370">
            <w:pPr>
              <w:pStyle w:val="TAL"/>
              <w:rPr>
                <w:b/>
                <w:bCs/>
                <w:i/>
                <w:noProof/>
                <w:lang w:eastAsia="en-GB"/>
              </w:rPr>
            </w:pPr>
            <w:r>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54E508" w14:textId="77777777" w:rsidR="008F2370" w:rsidRDefault="008F2370" w:rsidP="008F2370">
            <w:pPr>
              <w:pStyle w:val="TAL"/>
              <w:jc w:val="center"/>
              <w:rPr>
                <w:bCs/>
                <w:noProof/>
                <w:lang w:eastAsia="en-GB"/>
              </w:rPr>
            </w:pPr>
            <w:r>
              <w:rPr>
                <w:bCs/>
                <w:noProof/>
                <w:lang w:eastAsia="en-GB"/>
              </w:rPr>
              <w:t>-</w:t>
            </w:r>
          </w:p>
        </w:tc>
      </w:tr>
      <w:tr w:rsidR="008F2370" w14:paraId="3C63F2D6"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0EB8C38F" w14:textId="77777777" w:rsidR="008F2370" w:rsidRDefault="008F2370" w:rsidP="008F2370">
            <w:pPr>
              <w:pStyle w:val="TAL"/>
              <w:rPr>
                <w:b/>
                <w:bCs/>
                <w:i/>
                <w:noProof/>
                <w:lang w:eastAsia="en-GB"/>
              </w:rPr>
            </w:pPr>
            <w:r>
              <w:rPr>
                <w:b/>
                <w:bCs/>
                <w:i/>
                <w:noProof/>
                <w:lang w:eastAsia="en-GB"/>
              </w:rPr>
              <w:t>ca-IdleModeMeasurements</w:t>
            </w:r>
          </w:p>
          <w:p w14:paraId="613303D0" w14:textId="77777777" w:rsidR="008F2370" w:rsidRDefault="008F2370" w:rsidP="008F2370">
            <w:pPr>
              <w:pStyle w:val="TAL"/>
              <w:rPr>
                <w:bCs/>
                <w:noProof/>
                <w:lang w:eastAsia="en-GB"/>
              </w:rPr>
            </w:pPr>
            <w:r>
              <w:rPr>
                <w:bCs/>
                <w:noProof/>
                <w:lang w:eastAsia="en-GB"/>
              </w:rPr>
              <w:t>Indicates whether UE supports reporting measurements performed during RRC_IDLE.</w:t>
            </w:r>
          </w:p>
        </w:tc>
        <w:tc>
          <w:tcPr>
            <w:tcW w:w="847" w:type="dxa"/>
            <w:tcBorders>
              <w:top w:val="single" w:sz="4" w:space="0" w:color="808080"/>
              <w:left w:val="single" w:sz="4" w:space="0" w:color="808080"/>
              <w:bottom w:val="single" w:sz="4" w:space="0" w:color="808080"/>
              <w:right w:val="single" w:sz="4" w:space="0" w:color="808080"/>
            </w:tcBorders>
            <w:hideMark/>
          </w:tcPr>
          <w:p w14:paraId="7D262B9C" w14:textId="77777777" w:rsidR="008F2370" w:rsidRDefault="008F2370" w:rsidP="008F2370">
            <w:pPr>
              <w:pStyle w:val="TAL"/>
              <w:jc w:val="center"/>
              <w:rPr>
                <w:bCs/>
                <w:noProof/>
                <w:lang w:eastAsia="en-GB"/>
              </w:rPr>
            </w:pPr>
            <w:r>
              <w:rPr>
                <w:bCs/>
                <w:noProof/>
                <w:lang w:eastAsia="en-GB"/>
              </w:rPr>
              <w:t>-</w:t>
            </w:r>
          </w:p>
        </w:tc>
      </w:tr>
      <w:tr w:rsidR="008F2370" w14:paraId="17E54293"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6167DC9F" w14:textId="77777777" w:rsidR="008F2370" w:rsidRDefault="008F2370" w:rsidP="008F2370">
            <w:pPr>
              <w:pStyle w:val="TAL"/>
              <w:rPr>
                <w:b/>
                <w:bCs/>
                <w:i/>
                <w:noProof/>
                <w:lang w:eastAsia="en-GB"/>
              </w:rPr>
            </w:pPr>
            <w:r>
              <w:rPr>
                <w:b/>
                <w:bCs/>
                <w:i/>
                <w:noProof/>
                <w:lang w:eastAsia="en-GB"/>
              </w:rPr>
              <w:t>ca-IdleModeValidityArea</w:t>
            </w:r>
          </w:p>
          <w:p w14:paraId="6887BAA4" w14:textId="77777777" w:rsidR="008F2370" w:rsidRDefault="008F2370" w:rsidP="008F2370">
            <w:pPr>
              <w:pStyle w:val="TAL"/>
              <w:rPr>
                <w:bCs/>
                <w:noProof/>
                <w:lang w:eastAsia="en-GB"/>
              </w:rPr>
            </w:pPr>
            <w:r>
              <w:rPr>
                <w:bCs/>
                <w:noProof/>
                <w:lang w:eastAsia="en-GB"/>
              </w:rPr>
              <w:t>Indicates whether UE supports validity area for IDLE measurements during RRC_IDLE.</w:t>
            </w:r>
          </w:p>
        </w:tc>
        <w:tc>
          <w:tcPr>
            <w:tcW w:w="847" w:type="dxa"/>
            <w:tcBorders>
              <w:top w:val="single" w:sz="4" w:space="0" w:color="808080"/>
              <w:left w:val="single" w:sz="4" w:space="0" w:color="808080"/>
              <w:bottom w:val="single" w:sz="4" w:space="0" w:color="808080"/>
              <w:right w:val="single" w:sz="4" w:space="0" w:color="808080"/>
            </w:tcBorders>
            <w:hideMark/>
          </w:tcPr>
          <w:p w14:paraId="3A102196" w14:textId="77777777" w:rsidR="008F2370" w:rsidRDefault="008F2370" w:rsidP="008F2370">
            <w:pPr>
              <w:pStyle w:val="TAL"/>
              <w:jc w:val="center"/>
              <w:rPr>
                <w:bCs/>
                <w:noProof/>
                <w:lang w:eastAsia="en-GB"/>
              </w:rPr>
            </w:pPr>
            <w:r>
              <w:rPr>
                <w:bCs/>
                <w:noProof/>
                <w:lang w:eastAsia="en-GB"/>
              </w:rPr>
              <w:t>-</w:t>
            </w:r>
          </w:p>
        </w:tc>
      </w:tr>
      <w:tr w:rsidR="008F2370" w14:paraId="199F2C6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37B507" w14:textId="77777777" w:rsidR="008F2370" w:rsidRDefault="008F2370" w:rsidP="008F2370">
            <w:pPr>
              <w:pStyle w:val="TAL"/>
              <w:rPr>
                <w:b/>
                <w:bCs/>
                <w:i/>
                <w:noProof/>
                <w:lang w:eastAsia="en-GB"/>
              </w:rPr>
            </w:pPr>
            <w:r>
              <w:rPr>
                <w:b/>
                <w:bCs/>
                <w:i/>
                <w:noProof/>
                <w:lang w:eastAsia="en-GB"/>
              </w:rPr>
              <w:t>cch-IM-RefRecTypeA-OneRX-Port</w:t>
            </w:r>
          </w:p>
          <w:p w14:paraId="6128AD26" w14:textId="77777777" w:rsidR="008F2370" w:rsidRDefault="008F2370" w:rsidP="008F2370">
            <w:pPr>
              <w:pStyle w:val="TAL"/>
              <w:rPr>
                <w:b/>
                <w:bCs/>
                <w:i/>
                <w:noProof/>
                <w:lang w:eastAsia="en-GB"/>
              </w:rPr>
            </w:pPr>
            <w:r>
              <w:rPr>
                <w:rFonts w:cs="Arial"/>
                <w:bCs/>
                <w:noProof/>
                <w:szCs w:val="18"/>
                <w:lang w:eastAsia="en-GB"/>
              </w:rPr>
              <w:t>This field defines whether the DL Category 1bis or the DL Category M2 UE supports Type A downlink control channel interference mitigation (CCH-IM) receiver "LMMSE-IRC + CRS-IC" for PDCCH/PCFICH/PHICH/</w:t>
            </w:r>
            <w:r>
              <w:rPr>
                <w:rFonts w:eastAsia="Batang" w:cs="Arial"/>
                <w:bCs/>
                <w:noProof/>
                <w:szCs w:val="18"/>
                <w:lang w:eastAsia="en-GB"/>
              </w:rPr>
              <w:t>EPDCCH</w:t>
            </w:r>
            <w:r>
              <w:rPr>
                <w:rFonts w:cs="Arial"/>
                <w:bCs/>
                <w:noProof/>
                <w:szCs w:val="18"/>
                <w:lang w:eastAsia="en-GB"/>
              </w:rPr>
              <w:t xml:space="preserve"> receive processing (Enhanced downlink control channel performance requirements Type A in TS 36.101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878250" w14:textId="77777777" w:rsidR="008F2370" w:rsidRDefault="008F2370" w:rsidP="008F2370">
            <w:pPr>
              <w:pStyle w:val="TAL"/>
              <w:jc w:val="center"/>
              <w:rPr>
                <w:bCs/>
                <w:noProof/>
                <w:lang w:eastAsia="en-GB"/>
              </w:rPr>
            </w:pPr>
            <w:r>
              <w:rPr>
                <w:bCs/>
                <w:noProof/>
                <w:lang w:eastAsia="zh-CN"/>
              </w:rPr>
              <w:t>-</w:t>
            </w:r>
          </w:p>
        </w:tc>
      </w:tr>
      <w:tr w:rsidR="008F2370" w14:paraId="49A65D4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773048" w14:textId="77777777" w:rsidR="008F2370" w:rsidRDefault="008F2370" w:rsidP="008F2370">
            <w:pPr>
              <w:pStyle w:val="TAL"/>
              <w:rPr>
                <w:b/>
                <w:bCs/>
                <w:i/>
                <w:noProof/>
                <w:lang w:eastAsia="en-GB"/>
              </w:rPr>
            </w:pPr>
            <w:r>
              <w:rPr>
                <w:b/>
                <w:bCs/>
                <w:i/>
                <w:noProof/>
                <w:lang w:eastAsia="en-GB"/>
              </w:rPr>
              <w:t>cch-InterfMitigation-RefRecTypeA, cch-InterfMitigation-RefRecTypeB, cch-InterfMitigation-MaxNumCCs</w:t>
            </w:r>
          </w:p>
          <w:p w14:paraId="1983EADD" w14:textId="77777777" w:rsidR="008F2370" w:rsidRDefault="008F2370" w:rsidP="008F2370">
            <w:pPr>
              <w:pStyle w:val="TAL"/>
              <w:rPr>
                <w:rFonts w:cs="Arial"/>
                <w:bCs/>
                <w:noProof/>
                <w:szCs w:val="18"/>
                <w:lang w:eastAsia="en-GB"/>
              </w:rPr>
            </w:pPr>
            <w:r>
              <w:rPr>
                <w:rFonts w:cs="Arial"/>
                <w:bCs/>
                <w:noProof/>
                <w:szCs w:val="18"/>
                <w:lang w:eastAsia="en-GB"/>
              </w:rPr>
              <w:t xml:space="preserve">The field </w:t>
            </w:r>
            <w:r>
              <w:rPr>
                <w:rFonts w:cs="Arial"/>
                <w:bCs/>
                <w:i/>
                <w:noProof/>
                <w:szCs w:val="18"/>
                <w:lang w:eastAsia="en-GB"/>
              </w:rPr>
              <w:t>cch-InterfMitigation-RefRecTypeA</w:t>
            </w:r>
            <w:r>
              <w:rPr>
                <w:rFonts w:cs="Arial"/>
                <w:bCs/>
                <w:noProof/>
                <w:szCs w:val="18"/>
                <w:lang w:eastAsia="en-GB"/>
              </w:rPr>
              <w:t xml:space="preserve"> defines whether the UE supports Type A downlink control channel interference mitigation (CCH-IM) receiver "LMMSE-IRC + CRS-IC" for PDCCH/PCFICH/PHICH/</w:t>
            </w:r>
            <w:r>
              <w:rPr>
                <w:rFonts w:eastAsia="Batang" w:cs="Arial"/>
                <w:bCs/>
                <w:noProof/>
                <w:szCs w:val="18"/>
                <w:lang w:eastAsia="en-GB"/>
              </w:rPr>
              <w:t>EPDCCH</w:t>
            </w:r>
            <w:r>
              <w:rPr>
                <w:rFonts w:cs="Arial"/>
                <w:bCs/>
                <w:noProof/>
                <w:szCs w:val="18"/>
                <w:lang w:eastAsia="en-GB"/>
              </w:rPr>
              <w:t xml:space="preserve"> receive processing (Enhanced downlink control channel performance requirements Type A in the TS 36.101 [6]). The field </w:t>
            </w:r>
            <w:r>
              <w:rPr>
                <w:rFonts w:cs="Arial"/>
                <w:bCs/>
                <w:i/>
                <w:noProof/>
                <w:szCs w:val="18"/>
                <w:lang w:eastAsia="en-GB"/>
              </w:rPr>
              <w:t>cch-InterfMitigation-RefRecTypeB</w:t>
            </w:r>
            <w:r>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Pr>
                <w:rFonts w:cs="Arial"/>
                <w:i/>
                <w:szCs w:val="18"/>
              </w:rPr>
              <w:t>cch-InterfMitigation-RefRecTypeB-r13</w:t>
            </w:r>
            <w:r>
              <w:rPr>
                <w:rFonts w:cs="Arial"/>
                <w:bCs/>
                <w:noProof/>
                <w:szCs w:val="18"/>
                <w:lang w:eastAsia="en-GB"/>
              </w:rPr>
              <w:t xml:space="preserve"> shall also support the capability defined by </w:t>
            </w:r>
            <w:r>
              <w:rPr>
                <w:rFonts w:cs="Arial"/>
                <w:i/>
                <w:szCs w:val="18"/>
              </w:rPr>
              <w:t>cch-InterfMitigation-RefRecTypeA-r13</w:t>
            </w:r>
            <w:r>
              <w:rPr>
                <w:rFonts w:cs="Arial"/>
                <w:bCs/>
                <w:noProof/>
                <w:szCs w:val="18"/>
                <w:lang w:eastAsia="en-GB"/>
              </w:rPr>
              <w:t>.</w:t>
            </w:r>
          </w:p>
          <w:p w14:paraId="74D5D64E" w14:textId="77777777" w:rsidR="008F2370" w:rsidRDefault="008F2370" w:rsidP="008F2370">
            <w:pPr>
              <w:pStyle w:val="TAL"/>
              <w:rPr>
                <w:bCs/>
                <w:noProof/>
                <w:lang w:eastAsia="en-GB"/>
              </w:rPr>
            </w:pPr>
          </w:p>
          <w:p w14:paraId="4A8B6D1D" w14:textId="77777777" w:rsidR="008F2370" w:rsidRDefault="008F2370" w:rsidP="008F2370">
            <w:pPr>
              <w:pStyle w:val="TAL"/>
              <w:rPr>
                <w:b/>
                <w:bCs/>
                <w:i/>
                <w:noProof/>
                <w:lang w:eastAsia="en-GB"/>
              </w:rPr>
            </w:pPr>
            <w:r>
              <w:rPr>
                <w:bCs/>
                <w:noProof/>
                <w:lang w:eastAsia="en-GB"/>
              </w:rPr>
              <w:t xml:space="preserve">If the UE sets one or more of the fields </w:t>
            </w:r>
            <w:r>
              <w:rPr>
                <w:bCs/>
                <w:i/>
                <w:noProof/>
                <w:lang w:eastAsia="en-GB"/>
              </w:rPr>
              <w:t xml:space="preserve">cch-InterfMitigation-RefRecTypeA </w:t>
            </w:r>
            <w:r>
              <w:rPr>
                <w:bCs/>
                <w:noProof/>
                <w:lang w:eastAsia="en-GB"/>
              </w:rPr>
              <w:t>and</w:t>
            </w:r>
            <w:r>
              <w:rPr>
                <w:bCs/>
                <w:i/>
                <w:noProof/>
                <w:lang w:eastAsia="en-GB"/>
              </w:rPr>
              <w:t xml:space="preserve"> cch-InterfMitigation-RefRecTypeB</w:t>
            </w:r>
            <w:r>
              <w:rPr>
                <w:bCs/>
                <w:noProof/>
                <w:lang w:eastAsia="en-GB"/>
              </w:rPr>
              <w:t xml:space="preserve"> to "supported", the UE shall include the parameter </w:t>
            </w:r>
            <w:r>
              <w:rPr>
                <w:bCs/>
                <w:i/>
                <w:noProof/>
                <w:lang w:eastAsia="en-GB"/>
              </w:rPr>
              <w:t>cch-InterfMitigation-MaxNumCCs</w:t>
            </w:r>
            <w:r>
              <w:rPr>
                <w:bCs/>
                <w:noProof/>
                <w:lang w:eastAsia="en-GB"/>
              </w:rPr>
              <w:t xml:space="preserve"> to indicate that the UE supports CCH-IM on at least one arbitrary downlink CC for up to </w:t>
            </w:r>
            <w:r>
              <w:rPr>
                <w:bCs/>
                <w:i/>
                <w:noProof/>
                <w:lang w:eastAsia="en-GB"/>
              </w:rPr>
              <w:t xml:space="preserve">cch-InterfMitigation-MaxNumCCs </w:t>
            </w:r>
            <w:r>
              <w:rPr>
                <w:bCs/>
                <w:noProof/>
                <w:lang w:eastAsia="en-GB"/>
              </w:rPr>
              <w:t xml:space="preserve">downlink CC CA configuration. The UE shall not include the parameter </w:t>
            </w:r>
            <w:r>
              <w:rPr>
                <w:bCs/>
                <w:i/>
                <w:noProof/>
                <w:lang w:eastAsia="en-GB"/>
              </w:rPr>
              <w:t>cch-InterfMitigation-MaxNumCCs</w:t>
            </w:r>
            <w:r>
              <w:rPr>
                <w:bCs/>
                <w:noProof/>
                <w:lang w:eastAsia="en-GB"/>
              </w:rPr>
              <w:t xml:space="preserve"> if neither </w:t>
            </w:r>
            <w:r>
              <w:rPr>
                <w:bCs/>
                <w:i/>
                <w:noProof/>
                <w:lang w:eastAsia="en-GB"/>
              </w:rPr>
              <w:t xml:space="preserve">cch-InterfMitigation-RefRecTypeA </w:t>
            </w:r>
            <w:r>
              <w:rPr>
                <w:bCs/>
                <w:noProof/>
                <w:lang w:eastAsia="en-GB"/>
              </w:rPr>
              <w:t>nor</w:t>
            </w:r>
            <w:r>
              <w:rPr>
                <w:bCs/>
                <w:i/>
                <w:noProof/>
                <w:lang w:eastAsia="en-GB"/>
              </w:rPr>
              <w:t xml:space="preserve"> cch-InterfMitigation-RefRecTypeB</w:t>
            </w:r>
            <w:r>
              <w:rPr>
                <w:bCs/>
                <w:noProof/>
                <w:lang w:eastAsia="en-GB"/>
              </w:rPr>
              <w:t xml:space="preserve"> is present. The UE may not perform CCH-IM on more than 1 DL CCs. For example, the UE sets "</w:t>
            </w:r>
            <w:r>
              <w:rPr>
                <w:bCs/>
                <w:i/>
                <w:noProof/>
                <w:lang w:eastAsia="en-GB"/>
              </w:rPr>
              <w:t xml:space="preserve">cch-InterfMitigation-MaxNumCCs </w:t>
            </w:r>
            <w:r>
              <w:rPr>
                <w:bCs/>
                <w:noProof/>
                <w:lang w:eastAsia="en-GB"/>
              </w:rPr>
              <w:t>= 3"</w:t>
            </w:r>
            <w:r>
              <w:rPr>
                <w:bCs/>
                <w:i/>
                <w:noProof/>
                <w:lang w:eastAsia="en-GB"/>
              </w:rPr>
              <w:t xml:space="preserve"> </w:t>
            </w:r>
            <w:r>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E5D843" w14:textId="77777777" w:rsidR="008F2370" w:rsidRDefault="008F2370" w:rsidP="008F2370">
            <w:pPr>
              <w:pStyle w:val="TAL"/>
              <w:jc w:val="center"/>
              <w:rPr>
                <w:bCs/>
                <w:noProof/>
                <w:lang w:eastAsia="en-GB"/>
              </w:rPr>
            </w:pPr>
            <w:r>
              <w:rPr>
                <w:bCs/>
                <w:noProof/>
                <w:lang w:eastAsia="zh-CN"/>
              </w:rPr>
              <w:t>-</w:t>
            </w:r>
          </w:p>
        </w:tc>
      </w:tr>
      <w:tr w:rsidR="008F2370" w14:paraId="0068B0C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564072" w14:textId="77777777" w:rsidR="008F2370" w:rsidRDefault="008F2370" w:rsidP="008F2370">
            <w:pPr>
              <w:pStyle w:val="TAL"/>
              <w:rPr>
                <w:b/>
                <w:bCs/>
                <w:i/>
                <w:noProof/>
                <w:lang w:eastAsia="en-GB"/>
              </w:rPr>
            </w:pPr>
            <w:r>
              <w:rPr>
                <w:b/>
                <w:bCs/>
                <w:i/>
                <w:noProof/>
                <w:lang w:eastAsia="en-GB"/>
              </w:rPr>
              <w:t>cdma2000-NW-Sharing</w:t>
            </w:r>
          </w:p>
          <w:p w14:paraId="1DF3175A" w14:textId="77777777" w:rsidR="008F2370" w:rsidRDefault="008F2370" w:rsidP="008F2370">
            <w:pPr>
              <w:pStyle w:val="TAL"/>
              <w:rPr>
                <w:b/>
                <w:bCs/>
                <w:i/>
                <w:noProof/>
                <w:lang w:eastAsia="en-GB"/>
              </w:rPr>
            </w:pPr>
            <w:r>
              <w:rPr>
                <w:iCs/>
                <w:noProof/>
                <w:lang w:eastAsia="en-GB"/>
              </w:rPr>
              <w:t>Indicates whether the UE supports network sharing for CDMA2000.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D3AB8B" w14:textId="77777777" w:rsidR="008F2370" w:rsidRDefault="008F2370" w:rsidP="008F2370">
            <w:pPr>
              <w:pStyle w:val="TAL"/>
              <w:jc w:val="center"/>
              <w:rPr>
                <w:bCs/>
                <w:noProof/>
                <w:lang w:eastAsia="en-GB"/>
              </w:rPr>
            </w:pPr>
            <w:r>
              <w:rPr>
                <w:bCs/>
                <w:noProof/>
                <w:lang w:eastAsia="en-GB"/>
              </w:rPr>
              <w:t>-</w:t>
            </w:r>
          </w:p>
        </w:tc>
      </w:tr>
      <w:tr w:rsidR="008F2370" w14:paraId="2B08EB7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52FF30" w14:textId="77777777" w:rsidR="008F2370" w:rsidRDefault="008F2370" w:rsidP="008F2370">
            <w:pPr>
              <w:pStyle w:val="TAL"/>
              <w:rPr>
                <w:b/>
                <w:bCs/>
                <w:i/>
                <w:noProof/>
                <w:lang w:eastAsia="en-GB"/>
              </w:rPr>
            </w:pPr>
            <w:r>
              <w:rPr>
                <w:b/>
                <w:bCs/>
                <w:i/>
                <w:noProof/>
                <w:lang w:eastAsia="en-GB"/>
              </w:rPr>
              <w:t>ce-ClosedLoopTxAntennaSelection</w:t>
            </w:r>
          </w:p>
          <w:p w14:paraId="4A14AB0E" w14:textId="77777777" w:rsidR="008F2370" w:rsidRDefault="008F2370" w:rsidP="008F2370">
            <w:pPr>
              <w:pStyle w:val="TAL"/>
              <w:rPr>
                <w:b/>
                <w:i/>
                <w:lang w:eastAsia="en-GB"/>
              </w:rPr>
            </w:pPr>
            <w:r>
              <w:rPr>
                <w:iCs/>
                <w:noProof/>
                <w:lang w:eastAsia="en-GB"/>
              </w:rPr>
              <w:t xml:space="preserve">Indicates whether the UE supports </w:t>
            </w:r>
            <w:r>
              <w:t>UL closed-loop Tx antenna selection in CE mode A</w:t>
            </w:r>
            <w:r>
              <w:rPr>
                <w:bCs/>
                <w:noProof/>
                <w:lang w:eastAsia="en-GB"/>
              </w:rPr>
              <w:t xml:space="preserve">, </w:t>
            </w:r>
            <w:r>
              <w:t>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F31F6A" w14:textId="77777777" w:rsidR="008F2370" w:rsidRDefault="008F2370" w:rsidP="008F2370">
            <w:pPr>
              <w:pStyle w:val="TAL"/>
              <w:jc w:val="center"/>
              <w:rPr>
                <w:bCs/>
                <w:noProof/>
                <w:lang w:eastAsia="en-GB"/>
              </w:rPr>
            </w:pPr>
            <w:r>
              <w:rPr>
                <w:bCs/>
                <w:noProof/>
                <w:lang w:eastAsia="en-GB"/>
              </w:rPr>
              <w:t>Yes</w:t>
            </w:r>
          </w:p>
        </w:tc>
      </w:tr>
      <w:tr w:rsidR="008F2370" w14:paraId="748AA49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03F0D47" w14:textId="77777777" w:rsidR="008F2370" w:rsidRDefault="008F2370" w:rsidP="008F2370">
            <w:pPr>
              <w:pStyle w:val="TAL"/>
              <w:rPr>
                <w:b/>
                <w:i/>
                <w:lang w:eastAsia="zh-CN"/>
              </w:rPr>
            </w:pPr>
            <w:proofErr w:type="spellStart"/>
            <w:r>
              <w:rPr>
                <w:b/>
                <w:i/>
                <w:lang w:eastAsia="zh-CN"/>
              </w:rPr>
              <w:t>ce</w:t>
            </w:r>
            <w:proofErr w:type="spellEnd"/>
            <w:r>
              <w:rPr>
                <w:b/>
                <w:i/>
                <w:lang w:eastAsia="zh-CN"/>
              </w:rPr>
              <w:t>-CQI-</w:t>
            </w:r>
            <w:proofErr w:type="spellStart"/>
            <w:r>
              <w:rPr>
                <w:b/>
                <w:i/>
                <w:lang w:eastAsia="zh-CN"/>
              </w:rPr>
              <w:t>AlternativeTable</w:t>
            </w:r>
            <w:proofErr w:type="spellEnd"/>
          </w:p>
          <w:p w14:paraId="5DED21BA" w14:textId="77777777" w:rsidR="008F2370" w:rsidRDefault="008F2370" w:rsidP="008F2370">
            <w:pPr>
              <w:pStyle w:val="TAL"/>
              <w:rPr>
                <w:lang w:eastAsia="zh-CN"/>
              </w:rPr>
            </w:pPr>
            <w:r>
              <w:rPr>
                <w:lang w:eastAsia="zh-CN"/>
              </w:rPr>
              <w:t>Indicates whether the UE supports alternative CQI table</w:t>
            </w:r>
            <w:r>
              <w:rPr>
                <w:noProof/>
                <w:lang w:eastAsia="en-GB"/>
              </w:rPr>
              <w:t xml:space="preserve"> </w:t>
            </w:r>
            <w:r>
              <w:t>in CE mode A</w:t>
            </w:r>
            <w:r>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33BA9A" w14:textId="77777777" w:rsidR="008F2370" w:rsidRDefault="008F2370" w:rsidP="008F2370">
            <w:pPr>
              <w:pStyle w:val="TAL"/>
              <w:jc w:val="center"/>
              <w:rPr>
                <w:bCs/>
                <w:noProof/>
                <w:lang w:eastAsia="zh-CN"/>
              </w:rPr>
            </w:pPr>
            <w:r>
              <w:rPr>
                <w:bCs/>
                <w:noProof/>
                <w:lang w:eastAsia="zh-CN"/>
              </w:rPr>
              <w:t>-</w:t>
            </w:r>
          </w:p>
        </w:tc>
      </w:tr>
      <w:tr w:rsidR="008F2370" w14:paraId="5FCC9D4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5D87459" w14:textId="77777777" w:rsidR="008F2370" w:rsidRDefault="008F2370" w:rsidP="008F2370">
            <w:pPr>
              <w:pStyle w:val="TAL"/>
              <w:rPr>
                <w:b/>
                <w:i/>
                <w:lang w:eastAsia="en-GB"/>
              </w:rPr>
            </w:pPr>
            <w:proofErr w:type="spellStart"/>
            <w:r>
              <w:rPr>
                <w:b/>
                <w:i/>
                <w:lang w:eastAsia="en-GB"/>
              </w:rPr>
              <w:t>ce</w:t>
            </w:r>
            <w:proofErr w:type="spellEnd"/>
            <w:r>
              <w:rPr>
                <w:b/>
                <w:i/>
                <w:lang w:eastAsia="en-GB"/>
              </w:rPr>
              <w:t>-CRS-</w:t>
            </w:r>
            <w:proofErr w:type="spellStart"/>
            <w:r>
              <w:rPr>
                <w:b/>
                <w:i/>
                <w:lang w:eastAsia="en-GB"/>
              </w:rPr>
              <w:t>ChannelEstMPDCCH</w:t>
            </w:r>
            <w:proofErr w:type="spellEnd"/>
          </w:p>
          <w:p w14:paraId="5BF41ED2" w14:textId="77777777" w:rsidR="008F2370" w:rsidRDefault="008F2370" w:rsidP="008F2370">
            <w:pPr>
              <w:pStyle w:val="TAL"/>
              <w:rPr>
                <w:lang w:eastAsia="en-GB"/>
              </w:rPr>
            </w:pPr>
            <w:r>
              <w:rPr>
                <w:lang w:eastAsia="en-GB"/>
              </w:rPr>
              <w:t xml:space="preserve">Indicates whether UE operating in CE mode supports </w:t>
            </w:r>
            <w:r>
              <w:t>using CRS for improving MPDCCH channel estimation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4F49BD" w14:textId="77777777" w:rsidR="008F2370" w:rsidRDefault="008F2370" w:rsidP="008F2370">
            <w:pPr>
              <w:pStyle w:val="TAL"/>
              <w:jc w:val="center"/>
              <w:rPr>
                <w:bCs/>
                <w:noProof/>
                <w:lang w:eastAsia="en-GB"/>
              </w:rPr>
            </w:pPr>
            <w:r>
              <w:rPr>
                <w:bCs/>
                <w:noProof/>
                <w:lang w:eastAsia="en-GB"/>
              </w:rPr>
              <w:t>-</w:t>
            </w:r>
          </w:p>
        </w:tc>
      </w:tr>
      <w:tr w:rsidR="008F2370" w14:paraId="2438929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BA3017" w14:textId="77777777" w:rsidR="008F2370" w:rsidRDefault="008F2370" w:rsidP="008F2370">
            <w:pPr>
              <w:pStyle w:val="TAL"/>
              <w:rPr>
                <w:b/>
                <w:bCs/>
                <w:i/>
                <w:noProof/>
                <w:lang w:eastAsia="en-GB"/>
              </w:rPr>
            </w:pPr>
            <w:r>
              <w:rPr>
                <w:b/>
                <w:bCs/>
                <w:i/>
                <w:noProof/>
                <w:lang w:eastAsia="en-GB"/>
              </w:rPr>
              <w:t>ce-CRS-IntfMitig</w:t>
            </w:r>
          </w:p>
          <w:p w14:paraId="4CD3BBE5" w14:textId="77777777" w:rsidR="008F2370" w:rsidRDefault="008F2370" w:rsidP="008F2370">
            <w:pPr>
              <w:pStyle w:val="TAL"/>
              <w:rPr>
                <w:b/>
                <w:bCs/>
                <w:noProof/>
                <w:lang w:eastAsia="en-GB"/>
              </w:rPr>
            </w:pPr>
            <w:r>
              <w:rPr>
                <w:bCs/>
                <w:noProof/>
                <w:lang w:eastAsia="en-GB"/>
              </w:rPr>
              <w:t xml:space="preserve">Indicates whether UE supports CRS interference mitigation, i.e., value </w:t>
            </w:r>
            <w:r>
              <w:rPr>
                <w:bCs/>
                <w:i/>
                <w:noProof/>
                <w:lang w:eastAsia="en-GB"/>
              </w:rPr>
              <w:t>supported</w:t>
            </w:r>
            <w:r>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DC1C5A" w14:textId="77777777" w:rsidR="008F2370" w:rsidRDefault="008F2370" w:rsidP="008F2370">
            <w:pPr>
              <w:pStyle w:val="TAL"/>
              <w:jc w:val="center"/>
              <w:rPr>
                <w:bCs/>
                <w:noProof/>
                <w:lang w:eastAsia="en-GB"/>
              </w:rPr>
            </w:pPr>
            <w:r>
              <w:rPr>
                <w:bCs/>
                <w:noProof/>
                <w:lang w:eastAsia="en-GB"/>
              </w:rPr>
              <w:t>-</w:t>
            </w:r>
          </w:p>
        </w:tc>
      </w:tr>
      <w:tr w:rsidR="008F2370" w14:paraId="6A5C58B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95BB7D8" w14:textId="77777777" w:rsidR="008F2370" w:rsidRDefault="008F2370" w:rsidP="008F2370">
            <w:pPr>
              <w:pStyle w:val="TAL"/>
              <w:rPr>
                <w:b/>
                <w:bCs/>
                <w:i/>
                <w:noProof/>
                <w:lang w:eastAsia="en-GB"/>
              </w:rPr>
            </w:pPr>
            <w:r>
              <w:rPr>
                <w:b/>
                <w:bCs/>
                <w:i/>
                <w:noProof/>
                <w:lang w:eastAsia="en-GB"/>
              </w:rPr>
              <w:t>ce-HARQ-AckBundling</w:t>
            </w:r>
          </w:p>
          <w:p w14:paraId="3EA893EA" w14:textId="77777777" w:rsidR="008F2370" w:rsidRDefault="008F2370" w:rsidP="008F2370">
            <w:pPr>
              <w:pStyle w:val="TAL"/>
              <w:rPr>
                <w:b/>
                <w:bCs/>
                <w:i/>
                <w:noProof/>
                <w:lang w:eastAsia="en-GB"/>
              </w:rPr>
            </w:pPr>
            <w:r>
              <w:rPr>
                <w:iCs/>
                <w:noProof/>
                <w:lang w:eastAsia="en-GB"/>
              </w:rPr>
              <w:t>Indicates whether the UE supports HARQ-ACK bundling in half duplex FDD in CE mode A</w:t>
            </w:r>
            <w:r>
              <w:t>, as specified in TS</w:t>
            </w:r>
            <w:r>
              <w:rPr>
                <w:lang w:eastAsia="en-GB"/>
              </w:rPr>
              <w:t xml:space="preserve"> 36.212 [22]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3F458F" w14:textId="77777777" w:rsidR="008F2370" w:rsidRDefault="008F2370" w:rsidP="008F2370">
            <w:pPr>
              <w:pStyle w:val="TAL"/>
              <w:jc w:val="center"/>
              <w:rPr>
                <w:bCs/>
                <w:noProof/>
                <w:lang w:eastAsia="en-GB"/>
              </w:rPr>
            </w:pPr>
            <w:r>
              <w:rPr>
                <w:bCs/>
                <w:noProof/>
                <w:lang w:eastAsia="en-GB"/>
              </w:rPr>
              <w:t>Yes</w:t>
            </w:r>
          </w:p>
        </w:tc>
      </w:tr>
      <w:tr w:rsidR="008F2370" w14:paraId="05113A3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3C42F2E" w14:textId="77777777" w:rsidR="008F2370" w:rsidRDefault="008F2370" w:rsidP="008F2370">
            <w:pPr>
              <w:pStyle w:val="TAL"/>
              <w:rPr>
                <w:b/>
                <w:bCs/>
                <w:i/>
                <w:noProof/>
                <w:lang w:eastAsia="en-GB"/>
              </w:rPr>
            </w:pPr>
            <w:r>
              <w:rPr>
                <w:b/>
                <w:bCs/>
                <w:i/>
                <w:noProof/>
                <w:lang w:eastAsia="en-GB"/>
              </w:rPr>
              <w:t>ce-ModeA, ce-ModeB</w:t>
            </w:r>
          </w:p>
          <w:p w14:paraId="4852FB96" w14:textId="77777777" w:rsidR="008F2370" w:rsidRDefault="008F2370" w:rsidP="008F2370">
            <w:pPr>
              <w:pStyle w:val="TAL"/>
              <w:rPr>
                <w:b/>
                <w:i/>
                <w:lang w:eastAsia="en-GB"/>
              </w:rPr>
            </w:pPr>
            <w:r>
              <w:rPr>
                <w:iCs/>
                <w:noProof/>
                <w:lang w:eastAsia="en-GB"/>
              </w:rPr>
              <w:t xml:space="preserve">Indicates whether the UE supports </w:t>
            </w:r>
            <w:r>
              <w:t>operation in CE mode A and/or B, as specified in TS</w:t>
            </w:r>
            <w:r>
              <w:rPr>
                <w:lang w:eastAsia="en-GB"/>
              </w:rPr>
              <w:t xml:space="preserve"> 36.211 [21]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8A7758" w14:textId="77777777" w:rsidR="008F2370" w:rsidRDefault="008F2370" w:rsidP="008F2370">
            <w:pPr>
              <w:pStyle w:val="TAL"/>
              <w:jc w:val="center"/>
              <w:rPr>
                <w:bCs/>
                <w:noProof/>
                <w:lang w:eastAsia="en-GB"/>
              </w:rPr>
            </w:pPr>
            <w:r>
              <w:rPr>
                <w:bCs/>
                <w:noProof/>
                <w:lang w:eastAsia="en-GB"/>
              </w:rPr>
              <w:t>-</w:t>
            </w:r>
          </w:p>
        </w:tc>
      </w:tr>
      <w:tr w:rsidR="008F2370" w14:paraId="78E6312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0F43D1C" w14:textId="77777777" w:rsidR="008F2370" w:rsidRDefault="008F2370" w:rsidP="008F2370">
            <w:pPr>
              <w:pStyle w:val="TAL"/>
              <w:rPr>
                <w:b/>
                <w:bCs/>
                <w:i/>
                <w:noProof/>
                <w:lang w:eastAsia="en-GB"/>
              </w:rPr>
            </w:pPr>
            <w:r>
              <w:rPr>
                <w:b/>
                <w:bCs/>
                <w:i/>
                <w:noProof/>
                <w:lang w:eastAsia="en-GB"/>
              </w:rPr>
              <w:t>ce-ModeA-CSI-RS-Feedback</w:t>
            </w:r>
          </w:p>
          <w:p w14:paraId="34D913D2" w14:textId="77777777" w:rsidR="008F2370" w:rsidRDefault="008F2370" w:rsidP="008F2370">
            <w:pPr>
              <w:pStyle w:val="TAL"/>
              <w:rPr>
                <w:iCs/>
                <w:noProof/>
                <w:lang w:eastAsia="en-GB"/>
              </w:rPr>
            </w:pPr>
            <w:r>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DA1F0F" w14:textId="77777777" w:rsidR="008F2370" w:rsidRDefault="008F2370" w:rsidP="008F2370">
            <w:pPr>
              <w:pStyle w:val="TAL"/>
              <w:jc w:val="center"/>
              <w:rPr>
                <w:bCs/>
                <w:noProof/>
                <w:lang w:eastAsia="en-GB"/>
              </w:rPr>
            </w:pPr>
            <w:r>
              <w:rPr>
                <w:bCs/>
                <w:noProof/>
                <w:lang w:eastAsia="en-GB"/>
              </w:rPr>
              <w:t>-</w:t>
            </w:r>
          </w:p>
        </w:tc>
      </w:tr>
      <w:tr w:rsidR="008F2370" w14:paraId="609CE31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F90EFC" w14:textId="77777777" w:rsidR="008F2370" w:rsidRDefault="008F2370" w:rsidP="008F2370">
            <w:pPr>
              <w:pStyle w:val="TAL"/>
              <w:rPr>
                <w:b/>
                <w:i/>
                <w:lang w:eastAsia="en-GB"/>
              </w:rPr>
            </w:pPr>
            <w:proofErr w:type="spellStart"/>
            <w:r>
              <w:rPr>
                <w:b/>
                <w:i/>
                <w:lang w:eastAsia="en-GB"/>
              </w:rPr>
              <w:lastRenderedPageBreak/>
              <w:t>ce</w:t>
            </w:r>
            <w:proofErr w:type="spellEnd"/>
            <w:r>
              <w:rPr>
                <w:b/>
                <w:i/>
                <w:lang w:eastAsia="en-GB"/>
              </w:rPr>
              <w:t>-</w:t>
            </w:r>
            <w:proofErr w:type="spellStart"/>
            <w:r>
              <w:rPr>
                <w:b/>
                <w:i/>
                <w:lang w:eastAsia="en-GB"/>
              </w:rPr>
              <w:t>ModeA</w:t>
            </w:r>
            <w:proofErr w:type="spellEnd"/>
            <w:r>
              <w:rPr>
                <w:b/>
                <w:i/>
                <w:lang w:eastAsia="en-GB"/>
              </w:rPr>
              <w:t>-ETWS-CMAS-</w:t>
            </w:r>
            <w:proofErr w:type="spellStart"/>
            <w:r>
              <w:rPr>
                <w:b/>
                <w:i/>
                <w:lang w:eastAsia="en-GB"/>
              </w:rPr>
              <w:t>RxInConn</w:t>
            </w:r>
            <w:proofErr w:type="spellEnd"/>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-ETWS-CMAS-</w:t>
            </w:r>
            <w:proofErr w:type="spellStart"/>
            <w:r>
              <w:rPr>
                <w:b/>
                <w:i/>
                <w:lang w:eastAsia="en-GB"/>
              </w:rPr>
              <w:t>RxInConn</w:t>
            </w:r>
            <w:proofErr w:type="spellEnd"/>
          </w:p>
          <w:p w14:paraId="3AC09903" w14:textId="77777777" w:rsidR="008F2370" w:rsidRDefault="008F2370" w:rsidP="008F2370">
            <w:pPr>
              <w:pStyle w:val="TAL"/>
              <w:rPr>
                <w:lang w:eastAsia="en-GB"/>
              </w:rPr>
            </w:pPr>
            <w:r>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BADC2A" w14:textId="77777777" w:rsidR="008F2370" w:rsidRDefault="008F2370" w:rsidP="008F2370">
            <w:pPr>
              <w:pStyle w:val="TAL"/>
              <w:jc w:val="center"/>
              <w:rPr>
                <w:bCs/>
                <w:noProof/>
                <w:lang w:eastAsia="en-GB"/>
              </w:rPr>
            </w:pPr>
            <w:r>
              <w:rPr>
                <w:bCs/>
                <w:noProof/>
                <w:lang w:eastAsia="en-GB"/>
              </w:rPr>
              <w:t>-</w:t>
            </w:r>
          </w:p>
        </w:tc>
      </w:tr>
      <w:tr w:rsidR="008F2370" w14:paraId="6853167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C0CD28" w14:textId="77777777" w:rsidR="008F2370" w:rsidRDefault="008F2370" w:rsidP="008F2370">
            <w:pPr>
              <w:pStyle w:val="TAL"/>
              <w:rPr>
                <w:b/>
                <w:i/>
                <w:lang w:eastAsia="en-GB"/>
              </w:rPr>
            </w:pPr>
            <w:proofErr w:type="spellStart"/>
            <w:r>
              <w:rPr>
                <w:b/>
                <w:i/>
                <w:lang w:eastAsia="en-GB"/>
              </w:rPr>
              <w:t>ce</w:t>
            </w:r>
            <w:proofErr w:type="spellEnd"/>
            <w:r>
              <w:rPr>
                <w:b/>
                <w:i/>
                <w:lang w:eastAsia="en-GB"/>
              </w:rPr>
              <w:t>-</w:t>
            </w:r>
            <w:proofErr w:type="spellStart"/>
            <w:r>
              <w:rPr>
                <w:b/>
                <w:i/>
                <w:lang w:eastAsia="en-GB"/>
              </w:rPr>
              <w:t>ModeA</w:t>
            </w:r>
            <w:proofErr w:type="spellEnd"/>
            <w:r>
              <w:rPr>
                <w:b/>
                <w:i/>
                <w:lang w:eastAsia="en-GB"/>
              </w:rPr>
              <w:t>-PDSCH-</w:t>
            </w:r>
            <w:proofErr w:type="spellStart"/>
            <w:r>
              <w:rPr>
                <w:b/>
                <w:i/>
                <w:lang w:eastAsia="en-GB"/>
              </w:rPr>
              <w:t>MultiTB</w:t>
            </w:r>
            <w:proofErr w:type="spellEnd"/>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-PDSCH-</w:t>
            </w:r>
            <w:proofErr w:type="spellStart"/>
            <w:r>
              <w:rPr>
                <w:b/>
                <w:i/>
                <w:lang w:eastAsia="en-GB"/>
              </w:rPr>
              <w:t>MultiTB</w:t>
            </w:r>
            <w:proofErr w:type="spellEnd"/>
            <w:r>
              <w:rPr>
                <w:b/>
                <w:i/>
                <w:lang w:eastAsia="en-GB"/>
              </w:rPr>
              <w:t>,</w:t>
            </w:r>
          </w:p>
          <w:p w14:paraId="688B75A2" w14:textId="77777777" w:rsidR="008F2370" w:rsidRDefault="008F2370" w:rsidP="008F2370">
            <w:pPr>
              <w:pStyle w:val="TAL"/>
              <w:rPr>
                <w:b/>
                <w:i/>
                <w:lang w:eastAsia="en-GB"/>
              </w:rPr>
            </w:pPr>
            <w:proofErr w:type="spellStart"/>
            <w:r>
              <w:rPr>
                <w:b/>
                <w:i/>
                <w:lang w:eastAsia="en-GB"/>
              </w:rPr>
              <w:t>ce</w:t>
            </w:r>
            <w:proofErr w:type="spellEnd"/>
            <w:r>
              <w:rPr>
                <w:b/>
                <w:i/>
                <w:lang w:eastAsia="en-GB"/>
              </w:rPr>
              <w:t>-</w:t>
            </w:r>
            <w:proofErr w:type="spellStart"/>
            <w:r>
              <w:rPr>
                <w:b/>
                <w:i/>
                <w:lang w:eastAsia="en-GB"/>
              </w:rPr>
              <w:t>ModeA</w:t>
            </w:r>
            <w:proofErr w:type="spellEnd"/>
            <w:r>
              <w:rPr>
                <w:b/>
                <w:i/>
                <w:lang w:eastAsia="en-GB"/>
              </w:rPr>
              <w:t>-PUSCH-</w:t>
            </w:r>
            <w:proofErr w:type="spellStart"/>
            <w:r>
              <w:rPr>
                <w:b/>
                <w:i/>
                <w:lang w:eastAsia="en-GB"/>
              </w:rPr>
              <w:t>MultiTB</w:t>
            </w:r>
            <w:proofErr w:type="spellEnd"/>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-PUSCH-</w:t>
            </w:r>
            <w:proofErr w:type="spellStart"/>
            <w:r>
              <w:rPr>
                <w:b/>
                <w:i/>
                <w:lang w:eastAsia="en-GB"/>
              </w:rPr>
              <w:t>MultiTB</w:t>
            </w:r>
            <w:proofErr w:type="spellEnd"/>
          </w:p>
          <w:p w14:paraId="492CBCAA" w14:textId="77777777" w:rsidR="008F2370" w:rsidRDefault="008F2370" w:rsidP="008F2370">
            <w:pPr>
              <w:pStyle w:val="TAL"/>
              <w:rPr>
                <w:lang w:eastAsia="en-GB"/>
              </w:rPr>
            </w:pPr>
            <w:r>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4EA66A" w14:textId="77777777" w:rsidR="008F2370" w:rsidRDefault="008F2370" w:rsidP="008F2370">
            <w:pPr>
              <w:pStyle w:val="TAL"/>
              <w:jc w:val="center"/>
              <w:rPr>
                <w:bCs/>
                <w:noProof/>
                <w:lang w:eastAsia="en-GB"/>
              </w:rPr>
            </w:pPr>
            <w:r>
              <w:rPr>
                <w:bCs/>
                <w:noProof/>
                <w:lang w:eastAsia="en-GB"/>
              </w:rPr>
              <w:t>-</w:t>
            </w:r>
          </w:p>
        </w:tc>
      </w:tr>
      <w:tr w:rsidR="008F2370" w14:paraId="36B1DA2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692750D" w14:textId="77777777" w:rsidR="008F2370" w:rsidRDefault="008F2370" w:rsidP="008F2370">
            <w:pPr>
              <w:pStyle w:val="TAL"/>
              <w:rPr>
                <w:b/>
                <w:bCs/>
                <w:i/>
                <w:noProof/>
                <w:lang w:eastAsia="en-GB"/>
              </w:rPr>
            </w:pPr>
            <w:r>
              <w:rPr>
                <w:b/>
                <w:bCs/>
                <w:i/>
                <w:noProof/>
                <w:lang w:eastAsia="en-GB"/>
              </w:rPr>
              <w:t>ceMeasurements</w:t>
            </w:r>
          </w:p>
          <w:p w14:paraId="4BA1640A" w14:textId="77777777" w:rsidR="008F2370" w:rsidRDefault="008F2370" w:rsidP="008F2370">
            <w:pPr>
              <w:pStyle w:val="TAL"/>
              <w:rPr>
                <w:b/>
                <w:bCs/>
                <w:i/>
                <w:noProof/>
                <w:lang w:eastAsia="en-GB"/>
              </w:rPr>
            </w:pPr>
            <w:r>
              <w:rPr>
                <w:iCs/>
                <w:noProof/>
                <w:lang w:eastAsia="en-GB"/>
              </w:rPr>
              <w:t>Indicates whether the UE supports intra-frequency RSRQ measurements and inter-frequency RSRP and RSRQ measurements in RRC_CONNECTED, as specified in TS 36.133 [16] and TS 36.304 [4]</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87B831" w14:textId="77777777" w:rsidR="008F2370" w:rsidRDefault="008F2370" w:rsidP="008F2370">
            <w:pPr>
              <w:pStyle w:val="TAL"/>
              <w:jc w:val="center"/>
              <w:rPr>
                <w:bCs/>
                <w:noProof/>
                <w:lang w:eastAsia="en-GB"/>
              </w:rPr>
            </w:pPr>
            <w:r>
              <w:rPr>
                <w:bCs/>
                <w:noProof/>
                <w:lang w:eastAsia="en-GB"/>
              </w:rPr>
              <w:t>-</w:t>
            </w:r>
          </w:p>
        </w:tc>
      </w:tr>
      <w:tr w:rsidR="008F2370" w14:paraId="65B9C9A5"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600A3C3E" w14:textId="77777777" w:rsidR="008F2370" w:rsidRDefault="008F2370" w:rsidP="008F2370">
            <w:pPr>
              <w:pStyle w:val="TAL"/>
              <w:rPr>
                <w:b/>
                <w:bCs/>
                <w:i/>
                <w:noProof/>
                <w:lang w:eastAsia="en-GB"/>
              </w:rPr>
            </w:pPr>
            <w:r>
              <w:rPr>
                <w:b/>
                <w:bCs/>
                <w:i/>
                <w:noProof/>
                <w:lang w:eastAsia="en-GB"/>
              </w:rPr>
              <w:t>ce-PDSCH-64QAM</w:t>
            </w:r>
          </w:p>
          <w:p w14:paraId="03B5F3F7" w14:textId="77777777" w:rsidR="008F2370" w:rsidRDefault="008F2370" w:rsidP="008F2370">
            <w:pPr>
              <w:pStyle w:val="TAL"/>
              <w:rPr>
                <w:b/>
                <w:bCs/>
                <w:i/>
                <w:noProof/>
                <w:lang w:eastAsia="en-GB"/>
              </w:rPr>
            </w:pPr>
            <w:r>
              <w:rPr>
                <w:iCs/>
                <w:noProof/>
                <w:lang w:eastAsia="en-GB"/>
              </w:rPr>
              <w:t>Indicates whether the UE supports 64QAM for non-repeated unicast PDSCH in CE mode A.</w:t>
            </w:r>
          </w:p>
        </w:tc>
        <w:tc>
          <w:tcPr>
            <w:tcW w:w="847" w:type="dxa"/>
            <w:tcBorders>
              <w:top w:val="single" w:sz="4" w:space="0" w:color="808080"/>
              <w:left w:val="single" w:sz="4" w:space="0" w:color="808080"/>
              <w:bottom w:val="single" w:sz="4" w:space="0" w:color="808080"/>
              <w:right w:val="single" w:sz="4" w:space="0" w:color="808080"/>
            </w:tcBorders>
            <w:hideMark/>
          </w:tcPr>
          <w:p w14:paraId="765CEB3F" w14:textId="77777777" w:rsidR="008F2370" w:rsidRDefault="008F2370" w:rsidP="008F2370">
            <w:pPr>
              <w:pStyle w:val="TAL"/>
              <w:jc w:val="center"/>
              <w:rPr>
                <w:bCs/>
                <w:noProof/>
                <w:lang w:eastAsia="zh-CN"/>
              </w:rPr>
            </w:pPr>
            <w:r>
              <w:rPr>
                <w:bCs/>
                <w:noProof/>
                <w:lang w:eastAsia="zh-CN"/>
              </w:rPr>
              <w:t>-</w:t>
            </w:r>
          </w:p>
        </w:tc>
      </w:tr>
      <w:tr w:rsidR="008F2370" w14:paraId="7A1ADB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799F3A" w14:textId="77777777" w:rsidR="008F2370" w:rsidRDefault="008F2370" w:rsidP="008F2370">
            <w:pPr>
              <w:pStyle w:val="TAL"/>
              <w:rPr>
                <w:b/>
                <w:lang w:eastAsia="zh-CN"/>
              </w:rPr>
            </w:pPr>
            <w:proofErr w:type="spellStart"/>
            <w:r>
              <w:rPr>
                <w:b/>
                <w:i/>
                <w:lang w:eastAsia="zh-CN"/>
              </w:rPr>
              <w:t>ce</w:t>
            </w:r>
            <w:proofErr w:type="spellEnd"/>
            <w:r>
              <w:rPr>
                <w:b/>
                <w:i/>
                <w:lang w:eastAsia="zh-CN"/>
              </w:rPr>
              <w:t>-PDSCH-</w:t>
            </w:r>
            <w:proofErr w:type="spellStart"/>
            <w:r>
              <w:rPr>
                <w:b/>
                <w:i/>
                <w:lang w:eastAsia="zh-CN"/>
              </w:rPr>
              <w:t>FlexibleStartPRB</w:t>
            </w:r>
            <w:proofErr w:type="spellEnd"/>
            <w:r>
              <w:rPr>
                <w:b/>
                <w:i/>
                <w:lang w:eastAsia="zh-CN"/>
              </w:rPr>
              <w:t>-CE-</w:t>
            </w:r>
            <w:proofErr w:type="spellStart"/>
            <w:r>
              <w:rPr>
                <w:b/>
                <w:i/>
                <w:lang w:eastAsia="zh-CN"/>
              </w:rPr>
              <w:t>ModeA</w:t>
            </w:r>
            <w:proofErr w:type="spellEnd"/>
            <w:r>
              <w:rPr>
                <w:b/>
                <w:lang w:eastAsia="zh-CN"/>
              </w:rPr>
              <w:t xml:space="preserve">, </w:t>
            </w:r>
            <w:proofErr w:type="spellStart"/>
            <w:r>
              <w:rPr>
                <w:b/>
                <w:i/>
                <w:lang w:eastAsia="zh-CN"/>
              </w:rPr>
              <w:t>ce</w:t>
            </w:r>
            <w:proofErr w:type="spellEnd"/>
            <w:r>
              <w:rPr>
                <w:b/>
                <w:i/>
                <w:lang w:eastAsia="zh-CN"/>
              </w:rPr>
              <w:t>-PDSCH-</w:t>
            </w:r>
            <w:proofErr w:type="spellStart"/>
            <w:r>
              <w:rPr>
                <w:b/>
                <w:i/>
                <w:lang w:eastAsia="zh-CN"/>
              </w:rPr>
              <w:t>FlexibleStartPRB</w:t>
            </w:r>
            <w:proofErr w:type="spellEnd"/>
            <w:r>
              <w:rPr>
                <w:b/>
                <w:i/>
                <w:lang w:eastAsia="zh-CN"/>
              </w:rPr>
              <w:t>-CE-</w:t>
            </w:r>
            <w:proofErr w:type="spellStart"/>
            <w:r>
              <w:rPr>
                <w:b/>
                <w:i/>
                <w:lang w:eastAsia="zh-CN"/>
              </w:rPr>
              <w:t>ModeB</w:t>
            </w:r>
            <w:proofErr w:type="spellEnd"/>
            <w:r>
              <w:rPr>
                <w:b/>
                <w:lang w:eastAsia="zh-CN"/>
              </w:rPr>
              <w:t>,</w:t>
            </w:r>
          </w:p>
          <w:p w14:paraId="0BDE3736" w14:textId="77777777" w:rsidR="008F2370" w:rsidRDefault="008F2370" w:rsidP="008F2370">
            <w:pPr>
              <w:pStyle w:val="TAL"/>
              <w:rPr>
                <w:b/>
                <w:i/>
                <w:lang w:eastAsia="zh-CN"/>
              </w:rPr>
            </w:pPr>
            <w:proofErr w:type="spellStart"/>
            <w:r>
              <w:rPr>
                <w:b/>
                <w:i/>
                <w:lang w:eastAsia="zh-CN"/>
              </w:rPr>
              <w:t>ce</w:t>
            </w:r>
            <w:proofErr w:type="spellEnd"/>
            <w:r>
              <w:rPr>
                <w:b/>
                <w:i/>
                <w:lang w:eastAsia="zh-CN"/>
              </w:rPr>
              <w:t>-PUSCH-</w:t>
            </w:r>
            <w:proofErr w:type="spellStart"/>
            <w:r>
              <w:rPr>
                <w:b/>
                <w:i/>
                <w:lang w:eastAsia="zh-CN"/>
              </w:rPr>
              <w:t>FlexibleStartPRB</w:t>
            </w:r>
            <w:proofErr w:type="spellEnd"/>
            <w:r>
              <w:rPr>
                <w:b/>
                <w:i/>
                <w:lang w:eastAsia="zh-CN"/>
              </w:rPr>
              <w:t>-CE-</w:t>
            </w:r>
            <w:proofErr w:type="spellStart"/>
            <w:r>
              <w:rPr>
                <w:b/>
                <w:i/>
                <w:lang w:eastAsia="zh-CN"/>
              </w:rPr>
              <w:t>ModeA</w:t>
            </w:r>
            <w:proofErr w:type="spellEnd"/>
            <w:r>
              <w:rPr>
                <w:b/>
                <w:lang w:eastAsia="zh-CN"/>
              </w:rPr>
              <w:t xml:space="preserve">, </w:t>
            </w:r>
            <w:proofErr w:type="spellStart"/>
            <w:r>
              <w:rPr>
                <w:b/>
                <w:i/>
                <w:lang w:eastAsia="zh-CN"/>
              </w:rPr>
              <w:t>ce</w:t>
            </w:r>
            <w:proofErr w:type="spellEnd"/>
            <w:r>
              <w:rPr>
                <w:b/>
                <w:i/>
                <w:lang w:eastAsia="zh-CN"/>
              </w:rPr>
              <w:t>-PUSCH-</w:t>
            </w:r>
            <w:proofErr w:type="spellStart"/>
            <w:r>
              <w:rPr>
                <w:b/>
                <w:i/>
                <w:lang w:eastAsia="zh-CN"/>
              </w:rPr>
              <w:t>FlexibleStartPRB</w:t>
            </w:r>
            <w:proofErr w:type="spellEnd"/>
            <w:r>
              <w:rPr>
                <w:b/>
                <w:i/>
                <w:lang w:eastAsia="zh-CN"/>
              </w:rPr>
              <w:t>-CE-</w:t>
            </w:r>
            <w:proofErr w:type="spellStart"/>
            <w:r>
              <w:rPr>
                <w:b/>
                <w:i/>
                <w:lang w:eastAsia="zh-CN"/>
              </w:rPr>
              <w:t>ModeB</w:t>
            </w:r>
            <w:proofErr w:type="spellEnd"/>
          </w:p>
          <w:p w14:paraId="66F8BC80" w14:textId="77777777" w:rsidR="008F2370" w:rsidRDefault="008F2370" w:rsidP="008F2370">
            <w:pPr>
              <w:pStyle w:val="TAL"/>
              <w:rPr>
                <w:lang w:eastAsia="zh-CN"/>
              </w:rPr>
            </w:pPr>
            <w:r>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6468F1" w14:textId="77777777" w:rsidR="008F2370" w:rsidRDefault="008F2370" w:rsidP="008F2370">
            <w:pPr>
              <w:pStyle w:val="TAL"/>
              <w:jc w:val="center"/>
              <w:rPr>
                <w:bCs/>
                <w:noProof/>
                <w:lang w:eastAsia="zh-CN"/>
              </w:rPr>
            </w:pPr>
            <w:r>
              <w:rPr>
                <w:bCs/>
                <w:noProof/>
                <w:lang w:eastAsia="zh-CN"/>
              </w:rPr>
              <w:t>-</w:t>
            </w:r>
          </w:p>
        </w:tc>
      </w:tr>
      <w:tr w:rsidR="008F2370" w14:paraId="4CBF66C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36BC030" w14:textId="77777777" w:rsidR="008F2370" w:rsidRDefault="008F2370" w:rsidP="008F2370">
            <w:pPr>
              <w:pStyle w:val="TAL"/>
              <w:rPr>
                <w:b/>
                <w:bCs/>
                <w:i/>
                <w:noProof/>
                <w:lang w:eastAsia="en-GB"/>
              </w:rPr>
            </w:pPr>
            <w:r>
              <w:rPr>
                <w:b/>
                <w:bCs/>
                <w:i/>
                <w:noProof/>
                <w:lang w:eastAsia="en-GB"/>
              </w:rPr>
              <w:t>ce-PDSCH-PUSCH-Enhancement</w:t>
            </w:r>
          </w:p>
          <w:p w14:paraId="07B8E102" w14:textId="77777777" w:rsidR="008F2370" w:rsidRDefault="008F2370" w:rsidP="008F2370">
            <w:pPr>
              <w:pStyle w:val="TAL"/>
              <w:rPr>
                <w:b/>
                <w:bCs/>
                <w:i/>
                <w:noProof/>
                <w:lang w:eastAsia="en-GB"/>
              </w:rPr>
            </w:pPr>
            <w:r>
              <w:rPr>
                <w:iCs/>
                <w:noProof/>
                <w:lang w:eastAsia="en-GB"/>
              </w:rPr>
              <w:t xml:space="preserve">Indicates whether the UE supports new numbers of repetitions for PUSCH </w:t>
            </w:r>
            <w:r>
              <w:rPr>
                <w:noProof/>
                <w:lang w:eastAsia="en-GB"/>
              </w:rPr>
              <w:t>and modulation restrictions for PDSCH/PUSCH</w:t>
            </w:r>
            <w:r>
              <w:rPr>
                <w:iCs/>
                <w:noProof/>
                <w:lang w:eastAsia="en-GB"/>
              </w:rPr>
              <w:t xml:space="preserve"> in CE mode A</w:t>
            </w:r>
            <w:r>
              <w:t xml:space="preserve"> as specified in TS</w:t>
            </w:r>
            <w:r>
              <w:rPr>
                <w:lang w:eastAsia="en-GB"/>
              </w:rPr>
              <w:t xml:space="preserve"> 36.212 [22] and TS 36.213 [23]</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9CCF09" w14:textId="77777777" w:rsidR="008F2370" w:rsidRDefault="008F2370" w:rsidP="008F2370">
            <w:pPr>
              <w:pStyle w:val="TAL"/>
              <w:jc w:val="center"/>
              <w:rPr>
                <w:bCs/>
                <w:noProof/>
                <w:lang w:eastAsia="en-GB"/>
              </w:rPr>
            </w:pPr>
            <w:r>
              <w:rPr>
                <w:bCs/>
                <w:noProof/>
                <w:lang w:eastAsia="en-GB"/>
              </w:rPr>
              <w:t>No</w:t>
            </w:r>
          </w:p>
        </w:tc>
      </w:tr>
      <w:tr w:rsidR="008F2370" w14:paraId="77D381E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D6F0AE" w14:textId="77777777" w:rsidR="008F2370" w:rsidRDefault="008F2370" w:rsidP="008F2370">
            <w:pPr>
              <w:pStyle w:val="TAL"/>
              <w:rPr>
                <w:b/>
                <w:bCs/>
                <w:i/>
                <w:noProof/>
                <w:lang w:eastAsia="en-GB"/>
              </w:rPr>
            </w:pPr>
            <w:r>
              <w:rPr>
                <w:b/>
                <w:bCs/>
                <w:i/>
                <w:noProof/>
                <w:lang w:eastAsia="en-GB"/>
              </w:rPr>
              <w:t>ce-PDSCH-PUSCH-MaxBandwidth</w:t>
            </w:r>
          </w:p>
          <w:p w14:paraId="01DC1DE1" w14:textId="77777777" w:rsidR="008F2370" w:rsidRDefault="008F2370" w:rsidP="008F2370">
            <w:pPr>
              <w:pStyle w:val="TAL"/>
              <w:rPr>
                <w:b/>
                <w:bCs/>
                <w:i/>
                <w:noProof/>
                <w:lang w:eastAsia="en-GB"/>
              </w:rPr>
            </w:pPr>
            <w:r>
              <w:rPr>
                <w:iCs/>
                <w:noProof/>
                <w:lang w:eastAsia="en-GB"/>
              </w:rPr>
              <w:t xml:space="preserve">Indicates the maximum supported PDSCH/PUSCH channel bandwidth in CE mode A and B, </w:t>
            </w:r>
            <w:r>
              <w:t>as specified in TS</w:t>
            </w:r>
            <w:r>
              <w:rPr>
                <w:lang w:eastAsia="en-GB"/>
              </w:rPr>
              <w:t xml:space="preserve"> 36.212 [22] and TS 36.213 [23]</w:t>
            </w:r>
            <w:r>
              <w:t xml:space="preserve">. Value bw5 corresponds to 5 MHz and value bw20 corresponds to 20 </w:t>
            </w:r>
            <w:proofErr w:type="spellStart"/>
            <w:r>
              <w:t>MHz.</w:t>
            </w:r>
            <w:proofErr w:type="spellEnd"/>
            <w:r>
              <w:t xml:space="preserve"> If the field is absent the maximum </w:t>
            </w:r>
            <w:r>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72EBF8" w14:textId="77777777" w:rsidR="008F2370" w:rsidRDefault="008F2370" w:rsidP="008F2370">
            <w:pPr>
              <w:pStyle w:val="TAL"/>
              <w:jc w:val="center"/>
              <w:rPr>
                <w:bCs/>
                <w:noProof/>
                <w:lang w:eastAsia="en-GB"/>
              </w:rPr>
            </w:pPr>
            <w:r>
              <w:rPr>
                <w:bCs/>
                <w:noProof/>
                <w:lang w:eastAsia="en-GB"/>
              </w:rPr>
              <w:t>Yes</w:t>
            </w:r>
          </w:p>
        </w:tc>
      </w:tr>
      <w:tr w:rsidR="008F2370" w14:paraId="55A8988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2A7E2B" w14:textId="77777777" w:rsidR="008F2370" w:rsidRDefault="008F2370" w:rsidP="008F2370">
            <w:pPr>
              <w:pStyle w:val="TAL"/>
              <w:rPr>
                <w:b/>
                <w:bCs/>
                <w:i/>
                <w:noProof/>
                <w:lang w:eastAsia="en-GB"/>
              </w:rPr>
            </w:pPr>
            <w:r>
              <w:rPr>
                <w:b/>
                <w:bCs/>
                <w:i/>
                <w:noProof/>
                <w:lang w:eastAsia="en-GB"/>
              </w:rPr>
              <w:t>ce-PDSCH-TenProcesses</w:t>
            </w:r>
          </w:p>
          <w:p w14:paraId="6136DA9C" w14:textId="77777777" w:rsidR="008F2370" w:rsidRDefault="008F2370" w:rsidP="008F2370">
            <w:pPr>
              <w:pStyle w:val="TAL"/>
              <w:rPr>
                <w:b/>
                <w:bCs/>
                <w:i/>
                <w:noProof/>
                <w:lang w:eastAsia="en-GB"/>
              </w:rPr>
            </w:pPr>
            <w:r>
              <w:rPr>
                <w:iCs/>
                <w:noProof/>
                <w:lang w:eastAsia="en-GB"/>
              </w:rPr>
              <w:t>Indicates whether the UE supports 10 DL HARQ processes in FDD in CE mode 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6D8C35" w14:textId="77777777" w:rsidR="008F2370" w:rsidRDefault="008F2370" w:rsidP="008F2370">
            <w:pPr>
              <w:pStyle w:val="TAL"/>
              <w:jc w:val="center"/>
              <w:rPr>
                <w:bCs/>
                <w:noProof/>
                <w:lang w:eastAsia="en-GB"/>
              </w:rPr>
            </w:pPr>
            <w:r>
              <w:rPr>
                <w:bCs/>
                <w:noProof/>
                <w:lang w:eastAsia="en-GB"/>
              </w:rPr>
              <w:t>Yes</w:t>
            </w:r>
          </w:p>
        </w:tc>
      </w:tr>
      <w:tr w:rsidR="008F2370" w14:paraId="135C2BB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F16E7B" w14:textId="77777777" w:rsidR="008F2370" w:rsidRDefault="008F2370" w:rsidP="008F2370">
            <w:pPr>
              <w:pStyle w:val="TAL"/>
              <w:rPr>
                <w:b/>
                <w:bCs/>
                <w:i/>
                <w:noProof/>
                <w:lang w:eastAsia="en-GB"/>
              </w:rPr>
            </w:pPr>
            <w:r>
              <w:rPr>
                <w:b/>
                <w:bCs/>
                <w:i/>
                <w:noProof/>
                <w:lang w:eastAsia="en-GB"/>
              </w:rPr>
              <w:t>ce-PUCCH-Enhancement</w:t>
            </w:r>
          </w:p>
          <w:p w14:paraId="2C2837EE" w14:textId="77777777" w:rsidR="008F2370" w:rsidRDefault="008F2370" w:rsidP="008F2370">
            <w:pPr>
              <w:pStyle w:val="TAL"/>
              <w:rPr>
                <w:b/>
                <w:bCs/>
                <w:i/>
                <w:noProof/>
                <w:lang w:eastAsia="en-GB"/>
              </w:rPr>
            </w:pPr>
            <w:r>
              <w:rPr>
                <w:iCs/>
                <w:noProof/>
                <w:lang w:eastAsia="en-GB"/>
              </w:rPr>
              <w:t>Indicates whether the UE supports r</w:t>
            </w:r>
            <w:proofErr w:type="spellStart"/>
            <w:r>
              <w:t>epetition</w:t>
            </w:r>
            <w:proofErr w:type="spellEnd"/>
            <w:r>
              <w:t xml:space="preserve"> levels 64 and 128 for PUCCH in CE Mode B</w:t>
            </w:r>
            <w:r>
              <w:rPr>
                <w:bCs/>
                <w:noProof/>
                <w:lang w:eastAsia="en-GB"/>
              </w:rPr>
              <w:t xml:space="preserve">, </w:t>
            </w:r>
            <w:r>
              <w:t>as specified in TS 36.211 [21] and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F677BC" w14:textId="77777777" w:rsidR="008F2370" w:rsidRDefault="008F2370" w:rsidP="008F2370">
            <w:pPr>
              <w:pStyle w:val="TAL"/>
              <w:jc w:val="center"/>
              <w:rPr>
                <w:bCs/>
                <w:noProof/>
                <w:lang w:eastAsia="en-GB"/>
              </w:rPr>
            </w:pPr>
            <w:r>
              <w:rPr>
                <w:bCs/>
                <w:noProof/>
                <w:lang w:eastAsia="en-GB"/>
              </w:rPr>
              <w:t>No</w:t>
            </w:r>
          </w:p>
        </w:tc>
      </w:tr>
      <w:tr w:rsidR="008F2370" w14:paraId="2309F5B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059260" w14:textId="77777777" w:rsidR="008F2370" w:rsidRDefault="008F2370" w:rsidP="008F2370">
            <w:pPr>
              <w:pStyle w:val="TAL"/>
              <w:rPr>
                <w:b/>
                <w:bCs/>
                <w:i/>
                <w:noProof/>
                <w:lang w:eastAsia="en-GB"/>
              </w:rPr>
            </w:pPr>
            <w:r>
              <w:rPr>
                <w:b/>
                <w:bCs/>
                <w:i/>
                <w:noProof/>
                <w:lang w:eastAsia="en-GB"/>
              </w:rPr>
              <w:t>ce-PUSCH-NB-MaxTBS</w:t>
            </w:r>
          </w:p>
          <w:p w14:paraId="3ACD3BA0" w14:textId="77777777" w:rsidR="008F2370" w:rsidRDefault="008F2370" w:rsidP="008F2370">
            <w:pPr>
              <w:pStyle w:val="TAL"/>
              <w:rPr>
                <w:b/>
                <w:bCs/>
                <w:i/>
                <w:noProof/>
                <w:lang w:eastAsia="en-GB"/>
              </w:rPr>
            </w:pPr>
            <w:r>
              <w:rPr>
                <w:iCs/>
                <w:noProof/>
                <w:lang w:eastAsia="en-GB"/>
              </w:rPr>
              <w:t xml:space="preserve">Indicates whether the UE supports 2984 bits max UL TBS in 1.4 MHz in CE mode A </w:t>
            </w:r>
            <w:r>
              <w:t>operation, as specified in TS</w:t>
            </w:r>
            <w:r>
              <w:rPr>
                <w:lang w:eastAsia="en-GB"/>
              </w:rPr>
              <w:t xml:space="preserve"> 36.212 [22] and TS 36.213 [23]</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53F4A" w14:textId="77777777" w:rsidR="008F2370" w:rsidRDefault="008F2370" w:rsidP="008F2370">
            <w:pPr>
              <w:pStyle w:val="TAL"/>
              <w:jc w:val="center"/>
              <w:rPr>
                <w:bCs/>
                <w:noProof/>
                <w:lang w:eastAsia="en-GB"/>
              </w:rPr>
            </w:pPr>
            <w:r>
              <w:rPr>
                <w:bCs/>
                <w:noProof/>
                <w:lang w:eastAsia="en-GB"/>
              </w:rPr>
              <w:t>Yes</w:t>
            </w:r>
          </w:p>
        </w:tc>
      </w:tr>
      <w:tr w:rsidR="008F2370" w14:paraId="1FB3D97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25373D" w14:textId="77777777" w:rsidR="008F2370" w:rsidRDefault="008F2370" w:rsidP="008F2370">
            <w:pPr>
              <w:pStyle w:val="TAL"/>
              <w:rPr>
                <w:b/>
                <w:bCs/>
                <w:i/>
                <w:noProof/>
                <w:lang w:eastAsia="en-GB"/>
              </w:rPr>
            </w:pPr>
            <w:r>
              <w:rPr>
                <w:b/>
                <w:bCs/>
                <w:i/>
                <w:noProof/>
                <w:lang w:eastAsia="en-GB"/>
              </w:rPr>
              <w:t>ce-PUSCH-SubPRB-Allocation</w:t>
            </w:r>
          </w:p>
          <w:p w14:paraId="3EC5085C" w14:textId="77777777" w:rsidR="008F2370" w:rsidRDefault="008F2370" w:rsidP="008F2370">
            <w:pPr>
              <w:pStyle w:val="TAL"/>
              <w:rPr>
                <w:b/>
                <w:bCs/>
                <w:i/>
                <w:noProof/>
                <w:lang w:eastAsia="en-GB"/>
              </w:rPr>
            </w:pPr>
            <w:r>
              <w:rPr>
                <w:bCs/>
                <w:noProof/>
                <w:lang w:eastAsia="en-GB"/>
              </w:rPr>
              <w:t>Indicates whether the UE supports sub-PRB resource allocation for PUSCH in CE mode A or B, as specified in TS 36.211 [21],</w:t>
            </w:r>
            <w:r>
              <w:t xml:space="preserve"> TS</w:t>
            </w:r>
            <w:r>
              <w:rPr>
                <w:lang w:eastAsia="en-GB"/>
              </w:rPr>
              <w:t xml:space="preserve"> 36.212 [22]</w:t>
            </w:r>
            <w:r>
              <w:rPr>
                <w:bCs/>
                <w:noProof/>
                <w:lang w:eastAsia="en-GB"/>
              </w:rPr>
              <w:t xml:space="preserve">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DE8C29" w14:textId="77777777" w:rsidR="008F2370" w:rsidRDefault="008F2370" w:rsidP="008F2370">
            <w:pPr>
              <w:pStyle w:val="TAL"/>
              <w:jc w:val="center"/>
              <w:rPr>
                <w:bCs/>
                <w:noProof/>
                <w:lang w:eastAsia="en-GB"/>
              </w:rPr>
            </w:pPr>
            <w:r>
              <w:rPr>
                <w:bCs/>
                <w:noProof/>
                <w:lang w:eastAsia="en-GB"/>
              </w:rPr>
              <w:t>-</w:t>
            </w:r>
          </w:p>
        </w:tc>
      </w:tr>
      <w:tr w:rsidR="008F2370" w14:paraId="43FD38E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AA522B" w14:textId="77777777" w:rsidR="008F2370" w:rsidRDefault="008F2370" w:rsidP="008F2370">
            <w:pPr>
              <w:pStyle w:val="TAL"/>
              <w:rPr>
                <w:b/>
                <w:bCs/>
                <w:i/>
                <w:noProof/>
                <w:lang w:eastAsia="en-GB"/>
              </w:rPr>
            </w:pPr>
            <w:r>
              <w:rPr>
                <w:b/>
                <w:bCs/>
                <w:i/>
                <w:noProof/>
                <w:lang w:eastAsia="en-GB"/>
              </w:rPr>
              <w:t>ce-RetuningSymbols</w:t>
            </w:r>
          </w:p>
          <w:p w14:paraId="0E1F0E58" w14:textId="77777777" w:rsidR="008F2370" w:rsidRDefault="008F2370" w:rsidP="008F2370">
            <w:pPr>
              <w:pStyle w:val="TAL"/>
              <w:rPr>
                <w:b/>
                <w:bCs/>
                <w:i/>
                <w:noProof/>
                <w:lang w:eastAsia="en-GB"/>
              </w:rPr>
            </w:pPr>
            <w:r>
              <w:rPr>
                <w:iCs/>
                <w:noProof/>
                <w:lang w:eastAsia="en-GB"/>
              </w:rPr>
              <w:t>Indicates the number of retuning symbols in CE mode</w:t>
            </w:r>
            <w:r>
              <w:t xml:space="preserve"> A and B as specified in TS</w:t>
            </w:r>
            <w:r>
              <w:rPr>
                <w:lang w:eastAsia="en-GB"/>
              </w:rPr>
              <w:t xml:space="preserve"> 36.211 [21]</w:t>
            </w:r>
            <w:r>
              <w:t xml:space="preserve">. Value n0 corresponds to 0 retuning symbols and value n1 corresponds to 1 retuning symbol. If the field is absent the </w:t>
            </w:r>
            <w:r>
              <w:rPr>
                <w:iCs/>
                <w:noProof/>
                <w:lang w:eastAsia="en-GB"/>
              </w:rPr>
              <w:t>number of retuning symbols in CE mode A and B is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760DD3" w14:textId="77777777" w:rsidR="008F2370" w:rsidRDefault="008F2370" w:rsidP="008F2370">
            <w:pPr>
              <w:pStyle w:val="TAL"/>
              <w:jc w:val="center"/>
              <w:rPr>
                <w:bCs/>
                <w:noProof/>
                <w:lang w:eastAsia="en-GB"/>
              </w:rPr>
            </w:pPr>
            <w:r>
              <w:rPr>
                <w:bCs/>
                <w:noProof/>
                <w:lang w:eastAsia="en-GB"/>
              </w:rPr>
              <w:t>No</w:t>
            </w:r>
          </w:p>
        </w:tc>
      </w:tr>
      <w:tr w:rsidR="008F2370" w14:paraId="4FE6B21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7D13A4" w14:textId="77777777" w:rsidR="008F2370" w:rsidRDefault="008F2370" w:rsidP="008F2370">
            <w:pPr>
              <w:pStyle w:val="TAL"/>
              <w:rPr>
                <w:b/>
                <w:i/>
                <w:lang w:eastAsia="en-GB"/>
              </w:rPr>
            </w:pPr>
            <w:proofErr w:type="spellStart"/>
            <w:r>
              <w:rPr>
                <w:b/>
                <w:i/>
                <w:lang w:eastAsia="en-GB"/>
              </w:rPr>
              <w:t>ce</w:t>
            </w:r>
            <w:proofErr w:type="spellEnd"/>
            <w:r>
              <w:rPr>
                <w:b/>
                <w:i/>
                <w:lang w:eastAsia="en-GB"/>
              </w:rPr>
              <w:t>-RRC-INACTIVE</w:t>
            </w:r>
          </w:p>
          <w:p w14:paraId="2D6761FB" w14:textId="77777777" w:rsidR="008F2370" w:rsidRDefault="008F2370" w:rsidP="008F2370">
            <w:pPr>
              <w:pStyle w:val="TAL"/>
              <w:rPr>
                <w:lang w:eastAsia="en-GB"/>
              </w:rPr>
            </w:pPr>
            <w:r>
              <w:rPr>
                <w:lang w:eastAsia="en-GB"/>
              </w:rPr>
              <w:t xml:space="preserve">Indicates whether UE operating in CE mode supports RRC_INACTIVE when connected to 5GC. A UE including this field also supports short </w:t>
            </w:r>
            <w:proofErr w:type="spellStart"/>
            <w:r>
              <w:rPr>
                <w:lang w:eastAsia="en-GB"/>
              </w:rPr>
              <w:t>eDRX</w:t>
            </w:r>
            <w:proofErr w:type="spellEnd"/>
            <w:r>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26A722" w14:textId="77777777" w:rsidR="008F2370" w:rsidRDefault="008F2370" w:rsidP="008F2370">
            <w:pPr>
              <w:pStyle w:val="TAL"/>
              <w:jc w:val="center"/>
              <w:rPr>
                <w:bCs/>
                <w:noProof/>
                <w:lang w:eastAsia="en-GB"/>
              </w:rPr>
            </w:pPr>
            <w:r>
              <w:rPr>
                <w:bCs/>
                <w:noProof/>
                <w:lang w:eastAsia="en-GB"/>
              </w:rPr>
              <w:t>-</w:t>
            </w:r>
          </w:p>
        </w:tc>
      </w:tr>
      <w:tr w:rsidR="008F2370" w14:paraId="3B5CB30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04B2E8A" w14:textId="77777777" w:rsidR="008F2370" w:rsidRDefault="008F2370" w:rsidP="008F2370">
            <w:pPr>
              <w:pStyle w:val="TAL"/>
              <w:rPr>
                <w:b/>
                <w:i/>
                <w:lang w:eastAsia="en-GB"/>
              </w:rPr>
            </w:pPr>
            <w:proofErr w:type="spellStart"/>
            <w:r>
              <w:rPr>
                <w:b/>
                <w:i/>
                <w:lang w:eastAsia="en-GB"/>
              </w:rPr>
              <w:t>ce-RxInLTE-ControlRegion</w:t>
            </w:r>
            <w:proofErr w:type="spellEnd"/>
          </w:p>
          <w:p w14:paraId="3F454C95" w14:textId="77777777" w:rsidR="008F2370" w:rsidRDefault="008F2370" w:rsidP="008F2370">
            <w:pPr>
              <w:pStyle w:val="TAL"/>
              <w:rPr>
                <w:lang w:eastAsia="en-GB"/>
              </w:rPr>
            </w:pPr>
            <w:r>
              <w:rPr>
                <w:lang w:eastAsia="en-GB"/>
              </w:rPr>
              <w:t xml:space="preserve">Indicates whether UE operating in CE mode supports </w:t>
            </w:r>
            <w:r>
              <w:t>PDSCH or MPDCCH reception in LTE control channel region as specified in TS 36.211 [21]</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97D1E9" w14:textId="77777777" w:rsidR="008F2370" w:rsidRDefault="008F2370" w:rsidP="008F2370">
            <w:pPr>
              <w:pStyle w:val="TAL"/>
              <w:jc w:val="center"/>
              <w:rPr>
                <w:bCs/>
                <w:noProof/>
                <w:lang w:eastAsia="en-GB"/>
              </w:rPr>
            </w:pPr>
            <w:r>
              <w:rPr>
                <w:bCs/>
                <w:noProof/>
                <w:lang w:eastAsia="en-GB"/>
              </w:rPr>
              <w:t>-</w:t>
            </w:r>
          </w:p>
        </w:tc>
      </w:tr>
      <w:tr w:rsidR="008F2370" w14:paraId="7B21836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4E1100" w14:textId="77777777" w:rsidR="008F2370" w:rsidRDefault="008F2370" w:rsidP="008F2370">
            <w:pPr>
              <w:pStyle w:val="TAL"/>
              <w:rPr>
                <w:b/>
                <w:bCs/>
                <w:i/>
                <w:noProof/>
                <w:lang w:eastAsia="en-GB"/>
              </w:rPr>
            </w:pPr>
            <w:r>
              <w:rPr>
                <w:b/>
                <w:bCs/>
                <w:i/>
                <w:noProof/>
                <w:lang w:eastAsia="en-GB"/>
              </w:rPr>
              <w:t>ce-SchedulingEnhancement</w:t>
            </w:r>
          </w:p>
          <w:p w14:paraId="43EF22F0" w14:textId="77777777" w:rsidR="008F2370" w:rsidRDefault="008F2370" w:rsidP="008F2370">
            <w:pPr>
              <w:pStyle w:val="TAL"/>
              <w:rPr>
                <w:b/>
                <w:bCs/>
                <w:i/>
                <w:noProof/>
                <w:lang w:eastAsia="en-GB"/>
              </w:rPr>
            </w:pPr>
            <w:r>
              <w:rPr>
                <w:iCs/>
                <w:noProof/>
                <w:lang w:eastAsia="en-GB"/>
              </w:rPr>
              <w:t xml:space="preserve">Indicates whether the UE supports dynamic HARQ-ACK delay for HD-FDD in CE mode A </w:t>
            </w:r>
            <w:r>
              <w:t>as specified in TS</w:t>
            </w:r>
            <w:r>
              <w:rPr>
                <w:lang w:eastAsia="en-GB"/>
              </w:rPr>
              <w:t xml:space="preserve"> 36.212 [22] and TS 36.213 [23]</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1C276E" w14:textId="77777777" w:rsidR="008F2370" w:rsidRDefault="008F2370" w:rsidP="008F2370">
            <w:pPr>
              <w:pStyle w:val="TAL"/>
              <w:jc w:val="center"/>
              <w:rPr>
                <w:bCs/>
                <w:noProof/>
                <w:lang w:eastAsia="en-GB"/>
              </w:rPr>
            </w:pPr>
            <w:r>
              <w:rPr>
                <w:bCs/>
                <w:noProof/>
                <w:lang w:eastAsia="en-GB"/>
              </w:rPr>
              <w:t>No</w:t>
            </w:r>
          </w:p>
        </w:tc>
      </w:tr>
      <w:tr w:rsidR="008F2370" w14:paraId="2FE4CCD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BBA59E" w14:textId="77777777" w:rsidR="008F2370" w:rsidRDefault="008F2370" w:rsidP="008F2370">
            <w:pPr>
              <w:pStyle w:val="TAL"/>
              <w:rPr>
                <w:b/>
                <w:bCs/>
                <w:i/>
                <w:noProof/>
                <w:lang w:eastAsia="en-GB"/>
              </w:rPr>
            </w:pPr>
            <w:r>
              <w:rPr>
                <w:b/>
                <w:bCs/>
                <w:i/>
                <w:noProof/>
                <w:lang w:eastAsia="en-GB"/>
              </w:rPr>
              <w:t>ce-SRS-Enhancement</w:t>
            </w:r>
          </w:p>
          <w:p w14:paraId="6CCD8114" w14:textId="77777777" w:rsidR="008F2370" w:rsidRDefault="008F2370" w:rsidP="008F2370">
            <w:pPr>
              <w:pStyle w:val="TAL"/>
              <w:rPr>
                <w:b/>
                <w:bCs/>
                <w:i/>
                <w:noProof/>
                <w:lang w:eastAsia="en-GB"/>
              </w:rPr>
            </w:pPr>
            <w:r>
              <w:rPr>
                <w:iCs/>
                <w:noProof/>
                <w:lang w:eastAsia="en-GB"/>
              </w:rPr>
              <w:t xml:space="preserve">Indicates whether the UE supports SRS coverage enhancement in TDD with support of SRS combs 2 and 4 </w:t>
            </w:r>
            <w:r>
              <w:t xml:space="preserve">as specified in </w:t>
            </w:r>
            <w:r>
              <w:rPr>
                <w:lang w:eastAsia="en-GB"/>
              </w:rPr>
              <w:t>TS 36.213 [23]</w:t>
            </w:r>
            <w:r>
              <w:rPr>
                <w:iCs/>
                <w:noProof/>
                <w:lang w:eastAsia="en-GB"/>
              </w:rPr>
              <w:t xml:space="preserve">. This field can be included only if </w:t>
            </w:r>
            <w:r>
              <w:rPr>
                <w:i/>
                <w:iCs/>
                <w:noProof/>
                <w:lang w:eastAsia="en-GB"/>
              </w:rPr>
              <w:t>ce-SRS-EnhancementWithoutComb4</w:t>
            </w:r>
            <w:r>
              <w:rPr>
                <w:iCs/>
                <w:noProof/>
                <w:lang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DDBE93" w14:textId="77777777" w:rsidR="008F2370" w:rsidRDefault="008F2370" w:rsidP="008F2370">
            <w:pPr>
              <w:pStyle w:val="TAL"/>
              <w:jc w:val="center"/>
              <w:rPr>
                <w:bCs/>
                <w:noProof/>
                <w:lang w:eastAsia="en-GB"/>
              </w:rPr>
            </w:pPr>
            <w:r>
              <w:rPr>
                <w:bCs/>
                <w:noProof/>
                <w:lang w:eastAsia="en-GB"/>
              </w:rPr>
              <w:t>Yes</w:t>
            </w:r>
          </w:p>
        </w:tc>
      </w:tr>
      <w:tr w:rsidR="008F2370" w14:paraId="0CD9C84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9434B7" w14:textId="77777777" w:rsidR="008F2370" w:rsidRDefault="008F2370" w:rsidP="008F2370">
            <w:pPr>
              <w:pStyle w:val="TAL"/>
              <w:rPr>
                <w:b/>
                <w:bCs/>
                <w:i/>
                <w:noProof/>
                <w:lang w:eastAsia="en-GB"/>
              </w:rPr>
            </w:pPr>
            <w:r>
              <w:rPr>
                <w:b/>
                <w:bCs/>
                <w:i/>
                <w:noProof/>
                <w:lang w:eastAsia="en-GB"/>
              </w:rPr>
              <w:t>ce-SRS-EnhancementWithoutComb4</w:t>
            </w:r>
          </w:p>
          <w:p w14:paraId="0BB7490B" w14:textId="77777777" w:rsidR="008F2370" w:rsidRDefault="008F2370" w:rsidP="008F2370">
            <w:pPr>
              <w:pStyle w:val="TAL"/>
              <w:rPr>
                <w:b/>
                <w:bCs/>
                <w:i/>
                <w:noProof/>
                <w:lang w:eastAsia="en-GB"/>
              </w:rPr>
            </w:pPr>
            <w:r>
              <w:rPr>
                <w:iCs/>
                <w:noProof/>
                <w:lang w:eastAsia="en-GB"/>
              </w:rPr>
              <w:t xml:space="preserve">Indicates whether the UE supports SRS coverage enhancement in TDD with support of SRS comb 2 but without support of SRS comb 4 </w:t>
            </w:r>
            <w:r>
              <w:t xml:space="preserve">as specified in </w:t>
            </w:r>
            <w:r>
              <w:rPr>
                <w:lang w:eastAsia="en-GB"/>
              </w:rPr>
              <w:t>TS 36.213 [23]</w:t>
            </w:r>
            <w:r>
              <w:rPr>
                <w:iCs/>
                <w:noProof/>
                <w:lang w:eastAsia="en-GB"/>
              </w:rPr>
              <w:t xml:space="preserve">. This field can be included only if </w:t>
            </w:r>
            <w:r>
              <w:rPr>
                <w:i/>
                <w:iCs/>
                <w:noProof/>
                <w:lang w:eastAsia="en-GB"/>
              </w:rPr>
              <w:t>ce-SRS-Enhancement</w:t>
            </w:r>
            <w:r>
              <w:rPr>
                <w:iCs/>
                <w:noProof/>
                <w:lang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79E884" w14:textId="77777777" w:rsidR="008F2370" w:rsidRDefault="008F2370" w:rsidP="008F2370">
            <w:pPr>
              <w:pStyle w:val="TAL"/>
              <w:jc w:val="center"/>
              <w:rPr>
                <w:bCs/>
                <w:noProof/>
                <w:lang w:eastAsia="en-GB"/>
              </w:rPr>
            </w:pPr>
            <w:r>
              <w:rPr>
                <w:bCs/>
                <w:noProof/>
                <w:lang w:eastAsia="en-GB"/>
              </w:rPr>
              <w:t>-</w:t>
            </w:r>
          </w:p>
        </w:tc>
      </w:tr>
      <w:tr w:rsidR="008F2370" w14:paraId="5F54CC7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E5FC3B" w14:textId="77777777" w:rsidR="008F2370" w:rsidRDefault="008F2370" w:rsidP="008F2370">
            <w:pPr>
              <w:pStyle w:val="TAL"/>
              <w:rPr>
                <w:b/>
                <w:i/>
                <w:lang w:eastAsia="zh-CN"/>
              </w:rPr>
            </w:pPr>
            <w:proofErr w:type="spellStart"/>
            <w:r>
              <w:rPr>
                <w:b/>
                <w:i/>
                <w:lang w:eastAsia="zh-CN"/>
              </w:rPr>
              <w:lastRenderedPageBreak/>
              <w:t>ce-SwitchWithoutHO</w:t>
            </w:r>
            <w:proofErr w:type="spellEnd"/>
          </w:p>
          <w:p w14:paraId="270A1723" w14:textId="77777777" w:rsidR="008F2370" w:rsidRDefault="008F2370" w:rsidP="008F2370">
            <w:pPr>
              <w:pStyle w:val="TAL"/>
              <w:rPr>
                <w:b/>
                <w:i/>
                <w:lang w:eastAsia="zh-CN"/>
              </w:rPr>
            </w:pPr>
            <w:r>
              <w:rPr>
                <w:lang w:eastAsia="en-GB"/>
              </w:rPr>
              <w:t>Indicates whether the UE supports switching between normal mode and enhanced coverage mode without handover</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2659EE" w14:textId="77777777" w:rsidR="008F2370" w:rsidRDefault="008F2370" w:rsidP="008F2370">
            <w:pPr>
              <w:pStyle w:val="TAL"/>
              <w:jc w:val="center"/>
              <w:rPr>
                <w:bCs/>
                <w:noProof/>
                <w:lang w:eastAsia="zh-CN"/>
              </w:rPr>
            </w:pPr>
            <w:r>
              <w:rPr>
                <w:bCs/>
                <w:noProof/>
                <w:lang w:eastAsia="zh-CN"/>
              </w:rPr>
              <w:t>-</w:t>
            </w:r>
          </w:p>
        </w:tc>
      </w:tr>
      <w:tr w:rsidR="008F2370" w14:paraId="32B7D57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35A6C2" w14:textId="77777777" w:rsidR="008F2370" w:rsidRDefault="008F2370" w:rsidP="008F2370">
            <w:pPr>
              <w:pStyle w:val="TAL"/>
              <w:rPr>
                <w:b/>
                <w:i/>
                <w:lang w:eastAsia="zh-CN"/>
              </w:rPr>
            </w:pPr>
            <w:proofErr w:type="spellStart"/>
            <w:r>
              <w:rPr>
                <w:b/>
                <w:i/>
                <w:lang w:eastAsia="zh-CN"/>
              </w:rPr>
              <w:t>ce</w:t>
            </w:r>
            <w:proofErr w:type="spellEnd"/>
            <w:r>
              <w:rPr>
                <w:b/>
                <w:i/>
                <w:lang w:eastAsia="zh-CN"/>
              </w:rPr>
              <w:t>-UL-HARQ-ACK-Feedback</w:t>
            </w:r>
          </w:p>
          <w:p w14:paraId="4C4B4807" w14:textId="77777777" w:rsidR="008F2370" w:rsidRDefault="008F2370" w:rsidP="008F2370">
            <w:pPr>
              <w:pStyle w:val="TAL"/>
              <w:rPr>
                <w:lang w:eastAsia="zh-CN"/>
              </w:rPr>
            </w:pPr>
            <w:r>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170F6D" w14:textId="77777777" w:rsidR="008F2370" w:rsidRDefault="008F2370" w:rsidP="008F2370">
            <w:pPr>
              <w:pStyle w:val="TAL"/>
              <w:jc w:val="center"/>
              <w:rPr>
                <w:bCs/>
                <w:noProof/>
                <w:lang w:eastAsia="zh-CN"/>
              </w:rPr>
            </w:pPr>
            <w:r>
              <w:rPr>
                <w:bCs/>
                <w:noProof/>
                <w:lang w:eastAsia="zh-CN"/>
              </w:rPr>
              <w:t>-</w:t>
            </w:r>
          </w:p>
        </w:tc>
      </w:tr>
      <w:tr w:rsidR="008F2370" w14:paraId="1277E68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84FC4A" w14:textId="77777777" w:rsidR="008F2370" w:rsidRDefault="008F2370" w:rsidP="008F2370">
            <w:pPr>
              <w:pStyle w:val="TAL"/>
              <w:rPr>
                <w:b/>
                <w:bCs/>
                <w:i/>
                <w:noProof/>
                <w:lang w:eastAsia="en-GB"/>
              </w:rPr>
            </w:pPr>
            <w:r>
              <w:rPr>
                <w:b/>
                <w:bCs/>
                <w:i/>
                <w:noProof/>
                <w:lang w:eastAsia="en-GB"/>
              </w:rPr>
              <w:t>channelMeasRestriction</w:t>
            </w:r>
          </w:p>
          <w:p w14:paraId="75CF765A" w14:textId="77777777" w:rsidR="008F2370" w:rsidRDefault="008F2370" w:rsidP="008F2370">
            <w:pPr>
              <w:pStyle w:val="TAL"/>
              <w:rPr>
                <w:b/>
                <w:bCs/>
                <w:i/>
                <w:noProof/>
                <w:lang w:eastAsia="en-GB"/>
              </w:rPr>
            </w:pPr>
            <w:r>
              <w:rPr>
                <w:iCs/>
                <w:noProof/>
                <w:lang w:eastAsia="en-GB"/>
              </w:rPr>
              <w:t xml:space="preserve">Indicates </w:t>
            </w:r>
            <w:r>
              <w:rPr>
                <w:lang w:eastAsia="en-GB"/>
              </w:rPr>
              <w:t>for a particular transmission mode</w:t>
            </w:r>
            <w:r>
              <w:rPr>
                <w:iCs/>
                <w:noProof/>
                <w:lang w:eastAsia="en-GB"/>
              </w:rPr>
              <w:t xml:space="preserve"> whether the UE supports channel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FC41DF" w14:textId="77777777" w:rsidR="008F2370" w:rsidRDefault="008F2370" w:rsidP="008F2370">
            <w:pPr>
              <w:pStyle w:val="TAL"/>
              <w:jc w:val="center"/>
              <w:rPr>
                <w:bCs/>
                <w:noProof/>
                <w:lang w:eastAsia="en-GB"/>
              </w:rPr>
            </w:pPr>
            <w:r>
              <w:rPr>
                <w:bCs/>
                <w:noProof/>
                <w:lang w:eastAsia="en-GB"/>
              </w:rPr>
              <w:t>TBD</w:t>
            </w:r>
          </w:p>
        </w:tc>
      </w:tr>
      <w:tr w:rsidR="008F2370" w14:paraId="234690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CD271DA"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rPr>
              <w:t>codebook-HARQ-ACK</w:t>
            </w:r>
          </w:p>
          <w:p w14:paraId="50667842" w14:textId="77777777" w:rsidR="008F2370" w:rsidRDefault="008F2370" w:rsidP="008F2370">
            <w:pPr>
              <w:pStyle w:val="TAL"/>
              <w:rPr>
                <w:b/>
                <w:i/>
              </w:rPr>
            </w:pPr>
            <w:r>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20616F" w14:textId="77777777" w:rsidR="008F2370" w:rsidRDefault="008F2370" w:rsidP="008F2370">
            <w:pPr>
              <w:keepNext/>
              <w:keepLines/>
              <w:spacing w:after="0"/>
              <w:jc w:val="center"/>
              <w:rPr>
                <w:rFonts w:ascii="Arial" w:hAnsi="Arial"/>
                <w:bCs/>
                <w:noProof/>
                <w:sz w:val="18"/>
              </w:rPr>
            </w:pPr>
            <w:r>
              <w:rPr>
                <w:rFonts w:ascii="Arial" w:hAnsi="Arial"/>
                <w:bCs/>
                <w:noProof/>
                <w:sz w:val="18"/>
              </w:rPr>
              <w:t>No</w:t>
            </w:r>
          </w:p>
        </w:tc>
      </w:tr>
      <w:tr w:rsidR="008F2370" w14:paraId="034965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5245806" w14:textId="77777777" w:rsidR="008F2370" w:rsidRDefault="008F2370" w:rsidP="008F2370">
            <w:pPr>
              <w:pStyle w:val="TAL"/>
              <w:rPr>
                <w:iCs/>
                <w:noProof/>
              </w:rPr>
            </w:pPr>
            <w:r>
              <w:rPr>
                <w:b/>
                <w:bCs/>
                <w:i/>
                <w:noProof/>
              </w:rPr>
              <w:t>commMultipleTx</w:t>
            </w:r>
          </w:p>
          <w:p w14:paraId="3E51C01D" w14:textId="77777777" w:rsidR="008F2370" w:rsidRDefault="008F2370" w:rsidP="008F2370">
            <w:pPr>
              <w:pStyle w:val="TAL"/>
              <w:rPr>
                <w:b/>
                <w:bCs/>
                <w:i/>
                <w:noProof/>
              </w:rPr>
            </w:pPr>
            <w:r>
              <w:rPr>
                <w:iCs/>
                <w:noProof/>
                <w:lang w:eastAsia="en-GB"/>
              </w:rPr>
              <w:t xml:space="preserve">Indicates whether the UE supports multiple transmissions of sidelink communication to different destinations in one SC period. If </w:t>
            </w:r>
            <w:r>
              <w:rPr>
                <w:i/>
                <w:iCs/>
                <w:noProof/>
                <w:lang w:eastAsia="en-GB"/>
              </w:rPr>
              <w:t>commMultipleTx-r13</w:t>
            </w:r>
            <w:r>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43DB85"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2E1E99B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1DA9199" w14:textId="77777777" w:rsidR="008F2370" w:rsidRDefault="008F2370" w:rsidP="008F2370">
            <w:pPr>
              <w:pStyle w:val="TAL"/>
              <w:rPr>
                <w:b/>
                <w:i/>
                <w:lang w:eastAsia="en-GB"/>
              </w:rPr>
            </w:pPr>
            <w:proofErr w:type="spellStart"/>
            <w:r>
              <w:rPr>
                <w:b/>
                <w:i/>
                <w:lang w:eastAsia="en-GB"/>
              </w:rPr>
              <w:t>commSimultaneousTx</w:t>
            </w:r>
            <w:proofErr w:type="spellEnd"/>
          </w:p>
          <w:p w14:paraId="291069A3" w14:textId="77777777" w:rsidR="008F2370" w:rsidRDefault="008F2370" w:rsidP="008F2370">
            <w:pPr>
              <w:pStyle w:val="TAL"/>
              <w:rPr>
                <w:b/>
                <w:i/>
                <w:lang w:eastAsia="en-GB"/>
              </w:rPr>
            </w:pPr>
            <w:r>
              <w:rPr>
                <w:lang w:eastAsia="en-GB"/>
              </w:rPr>
              <w:t xml:space="preserve">Indicates whether the UE supports simultaneous transmission of EUTRA and </w:t>
            </w:r>
            <w:proofErr w:type="spellStart"/>
            <w:r>
              <w:rPr>
                <w:lang w:eastAsia="en-GB"/>
              </w:rPr>
              <w:t>sidelink</w:t>
            </w:r>
            <w:proofErr w:type="spellEnd"/>
            <w:r>
              <w:rPr>
                <w:lang w:eastAsia="en-GB"/>
              </w:rPr>
              <w:t xml:space="preserve"> communication (on different carriers) in all bands for which the UE indicated </w:t>
            </w:r>
            <w:proofErr w:type="spellStart"/>
            <w:r>
              <w:rPr>
                <w:lang w:eastAsia="en-GB"/>
              </w:rPr>
              <w:t>sidelink</w:t>
            </w:r>
            <w:proofErr w:type="spellEnd"/>
            <w:r>
              <w:rPr>
                <w:lang w:eastAsia="en-GB"/>
              </w:rPr>
              <w:t xml:space="preserve"> support in a band combination (using </w:t>
            </w:r>
            <w:proofErr w:type="spellStart"/>
            <w:r>
              <w:rPr>
                <w:i/>
                <w:lang w:eastAsia="en-GB"/>
              </w:rPr>
              <w:t>commSupportedBandsPerBC</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B14E87" w14:textId="77777777" w:rsidR="008F2370" w:rsidRDefault="008F2370" w:rsidP="008F2370">
            <w:pPr>
              <w:pStyle w:val="TAL"/>
              <w:jc w:val="center"/>
              <w:rPr>
                <w:bCs/>
                <w:noProof/>
                <w:lang w:eastAsia="en-GB"/>
              </w:rPr>
            </w:pPr>
            <w:r>
              <w:rPr>
                <w:bCs/>
                <w:noProof/>
                <w:lang w:eastAsia="en-GB"/>
              </w:rPr>
              <w:t>-</w:t>
            </w:r>
          </w:p>
        </w:tc>
      </w:tr>
      <w:tr w:rsidR="008F2370" w14:paraId="30184CD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6FBC0F1" w14:textId="77777777" w:rsidR="008F2370" w:rsidRDefault="008F2370" w:rsidP="008F2370">
            <w:pPr>
              <w:pStyle w:val="TAL"/>
              <w:rPr>
                <w:b/>
                <w:i/>
                <w:lang w:eastAsia="en-GB"/>
              </w:rPr>
            </w:pPr>
            <w:proofErr w:type="spellStart"/>
            <w:r>
              <w:rPr>
                <w:b/>
                <w:i/>
                <w:lang w:eastAsia="en-GB"/>
              </w:rPr>
              <w:t>commSupportedBands</w:t>
            </w:r>
            <w:proofErr w:type="spellEnd"/>
          </w:p>
          <w:p w14:paraId="6325D7FB" w14:textId="77777777" w:rsidR="008F2370" w:rsidRDefault="008F2370" w:rsidP="008F2370">
            <w:pPr>
              <w:pStyle w:val="TAL"/>
              <w:rPr>
                <w:b/>
                <w:i/>
                <w:lang w:eastAsia="en-GB"/>
              </w:rPr>
            </w:pPr>
            <w:r>
              <w:rPr>
                <w:lang w:eastAsia="en-GB"/>
              </w:rPr>
              <w:t xml:space="preserve">Indicates the bands on which the UE supports </w:t>
            </w:r>
            <w:proofErr w:type="spellStart"/>
            <w:r>
              <w:rPr>
                <w:lang w:eastAsia="en-GB"/>
              </w:rPr>
              <w:t>sidelink</w:t>
            </w:r>
            <w:proofErr w:type="spellEnd"/>
            <w:r>
              <w:rPr>
                <w:lang w:eastAsia="en-GB"/>
              </w:rPr>
              <w:t xml:space="preserve"> communication, by an independent list of bands i.e. separate from the list of supported E-UTRA band, as indicated in </w:t>
            </w:r>
            <w:proofErr w:type="spellStart"/>
            <w:r>
              <w:rPr>
                <w:i/>
                <w:lang w:eastAsia="en-GB"/>
              </w:rPr>
              <w:t>supportedBandListEUTRA</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DBB0BE" w14:textId="77777777" w:rsidR="008F2370" w:rsidRDefault="008F2370" w:rsidP="008F2370">
            <w:pPr>
              <w:pStyle w:val="TAL"/>
              <w:jc w:val="center"/>
              <w:rPr>
                <w:bCs/>
                <w:noProof/>
                <w:lang w:eastAsia="en-GB"/>
              </w:rPr>
            </w:pPr>
            <w:r>
              <w:rPr>
                <w:bCs/>
                <w:noProof/>
                <w:lang w:eastAsia="en-GB"/>
              </w:rPr>
              <w:t>-</w:t>
            </w:r>
          </w:p>
        </w:tc>
      </w:tr>
      <w:tr w:rsidR="008F2370" w14:paraId="1AB9B43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F4838C2" w14:textId="77777777" w:rsidR="008F2370" w:rsidRDefault="008F2370" w:rsidP="008F2370">
            <w:pPr>
              <w:pStyle w:val="TAL"/>
              <w:rPr>
                <w:b/>
                <w:i/>
                <w:lang w:eastAsia="en-GB"/>
              </w:rPr>
            </w:pPr>
            <w:proofErr w:type="spellStart"/>
            <w:r>
              <w:rPr>
                <w:b/>
                <w:i/>
                <w:lang w:eastAsia="en-GB"/>
              </w:rPr>
              <w:t>commSupportedBandsPerBC</w:t>
            </w:r>
            <w:proofErr w:type="spellEnd"/>
          </w:p>
          <w:p w14:paraId="00B638DB" w14:textId="77777777" w:rsidR="008F2370" w:rsidRDefault="008F2370" w:rsidP="008F2370">
            <w:pPr>
              <w:pStyle w:val="TAL"/>
              <w:rPr>
                <w:b/>
                <w:i/>
                <w:lang w:eastAsia="en-GB"/>
              </w:rPr>
            </w:pPr>
            <w:r>
              <w:rPr>
                <w:lang w:eastAsia="en-GB"/>
              </w:rPr>
              <w:t xml:space="preserve">Indicates, for a particular band combination, the bands on which the UE supports simultaneous reception of EUTRA and </w:t>
            </w:r>
            <w:proofErr w:type="spellStart"/>
            <w:r>
              <w:rPr>
                <w:lang w:eastAsia="en-GB"/>
              </w:rPr>
              <w:t>sidelink</w:t>
            </w:r>
            <w:proofErr w:type="spellEnd"/>
            <w:r>
              <w:rPr>
                <w:lang w:eastAsia="en-GB"/>
              </w:rPr>
              <w:t xml:space="preserve"> communication. If the UE indicates support simultaneous transmission (using </w:t>
            </w:r>
            <w:proofErr w:type="spellStart"/>
            <w:r>
              <w:rPr>
                <w:i/>
                <w:lang w:eastAsia="en-GB"/>
              </w:rPr>
              <w:t>commSimultaneousTx</w:t>
            </w:r>
            <w:proofErr w:type="spellEnd"/>
            <w:r>
              <w:rPr>
                <w:lang w:eastAsia="en-GB"/>
              </w:rPr>
              <w:t xml:space="preserve">), it also indicates, for a particular band combination, the bands on which the UE supports simultaneous transmission of EUTRA and </w:t>
            </w:r>
            <w:proofErr w:type="spellStart"/>
            <w:r>
              <w:rPr>
                <w:lang w:eastAsia="en-GB"/>
              </w:rPr>
              <w:t>sidelink</w:t>
            </w:r>
            <w:proofErr w:type="spellEnd"/>
            <w:r>
              <w:rPr>
                <w:lang w:eastAsia="en-GB"/>
              </w:rPr>
              <w:t xml:space="preserve"> communication. The first bit refers to the first band included in </w:t>
            </w:r>
            <w:proofErr w:type="spellStart"/>
            <w:r>
              <w:rPr>
                <w:i/>
                <w:lang w:eastAsia="en-GB"/>
              </w:rPr>
              <w:t>commSupportedBands</w:t>
            </w:r>
            <w:proofErr w:type="spellEnd"/>
            <w:r>
              <w:rPr>
                <w:lang w:eastAsia="en-GB"/>
              </w:rPr>
              <w:t xml:space="preserve">, with value 1 indicating </w:t>
            </w:r>
            <w:proofErr w:type="spellStart"/>
            <w:r>
              <w:rPr>
                <w:lang w:eastAsia="en-GB"/>
              </w:rPr>
              <w:t>sidelink</w:t>
            </w:r>
            <w:proofErr w:type="spellEnd"/>
            <w:r>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AFDCE2" w14:textId="77777777" w:rsidR="008F2370" w:rsidRDefault="008F2370" w:rsidP="008F2370">
            <w:pPr>
              <w:pStyle w:val="TAL"/>
              <w:jc w:val="center"/>
              <w:rPr>
                <w:bCs/>
                <w:noProof/>
                <w:lang w:eastAsia="en-GB"/>
              </w:rPr>
            </w:pPr>
            <w:r>
              <w:rPr>
                <w:bCs/>
                <w:noProof/>
                <w:lang w:eastAsia="en-GB"/>
              </w:rPr>
              <w:t>-</w:t>
            </w:r>
          </w:p>
        </w:tc>
      </w:tr>
      <w:tr w:rsidR="008F2370" w14:paraId="486B9B8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42F59F" w14:textId="77777777" w:rsidR="008F2370" w:rsidRDefault="008F2370" w:rsidP="008F2370">
            <w:pPr>
              <w:pStyle w:val="TAL"/>
              <w:rPr>
                <w:b/>
                <w:i/>
                <w:lang w:eastAsia="en-GB"/>
              </w:rPr>
            </w:pPr>
            <w:proofErr w:type="spellStart"/>
            <w:r>
              <w:rPr>
                <w:b/>
                <w:i/>
                <w:lang w:eastAsia="en-GB"/>
              </w:rPr>
              <w:t>configN</w:t>
            </w:r>
            <w:proofErr w:type="spellEnd"/>
            <w:r>
              <w:rPr>
                <w:b/>
                <w:i/>
                <w:lang w:eastAsia="en-GB"/>
              </w:rPr>
              <w:t xml:space="preserve"> (in MIMO-CA-</w:t>
            </w:r>
            <w:proofErr w:type="spellStart"/>
            <w:r>
              <w:rPr>
                <w:b/>
                <w:i/>
                <w:lang w:eastAsia="en-GB"/>
              </w:rPr>
              <w:t>ParametersPerBoBCPerTM</w:t>
            </w:r>
            <w:proofErr w:type="spellEnd"/>
            <w:r>
              <w:rPr>
                <w:b/>
                <w:i/>
                <w:lang w:eastAsia="en-GB"/>
              </w:rPr>
              <w:t>)</w:t>
            </w:r>
          </w:p>
          <w:p w14:paraId="60D5C095" w14:textId="77777777" w:rsidR="008F2370" w:rsidRDefault="008F2370" w:rsidP="008F2370">
            <w:pPr>
              <w:pStyle w:val="TAL"/>
              <w:rPr>
                <w:b/>
                <w:i/>
                <w:lang w:eastAsia="en-GB"/>
              </w:rPr>
            </w:pPr>
            <w:r>
              <w:rPr>
                <w:lang w:eastAsia="en-GB"/>
              </w:rPr>
              <w:t>If signalled, the field indicates for a particular transmission mode whether the UE supports non-</w:t>
            </w:r>
            <w:proofErr w:type="spellStart"/>
            <w:r>
              <w:rPr>
                <w:lang w:eastAsia="en-GB"/>
              </w:rPr>
              <w:t>precoded</w:t>
            </w:r>
            <w:proofErr w:type="spellEnd"/>
            <w:r>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49FC95" w14:textId="77777777" w:rsidR="008F2370" w:rsidRDefault="008F2370" w:rsidP="008F2370">
            <w:pPr>
              <w:pStyle w:val="TAL"/>
              <w:jc w:val="center"/>
              <w:rPr>
                <w:bCs/>
                <w:noProof/>
                <w:lang w:eastAsia="en-GB"/>
              </w:rPr>
            </w:pPr>
            <w:r>
              <w:rPr>
                <w:bCs/>
                <w:noProof/>
                <w:lang w:eastAsia="en-GB"/>
              </w:rPr>
              <w:t>-</w:t>
            </w:r>
          </w:p>
        </w:tc>
      </w:tr>
      <w:tr w:rsidR="008F2370" w14:paraId="4E7556D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3B2546" w14:textId="77777777" w:rsidR="008F2370" w:rsidRDefault="008F2370" w:rsidP="008F2370">
            <w:pPr>
              <w:pStyle w:val="TAL"/>
              <w:rPr>
                <w:b/>
                <w:i/>
                <w:lang w:eastAsia="ja-JP"/>
              </w:rPr>
            </w:pPr>
            <w:proofErr w:type="spellStart"/>
            <w:r>
              <w:rPr>
                <w:b/>
                <w:i/>
              </w:rPr>
              <w:t>configN</w:t>
            </w:r>
            <w:proofErr w:type="spellEnd"/>
            <w:r>
              <w:rPr>
                <w:b/>
                <w:i/>
              </w:rPr>
              <w:t xml:space="preserve"> (in MIMO-UE-</w:t>
            </w:r>
            <w:proofErr w:type="spellStart"/>
            <w:r>
              <w:rPr>
                <w:b/>
                <w:i/>
              </w:rPr>
              <w:t>ParametersPerTM</w:t>
            </w:r>
            <w:proofErr w:type="spellEnd"/>
            <w:r>
              <w:rPr>
                <w:b/>
                <w:i/>
              </w:rPr>
              <w:t>)</w:t>
            </w:r>
          </w:p>
          <w:p w14:paraId="6F11CFFC" w14:textId="77777777" w:rsidR="008F2370" w:rsidRDefault="008F2370" w:rsidP="008F2370">
            <w:pPr>
              <w:pStyle w:val="TAL"/>
            </w:pPr>
            <w:r>
              <w:t>Indicates for a particular transmission mode whether the UE supports non-</w:t>
            </w:r>
            <w:proofErr w:type="spellStart"/>
            <w:r>
              <w:t>precoded</w:t>
            </w:r>
            <w:proofErr w:type="spellEnd"/>
            <w:r>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64E36C" w14:textId="77777777" w:rsidR="008F2370" w:rsidRDefault="008F2370" w:rsidP="008F2370">
            <w:pPr>
              <w:pStyle w:val="TAL"/>
              <w:jc w:val="center"/>
              <w:rPr>
                <w:bCs/>
                <w:noProof/>
                <w:lang w:eastAsia="en-GB"/>
              </w:rPr>
            </w:pPr>
            <w:r>
              <w:rPr>
                <w:bCs/>
                <w:noProof/>
                <w:lang w:eastAsia="en-GB"/>
              </w:rPr>
              <w:t>TBD</w:t>
            </w:r>
          </w:p>
        </w:tc>
      </w:tr>
      <w:tr w:rsidR="008F2370" w14:paraId="083C447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9231B5" w14:textId="77777777" w:rsidR="008F2370" w:rsidRDefault="008F2370" w:rsidP="008F2370">
            <w:pPr>
              <w:pStyle w:val="TAL"/>
              <w:rPr>
                <w:b/>
                <w:bCs/>
                <w:i/>
                <w:noProof/>
                <w:lang w:eastAsia="en-GB"/>
              </w:rPr>
            </w:pPr>
            <w:r>
              <w:rPr>
                <w:b/>
                <w:bCs/>
                <w:i/>
                <w:noProof/>
                <w:lang w:eastAsia="en-GB"/>
              </w:rPr>
              <w:t>crossCarrierScheduling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89A2EE" w14:textId="77777777" w:rsidR="008F2370" w:rsidRDefault="008F2370" w:rsidP="008F2370">
            <w:pPr>
              <w:pStyle w:val="TAL"/>
              <w:jc w:val="center"/>
              <w:rPr>
                <w:bCs/>
                <w:noProof/>
                <w:lang w:eastAsia="en-GB"/>
              </w:rPr>
            </w:pPr>
            <w:r>
              <w:rPr>
                <w:bCs/>
                <w:noProof/>
                <w:lang w:eastAsia="zh-CN"/>
              </w:rPr>
              <w:t>Yes</w:t>
            </w:r>
          </w:p>
        </w:tc>
      </w:tr>
      <w:tr w:rsidR="008F2370" w14:paraId="5CEC084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B1ACE44"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lang w:eastAsia="en-GB"/>
              </w:rPr>
              <w:t>cr</w:t>
            </w:r>
            <w:r>
              <w:rPr>
                <w:rFonts w:ascii="Arial" w:hAnsi="Arial"/>
                <w:b/>
                <w:bCs/>
                <w:i/>
                <w:noProof/>
                <w:sz w:val="18"/>
              </w:rPr>
              <w:t>ossCarrierScheduling-B5C</w:t>
            </w:r>
          </w:p>
          <w:p w14:paraId="1E67BC0E" w14:textId="77777777" w:rsidR="008F2370" w:rsidRDefault="008F2370" w:rsidP="008F2370">
            <w:pPr>
              <w:keepNext/>
              <w:keepLines/>
              <w:spacing w:after="0"/>
              <w:rPr>
                <w:rFonts w:ascii="Arial" w:hAnsi="Arial"/>
                <w:b/>
                <w:bCs/>
                <w:i/>
                <w:noProof/>
                <w:sz w:val="18"/>
                <w:lang w:eastAsia="en-GB"/>
              </w:rPr>
            </w:pPr>
            <w:r>
              <w:rPr>
                <w:rFonts w:ascii="Arial" w:hAnsi="Arial"/>
                <w:iCs/>
                <w:noProof/>
                <w:sz w:val="18"/>
                <w:lang w:eastAsia="en-GB"/>
              </w:rPr>
              <w:t xml:space="preserve">Indicates whether the UE supports </w:t>
            </w:r>
            <w:r>
              <w:rPr>
                <w:rFonts w:ascii="Arial" w:hAnsi="Arial"/>
                <w:iCs/>
                <w:noProof/>
                <w:sz w:val="18"/>
              </w:rPr>
              <w:t>cross carrier scheduling beyond 5 DL CCs</w:t>
            </w:r>
            <w:r>
              <w:rPr>
                <w:rFonts w:ascii="Arial" w:hAnsi="Arial"/>
                <w:i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A62527"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No</w:t>
            </w:r>
          </w:p>
        </w:tc>
      </w:tr>
      <w:tr w:rsidR="008F2370" w14:paraId="52265A9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605A391" w14:textId="77777777" w:rsidR="008F2370" w:rsidRDefault="008F2370" w:rsidP="008F2370">
            <w:pPr>
              <w:pStyle w:val="TAL"/>
              <w:rPr>
                <w:b/>
                <w:i/>
                <w:lang w:eastAsia="en-GB"/>
              </w:rPr>
            </w:pPr>
            <w:r>
              <w:rPr>
                <w:b/>
                <w:bCs/>
                <w:i/>
                <w:noProof/>
                <w:lang w:eastAsia="en-GB"/>
              </w:rPr>
              <w:t>crossCarrierSchedulingLAA-DL</w:t>
            </w:r>
          </w:p>
          <w:p w14:paraId="0160D87B" w14:textId="77777777" w:rsidR="008F2370" w:rsidRDefault="008F2370" w:rsidP="008F2370">
            <w:pPr>
              <w:pStyle w:val="TAL"/>
              <w:rPr>
                <w:b/>
                <w:i/>
                <w:lang w:eastAsia="en-GB"/>
              </w:rPr>
            </w:pPr>
            <w:r>
              <w:rPr>
                <w:lang w:eastAsia="en-GB"/>
              </w:rPr>
              <w:t xml:space="preserve">Indicates whether the UE supports cross-carrier scheduling from a licensed carrier for LAA cell(s) for downlink. </w:t>
            </w:r>
            <w:r>
              <w:rPr>
                <w:rFonts w:eastAsia="宋体"/>
                <w:lang w:eastAsia="en-GB"/>
              </w:rPr>
              <w:t xml:space="preserve">This field can be included only if </w:t>
            </w:r>
            <w:proofErr w:type="spellStart"/>
            <w:r>
              <w:rPr>
                <w:rFonts w:eastAsia="宋体"/>
                <w:i/>
                <w:lang w:eastAsia="en-GB"/>
              </w:rPr>
              <w:t>downlinkLAA</w:t>
            </w:r>
            <w:proofErr w:type="spellEnd"/>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5DA240" w14:textId="77777777" w:rsidR="008F2370" w:rsidRDefault="008F2370" w:rsidP="008F2370">
            <w:pPr>
              <w:pStyle w:val="TAL"/>
              <w:jc w:val="center"/>
              <w:rPr>
                <w:bCs/>
                <w:noProof/>
                <w:lang w:eastAsia="en-GB"/>
              </w:rPr>
            </w:pPr>
            <w:r>
              <w:rPr>
                <w:bCs/>
                <w:noProof/>
                <w:lang w:eastAsia="en-GB"/>
              </w:rPr>
              <w:t>-</w:t>
            </w:r>
          </w:p>
        </w:tc>
      </w:tr>
      <w:tr w:rsidR="008F2370" w14:paraId="082442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46E93CC" w14:textId="77777777" w:rsidR="008F2370" w:rsidRDefault="008F2370" w:rsidP="008F2370">
            <w:pPr>
              <w:pStyle w:val="TAL"/>
              <w:rPr>
                <w:b/>
                <w:i/>
                <w:lang w:eastAsia="en-GB"/>
              </w:rPr>
            </w:pPr>
            <w:r>
              <w:rPr>
                <w:b/>
                <w:bCs/>
                <w:i/>
                <w:noProof/>
                <w:lang w:eastAsia="en-GB"/>
              </w:rPr>
              <w:t>crossCarrierSchedulingLAA-</w:t>
            </w:r>
            <w:r>
              <w:rPr>
                <w:b/>
                <w:bCs/>
                <w:i/>
                <w:noProof/>
                <w:lang w:eastAsia="zh-CN"/>
              </w:rPr>
              <w:t>U</w:t>
            </w:r>
            <w:r>
              <w:rPr>
                <w:b/>
                <w:bCs/>
                <w:i/>
                <w:noProof/>
                <w:lang w:eastAsia="en-GB"/>
              </w:rPr>
              <w:t>L</w:t>
            </w:r>
          </w:p>
          <w:p w14:paraId="4128C862" w14:textId="77777777" w:rsidR="008F2370" w:rsidRDefault="008F2370" w:rsidP="008F2370">
            <w:pPr>
              <w:pStyle w:val="TAL"/>
              <w:rPr>
                <w:b/>
                <w:bCs/>
                <w:i/>
                <w:noProof/>
                <w:lang w:eastAsia="en-GB"/>
              </w:rPr>
            </w:pPr>
            <w:r>
              <w:rPr>
                <w:lang w:eastAsia="en-GB"/>
              </w:rPr>
              <w:t xml:space="preserve">Indicates whether the UE supports cross-carrier scheduling from a licensed carrier for LAA cell(s) for </w:t>
            </w:r>
            <w:r>
              <w:rPr>
                <w:lang w:eastAsia="zh-CN"/>
              </w:rPr>
              <w:t>uplink</w:t>
            </w:r>
            <w:r>
              <w:rPr>
                <w:lang w:eastAsia="en-GB"/>
              </w:rPr>
              <w:t xml:space="preserve">. This field can be included only if </w:t>
            </w:r>
            <w:proofErr w:type="spellStart"/>
            <w:r>
              <w:rPr>
                <w:i/>
                <w:lang w:eastAsia="zh-CN"/>
              </w:rPr>
              <w:t>uplink</w:t>
            </w:r>
            <w:r>
              <w:rPr>
                <w:i/>
                <w:lang w:eastAsia="en-GB"/>
              </w:rPr>
              <w:t>LAA</w:t>
            </w:r>
            <w:proofErr w:type="spellEnd"/>
            <w:r>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9C382F" w14:textId="77777777" w:rsidR="008F2370" w:rsidRDefault="008F2370" w:rsidP="008F2370">
            <w:pPr>
              <w:pStyle w:val="TAL"/>
              <w:jc w:val="center"/>
              <w:rPr>
                <w:bCs/>
                <w:noProof/>
                <w:lang w:eastAsia="en-GB"/>
              </w:rPr>
            </w:pPr>
            <w:r>
              <w:rPr>
                <w:bCs/>
                <w:noProof/>
                <w:lang w:eastAsia="en-GB"/>
              </w:rPr>
              <w:t>-</w:t>
            </w:r>
          </w:p>
        </w:tc>
      </w:tr>
      <w:tr w:rsidR="008F2370" w14:paraId="260BFBF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0805C1" w14:textId="77777777" w:rsidR="008F2370" w:rsidRDefault="008F2370" w:rsidP="008F2370">
            <w:pPr>
              <w:pStyle w:val="TAL"/>
              <w:rPr>
                <w:b/>
                <w:bCs/>
                <w:i/>
                <w:noProof/>
                <w:lang w:eastAsia="en-GB"/>
              </w:rPr>
            </w:pPr>
            <w:r>
              <w:rPr>
                <w:b/>
                <w:bCs/>
                <w:i/>
                <w:noProof/>
                <w:lang w:eastAsia="en-GB"/>
              </w:rPr>
              <w:t>crs-DiscoverySignalsMeas</w:t>
            </w:r>
          </w:p>
          <w:p w14:paraId="38D1AD0F" w14:textId="77777777" w:rsidR="008F2370" w:rsidRDefault="008F2370" w:rsidP="008F2370">
            <w:pPr>
              <w:pStyle w:val="TAL"/>
              <w:rPr>
                <w:b/>
                <w:bCs/>
                <w:i/>
                <w:noProof/>
                <w:lang w:eastAsia="zh-CN"/>
              </w:rPr>
            </w:pPr>
            <w:r>
              <w:rPr>
                <w:iCs/>
                <w:noProof/>
                <w:lang w:eastAsia="en-GB"/>
              </w:rPr>
              <w:t xml:space="preserve">Indicates whether the UE supports CRS based discovery signals measurement, and PDSCH/EPDCCH </w:t>
            </w:r>
            <w:r>
              <w:rPr>
                <w:lang w:eastAsia="en-GB"/>
              </w:rPr>
              <w:t>RE mapping</w:t>
            </w:r>
            <w:r>
              <w:rPr>
                <w:iCs/>
                <w:noProof/>
                <w:lang w:eastAsia="en-GB"/>
              </w:rPr>
              <w:t xml:space="preserve"> </w:t>
            </w:r>
            <w:r>
              <w:rPr>
                <w:iCs/>
                <w:noProof/>
                <w:lang w:eastAsia="zh-CN"/>
              </w:rPr>
              <w:t xml:space="preserve">with </w:t>
            </w:r>
            <w:r>
              <w:rPr>
                <w:iCs/>
                <w:noProof/>
                <w:lang w:eastAsia="en-GB"/>
              </w:rPr>
              <w:t>zero power CSI-RS configured for discovery signals.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E8DA4F" w14:textId="77777777" w:rsidR="008F2370" w:rsidRDefault="008F2370" w:rsidP="008F2370">
            <w:pPr>
              <w:pStyle w:val="TAL"/>
              <w:jc w:val="center"/>
              <w:rPr>
                <w:bCs/>
                <w:noProof/>
                <w:lang w:eastAsia="zh-CN"/>
              </w:rPr>
            </w:pPr>
            <w:r>
              <w:rPr>
                <w:bCs/>
                <w:noProof/>
                <w:lang w:eastAsia="zh-CN"/>
              </w:rPr>
              <w:t>FFS</w:t>
            </w:r>
          </w:p>
        </w:tc>
      </w:tr>
      <w:tr w:rsidR="008F2370" w14:paraId="456AF974"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34CD0DF7" w14:textId="77777777" w:rsidR="008F2370" w:rsidRDefault="008F2370" w:rsidP="008F2370">
            <w:pPr>
              <w:pStyle w:val="TAL"/>
              <w:rPr>
                <w:b/>
                <w:bCs/>
                <w:i/>
                <w:noProof/>
                <w:lang w:eastAsia="en-GB"/>
              </w:rPr>
            </w:pPr>
            <w:r>
              <w:rPr>
                <w:b/>
                <w:bCs/>
                <w:i/>
                <w:noProof/>
                <w:lang w:eastAsia="en-GB"/>
              </w:rPr>
              <w:t>crs-IM-TM1-toTM9-OneRX-Port</w:t>
            </w:r>
          </w:p>
          <w:p w14:paraId="399D8629" w14:textId="77777777" w:rsidR="008F2370" w:rsidRDefault="008F2370" w:rsidP="008F2370">
            <w:pPr>
              <w:pStyle w:val="TAL"/>
              <w:rPr>
                <w:b/>
                <w:i/>
                <w:lang w:eastAsia="ja-JP"/>
              </w:rPr>
            </w:pPr>
            <w:r>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hideMark/>
          </w:tcPr>
          <w:p w14:paraId="6B30AD08" w14:textId="77777777" w:rsidR="008F2370" w:rsidRDefault="008F2370" w:rsidP="008F2370">
            <w:pPr>
              <w:pStyle w:val="TAL"/>
              <w:jc w:val="center"/>
              <w:rPr>
                <w:bCs/>
                <w:noProof/>
              </w:rPr>
            </w:pPr>
            <w:r>
              <w:rPr>
                <w:bCs/>
                <w:noProof/>
                <w:lang w:eastAsia="zh-CN"/>
              </w:rPr>
              <w:t>-</w:t>
            </w:r>
          </w:p>
        </w:tc>
      </w:tr>
      <w:tr w:rsidR="008F2370" w14:paraId="243F9B1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F0A032" w14:textId="77777777" w:rsidR="008F2370" w:rsidRDefault="008F2370" w:rsidP="008F2370">
            <w:pPr>
              <w:pStyle w:val="TAL"/>
              <w:rPr>
                <w:b/>
                <w:bCs/>
                <w:i/>
                <w:noProof/>
                <w:lang w:eastAsia="en-GB"/>
              </w:rPr>
            </w:pPr>
            <w:r>
              <w:rPr>
                <w:b/>
                <w:bCs/>
                <w:i/>
                <w:noProof/>
                <w:lang w:eastAsia="en-GB"/>
              </w:rPr>
              <w:t>crs-InterfHandl</w:t>
            </w:r>
          </w:p>
          <w:p w14:paraId="313E7BD3" w14:textId="77777777" w:rsidR="008F2370" w:rsidRDefault="008F2370" w:rsidP="008F2370">
            <w:pPr>
              <w:pStyle w:val="TAL"/>
              <w:rPr>
                <w:b/>
                <w:bCs/>
                <w:i/>
                <w:noProof/>
                <w:lang w:eastAsia="en-GB"/>
              </w:rPr>
            </w:pPr>
            <w:r>
              <w:rPr>
                <w:iCs/>
                <w:noProof/>
                <w:lang w:eastAsia="en-GB"/>
              </w:rPr>
              <w:t>Indicates whether the UE supports CRS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212971" w14:textId="77777777" w:rsidR="008F2370" w:rsidRDefault="008F2370" w:rsidP="008F2370">
            <w:pPr>
              <w:pStyle w:val="TAL"/>
              <w:jc w:val="center"/>
              <w:rPr>
                <w:bCs/>
                <w:noProof/>
                <w:lang w:eastAsia="en-GB"/>
              </w:rPr>
            </w:pPr>
            <w:r>
              <w:rPr>
                <w:bCs/>
                <w:noProof/>
                <w:lang w:eastAsia="en-GB"/>
              </w:rPr>
              <w:t>Yes</w:t>
            </w:r>
          </w:p>
        </w:tc>
      </w:tr>
      <w:tr w:rsidR="008F2370" w14:paraId="6614D83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72D55F6" w14:textId="77777777" w:rsidR="008F2370" w:rsidRDefault="008F2370" w:rsidP="008F2370">
            <w:pPr>
              <w:pStyle w:val="TAL"/>
              <w:rPr>
                <w:b/>
                <w:bCs/>
                <w:i/>
                <w:noProof/>
                <w:lang w:eastAsia="en-GB"/>
              </w:rPr>
            </w:pPr>
            <w:r>
              <w:rPr>
                <w:b/>
                <w:bCs/>
                <w:i/>
                <w:noProof/>
                <w:lang w:eastAsia="en-GB"/>
              </w:rPr>
              <w:t>crs-InterfMitigationTM10</w:t>
            </w:r>
          </w:p>
          <w:p w14:paraId="61479655" w14:textId="77777777" w:rsidR="008F2370" w:rsidRDefault="008F2370" w:rsidP="008F2370">
            <w:pPr>
              <w:pStyle w:val="TAL"/>
              <w:rPr>
                <w:bCs/>
                <w:noProof/>
                <w:lang w:eastAsia="en-GB"/>
              </w:rPr>
            </w:pPr>
            <w:r>
              <w:rPr>
                <w:bCs/>
                <w:noProof/>
                <w:lang w:eastAsia="en-GB"/>
              </w:rPr>
              <w:t xml:space="preserve">The field defines whether the UE supports CRS interference mitigation in transmission mode 10. The UE supporting the </w:t>
            </w:r>
            <w:r>
              <w:rPr>
                <w:bCs/>
                <w:i/>
                <w:noProof/>
                <w:lang w:eastAsia="en-GB"/>
              </w:rPr>
              <w:t>crs-InterfMitigationTM10</w:t>
            </w:r>
            <w:r>
              <w:rPr>
                <w:bCs/>
                <w:noProof/>
                <w:lang w:eastAsia="en-GB"/>
              </w:rPr>
              <w:t xml:space="preserve"> capability shall also support the </w:t>
            </w:r>
            <w:r>
              <w:rPr>
                <w:bCs/>
                <w:i/>
                <w:noProof/>
                <w:lang w:eastAsia="en-GB"/>
              </w:rPr>
              <w:t>crs-InterfHandl</w:t>
            </w:r>
            <w:r>
              <w:rPr>
                <w:bCs/>
                <w:noProof/>
                <w:lang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5F1E29" w14:textId="77777777" w:rsidR="008F2370" w:rsidRDefault="008F2370" w:rsidP="008F2370">
            <w:pPr>
              <w:pStyle w:val="TAL"/>
              <w:jc w:val="center"/>
              <w:rPr>
                <w:bCs/>
                <w:noProof/>
                <w:lang w:eastAsia="zh-CN"/>
              </w:rPr>
            </w:pPr>
            <w:r>
              <w:rPr>
                <w:bCs/>
                <w:noProof/>
                <w:lang w:eastAsia="zh-CN"/>
              </w:rPr>
              <w:t>No</w:t>
            </w:r>
          </w:p>
        </w:tc>
      </w:tr>
      <w:tr w:rsidR="008F2370" w14:paraId="21FE319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8B7C791" w14:textId="77777777" w:rsidR="008F2370" w:rsidRDefault="008F2370" w:rsidP="008F2370">
            <w:pPr>
              <w:pStyle w:val="TAL"/>
              <w:rPr>
                <w:b/>
                <w:bCs/>
                <w:i/>
                <w:noProof/>
                <w:lang w:eastAsia="en-GB"/>
              </w:rPr>
            </w:pPr>
            <w:r>
              <w:rPr>
                <w:b/>
                <w:bCs/>
                <w:i/>
                <w:noProof/>
                <w:lang w:eastAsia="en-GB"/>
              </w:rPr>
              <w:lastRenderedPageBreak/>
              <w:t>crs-InterfMitigationTM1toTM9</w:t>
            </w:r>
          </w:p>
          <w:p w14:paraId="4D6FDCBE" w14:textId="77777777" w:rsidR="008F2370" w:rsidRDefault="008F2370" w:rsidP="008F2370">
            <w:pPr>
              <w:pStyle w:val="TAL"/>
              <w:rPr>
                <w:b/>
                <w:bCs/>
                <w:i/>
                <w:noProof/>
                <w:lang w:eastAsia="en-GB"/>
              </w:rPr>
            </w:pPr>
            <w:r>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Pr>
                <w:i/>
                <w:iCs/>
              </w:rPr>
              <w:t>crs-InterfMitigationTM1toTM9-r13</w:t>
            </w:r>
            <w:r>
              <w:rPr>
                <w:rFonts w:cs="Arial"/>
              </w:rPr>
              <w:t xml:space="preserve"> downlink CC CA configuration</w:t>
            </w:r>
            <w:r>
              <w:rPr>
                <w:bCs/>
                <w:noProof/>
                <w:lang w:eastAsia="en-GB"/>
              </w:rPr>
              <w:t xml:space="preserve">. The </w:t>
            </w:r>
            <w:r>
              <w:rPr>
                <w:rFonts w:cs="Arial"/>
              </w:rPr>
              <w:t xml:space="preserve">UE signals </w:t>
            </w:r>
            <w:r>
              <w:rPr>
                <w:i/>
                <w:iCs/>
              </w:rPr>
              <w:t>crs-InterfMitigationTM1toTM9-r13</w:t>
            </w:r>
            <w:r>
              <w:rPr>
                <w:rFonts w:cs="Arial"/>
              </w:rPr>
              <w:t xml:space="preserve"> value to indicate the maximum </w:t>
            </w:r>
            <w:r>
              <w:rPr>
                <w:i/>
                <w:iCs/>
              </w:rPr>
              <w:t>crs-InterfMitigationTM1toTM9-r13</w:t>
            </w:r>
            <w:r>
              <w:rPr>
                <w:rFonts w:cs="Arial"/>
              </w:rPr>
              <w:t xml:space="preserve"> downlink CC CA configuration where UE may apply CRS IM</w:t>
            </w:r>
            <w:r>
              <w:rPr>
                <w:bCs/>
                <w:noProof/>
                <w:lang w:eastAsia="en-GB"/>
              </w:rPr>
              <w:t>. For example, the UE sets "</w:t>
            </w:r>
            <w:r>
              <w:rPr>
                <w:bCs/>
                <w:i/>
                <w:noProof/>
                <w:lang w:eastAsia="en-GB"/>
              </w:rPr>
              <w:t>crs-InterfMitigationTM1toTM9-r13</w:t>
            </w:r>
            <w:r>
              <w:rPr>
                <w:bCs/>
                <w:noProof/>
                <w:lang w:eastAsia="en-GB"/>
              </w:rPr>
              <w:t xml:space="preserve"> = 3" to indicate that the UE supports CRS-IM on at least one DL CC for supported non-CA, 2DL CA and 3DL CA configurations. The UE supporting the </w:t>
            </w:r>
            <w:r>
              <w:rPr>
                <w:bCs/>
                <w:i/>
                <w:noProof/>
                <w:lang w:eastAsia="en-GB"/>
              </w:rPr>
              <w:t>crs-InterfMitigationTM1toTM9-r13</w:t>
            </w:r>
            <w:r>
              <w:rPr>
                <w:bCs/>
                <w:noProof/>
                <w:lang w:eastAsia="en-GB"/>
              </w:rPr>
              <w:t xml:space="preserve"> capability shall also support the </w:t>
            </w:r>
            <w:r>
              <w:rPr>
                <w:bCs/>
                <w:i/>
                <w:noProof/>
                <w:lang w:eastAsia="en-GB"/>
              </w:rPr>
              <w:t>crs-InterfHandl-r11</w:t>
            </w:r>
            <w:r>
              <w:rPr>
                <w:bCs/>
                <w:noProof/>
                <w:lang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744169" w14:textId="77777777" w:rsidR="008F2370" w:rsidRDefault="008F2370" w:rsidP="008F2370">
            <w:pPr>
              <w:pStyle w:val="TAL"/>
              <w:jc w:val="center"/>
              <w:rPr>
                <w:bCs/>
                <w:noProof/>
                <w:lang w:eastAsia="zh-CN"/>
              </w:rPr>
            </w:pPr>
            <w:r>
              <w:rPr>
                <w:bCs/>
                <w:noProof/>
                <w:lang w:eastAsia="zh-CN"/>
              </w:rPr>
              <w:t>-</w:t>
            </w:r>
          </w:p>
        </w:tc>
      </w:tr>
      <w:tr w:rsidR="008F2370" w14:paraId="26EF5680"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FC021AD" w14:textId="77777777" w:rsidR="008F2370" w:rsidRDefault="008F2370" w:rsidP="008F2370">
            <w:pPr>
              <w:pStyle w:val="TAL"/>
              <w:rPr>
                <w:b/>
                <w:i/>
                <w:lang w:eastAsia="ja-JP"/>
              </w:rPr>
            </w:pPr>
            <w:proofErr w:type="spellStart"/>
            <w:r>
              <w:rPr>
                <w:b/>
                <w:i/>
              </w:rPr>
              <w:t>crs-IntfMitig</w:t>
            </w:r>
            <w:proofErr w:type="spellEnd"/>
          </w:p>
          <w:p w14:paraId="78D8C4CF" w14:textId="77777777" w:rsidR="008F2370" w:rsidRDefault="008F2370" w:rsidP="008F2370">
            <w:pPr>
              <w:pStyle w:val="TAL"/>
            </w:pPr>
            <w:r>
              <w:rPr>
                <w:lang w:eastAsia="en-GB"/>
              </w:rPr>
              <w:t>Indicate whether the UE supports CRS interference mitigation as specified in TS 36.133 [16], clause 3.6.1.1</w:t>
            </w:r>
            <w:r>
              <w:rPr>
                <w:noProof/>
              </w:rPr>
              <w:t>.</w:t>
            </w:r>
          </w:p>
        </w:tc>
        <w:tc>
          <w:tcPr>
            <w:tcW w:w="847" w:type="dxa"/>
            <w:tcBorders>
              <w:top w:val="single" w:sz="4" w:space="0" w:color="808080"/>
              <w:left w:val="single" w:sz="4" w:space="0" w:color="808080"/>
              <w:bottom w:val="single" w:sz="4" w:space="0" w:color="808080"/>
              <w:right w:val="single" w:sz="4" w:space="0" w:color="808080"/>
            </w:tcBorders>
            <w:hideMark/>
          </w:tcPr>
          <w:p w14:paraId="2F0326AC" w14:textId="77777777" w:rsidR="008F2370" w:rsidRDefault="008F2370" w:rsidP="008F2370">
            <w:pPr>
              <w:pStyle w:val="TAL"/>
              <w:jc w:val="center"/>
              <w:rPr>
                <w:bCs/>
                <w:noProof/>
              </w:rPr>
            </w:pPr>
            <w:r>
              <w:rPr>
                <w:bCs/>
                <w:noProof/>
              </w:rPr>
              <w:t>-</w:t>
            </w:r>
          </w:p>
        </w:tc>
      </w:tr>
      <w:tr w:rsidR="008F2370" w14:paraId="3F453E1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D620F3" w14:textId="77777777" w:rsidR="008F2370" w:rsidRDefault="008F2370" w:rsidP="008F2370">
            <w:pPr>
              <w:pStyle w:val="TAL"/>
              <w:rPr>
                <w:b/>
                <w:bCs/>
                <w:i/>
                <w:noProof/>
                <w:lang w:eastAsia="en-GB"/>
              </w:rPr>
            </w:pPr>
            <w:r>
              <w:rPr>
                <w:b/>
                <w:bCs/>
                <w:i/>
                <w:noProof/>
                <w:lang w:eastAsia="en-GB"/>
              </w:rPr>
              <w:t>crs-LessDwPTS</w:t>
            </w:r>
          </w:p>
          <w:p w14:paraId="1FBAE9D0" w14:textId="77777777" w:rsidR="008F2370" w:rsidRDefault="008F2370" w:rsidP="008F2370">
            <w:pPr>
              <w:pStyle w:val="TAL"/>
              <w:rPr>
                <w:b/>
                <w:bCs/>
                <w:i/>
                <w:noProof/>
                <w:lang w:eastAsia="zh-CN"/>
              </w:rPr>
            </w:pPr>
            <w:r>
              <w:rPr>
                <w:iCs/>
                <w:noProof/>
                <w:lang w:eastAsia="zh-CN"/>
              </w:rPr>
              <w:t>Indicates</w:t>
            </w:r>
            <w:r>
              <w:rPr>
                <w:iCs/>
                <w:noProof/>
                <w:lang w:eastAsia="en-GB"/>
              </w:rPr>
              <w:t xml:space="preserve"> whether the UE supports TDD special subframe configuration 10 without CRS transmission on the 5th symbol of DwPTS, i.e. </w:t>
            </w:r>
            <w:r>
              <w:rPr>
                <w:i/>
                <w:iCs/>
                <w:noProof/>
                <w:lang w:eastAsia="en-GB"/>
              </w:rPr>
              <w:t>ssp10-CRS-LessDwPTS</w:t>
            </w:r>
            <w:r>
              <w:rPr>
                <w:iCs/>
                <w:noProof/>
                <w:lang w:eastAsia="zh-CN"/>
              </w:rPr>
              <w:t>,</w:t>
            </w:r>
            <w:r>
              <w:rPr>
                <w:iCs/>
                <w:noProof/>
                <w:lang w:eastAsia="en-GB"/>
              </w:rPr>
              <w:t xml:space="preserve"> as specified in TS 36.211 [17]</w:t>
            </w:r>
            <w:r>
              <w:rPr>
                <w:i/>
                <w:iCs/>
                <w:noProof/>
                <w:lang w:eastAsia="en-GB"/>
              </w:rPr>
              <w:t>.</w:t>
            </w:r>
            <w:r>
              <w:rPr>
                <w:i/>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A89ABD" w14:textId="77777777" w:rsidR="008F2370" w:rsidRDefault="008F2370" w:rsidP="008F2370">
            <w:pPr>
              <w:pStyle w:val="TAL"/>
              <w:jc w:val="center"/>
              <w:rPr>
                <w:bCs/>
                <w:noProof/>
                <w:lang w:eastAsia="zh-CN"/>
              </w:rPr>
            </w:pPr>
            <w:r>
              <w:rPr>
                <w:bCs/>
                <w:noProof/>
                <w:lang w:eastAsia="zh-CN"/>
              </w:rPr>
              <w:t>-</w:t>
            </w:r>
          </w:p>
        </w:tc>
      </w:tr>
      <w:tr w:rsidR="008F2370" w14:paraId="142ABAE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6CEF98" w14:textId="77777777" w:rsidR="008F2370" w:rsidRDefault="008F2370" w:rsidP="008F2370">
            <w:pPr>
              <w:pStyle w:val="TAL"/>
              <w:rPr>
                <w:b/>
                <w:i/>
                <w:noProof/>
                <w:lang w:eastAsia="ja-JP"/>
              </w:rPr>
            </w:pPr>
            <w:r>
              <w:rPr>
                <w:b/>
                <w:i/>
                <w:noProof/>
              </w:rPr>
              <w:t>csi-ReportingAdvanced, csi-ReportingAdvancedMaxPorts (in MIMO-CA-ParametersPerBoBCPerTM)</w:t>
            </w:r>
          </w:p>
          <w:p w14:paraId="14308D3D" w14:textId="77777777" w:rsidR="008F2370" w:rsidRDefault="008F2370" w:rsidP="008F2370">
            <w:pPr>
              <w:pStyle w:val="TAL"/>
              <w:rPr>
                <w:b/>
                <w:bCs/>
                <w:i/>
                <w:noProof/>
                <w:lang w:eastAsia="en-GB"/>
              </w:rPr>
            </w:pPr>
            <w:r>
              <w:rPr>
                <w:rFonts w:cs="Arial"/>
                <w:lang w:eastAsia="en-GB"/>
              </w:rPr>
              <w:t xml:space="preserve">If signalled, the field indicates that for a particular transmission mode, the </w:t>
            </w:r>
            <w:r>
              <w:rPr>
                <w:rFonts w:cs="Arial"/>
                <w:szCs w:val="18"/>
                <w:lang w:eastAsia="en-GB"/>
              </w:rPr>
              <w:t>maximum number of CSI-RS ports supported by the UE for</w:t>
            </w:r>
            <w:r>
              <w:rPr>
                <w:rFonts w:cs="Arial"/>
                <w:lang w:eastAsia="fr-FR"/>
              </w:rPr>
              <w:t xml:space="preserve"> advanced CSI reporting </w:t>
            </w:r>
            <w:r>
              <w:rPr>
                <w:rFonts w:cs="Arial"/>
                <w:lang w:eastAsia="en-GB"/>
              </w:rPr>
              <w:t xml:space="preserve">is different in the concerned band of band combination than the value indicated by the field </w:t>
            </w:r>
            <w:proofErr w:type="spellStart"/>
            <w:r>
              <w:rPr>
                <w:rFonts w:cs="Arial"/>
                <w:i/>
                <w:iCs/>
                <w:lang w:eastAsia="en-GB"/>
              </w:rPr>
              <w:t>csi-ReportingAdvanced</w:t>
            </w:r>
            <w:proofErr w:type="spellEnd"/>
            <w:r>
              <w:rPr>
                <w:rFonts w:cs="Arial"/>
                <w:i/>
                <w:iCs/>
                <w:lang w:eastAsia="en-GB"/>
              </w:rPr>
              <w:t xml:space="preserve"> </w:t>
            </w:r>
            <w:r>
              <w:rPr>
                <w:rFonts w:cs="Arial"/>
                <w:lang w:eastAsia="en-GB"/>
              </w:rPr>
              <w:t xml:space="preserve">or </w:t>
            </w:r>
            <w:proofErr w:type="spellStart"/>
            <w:r>
              <w:rPr>
                <w:rFonts w:cs="Arial"/>
                <w:i/>
                <w:iCs/>
                <w:lang w:eastAsia="en-GB"/>
              </w:rPr>
              <w:t>csi-ReportingAdvancedMaxPorts</w:t>
            </w:r>
            <w:proofErr w:type="spellEnd"/>
            <w:r>
              <w:rPr>
                <w:rFonts w:cs="Arial"/>
                <w:i/>
                <w:iCs/>
                <w:lang w:eastAsia="en-GB"/>
              </w:rPr>
              <w:t xml:space="preserve"> </w:t>
            </w:r>
            <w:r>
              <w:rPr>
                <w:rFonts w:cs="Arial"/>
                <w:lang w:eastAsia="en-GB"/>
              </w:rPr>
              <w:t xml:space="preserve">in </w:t>
            </w:r>
            <w:r>
              <w:rPr>
                <w:rFonts w:cs="Arial"/>
                <w:i/>
                <w:iCs/>
                <w:lang w:eastAsia="en-GB"/>
              </w:rPr>
              <w:t>MIMO-UE-</w:t>
            </w:r>
            <w:proofErr w:type="spellStart"/>
            <w:r>
              <w:rPr>
                <w:rFonts w:cs="Arial"/>
                <w:i/>
                <w:iCs/>
                <w:lang w:eastAsia="en-GB"/>
              </w:rPr>
              <w:t>ParametersPerTM</w:t>
            </w:r>
            <w:proofErr w:type="spellEnd"/>
            <w:r>
              <w:rPr>
                <w:rFonts w:cs="Arial"/>
                <w:lang w:eastAsia="en-GB"/>
              </w:rPr>
              <w:t xml:space="preserve">. The UE shall not include both </w:t>
            </w:r>
            <w:proofErr w:type="spellStart"/>
            <w:r>
              <w:rPr>
                <w:rFonts w:cs="Arial"/>
                <w:i/>
                <w:iCs/>
                <w:lang w:eastAsia="en-GB"/>
              </w:rPr>
              <w:t>csi-ReportingAdvanced</w:t>
            </w:r>
            <w:proofErr w:type="spellEnd"/>
            <w:r>
              <w:rPr>
                <w:rFonts w:cs="Arial"/>
                <w:lang w:eastAsia="en-GB"/>
              </w:rPr>
              <w:t xml:space="preserve"> and</w:t>
            </w:r>
            <w:r>
              <w:rPr>
                <w:rFonts w:cs="Arial"/>
                <w:i/>
                <w:iCs/>
                <w:lang w:eastAsia="en-GB"/>
              </w:rPr>
              <w:t xml:space="preserve"> </w:t>
            </w:r>
            <w:proofErr w:type="spellStart"/>
            <w:r>
              <w:rPr>
                <w:rFonts w:cs="Arial"/>
                <w:i/>
                <w:iCs/>
                <w:lang w:eastAsia="en-GB"/>
              </w:rPr>
              <w:t>csi-ReportingAdvancedMaxPorts</w:t>
            </w:r>
            <w:proofErr w:type="spellEnd"/>
            <w:r>
              <w:rPr>
                <w:rFonts w:cs="Arial"/>
                <w:i/>
                <w:iCs/>
                <w:lang w:eastAsia="en-GB"/>
              </w:rPr>
              <w:t xml:space="preserve"> </w:t>
            </w:r>
            <w:r>
              <w:rPr>
                <w:rFonts w:cs="Arial"/>
                <w:lang w:eastAsia="en-GB"/>
              </w:rPr>
              <w:t>for a particular transmission mode in the concerned band of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709AB" w14:textId="77777777" w:rsidR="008F2370" w:rsidRDefault="008F2370" w:rsidP="008F2370">
            <w:pPr>
              <w:pStyle w:val="TAL"/>
              <w:jc w:val="center"/>
              <w:rPr>
                <w:bCs/>
                <w:noProof/>
                <w:lang w:eastAsia="zh-CN"/>
              </w:rPr>
            </w:pPr>
            <w:r>
              <w:rPr>
                <w:bCs/>
                <w:noProof/>
                <w:lang w:eastAsia="zh-CN"/>
              </w:rPr>
              <w:t>-</w:t>
            </w:r>
          </w:p>
        </w:tc>
      </w:tr>
      <w:tr w:rsidR="008F2370" w14:paraId="4DE1C19C" w14:textId="77777777" w:rsidTr="008F2370">
        <w:trPr>
          <w:cantSplit/>
        </w:trPr>
        <w:tc>
          <w:tcPr>
            <w:tcW w:w="7773" w:type="dxa"/>
            <w:tcBorders>
              <w:top w:val="single" w:sz="4" w:space="0" w:color="808080"/>
              <w:left w:val="single" w:sz="4" w:space="0" w:color="808080"/>
              <w:bottom w:val="single" w:sz="4" w:space="0" w:color="808080"/>
              <w:right w:val="single" w:sz="4" w:space="0" w:color="808080"/>
            </w:tcBorders>
            <w:hideMark/>
          </w:tcPr>
          <w:p w14:paraId="46517C06" w14:textId="77777777" w:rsidR="008F2370" w:rsidRDefault="008F2370" w:rsidP="008F2370">
            <w:pPr>
              <w:pStyle w:val="TAL"/>
              <w:rPr>
                <w:b/>
                <w:bCs/>
                <w:i/>
                <w:noProof/>
                <w:lang w:eastAsia="en-GB"/>
              </w:rPr>
            </w:pPr>
            <w:r>
              <w:rPr>
                <w:b/>
                <w:bCs/>
                <w:i/>
                <w:noProof/>
                <w:lang w:eastAsia="en-GB"/>
              </w:rPr>
              <w:t>csi-ReportingAdvanced</w:t>
            </w:r>
            <w:r>
              <w:rPr>
                <w:b/>
                <w:bCs/>
                <w:noProof/>
                <w:lang w:eastAsia="en-GB"/>
              </w:rPr>
              <w:t>,</w:t>
            </w:r>
            <w:r>
              <w:rPr>
                <w:b/>
                <w:bCs/>
                <w:i/>
                <w:noProof/>
                <w:lang w:eastAsia="en-GB"/>
              </w:rPr>
              <w:t xml:space="preserve"> csi-ReportingAdvancedMaxPorts (in MIMO-UE-ParametersPerTM)</w:t>
            </w:r>
          </w:p>
          <w:p w14:paraId="3F0FC3ED" w14:textId="77777777" w:rsidR="008F2370" w:rsidRDefault="008F2370" w:rsidP="008F2370">
            <w:pPr>
              <w:pStyle w:val="TAL"/>
              <w:rPr>
                <w:b/>
                <w:bCs/>
                <w:noProof/>
                <w:lang w:eastAsia="en-GB"/>
              </w:rPr>
            </w:pPr>
            <w:r>
              <w:rPr>
                <w:bCs/>
                <w:noProof/>
                <w:lang w:eastAsia="en-GB"/>
              </w:rPr>
              <w:t xml:space="preserve">Indicates for a particular transmission mode the maximum number of CSI-RS ports supported by the UE for advanced CSI reporting. The field </w:t>
            </w:r>
            <w:r>
              <w:rPr>
                <w:bCs/>
                <w:i/>
                <w:noProof/>
                <w:lang w:eastAsia="en-GB"/>
              </w:rPr>
              <w:t>csi-ReportingAdvanced</w:t>
            </w:r>
            <w:r>
              <w:rPr>
                <w:bCs/>
                <w:noProof/>
                <w:lang w:eastAsia="en-GB"/>
              </w:rPr>
              <w:t xml:space="preserve"> indicates 32 CSI-RS ports whereas </w:t>
            </w:r>
            <w:r>
              <w:rPr>
                <w:bCs/>
                <w:i/>
                <w:noProof/>
                <w:lang w:eastAsia="en-GB"/>
              </w:rPr>
              <w:t>csi-ReportingAdvancedMaxPorts</w:t>
            </w:r>
            <w:r>
              <w:rPr>
                <w:bCs/>
                <w:noProof/>
                <w:lang w:eastAsia="en-GB"/>
              </w:rPr>
              <w:t xml:space="preserve"> indicates 8, 12, 16, 20, 24 or 28 CSI-RS ports. The UE shall not include both </w:t>
            </w:r>
            <w:r>
              <w:rPr>
                <w:bCs/>
                <w:i/>
                <w:noProof/>
                <w:lang w:eastAsia="en-GB"/>
              </w:rPr>
              <w:t>csi-ReportingAdvanced</w:t>
            </w:r>
            <w:r>
              <w:rPr>
                <w:bCs/>
                <w:noProof/>
                <w:lang w:eastAsia="en-GB"/>
              </w:rPr>
              <w:t xml:space="preserve"> and</w:t>
            </w:r>
            <w:r>
              <w:rPr>
                <w:bCs/>
                <w:i/>
                <w:noProof/>
                <w:lang w:eastAsia="en-GB"/>
              </w:rPr>
              <w:t xml:space="preserve"> csi-ReportingAdvancedMaxPorts </w:t>
            </w:r>
            <w:r>
              <w:rPr>
                <w:bCs/>
                <w:noProof/>
                <w:lang w:eastAsia="en-GB"/>
              </w:rPr>
              <w:t xml:space="preserve">for a particular transmission mode. </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5ADC3B74" w14:textId="77777777" w:rsidR="008F2370" w:rsidRDefault="008F2370" w:rsidP="008F2370">
            <w:pPr>
              <w:pStyle w:val="TAL"/>
              <w:jc w:val="center"/>
              <w:rPr>
                <w:bCs/>
                <w:noProof/>
                <w:lang w:eastAsia="zh-CN"/>
              </w:rPr>
            </w:pPr>
            <w:r>
              <w:rPr>
                <w:bCs/>
                <w:noProof/>
                <w:lang w:eastAsia="zh-CN"/>
              </w:rPr>
              <w:t>FFS</w:t>
            </w:r>
          </w:p>
        </w:tc>
      </w:tr>
      <w:tr w:rsidR="008F2370" w14:paraId="37F9F40E" w14:textId="77777777" w:rsidTr="008F2370">
        <w:trPr>
          <w:cantSplit/>
        </w:trPr>
        <w:tc>
          <w:tcPr>
            <w:tcW w:w="7773" w:type="dxa"/>
            <w:tcBorders>
              <w:top w:val="single" w:sz="4" w:space="0" w:color="808080"/>
              <w:left w:val="single" w:sz="4" w:space="0" w:color="808080"/>
              <w:bottom w:val="single" w:sz="4" w:space="0" w:color="808080"/>
              <w:right w:val="single" w:sz="4" w:space="0" w:color="808080"/>
            </w:tcBorders>
            <w:hideMark/>
          </w:tcPr>
          <w:p w14:paraId="68CD49CC" w14:textId="77777777" w:rsidR="008F2370" w:rsidRDefault="008F2370" w:rsidP="008F2370">
            <w:pPr>
              <w:pStyle w:val="TAL"/>
              <w:rPr>
                <w:b/>
                <w:bCs/>
                <w:i/>
                <w:noProof/>
                <w:lang w:eastAsia="en-GB"/>
              </w:rPr>
            </w:pPr>
            <w:r>
              <w:rPr>
                <w:b/>
                <w:bCs/>
                <w:i/>
                <w:noProof/>
                <w:lang w:eastAsia="en-GB"/>
              </w:rPr>
              <w:t xml:space="preserve">csi-ReportingNP </w:t>
            </w:r>
            <w:r>
              <w:rPr>
                <w:b/>
                <w:i/>
                <w:lang w:eastAsia="en-GB"/>
              </w:rPr>
              <w:t>(in MIMO-CA-</w:t>
            </w:r>
            <w:proofErr w:type="spellStart"/>
            <w:r>
              <w:rPr>
                <w:b/>
                <w:i/>
                <w:lang w:eastAsia="en-GB"/>
              </w:rPr>
              <w:t>ParametersPerBoBCPerTM</w:t>
            </w:r>
            <w:proofErr w:type="spellEnd"/>
            <w:r>
              <w:rPr>
                <w:b/>
                <w:i/>
                <w:lang w:eastAsia="en-GB"/>
              </w:rPr>
              <w:t>)</w:t>
            </w:r>
          </w:p>
          <w:p w14:paraId="269505EE" w14:textId="77777777" w:rsidR="008F2370" w:rsidRDefault="008F2370" w:rsidP="008F2370">
            <w:pPr>
              <w:pStyle w:val="TAL"/>
              <w:rPr>
                <w:b/>
                <w:bCs/>
                <w:i/>
                <w:noProof/>
                <w:lang w:eastAsia="en-GB"/>
              </w:rPr>
            </w:pPr>
            <w:r>
              <w:rPr>
                <w:rFonts w:cs="Arial"/>
                <w:lang w:eastAsia="en-GB"/>
              </w:rPr>
              <w:t xml:space="preserve">If signalled, value </w:t>
            </w:r>
            <w:r>
              <w:rPr>
                <w:rFonts w:cs="Arial"/>
                <w:i/>
                <w:iCs/>
                <w:lang w:eastAsia="en-GB"/>
              </w:rPr>
              <w:t>different</w:t>
            </w:r>
            <w:r>
              <w:rPr>
                <w:rFonts w:cs="Arial"/>
                <w:lang w:eastAsia="en-GB"/>
              </w:rPr>
              <w:t xml:space="preserve"> indicates that for a particular transmission mode, the </w:t>
            </w:r>
            <w:r>
              <w:rPr>
                <w:rFonts w:cs="Arial"/>
                <w:bCs/>
                <w:noProof/>
                <w:lang w:eastAsia="en-GB"/>
              </w:rPr>
              <w:t>CSI reporting on non-precoded CSI-RS with 20, 24, 28 or 32 antenna ports</w:t>
            </w:r>
            <w:r>
              <w:rPr>
                <w:rFonts w:cs="Arial"/>
                <w:lang w:eastAsia="en-GB"/>
              </w:rPr>
              <w:t xml:space="preserve"> for the concerned band of band combination is different than the value indicated by field </w:t>
            </w:r>
            <w:proofErr w:type="spellStart"/>
            <w:r>
              <w:rPr>
                <w:rFonts w:cs="Arial"/>
                <w:i/>
                <w:lang w:eastAsia="en-GB"/>
              </w:rPr>
              <w:t>csi-ReportingNP</w:t>
            </w:r>
            <w:proofErr w:type="spellEnd"/>
            <w:r>
              <w:rPr>
                <w:rFonts w:cs="Arial"/>
                <w:i/>
                <w:lang w:eastAsia="en-GB"/>
              </w:rPr>
              <w:t xml:space="preserve"> </w:t>
            </w:r>
            <w:r>
              <w:rPr>
                <w:rFonts w:cs="Arial"/>
                <w:lang w:eastAsia="en-GB"/>
              </w:rPr>
              <w:t xml:space="preserve">in </w:t>
            </w:r>
            <w:r>
              <w:rPr>
                <w:rFonts w:cs="Arial"/>
                <w:i/>
                <w:lang w:eastAsia="en-GB"/>
              </w:rPr>
              <w:t>MIMO-UE-</w:t>
            </w:r>
            <w:proofErr w:type="spellStart"/>
            <w:r>
              <w:rPr>
                <w:rFonts w:cs="Arial"/>
                <w:i/>
                <w:lang w:eastAsia="en-GB"/>
              </w:rPr>
              <w:t>ParametersPerTM</w:t>
            </w:r>
            <w:proofErr w:type="spellEnd"/>
            <w:r>
              <w:rPr>
                <w:rFonts w:cs="Arial"/>
                <w:lang w:eastAsia="en-GB"/>
              </w:rPr>
              <w:t>.</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3E1147BD" w14:textId="77777777" w:rsidR="008F2370" w:rsidRDefault="008F2370" w:rsidP="008F2370">
            <w:pPr>
              <w:pStyle w:val="TAL"/>
              <w:jc w:val="center"/>
              <w:rPr>
                <w:bCs/>
                <w:noProof/>
                <w:lang w:eastAsia="zh-CN"/>
              </w:rPr>
            </w:pPr>
            <w:r>
              <w:rPr>
                <w:bCs/>
                <w:noProof/>
                <w:lang w:eastAsia="zh-CN"/>
              </w:rPr>
              <w:t>-</w:t>
            </w:r>
          </w:p>
        </w:tc>
      </w:tr>
      <w:tr w:rsidR="008F2370" w14:paraId="65152B39" w14:textId="77777777" w:rsidTr="008F2370">
        <w:trPr>
          <w:cantSplit/>
        </w:trPr>
        <w:tc>
          <w:tcPr>
            <w:tcW w:w="7773" w:type="dxa"/>
            <w:tcBorders>
              <w:top w:val="single" w:sz="4" w:space="0" w:color="808080"/>
              <w:left w:val="single" w:sz="4" w:space="0" w:color="808080"/>
              <w:bottom w:val="single" w:sz="4" w:space="0" w:color="808080"/>
              <w:right w:val="single" w:sz="4" w:space="0" w:color="808080"/>
            </w:tcBorders>
            <w:hideMark/>
          </w:tcPr>
          <w:p w14:paraId="0B148120" w14:textId="77777777" w:rsidR="008F2370" w:rsidRDefault="008F2370" w:rsidP="008F2370">
            <w:pPr>
              <w:pStyle w:val="TAL"/>
              <w:rPr>
                <w:b/>
                <w:bCs/>
                <w:i/>
                <w:noProof/>
                <w:lang w:eastAsia="en-GB"/>
              </w:rPr>
            </w:pPr>
            <w:r>
              <w:rPr>
                <w:b/>
                <w:bCs/>
                <w:i/>
                <w:noProof/>
                <w:lang w:eastAsia="en-GB"/>
              </w:rPr>
              <w:t>csi-ReportingNP (in MIMO-UE-ParametersPerTM)</w:t>
            </w:r>
          </w:p>
          <w:p w14:paraId="2CAA5968" w14:textId="77777777" w:rsidR="008F2370" w:rsidRDefault="008F2370" w:rsidP="008F2370">
            <w:pPr>
              <w:pStyle w:val="TAL"/>
              <w:rPr>
                <w:bCs/>
                <w:noProof/>
                <w:lang w:eastAsia="en-GB"/>
              </w:rPr>
            </w:pPr>
            <w:r>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Pr>
                <w:bCs/>
                <w:i/>
                <w:noProof/>
                <w:lang w:eastAsia="en-GB"/>
              </w:rPr>
              <w:t>MIMO-CA-ParametersPerBoBCPerTM</w:t>
            </w:r>
            <w:r>
              <w:rPr>
                <w:bCs/>
                <w:noProof/>
                <w:lang w:eastAsia="en-GB"/>
              </w:rPr>
              <w:t>, and the FD-MIMO processing capability condition as described in NOTE 8 is satisfied.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1E34A7C6" w14:textId="77777777" w:rsidR="008F2370" w:rsidRDefault="008F2370" w:rsidP="008F2370">
            <w:pPr>
              <w:pStyle w:val="TAL"/>
              <w:jc w:val="center"/>
              <w:rPr>
                <w:bCs/>
                <w:noProof/>
                <w:lang w:eastAsia="zh-CN"/>
              </w:rPr>
            </w:pPr>
            <w:r>
              <w:rPr>
                <w:bCs/>
                <w:noProof/>
                <w:lang w:eastAsia="zh-CN"/>
              </w:rPr>
              <w:t>FFS</w:t>
            </w:r>
          </w:p>
        </w:tc>
      </w:tr>
      <w:tr w:rsidR="008F2370" w14:paraId="35E5011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2810CE" w14:textId="77777777" w:rsidR="008F2370" w:rsidRDefault="008F2370" w:rsidP="008F2370">
            <w:pPr>
              <w:pStyle w:val="TAL"/>
              <w:rPr>
                <w:b/>
                <w:bCs/>
                <w:i/>
                <w:noProof/>
                <w:lang w:eastAsia="en-GB"/>
              </w:rPr>
            </w:pPr>
            <w:r>
              <w:rPr>
                <w:b/>
                <w:bCs/>
                <w:i/>
                <w:noProof/>
                <w:lang w:eastAsia="en-GB"/>
              </w:rPr>
              <w:t>csi-RS-DiscoverySignalsMeas</w:t>
            </w:r>
          </w:p>
          <w:p w14:paraId="3419ACA4" w14:textId="77777777" w:rsidR="008F2370" w:rsidRDefault="008F2370" w:rsidP="008F2370">
            <w:pPr>
              <w:pStyle w:val="TAL"/>
              <w:rPr>
                <w:b/>
                <w:bCs/>
                <w:i/>
                <w:noProof/>
                <w:lang w:eastAsia="zh-CN"/>
              </w:rPr>
            </w:pPr>
            <w:r>
              <w:rPr>
                <w:iCs/>
                <w:noProof/>
                <w:lang w:eastAsia="en-GB"/>
              </w:rPr>
              <w:t xml:space="preserve">Indicates whether the UE supports CSI-RS based discovery signals measurement. If this field is included, the UE shall also include </w:t>
            </w:r>
            <w:r>
              <w:rPr>
                <w:i/>
                <w:iCs/>
                <w:noProof/>
                <w:lang w:eastAsia="en-GB"/>
              </w:rPr>
              <w:t>crs-DiscoverySignalsMeas</w:t>
            </w:r>
            <w:r>
              <w:rPr>
                <w:i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00E884" w14:textId="77777777" w:rsidR="008F2370" w:rsidRDefault="008F2370" w:rsidP="008F2370">
            <w:pPr>
              <w:pStyle w:val="TAL"/>
              <w:jc w:val="center"/>
              <w:rPr>
                <w:bCs/>
                <w:noProof/>
                <w:lang w:eastAsia="zh-CN"/>
              </w:rPr>
            </w:pPr>
            <w:r>
              <w:rPr>
                <w:bCs/>
                <w:noProof/>
                <w:lang w:eastAsia="zh-CN"/>
              </w:rPr>
              <w:t>FFS</w:t>
            </w:r>
          </w:p>
        </w:tc>
      </w:tr>
      <w:tr w:rsidR="008F2370" w14:paraId="6E8D7E2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67DA33" w14:textId="77777777" w:rsidR="008F2370" w:rsidRDefault="008F2370" w:rsidP="008F2370">
            <w:pPr>
              <w:pStyle w:val="TAL"/>
              <w:rPr>
                <w:b/>
                <w:bCs/>
                <w:i/>
                <w:noProof/>
                <w:lang w:eastAsia="en-GB"/>
              </w:rPr>
            </w:pPr>
            <w:r>
              <w:rPr>
                <w:b/>
                <w:bCs/>
                <w:i/>
                <w:noProof/>
                <w:lang w:eastAsia="en-GB"/>
              </w:rPr>
              <w:t>csi-RS-DRS-RRM-MeasurementsLAA</w:t>
            </w:r>
          </w:p>
          <w:p w14:paraId="042AA043" w14:textId="77777777" w:rsidR="008F2370" w:rsidRDefault="008F2370" w:rsidP="008F2370">
            <w:pPr>
              <w:pStyle w:val="TAL"/>
              <w:rPr>
                <w:b/>
                <w:bCs/>
                <w:i/>
                <w:noProof/>
                <w:lang w:eastAsia="zh-CN"/>
              </w:rPr>
            </w:pPr>
            <w:r>
              <w:rPr>
                <w:iCs/>
                <w:noProof/>
                <w:lang w:eastAsia="en-GB"/>
              </w:rPr>
              <w:t xml:space="preserve">Indicates whether the UE supports performing RRM measurements on LAA cell(s) based on CSI-RS-based DRS. </w:t>
            </w:r>
            <w:r>
              <w:rPr>
                <w:rFonts w:eastAsia="宋体"/>
                <w:lang w:eastAsia="en-GB"/>
              </w:rPr>
              <w:t xml:space="preserve">This field can be included only if </w:t>
            </w:r>
            <w:proofErr w:type="spellStart"/>
            <w:r>
              <w:rPr>
                <w:rFonts w:eastAsia="宋体"/>
                <w:i/>
                <w:lang w:eastAsia="en-GB"/>
              </w:rPr>
              <w:t>downlinkLAA</w:t>
            </w:r>
            <w:proofErr w:type="spellEnd"/>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52D39F" w14:textId="77777777" w:rsidR="008F2370" w:rsidRDefault="008F2370" w:rsidP="008F2370">
            <w:pPr>
              <w:pStyle w:val="TAL"/>
              <w:jc w:val="center"/>
              <w:rPr>
                <w:bCs/>
                <w:noProof/>
                <w:lang w:eastAsia="zh-CN"/>
              </w:rPr>
            </w:pPr>
            <w:r>
              <w:rPr>
                <w:bCs/>
                <w:noProof/>
                <w:lang w:eastAsia="zh-CN"/>
              </w:rPr>
              <w:t>-</w:t>
            </w:r>
          </w:p>
        </w:tc>
      </w:tr>
      <w:tr w:rsidR="008F2370" w14:paraId="62924A8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2EC1FE" w14:textId="77777777" w:rsidR="008F2370" w:rsidRDefault="008F2370" w:rsidP="008F2370">
            <w:pPr>
              <w:pStyle w:val="TAL"/>
              <w:rPr>
                <w:b/>
                <w:bCs/>
                <w:i/>
                <w:noProof/>
                <w:lang w:eastAsia="en-GB"/>
              </w:rPr>
            </w:pPr>
            <w:r>
              <w:rPr>
                <w:b/>
                <w:bCs/>
                <w:i/>
                <w:noProof/>
                <w:lang w:eastAsia="en-GB"/>
              </w:rPr>
              <w:t>csi-RS-EnhancementsTDD</w:t>
            </w:r>
          </w:p>
          <w:p w14:paraId="2DD4FCEC" w14:textId="77777777" w:rsidR="008F2370" w:rsidRDefault="008F2370" w:rsidP="008F2370">
            <w:pPr>
              <w:pStyle w:val="TAL"/>
              <w:rPr>
                <w:b/>
                <w:bCs/>
                <w:i/>
                <w:noProof/>
                <w:lang w:eastAsia="en-GB"/>
              </w:rPr>
            </w:pPr>
            <w:r>
              <w:rPr>
                <w:iCs/>
                <w:noProof/>
                <w:lang w:eastAsia="en-GB"/>
              </w:rPr>
              <w:t xml:space="preserve">Indicates </w:t>
            </w:r>
            <w:r>
              <w:rPr>
                <w:lang w:eastAsia="en-GB"/>
              </w:rPr>
              <w:t>for a particular transmission mode</w:t>
            </w:r>
            <w:r>
              <w:rPr>
                <w:iCs/>
                <w:noProof/>
                <w:lang w:eastAsia="en-GB"/>
              </w:rPr>
              <w:t xml:space="preserve"> whether the UE supports CSI-RS enhancements applicable for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F7C6CB" w14:textId="77777777" w:rsidR="008F2370" w:rsidRDefault="008F2370" w:rsidP="008F2370">
            <w:pPr>
              <w:pStyle w:val="TAL"/>
              <w:jc w:val="center"/>
              <w:rPr>
                <w:bCs/>
                <w:noProof/>
                <w:lang w:eastAsia="zh-CN"/>
              </w:rPr>
            </w:pPr>
            <w:r>
              <w:rPr>
                <w:bCs/>
                <w:noProof/>
                <w:lang w:eastAsia="zh-CN"/>
              </w:rPr>
              <w:t>Yes</w:t>
            </w:r>
          </w:p>
        </w:tc>
      </w:tr>
      <w:tr w:rsidR="008F2370" w14:paraId="2673351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416B98" w14:textId="77777777" w:rsidR="008F2370" w:rsidRDefault="008F2370" w:rsidP="008F2370">
            <w:pPr>
              <w:keepNext/>
              <w:keepLines/>
              <w:spacing w:after="0"/>
              <w:rPr>
                <w:rFonts w:ascii="Arial" w:eastAsia="宋体" w:hAnsi="Arial" w:cs="Arial"/>
                <w:b/>
                <w:bCs/>
                <w:i/>
                <w:noProof/>
                <w:sz w:val="18"/>
                <w:szCs w:val="18"/>
                <w:lang w:eastAsia="zh-CN"/>
              </w:rPr>
            </w:pPr>
            <w:r>
              <w:rPr>
                <w:rFonts w:ascii="Arial" w:eastAsia="宋体" w:hAnsi="Arial" w:cs="Arial"/>
                <w:b/>
                <w:bCs/>
                <w:i/>
                <w:noProof/>
                <w:sz w:val="18"/>
                <w:szCs w:val="18"/>
              </w:rPr>
              <w:t>csi-SubframeSet</w:t>
            </w:r>
          </w:p>
          <w:p w14:paraId="65C95E30" w14:textId="77777777" w:rsidR="008F2370" w:rsidRDefault="008F2370" w:rsidP="008F2370">
            <w:pPr>
              <w:pStyle w:val="TAL"/>
              <w:rPr>
                <w:rFonts w:eastAsia="Times New Roman"/>
                <w:b/>
                <w:bCs/>
                <w:i/>
                <w:noProof/>
                <w:lang w:eastAsia="en-GB"/>
              </w:rPr>
            </w:pPr>
            <w:r>
              <w:rPr>
                <w:rFonts w:eastAsia="宋体"/>
                <w:lang w:eastAsia="en-GB"/>
              </w:rPr>
              <w:t xml:space="preserve">Indicates whether the UE supports REL-12 DL CSI subframe set configuration, REL-12 DL CSI subframe set dependent CSI measurement/feedback, configuration of </w:t>
            </w:r>
            <w:r>
              <w:rPr>
                <w:lang w:eastAsia="en-GB"/>
              </w:rPr>
              <w:t xml:space="preserve">up to 2 </w:t>
            </w:r>
            <w:r>
              <w:rPr>
                <w:rFonts w:eastAsia="宋体"/>
                <w:lang w:eastAsia="en-GB"/>
              </w:rPr>
              <w:t>CSI-IM resource</w:t>
            </w:r>
            <w:r>
              <w:rPr>
                <w:lang w:eastAsia="zh-CN"/>
              </w:rPr>
              <w:t>s</w:t>
            </w:r>
            <w:r>
              <w:rPr>
                <w:rFonts w:eastAsia="宋体"/>
                <w:lang w:eastAsia="en-GB"/>
              </w:rPr>
              <w:t xml:space="preserve"> for a CSI process</w:t>
            </w:r>
            <w:r>
              <w:rPr>
                <w:lang w:eastAsia="zh-CN"/>
              </w:rPr>
              <w:t xml:space="preserve"> with </w:t>
            </w:r>
            <w:r>
              <w:rPr>
                <w:lang w:eastAsia="en-GB"/>
              </w:rPr>
              <w:t>no more than 4 CSI-IM resource</w:t>
            </w:r>
            <w:r>
              <w:rPr>
                <w:lang w:eastAsia="zh-CN"/>
              </w:rPr>
              <w:t>s</w:t>
            </w:r>
            <w:r>
              <w:rPr>
                <w:lang w:eastAsia="en-GB"/>
              </w:rPr>
              <w:t xml:space="preserve"> for all CSI processes of one frequency</w:t>
            </w:r>
            <w:r>
              <w:rPr>
                <w:rFonts w:eastAsia="宋体"/>
                <w:lang w:eastAsia="en-GB"/>
              </w:rPr>
              <w:t xml:space="preserve"> if the UE supports tm10, configuration of two ZP-CSI-RS</w:t>
            </w:r>
            <w:r>
              <w:rPr>
                <w:lang w:eastAsia="en-GB"/>
              </w:rPr>
              <w:t xml:space="preserve"> for tm1 to tm9</w:t>
            </w:r>
            <w:r>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2F4B93" w14:textId="77777777" w:rsidR="008F2370" w:rsidRDefault="008F2370" w:rsidP="008F2370">
            <w:pPr>
              <w:pStyle w:val="TAL"/>
              <w:jc w:val="center"/>
              <w:rPr>
                <w:bCs/>
                <w:noProof/>
                <w:lang w:eastAsia="en-GB"/>
              </w:rPr>
            </w:pPr>
            <w:r>
              <w:rPr>
                <w:rFonts w:eastAsia="宋体"/>
                <w:bCs/>
                <w:noProof/>
                <w:lang w:eastAsia="zh-CN"/>
              </w:rPr>
              <w:t>Yes</w:t>
            </w:r>
          </w:p>
        </w:tc>
      </w:tr>
      <w:tr w:rsidR="008F2370" w14:paraId="0300C41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C7D852" w14:textId="77777777" w:rsidR="008F2370" w:rsidRDefault="008F2370" w:rsidP="008F2370">
            <w:pPr>
              <w:pStyle w:val="TAL"/>
              <w:rPr>
                <w:b/>
                <w:i/>
                <w:lang w:eastAsia="en-GB"/>
              </w:rPr>
            </w:pPr>
            <w:proofErr w:type="spellStart"/>
            <w:r>
              <w:rPr>
                <w:b/>
                <w:i/>
              </w:rPr>
              <w:t>dataInactMon</w:t>
            </w:r>
            <w:proofErr w:type="spellEnd"/>
          </w:p>
          <w:p w14:paraId="09C28108" w14:textId="77777777" w:rsidR="008F2370" w:rsidRDefault="008F2370" w:rsidP="008F2370">
            <w:pPr>
              <w:pStyle w:val="TAL"/>
              <w:rPr>
                <w:rFonts w:eastAsia="宋体"/>
                <w:bCs/>
                <w:noProof/>
                <w:szCs w:val="18"/>
                <w:lang w:eastAsia="ja-JP"/>
              </w:rPr>
            </w:pPr>
            <w:r>
              <w:t xml:space="preserve">Indicates whether the UE supports the </w:t>
            </w:r>
            <w:r>
              <w:rPr>
                <w:noProof/>
              </w:rPr>
              <w:t xml:space="preserve">data inactivity monitoring </w:t>
            </w:r>
            <w:r>
              <w:t>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DCCF13" w14:textId="77777777" w:rsidR="008F2370" w:rsidRDefault="008F2370" w:rsidP="008F2370">
            <w:pPr>
              <w:pStyle w:val="TAL"/>
              <w:jc w:val="center"/>
              <w:rPr>
                <w:rFonts w:eastAsia="MS Mincho"/>
                <w:bCs/>
                <w:noProof/>
              </w:rPr>
            </w:pPr>
            <w:r>
              <w:rPr>
                <w:bCs/>
                <w:noProof/>
              </w:rPr>
              <w:t>-</w:t>
            </w:r>
          </w:p>
        </w:tc>
      </w:tr>
      <w:tr w:rsidR="008F2370" w14:paraId="3A980C6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F6FD5C3" w14:textId="77777777" w:rsidR="008F2370" w:rsidRDefault="008F2370" w:rsidP="008F2370">
            <w:pPr>
              <w:pStyle w:val="TAL"/>
              <w:rPr>
                <w:rFonts w:eastAsia="Times New Roman"/>
                <w:b/>
                <w:i/>
                <w:lang w:eastAsia="zh-CN"/>
              </w:rPr>
            </w:pPr>
            <w:r>
              <w:rPr>
                <w:b/>
                <w:i/>
                <w:lang w:eastAsia="zh-CN"/>
              </w:rPr>
              <w:lastRenderedPageBreak/>
              <w:t>dc-Support</w:t>
            </w:r>
          </w:p>
          <w:p w14:paraId="10687C27" w14:textId="77777777" w:rsidR="008F2370" w:rsidRDefault="008F2370" w:rsidP="008F2370">
            <w:pPr>
              <w:pStyle w:val="TAL"/>
              <w:rPr>
                <w:lang w:eastAsia="ja-JP"/>
              </w:rPr>
            </w:pPr>
            <w:r>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Pr>
                <w:i/>
                <w:lang w:eastAsia="en-GB"/>
              </w:rPr>
              <w:t>asynchronous</w:t>
            </w:r>
            <w:r>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6F9446" w14:textId="77777777" w:rsidR="008F2370" w:rsidRDefault="008F2370" w:rsidP="008F2370">
            <w:pPr>
              <w:pStyle w:val="TAL"/>
              <w:jc w:val="center"/>
              <w:rPr>
                <w:lang w:eastAsia="zh-CN"/>
              </w:rPr>
            </w:pPr>
            <w:r>
              <w:rPr>
                <w:lang w:eastAsia="zh-CN"/>
              </w:rPr>
              <w:t>-</w:t>
            </w:r>
          </w:p>
        </w:tc>
      </w:tr>
      <w:tr w:rsidR="008F2370" w14:paraId="0C37A1D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621D157" w14:textId="77777777" w:rsidR="008F2370" w:rsidRDefault="008F2370" w:rsidP="008F2370">
            <w:pPr>
              <w:pStyle w:val="TAL"/>
              <w:rPr>
                <w:b/>
                <w:i/>
                <w:lang w:eastAsia="zh-CN"/>
              </w:rPr>
            </w:pPr>
            <w:proofErr w:type="spellStart"/>
            <w:r>
              <w:rPr>
                <w:b/>
                <w:i/>
                <w:lang w:eastAsia="zh-CN"/>
              </w:rPr>
              <w:t>delayBudgetReporting</w:t>
            </w:r>
            <w:proofErr w:type="spellEnd"/>
          </w:p>
          <w:p w14:paraId="0A6900B4" w14:textId="77777777" w:rsidR="008F2370" w:rsidRDefault="008F2370" w:rsidP="008F2370">
            <w:pPr>
              <w:pStyle w:val="TAL"/>
              <w:rPr>
                <w:b/>
                <w:i/>
                <w:lang w:eastAsia="zh-CN"/>
              </w:rPr>
            </w:pPr>
            <w:r>
              <w:rPr>
                <w:lang w:eastAsia="zh-CN"/>
              </w:rPr>
              <w:t>Indicates whether the UE supports delay budget reporting</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4CA3DF" w14:textId="77777777" w:rsidR="008F2370" w:rsidRDefault="008F2370" w:rsidP="008F2370">
            <w:pPr>
              <w:pStyle w:val="TAL"/>
              <w:jc w:val="center"/>
              <w:rPr>
                <w:lang w:eastAsia="zh-CN"/>
              </w:rPr>
            </w:pPr>
            <w:r>
              <w:rPr>
                <w:lang w:eastAsia="zh-CN"/>
              </w:rPr>
              <w:t>No</w:t>
            </w:r>
          </w:p>
        </w:tc>
      </w:tr>
      <w:tr w:rsidR="008F2370" w14:paraId="6BD84A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D488A73" w14:textId="77777777" w:rsidR="008F2370" w:rsidRDefault="008F2370" w:rsidP="008F2370">
            <w:pPr>
              <w:pStyle w:val="TAL"/>
              <w:rPr>
                <w:b/>
                <w:i/>
                <w:lang w:eastAsia="zh-CN"/>
              </w:rPr>
            </w:pPr>
            <w:proofErr w:type="spellStart"/>
            <w:r>
              <w:rPr>
                <w:b/>
                <w:i/>
                <w:lang w:eastAsia="zh-CN"/>
              </w:rPr>
              <w:t>demodulationEnhancements</w:t>
            </w:r>
            <w:proofErr w:type="spellEnd"/>
          </w:p>
          <w:p w14:paraId="72F43358" w14:textId="77777777" w:rsidR="008F2370" w:rsidRDefault="008F2370" w:rsidP="008F2370">
            <w:pPr>
              <w:pStyle w:val="TAL"/>
              <w:rPr>
                <w:b/>
                <w:i/>
                <w:lang w:eastAsia="zh-CN"/>
              </w:rPr>
            </w:pPr>
            <w:r>
              <w:rPr>
                <w:lang w:eastAsia="zh-CN"/>
              </w:rPr>
              <w:t xml:space="preserve">This field defines whether the UE supports advanced receiver in SFN scenario </w:t>
            </w:r>
            <w:r>
              <w:t xml:space="preserve">(350 km/h) </w:t>
            </w:r>
            <w:r>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62A172" w14:textId="77777777" w:rsidR="008F2370" w:rsidRDefault="008F2370" w:rsidP="008F2370">
            <w:pPr>
              <w:pStyle w:val="TAL"/>
              <w:jc w:val="center"/>
              <w:rPr>
                <w:lang w:eastAsia="zh-CN"/>
              </w:rPr>
            </w:pPr>
            <w:r>
              <w:rPr>
                <w:bCs/>
                <w:noProof/>
              </w:rPr>
              <w:t>-</w:t>
            </w:r>
          </w:p>
        </w:tc>
      </w:tr>
      <w:tr w:rsidR="008F2370" w14:paraId="3EF4E53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A4C5FF" w14:textId="77777777" w:rsidR="008F2370" w:rsidRDefault="008F2370" w:rsidP="008F2370">
            <w:pPr>
              <w:pStyle w:val="TAL"/>
              <w:rPr>
                <w:b/>
                <w:i/>
                <w:lang w:eastAsia="ja-JP"/>
              </w:rPr>
            </w:pPr>
            <w:r>
              <w:rPr>
                <w:b/>
                <w:i/>
              </w:rPr>
              <w:t>d</w:t>
            </w:r>
            <w:r>
              <w:rPr>
                <w:b/>
                <w:i/>
                <w:lang w:eastAsia="zh-CN"/>
              </w:rPr>
              <w:t>emodulationEnhancements</w:t>
            </w:r>
            <w:r>
              <w:rPr>
                <w:b/>
                <w:i/>
              </w:rPr>
              <w:t>2</w:t>
            </w:r>
          </w:p>
          <w:p w14:paraId="434CBE8C" w14:textId="77777777" w:rsidR="008F2370" w:rsidRDefault="008F2370" w:rsidP="008F2370">
            <w:pPr>
              <w:pStyle w:val="TAL"/>
              <w:rPr>
                <w:b/>
                <w:i/>
                <w:lang w:eastAsia="zh-CN"/>
              </w:rPr>
            </w:pPr>
            <w:r>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36E4D0" w14:textId="77777777" w:rsidR="008F2370" w:rsidRDefault="008F2370" w:rsidP="008F2370">
            <w:pPr>
              <w:pStyle w:val="TAL"/>
              <w:jc w:val="center"/>
              <w:rPr>
                <w:bCs/>
                <w:noProof/>
                <w:lang w:eastAsia="ja-JP"/>
              </w:rPr>
            </w:pPr>
            <w:r>
              <w:rPr>
                <w:bCs/>
                <w:noProof/>
              </w:rPr>
              <w:t>-</w:t>
            </w:r>
          </w:p>
        </w:tc>
      </w:tr>
      <w:tr w:rsidR="008F2370" w14:paraId="2CA3794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0B41BB" w14:textId="77777777" w:rsidR="008F2370" w:rsidRDefault="008F2370" w:rsidP="008F2370">
            <w:pPr>
              <w:pStyle w:val="TAL"/>
              <w:rPr>
                <w:b/>
                <w:i/>
              </w:rPr>
            </w:pPr>
            <w:proofErr w:type="spellStart"/>
            <w:r>
              <w:rPr>
                <w:b/>
                <w:i/>
              </w:rPr>
              <w:t>densityReductionNP</w:t>
            </w:r>
            <w:proofErr w:type="spellEnd"/>
            <w:r>
              <w:rPr>
                <w:b/>
                <w:i/>
              </w:rPr>
              <w:t xml:space="preserve">, </w:t>
            </w:r>
            <w:proofErr w:type="spellStart"/>
            <w:r>
              <w:rPr>
                <w:b/>
                <w:i/>
              </w:rPr>
              <w:t>densityReductionBF</w:t>
            </w:r>
            <w:proofErr w:type="spellEnd"/>
          </w:p>
          <w:p w14:paraId="4EE58457" w14:textId="77777777" w:rsidR="008F2370" w:rsidRDefault="008F2370" w:rsidP="008F2370">
            <w:pPr>
              <w:pStyle w:val="TAL"/>
              <w:rPr>
                <w:b/>
                <w:i/>
                <w:lang w:eastAsia="zh-CN"/>
              </w:rPr>
            </w:pPr>
            <w:r>
              <w:rPr>
                <w:lang w:eastAsia="en-GB"/>
              </w:rPr>
              <w:t>Indicates whether the UE supports CSI-RS density reduction with values 1, 1/2 and 1/3 for non-</w:t>
            </w:r>
            <w:proofErr w:type="spellStart"/>
            <w:r>
              <w:rPr>
                <w:lang w:eastAsia="en-GB"/>
              </w:rPr>
              <w:t>precoded</w:t>
            </w:r>
            <w:proofErr w:type="spellEnd"/>
            <w:r>
              <w:rPr>
                <w:lang w:eastAsia="en-GB"/>
              </w:rPr>
              <w:t xml:space="preserve"> CSI-RS and </w:t>
            </w:r>
            <w:proofErr w:type="spellStart"/>
            <w:r>
              <w:rPr>
                <w:lang w:eastAsia="en-GB"/>
              </w:rPr>
              <w:t>beamformed</w:t>
            </w:r>
            <w:proofErr w:type="spellEnd"/>
            <w:r>
              <w:rPr>
                <w:lang w:eastAsia="en-GB"/>
              </w:rPr>
              <w:t xml:space="preserve"> CSI-RS respectively.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12DC8A" w14:textId="77777777" w:rsidR="008F2370" w:rsidRDefault="008F2370" w:rsidP="008F2370">
            <w:pPr>
              <w:pStyle w:val="TAL"/>
              <w:jc w:val="center"/>
              <w:rPr>
                <w:bCs/>
                <w:noProof/>
                <w:lang w:eastAsia="ja-JP"/>
              </w:rPr>
            </w:pPr>
            <w:r>
              <w:rPr>
                <w:bCs/>
                <w:noProof/>
              </w:rPr>
              <w:t>FFS</w:t>
            </w:r>
          </w:p>
        </w:tc>
      </w:tr>
      <w:tr w:rsidR="008F2370" w14:paraId="7FAAE72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670FFF3" w14:textId="77777777" w:rsidR="008F2370" w:rsidRDefault="008F2370" w:rsidP="008F2370">
            <w:pPr>
              <w:pStyle w:val="TAL"/>
              <w:rPr>
                <w:b/>
                <w:i/>
                <w:lang w:eastAsia="zh-CN"/>
              </w:rPr>
            </w:pPr>
            <w:proofErr w:type="spellStart"/>
            <w:r>
              <w:rPr>
                <w:b/>
                <w:i/>
                <w:lang w:eastAsia="zh-CN"/>
              </w:rPr>
              <w:t>deviceType</w:t>
            </w:r>
            <w:proofErr w:type="spellEnd"/>
          </w:p>
          <w:p w14:paraId="0817CE9E" w14:textId="77777777" w:rsidR="008F2370" w:rsidRDefault="008F2370" w:rsidP="008F2370">
            <w:pPr>
              <w:pStyle w:val="TAL"/>
              <w:rPr>
                <w:b/>
                <w:i/>
                <w:lang w:eastAsia="zh-CN"/>
              </w:rPr>
            </w:pPr>
            <w:r>
              <w:rPr>
                <w:lang w:eastAsia="en-GB"/>
              </w:rPr>
              <w:t>UE may set the value to "</w:t>
            </w:r>
            <w:proofErr w:type="spellStart"/>
            <w:r>
              <w:rPr>
                <w:i/>
                <w:lang w:eastAsia="zh-CN"/>
              </w:rPr>
              <w:t>noBenFromBatConsumpOpt</w:t>
            </w:r>
            <w:proofErr w:type="spellEnd"/>
            <w:r>
              <w:rPr>
                <w:lang w:eastAsia="en-GB"/>
              </w:rPr>
              <w:t xml:space="preserve">" when it does not foresee to </w:t>
            </w:r>
            <w:r>
              <w:rPr>
                <w:noProof/>
                <w:lang w:eastAsia="en-GB"/>
              </w:rPr>
              <w:t xml:space="preserve">particularly </w:t>
            </w:r>
            <w:r>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5E45DD" w14:textId="77777777" w:rsidR="008F2370" w:rsidRDefault="008F2370" w:rsidP="008F2370">
            <w:pPr>
              <w:pStyle w:val="TAL"/>
              <w:jc w:val="center"/>
              <w:rPr>
                <w:lang w:eastAsia="zh-CN"/>
              </w:rPr>
            </w:pPr>
            <w:r>
              <w:rPr>
                <w:lang w:eastAsia="zh-CN"/>
              </w:rPr>
              <w:t>-</w:t>
            </w:r>
          </w:p>
        </w:tc>
      </w:tr>
      <w:tr w:rsidR="008F2370" w14:paraId="134BF19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A73BCE1" w14:textId="77777777" w:rsidR="008F2370" w:rsidRDefault="008F2370" w:rsidP="008F2370">
            <w:pPr>
              <w:pStyle w:val="TAL"/>
              <w:rPr>
                <w:b/>
                <w:i/>
                <w:lang w:eastAsia="ja-JP"/>
              </w:rPr>
            </w:pPr>
            <w:proofErr w:type="spellStart"/>
            <w:r>
              <w:rPr>
                <w:b/>
                <w:i/>
              </w:rPr>
              <w:t>diffFallbackCombReport</w:t>
            </w:r>
            <w:proofErr w:type="spellEnd"/>
          </w:p>
          <w:p w14:paraId="2521F69B" w14:textId="77777777" w:rsidR="008F2370" w:rsidRDefault="008F2370" w:rsidP="008F2370">
            <w:pPr>
              <w:pStyle w:val="TAL"/>
              <w:rPr>
                <w:lang w:eastAsia="zh-CN"/>
              </w:rPr>
            </w:pPr>
            <w:r>
              <w:t xml:space="preserve">Indicates that the UE supports reporting of UE radio access capabilities for the CA band combinations asked by the </w:t>
            </w:r>
            <w:proofErr w:type="spellStart"/>
            <w:r>
              <w:t>eNB</w:t>
            </w:r>
            <w:proofErr w:type="spellEnd"/>
            <w:r>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t>eNB</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FE5D3F" w14:textId="77777777" w:rsidR="008F2370" w:rsidRDefault="008F2370" w:rsidP="008F2370">
            <w:pPr>
              <w:pStyle w:val="TAL"/>
              <w:jc w:val="center"/>
              <w:rPr>
                <w:lang w:eastAsia="ja-JP"/>
              </w:rPr>
            </w:pPr>
            <w:r>
              <w:t>-</w:t>
            </w:r>
          </w:p>
        </w:tc>
      </w:tr>
      <w:tr w:rsidR="008F2370" w14:paraId="73209F4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7ED337"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rPr>
              <w:t>differentFallbackSupported</w:t>
            </w:r>
            <w:proofErr w:type="spellEnd"/>
          </w:p>
          <w:p w14:paraId="1379BDC6" w14:textId="77777777" w:rsidR="008F2370" w:rsidRDefault="008F2370" w:rsidP="008F2370">
            <w:pPr>
              <w:pStyle w:val="TAL"/>
              <w:rPr>
                <w:b/>
                <w:i/>
                <w:lang w:eastAsia="zh-CN"/>
              </w:rPr>
            </w:pPr>
            <w: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7211C6" w14:textId="77777777" w:rsidR="008F2370" w:rsidRDefault="008F2370" w:rsidP="008F2370">
            <w:pPr>
              <w:pStyle w:val="TAL"/>
              <w:jc w:val="center"/>
              <w:rPr>
                <w:lang w:eastAsia="zh-CN"/>
              </w:rPr>
            </w:pPr>
            <w:r>
              <w:rPr>
                <w:bCs/>
                <w:noProof/>
              </w:rPr>
              <w:t>-</w:t>
            </w:r>
          </w:p>
        </w:tc>
      </w:tr>
      <w:tr w:rsidR="008F2370" w14:paraId="1A459C60"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458BA2DD" w14:textId="77777777" w:rsidR="008F2370" w:rsidRDefault="008F2370" w:rsidP="008F2370">
            <w:pPr>
              <w:pStyle w:val="TAL"/>
              <w:rPr>
                <w:b/>
                <w:i/>
                <w:lang w:eastAsia="ja-JP"/>
              </w:rPr>
            </w:pPr>
            <w:proofErr w:type="spellStart"/>
            <w:r>
              <w:rPr>
                <w:b/>
                <w:i/>
              </w:rPr>
              <w:t>directSCellActivation</w:t>
            </w:r>
            <w:proofErr w:type="spellEnd"/>
          </w:p>
          <w:p w14:paraId="18F3CF21" w14:textId="77777777" w:rsidR="008F2370" w:rsidRDefault="008F2370" w:rsidP="008F2370">
            <w:pPr>
              <w:pStyle w:val="TAL"/>
            </w:pPr>
            <w:r>
              <w:t xml:space="preserve">Indicates whether the UE supports having an </w:t>
            </w:r>
            <w:proofErr w:type="spellStart"/>
            <w:r>
              <w:t>SCell</w:t>
            </w:r>
            <w:proofErr w:type="spellEnd"/>
            <w:r>
              <w:t xml:space="preserve"> configured in activated </w:t>
            </w:r>
            <w:proofErr w:type="spellStart"/>
            <w:r>
              <w:t>SCell</w:t>
            </w:r>
            <w:proofErr w:type="spellEnd"/>
            <w:r>
              <w:t xml:space="preserve"> state.</w:t>
            </w:r>
          </w:p>
        </w:tc>
        <w:tc>
          <w:tcPr>
            <w:tcW w:w="847" w:type="dxa"/>
            <w:tcBorders>
              <w:top w:val="single" w:sz="4" w:space="0" w:color="808080"/>
              <w:left w:val="single" w:sz="4" w:space="0" w:color="808080"/>
              <w:bottom w:val="single" w:sz="4" w:space="0" w:color="808080"/>
              <w:right w:val="single" w:sz="4" w:space="0" w:color="808080"/>
            </w:tcBorders>
            <w:hideMark/>
          </w:tcPr>
          <w:p w14:paraId="5C5DEC78" w14:textId="77777777" w:rsidR="008F2370" w:rsidRDefault="008F2370" w:rsidP="008F2370">
            <w:pPr>
              <w:pStyle w:val="TAL"/>
              <w:jc w:val="center"/>
              <w:rPr>
                <w:bCs/>
                <w:noProof/>
              </w:rPr>
            </w:pPr>
            <w:r>
              <w:rPr>
                <w:bCs/>
                <w:noProof/>
              </w:rPr>
              <w:t>-</w:t>
            </w:r>
          </w:p>
        </w:tc>
      </w:tr>
      <w:tr w:rsidR="008F2370" w14:paraId="25C16711"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7B8CCE1C" w14:textId="77777777" w:rsidR="008F2370" w:rsidRDefault="008F2370" w:rsidP="008F2370">
            <w:pPr>
              <w:pStyle w:val="TAL"/>
              <w:rPr>
                <w:b/>
                <w:i/>
              </w:rPr>
            </w:pPr>
            <w:proofErr w:type="spellStart"/>
            <w:r>
              <w:rPr>
                <w:b/>
                <w:i/>
              </w:rPr>
              <w:t>directSCellHibernation</w:t>
            </w:r>
            <w:proofErr w:type="spellEnd"/>
          </w:p>
          <w:p w14:paraId="63CC1410" w14:textId="77777777" w:rsidR="008F2370" w:rsidRDefault="008F2370" w:rsidP="008F2370">
            <w:pPr>
              <w:pStyle w:val="TAL"/>
            </w:pPr>
            <w:r>
              <w:t xml:space="preserve">Indicates whether the UE supports having an </w:t>
            </w:r>
            <w:proofErr w:type="spellStart"/>
            <w:r>
              <w:t>SCell</w:t>
            </w:r>
            <w:proofErr w:type="spellEnd"/>
            <w:r>
              <w:t xml:space="preserve"> configured in dormant </w:t>
            </w:r>
            <w:proofErr w:type="spellStart"/>
            <w:r>
              <w:t>SCell</w:t>
            </w:r>
            <w:proofErr w:type="spellEnd"/>
            <w:r>
              <w:t xml:space="preserve"> state.</w:t>
            </w:r>
          </w:p>
        </w:tc>
        <w:tc>
          <w:tcPr>
            <w:tcW w:w="847" w:type="dxa"/>
            <w:tcBorders>
              <w:top w:val="single" w:sz="4" w:space="0" w:color="808080"/>
              <w:left w:val="single" w:sz="4" w:space="0" w:color="808080"/>
              <w:bottom w:val="single" w:sz="4" w:space="0" w:color="808080"/>
              <w:right w:val="single" w:sz="4" w:space="0" w:color="808080"/>
            </w:tcBorders>
            <w:hideMark/>
          </w:tcPr>
          <w:p w14:paraId="272A8873" w14:textId="77777777" w:rsidR="008F2370" w:rsidRDefault="008F2370" w:rsidP="008F2370">
            <w:pPr>
              <w:pStyle w:val="TAL"/>
              <w:jc w:val="center"/>
              <w:rPr>
                <w:bCs/>
                <w:noProof/>
              </w:rPr>
            </w:pPr>
            <w:r>
              <w:rPr>
                <w:bCs/>
                <w:noProof/>
              </w:rPr>
              <w:t>-</w:t>
            </w:r>
          </w:p>
        </w:tc>
      </w:tr>
      <w:tr w:rsidR="008F2370" w14:paraId="547934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79BAF00" w14:textId="77777777" w:rsidR="008F2370" w:rsidRDefault="008F2370" w:rsidP="008F2370">
            <w:pPr>
              <w:pStyle w:val="TAL"/>
              <w:rPr>
                <w:b/>
                <w:i/>
                <w:lang w:eastAsia="zh-CN"/>
              </w:rPr>
            </w:pPr>
            <w:proofErr w:type="spellStart"/>
            <w:r>
              <w:rPr>
                <w:b/>
                <w:i/>
                <w:lang w:eastAsia="zh-CN"/>
              </w:rPr>
              <w:t>discInterFreqTx</w:t>
            </w:r>
            <w:proofErr w:type="spellEnd"/>
          </w:p>
          <w:p w14:paraId="7A9552D6" w14:textId="77777777" w:rsidR="008F2370" w:rsidRDefault="008F2370" w:rsidP="008F2370">
            <w:pPr>
              <w:pStyle w:val="TAL"/>
              <w:rPr>
                <w:b/>
                <w:i/>
                <w:lang w:eastAsia="zh-CN"/>
              </w:rPr>
            </w:pPr>
            <w:r>
              <w:rPr>
                <w:lang w:eastAsia="en-GB"/>
              </w:rPr>
              <w:t xml:space="preserve">Indicates whether the UE support </w:t>
            </w:r>
            <w:proofErr w:type="spellStart"/>
            <w:r>
              <w:rPr>
                <w:lang w:eastAsia="en-GB"/>
              </w:rPr>
              <w:t>sidelink</w:t>
            </w:r>
            <w:proofErr w:type="spellEnd"/>
            <w:r>
              <w:rPr>
                <w:lang w:eastAsia="en-GB"/>
              </w:rPr>
              <w:t xml:space="preserve"> discovery announcements either a) on the primary frequency only or b) on other frequencies also, regardless of the UE configuration (e.g. CA, DC). The UE may set </w:t>
            </w:r>
            <w:proofErr w:type="spellStart"/>
            <w:r>
              <w:rPr>
                <w:lang w:eastAsia="en-GB"/>
              </w:rPr>
              <w:t>discInterFreqTx</w:t>
            </w:r>
            <w:proofErr w:type="spellEnd"/>
            <w:r>
              <w:rPr>
                <w:lang w:eastAsia="en-GB"/>
              </w:rPr>
              <w:t xml:space="preserve"> to supported when having a separate transmitter or if it can request </w:t>
            </w:r>
            <w:proofErr w:type="spellStart"/>
            <w:r>
              <w:rPr>
                <w:lang w:eastAsia="en-GB"/>
              </w:rPr>
              <w:t>sidelink</w:t>
            </w:r>
            <w:proofErr w:type="spellEnd"/>
            <w:r>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97D2A7" w14:textId="77777777" w:rsidR="008F2370" w:rsidRDefault="008F2370" w:rsidP="008F2370">
            <w:pPr>
              <w:pStyle w:val="TAL"/>
              <w:jc w:val="center"/>
              <w:rPr>
                <w:lang w:eastAsia="zh-CN"/>
              </w:rPr>
            </w:pPr>
            <w:r>
              <w:rPr>
                <w:lang w:eastAsia="zh-CN"/>
              </w:rPr>
              <w:t>-</w:t>
            </w:r>
          </w:p>
        </w:tc>
      </w:tr>
      <w:tr w:rsidR="008F2370" w14:paraId="1E0CBB0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8E77D4F" w14:textId="77777777" w:rsidR="008F2370" w:rsidRDefault="008F2370" w:rsidP="008F2370">
            <w:pPr>
              <w:pStyle w:val="TAL"/>
              <w:rPr>
                <w:b/>
                <w:i/>
                <w:lang w:eastAsia="zh-CN"/>
              </w:rPr>
            </w:pPr>
            <w:proofErr w:type="spellStart"/>
            <w:r>
              <w:rPr>
                <w:b/>
                <w:i/>
                <w:lang w:eastAsia="zh-CN"/>
              </w:rPr>
              <w:t>discoverySignalsInDeactSCell</w:t>
            </w:r>
            <w:proofErr w:type="spellEnd"/>
          </w:p>
          <w:p w14:paraId="73BF2812" w14:textId="77777777" w:rsidR="008F2370" w:rsidRDefault="008F2370" w:rsidP="008F2370">
            <w:pPr>
              <w:keepNext/>
              <w:keepLines/>
              <w:spacing w:after="0"/>
              <w:rPr>
                <w:rFonts w:ascii="Arial" w:hAnsi="Arial" w:cs="Arial"/>
                <w:b/>
                <w:bCs/>
                <w:i/>
                <w:noProof/>
                <w:sz w:val="18"/>
                <w:szCs w:val="18"/>
                <w:lang w:eastAsia="zh-CN"/>
              </w:rPr>
            </w:pPr>
            <w:r>
              <w:rPr>
                <w:rFonts w:ascii="Arial" w:hAnsi="Arial"/>
                <w:sz w:val="18"/>
              </w:rPr>
              <w:t xml:space="preserve">Indicates whether the UE supports the behaviour on DL signals and physical channels when </w:t>
            </w:r>
            <w:proofErr w:type="spellStart"/>
            <w:r>
              <w:rPr>
                <w:rFonts w:ascii="Arial" w:hAnsi="Arial"/>
                <w:sz w:val="18"/>
              </w:rPr>
              <w:t>SCell</w:t>
            </w:r>
            <w:proofErr w:type="spellEnd"/>
            <w:r>
              <w:rPr>
                <w:rFonts w:ascii="Arial" w:hAnsi="Arial"/>
                <w:sz w:val="18"/>
              </w:rPr>
              <w:t xml:space="preserve">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noProof/>
                <w:sz w:val="18"/>
              </w:rPr>
              <w:t xml:space="preserve">s field is included only if UE supports carrier aggregation and includes </w:t>
            </w:r>
            <w:r>
              <w:rPr>
                <w:rFonts w:ascii="Arial" w:hAnsi="Arial"/>
                <w:i/>
                <w:iCs/>
                <w:noProof/>
                <w:sz w:val="18"/>
              </w:rPr>
              <w:t>crs-DiscoverySignalsMeas</w:t>
            </w:r>
            <w:r>
              <w:rPr>
                <w:rFonts w:ascii="Arial" w:hAnsi="Arial"/>
                <w:iCs/>
                <w:noProof/>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713BB8" w14:textId="77777777" w:rsidR="008F2370" w:rsidRDefault="008F2370" w:rsidP="008F2370">
            <w:pPr>
              <w:pStyle w:val="TAL"/>
              <w:jc w:val="center"/>
              <w:rPr>
                <w:bCs/>
                <w:noProof/>
                <w:lang w:eastAsia="zh-CN"/>
              </w:rPr>
            </w:pPr>
            <w:r>
              <w:rPr>
                <w:bCs/>
                <w:noProof/>
                <w:lang w:eastAsia="zh-CN"/>
              </w:rPr>
              <w:t>FFS</w:t>
            </w:r>
          </w:p>
        </w:tc>
      </w:tr>
      <w:tr w:rsidR="008F2370" w14:paraId="40A844B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6F52A1" w14:textId="77777777" w:rsidR="008F2370" w:rsidRDefault="008F2370" w:rsidP="008F2370">
            <w:pPr>
              <w:pStyle w:val="TAL"/>
              <w:rPr>
                <w:b/>
                <w:i/>
                <w:lang w:eastAsia="zh-CN"/>
              </w:rPr>
            </w:pPr>
            <w:proofErr w:type="spellStart"/>
            <w:r>
              <w:rPr>
                <w:b/>
                <w:i/>
                <w:lang w:eastAsia="zh-CN"/>
              </w:rPr>
              <w:t>discPeriodicSLSS</w:t>
            </w:r>
            <w:proofErr w:type="spellEnd"/>
          </w:p>
          <w:p w14:paraId="6EC1E3F2" w14:textId="77777777" w:rsidR="008F2370" w:rsidRDefault="008F2370" w:rsidP="008F2370">
            <w:pPr>
              <w:pStyle w:val="TAL"/>
              <w:rPr>
                <w:b/>
                <w:i/>
                <w:lang w:eastAsia="zh-CN"/>
              </w:rPr>
            </w:pPr>
            <w:r>
              <w:rPr>
                <w:lang w:eastAsia="en-GB"/>
              </w:rPr>
              <w:t xml:space="preserve">Indicates whether the UE supports periodic (i.e. not just one time before </w:t>
            </w:r>
            <w:proofErr w:type="spellStart"/>
            <w:r>
              <w:rPr>
                <w:lang w:eastAsia="en-GB"/>
              </w:rPr>
              <w:t>sidelink</w:t>
            </w:r>
            <w:proofErr w:type="spellEnd"/>
            <w:r>
              <w:rPr>
                <w:lang w:eastAsia="en-GB"/>
              </w:rPr>
              <w:t xml:space="preserve"> discovery announcement) </w:t>
            </w:r>
            <w:proofErr w:type="spellStart"/>
            <w:r>
              <w:rPr>
                <w:lang w:eastAsia="en-GB"/>
              </w:rPr>
              <w:t>Sidelink</w:t>
            </w:r>
            <w:proofErr w:type="spellEnd"/>
            <w:r>
              <w:rPr>
                <w:lang w:eastAsia="en-GB"/>
              </w:rPr>
              <w:t xml:space="preserve"> Synchronization Signal (SLSS) transmission and reception for </w:t>
            </w:r>
            <w:proofErr w:type="spellStart"/>
            <w:r>
              <w:rPr>
                <w:lang w:eastAsia="en-GB"/>
              </w:rPr>
              <w:t>sidelink</w:t>
            </w:r>
            <w:proofErr w:type="spellEnd"/>
            <w:r>
              <w:rPr>
                <w:lang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52A59D" w14:textId="77777777" w:rsidR="008F2370" w:rsidRDefault="008F2370" w:rsidP="008F2370">
            <w:pPr>
              <w:pStyle w:val="TAL"/>
              <w:jc w:val="center"/>
              <w:rPr>
                <w:bCs/>
                <w:noProof/>
                <w:lang w:eastAsia="zh-CN"/>
              </w:rPr>
            </w:pPr>
            <w:r>
              <w:rPr>
                <w:bCs/>
                <w:noProof/>
                <w:lang w:eastAsia="zh-CN"/>
              </w:rPr>
              <w:t>-</w:t>
            </w:r>
          </w:p>
        </w:tc>
      </w:tr>
      <w:tr w:rsidR="008F2370" w14:paraId="401C35A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5FE6D0" w14:textId="77777777" w:rsidR="008F2370" w:rsidRDefault="008F2370" w:rsidP="008F2370">
            <w:pPr>
              <w:pStyle w:val="TAL"/>
              <w:rPr>
                <w:b/>
                <w:i/>
                <w:lang w:eastAsia="en-GB"/>
              </w:rPr>
            </w:pPr>
            <w:proofErr w:type="spellStart"/>
            <w:r>
              <w:rPr>
                <w:b/>
                <w:i/>
                <w:lang w:eastAsia="en-GB"/>
              </w:rPr>
              <w:t>discScheduledResourceAlloc</w:t>
            </w:r>
            <w:proofErr w:type="spellEnd"/>
          </w:p>
          <w:p w14:paraId="042668FF" w14:textId="77777777" w:rsidR="008F2370" w:rsidRDefault="008F2370" w:rsidP="008F2370">
            <w:pPr>
              <w:pStyle w:val="TAL"/>
              <w:rPr>
                <w:b/>
                <w:i/>
                <w:lang w:eastAsia="zh-CN"/>
              </w:rPr>
            </w:pPr>
            <w:r>
              <w:rPr>
                <w:lang w:eastAsia="en-GB"/>
              </w:rPr>
              <w:t>Indicates whether the UE supports transmission of discovery announcements based on network scheduled resource allocation.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96B14A" w14:textId="77777777" w:rsidR="008F2370" w:rsidRDefault="008F2370" w:rsidP="008F2370">
            <w:pPr>
              <w:pStyle w:val="TAL"/>
              <w:jc w:val="center"/>
              <w:rPr>
                <w:bCs/>
                <w:noProof/>
                <w:lang w:eastAsia="zh-CN"/>
              </w:rPr>
            </w:pPr>
            <w:r>
              <w:rPr>
                <w:bCs/>
                <w:noProof/>
                <w:lang w:eastAsia="en-GB"/>
              </w:rPr>
              <w:t>-</w:t>
            </w:r>
          </w:p>
        </w:tc>
      </w:tr>
      <w:tr w:rsidR="008F2370" w14:paraId="73FD45E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54241D9" w14:textId="77777777" w:rsidR="008F2370" w:rsidRDefault="008F2370" w:rsidP="008F2370">
            <w:pPr>
              <w:pStyle w:val="TAL"/>
              <w:rPr>
                <w:b/>
                <w:i/>
                <w:lang w:eastAsia="en-GB"/>
              </w:rPr>
            </w:pPr>
            <w:r>
              <w:rPr>
                <w:b/>
                <w:i/>
                <w:lang w:eastAsia="en-GB"/>
              </w:rPr>
              <w:t>disc-UE-</w:t>
            </w:r>
            <w:proofErr w:type="spellStart"/>
            <w:r>
              <w:rPr>
                <w:b/>
                <w:i/>
                <w:lang w:eastAsia="en-GB"/>
              </w:rPr>
              <w:t>SelectedResourceAlloc</w:t>
            </w:r>
            <w:proofErr w:type="spellEnd"/>
          </w:p>
          <w:p w14:paraId="29E4EBF0" w14:textId="77777777" w:rsidR="008F2370" w:rsidRDefault="008F2370" w:rsidP="008F2370">
            <w:pPr>
              <w:pStyle w:val="TAL"/>
              <w:rPr>
                <w:b/>
                <w:i/>
                <w:lang w:eastAsia="zh-CN"/>
              </w:rPr>
            </w:pPr>
            <w:r>
              <w:rPr>
                <w:lang w:eastAsia="en-GB"/>
              </w:rPr>
              <w:t>Indicates whether the UE supports transmission of discovery announcements based on UE autonomous resource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3C2250" w14:textId="77777777" w:rsidR="008F2370" w:rsidRDefault="008F2370" w:rsidP="008F2370">
            <w:pPr>
              <w:pStyle w:val="TAL"/>
              <w:jc w:val="center"/>
              <w:rPr>
                <w:bCs/>
                <w:noProof/>
                <w:lang w:eastAsia="zh-CN"/>
              </w:rPr>
            </w:pPr>
            <w:r>
              <w:rPr>
                <w:bCs/>
                <w:noProof/>
                <w:lang w:eastAsia="en-GB"/>
              </w:rPr>
              <w:t>-</w:t>
            </w:r>
          </w:p>
        </w:tc>
      </w:tr>
      <w:tr w:rsidR="008F2370" w14:paraId="058E8F8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66EBB61" w14:textId="77777777" w:rsidR="008F2370" w:rsidRDefault="008F2370" w:rsidP="008F2370">
            <w:pPr>
              <w:pStyle w:val="TAL"/>
              <w:rPr>
                <w:b/>
                <w:i/>
                <w:lang w:eastAsia="en-GB"/>
              </w:rPr>
            </w:pPr>
            <w:r>
              <w:rPr>
                <w:b/>
                <w:i/>
                <w:lang w:eastAsia="en-GB"/>
              </w:rPr>
              <w:t>disc</w:t>
            </w:r>
            <w:r>
              <w:rPr>
                <w:lang w:eastAsia="en-GB"/>
              </w:rPr>
              <w:t>-</w:t>
            </w:r>
            <w:r>
              <w:rPr>
                <w:b/>
                <w:i/>
                <w:lang w:eastAsia="en-GB"/>
              </w:rPr>
              <w:t>SLSS</w:t>
            </w:r>
          </w:p>
          <w:p w14:paraId="71174EC7" w14:textId="77777777" w:rsidR="008F2370" w:rsidRDefault="008F2370" w:rsidP="008F2370">
            <w:pPr>
              <w:pStyle w:val="TAL"/>
              <w:rPr>
                <w:b/>
                <w:i/>
                <w:lang w:eastAsia="zh-CN"/>
              </w:rPr>
            </w:pPr>
            <w:r>
              <w:rPr>
                <w:lang w:eastAsia="en-GB"/>
              </w:rPr>
              <w:t xml:space="preserve">Indicates whether the UE supports </w:t>
            </w:r>
            <w:proofErr w:type="spellStart"/>
            <w:r>
              <w:rPr>
                <w:lang w:eastAsia="en-GB"/>
              </w:rPr>
              <w:t>Sidelink</w:t>
            </w:r>
            <w:proofErr w:type="spellEnd"/>
            <w:r>
              <w:rPr>
                <w:lang w:eastAsia="en-GB"/>
              </w:rPr>
              <w:t xml:space="preserve"> Synchronization Signal (SLSS) transmission and reception for </w:t>
            </w:r>
            <w:proofErr w:type="spellStart"/>
            <w:r>
              <w:rPr>
                <w:lang w:eastAsia="en-GB"/>
              </w:rPr>
              <w:t>sidelink</w:t>
            </w:r>
            <w:proofErr w:type="spellEnd"/>
            <w:r>
              <w:rPr>
                <w:lang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3620A1" w14:textId="77777777" w:rsidR="008F2370" w:rsidRDefault="008F2370" w:rsidP="008F2370">
            <w:pPr>
              <w:pStyle w:val="TAL"/>
              <w:jc w:val="center"/>
              <w:rPr>
                <w:bCs/>
                <w:noProof/>
                <w:lang w:eastAsia="zh-CN"/>
              </w:rPr>
            </w:pPr>
            <w:r>
              <w:rPr>
                <w:bCs/>
                <w:noProof/>
                <w:lang w:eastAsia="en-GB"/>
              </w:rPr>
              <w:t>-</w:t>
            </w:r>
          </w:p>
        </w:tc>
      </w:tr>
      <w:tr w:rsidR="008F2370" w14:paraId="23DEF42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9256CCF" w14:textId="77777777" w:rsidR="008F2370" w:rsidRDefault="008F2370" w:rsidP="008F2370">
            <w:pPr>
              <w:pStyle w:val="TAL"/>
              <w:rPr>
                <w:b/>
                <w:i/>
                <w:lang w:eastAsia="en-GB"/>
              </w:rPr>
            </w:pPr>
            <w:proofErr w:type="spellStart"/>
            <w:r>
              <w:rPr>
                <w:b/>
                <w:i/>
                <w:lang w:eastAsia="en-GB"/>
              </w:rPr>
              <w:t>discSupportedBands</w:t>
            </w:r>
            <w:proofErr w:type="spellEnd"/>
          </w:p>
          <w:p w14:paraId="3BCC2C92" w14:textId="77777777" w:rsidR="008F2370" w:rsidRDefault="008F2370" w:rsidP="008F2370">
            <w:pPr>
              <w:pStyle w:val="TAL"/>
              <w:rPr>
                <w:b/>
                <w:i/>
                <w:lang w:eastAsia="zh-CN"/>
              </w:rPr>
            </w:pPr>
            <w:r>
              <w:rPr>
                <w:lang w:eastAsia="en-GB"/>
              </w:rPr>
              <w:t xml:space="preserve">Indicates the bands on which the UE supports </w:t>
            </w:r>
            <w:proofErr w:type="spellStart"/>
            <w:r>
              <w:rPr>
                <w:lang w:eastAsia="en-GB"/>
              </w:rPr>
              <w:t>sidelink</w:t>
            </w:r>
            <w:proofErr w:type="spellEnd"/>
            <w:r>
              <w:rPr>
                <w:lang w:eastAsia="en-GB"/>
              </w:rPr>
              <w:t xml:space="preserve"> discovery. One entry corresponding to each supported E-UTRA band, listed in the same order as in </w:t>
            </w:r>
            <w:proofErr w:type="spellStart"/>
            <w:r>
              <w:rPr>
                <w:i/>
                <w:lang w:eastAsia="en-GB"/>
              </w:rPr>
              <w:t>supportedBandListEUTRA</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D6C20B" w14:textId="77777777" w:rsidR="008F2370" w:rsidRDefault="008F2370" w:rsidP="008F2370">
            <w:pPr>
              <w:pStyle w:val="TAL"/>
              <w:jc w:val="center"/>
              <w:rPr>
                <w:bCs/>
                <w:noProof/>
                <w:lang w:eastAsia="zh-CN"/>
              </w:rPr>
            </w:pPr>
            <w:r>
              <w:rPr>
                <w:bCs/>
                <w:noProof/>
                <w:lang w:eastAsia="en-GB"/>
              </w:rPr>
              <w:t>-</w:t>
            </w:r>
          </w:p>
        </w:tc>
      </w:tr>
      <w:tr w:rsidR="008F2370" w14:paraId="5DE3705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48E23E" w14:textId="77777777" w:rsidR="008F2370" w:rsidRDefault="008F2370" w:rsidP="008F2370">
            <w:pPr>
              <w:pStyle w:val="TAL"/>
              <w:rPr>
                <w:b/>
                <w:i/>
                <w:lang w:eastAsia="en-GB"/>
              </w:rPr>
            </w:pPr>
            <w:proofErr w:type="spellStart"/>
            <w:r>
              <w:rPr>
                <w:b/>
                <w:i/>
                <w:lang w:eastAsia="en-GB"/>
              </w:rPr>
              <w:t>discSupportedProc</w:t>
            </w:r>
            <w:proofErr w:type="spellEnd"/>
          </w:p>
          <w:p w14:paraId="761C4434" w14:textId="77777777" w:rsidR="008F2370" w:rsidRDefault="008F2370" w:rsidP="008F2370">
            <w:pPr>
              <w:pStyle w:val="TAL"/>
              <w:rPr>
                <w:b/>
                <w:i/>
                <w:lang w:eastAsia="zh-CN"/>
              </w:rPr>
            </w:pPr>
            <w:r>
              <w:rPr>
                <w:lang w:eastAsia="en-GB"/>
              </w:rPr>
              <w:t xml:space="preserve">Indicates the number of processes supported by the UE for </w:t>
            </w:r>
            <w:proofErr w:type="spellStart"/>
            <w:r>
              <w:rPr>
                <w:lang w:eastAsia="en-GB"/>
              </w:rPr>
              <w:t>sidelink</w:t>
            </w:r>
            <w:proofErr w:type="spellEnd"/>
            <w:r>
              <w:rPr>
                <w:lang w:eastAsia="en-GB"/>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717D5F" w14:textId="77777777" w:rsidR="008F2370" w:rsidRDefault="008F2370" w:rsidP="008F2370">
            <w:pPr>
              <w:pStyle w:val="TAL"/>
              <w:jc w:val="center"/>
              <w:rPr>
                <w:bCs/>
                <w:noProof/>
                <w:lang w:eastAsia="zh-CN"/>
              </w:rPr>
            </w:pPr>
            <w:r>
              <w:rPr>
                <w:bCs/>
                <w:noProof/>
                <w:lang w:eastAsia="en-GB"/>
              </w:rPr>
              <w:t>-</w:t>
            </w:r>
          </w:p>
        </w:tc>
      </w:tr>
      <w:tr w:rsidR="008F2370" w14:paraId="29E71B3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5A8B3B"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lastRenderedPageBreak/>
              <w:t>discSysInfoReporting</w:t>
            </w:r>
            <w:proofErr w:type="spellEnd"/>
          </w:p>
          <w:p w14:paraId="219C4268" w14:textId="77777777" w:rsidR="008F2370" w:rsidRDefault="008F2370" w:rsidP="008F2370">
            <w:pPr>
              <w:keepNext/>
              <w:keepLines/>
              <w:spacing w:after="0"/>
              <w:rPr>
                <w:rFonts w:ascii="Arial" w:hAnsi="Arial"/>
                <w:sz w:val="18"/>
              </w:rPr>
            </w:pPr>
            <w:r>
              <w:rPr>
                <w:rFonts w:ascii="Arial" w:hAnsi="Arial"/>
                <w:sz w:val="18"/>
              </w:rPr>
              <w:t xml:space="preserve">Indicates whether the UE supports reporting of system information for inter-frequency/PLMN </w:t>
            </w:r>
            <w:proofErr w:type="spellStart"/>
            <w:r>
              <w:rPr>
                <w:rFonts w:ascii="Arial" w:hAnsi="Arial"/>
                <w:sz w:val="18"/>
              </w:rPr>
              <w:t>sidelink</w:t>
            </w:r>
            <w:proofErr w:type="spellEnd"/>
            <w:r>
              <w:rPr>
                <w:rFonts w:ascii="Arial" w:hAnsi="Arial"/>
                <w:sz w:val="18"/>
              </w:rPr>
              <w:t xml:space="preserve">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AC5FE2"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181F83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0D17EF" w14:textId="77777777" w:rsidR="008F2370" w:rsidRDefault="008F2370" w:rsidP="008F2370">
            <w:pPr>
              <w:pStyle w:val="TAL"/>
              <w:rPr>
                <w:rFonts w:eastAsia="宋体"/>
                <w:b/>
                <w:i/>
                <w:lang w:eastAsia="zh-CN"/>
              </w:rPr>
            </w:pPr>
            <w:r>
              <w:rPr>
                <w:b/>
                <w:i/>
                <w:lang w:eastAsia="zh-CN"/>
              </w:rPr>
              <w:t>dl-256QAM</w:t>
            </w:r>
          </w:p>
          <w:p w14:paraId="6B5BE059" w14:textId="77777777" w:rsidR="008F2370" w:rsidRDefault="008F2370" w:rsidP="008F2370">
            <w:pPr>
              <w:pStyle w:val="TAL"/>
              <w:rPr>
                <w:rFonts w:eastAsia="Times New Roman"/>
                <w:b/>
                <w:i/>
                <w:lang w:eastAsia="zh-CN"/>
              </w:rPr>
            </w:pPr>
            <w:r>
              <w:rPr>
                <w:rFonts w:eastAsia="宋体"/>
                <w:lang w:eastAsia="en-GB"/>
              </w:rPr>
              <w:t>Indicates</w:t>
            </w:r>
            <w:r>
              <w:rPr>
                <w:lang w:eastAsia="en-GB"/>
              </w:rPr>
              <w:t xml:space="preserve"> whether the UE supports 256QAM in DL</w:t>
            </w:r>
            <w:r>
              <w:rPr>
                <w:rFonts w:eastAsia="宋体"/>
                <w:lang w:eastAsia="zh-CN"/>
              </w:rPr>
              <w:t xml:space="preserve"> on the </w:t>
            </w:r>
            <w:r>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A9CD6" w14:textId="77777777" w:rsidR="008F2370" w:rsidRDefault="008F2370" w:rsidP="008F2370">
            <w:pPr>
              <w:pStyle w:val="TAL"/>
              <w:jc w:val="center"/>
              <w:rPr>
                <w:lang w:eastAsia="zh-CN"/>
              </w:rPr>
            </w:pPr>
            <w:r>
              <w:rPr>
                <w:lang w:eastAsia="zh-CN"/>
              </w:rPr>
              <w:t>-</w:t>
            </w:r>
          </w:p>
        </w:tc>
      </w:tr>
      <w:tr w:rsidR="008F2370" w14:paraId="675DE8E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C1022F2" w14:textId="77777777" w:rsidR="008F2370" w:rsidRDefault="008F2370" w:rsidP="008F2370">
            <w:pPr>
              <w:pStyle w:val="TAL"/>
              <w:rPr>
                <w:b/>
                <w:i/>
                <w:lang w:eastAsia="zh-CN"/>
              </w:rPr>
            </w:pPr>
            <w:r>
              <w:rPr>
                <w:b/>
                <w:i/>
                <w:lang w:eastAsia="zh-CN"/>
              </w:rPr>
              <w:t>dl-1024QAM</w:t>
            </w:r>
          </w:p>
          <w:p w14:paraId="62195EBA" w14:textId="77777777" w:rsidR="008F2370" w:rsidRDefault="008F2370" w:rsidP="008F2370">
            <w:pPr>
              <w:pStyle w:val="TAL"/>
              <w:rPr>
                <w:b/>
                <w:i/>
                <w:lang w:eastAsia="zh-CN"/>
              </w:rPr>
            </w:pPr>
            <w:r>
              <w:rPr>
                <w:lang w:eastAsia="zh-CN"/>
              </w:rPr>
              <w:t xml:space="preserve">Indicates whether the UE supports 1024QAM in DL on the band or on the band within the band combination. When </w:t>
            </w:r>
            <w:r>
              <w:rPr>
                <w:i/>
              </w:rPr>
              <w:t>dl-1024QAM-ScalingFactor</w:t>
            </w:r>
            <w:r>
              <w:rPr>
                <w:lang w:eastAsia="zh-CN"/>
              </w:rPr>
              <w:t xml:space="preserve"> and </w:t>
            </w:r>
            <w:r>
              <w:rPr>
                <w:i/>
              </w:rPr>
              <w:t>dl-1024QAM-TotalWeightedLayers</w:t>
            </w:r>
            <w:r>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53E3FC" w14:textId="77777777" w:rsidR="008F2370" w:rsidRDefault="008F2370" w:rsidP="008F2370">
            <w:pPr>
              <w:pStyle w:val="TAL"/>
              <w:jc w:val="center"/>
              <w:rPr>
                <w:lang w:eastAsia="zh-CN"/>
              </w:rPr>
            </w:pPr>
            <w:r>
              <w:rPr>
                <w:lang w:eastAsia="zh-CN"/>
              </w:rPr>
              <w:t>-</w:t>
            </w:r>
          </w:p>
        </w:tc>
      </w:tr>
      <w:tr w:rsidR="008F2370" w14:paraId="1E3FD2F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8BDB6A7" w14:textId="77777777" w:rsidR="008F2370" w:rsidRDefault="008F2370" w:rsidP="008F2370">
            <w:pPr>
              <w:pStyle w:val="TAL"/>
              <w:rPr>
                <w:b/>
                <w:i/>
                <w:lang w:eastAsia="ja-JP"/>
              </w:rPr>
            </w:pPr>
            <w:r>
              <w:rPr>
                <w:b/>
                <w:i/>
              </w:rPr>
              <w:t>dl-1024QAM-ScalingFactor</w:t>
            </w:r>
          </w:p>
          <w:p w14:paraId="4114D406" w14:textId="77777777" w:rsidR="008F2370" w:rsidRDefault="008F2370" w:rsidP="008F2370">
            <w:pPr>
              <w:pStyle w:val="TAL"/>
              <w:rPr>
                <w:b/>
                <w:lang w:eastAsia="zh-CN"/>
              </w:rPr>
            </w:pPr>
            <w:r>
              <w:rPr>
                <w:bCs/>
                <w:noProof/>
                <w:lang w:eastAsia="zh-CN"/>
              </w:rPr>
              <w:t xml:space="preserve">Indicates scaling factor for processing a CC configured with 1024QAM with respect to a CC not configured with 1024QAM </w:t>
            </w:r>
            <w:r>
              <w:rPr>
                <w:rFonts w:cs="Arial"/>
                <w:bCs/>
                <w:noProof/>
                <w:szCs w:val="18"/>
                <w:lang w:eastAsia="zh-CN"/>
              </w:rPr>
              <w:t xml:space="preserve">as described in </w:t>
            </w:r>
            <w:r>
              <w:rPr>
                <w:lang w:eastAsia="zh-CN"/>
              </w:rPr>
              <w:t>4.3.5.31 in TS 36.306 [5]</w:t>
            </w:r>
            <w:r>
              <w:rPr>
                <w:rFonts w:cs="Arial"/>
                <w:bCs/>
                <w:noProof/>
                <w:szCs w:val="18"/>
                <w:lang w:eastAsia="zh-CN"/>
              </w:rPr>
              <w:t>.</w:t>
            </w:r>
            <w:r>
              <w:rPr>
                <w:bCs/>
                <w:noProof/>
                <w:lang w:eastAsia="zh-CN"/>
              </w:rPr>
              <w:t xml:space="preserve"> Value </w:t>
            </w:r>
            <w:r>
              <w:rPr>
                <w:bCs/>
                <w:i/>
                <w:noProof/>
                <w:lang w:eastAsia="zh-CN"/>
              </w:rPr>
              <w:t>v1</w:t>
            </w:r>
            <w:r>
              <w:rPr>
                <w:bCs/>
                <w:noProof/>
                <w:lang w:eastAsia="zh-CN"/>
              </w:rPr>
              <w:t xml:space="preserve"> indicates 1, value </w:t>
            </w:r>
            <w:r>
              <w:rPr>
                <w:bCs/>
                <w:i/>
                <w:noProof/>
                <w:lang w:eastAsia="zh-CN"/>
              </w:rPr>
              <w:t>v1dot2</w:t>
            </w:r>
            <w:r>
              <w:rPr>
                <w:bCs/>
                <w:noProof/>
                <w:lang w:eastAsia="zh-CN"/>
              </w:rPr>
              <w:t xml:space="preserve"> indicates 1.2 and value </w:t>
            </w:r>
            <w:r>
              <w:rPr>
                <w:bCs/>
                <w:i/>
                <w:noProof/>
                <w:lang w:eastAsia="zh-CN"/>
              </w:rPr>
              <w:t>v1dot25</w:t>
            </w:r>
            <w:r>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16BC3A" w14:textId="77777777" w:rsidR="008F2370" w:rsidRDefault="008F2370" w:rsidP="008F2370">
            <w:pPr>
              <w:pStyle w:val="TAL"/>
              <w:jc w:val="center"/>
              <w:rPr>
                <w:lang w:eastAsia="zh-CN"/>
              </w:rPr>
            </w:pPr>
            <w:r>
              <w:rPr>
                <w:lang w:eastAsia="zh-CN"/>
              </w:rPr>
              <w:t>-</w:t>
            </w:r>
          </w:p>
        </w:tc>
      </w:tr>
      <w:tr w:rsidR="008F2370" w14:paraId="4C3DEB5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18C212C" w14:textId="77777777" w:rsidR="008F2370" w:rsidRDefault="008F2370" w:rsidP="008F2370">
            <w:pPr>
              <w:pStyle w:val="TAL"/>
              <w:rPr>
                <w:b/>
                <w:i/>
                <w:lang w:eastAsia="zh-CN"/>
              </w:rPr>
            </w:pPr>
            <w:r>
              <w:rPr>
                <w:b/>
                <w:i/>
                <w:lang w:eastAsia="zh-CN"/>
              </w:rPr>
              <w:t>dl-1024QAM-TotalWeightedLayers</w:t>
            </w:r>
          </w:p>
          <w:p w14:paraId="47E1629C" w14:textId="77777777" w:rsidR="008F2370" w:rsidRDefault="008F2370" w:rsidP="008F2370">
            <w:pPr>
              <w:pStyle w:val="TAL"/>
              <w:rPr>
                <w:b/>
                <w:i/>
                <w:lang w:eastAsia="zh-CN"/>
              </w:rPr>
            </w:pPr>
            <w:r>
              <w:rPr>
                <w:rFonts w:cs="Arial"/>
                <w:bCs/>
                <w:noProof/>
                <w:szCs w:val="18"/>
                <w:lang w:eastAsia="zh-CN"/>
              </w:rPr>
              <w:t xml:space="preserve">Indicates total number of weighted layers the UE can process for 1024QAM as described in </w:t>
            </w:r>
            <w:r>
              <w:rPr>
                <w:lang w:eastAsia="zh-CN"/>
              </w:rPr>
              <w:t>4.3.5.31 in TS 36.306 [5]</w:t>
            </w:r>
            <w:r>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90DB68" w14:textId="77777777" w:rsidR="008F2370" w:rsidRDefault="008F2370" w:rsidP="008F2370">
            <w:pPr>
              <w:pStyle w:val="TAL"/>
              <w:jc w:val="center"/>
              <w:rPr>
                <w:lang w:eastAsia="zh-CN"/>
              </w:rPr>
            </w:pPr>
            <w:r>
              <w:rPr>
                <w:lang w:eastAsia="zh-CN"/>
              </w:rPr>
              <w:t>-</w:t>
            </w:r>
          </w:p>
        </w:tc>
      </w:tr>
      <w:tr w:rsidR="008F2370" w14:paraId="344AF1A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E7B2CAB" w14:textId="77777777" w:rsidR="008F2370" w:rsidRDefault="008F2370" w:rsidP="008F2370">
            <w:pPr>
              <w:pStyle w:val="TAL"/>
              <w:rPr>
                <w:b/>
                <w:i/>
                <w:lang w:eastAsia="zh-CN"/>
              </w:rPr>
            </w:pPr>
            <w:r>
              <w:rPr>
                <w:b/>
                <w:i/>
                <w:lang w:eastAsia="zh-CN"/>
              </w:rPr>
              <w:t>dl-1024QAM-Slot</w:t>
            </w:r>
          </w:p>
          <w:p w14:paraId="566D8CD0" w14:textId="77777777" w:rsidR="008F2370" w:rsidRDefault="008F2370" w:rsidP="008F2370">
            <w:pPr>
              <w:pStyle w:val="TAL"/>
              <w:rPr>
                <w:b/>
                <w:i/>
                <w:lang w:eastAsia="zh-CN"/>
              </w:rPr>
            </w:pPr>
            <w:r>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BFE898" w14:textId="77777777" w:rsidR="008F2370" w:rsidRDefault="008F2370" w:rsidP="008F2370">
            <w:pPr>
              <w:pStyle w:val="TAL"/>
              <w:jc w:val="center"/>
              <w:rPr>
                <w:lang w:eastAsia="zh-CN"/>
              </w:rPr>
            </w:pPr>
            <w:r>
              <w:rPr>
                <w:lang w:eastAsia="zh-CN"/>
              </w:rPr>
              <w:t>-</w:t>
            </w:r>
          </w:p>
        </w:tc>
      </w:tr>
      <w:tr w:rsidR="008F2370" w14:paraId="00E25C6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A264740" w14:textId="77777777" w:rsidR="008F2370" w:rsidRDefault="008F2370" w:rsidP="008F2370">
            <w:pPr>
              <w:pStyle w:val="TAL"/>
              <w:rPr>
                <w:b/>
                <w:i/>
                <w:lang w:eastAsia="zh-CN"/>
              </w:rPr>
            </w:pPr>
            <w:r>
              <w:rPr>
                <w:b/>
                <w:i/>
                <w:lang w:eastAsia="zh-CN"/>
              </w:rPr>
              <w:t>dl-1024QAM-SubslotTA-1</w:t>
            </w:r>
          </w:p>
          <w:p w14:paraId="69882E13" w14:textId="77777777" w:rsidR="008F2370" w:rsidRDefault="008F2370" w:rsidP="008F2370">
            <w:pPr>
              <w:pStyle w:val="TAL"/>
              <w:rPr>
                <w:b/>
                <w:i/>
                <w:lang w:eastAsia="zh-CN"/>
              </w:rPr>
            </w:pPr>
            <w:r>
              <w:rPr>
                <w:lang w:eastAsia="zh-CN"/>
              </w:rPr>
              <w:t xml:space="preserve">Indicates whether the UE supports 1024QAM in DL on the band for </w:t>
            </w:r>
            <w:proofErr w:type="spellStart"/>
            <w:r>
              <w:rPr>
                <w:lang w:eastAsia="zh-CN"/>
              </w:rPr>
              <w:t>subslot</w:t>
            </w:r>
            <w:proofErr w:type="spellEnd"/>
            <w:r>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5C8837" w14:textId="77777777" w:rsidR="008F2370" w:rsidRDefault="008F2370" w:rsidP="008F2370">
            <w:pPr>
              <w:pStyle w:val="TAL"/>
              <w:jc w:val="center"/>
              <w:rPr>
                <w:lang w:eastAsia="zh-CN"/>
              </w:rPr>
            </w:pPr>
            <w:r>
              <w:rPr>
                <w:lang w:eastAsia="zh-CN"/>
              </w:rPr>
              <w:t>-</w:t>
            </w:r>
          </w:p>
        </w:tc>
      </w:tr>
      <w:tr w:rsidR="008F2370" w14:paraId="507775D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FECA23" w14:textId="77777777" w:rsidR="008F2370" w:rsidRDefault="008F2370" w:rsidP="008F2370">
            <w:pPr>
              <w:pStyle w:val="TAL"/>
              <w:rPr>
                <w:b/>
                <w:i/>
                <w:lang w:eastAsia="zh-CN"/>
              </w:rPr>
            </w:pPr>
            <w:r>
              <w:rPr>
                <w:b/>
                <w:i/>
                <w:lang w:eastAsia="zh-CN"/>
              </w:rPr>
              <w:t>dl-1024QAM-SubslotTA-2</w:t>
            </w:r>
          </w:p>
          <w:p w14:paraId="779D4C79" w14:textId="77777777" w:rsidR="008F2370" w:rsidRDefault="008F2370" w:rsidP="008F2370">
            <w:pPr>
              <w:pStyle w:val="TAL"/>
              <w:rPr>
                <w:b/>
                <w:i/>
                <w:lang w:eastAsia="zh-CN"/>
              </w:rPr>
            </w:pPr>
            <w:r>
              <w:rPr>
                <w:lang w:eastAsia="zh-CN"/>
              </w:rPr>
              <w:t xml:space="preserve">Indicates whether the UE supports 1024QAM in DL on the band for </w:t>
            </w:r>
            <w:proofErr w:type="spellStart"/>
            <w:r>
              <w:rPr>
                <w:lang w:eastAsia="zh-CN"/>
              </w:rPr>
              <w:t>subslot</w:t>
            </w:r>
            <w:proofErr w:type="spellEnd"/>
            <w:r>
              <w:rPr>
                <w:lang w:eastAsia="zh-CN"/>
              </w:rPr>
              <w:t xml:space="preserve"> TTI operation with TA set 2, </w:t>
            </w:r>
            <w:proofErr w:type="spellStart"/>
            <w:r>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8BA64B" w14:textId="77777777" w:rsidR="008F2370" w:rsidRDefault="008F2370" w:rsidP="008F2370">
            <w:pPr>
              <w:pStyle w:val="TAL"/>
              <w:jc w:val="center"/>
              <w:rPr>
                <w:lang w:eastAsia="zh-CN"/>
              </w:rPr>
            </w:pPr>
            <w:r>
              <w:rPr>
                <w:lang w:eastAsia="zh-CN"/>
              </w:rPr>
              <w:t>-</w:t>
            </w:r>
          </w:p>
        </w:tc>
      </w:tr>
      <w:tr w:rsidR="008F2370" w14:paraId="65F6225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F1B1B3" w14:textId="77777777" w:rsidR="008F2370" w:rsidRDefault="008F2370" w:rsidP="008F2370">
            <w:pPr>
              <w:pStyle w:val="TAL"/>
              <w:rPr>
                <w:b/>
                <w:i/>
                <w:lang w:eastAsia="en-GB"/>
              </w:rPr>
            </w:pPr>
            <w:r>
              <w:rPr>
                <w:b/>
                <w:i/>
                <w:lang w:eastAsia="en-GB"/>
              </w:rPr>
              <w:t>dl-</w:t>
            </w:r>
            <w:proofErr w:type="spellStart"/>
            <w:r>
              <w:rPr>
                <w:b/>
                <w:i/>
                <w:lang w:eastAsia="en-GB"/>
              </w:rPr>
              <w:t>ChannelQualityReporting</w:t>
            </w:r>
            <w:proofErr w:type="spellEnd"/>
          </w:p>
          <w:p w14:paraId="003AD0A9" w14:textId="77777777" w:rsidR="008F2370" w:rsidRDefault="008F2370" w:rsidP="008F2370">
            <w:pPr>
              <w:pStyle w:val="TAL"/>
              <w:rPr>
                <w:lang w:eastAsia="en-GB"/>
              </w:rPr>
            </w:pPr>
            <w:r>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639272" w14:textId="77777777" w:rsidR="008F2370" w:rsidRDefault="008F2370" w:rsidP="008F2370">
            <w:pPr>
              <w:pStyle w:val="TAL"/>
              <w:jc w:val="center"/>
              <w:rPr>
                <w:bCs/>
                <w:noProof/>
                <w:lang w:eastAsia="en-GB"/>
              </w:rPr>
            </w:pPr>
            <w:r>
              <w:rPr>
                <w:bCs/>
                <w:noProof/>
                <w:lang w:eastAsia="en-GB"/>
              </w:rPr>
              <w:t>-</w:t>
            </w:r>
          </w:p>
        </w:tc>
      </w:tr>
      <w:tr w:rsidR="008F2370" w14:paraId="62E371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E8F4BE1" w14:textId="77777777" w:rsidR="008F2370" w:rsidRDefault="008F2370" w:rsidP="008F2370">
            <w:pPr>
              <w:pStyle w:val="TAL"/>
              <w:rPr>
                <w:b/>
                <w:i/>
                <w:lang w:eastAsia="zh-CN"/>
              </w:rPr>
            </w:pPr>
            <w:r>
              <w:rPr>
                <w:b/>
                <w:i/>
                <w:lang w:eastAsia="zh-CN"/>
              </w:rPr>
              <w:t>dl-</w:t>
            </w:r>
            <w:proofErr w:type="spellStart"/>
            <w:r>
              <w:rPr>
                <w:b/>
                <w:i/>
                <w:lang w:eastAsia="zh-CN"/>
              </w:rPr>
              <w:t>DedicatedMessageSegmentation</w:t>
            </w:r>
            <w:proofErr w:type="spellEnd"/>
          </w:p>
          <w:p w14:paraId="4A5EB108" w14:textId="77777777" w:rsidR="008F2370" w:rsidRDefault="008F2370" w:rsidP="008F2370">
            <w:pPr>
              <w:pStyle w:val="TAL"/>
              <w:rPr>
                <w:b/>
                <w:i/>
                <w:lang w:eastAsia="zh-CN"/>
              </w:rPr>
            </w:pPr>
            <w:r>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BA65E3" w14:textId="77777777" w:rsidR="008F2370" w:rsidRDefault="008F2370" w:rsidP="008F2370">
            <w:pPr>
              <w:pStyle w:val="TAL"/>
              <w:jc w:val="center"/>
              <w:rPr>
                <w:lang w:eastAsia="zh-CN"/>
              </w:rPr>
            </w:pPr>
            <w:r>
              <w:rPr>
                <w:lang w:eastAsia="zh-CN"/>
              </w:rPr>
              <w:t>-</w:t>
            </w:r>
          </w:p>
        </w:tc>
      </w:tr>
      <w:tr w:rsidR="008F2370" w14:paraId="5C51A5A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770920" w14:textId="77777777" w:rsidR="008F2370" w:rsidRDefault="008F2370" w:rsidP="008F2370">
            <w:pPr>
              <w:pStyle w:val="TAL"/>
              <w:rPr>
                <w:b/>
                <w:i/>
                <w:lang w:eastAsia="en-GB"/>
              </w:rPr>
            </w:pPr>
            <w:proofErr w:type="spellStart"/>
            <w:r>
              <w:rPr>
                <w:b/>
                <w:i/>
              </w:rPr>
              <w:t>dmrs</w:t>
            </w:r>
            <w:proofErr w:type="spellEnd"/>
            <w:r>
              <w:rPr>
                <w:b/>
                <w:i/>
              </w:rPr>
              <w:t>-</w:t>
            </w:r>
            <w:proofErr w:type="spellStart"/>
            <w:r>
              <w:rPr>
                <w:b/>
                <w:i/>
              </w:rPr>
              <w:t>BasedSPDCCH</w:t>
            </w:r>
            <w:proofErr w:type="spellEnd"/>
            <w:r>
              <w:rPr>
                <w:b/>
                <w:i/>
              </w:rPr>
              <w:t>-MBSFN</w:t>
            </w:r>
          </w:p>
          <w:p w14:paraId="53A5F52E" w14:textId="77777777" w:rsidR="008F2370" w:rsidRDefault="008F2370" w:rsidP="008F2370">
            <w:pPr>
              <w:pStyle w:val="TAL"/>
              <w:rPr>
                <w:b/>
                <w:i/>
                <w:lang w:eastAsia="ja-JP"/>
              </w:rPr>
            </w:pPr>
            <w:r>
              <w:rPr>
                <w:lang w:eastAsia="en-GB"/>
              </w:rPr>
              <w:t xml:space="preserve">Indicates whether the UE supports </w:t>
            </w:r>
            <w:proofErr w:type="spellStart"/>
            <w:r>
              <w:rPr>
                <w:lang w:eastAsia="en-GB"/>
              </w:rPr>
              <w:t>sDCI</w:t>
            </w:r>
            <w:proofErr w:type="spellEnd"/>
            <w:r>
              <w:rPr>
                <w:lang w:eastAsia="en-GB"/>
              </w:rPr>
              <w:t xml:space="preserve"> monitoring in DMRS based SPDCCH for MBSFN subframe. If UE supports this, it also provides the corresponding DMRS based SPDCCH capability in </w:t>
            </w:r>
            <w:r>
              <w:rPr>
                <w:i/>
                <w:iCs/>
                <w:lang w:eastAsia="en-GB"/>
              </w:rPr>
              <w:t>min-Proc-</w:t>
            </w:r>
            <w:proofErr w:type="spellStart"/>
            <w:r>
              <w:rPr>
                <w:i/>
                <w:iCs/>
                <w:lang w:eastAsia="en-GB"/>
              </w:rPr>
              <w:t>TimelineSubslot</w:t>
            </w:r>
            <w:proofErr w:type="spellEnd"/>
            <w:r>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BBB669" w14:textId="77777777" w:rsidR="008F2370" w:rsidRDefault="008F2370" w:rsidP="008F2370">
            <w:pPr>
              <w:pStyle w:val="TAL"/>
              <w:jc w:val="center"/>
              <w:rPr>
                <w:bCs/>
                <w:noProof/>
                <w:lang w:eastAsia="en-GB"/>
              </w:rPr>
            </w:pPr>
            <w:r>
              <w:rPr>
                <w:bCs/>
                <w:noProof/>
                <w:lang w:eastAsia="en-GB"/>
              </w:rPr>
              <w:t>-</w:t>
            </w:r>
          </w:p>
        </w:tc>
      </w:tr>
      <w:tr w:rsidR="008F2370" w14:paraId="09F1F3F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4D94EC" w14:textId="77777777" w:rsidR="008F2370" w:rsidRDefault="008F2370" w:rsidP="008F2370">
            <w:pPr>
              <w:pStyle w:val="TAL"/>
              <w:rPr>
                <w:b/>
                <w:i/>
                <w:lang w:eastAsia="en-GB"/>
              </w:rPr>
            </w:pPr>
            <w:proofErr w:type="spellStart"/>
            <w:r>
              <w:rPr>
                <w:b/>
                <w:i/>
              </w:rPr>
              <w:t>dmrs-BasedSPDCCH-nonMBSFN</w:t>
            </w:r>
            <w:proofErr w:type="spellEnd"/>
          </w:p>
          <w:p w14:paraId="1256E89F" w14:textId="77777777" w:rsidR="008F2370" w:rsidRDefault="008F2370" w:rsidP="008F2370">
            <w:pPr>
              <w:pStyle w:val="TAL"/>
              <w:rPr>
                <w:b/>
                <w:i/>
                <w:lang w:eastAsia="ja-JP"/>
              </w:rPr>
            </w:pPr>
            <w:r>
              <w:rPr>
                <w:lang w:eastAsia="en-GB"/>
              </w:rPr>
              <w:t xml:space="preserve">Indicates whether the UE supports </w:t>
            </w:r>
            <w:proofErr w:type="spellStart"/>
            <w:r>
              <w:rPr>
                <w:lang w:eastAsia="en-GB"/>
              </w:rPr>
              <w:t>sDCI</w:t>
            </w:r>
            <w:proofErr w:type="spellEnd"/>
            <w:r>
              <w:rPr>
                <w:lang w:eastAsia="en-GB"/>
              </w:rPr>
              <w:t xml:space="preserve"> monitoring in DMRS based SPDCCH for non-MBSFN subframe. If UE supports this, it also provides the corresponding DMRS based SPDCCH capability in </w:t>
            </w:r>
            <w:r>
              <w:rPr>
                <w:i/>
                <w:iCs/>
                <w:lang w:eastAsia="en-GB"/>
              </w:rPr>
              <w:t>min-Proc-</w:t>
            </w:r>
            <w:proofErr w:type="spellStart"/>
            <w:r>
              <w:rPr>
                <w:i/>
                <w:iCs/>
                <w:lang w:eastAsia="en-GB"/>
              </w:rPr>
              <w:t>TimelineSubslot</w:t>
            </w:r>
            <w:proofErr w:type="spellEnd"/>
            <w:r>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26C8CC" w14:textId="77777777" w:rsidR="008F2370" w:rsidRDefault="008F2370" w:rsidP="008F2370">
            <w:pPr>
              <w:pStyle w:val="TAL"/>
              <w:jc w:val="center"/>
              <w:rPr>
                <w:bCs/>
                <w:noProof/>
                <w:lang w:eastAsia="en-GB"/>
              </w:rPr>
            </w:pPr>
            <w:r>
              <w:rPr>
                <w:bCs/>
                <w:noProof/>
                <w:lang w:eastAsia="en-GB"/>
              </w:rPr>
              <w:t>-</w:t>
            </w:r>
          </w:p>
        </w:tc>
      </w:tr>
      <w:tr w:rsidR="008F2370" w14:paraId="5696228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28BA2C" w14:textId="77777777" w:rsidR="008F2370" w:rsidRDefault="008F2370" w:rsidP="008F2370">
            <w:pPr>
              <w:pStyle w:val="TAL"/>
              <w:rPr>
                <w:b/>
                <w:i/>
                <w:lang w:eastAsia="en-GB"/>
              </w:rPr>
            </w:pPr>
            <w:proofErr w:type="spellStart"/>
            <w:r>
              <w:rPr>
                <w:b/>
                <w:i/>
              </w:rPr>
              <w:t>dmrs</w:t>
            </w:r>
            <w:proofErr w:type="spellEnd"/>
            <w:r>
              <w:rPr>
                <w:b/>
                <w:i/>
              </w:rPr>
              <w:t>-Enhancements (in MIMO</w:t>
            </w:r>
            <w:r>
              <w:rPr>
                <w:b/>
                <w:i/>
                <w:lang w:eastAsia="en-GB"/>
              </w:rPr>
              <w:t>-CA-</w:t>
            </w:r>
            <w:proofErr w:type="spellStart"/>
            <w:r>
              <w:rPr>
                <w:b/>
                <w:i/>
                <w:lang w:eastAsia="en-GB"/>
              </w:rPr>
              <w:t>ParametersPerBoBCPerTM</w:t>
            </w:r>
            <w:proofErr w:type="spellEnd"/>
            <w:r>
              <w:rPr>
                <w:b/>
                <w:i/>
                <w:lang w:eastAsia="en-GB"/>
              </w:rPr>
              <w:t>)</w:t>
            </w:r>
          </w:p>
          <w:p w14:paraId="0F7AFE5B" w14:textId="77777777" w:rsidR="008F2370" w:rsidRDefault="008F2370" w:rsidP="008F2370">
            <w:pPr>
              <w:pStyle w:val="TAL"/>
              <w:rPr>
                <w:b/>
                <w:i/>
                <w:lang w:eastAsia="en-GB"/>
              </w:rPr>
            </w:pPr>
            <w:r>
              <w:rPr>
                <w:lang w:eastAsia="en-GB"/>
              </w:rPr>
              <w:t xml:space="preserve">If signalled, the field indicates for a particular transmission mode, that for the concerned band combination the DMRS enhancements are different than the value indicated by field </w:t>
            </w:r>
            <w:proofErr w:type="spellStart"/>
            <w:r>
              <w:rPr>
                <w:i/>
                <w:lang w:eastAsia="en-GB"/>
              </w:rPr>
              <w:t>dmrs</w:t>
            </w:r>
            <w:proofErr w:type="spellEnd"/>
            <w:r>
              <w:rPr>
                <w:i/>
                <w:lang w:eastAsia="en-GB"/>
              </w:rPr>
              <w:t>-Enhancements</w:t>
            </w:r>
            <w:r>
              <w:rPr>
                <w:lang w:eastAsia="en-GB"/>
              </w:rPr>
              <w:t xml:space="preserve"> in </w:t>
            </w:r>
            <w:r>
              <w:rPr>
                <w:i/>
                <w:lang w:eastAsia="en-GB"/>
              </w:rPr>
              <w:t>MIMO-UE-</w:t>
            </w:r>
            <w:proofErr w:type="spellStart"/>
            <w:r>
              <w:rPr>
                <w:i/>
                <w:lang w:eastAsia="en-GB"/>
              </w:rPr>
              <w:t>ParametersPerTM</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7CB0C3" w14:textId="77777777" w:rsidR="008F2370" w:rsidRDefault="008F2370" w:rsidP="008F2370">
            <w:pPr>
              <w:pStyle w:val="TAL"/>
              <w:jc w:val="center"/>
              <w:rPr>
                <w:lang w:eastAsia="en-GB"/>
              </w:rPr>
            </w:pPr>
            <w:r>
              <w:rPr>
                <w:bCs/>
                <w:noProof/>
                <w:lang w:eastAsia="en-GB"/>
              </w:rPr>
              <w:t>-</w:t>
            </w:r>
          </w:p>
        </w:tc>
      </w:tr>
      <w:tr w:rsidR="008F2370" w14:paraId="29A60C9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8B747EB" w14:textId="77777777" w:rsidR="008F2370" w:rsidRDefault="008F2370" w:rsidP="008F2370">
            <w:pPr>
              <w:pStyle w:val="TAL"/>
              <w:rPr>
                <w:rFonts w:eastAsia="宋体"/>
                <w:b/>
                <w:i/>
                <w:lang w:eastAsia="zh-CN"/>
              </w:rPr>
            </w:pPr>
            <w:proofErr w:type="spellStart"/>
            <w:r>
              <w:rPr>
                <w:b/>
                <w:i/>
                <w:lang w:eastAsia="zh-CN"/>
              </w:rPr>
              <w:t>dmrs</w:t>
            </w:r>
            <w:proofErr w:type="spellEnd"/>
            <w:r>
              <w:rPr>
                <w:b/>
                <w:i/>
                <w:lang w:eastAsia="zh-CN"/>
              </w:rPr>
              <w:t xml:space="preserve">-Enhancements </w:t>
            </w:r>
            <w:r>
              <w:rPr>
                <w:b/>
                <w:i/>
                <w:lang w:eastAsia="en-GB"/>
              </w:rPr>
              <w:t>(in MIMO-UE-</w:t>
            </w:r>
            <w:proofErr w:type="spellStart"/>
            <w:r>
              <w:rPr>
                <w:b/>
                <w:i/>
                <w:lang w:eastAsia="en-GB"/>
              </w:rPr>
              <w:t>ParametersPerTM</w:t>
            </w:r>
            <w:proofErr w:type="spellEnd"/>
            <w:r>
              <w:rPr>
                <w:b/>
                <w:i/>
                <w:lang w:eastAsia="en-GB"/>
              </w:rPr>
              <w:t>)</w:t>
            </w:r>
          </w:p>
          <w:p w14:paraId="0A4EE907" w14:textId="77777777" w:rsidR="008F2370" w:rsidRDefault="008F2370" w:rsidP="008F2370">
            <w:pPr>
              <w:pStyle w:val="TAL"/>
              <w:rPr>
                <w:rFonts w:eastAsia="Times New Roman"/>
                <w:b/>
                <w:i/>
                <w:lang w:eastAsia="ja-JP"/>
              </w:rPr>
            </w:pPr>
            <w:r>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4E5F2D" w14:textId="77777777" w:rsidR="008F2370" w:rsidRDefault="008F2370" w:rsidP="008F2370">
            <w:pPr>
              <w:pStyle w:val="TAL"/>
              <w:jc w:val="center"/>
              <w:rPr>
                <w:bCs/>
                <w:noProof/>
                <w:lang w:eastAsia="en-GB"/>
              </w:rPr>
            </w:pPr>
            <w:r>
              <w:rPr>
                <w:lang w:eastAsia="zh-CN"/>
              </w:rPr>
              <w:t>TBD</w:t>
            </w:r>
          </w:p>
        </w:tc>
      </w:tr>
      <w:tr w:rsidR="008F2370" w14:paraId="675CC3E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23D4B53" w14:textId="77777777" w:rsidR="008F2370" w:rsidRDefault="008F2370" w:rsidP="008F2370">
            <w:pPr>
              <w:pStyle w:val="TAL"/>
              <w:rPr>
                <w:b/>
                <w:i/>
                <w:lang w:eastAsia="zh-CN"/>
              </w:rPr>
            </w:pPr>
            <w:proofErr w:type="spellStart"/>
            <w:r>
              <w:rPr>
                <w:b/>
                <w:i/>
                <w:lang w:eastAsia="zh-CN"/>
              </w:rPr>
              <w:t>dmrs-LessUpPTS</w:t>
            </w:r>
            <w:proofErr w:type="spellEnd"/>
          </w:p>
          <w:p w14:paraId="647FACE1" w14:textId="77777777" w:rsidR="008F2370" w:rsidRDefault="008F2370" w:rsidP="008F2370">
            <w:pPr>
              <w:pStyle w:val="TAL"/>
              <w:rPr>
                <w:lang w:eastAsia="zh-CN"/>
              </w:rPr>
            </w:pPr>
            <w:r>
              <w:rPr>
                <w:lang w:eastAsia="zh-CN"/>
              </w:rPr>
              <w:t xml:space="preserve">Indicates whether the UE supports not to transmit DMRS for PUSCH in </w:t>
            </w:r>
            <w:proofErr w:type="spellStart"/>
            <w:r>
              <w:rPr>
                <w:lang w:eastAsia="zh-CN"/>
              </w:rPr>
              <w:t>UpPTS</w:t>
            </w:r>
            <w:proofErr w:type="spellEnd"/>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182C00" w14:textId="77777777" w:rsidR="008F2370" w:rsidRDefault="008F2370" w:rsidP="008F2370">
            <w:pPr>
              <w:pStyle w:val="TAL"/>
              <w:jc w:val="center"/>
              <w:rPr>
                <w:lang w:eastAsia="zh-CN"/>
              </w:rPr>
            </w:pPr>
            <w:r>
              <w:rPr>
                <w:lang w:eastAsia="zh-CN"/>
              </w:rPr>
              <w:t>No</w:t>
            </w:r>
          </w:p>
        </w:tc>
      </w:tr>
      <w:tr w:rsidR="008F2370" w14:paraId="7B6512C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CD569AF" w14:textId="77777777" w:rsidR="008F2370" w:rsidRDefault="008F2370" w:rsidP="008F2370">
            <w:pPr>
              <w:pStyle w:val="TAL"/>
              <w:rPr>
                <w:b/>
                <w:i/>
                <w:lang w:eastAsia="zh-CN"/>
              </w:rPr>
            </w:pPr>
            <w:proofErr w:type="spellStart"/>
            <w:r>
              <w:rPr>
                <w:b/>
                <w:i/>
                <w:lang w:eastAsia="zh-CN"/>
              </w:rPr>
              <w:t>dmrs-OverheadReduction</w:t>
            </w:r>
            <w:proofErr w:type="spellEnd"/>
          </w:p>
          <w:p w14:paraId="524451D0" w14:textId="77777777" w:rsidR="008F2370" w:rsidRDefault="008F2370" w:rsidP="008F2370">
            <w:pPr>
              <w:pStyle w:val="TAL"/>
              <w:rPr>
                <w:b/>
                <w:i/>
                <w:lang w:eastAsia="zh-CN"/>
              </w:rPr>
            </w:pPr>
            <w:r>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03807D" w14:textId="77777777" w:rsidR="008F2370" w:rsidRDefault="008F2370" w:rsidP="008F2370">
            <w:pPr>
              <w:pStyle w:val="TAL"/>
              <w:jc w:val="center"/>
              <w:rPr>
                <w:lang w:eastAsia="zh-CN"/>
              </w:rPr>
            </w:pPr>
            <w:r>
              <w:rPr>
                <w:lang w:eastAsia="zh-CN"/>
              </w:rPr>
              <w:t>-</w:t>
            </w:r>
          </w:p>
        </w:tc>
      </w:tr>
      <w:tr w:rsidR="008F2370" w14:paraId="64F4EE88"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8E2E30" w14:textId="77777777" w:rsidR="008F2370" w:rsidRDefault="008F2370" w:rsidP="008F2370">
            <w:pPr>
              <w:pStyle w:val="TAL"/>
              <w:rPr>
                <w:b/>
                <w:i/>
                <w:lang w:eastAsia="zh-CN"/>
              </w:rPr>
            </w:pPr>
            <w:proofErr w:type="spellStart"/>
            <w:r>
              <w:rPr>
                <w:b/>
                <w:i/>
                <w:lang w:eastAsia="zh-CN"/>
              </w:rPr>
              <w:t>dmrs-PositionPattern</w:t>
            </w:r>
            <w:proofErr w:type="spellEnd"/>
          </w:p>
          <w:p w14:paraId="3C8ED5CF" w14:textId="77777777" w:rsidR="008F2370" w:rsidRDefault="008F2370" w:rsidP="008F2370">
            <w:pPr>
              <w:pStyle w:val="TAL"/>
              <w:rPr>
                <w:b/>
                <w:i/>
                <w:lang w:eastAsia="en-GB"/>
              </w:rPr>
            </w:pPr>
            <w:r>
              <w:rPr>
                <w:lang w:eastAsia="zh-CN"/>
              </w:rPr>
              <w:t xml:space="preserve">Indicates whether the UE supports uplink DMRS position pattern 'D </w:t>
            </w:r>
            <w:proofErr w:type="spellStart"/>
            <w:r>
              <w:rPr>
                <w:lang w:eastAsia="zh-CN"/>
              </w:rPr>
              <w:t>D</w:t>
            </w:r>
            <w:proofErr w:type="spellEnd"/>
            <w:r>
              <w:rPr>
                <w:lang w:eastAsia="zh-CN"/>
              </w:rPr>
              <w:t xml:space="preserve"> </w:t>
            </w:r>
            <w:proofErr w:type="spellStart"/>
            <w:r>
              <w:rPr>
                <w:lang w:eastAsia="zh-CN"/>
              </w:rPr>
              <w:t>D</w:t>
            </w:r>
            <w:proofErr w:type="spellEnd"/>
            <w:r>
              <w:rPr>
                <w:lang w:eastAsia="zh-CN"/>
              </w:rPr>
              <w:t xml:space="preserve">' in </w:t>
            </w:r>
            <w:proofErr w:type="spellStart"/>
            <w:r>
              <w:rPr>
                <w:lang w:eastAsia="zh-CN"/>
              </w:rPr>
              <w:t>subslot</w:t>
            </w:r>
            <w:proofErr w:type="spellEnd"/>
            <w:r>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AD2F1B" w14:textId="77777777" w:rsidR="008F2370" w:rsidRDefault="008F2370" w:rsidP="008F2370">
            <w:pPr>
              <w:pStyle w:val="TAL"/>
              <w:jc w:val="center"/>
              <w:rPr>
                <w:lang w:eastAsia="en-GB"/>
              </w:rPr>
            </w:pPr>
            <w:r>
              <w:rPr>
                <w:lang w:eastAsia="zh-CN"/>
              </w:rPr>
              <w:t>-</w:t>
            </w:r>
          </w:p>
        </w:tc>
      </w:tr>
      <w:tr w:rsidR="008F2370" w14:paraId="154C8569"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6FBB70" w14:textId="77777777" w:rsidR="008F2370" w:rsidRDefault="008F2370" w:rsidP="008F2370">
            <w:pPr>
              <w:pStyle w:val="TAL"/>
              <w:rPr>
                <w:b/>
                <w:i/>
                <w:lang w:eastAsia="zh-CN"/>
              </w:rPr>
            </w:pPr>
            <w:proofErr w:type="spellStart"/>
            <w:r>
              <w:rPr>
                <w:b/>
                <w:i/>
                <w:lang w:eastAsia="zh-CN"/>
              </w:rPr>
              <w:t>dmrs-RepetitionSubslotPDSCH</w:t>
            </w:r>
            <w:proofErr w:type="spellEnd"/>
          </w:p>
          <w:p w14:paraId="10767DF9" w14:textId="77777777" w:rsidR="008F2370" w:rsidRDefault="008F2370" w:rsidP="008F2370">
            <w:pPr>
              <w:pStyle w:val="TAL"/>
              <w:rPr>
                <w:b/>
                <w:i/>
                <w:lang w:eastAsia="en-GB"/>
              </w:rPr>
            </w:pPr>
            <w:r>
              <w:rPr>
                <w:lang w:eastAsia="zh-CN"/>
              </w:rPr>
              <w:t xml:space="preserve">Indicates whether the UE supports back-to-back 3/4-layer DMRS reception in two consecutive </w:t>
            </w:r>
            <w:proofErr w:type="spellStart"/>
            <w:r>
              <w:rPr>
                <w:lang w:eastAsia="zh-CN"/>
              </w:rPr>
              <w:t>subslots</w:t>
            </w:r>
            <w:proofErr w:type="spellEnd"/>
            <w:r>
              <w:rPr>
                <w:lang w:eastAsia="zh-CN"/>
              </w:rPr>
              <w:t xml:space="preserve"> across </w:t>
            </w:r>
            <w:proofErr w:type="spellStart"/>
            <w:r>
              <w:rPr>
                <w:lang w:eastAsia="zh-CN"/>
              </w:rPr>
              <w:t>subframe</w:t>
            </w:r>
            <w:proofErr w:type="spellEnd"/>
            <w:r>
              <w:rPr>
                <w:lang w:eastAsia="zh-CN"/>
              </w:rPr>
              <w:t xml:space="preserve"> boundary for </w:t>
            </w:r>
            <w:proofErr w:type="spellStart"/>
            <w:r>
              <w:rPr>
                <w:lang w:eastAsia="zh-CN"/>
              </w:rPr>
              <w:t>subslot</w:t>
            </w:r>
            <w:proofErr w:type="spellEnd"/>
            <w:r>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CB7B78" w14:textId="77777777" w:rsidR="008F2370" w:rsidRDefault="008F2370" w:rsidP="008F2370">
            <w:pPr>
              <w:pStyle w:val="TAL"/>
              <w:jc w:val="center"/>
              <w:rPr>
                <w:lang w:eastAsia="en-GB"/>
              </w:rPr>
            </w:pPr>
            <w:r>
              <w:rPr>
                <w:lang w:eastAsia="zh-CN"/>
              </w:rPr>
              <w:t>-</w:t>
            </w:r>
          </w:p>
        </w:tc>
      </w:tr>
      <w:tr w:rsidR="008F2370" w14:paraId="50A0061D"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A6C651" w14:textId="77777777" w:rsidR="008F2370" w:rsidRDefault="008F2370" w:rsidP="008F2370">
            <w:pPr>
              <w:pStyle w:val="TAL"/>
              <w:rPr>
                <w:b/>
                <w:i/>
                <w:lang w:eastAsia="zh-CN"/>
              </w:rPr>
            </w:pPr>
            <w:proofErr w:type="spellStart"/>
            <w:r>
              <w:rPr>
                <w:b/>
                <w:i/>
                <w:lang w:eastAsia="zh-CN"/>
              </w:rPr>
              <w:t>dmrs-SharingSubslotPDSCH</w:t>
            </w:r>
            <w:proofErr w:type="spellEnd"/>
          </w:p>
          <w:p w14:paraId="2012DB9B" w14:textId="77777777" w:rsidR="008F2370" w:rsidRDefault="008F2370" w:rsidP="008F2370">
            <w:pPr>
              <w:pStyle w:val="TAL"/>
              <w:rPr>
                <w:b/>
                <w:i/>
                <w:lang w:eastAsia="en-GB"/>
              </w:rPr>
            </w:pPr>
            <w:r>
              <w:rPr>
                <w:lang w:eastAsia="zh-CN"/>
              </w:rPr>
              <w:t xml:space="preserve">Indicates whether the UE supports DMRS sharing in two consecutive </w:t>
            </w:r>
            <w:proofErr w:type="spellStart"/>
            <w:r>
              <w:rPr>
                <w:lang w:eastAsia="zh-CN"/>
              </w:rPr>
              <w:t>subslots</w:t>
            </w:r>
            <w:proofErr w:type="spellEnd"/>
            <w:r>
              <w:rPr>
                <w:lang w:eastAsia="zh-CN"/>
              </w:rPr>
              <w:t xml:space="preserve"> across </w:t>
            </w:r>
            <w:proofErr w:type="spellStart"/>
            <w:r>
              <w:rPr>
                <w:lang w:eastAsia="zh-CN"/>
              </w:rPr>
              <w:t>subframe</w:t>
            </w:r>
            <w:proofErr w:type="spellEnd"/>
            <w:r>
              <w:rPr>
                <w:lang w:eastAsia="zh-CN"/>
              </w:rPr>
              <w:t xml:space="preserve"> boundary for </w:t>
            </w:r>
            <w:proofErr w:type="spellStart"/>
            <w:r>
              <w:rPr>
                <w:lang w:eastAsia="zh-CN"/>
              </w:rPr>
              <w:t>subslot</w:t>
            </w:r>
            <w:proofErr w:type="spellEnd"/>
            <w:r>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7F9C68" w14:textId="77777777" w:rsidR="008F2370" w:rsidRDefault="008F2370" w:rsidP="008F2370">
            <w:pPr>
              <w:pStyle w:val="TAL"/>
              <w:jc w:val="center"/>
              <w:rPr>
                <w:lang w:eastAsia="en-GB"/>
              </w:rPr>
            </w:pPr>
            <w:r>
              <w:rPr>
                <w:lang w:eastAsia="zh-CN"/>
              </w:rPr>
              <w:t>-</w:t>
            </w:r>
          </w:p>
        </w:tc>
      </w:tr>
      <w:tr w:rsidR="008F2370" w14:paraId="1B3661AF"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617798D" w14:textId="77777777" w:rsidR="008F2370" w:rsidRDefault="008F2370" w:rsidP="008F2370">
            <w:pPr>
              <w:pStyle w:val="TAL"/>
              <w:rPr>
                <w:b/>
                <w:i/>
                <w:iCs/>
                <w:lang w:eastAsia="zh-CN"/>
              </w:rPr>
            </w:pPr>
            <w:proofErr w:type="spellStart"/>
            <w:r>
              <w:rPr>
                <w:b/>
                <w:i/>
                <w:iCs/>
                <w:lang w:eastAsia="zh-CN"/>
              </w:rPr>
              <w:t>dormantSCellState</w:t>
            </w:r>
            <w:proofErr w:type="spellEnd"/>
          </w:p>
          <w:p w14:paraId="6D9EE917" w14:textId="77777777" w:rsidR="008F2370" w:rsidRDefault="008F2370" w:rsidP="008F2370">
            <w:pPr>
              <w:pStyle w:val="TAL"/>
              <w:rPr>
                <w:iCs/>
                <w:lang w:eastAsia="zh-CN"/>
              </w:rPr>
            </w:pPr>
            <w:r>
              <w:rPr>
                <w:iCs/>
                <w:lang w:eastAsia="zh-CN"/>
              </w:rPr>
              <w:t xml:space="preserve">Indicates whether UE supports Dormant </w:t>
            </w:r>
            <w:proofErr w:type="spellStart"/>
            <w:r>
              <w:rPr>
                <w:iCs/>
                <w:lang w:eastAsia="zh-CN"/>
              </w:rPr>
              <w:t>SCell</w:t>
            </w:r>
            <w:proofErr w:type="spellEnd"/>
            <w:r>
              <w:rPr>
                <w:iCs/>
                <w:lang w:eastAsia="zh-CN"/>
              </w:rPr>
              <w:t xml:space="preserve"> state (i.e. </w:t>
            </w:r>
            <w:proofErr w:type="spellStart"/>
            <w:r>
              <w:rPr>
                <w:iCs/>
                <w:lang w:eastAsia="zh-CN"/>
              </w:rPr>
              <w:t>SCell</w:t>
            </w:r>
            <w:proofErr w:type="spellEnd"/>
            <w:r>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hideMark/>
          </w:tcPr>
          <w:p w14:paraId="04611384" w14:textId="77777777" w:rsidR="008F2370" w:rsidRDefault="008F2370" w:rsidP="008F2370">
            <w:pPr>
              <w:pStyle w:val="TAL"/>
              <w:jc w:val="center"/>
              <w:rPr>
                <w:noProof/>
                <w:lang w:eastAsia="ja-JP"/>
              </w:rPr>
            </w:pPr>
            <w:r>
              <w:rPr>
                <w:noProof/>
              </w:rPr>
              <w:t>-</w:t>
            </w:r>
          </w:p>
        </w:tc>
      </w:tr>
      <w:tr w:rsidR="008F2370" w14:paraId="4BCC82D0"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4E28EE" w14:textId="77777777" w:rsidR="008F2370" w:rsidRDefault="008F2370" w:rsidP="008F2370">
            <w:pPr>
              <w:pStyle w:val="TAL"/>
              <w:rPr>
                <w:b/>
                <w:i/>
                <w:lang w:eastAsia="en-GB"/>
              </w:rPr>
            </w:pPr>
            <w:proofErr w:type="spellStart"/>
            <w:r>
              <w:rPr>
                <w:b/>
                <w:i/>
                <w:lang w:eastAsia="en-GB"/>
              </w:rPr>
              <w:lastRenderedPageBreak/>
              <w:t>downlinkLAA</w:t>
            </w:r>
            <w:proofErr w:type="spellEnd"/>
          </w:p>
          <w:p w14:paraId="2184E856" w14:textId="77777777" w:rsidR="008F2370" w:rsidRDefault="008F2370" w:rsidP="008F2370">
            <w:pPr>
              <w:pStyle w:val="TAL"/>
              <w:rPr>
                <w:b/>
                <w:i/>
                <w:lang w:eastAsia="zh-CN"/>
              </w:rPr>
            </w:pPr>
            <w:r>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D1F5BA" w14:textId="77777777" w:rsidR="008F2370" w:rsidRDefault="008F2370" w:rsidP="008F2370">
            <w:pPr>
              <w:pStyle w:val="TAL"/>
              <w:jc w:val="center"/>
              <w:rPr>
                <w:lang w:eastAsia="zh-CN"/>
              </w:rPr>
            </w:pPr>
            <w:r>
              <w:rPr>
                <w:lang w:eastAsia="en-GB"/>
              </w:rPr>
              <w:t>-</w:t>
            </w:r>
          </w:p>
        </w:tc>
      </w:tr>
      <w:tr w:rsidR="008F2370" w14:paraId="435F3DC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FC33FC6" w14:textId="77777777" w:rsidR="008F2370" w:rsidRDefault="008F2370" w:rsidP="008F2370">
            <w:pPr>
              <w:keepNext/>
              <w:keepLines/>
              <w:spacing w:after="0"/>
              <w:rPr>
                <w:rFonts w:ascii="Arial" w:eastAsia="宋体" w:hAnsi="Arial"/>
                <w:b/>
                <w:i/>
                <w:sz w:val="18"/>
                <w:lang w:eastAsia="ja-JP"/>
              </w:rPr>
            </w:pPr>
            <w:proofErr w:type="spellStart"/>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roofErr w:type="spellEnd"/>
          </w:p>
          <w:p w14:paraId="00729A73" w14:textId="77777777" w:rsidR="008F2370" w:rsidRDefault="008F2370" w:rsidP="008F2370">
            <w:pPr>
              <w:keepNext/>
              <w:keepLines/>
              <w:spacing w:after="0"/>
              <w:rPr>
                <w:rFonts w:ascii="Arial" w:eastAsia="Times New Roman" w:hAnsi="Arial"/>
                <w:b/>
                <w:i/>
                <w:sz w:val="18"/>
              </w:rPr>
            </w:pPr>
            <w:r>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9BE9A5" w14:textId="77777777" w:rsidR="008F2370" w:rsidRDefault="008F2370" w:rsidP="008F2370">
            <w:pPr>
              <w:keepNext/>
              <w:keepLines/>
              <w:spacing w:after="0"/>
              <w:jc w:val="center"/>
              <w:rPr>
                <w:rFonts w:ascii="Arial" w:hAnsi="Arial"/>
                <w:sz w:val="18"/>
              </w:rPr>
            </w:pPr>
            <w:r>
              <w:rPr>
                <w:rFonts w:ascii="Arial" w:hAnsi="Arial"/>
                <w:sz w:val="18"/>
              </w:rPr>
              <w:t>-</w:t>
            </w:r>
          </w:p>
        </w:tc>
      </w:tr>
      <w:tr w:rsidR="008F2370" w14:paraId="629E6EB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7D2C521" w14:textId="77777777" w:rsidR="008F2370" w:rsidRDefault="008F2370" w:rsidP="008F2370">
            <w:pPr>
              <w:keepNext/>
              <w:keepLines/>
              <w:spacing w:after="0"/>
              <w:rPr>
                <w:rFonts w:ascii="Arial" w:eastAsia="宋体" w:hAnsi="Arial"/>
                <w:b/>
                <w:i/>
                <w:sz w:val="18"/>
              </w:rPr>
            </w:pPr>
            <w:proofErr w:type="spellStart"/>
            <w:r>
              <w:rPr>
                <w:rFonts w:ascii="Arial" w:hAnsi="Arial"/>
                <w:b/>
                <w:i/>
                <w:sz w:val="18"/>
              </w:rPr>
              <w:t>drb-TypeSplit</w:t>
            </w:r>
            <w:proofErr w:type="spellEnd"/>
          </w:p>
          <w:p w14:paraId="2BE14CCB" w14:textId="77777777" w:rsidR="008F2370" w:rsidRDefault="008F2370" w:rsidP="008F2370">
            <w:pPr>
              <w:pStyle w:val="TAL"/>
              <w:rPr>
                <w:rFonts w:eastAsia="Times New Roman"/>
                <w:b/>
                <w:i/>
                <w:lang w:eastAsia="zh-CN"/>
              </w:rPr>
            </w:pPr>
            <w: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4BDE5C" w14:textId="77777777" w:rsidR="008F2370" w:rsidRDefault="008F2370" w:rsidP="008F2370">
            <w:pPr>
              <w:pStyle w:val="TAL"/>
              <w:jc w:val="center"/>
              <w:rPr>
                <w:lang w:eastAsia="zh-CN"/>
              </w:rPr>
            </w:pPr>
            <w:r>
              <w:t>-</w:t>
            </w:r>
          </w:p>
        </w:tc>
      </w:tr>
      <w:tr w:rsidR="008F2370" w14:paraId="5A5EC7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0AA06C" w14:textId="77777777" w:rsidR="008F2370" w:rsidRDefault="008F2370" w:rsidP="008F2370">
            <w:pPr>
              <w:pStyle w:val="TAL"/>
              <w:rPr>
                <w:b/>
                <w:i/>
                <w:lang w:eastAsia="zh-CN"/>
              </w:rPr>
            </w:pPr>
            <w:proofErr w:type="spellStart"/>
            <w:r>
              <w:rPr>
                <w:b/>
                <w:i/>
                <w:lang w:eastAsia="zh-CN"/>
              </w:rPr>
              <w:t>dtm</w:t>
            </w:r>
            <w:proofErr w:type="spellEnd"/>
          </w:p>
          <w:p w14:paraId="79B93AAE" w14:textId="77777777" w:rsidR="008F2370" w:rsidRDefault="008F2370" w:rsidP="008F2370">
            <w:pPr>
              <w:pStyle w:val="TAL"/>
              <w:rPr>
                <w:b/>
                <w:bCs/>
                <w:i/>
                <w:noProof/>
                <w:lang w:eastAsia="en-GB"/>
              </w:rPr>
            </w:pPr>
            <w:r>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0D1155" w14:textId="77777777" w:rsidR="008F2370" w:rsidRDefault="008F2370" w:rsidP="008F2370">
            <w:pPr>
              <w:pStyle w:val="TAL"/>
              <w:jc w:val="center"/>
              <w:rPr>
                <w:lang w:eastAsia="zh-CN"/>
              </w:rPr>
            </w:pPr>
            <w:r>
              <w:rPr>
                <w:lang w:eastAsia="zh-CN"/>
              </w:rPr>
              <w:t>-</w:t>
            </w:r>
          </w:p>
        </w:tc>
      </w:tr>
      <w:tr w:rsidR="008F2370" w14:paraId="0EA0481F"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01283447" w14:textId="77777777" w:rsidR="008F2370" w:rsidRDefault="008F2370" w:rsidP="008F2370">
            <w:pPr>
              <w:pStyle w:val="TAL"/>
              <w:rPr>
                <w:b/>
                <w:bCs/>
                <w:i/>
                <w:noProof/>
                <w:lang w:eastAsia="en-GB"/>
              </w:rPr>
            </w:pPr>
            <w:r>
              <w:rPr>
                <w:b/>
                <w:bCs/>
                <w:i/>
                <w:noProof/>
                <w:lang w:eastAsia="en-GB"/>
              </w:rPr>
              <w:t>earlyData-UP</w:t>
            </w:r>
          </w:p>
          <w:p w14:paraId="7E6A3A37" w14:textId="77777777" w:rsidR="008F2370" w:rsidRDefault="008F2370" w:rsidP="008F2370">
            <w:pPr>
              <w:pStyle w:val="TAL"/>
              <w:rPr>
                <w:bCs/>
                <w:noProof/>
                <w:lang w:eastAsia="en-GB"/>
              </w:rPr>
            </w:pPr>
            <w:r>
              <w:t>Indicates whether the UE supports UP-</w:t>
            </w:r>
            <w:r>
              <w:rPr>
                <w:rFonts w:eastAsia="MS Mincho"/>
              </w:rPr>
              <w:t>EDT</w:t>
            </w:r>
            <w:r>
              <w:rPr>
                <w:lang w:eastAsia="en-GB"/>
              </w:rPr>
              <w:t xml:space="preserve"> when connected to EPC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4C48598D" w14:textId="77777777" w:rsidR="008F2370" w:rsidRDefault="008F2370" w:rsidP="008F2370">
            <w:pPr>
              <w:pStyle w:val="TAL"/>
              <w:jc w:val="center"/>
              <w:rPr>
                <w:bCs/>
                <w:noProof/>
                <w:lang w:eastAsia="en-GB"/>
              </w:rPr>
            </w:pPr>
            <w:r>
              <w:rPr>
                <w:bCs/>
                <w:noProof/>
                <w:lang w:eastAsia="en-GB"/>
              </w:rPr>
              <w:t>-</w:t>
            </w:r>
          </w:p>
        </w:tc>
      </w:tr>
      <w:tr w:rsidR="008F2370" w14:paraId="5CD2EEA5"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35FB9532" w14:textId="77777777" w:rsidR="008F2370" w:rsidRDefault="008F2370" w:rsidP="008F2370">
            <w:pPr>
              <w:pStyle w:val="TAL"/>
              <w:rPr>
                <w:b/>
                <w:i/>
                <w:lang w:eastAsia="en-GB"/>
              </w:rPr>
            </w:pPr>
            <w:r>
              <w:rPr>
                <w:b/>
                <w:i/>
                <w:lang w:eastAsia="en-GB"/>
              </w:rPr>
              <w:t>earlyData-UP-5GC</w:t>
            </w:r>
          </w:p>
          <w:p w14:paraId="0F976108" w14:textId="77777777" w:rsidR="008F2370" w:rsidRDefault="008F2370" w:rsidP="008F2370">
            <w:pPr>
              <w:pStyle w:val="TAL"/>
              <w:rPr>
                <w:b/>
                <w:bCs/>
                <w:i/>
                <w:noProof/>
                <w:lang w:eastAsia="en-GB"/>
              </w:rPr>
            </w:pPr>
            <w:r>
              <w:t>Indicates whether the UE supports UP-</w:t>
            </w:r>
            <w:r>
              <w:rPr>
                <w:rFonts w:eastAsia="MS Mincho"/>
              </w:rPr>
              <w:t>EDT</w:t>
            </w:r>
            <w:r>
              <w:rPr>
                <w:lang w:eastAsia="en-GB"/>
              </w:rPr>
              <w:t xml:space="preserve"> when connected to 5GC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3D72166B" w14:textId="77777777" w:rsidR="008F2370" w:rsidRDefault="008F2370" w:rsidP="008F2370">
            <w:pPr>
              <w:pStyle w:val="TAL"/>
              <w:jc w:val="center"/>
              <w:rPr>
                <w:bCs/>
                <w:noProof/>
                <w:lang w:eastAsia="en-GB"/>
              </w:rPr>
            </w:pPr>
            <w:r>
              <w:rPr>
                <w:bCs/>
                <w:noProof/>
                <w:lang w:eastAsia="en-GB"/>
              </w:rPr>
              <w:t>-</w:t>
            </w:r>
          </w:p>
        </w:tc>
      </w:tr>
      <w:tr w:rsidR="008F2370" w14:paraId="138377EC"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231A1FBD" w14:textId="77777777" w:rsidR="008F2370" w:rsidRDefault="008F2370" w:rsidP="008F2370">
            <w:pPr>
              <w:pStyle w:val="TAL"/>
              <w:rPr>
                <w:b/>
                <w:bCs/>
                <w:i/>
                <w:noProof/>
                <w:lang w:eastAsia="en-GB"/>
              </w:rPr>
            </w:pPr>
            <w:r>
              <w:rPr>
                <w:b/>
                <w:bCs/>
                <w:i/>
                <w:noProof/>
                <w:lang w:eastAsia="en-GB"/>
              </w:rPr>
              <w:t>earlySecurityReactivation</w:t>
            </w:r>
          </w:p>
          <w:p w14:paraId="3C404970" w14:textId="77777777" w:rsidR="008F2370" w:rsidRDefault="008F2370" w:rsidP="008F2370">
            <w:pPr>
              <w:pStyle w:val="TAL"/>
              <w:rPr>
                <w:b/>
                <w:bCs/>
                <w:i/>
                <w:noProof/>
                <w:lang w:eastAsia="en-GB"/>
              </w:rPr>
            </w:pPr>
            <w:r>
              <w:t>Indicates whether the UE supports early security reactivation when resuming a suspended RRC connection</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hideMark/>
          </w:tcPr>
          <w:p w14:paraId="094E14DF" w14:textId="77777777" w:rsidR="008F2370" w:rsidRDefault="008F2370" w:rsidP="008F2370">
            <w:pPr>
              <w:pStyle w:val="TAL"/>
              <w:jc w:val="center"/>
              <w:rPr>
                <w:bCs/>
                <w:noProof/>
                <w:lang w:eastAsia="en-GB"/>
              </w:rPr>
            </w:pPr>
            <w:r>
              <w:rPr>
                <w:lang w:eastAsia="en-GB"/>
              </w:rPr>
              <w:t>-</w:t>
            </w:r>
          </w:p>
        </w:tc>
      </w:tr>
      <w:tr w:rsidR="008F2370" w14:paraId="19089D4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59C4219" w14:textId="77777777" w:rsidR="008F2370" w:rsidRDefault="008F2370" w:rsidP="008F2370">
            <w:pPr>
              <w:pStyle w:val="TAL"/>
              <w:rPr>
                <w:b/>
                <w:i/>
                <w:lang w:eastAsia="en-GB"/>
              </w:rPr>
            </w:pPr>
            <w:r>
              <w:rPr>
                <w:b/>
                <w:i/>
                <w:lang w:eastAsia="en-GB"/>
              </w:rPr>
              <w:t>e-CSFB-1XRTT</w:t>
            </w:r>
          </w:p>
          <w:p w14:paraId="46A076BF" w14:textId="77777777" w:rsidR="008F2370" w:rsidRDefault="008F2370" w:rsidP="008F2370">
            <w:pPr>
              <w:pStyle w:val="TAL"/>
              <w:rPr>
                <w:noProof/>
                <w:lang w:eastAsia="zh-CN"/>
              </w:rPr>
            </w:pPr>
            <w:r>
              <w:rPr>
                <w:lang w:eastAsia="en-GB"/>
              </w:rPr>
              <w:t xml:space="preserve">Indicates whether the UE supports enhanced CS fallback to </w:t>
            </w:r>
            <w:r>
              <w:rPr>
                <w:bCs/>
                <w:noProof/>
                <w:lang w:eastAsia="zh-CN"/>
              </w:rPr>
              <w:t xml:space="preserve">CDMA2000 1xRTT </w:t>
            </w:r>
            <w:r>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F86A09" w14:textId="77777777" w:rsidR="008F2370" w:rsidRDefault="008F2370" w:rsidP="008F2370">
            <w:pPr>
              <w:pStyle w:val="TAL"/>
              <w:jc w:val="center"/>
              <w:rPr>
                <w:lang w:eastAsia="en-GB"/>
              </w:rPr>
            </w:pPr>
            <w:r>
              <w:rPr>
                <w:lang w:eastAsia="en-GB"/>
              </w:rPr>
              <w:t>Yes</w:t>
            </w:r>
          </w:p>
        </w:tc>
      </w:tr>
      <w:tr w:rsidR="008F2370" w14:paraId="2705C71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A86ADF7" w14:textId="77777777" w:rsidR="008F2370" w:rsidRDefault="008F2370" w:rsidP="008F2370">
            <w:pPr>
              <w:pStyle w:val="TAL"/>
              <w:rPr>
                <w:b/>
                <w:bCs/>
                <w:i/>
                <w:noProof/>
                <w:lang w:eastAsia="zh-CN"/>
              </w:rPr>
            </w:pPr>
            <w:r>
              <w:rPr>
                <w:b/>
                <w:i/>
                <w:lang w:eastAsia="zh-CN"/>
              </w:rPr>
              <w:t>e-CSFB-ConcPS-Mob1XRTT</w:t>
            </w:r>
          </w:p>
          <w:p w14:paraId="1BCCE2A1" w14:textId="77777777" w:rsidR="008F2370" w:rsidRDefault="008F2370" w:rsidP="008F2370">
            <w:pPr>
              <w:pStyle w:val="TAL"/>
              <w:rPr>
                <w:bCs/>
                <w:noProof/>
                <w:lang w:eastAsia="zh-CN"/>
              </w:rPr>
            </w:pPr>
            <w:r>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1F04BF" w14:textId="77777777" w:rsidR="008F2370" w:rsidRDefault="008F2370" w:rsidP="008F2370">
            <w:pPr>
              <w:pStyle w:val="TAL"/>
              <w:jc w:val="center"/>
              <w:rPr>
                <w:lang w:eastAsia="zh-CN"/>
              </w:rPr>
            </w:pPr>
            <w:r>
              <w:rPr>
                <w:lang w:eastAsia="zh-CN"/>
              </w:rPr>
              <w:t>Y</w:t>
            </w:r>
            <w:r>
              <w:rPr>
                <w:lang w:eastAsia="en-GB"/>
              </w:rPr>
              <w:t>es</w:t>
            </w:r>
          </w:p>
        </w:tc>
      </w:tr>
      <w:tr w:rsidR="008F2370" w14:paraId="65111A3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B37D92" w14:textId="77777777" w:rsidR="008F2370" w:rsidRDefault="008F2370" w:rsidP="008F2370">
            <w:pPr>
              <w:pStyle w:val="TAL"/>
              <w:rPr>
                <w:b/>
                <w:i/>
                <w:lang w:eastAsia="en-GB"/>
              </w:rPr>
            </w:pPr>
            <w:r>
              <w:rPr>
                <w:b/>
                <w:i/>
                <w:lang w:eastAsia="en-GB"/>
              </w:rPr>
              <w:t>e-CSFB-dual-1XRTT</w:t>
            </w:r>
          </w:p>
          <w:p w14:paraId="37E51711" w14:textId="77777777" w:rsidR="008F2370" w:rsidRDefault="008F2370" w:rsidP="008F2370">
            <w:pPr>
              <w:pStyle w:val="TAL"/>
              <w:rPr>
                <w:b/>
                <w:i/>
                <w:lang w:eastAsia="en-GB"/>
              </w:rPr>
            </w:pPr>
            <w:r>
              <w:rPr>
                <w:lang w:eastAsia="en-GB"/>
              </w:rPr>
              <w:t xml:space="preserve">Indicates whether the UE supports enhanced CS fallback to </w:t>
            </w:r>
            <w:r>
              <w:rPr>
                <w:bCs/>
                <w:noProof/>
                <w:lang w:eastAsia="zh-CN"/>
              </w:rPr>
              <w:t xml:space="preserve">CDMA2000 1xRTT </w:t>
            </w:r>
            <w:r>
              <w:rPr>
                <w:lang w:eastAsia="en-GB"/>
              </w:rPr>
              <w:t xml:space="preserve">for dual Rx/Tx configuration. This bit can only be set to supported if </w:t>
            </w:r>
            <w:r>
              <w:rPr>
                <w:i/>
                <w:iCs/>
                <w:lang w:eastAsia="en-GB"/>
              </w:rPr>
              <w:t>tx-Config1XRTT</w:t>
            </w:r>
            <w:r>
              <w:rPr>
                <w:lang w:eastAsia="en-GB"/>
              </w:rPr>
              <w:t xml:space="preserve"> and </w:t>
            </w:r>
            <w:r>
              <w:rPr>
                <w:i/>
                <w:iCs/>
                <w:lang w:eastAsia="en-GB"/>
              </w:rPr>
              <w:t>rx-Config1XRTT</w:t>
            </w:r>
            <w:r>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2B686" w14:textId="77777777" w:rsidR="008F2370" w:rsidRDefault="008F2370" w:rsidP="008F2370">
            <w:pPr>
              <w:pStyle w:val="TAL"/>
              <w:jc w:val="center"/>
              <w:rPr>
                <w:lang w:eastAsia="en-GB"/>
              </w:rPr>
            </w:pPr>
            <w:r>
              <w:rPr>
                <w:lang w:eastAsia="en-GB"/>
              </w:rPr>
              <w:t>Yes</w:t>
            </w:r>
          </w:p>
        </w:tc>
      </w:tr>
      <w:tr w:rsidR="008F2370" w14:paraId="0762FEC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C282452" w14:textId="77777777" w:rsidR="008F2370" w:rsidRDefault="008F2370" w:rsidP="008F2370">
            <w:pPr>
              <w:pStyle w:val="TAL"/>
              <w:rPr>
                <w:b/>
                <w:bCs/>
                <w:i/>
                <w:noProof/>
                <w:lang w:eastAsia="zh-CN"/>
              </w:rPr>
            </w:pPr>
            <w:r>
              <w:rPr>
                <w:b/>
                <w:bCs/>
                <w:i/>
                <w:noProof/>
                <w:lang w:eastAsia="zh-CN"/>
              </w:rPr>
              <w:t>e-HARQ-Pattern-FDD</w:t>
            </w:r>
          </w:p>
          <w:p w14:paraId="0B06444B" w14:textId="77777777" w:rsidR="008F2370" w:rsidRDefault="008F2370" w:rsidP="008F2370">
            <w:pPr>
              <w:pStyle w:val="TAL"/>
              <w:rPr>
                <w:b/>
                <w:i/>
                <w:lang w:eastAsia="en-GB"/>
              </w:rPr>
            </w:pPr>
            <w:r>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76B74F" w14:textId="77777777" w:rsidR="008F2370" w:rsidRDefault="008F2370" w:rsidP="008F2370">
            <w:pPr>
              <w:pStyle w:val="TAL"/>
              <w:jc w:val="center"/>
              <w:rPr>
                <w:lang w:eastAsia="en-GB"/>
              </w:rPr>
            </w:pPr>
            <w:r>
              <w:rPr>
                <w:lang w:eastAsia="zh-CN"/>
              </w:rPr>
              <w:t>Yes</w:t>
            </w:r>
          </w:p>
        </w:tc>
      </w:tr>
      <w:tr w:rsidR="008F2370" w14:paraId="3FF9211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BD60C02" w14:textId="77777777" w:rsidR="008F2370" w:rsidRDefault="008F2370" w:rsidP="008F2370">
            <w:pPr>
              <w:pStyle w:val="TAL"/>
              <w:rPr>
                <w:b/>
                <w:i/>
                <w:lang w:eastAsia="ja-JP"/>
              </w:rPr>
            </w:pPr>
            <w:proofErr w:type="spellStart"/>
            <w:r>
              <w:rPr>
                <w:b/>
                <w:i/>
              </w:rPr>
              <w:t>eLCID</w:t>
            </w:r>
            <w:proofErr w:type="spellEnd"/>
            <w:r>
              <w:rPr>
                <w:b/>
                <w:i/>
              </w:rPr>
              <w:t>-Support</w:t>
            </w:r>
          </w:p>
          <w:p w14:paraId="5D97AD7F" w14:textId="77777777" w:rsidR="008F2370" w:rsidRDefault="008F2370" w:rsidP="008F2370">
            <w:pPr>
              <w:pStyle w:val="TAL"/>
              <w:rPr>
                <w:b/>
                <w:bCs/>
                <w:i/>
                <w:noProof/>
                <w:lang w:eastAsia="zh-CN"/>
              </w:rPr>
            </w:pPr>
            <w:r>
              <w:t xml:space="preserve">Indicates whether the UE supports LCID "10000" and MAC PDU </w:t>
            </w:r>
            <w:proofErr w:type="spellStart"/>
            <w:r>
              <w:t>subheader</w:t>
            </w:r>
            <w:proofErr w:type="spellEnd"/>
            <w:r>
              <w:t xml:space="preserve"> containing the </w:t>
            </w:r>
            <w:proofErr w:type="spellStart"/>
            <w:r>
              <w:t>eLCID</w:t>
            </w:r>
            <w:proofErr w:type="spellEnd"/>
            <w:r>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E7DC3F" w14:textId="77777777" w:rsidR="008F2370" w:rsidRDefault="008F2370" w:rsidP="008F2370">
            <w:pPr>
              <w:pStyle w:val="TAL"/>
              <w:jc w:val="center"/>
              <w:rPr>
                <w:lang w:eastAsia="zh-CN"/>
              </w:rPr>
            </w:pPr>
            <w:r>
              <w:rPr>
                <w:lang w:eastAsia="zh-CN"/>
              </w:rPr>
              <w:t>-</w:t>
            </w:r>
          </w:p>
        </w:tc>
      </w:tr>
      <w:tr w:rsidR="008F2370" w14:paraId="487BB0E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76949E" w14:textId="77777777" w:rsidR="008F2370" w:rsidRDefault="008F2370" w:rsidP="008F2370">
            <w:pPr>
              <w:pStyle w:val="TAL"/>
              <w:rPr>
                <w:b/>
                <w:i/>
                <w:lang w:eastAsia="ja-JP"/>
              </w:rPr>
            </w:pPr>
            <w:proofErr w:type="spellStart"/>
            <w:r>
              <w:rPr>
                <w:b/>
                <w:i/>
              </w:rPr>
              <w:t>emptyUnicastRegion</w:t>
            </w:r>
            <w:proofErr w:type="spellEnd"/>
          </w:p>
          <w:p w14:paraId="07304C84" w14:textId="77777777" w:rsidR="008F2370" w:rsidRDefault="008F2370" w:rsidP="008F2370">
            <w:pPr>
              <w:pStyle w:val="TAL"/>
              <w:rPr>
                <w:rFonts w:cs="Arial"/>
                <w:b/>
                <w:i/>
                <w:szCs w:val="18"/>
              </w:rPr>
            </w:pPr>
            <w:r>
              <w:rPr>
                <w:noProof/>
                <w:lang w:eastAsia="zh-CN"/>
              </w:rPr>
              <w:t xml:space="preserve">Indicates whether the UE supports unicast reception in subframes with empty unicast control region as described in TS 36.213 [23] clause 12. This field can be included only if </w:t>
            </w:r>
            <w:r>
              <w:rPr>
                <w:i/>
              </w:rPr>
              <w:t>unicast-</w:t>
            </w:r>
            <w:proofErr w:type="spellStart"/>
            <w:r>
              <w:rPr>
                <w:i/>
              </w:rPr>
              <w:t>fembmsMixedSCell</w:t>
            </w:r>
            <w:proofErr w:type="spellEnd"/>
            <w:r>
              <w:rPr>
                <w:noProof/>
                <w:lang w:eastAsia="zh-CN"/>
              </w:rPr>
              <w:t xml:space="preserve"> and </w:t>
            </w:r>
            <w:r>
              <w:rPr>
                <w:i/>
                <w:noProof/>
                <w:lang w:eastAsia="zh-CN"/>
              </w:rPr>
              <w:t>crossCarrierScheduling</w:t>
            </w:r>
            <w:r>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F412A2" w14:textId="77777777" w:rsidR="008F2370" w:rsidRDefault="008F2370" w:rsidP="008F2370">
            <w:pPr>
              <w:pStyle w:val="TAL"/>
              <w:jc w:val="center"/>
              <w:rPr>
                <w:lang w:eastAsia="zh-CN"/>
              </w:rPr>
            </w:pPr>
            <w:r>
              <w:rPr>
                <w:lang w:eastAsia="zh-CN"/>
              </w:rPr>
              <w:t>No</w:t>
            </w:r>
          </w:p>
        </w:tc>
      </w:tr>
      <w:tr w:rsidR="008F2370" w14:paraId="7BBDB3D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C3EAF3D" w14:textId="77777777" w:rsidR="008F2370" w:rsidRDefault="008F2370" w:rsidP="008F2370">
            <w:pPr>
              <w:pStyle w:val="TAL"/>
              <w:rPr>
                <w:b/>
                <w:i/>
                <w:kern w:val="2"/>
                <w:lang w:eastAsia="ja-JP"/>
              </w:rPr>
            </w:pPr>
            <w:proofErr w:type="spellStart"/>
            <w:r>
              <w:rPr>
                <w:b/>
                <w:i/>
                <w:kern w:val="2"/>
              </w:rPr>
              <w:t>en</w:t>
            </w:r>
            <w:proofErr w:type="spellEnd"/>
            <w:r>
              <w:rPr>
                <w:b/>
                <w:i/>
                <w:kern w:val="2"/>
              </w:rPr>
              <w:t>-DC</w:t>
            </w:r>
          </w:p>
          <w:p w14:paraId="1BD593C6" w14:textId="77777777" w:rsidR="008F2370" w:rsidRDefault="008F2370" w:rsidP="008F2370">
            <w:pPr>
              <w:pStyle w:val="TAL"/>
              <w:rPr>
                <w:rFonts w:eastAsia="宋体" w:cs="Arial"/>
                <w:szCs w:val="18"/>
              </w:rPr>
            </w:pPr>
            <w:r>
              <w:t>Indicates whether the UE supports EN-DC</w:t>
            </w:r>
            <w:r>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92D9E2" w14:textId="77777777" w:rsidR="008F2370" w:rsidRDefault="008F2370" w:rsidP="008F2370">
            <w:pPr>
              <w:pStyle w:val="TAL"/>
              <w:jc w:val="center"/>
              <w:rPr>
                <w:rFonts w:eastAsia="宋体"/>
                <w:noProof/>
                <w:lang w:eastAsia="zh-CN"/>
              </w:rPr>
            </w:pPr>
            <w:r>
              <w:rPr>
                <w:rFonts w:eastAsia="宋体"/>
                <w:noProof/>
                <w:lang w:eastAsia="zh-CN"/>
              </w:rPr>
              <w:t>-</w:t>
            </w:r>
          </w:p>
        </w:tc>
      </w:tr>
      <w:tr w:rsidR="008F2370" w14:paraId="7D5D014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7A8A841" w14:textId="77777777" w:rsidR="008F2370" w:rsidRDefault="008F2370" w:rsidP="008F2370">
            <w:pPr>
              <w:keepNext/>
              <w:keepLines/>
              <w:spacing w:after="0"/>
              <w:rPr>
                <w:rFonts w:ascii="Arial" w:eastAsia="Times New Roman" w:hAnsi="Arial" w:cs="Arial"/>
                <w:b/>
                <w:i/>
                <w:sz w:val="18"/>
                <w:szCs w:val="18"/>
                <w:lang w:eastAsia="ja-JP"/>
              </w:rPr>
            </w:pPr>
            <w:proofErr w:type="spellStart"/>
            <w:r>
              <w:rPr>
                <w:rFonts w:ascii="Arial" w:hAnsi="Arial" w:cs="Arial"/>
                <w:b/>
                <w:i/>
                <w:sz w:val="18"/>
                <w:szCs w:val="18"/>
              </w:rPr>
              <w:t>endingDwPTS</w:t>
            </w:r>
            <w:proofErr w:type="spellEnd"/>
          </w:p>
          <w:p w14:paraId="5C4B902A" w14:textId="77777777" w:rsidR="008F2370" w:rsidRDefault="008F2370" w:rsidP="008F2370">
            <w:pPr>
              <w:pStyle w:val="TAL"/>
              <w:rPr>
                <w:b/>
                <w:bCs/>
                <w:noProof/>
                <w:lang w:eastAsia="zh-CN"/>
              </w:rPr>
            </w:pPr>
            <w:r>
              <w:t xml:space="preserve">Indicates whether the UE supports reception ending with a subframe occupied for a </w:t>
            </w:r>
            <w:proofErr w:type="spellStart"/>
            <w:r>
              <w:t>DwPTS</w:t>
            </w:r>
            <w:proofErr w:type="spellEnd"/>
            <w:r>
              <w:t xml:space="preserve">-duration as described in TS 36.211 [21] and TS 36.213 </w:t>
            </w:r>
            <w:r>
              <w:rPr>
                <w:lang w:eastAsia="en-GB"/>
              </w:rPr>
              <w:t>[</w:t>
            </w:r>
            <w:r>
              <w:t>23</w:t>
            </w:r>
            <w:r>
              <w:rPr>
                <w:lang w:eastAsia="en-GB"/>
              </w:rPr>
              <w:t xml:space="preserve">]. </w:t>
            </w:r>
            <w:r>
              <w:rPr>
                <w:rFonts w:eastAsia="宋体"/>
                <w:lang w:eastAsia="en-GB"/>
              </w:rPr>
              <w:t xml:space="preserve">This field can be included only if </w:t>
            </w:r>
            <w:proofErr w:type="spellStart"/>
            <w:r>
              <w:rPr>
                <w:rFonts w:eastAsia="宋体"/>
                <w:i/>
                <w:lang w:eastAsia="en-GB"/>
              </w:rPr>
              <w:t>downlinkLAA</w:t>
            </w:r>
            <w:proofErr w:type="spellEnd"/>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E69132" w14:textId="77777777" w:rsidR="008F2370" w:rsidRDefault="008F2370" w:rsidP="008F2370">
            <w:pPr>
              <w:pStyle w:val="TAL"/>
              <w:jc w:val="center"/>
              <w:rPr>
                <w:lang w:eastAsia="zh-CN"/>
              </w:rPr>
            </w:pPr>
            <w:r>
              <w:rPr>
                <w:lang w:eastAsia="zh-CN"/>
              </w:rPr>
              <w:t>-</w:t>
            </w:r>
          </w:p>
        </w:tc>
      </w:tr>
      <w:tr w:rsidR="008F2370" w14:paraId="53819AE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060F80" w14:textId="77777777" w:rsidR="008F2370" w:rsidRDefault="008F2370" w:rsidP="008F2370">
            <w:pPr>
              <w:keepNext/>
              <w:keepLines/>
              <w:spacing w:after="0"/>
              <w:rPr>
                <w:rFonts w:ascii="Arial" w:hAnsi="Arial" w:cs="Arial"/>
                <w:b/>
                <w:i/>
                <w:sz w:val="18"/>
                <w:szCs w:val="18"/>
                <w:lang w:eastAsia="ja-JP"/>
              </w:rPr>
            </w:pPr>
            <w:r>
              <w:rPr>
                <w:rFonts w:ascii="Arial" w:hAnsi="Arial" w:cs="Arial"/>
                <w:b/>
                <w:i/>
                <w:sz w:val="18"/>
                <w:szCs w:val="18"/>
              </w:rPr>
              <w:t>Enhanced-4TxCodebook</w:t>
            </w:r>
          </w:p>
          <w:p w14:paraId="278D8921" w14:textId="77777777" w:rsidR="008F2370" w:rsidRDefault="008F2370" w:rsidP="008F2370">
            <w:pPr>
              <w:pStyle w:val="TAL"/>
              <w:rPr>
                <w:b/>
                <w:bCs/>
                <w:i/>
                <w:noProof/>
                <w:lang w:eastAsia="zh-CN"/>
              </w:rPr>
            </w:pPr>
            <w:r>
              <w:rPr>
                <w:lang w:eastAsia="en-GB"/>
              </w:rPr>
              <w:t>Indicates whether the UE supports enhanced 4Tx codebook</w:t>
            </w:r>
            <w:r>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D2728E" w14:textId="77777777" w:rsidR="008F2370" w:rsidRDefault="008F2370" w:rsidP="008F2370">
            <w:pPr>
              <w:pStyle w:val="TAL"/>
              <w:jc w:val="center"/>
              <w:rPr>
                <w:lang w:eastAsia="zh-CN"/>
              </w:rPr>
            </w:pPr>
            <w:r>
              <w:rPr>
                <w:bCs/>
                <w:noProof/>
                <w:lang w:eastAsia="en-GB"/>
              </w:rPr>
              <w:t>No</w:t>
            </w:r>
          </w:p>
        </w:tc>
      </w:tr>
      <w:tr w:rsidR="008F2370" w14:paraId="2AF6C37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E21ABA6" w14:textId="77777777" w:rsidR="008F2370" w:rsidRDefault="008F2370" w:rsidP="008F2370">
            <w:pPr>
              <w:pStyle w:val="TAL"/>
              <w:rPr>
                <w:b/>
                <w:i/>
                <w:noProof/>
                <w:lang w:eastAsia="en-GB"/>
              </w:rPr>
            </w:pPr>
            <w:r>
              <w:rPr>
                <w:b/>
                <w:i/>
                <w:noProof/>
                <w:lang w:eastAsia="en-GB"/>
              </w:rPr>
              <w:t>enhancedDualLayerTDD</w:t>
            </w:r>
          </w:p>
          <w:p w14:paraId="5CC2DD90" w14:textId="77777777" w:rsidR="008F2370" w:rsidRDefault="008F2370" w:rsidP="008F2370">
            <w:pPr>
              <w:pStyle w:val="TAL"/>
              <w:rPr>
                <w:b/>
                <w:i/>
                <w:noProof/>
                <w:lang w:eastAsia="en-GB"/>
              </w:rPr>
            </w:pPr>
            <w:r>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BACA7C" w14:textId="77777777" w:rsidR="008F2370" w:rsidRDefault="008F2370" w:rsidP="008F2370">
            <w:pPr>
              <w:pStyle w:val="TAL"/>
              <w:jc w:val="center"/>
              <w:rPr>
                <w:noProof/>
                <w:lang w:eastAsia="en-GB"/>
              </w:rPr>
            </w:pPr>
            <w:r>
              <w:rPr>
                <w:noProof/>
                <w:lang w:eastAsia="en-GB"/>
              </w:rPr>
              <w:t>-</w:t>
            </w:r>
          </w:p>
        </w:tc>
      </w:tr>
      <w:tr w:rsidR="008F2370" w14:paraId="3549960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B5DD49" w14:textId="77777777" w:rsidR="008F2370" w:rsidRDefault="008F2370" w:rsidP="008F2370">
            <w:pPr>
              <w:pStyle w:val="TAL"/>
              <w:rPr>
                <w:b/>
                <w:i/>
                <w:noProof/>
                <w:lang w:eastAsia="en-GB"/>
              </w:rPr>
            </w:pPr>
            <w:r>
              <w:rPr>
                <w:b/>
                <w:i/>
                <w:noProof/>
                <w:lang w:eastAsia="en-GB"/>
              </w:rPr>
              <w:t>ePDCCH</w:t>
            </w:r>
          </w:p>
          <w:p w14:paraId="76F71BAC" w14:textId="77777777" w:rsidR="008F2370" w:rsidRDefault="008F2370" w:rsidP="008F2370">
            <w:pPr>
              <w:pStyle w:val="TAL"/>
              <w:rPr>
                <w:b/>
                <w:i/>
                <w:noProof/>
                <w:lang w:eastAsia="en-GB"/>
              </w:rPr>
            </w:pPr>
            <w:r>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ED93BE" w14:textId="77777777" w:rsidR="008F2370" w:rsidRDefault="008F2370" w:rsidP="008F2370">
            <w:pPr>
              <w:pStyle w:val="TAL"/>
              <w:jc w:val="center"/>
              <w:rPr>
                <w:noProof/>
                <w:lang w:eastAsia="en-GB"/>
              </w:rPr>
            </w:pPr>
            <w:r>
              <w:rPr>
                <w:noProof/>
                <w:lang w:eastAsia="en-GB"/>
              </w:rPr>
              <w:t>Yes</w:t>
            </w:r>
          </w:p>
        </w:tc>
      </w:tr>
      <w:tr w:rsidR="008F2370" w14:paraId="6C54C2E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0E22C6" w14:textId="77777777" w:rsidR="008F2370" w:rsidRDefault="008F2370" w:rsidP="008F2370">
            <w:pPr>
              <w:pStyle w:val="TAL"/>
              <w:rPr>
                <w:b/>
                <w:i/>
                <w:noProof/>
                <w:lang w:eastAsia="en-GB"/>
              </w:rPr>
            </w:pPr>
            <w:r>
              <w:rPr>
                <w:b/>
                <w:i/>
                <w:noProof/>
                <w:lang w:eastAsia="en-GB"/>
              </w:rPr>
              <w:t>epdcch-SPT-differentCells</w:t>
            </w:r>
          </w:p>
          <w:p w14:paraId="3058F829" w14:textId="77777777" w:rsidR="008F2370" w:rsidRDefault="008F2370" w:rsidP="008F2370">
            <w:pPr>
              <w:pStyle w:val="TAL"/>
              <w:rPr>
                <w:b/>
                <w:i/>
                <w:noProof/>
                <w:lang w:eastAsia="en-GB"/>
              </w:rPr>
            </w:pPr>
            <w:r>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35002E" w14:textId="77777777" w:rsidR="008F2370" w:rsidRDefault="008F2370" w:rsidP="008F2370">
            <w:pPr>
              <w:pStyle w:val="TAL"/>
              <w:jc w:val="center"/>
              <w:rPr>
                <w:noProof/>
                <w:lang w:eastAsia="en-GB"/>
              </w:rPr>
            </w:pPr>
            <w:r>
              <w:rPr>
                <w:noProof/>
                <w:lang w:eastAsia="en-GB"/>
              </w:rPr>
              <w:t>-</w:t>
            </w:r>
          </w:p>
        </w:tc>
      </w:tr>
      <w:tr w:rsidR="008F2370" w14:paraId="7ABF66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C5B166" w14:textId="77777777" w:rsidR="008F2370" w:rsidRDefault="008F2370" w:rsidP="008F2370">
            <w:pPr>
              <w:pStyle w:val="TAL"/>
              <w:rPr>
                <w:b/>
                <w:i/>
                <w:noProof/>
                <w:lang w:eastAsia="en-GB"/>
              </w:rPr>
            </w:pPr>
            <w:r>
              <w:rPr>
                <w:b/>
                <w:i/>
                <w:noProof/>
                <w:lang w:eastAsia="en-GB"/>
              </w:rPr>
              <w:t>epdcch-STTI-differentCells</w:t>
            </w:r>
          </w:p>
          <w:p w14:paraId="5D33403D" w14:textId="77777777" w:rsidR="008F2370" w:rsidRDefault="008F2370" w:rsidP="008F2370">
            <w:pPr>
              <w:pStyle w:val="TAL"/>
              <w:rPr>
                <w:b/>
                <w:i/>
                <w:noProof/>
                <w:lang w:eastAsia="en-GB"/>
              </w:rPr>
            </w:pPr>
            <w:r>
              <w:rPr>
                <w:lang w:eastAsia="en-GB"/>
              </w:rPr>
              <w:t xml:space="preserve">Indicates whether the UE supports EPDCCH and </w:t>
            </w:r>
            <w:proofErr w:type="spellStart"/>
            <w:r>
              <w:rPr>
                <w:lang w:eastAsia="en-GB"/>
              </w:rPr>
              <w:t>sTTI</w:t>
            </w:r>
            <w:proofErr w:type="spellEnd"/>
            <w:r>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34481E" w14:textId="77777777" w:rsidR="008F2370" w:rsidRDefault="008F2370" w:rsidP="008F2370">
            <w:pPr>
              <w:pStyle w:val="TAL"/>
              <w:jc w:val="center"/>
              <w:rPr>
                <w:noProof/>
                <w:lang w:eastAsia="en-GB"/>
              </w:rPr>
            </w:pPr>
            <w:r>
              <w:rPr>
                <w:noProof/>
                <w:lang w:eastAsia="en-GB"/>
              </w:rPr>
              <w:t>-</w:t>
            </w:r>
          </w:p>
        </w:tc>
      </w:tr>
      <w:tr w:rsidR="008F2370" w14:paraId="40BE7F8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BC1121E" w14:textId="77777777" w:rsidR="008F2370" w:rsidRDefault="008F2370" w:rsidP="008F2370">
            <w:pPr>
              <w:pStyle w:val="TAL"/>
              <w:rPr>
                <w:b/>
                <w:i/>
                <w:noProof/>
                <w:lang w:eastAsia="en-GB"/>
              </w:rPr>
            </w:pPr>
            <w:r>
              <w:rPr>
                <w:b/>
                <w:i/>
                <w:lang w:eastAsia="zh-CN"/>
              </w:rPr>
              <w:t>e-</w:t>
            </w:r>
            <w:proofErr w:type="spellStart"/>
            <w:r>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E0BCF9" w14:textId="77777777" w:rsidR="008F2370" w:rsidRDefault="008F2370" w:rsidP="008F2370">
            <w:pPr>
              <w:pStyle w:val="TAL"/>
              <w:jc w:val="center"/>
              <w:rPr>
                <w:noProof/>
                <w:lang w:eastAsia="en-GB"/>
              </w:rPr>
            </w:pPr>
            <w:r>
              <w:rPr>
                <w:noProof/>
                <w:lang w:eastAsia="en-GB"/>
              </w:rPr>
              <w:t>Y</w:t>
            </w:r>
            <w:r>
              <w:rPr>
                <w:lang w:eastAsia="en-GB"/>
              </w:rPr>
              <w:t>es</w:t>
            </w:r>
          </w:p>
        </w:tc>
      </w:tr>
      <w:tr w:rsidR="008F2370" w14:paraId="5C32F12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2EA35F" w14:textId="77777777" w:rsidR="008F2370" w:rsidRDefault="008F2370" w:rsidP="008F2370">
            <w:pPr>
              <w:pStyle w:val="TAL"/>
              <w:rPr>
                <w:b/>
                <w:i/>
                <w:lang w:eastAsia="zh-CN"/>
              </w:rPr>
            </w:pPr>
            <w:r>
              <w:rPr>
                <w:b/>
                <w:i/>
                <w:lang w:eastAsia="zh-CN"/>
              </w:rPr>
              <w:t>e-</w:t>
            </w:r>
            <w:proofErr w:type="spellStart"/>
            <w:r>
              <w:rPr>
                <w:b/>
                <w:i/>
                <w:lang w:eastAsia="zh-CN"/>
              </w:rPr>
              <w:t>RedirectionUTRA</w:t>
            </w:r>
            <w:proofErr w:type="spellEnd"/>
            <w:r>
              <w:rPr>
                <w:b/>
                <w:i/>
                <w:lang w:eastAsia="zh-CN"/>
              </w:rPr>
              <w:t>-TDD</w:t>
            </w:r>
          </w:p>
          <w:p w14:paraId="033E6B1A" w14:textId="77777777" w:rsidR="008F2370" w:rsidRDefault="008F2370" w:rsidP="008F2370">
            <w:pPr>
              <w:pStyle w:val="TAL"/>
              <w:rPr>
                <w:b/>
                <w:i/>
                <w:noProof/>
                <w:lang w:eastAsia="en-GB"/>
              </w:rPr>
            </w:pPr>
            <w:r>
              <w:rPr>
                <w:lang w:eastAsia="zh-CN"/>
              </w:rPr>
              <w:t xml:space="preserve">Indicates whether the UE supports enhanced redirection to UTRA TDD to multiple carrier frequencies both with and without using related SIB </w:t>
            </w:r>
            <w:r>
              <w:rPr>
                <w:lang w:eastAsia="en-GB"/>
              </w:rPr>
              <w:t xml:space="preserve">provided by </w:t>
            </w:r>
            <w:proofErr w:type="spellStart"/>
            <w:r>
              <w:rPr>
                <w:i/>
                <w:iCs/>
                <w:lang w:eastAsia="en-GB"/>
              </w:rPr>
              <w:t>RRCConnectionRelease</w:t>
            </w:r>
            <w:proofErr w:type="spellEnd"/>
            <w:r>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F7407" w14:textId="77777777" w:rsidR="008F2370" w:rsidRDefault="008F2370" w:rsidP="008F2370">
            <w:pPr>
              <w:pStyle w:val="TAL"/>
              <w:jc w:val="center"/>
              <w:rPr>
                <w:lang w:eastAsia="zh-CN"/>
              </w:rPr>
            </w:pPr>
            <w:r>
              <w:rPr>
                <w:lang w:eastAsia="zh-CN"/>
              </w:rPr>
              <w:t>Y</w:t>
            </w:r>
            <w:r>
              <w:rPr>
                <w:lang w:eastAsia="en-GB"/>
              </w:rPr>
              <w:t>es</w:t>
            </w:r>
          </w:p>
        </w:tc>
      </w:tr>
      <w:tr w:rsidR="008F2370" w14:paraId="5D71EFD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5985DA" w14:textId="77777777" w:rsidR="008F2370" w:rsidRDefault="008F2370" w:rsidP="008F2370">
            <w:pPr>
              <w:pStyle w:val="TAL"/>
              <w:rPr>
                <w:b/>
                <w:i/>
                <w:lang w:eastAsia="zh-CN"/>
              </w:rPr>
            </w:pPr>
            <w:r>
              <w:rPr>
                <w:b/>
                <w:i/>
                <w:lang w:eastAsia="zh-CN"/>
              </w:rPr>
              <w:t>eutra-5GC</w:t>
            </w:r>
          </w:p>
          <w:p w14:paraId="6A70C4F3" w14:textId="77777777" w:rsidR="008F2370" w:rsidRDefault="008F2370" w:rsidP="008F2370">
            <w:pPr>
              <w:pStyle w:val="TAL"/>
              <w:rPr>
                <w:b/>
                <w:i/>
                <w:lang w:eastAsia="zh-CN"/>
              </w:rPr>
            </w:pPr>
            <w:r>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40866F" w14:textId="77777777" w:rsidR="008F2370" w:rsidRDefault="008F2370" w:rsidP="008F2370">
            <w:pPr>
              <w:pStyle w:val="TAL"/>
              <w:jc w:val="center"/>
              <w:rPr>
                <w:lang w:eastAsia="zh-CN"/>
              </w:rPr>
            </w:pPr>
            <w:r>
              <w:rPr>
                <w:lang w:eastAsia="zh-CN"/>
              </w:rPr>
              <w:t>Yes</w:t>
            </w:r>
          </w:p>
        </w:tc>
      </w:tr>
      <w:tr w:rsidR="008F2370" w14:paraId="3D67D81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0C038B" w14:textId="77777777" w:rsidR="008F2370" w:rsidRDefault="008F2370" w:rsidP="008F2370">
            <w:pPr>
              <w:pStyle w:val="TAL"/>
              <w:rPr>
                <w:b/>
                <w:i/>
                <w:lang w:eastAsia="zh-CN"/>
              </w:rPr>
            </w:pPr>
            <w:r>
              <w:rPr>
                <w:b/>
                <w:i/>
                <w:lang w:eastAsia="zh-CN"/>
              </w:rPr>
              <w:t>eutra-5GC-HO-ToNR-FDD-FR1</w:t>
            </w:r>
          </w:p>
          <w:p w14:paraId="22F0F1EB" w14:textId="77777777" w:rsidR="008F2370" w:rsidRDefault="008F2370" w:rsidP="008F2370">
            <w:pPr>
              <w:pStyle w:val="TAL"/>
              <w:rPr>
                <w:b/>
                <w:i/>
                <w:lang w:eastAsia="zh-CN"/>
              </w:rPr>
            </w:pPr>
            <w:r>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7D991E" w14:textId="77777777" w:rsidR="008F2370" w:rsidRDefault="008F2370" w:rsidP="008F2370">
            <w:pPr>
              <w:pStyle w:val="TAL"/>
              <w:jc w:val="center"/>
              <w:rPr>
                <w:lang w:eastAsia="zh-CN"/>
              </w:rPr>
            </w:pPr>
            <w:r>
              <w:rPr>
                <w:lang w:eastAsia="zh-CN"/>
              </w:rPr>
              <w:t>Y</w:t>
            </w:r>
            <w:r>
              <w:rPr>
                <w:lang w:eastAsia="en-GB"/>
              </w:rPr>
              <w:t>es</w:t>
            </w:r>
          </w:p>
        </w:tc>
      </w:tr>
      <w:tr w:rsidR="008F2370" w14:paraId="65614F5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D982B5" w14:textId="77777777" w:rsidR="008F2370" w:rsidRDefault="008F2370" w:rsidP="008F2370">
            <w:pPr>
              <w:pStyle w:val="TAL"/>
              <w:rPr>
                <w:b/>
                <w:i/>
                <w:lang w:eastAsia="zh-CN"/>
              </w:rPr>
            </w:pPr>
            <w:r>
              <w:rPr>
                <w:b/>
                <w:i/>
                <w:lang w:eastAsia="zh-CN"/>
              </w:rPr>
              <w:lastRenderedPageBreak/>
              <w:t>eutra-5GC-HO-ToNR-TDD-FR1</w:t>
            </w:r>
          </w:p>
          <w:p w14:paraId="5A7834DE" w14:textId="77777777" w:rsidR="008F2370" w:rsidRDefault="008F2370" w:rsidP="008F2370">
            <w:pPr>
              <w:pStyle w:val="TAL"/>
              <w:rPr>
                <w:b/>
                <w:i/>
                <w:lang w:eastAsia="zh-CN"/>
              </w:rPr>
            </w:pPr>
            <w:r>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90FDB1" w14:textId="77777777" w:rsidR="008F2370" w:rsidRDefault="008F2370" w:rsidP="008F2370">
            <w:pPr>
              <w:pStyle w:val="TAL"/>
              <w:jc w:val="center"/>
              <w:rPr>
                <w:lang w:eastAsia="zh-CN"/>
              </w:rPr>
            </w:pPr>
            <w:r>
              <w:rPr>
                <w:lang w:eastAsia="zh-CN"/>
              </w:rPr>
              <w:t>Y</w:t>
            </w:r>
            <w:r>
              <w:rPr>
                <w:lang w:eastAsia="en-GB"/>
              </w:rPr>
              <w:t>es</w:t>
            </w:r>
          </w:p>
        </w:tc>
      </w:tr>
      <w:tr w:rsidR="008F2370" w14:paraId="45D454B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2E5104" w14:textId="77777777" w:rsidR="008F2370" w:rsidRDefault="008F2370" w:rsidP="008F2370">
            <w:pPr>
              <w:pStyle w:val="TAL"/>
              <w:rPr>
                <w:b/>
                <w:i/>
                <w:lang w:eastAsia="zh-CN"/>
              </w:rPr>
            </w:pPr>
            <w:r>
              <w:rPr>
                <w:b/>
                <w:i/>
                <w:lang w:eastAsia="zh-CN"/>
              </w:rPr>
              <w:t>eutra-5GC-HO-ToNR-FDD-FR2</w:t>
            </w:r>
          </w:p>
          <w:p w14:paraId="48E6E310" w14:textId="77777777" w:rsidR="008F2370" w:rsidRDefault="008F2370" w:rsidP="008F2370">
            <w:pPr>
              <w:pStyle w:val="TAL"/>
              <w:rPr>
                <w:b/>
                <w:i/>
                <w:lang w:eastAsia="zh-CN"/>
              </w:rPr>
            </w:pPr>
            <w:r>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A1CA22" w14:textId="77777777" w:rsidR="008F2370" w:rsidRDefault="008F2370" w:rsidP="008F2370">
            <w:pPr>
              <w:pStyle w:val="TAL"/>
              <w:jc w:val="center"/>
              <w:rPr>
                <w:lang w:eastAsia="zh-CN"/>
              </w:rPr>
            </w:pPr>
            <w:r>
              <w:rPr>
                <w:lang w:eastAsia="zh-CN"/>
              </w:rPr>
              <w:t>Y</w:t>
            </w:r>
            <w:r>
              <w:rPr>
                <w:lang w:eastAsia="en-GB"/>
              </w:rPr>
              <w:t>es</w:t>
            </w:r>
          </w:p>
        </w:tc>
      </w:tr>
      <w:tr w:rsidR="008F2370" w14:paraId="7592A54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C2CC90" w14:textId="77777777" w:rsidR="008F2370" w:rsidRDefault="008F2370" w:rsidP="008F2370">
            <w:pPr>
              <w:pStyle w:val="TAL"/>
              <w:rPr>
                <w:b/>
                <w:i/>
                <w:lang w:eastAsia="zh-CN"/>
              </w:rPr>
            </w:pPr>
            <w:r>
              <w:rPr>
                <w:b/>
                <w:i/>
                <w:lang w:eastAsia="zh-CN"/>
              </w:rPr>
              <w:t>eutra-5GC-HO-ToNR-TDD-FR2</w:t>
            </w:r>
          </w:p>
          <w:p w14:paraId="352EB995" w14:textId="77777777" w:rsidR="008F2370" w:rsidRDefault="008F2370" w:rsidP="008F2370">
            <w:pPr>
              <w:pStyle w:val="TAL"/>
              <w:rPr>
                <w:b/>
                <w:i/>
                <w:lang w:eastAsia="zh-CN"/>
              </w:rPr>
            </w:pPr>
            <w:r>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9259FA" w14:textId="77777777" w:rsidR="008F2370" w:rsidRDefault="008F2370" w:rsidP="008F2370">
            <w:pPr>
              <w:pStyle w:val="TAL"/>
              <w:jc w:val="center"/>
              <w:rPr>
                <w:lang w:eastAsia="zh-CN"/>
              </w:rPr>
            </w:pPr>
            <w:r>
              <w:rPr>
                <w:lang w:eastAsia="zh-CN"/>
              </w:rPr>
              <w:t>Y</w:t>
            </w:r>
            <w:r>
              <w:rPr>
                <w:lang w:eastAsia="en-GB"/>
              </w:rPr>
              <w:t>es</w:t>
            </w:r>
          </w:p>
        </w:tc>
      </w:tr>
      <w:tr w:rsidR="008F2370" w14:paraId="4C76C1B7"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15DBB6B7" w14:textId="77777777" w:rsidR="008F2370" w:rsidRDefault="008F2370" w:rsidP="008F2370">
            <w:pPr>
              <w:pStyle w:val="TAL"/>
              <w:rPr>
                <w:b/>
                <w:i/>
                <w:lang w:eastAsia="zh-CN"/>
              </w:rPr>
            </w:pPr>
            <w:proofErr w:type="spellStart"/>
            <w:r>
              <w:rPr>
                <w:b/>
                <w:i/>
                <w:lang w:eastAsia="zh-CN"/>
              </w:rPr>
              <w:t>eutra</w:t>
            </w:r>
            <w:proofErr w:type="spellEnd"/>
            <w:r>
              <w:rPr>
                <w:b/>
                <w:i/>
                <w:lang w:eastAsia="zh-CN"/>
              </w:rPr>
              <w:t>-CGI-Reporting-ENDC</w:t>
            </w:r>
          </w:p>
          <w:p w14:paraId="28FD5230" w14:textId="77777777" w:rsidR="008F2370" w:rsidRDefault="008F2370" w:rsidP="008F2370">
            <w:pPr>
              <w:pStyle w:val="TAL"/>
              <w:rPr>
                <w:b/>
                <w:i/>
                <w:lang w:eastAsia="zh-CN"/>
              </w:rPr>
            </w:pPr>
            <w:r>
              <w:rPr>
                <w:lang w:eastAsia="zh-CN"/>
              </w:rPr>
              <w:t xml:space="preserve">Indicates </w:t>
            </w:r>
            <w:r>
              <w:rPr>
                <w:lang w:eastAsia="en-GB"/>
              </w:rPr>
              <w:t>whether the UE supports</w:t>
            </w:r>
            <w:r>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hideMark/>
          </w:tcPr>
          <w:p w14:paraId="1946CEC3" w14:textId="77777777" w:rsidR="008F2370" w:rsidRDefault="008F2370" w:rsidP="008F2370">
            <w:pPr>
              <w:pStyle w:val="TAL"/>
              <w:jc w:val="center"/>
              <w:rPr>
                <w:bCs/>
                <w:noProof/>
                <w:lang w:eastAsia="zh-CN"/>
              </w:rPr>
            </w:pPr>
            <w:r>
              <w:rPr>
                <w:bCs/>
                <w:noProof/>
                <w:lang w:eastAsia="zh-CN"/>
              </w:rPr>
              <w:t>Yes</w:t>
            </w:r>
          </w:p>
        </w:tc>
      </w:tr>
      <w:tr w:rsidR="008F2370" w14:paraId="2B10E5E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2F27023" w14:textId="77777777" w:rsidR="008F2370" w:rsidRDefault="008F2370" w:rsidP="008F2370">
            <w:pPr>
              <w:pStyle w:val="TAL"/>
              <w:rPr>
                <w:b/>
                <w:i/>
                <w:lang w:eastAsia="zh-CN"/>
              </w:rPr>
            </w:pPr>
            <w:r>
              <w:rPr>
                <w:b/>
                <w:i/>
                <w:lang w:eastAsia="zh-CN"/>
              </w:rPr>
              <w:t>eutra-EPC-HO-ToNR-FDD-FR1</w:t>
            </w:r>
          </w:p>
          <w:p w14:paraId="29C49C59" w14:textId="77777777" w:rsidR="008F2370" w:rsidRDefault="008F2370" w:rsidP="008F2370">
            <w:pPr>
              <w:pStyle w:val="TAL"/>
              <w:rPr>
                <w:b/>
                <w:i/>
                <w:lang w:eastAsia="zh-CN"/>
              </w:rPr>
            </w:pPr>
            <w:r>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AECD8F" w14:textId="77777777" w:rsidR="008F2370" w:rsidRDefault="008F2370" w:rsidP="008F2370">
            <w:pPr>
              <w:pStyle w:val="TAL"/>
              <w:jc w:val="center"/>
              <w:rPr>
                <w:lang w:eastAsia="zh-CN"/>
              </w:rPr>
            </w:pPr>
            <w:r>
              <w:rPr>
                <w:lang w:eastAsia="zh-CN"/>
              </w:rPr>
              <w:t>Y</w:t>
            </w:r>
            <w:r>
              <w:rPr>
                <w:lang w:eastAsia="en-GB"/>
              </w:rPr>
              <w:t>es</w:t>
            </w:r>
          </w:p>
        </w:tc>
      </w:tr>
      <w:tr w:rsidR="008F2370" w14:paraId="4C6C09A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24FB730" w14:textId="77777777" w:rsidR="008F2370" w:rsidRDefault="008F2370" w:rsidP="008F2370">
            <w:pPr>
              <w:pStyle w:val="TAL"/>
              <w:rPr>
                <w:b/>
                <w:i/>
                <w:lang w:eastAsia="zh-CN"/>
              </w:rPr>
            </w:pPr>
            <w:r>
              <w:rPr>
                <w:b/>
                <w:i/>
                <w:lang w:eastAsia="zh-CN"/>
              </w:rPr>
              <w:t>eutra-EPC-HO-ToNR-TDD-FR1</w:t>
            </w:r>
          </w:p>
          <w:p w14:paraId="07338D19" w14:textId="77777777" w:rsidR="008F2370" w:rsidRDefault="008F2370" w:rsidP="008F2370">
            <w:pPr>
              <w:pStyle w:val="TAL"/>
              <w:rPr>
                <w:b/>
                <w:i/>
                <w:lang w:eastAsia="zh-CN"/>
              </w:rPr>
            </w:pPr>
            <w:r>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B8B7B2" w14:textId="77777777" w:rsidR="008F2370" w:rsidRDefault="008F2370" w:rsidP="008F2370">
            <w:pPr>
              <w:pStyle w:val="TAL"/>
              <w:jc w:val="center"/>
              <w:rPr>
                <w:lang w:eastAsia="zh-CN"/>
              </w:rPr>
            </w:pPr>
            <w:r>
              <w:rPr>
                <w:lang w:eastAsia="zh-CN"/>
              </w:rPr>
              <w:t>Y</w:t>
            </w:r>
            <w:r>
              <w:rPr>
                <w:lang w:eastAsia="en-GB"/>
              </w:rPr>
              <w:t>es</w:t>
            </w:r>
          </w:p>
        </w:tc>
      </w:tr>
      <w:tr w:rsidR="008F2370" w14:paraId="543823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BBD570" w14:textId="77777777" w:rsidR="008F2370" w:rsidRDefault="008F2370" w:rsidP="008F2370">
            <w:pPr>
              <w:pStyle w:val="TAL"/>
              <w:rPr>
                <w:b/>
                <w:i/>
                <w:lang w:eastAsia="zh-CN"/>
              </w:rPr>
            </w:pPr>
            <w:r>
              <w:rPr>
                <w:b/>
                <w:i/>
                <w:lang w:eastAsia="zh-CN"/>
              </w:rPr>
              <w:t>eutra-EPC-HO-ToNR-FDD-FR2</w:t>
            </w:r>
          </w:p>
          <w:p w14:paraId="2BF80E3E" w14:textId="77777777" w:rsidR="008F2370" w:rsidRDefault="008F2370" w:rsidP="008F2370">
            <w:pPr>
              <w:pStyle w:val="TAL"/>
              <w:rPr>
                <w:b/>
                <w:i/>
                <w:lang w:eastAsia="zh-CN"/>
              </w:rPr>
            </w:pPr>
            <w:r>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473138" w14:textId="77777777" w:rsidR="008F2370" w:rsidRDefault="008F2370" w:rsidP="008F2370">
            <w:pPr>
              <w:pStyle w:val="TAL"/>
              <w:jc w:val="center"/>
              <w:rPr>
                <w:lang w:eastAsia="zh-CN"/>
              </w:rPr>
            </w:pPr>
            <w:r>
              <w:rPr>
                <w:lang w:eastAsia="zh-CN"/>
              </w:rPr>
              <w:t>Y</w:t>
            </w:r>
            <w:r>
              <w:rPr>
                <w:lang w:eastAsia="en-GB"/>
              </w:rPr>
              <w:t>es</w:t>
            </w:r>
          </w:p>
        </w:tc>
      </w:tr>
      <w:tr w:rsidR="008F2370" w14:paraId="23A3668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8AC923C" w14:textId="77777777" w:rsidR="008F2370" w:rsidRDefault="008F2370" w:rsidP="008F2370">
            <w:pPr>
              <w:pStyle w:val="TAL"/>
              <w:rPr>
                <w:b/>
                <w:i/>
                <w:lang w:eastAsia="zh-CN"/>
              </w:rPr>
            </w:pPr>
            <w:r>
              <w:rPr>
                <w:b/>
                <w:i/>
                <w:lang w:eastAsia="zh-CN"/>
              </w:rPr>
              <w:t>eutra-EPC-HO-ToNR-TDD-FR2</w:t>
            </w:r>
          </w:p>
          <w:p w14:paraId="5F72CEAD" w14:textId="77777777" w:rsidR="008F2370" w:rsidRDefault="008F2370" w:rsidP="008F2370">
            <w:pPr>
              <w:pStyle w:val="TAL"/>
              <w:rPr>
                <w:b/>
                <w:i/>
                <w:lang w:eastAsia="zh-CN"/>
              </w:rPr>
            </w:pPr>
            <w:r>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FBC9B" w14:textId="77777777" w:rsidR="008F2370" w:rsidRDefault="008F2370" w:rsidP="008F2370">
            <w:pPr>
              <w:pStyle w:val="TAL"/>
              <w:jc w:val="center"/>
              <w:rPr>
                <w:lang w:eastAsia="zh-CN"/>
              </w:rPr>
            </w:pPr>
            <w:r>
              <w:rPr>
                <w:lang w:eastAsia="zh-CN"/>
              </w:rPr>
              <w:t>Y</w:t>
            </w:r>
            <w:r>
              <w:rPr>
                <w:lang w:eastAsia="en-GB"/>
              </w:rPr>
              <w:t>es</w:t>
            </w:r>
          </w:p>
        </w:tc>
      </w:tr>
      <w:tr w:rsidR="008F2370" w14:paraId="4F8C9A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A0B87C" w14:textId="77777777" w:rsidR="008F2370" w:rsidRDefault="008F2370" w:rsidP="008F2370">
            <w:pPr>
              <w:pStyle w:val="TAL"/>
              <w:rPr>
                <w:b/>
                <w:i/>
                <w:lang w:eastAsia="zh-CN"/>
              </w:rPr>
            </w:pPr>
            <w:r>
              <w:rPr>
                <w:b/>
                <w:i/>
                <w:lang w:eastAsia="zh-CN"/>
              </w:rPr>
              <w:t>eutra-EPC-HO-EUTRA-5GC</w:t>
            </w:r>
          </w:p>
          <w:p w14:paraId="06D2416C" w14:textId="77777777" w:rsidR="008F2370" w:rsidRDefault="008F2370" w:rsidP="008F2370">
            <w:pPr>
              <w:pStyle w:val="TAL"/>
              <w:rPr>
                <w:b/>
                <w:i/>
                <w:lang w:eastAsia="zh-CN"/>
              </w:rPr>
            </w:pPr>
            <w:r>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246D94" w14:textId="77777777" w:rsidR="008F2370" w:rsidRDefault="008F2370" w:rsidP="008F2370">
            <w:pPr>
              <w:pStyle w:val="TAL"/>
              <w:jc w:val="center"/>
              <w:rPr>
                <w:lang w:eastAsia="zh-CN"/>
              </w:rPr>
            </w:pPr>
            <w:r>
              <w:rPr>
                <w:lang w:eastAsia="zh-CN"/>
              </w:rPr>
              <w:t>Y</w:t>
            </w:r>
            <w:r>
              <w:rPr>
                <w:lang w:eastAsia="en-GB"/>
              </w:rPr>
              <w:t>es</w:t>
            </w:r>
          </w:p>
        </w:tc>
      </w:tr>
      <w:tr w:rsidR="008F2370" w14:paraId="4EF899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000173B" w14:textId="77777777" w:rsidR="008F2370" w:rsidRDefault="008F2370" w:rsidP="008F2370">
            <w:pPr>
              <w:pStyle w:val="TAL"/>
              <w:rPr>
                <w:b/>
                <w:i/>
                <w:lang w:eastAsia="zh-CN"/>
              </w:rPr>
            </w:pPr>
            <w:proofErr w:type="spellStart"/>
            <w:r>
              <w:rPr>
                <w:b/>
                <w:i/>
                <w:lang w:eastAsia="zh-CN"/>
              </w:rPr>
              <w:t>eutra</w:t>
            </w:r>
            <w:proofErr w:type="spellEnd"/>
            <w:r>
              <w:rPr>
                <w:b/>
                <w:i/>
                <w:lang w:eastAsia="zh-CN"/>
              </w:rPr>
              <w:t>-SI-</w:t>
            </w:r>
            <w:proofErr w:type="spellStart"/>
            <w:r>
              <w:rPr>
                <w:b/>
                <w:i/>
                <w:lang w:eastAsia="zh-CN"/>
              </w:rPr>
              <w:t>AcquisitionForHO</w:t>
            </w:r>
            <w:proofErr w:type="spellEnd"/>
            <w:r>
              <w:rPr>
                <w:b/>
                <w:i/>
                <w:lang w:eastAsia="zh-CN"/>
              </w:rPr>
              <w:t>-ENDC</w:t>
            </w:r>
          </w:p>
          <w:p w14:paraId="7E881915"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si-RequestForHO</w:t>
            </w:r>
            <w:proofErr w:type="spellEnd"/>
            <w:r>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3734FD" w14:textId="77777777" w:rsidR="008F2370" w:rsidRDefault="008F2370" w:rsidP="008F2370">
            <w:pPr>
              <w:pStyle w:val="TAL"/>
              <w:jc w:val="center"/>
              <w:rPr>
                <w:lang w:eastAsia="zh-CN"/>
              </w:rPr>
            </w:pPr>
            <w:r>
              <w:rPr>
                <w:lang w:eastAsia="zh-CN"/>
              </w:rPr>
              <w:t>Y</w:t>
            </w:r>
            <w:r>
              <w:rPr>
                <w:lang w:eastAsia="en-GB"/>
              </w:rPr>
              <w:t>es</w:t>
            </w:r>
          </w:p>
        </w:tc>
      </w:tr>
      <w:tr w:rsidR="008F2370" w14:paraId="76F04CD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1A9B83" w14:textId="77777777" w:rsidR="008F2370" w:rsidRDefault="008F2370" w:rsidP="008F2370">
            <w:pPr>
              <w:pStyle w:val="TAL"/>
              <w:rPr>
                <w:b/>
                <w:bCs/>
                <w:i/>
                <w:noProof/>
                <w:lang w:eastAsia="en-GB"/>
              </w:rPr>
            </w:pPr>
            <w:r>
              <w:rPr>
                <w:b/>
                <w:bCs/>
                <w:i/>
                <w:noProof/>
                <w:lang w:eastAsia="en-GB"/>
              </w:rPr>
              <w:t>eventB2</w:t>
            </w:r>
          </w:p>
          <w:p w14:paraId="41CCC3D6" w14:textId="77777777" w:rsidR="008F2370" w:rsidRDefault="008F2370" w:rsidP="008F2370">
            <w:pPr>
              <w:pStyle w:val="TAL"/>
              <w:rPr>
                <w:b/>
                <w:bCs/>
                <w:i/>
                <w:noProof/>
                <w:lang w:eastAsia="en-GB"/>
              </w:rPr>
            </w:pPr>
            <w:r>
              <w:rPr>
                <w:lang w:eastAsia="en-GB"/>
              </w:rPr>
              <w:t xml:space="preserve">Indicates whether the UE supports event B2. A UE supporting NR SA operation shall set this bit to </w:t>
            </w:r>
            <w:r>
              <w:rPr>
                <w:i/>
                <w:lang w:eastAsia="en-GB"/>
              </w:rPr>
              <w:t>supported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81BB03" w14:textId="77777777" w:rsidR="008F2370" w:rsidRDefault="008F2370" w:rsidP="008F2370">
            <w:pPr>
              <w:pStyle w:val="TAL"/>
              <w:jc w:val="center"/>
              <w:rPr>
                <w:bCs/>
                <w:noProof/>
                <w:lang w:eastAsia="en-GB"/>
              </w:rPr>
            </w:pPr>
            <w:r>
              <w:rPr>
                <w:bCs/>
                <w:noProof/>
                <w:lang w:eastAsia="en-GB"/>
              </w:rPr>
              <w:t>-</w:t>
            </w:r>
          </w:p>
        </w:tc>
      </w:tr>
      <w:tr w:rsidR="008F2370" w14:paraId="0152FF4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BC18DE7"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extendedFreqPriorities</w:t>
            </w:r>
            <w:proofErr w:type="spellEnd"/>
          </w:p>
          <w:p w14:paraId="4B6DCC08" w14:textId="77777777" w:rsidR="008F2370" w:rsidRDefault="008F2370" w:rsidP="008F2370">
            <w:pPr>
              <w:pStyle w:val="TAL"/>
              <w:rPr>
                <w:b/>
                <w:i/>
                <w:lang w:eastAsia="zh-CN"/>
              </w:rPr>
            </w:pPr>
            <w:r>
              <w:rPr>
                <w:lang w:eastAsia="zh-CN"/>
              </w:rPr>
              <w:t xml:space="preserve">Indicates whether the UE supports extended E-UTRA frequency priorities indicated by </w:t>
            </w:r>
            <w:proofErr w:type="spellStart"/>
            <w:r>
              <w:rPr>
                <w:i/>
                <w:lang w:eastAsia="zh-CN"/>
              </w:rPr>
              <w:t>cellReselectionSubPriority</w:t>
            </w:r>
            <w:proofErr w:type="spellEnd"/>
            <w:r>
              <w:rPr>
                <w:lang w:eastAsia="zh-CN"/>
              </w:rPr>
              <w:t xml:space="preserve"> field. A UE supporting NR SA operation shall set this bit to </w:t>
            </w:r>
            <w:r>
              <w:rPr>
                <w:i/>
                <w:lang w:eastAsia="zh-CN"/>
              </w:rPr>
              <w:t>supported</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392526" w14:textId="77777777" w:rsidR="008F2370" w:rsidRDefault="008F2370" w:rsidP="008F2370">
            <w:pPr>
              <w:pStyle w:val="TAL"/>
              <w:jc w:val="center"/>
              <w:rPr>
                <w:lang w:eastAsia="zh-CN"/>
              </w:rPr>
            </w:pPr>
            <w:r>
              <w:rPr>
                <w:lang w:eastAsia="zh-CN"/>
              </w:rPr>
              <w:t>-</w:t>
            </w:r>
          </w:p>
        </w:tc>
      </w:tr>
      <w:tr w:rsidR="008F2370" w14:paraId="6190328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817B316" w14:textId="77777777" w:rsidR="008F2370" w:rsidRDefault="008F2370" w:rsidP="008F2370">
            <w:pPr>
              <w:pStyle w:val="TAL"/>
              <w:rPr>
                <w:b/>
                <w:i/>
                <w:lang w:eastAsia="ja-JP"/>
              </w:rPr>
            </w:pPr>
            <w:proofErr w:type="spellStart"/>
            <w:r>
              <w:rPr>
                <w:b/>
                <w:i/>
              </w:rPr>
              <w:t>extendedLCID</w:t>
            </w:r>
            <w:proofErr w:type="spellEnd"/>
            <w:r>
              <w:rPr>
                <w:b/>
                <w:i/>
              </w:rPr>
              <w:t>-Duplication</w:t>
            </w:r>
          </w:p>
          <w:p w14:paraId="703E3599" w14:textId="77777777" w:rsidR="008F2370" w:rsidRDefault="008F2370" w:rsidP="008F2370">
            <w:pPr>
              <w:pStyle w:val="TAL"/>
              <w:rPr>
                <w:lang w:eastAsia="zh-CN"/>
              </w:rPr>
            </w:pPr>
            <w:r>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9B1563" w14:textId="77777777" w:rsidR="008F2370" w:rsidRDefault="008F2370" w:rsidP="008F2370">
            <w:pPr>
              <w:pStyle w:val="TAL"/>
              <w:jc w:val="center"/>
              <w:rPr>
                <w:lang w:eastAsia="zh-CN"/>
              </w:rPr>
            </w:pPr>
            <w:r>
              <w:rPr>
                <w:lang w:eastAsia="zh-CN"/>
              </w:rPr>
              <w:t>-</w:t>
            </w:r>
          </w:p>
        </w:tc>
      </w:tr>
      <w:tr w:rsidR="008F2370" w14:paraId="329827A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EF74C1" w14:textId="77777777" w:rsidR="008F2370" w:rsidRDefault="008F2370" w:rsidP="008F2370">
            <w:pPr>
              <w:pStyle w:val="TAL"/>
              <w:rPr>
                <w:b/>
                <w:i/>
                <w:lang w:eastAsia="ja-JP"/>
              </w:rPr>
            </w:pPr>
            <w:proofErr w:type="spellStart"/>
            <w:r>
              <w:rPr>
                <w:b/>
                <w:i/>
              </w:rPr>
              <w:t>extendedLongDRX</w:t>
            </w:r>
            <w:proofErr w:type="spellEnd"/>
          </w:p>
          <w:p w14:paraId="445EF8CA" w14:textId="77777777" w:rsidR="008F2370" w:rsidRDefault="008F2370" w:rsidP="008F2370">
            <w:pPr>
              <w:pStyle w:val="TAL"/>
              <w:rPr>
                <w:rFonts w:cs="Arial"/>
                <w:szCs w:val="18"/>
              </w:rPr>
            </w:pPr>
            <w: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7B2DC9" w14:textId="77777777" w:rsidR="008F2370" w:rsidRDefault="008F2370" w:rsidP="008F2370">
            <w:pPr>
              <w:pStyle w:val="TAL"/>
              <w:jc w:val="center"/>
              <w:rPr>
                <w:bCs/>
                <w:noProof/>
              </w:rPr>
            </w:pPr>
            <w:r>
              <w:rPr>
                <w:bCs/>
                <w:noProof/>
              </w:rPr>
              <w:t>-</w:t>
            </w:r>
          </w:p>
        </w:tc>
      </w:tr>
      <w:tr w:rsidR="008F2370" w14:paraId="6D65028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236DF68" w14:textId="77777777" w:rsidR="008F2370" w:rsidRDefault="008F2370" w:rsidP="008F2370">
            <w:pPr>
              <w:pStyle w:val="TAL"/>
              <w:rPr>
                <w:b/>
                <w:i/>
              </w:rPr>
            </w:pPr>
            <w:proofErr w:type="spellStart"/>
            <w:r>
              <w:rPr>
                <w:b/>
                <w:i/>
              </w:rPr>
              <w:t>extendedMAC-LengthField</w:t>
            </w:r>
            <w:proofErr w:type="spellEnd"/>
          </w:p>
          <w:p w14:paraId="5E255E2A" w14:textId="77777777" w:rsidR="008F2370" w:rsidRDefault="008F2370" w:rsidP="008F2370">
            <w:pPr>
              <w:pStyle w:val="TAL"/>
            </w:pPr>
            <w:r>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9A52BD" w14:textId="77777777" w:rsidR="008F2370" w:rsidRDefault="008F2370" w:rsidP="008F2370">
            <w:pPr>
              <w:pStyle w:val="TAL"/>
              <w:jc w:val="center"/>
            </w:pPr>
            <w:r>
              <w:rPr>
                <w:bCs/>
                <w:noProof/>
                <w:lang w:eastAsia="en-GB"/>
              </w:rPr>
              <w:t>-</w:t>
            </w:r>
          </w:p>
        </w:tc>
      </w:tr>
      <w:tr w:rsidR="008F2370" w14:paraId="385CE97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202959"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extendedMaxMeasId</w:t>
            </w:r>
            <w:proofErr w:type="spellEnd"/>
          </w:p>
          <w:p w14:paraId="07DF2FD9" w14:textId="77777777" w:rsidR="008F2370" w:rsidRDefault="008F2370" w:rsidP="008F2370">
            <w:pPr>
              <w:pStyle w:val="TAL"/>
              <w:rPr>
                <w:b/>
                <w:i/>
                <w:lang w:eastAsia="zh-CN"/>
              </w:rPr>
            </w:pPr>
            <w:r>
              <w:rPr>
                <w:lang w:eastAsia="en-GB"/>
              </w:rPr>
              <w:t xml:space="preserve">Indicates whether the UE supports extended number of measurement </w:t>
            </w:r>
            <w:proofErr w:type="spellStart"/>
            <w:r>
              <w:rPr>
                <w:lang w:eastAsia="en-GB"/>
              </w:rPr>
              <w:t>identies</w:t>
            </w:r>
            <w:proofErr w:type="spellEnd"/>
            <w:r>
              <w:rPr>
                <w:lang w:eastAsia="en-GB"/>
              </w:rPr>
              <w:t xml:space="preserve"> as defined by </w:t>
            </w:r>
            <w:r>
              <w:rPr>
                <w:i/>
                <w:lang w:eastAsia="en-GB"/>
              </w:rPr>
              <w:t>maxMeasId-r12</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3B5C9E" w14:textId="77777777" w:rsidR="008F2370" w:rsidRDefault="008F2370" w:rsidP="008F2370">
            <w:pPr>
              <w:pStyle w:val="TAL"/>
              <w:jc w:val="center"/>
              <w:rPr>
                <w:lang w:eastAsia="zh-CN"/>
              </w:rPr>
            </w:pPr>
            <w:r>
              <w:rPr>
                <w:bCs/>
                <w:noProof/>
                <w:lang w:eastAsia="en-GB"/>
              </w:rPr>
              <w:t>No</w:t>
            </w:r>
          </w:p>
        </w:tc>
      </w:tr>
      <w:tr w:rsidR="008F2370" w14:paraId="6A87108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768DA5"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extendedMaxObjectId</w:t>
            </w:r>
            <w:proofErr w:type="spellEnd"/>
          </w:p>
          <w:p w14:paraId="6224CAFB" w14:textId="77777777" w:rsidR="008F2370" w:rsidRDefault="008F2370" w:rsidP="008F2370">
            <w:pPr>
              <w:pStyle w:val="TAL"/>
              <w:rPr>
                <w:rFonts w:cs="Arial"/>
                <w:b/>
                <w:i/>
                <w:szCs w:val="18"/>
                <w:lang w:eastAsia="zh-CN"/>
              </w:rPr>
            </w:pPr>
            <w:r>
              <w:rPr>
                <w:lang w:eastAsia="en-GB"/>
              </w:rPr>
              <w:t xml:space="preserve">Indicates whether the UE supports extended number of measurement object </w:t>
            </w:r>
            <w:proofErr w:type="spellStart"/>
            <w:r>
              <w:rPr>
                <w:lang w:eastAsia="en-GB"/>
              </w:rPr>
              <w:t>identies</w:t>
            </w:r>
            <w:proofErr w:type="spellEnd"/>
            <w:r>
              <w:rPr>
                <w:lang w:eastAsia="en-GB"/>
              </w:rPr>
              <w:t xml:space="preserve"> as defined by </w:t>
            </w:r>
            <w:r>
              <w:rPr>
                <w:i/>
                <w:lang w:eastAsia="en-GB"/>
              </w:rPr>
              <w:t>maxObjectId-r13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8BE96F" w14:textId="77777777" w:rsidR="008F2370" w:rsidRDefault="008F2370" w:rsidP="008F2370">
            <w:pPr>
              <w:pStyle w:val="TAL"/>
              <w:jc w:val="center"/>
              <w:rPr>
                <w:bCs/>
                <w:noProof/>
                <w:lang w:eastAsia="en-GB"/>
              </w:rPr>
            </w:pPr>
            <w:r>
              <w:rPr>
                <w:bCs/>
                <w:noProof/>
                <w:lang w:eastAsia="zh-CN"/>
              </w:rPr>
              <w:t>No</w:t>
            </w:r>
          </w:p>
        </w:tc>
      </w:tr>
      <w:tr w:rsidR="008F2370" w14:paraId="61C38411"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5A91F6A4" w14:textId="77777777" w:rsidR="008F2370" w:rsidRDefault="008F2370" w:rsidP="008F2370">
            <w:pPr>
              <w:pStyle w:val="TAL"/>
              <w:rPr>
                <w:b/>
                <w:i/>
                <w:lang w:eastAsia="ko-KR"/>
              </w:rPr>
            </w:pPr>
            <w:proofErr w:type="spellStart"/>
            <w:r>
              <w:rPr>
                <w:b/>
                <w:i/>
              </w:rPr>
              <w:t>extendedNumberOfDRBs</w:t>
            </w:r>
            <w:proofErr w:type="spellEnd"/>
          </w:p>
          <w:p w14:paraId="2CAFC520" w14:textId="77777777" w:rsidR="008F2370" w:rsidRDefault="008F2370" w:rsidP="008F2370">
            <w:pPr>
              <w:pStyle w:val="TAL"/>
              <w:rPr>
                <w:lang w:eastAsia="ko-KR"/>
              </w:rPr>
            </w:pPr>
            <w:r>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hideMark/>
          </w:tcPr>
          <w:p w14:paraId="6E2A2467" w14:textId="77777777" w:rsidR="008F2370" w:rsidRDefault="008F2370" w:rsidP="008F2370">
            <w:pPr>
              <w:pStyle w:val="TAL"/>
              <w:jc w:val="center"/>
              <w:rPr>
                <w:bCs/>
                <w:noProof/>
                <w:lang w:eastAsia="ko-KR"/>
              </w:rPr>
            </w:pPr>
            <w:r>
              <w:rPr>
                <w:bCs/>
                <w:noProof/>
                <w:lang w:eastAsia="ko-KR"/>
              </w:rPr>
              <w:t>-</w:t>
            </w:r>
          </w:p>
        </w:tc>
      </w:tr>
      <w:tr w:rsidR="008F2370" w14:paraId="715918E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4AE7BBC" w14:textId="77777777" w:rsidR="008F2370" w:rsidRDefault="008F2370" w:rsidP="008F2370">
            <w:pPr>
              <w:pStyle w:val="TAL"/>
              <w:rPr>
                <w:b/>
                <w:i/>
                <w:lang w:eastAsia="ja-JP"/>
              </w:rPr>
            </w:pPr>
            <w:proofErr w:type="spellStart"/>
            <w:r>
              <w:rPr>
                <w:b/>
                <w:i/>
              </w:rPr>
              <w:t>extendedPollByte</w:t>
            </w:r>
            <w:proofErr w:type="spellEnd"/>
          </w:p>
          <w:p w14:paraId="54CDA2ED" w14:textId="77777777" w:rsidR="008F2370" w:rsidRDefault="008F2370" w:rsidP="008F2370">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w:t>
            </w:r>
            <w:proofErr w:type="spellStart"/>
            <w:r>
              <w:rPr>
                <w:rFonts w:ascii="Arial" w:hAnsi="Arial"/>
                <w:sz w:val="18"/>
                <w:lang w:eastAsia="en-GB"/>
              </w:rPr>
              <w:t>pollByte</w:t>
            </w:r>
            <w:proofErr w:type="spellEnd"/>
            <w:r>
              <w:rPr>
                <w:rFonts w:ascii="Arial" w:hAnsi="Arial"/>
                <w:sz w:val="18"/>
                <w:lang w:eastAsia="en-GB"/>
              </w:rPr>
              <w:t xml:space="preserve"> values as defined by </w:t>
            </w:r>
            <w:r>
              <w:rPr>
                <w:rFonts w:ascii="Arial" w:hAnsi="Arial"/>
                <w:i/>
                <w:sz w:val="18"/>
                <w:lang w:eastAsia="en-GB"/>
              </w:rPr>
              <w:t>pollByte-r14</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F050CF" w14:textId="77777777" w:rsidR="008F2370" w:rsidRDefault="008F2370" w:rsidP="008F2370">
            <w:pPr>
              <w:pStyle w:val="TAL"/>
              <w:jc w:val="center"/>
              <w:rPr>
                <w:bCs/>
                <w:noProof/>
                <w:lang w:eastAsia="zh-CN"/>
              </w:rPr>
            </w:pPr>
            <w:r>
              <w:rPr>
                <w:bCs/>
                <w:noProof/>
              </w:rPr>
              <w:t>-</w:t>
            </w:r>
          </w:p>
        </w:tc>
      </w:tr>
      <w:tr w:rsidR="008F2370" w14:paraId="3671E46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21DFC2A"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extended-RLC-LI-Field</w:t>
            </w:r>
          </w:p>
          <w:p w14:paraId="535F966C" w14:textId="77777777" w:rsidR="008F2370" w:rsidRDefault="008F2370" w:rsidP="008F2370">
            <w:pPr>
              <w:pStyle w:val="TAL"/>
              <w:rPr>
                <w:b/>
                <w:i/>
                <w:lang w:eastAsia="zh-CN"/>
              </w:rPr>
            </w:pPr>
            <w:r>
              <w:rPr>
                <w:lang w:eastAsia="en-GB"/>
              </w:rPr>
              <w:t>Indicates whether the UE supports 15 bit RLC length indicato</w:t>
            </w:r>
            <w:r>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1A8BCD" w14:textId="77777777" w:rsidR="008F2370" w:rsidRDefault="008F2370" w:rsidP="008F2370">
            <w:pPr>
              <w:pStyle w:val="TAL"/>
              <w:jc w:val="center"/>
              <w:rPr>
                <w:lang w:eastAsia="zh-CN"/>
              </w:rPr>
            </w:pPr>
            <w:r>
              <w:rPr>
                <w:bCs/>
                <w:noProof/>
                <w:lang w:eastAsia="en-GB"/>
              </w:rPr>
              <w:t>-</w:t>
            </w:r>
          </w:p>
        </w:tc>
      </w:tr>
      <w:tr w:rsidR="008F2370" w14:paraId="4813B2F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552933"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extendedRLC</w:t>
            </w:r>
            <w:proofErr w:type="spellEnd"/>
            <w:r>
              <w:rPr>
                <w:rFonts w:ascii="Arial" w:hAnsi="Arial"/>
                <w:b/>
                <w:i/>
                <w:sz w:val="18"/>
                <w:lang w:eastAsia="zh-CN"/>
              </w:rPr>
              <w:t>-SN-SO-Field</w:t>
            </w:r>
          </w:p>
          <w:p w14:paraId="401A702E" w14:textId="77777777" w:rsidR="008F2370" w:rsidRDefault="008F2370" w:rsidP="008F2370">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4E68B4"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1DD576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C62F1C" w14:textId="77777777" w:rsidR="008F2370" w:rsidRDefault="008F2370" w:rsidP="008F2370">
            <w:pPr>
              <w:keepNext/>
              <w:keepLines/>
              <w:spacing w:after="0"/>
              <w:rPr>
                <w:rFonts w:ascii="Arial" w:hAnsi="Arial"/>
                <w:b/>
                <w:i/>
                <w:kern w:val="2"/>
                <w:sz w:val="18"/>
                <w:lang w:eastAsia="zh-CN"/>
              </w:rPr>
            </w:pPr>
            <w:proofErr w:type="spellStart"/>
            <w:r>
              <w:rPr>
                <w:rFonts w:ascii="Arial" w:hAnsi="Arial"/>
                <w:b/>
                <w:i/>
                <w:kern w:val="2"/>
                <w:sz w:val="18"/>
                <w:lang w:eastAsia="zh-CN"/>
              </w:rPr>
              <w:t>extendedRSRQ-LowerRange</w:t>
            </w:r>
            <w:proofErr w:type="spellEnd"/>
          </w:p>
          <w:p w14:paraId="6C0A1C89" w14:textId="77777777" w:rsidR="008F2370" w:rsidRDefault="008F2370" w:rsidP="008F2370">
            <w:pPr>
              <w:pStyle w:val="TAL"/>
              <w:rPr>
                <w:b/>
                <w:i/>
                <w:lang w:eastAsia="zh-CN"/>
              </w:rPr>
            </w:pPr>
            <w:r>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F5AC07" w14:textId="77777777" w:rsidR="008F2370" w:rsidRDefault="008F2370" w:rsidP="008F2370">
            <w:pPr>
              <w:pStyle w:val="TAL"/>
              <w:jc w:val="center"/>
              <w:rPr>
                <w:bCs/>
                <w:noProof/>
                <w:lang w:eastAsia="en-GB"/>
              </w:rPr>
            </w:pPr>
            <w:r>
              <w:rPr>
                <w:bCs/>
                <w:noProof/>
                <w:kern w:val="2"/>
                <w:lang w:eastAsia="zh-CN"/>
              </w:rPr>
              <w:t>No</w:t>
            </w:r>
          </w:p>
        </w:tc>
      </w:tr>
      <w:tr w:rsidR="008F2370" w14:paraId="1B8591D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3FB7D7"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rPr>
              <w:t>fdd-HARQ-TimingTDD</w:t>
            </w:r>
          </w:p>
          <w:p w14:paraId="247C7BDD" w14:textId="77777777" w:rsidR="008F2370" w:rsidRDefault="008F2370" w:rsidP="008F2370">
            <w:pPr>
              <w:keepNext/>
              <w:keepLines/>
              <w:spacing w:after="0"/>
              <w:rPr>
                <w:rFonts w:ascii="Arial" w:hAnsi="Arial"/>
                <w:bCs/>
                <w:noProof/>
                <w:sz w:val="18"/>
              </w:rPr>
            </w:pPr>
            <w:r>
              <w:rPr>
                <w:rFonts w:ascii="Arial" w:hAnsi="Arial"/>
                <w:bCs/>
                <w:noProof/>
                <w:sz w:val="18"/>
              </w:rPr>
              <w:t>Indicates whether UE supports FDD HARQ timing for TDD SCell when configured with TDD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A88F12" w14:textId="77777777" w:rsidR="008F2370" w:rsidRDefault="008F2370" w:rsidP="008F2370">
            <w:pPr>
              <w:keepNext/>
              <w:keepLines/>
              <w:spacing w:after="0"/>
              <w:jc w:val="center"/>
              <w:rPr>
                <w:rFonts w:ascii="Arial" w:hAnsi="Arial"/>
                <w:bCs/>
                <w:noProof/>
                <w:sz w:val="18"/>
              </w:rPr>
            </w:pPr>
            <w:r>
              <w:rPr>
                <w:rFonts w:ascii="Arial" w:hAnsi="Arial"/>
                <w:bCs/>
                <w:noProof/>
                <w:sz w:val="18"/>
              </w:rPr>
              <w:t>Yes</w:t>
            </w:r>
          </w:p>
        </w:tc>
      </w:tr>
      <w:tr w:rsidR="008F2370" w14:paraId="61C3288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E379E18" w14:textId="77777777" w:rsidR="008F2370" w:rsidRDefault="008F2370" w:rsidP="008F2370">
            <w:pPr>
              <w:pStyle w:val="TAL"/>
              <w:rPr>
                <w:b/>
                <w:bCs/>
                <w:i/>
                <w:noProof/>
                <w:lang w:eastAsia="en-GB"/>
              </w:rPr>
            </w:pPr>
            <w:r>
              <w:rPr>
                <w:b/>
                <w:bCs/>
                <w:i/>
                <w:noProof/>
                <w:lang w:eastAsia="en-GB"/>
              </w:rPr>
              <w:lastRenderedPageBreak/>
              <w:t>featureGroupIndicators, featureGroupIndRel9Add, featureGroupIndRel10</w:t>
            </w:r>
          </w:p>
          <w:p w14:paraId="66B8EE23" w14:textId="77777777" w:rsidR="008F2370" w:rsidRDefault="008F2370" w:rsidP="008F2370">
            <w:pPr>
              <w:pStyle w:val="TAL"/>
              <w:rPr>
                <w:bCs/>
                <w:noProof/>
                <w:lang w:eastAsia="en-GB"/>
              </w:rPr>
            </w:pPr>
            <w:r>
              <w:rPr>
                <w:bCs/>
                <w:noProof/>
                <w:lang w:eastAsia="en-GB"/>
              </w:rPr>
              <w:t xml:space="preserve">The definitions of the bits in the bit string are described in Annex B.1 (for </w:t>
            </w:r>
            <w:r>
              <w:rPr>
                <w:bCs/>
                <w:i/>
                <w:noProof/>
                <w:lang w:eastAsia="en-GB"/>
              </w:rPr>
              <w:t>featureGroupIndicators</w:t>
            </w:r>
            <w:r>
              <w:rPr>
                <w:bCs/>
                <w:noProof/>
                <w:lang w:eastAsia="en-GB"/>
              </w:rPr>
              <w:t xml:space="preserve"> and </w:t>
            </w:r>
            <w:r>
              <w:rPr>
                <w:bCs/>
                <w:i/>
                <w:noProof/>
                <w:lang w:eastAsia="en-GB"/>
              </w:rPr>
              <w:t>featureGroupIndRel9Add</w:t>
            </w:r>
            <w:r>
              <w:rPr>
                <w:bCs/>
                <w:noProof/>
                <w:lang w:eastAsia="en-GB"/>
              </w:rPr>
              <w:t xml:space="preserve">) and in Annex C.1 (for </w:t>
            </w:r>
            <w:r>
              <w:rPr>
                <w:bCs/>
                <w:i/>
                <w:noProof/>
                <w:lang w:eastAsia="en-GB"/>
              </w:rPr>
              <w:t>featureGroupIndRel10</w:t>
            </w:r>
            <w:r>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949273" w14:textId="77777777" w:rsidR="008F2370" w:rsidRDefault="008F2370" w:rsidP="008F2370">
            <w:pPr>
              <w:pStyle w:val="TAL"/>
              <w:jc w:val="center"/>
              <w:rPr>
                <w:bCs/>
                <w:noProof/>
                <w:lang w:eastAsia="en-GB"/>
              </w:rPr>
            </w:pPr>
            <w:r>
              <w:rPr>
                <w:bCs/>
                <w:noProof/>
                <w:lang w:eastAsia="en-GB"/>
              </w:rPr>
              <w:t>Y</w:t>
            </w:r>
            <w:r>
              <w:rPr>
                <w:lang w:eastAsia="en-GB"/>
              </w:rPr>
              <w:t>es</w:t>
            </w:r>
          </w:p>
        </w:tc>
      </w:tr>
      <w:tr w:rsidR="008F2370" w14:paraId="19DDCD9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6F6D2AF" w14:textId="77777777" w:rsidR="008F2370" w:rsidRDefault="008F2370" w:rsidP="008F2370">
            <w:pPr>
              <w:pStyle w:val="TAL"/>
              <w:rPr>
                <w:b/>
                <w:i/>
                <w:lang w:eastAsia="ja-JP"/>
              </w:rPr>
            </w:pPr>
            <w:proofErr w:type="spellStart"/>
            <w:r>
              <w:rPr>
                <w:b/>
                <w:i/>
              </w:rPr>
              <w:t>featureSetsDL-PerCC</w:t>
            </w:r>
            <w:proofErr w:type="spellEnd"/>
          </w:p>
          <w:p w14:paraId="15FD3EEC" w14:textId="77777777" w:rsidR="008F2370" w:rsidRDefault="008F2370" w:rsidP="008F2370">
            <w:pPr>
              <w:pStyle w:val="TAL"/>
              <w:rPr>
                <w:b/>
                <w:bCs/>
                <w:i/>
                <w:noProof/>
                <w:lang w:eastAsia="en-GB"/>
              </w:rPr>
            </w:pPr>
            <w:r>
              <w:t>In MR-DC, indicates a set of features that the UE supports on one component carrier in a bandwidth class for a band in a given band combination.</w:t>
            </w:r>
            <w:r>
              <w:rPr>
                <w:szCs w:val="22"/>
              </w:rPr>
              <w:t xml:space="preserve"> The UE shall hence include at least as many </w:t>
            </w:r>
            <w:proofErr w:type="spellStart"/>
            <w:r>
              <w:rPr>
                <w:i/>
                <w:szCs w:val="22"/>
              </w:rPr>
              <w:t>FeatureSetDL</w:t>
            </w:r>
            <w:proofErr w:type="spellEnd"/>
            <w:r>
              <w:rPr>
                <w:i/>
                <w:szCs w:val="22"/>
              </w:rPr>
              <w:t>-</w:t>
            </w:r>
            <w:proofErr w:type="spellStart"/>
            <w:r>
              <w:rPr>
                <w:i/>
                <w:szCs w:val="22"/>
              </w:rPr>
              <w:t>PerCC</w:t>
            </w:r>
            <w:proofErr w:type="spellEnd"/>
            <w:r>
              <w:rPr>
                <w:i/>
                <w:szCs w:val="22"/>
              </w:rPr>
              <w:t>-Id</w:t>
            </w:r>
            <w:r>
              <w:rPr>
                <w:szCs w:val="22"/>
              </w:rPr>
              <w:t xml:space="preserve"> in this list as the number of carriers it supports according to the </w:t>
            </w:r>
            <w:r>
              <w:rPr>
                <w:i/>
                <w:szCs w:val="22"/>
              </w:rPr>
              <w:t>ca-</w:t>
            </w:r>
            <w:proofErr w:type="spellStart"/>
            <w:r>
              <w:rPr>
                <w:i/>
                <w:szCs w:val="22"/>
              </w:rPr>
              <w:t>bandwidthClassDL</w:t>
            </w:r>
            <w:proofErr w:type="spellEnd"/>
            <w:r>
              <w:rPr>
                <w:szCs w:val="22"/>
              </w:rPr>
              <w:t xml:space="preserve">, </w:t>
            </w:r>
            <w:r>
              <w:t xml:space="preserve">except if indicating additional functionality by reducing the number of </w:t>
            </w:r>
            <w:proofErr w:type="spellStart"/>
            <w:r>
              <w:rPr>
                <w:i/>
              </w:rPr>
              <w:t>FeatureSetDownlinkPerCC</w:t>
            </w:r>
            <w:proofErr w:type="spellEnd"/>
            <w:r>
              <w:rPr>
                <w:i/>
              </w:rPr>
              <w:t>-Id</w:t>
            </w:r>
            <w:r>
              <w:t xml:space="preserve"> in the feature set</w:t>
            </w:r>
            <w:r>
              <w:rPr>
                <w:szCs w:val="22"/>
              </w:rPr>
              <w:t xml:space="preserve">. The order of the elements in this list is not relevant, i.e., the network may configure any of the carriers in accordance with any of the </w:t>
            </w:r>
            <w:proofErr w:type="spellStart"/>
            <w:r>
              <w:rPr>
                <w:i/>
                <w:szCs w:val="22"/>
              </w:rPr>
              <w:t>FeatureSetDL</w:t>
            </w:r>
            <w:proofErr w:type="spellEnd"/>
            <w:r>
              <w:rPr>
                <w:i/>
                <w:szCs w:val="22"/>
              </w:rPr>
              <w:t>-</w:t>
            </w:r>
            <w:proofErr w:type="spellStart"/>
            <w:r>
              <w:rPr>
                <w:i/>
                <w:szCs w:val="22"/>
              </w:rPr>
              <w:t>PerCC</w:t>
            </w:r>
            <w:proofErr w:type="spellEnd"/>
            <w:r>
              <w:rPr>
                <w:i/>
                <w:szCs w:val="22"/>
              </w:rPr>
              <w:t>-Id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6391D1" w14:textId="77777777" w:rsidR="008F2370" w:rsidRDefault="008F2370" w:rsidP="008F2370">
            <w:pPr>
              <w:pStyle w:val="TAL"/>
              <w:jc w:val="center"/>
              <w:rPr>
                <w:bCs/>
                <w:noProof/>
                <w:lang w:eastAsia="en-GB"/>
              </w:rPr>
            </w:pPr>
            <w:r>
              <w:rPr>
                <w:bCs/>
                <w:noProof/>
                <w:lang w:eastAsia="en-GB"/>
              </w:rPr>
              <w:t>-</w:t>
            </w:r>
          </w:p>
        </w:tc>
      </w:tr>
      <w:tr w:rsidR="008F2370" w14:paraId="7F8BC8B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D255C24" w14:textId="77777777" w:rsidR="008F2370" w:rsidRDefault="008F2370" w:rsidP="008F2370">
            <w:pPr>
              <w:pStyle w:val="TAL"/>
              <w:rPr>
                <w:b/>
                <w:bCs/>
                <w:i/>
                <w:noProof/>
                <w:lang w:eastAsia="en-GB"/>
              </w:rPr>
            </w:pPr>
            <w:r>
              <w:rPr>
                <w:b/>
                <w:bCs/>
                <w:i/>
                <w:noProof/>
                <w:lang w:eastAsia="en-GB"/>
              </w:rPr>
              <w:t>FeatureSetDL-PerCC-Id</w:t>
            </w:r>
          </w:p>
          <w:p w14:paraId="4D4CD10E" w14:textId="77777777" w:rsidR="008F2370" w:rsidRDefault="008F2370" w:rsidP="008F2370">
            <w:pPr>
              <w:pStyle w:val="TAL"/>
              <w:rPr>
                <w:b/>
                <w:i/>
                <w:lang w:eastAsia="ja-JP"/>
              </w:rPr>
            </w:pPr>
            <w:r>
              <w:rPr>
                <w:rFonts w:eastAsia="Yu Mincho"/>
                <w:bCs/>
                <w:noProof/>
              </w:rPr>
              <w:t xml:space="preserve">In </w:t>
            </w:r>
            <w:r>
              <w:t>MR</w:t>
            </w:r>
            <w:r>
              <w:rPr>
                <w:rFonts w:eastAsia="Yu Mincho"/>
                <w:bCs/>
                <w:noProof/>
              </w:rPr>
              <w:t>-DC, indicates the index position of the</w:t>
            </w:r>
            <w:r>
              <w:t xml:space="preserve"> </w:t>
            </w:r>
            <w:r>
              <w:rPr>
                <w:i/>
              </w:rPr>
              <w:t>FeatureSetDL-PerCC-r15</w:t>
            </w:r>
            <w:r>
              <w:rPr>
                <w:rFonts w:eastAsia="Yu Mincho"/>
                <w:bCs/>
                <w:noProof/>
              </w:rPr>
              <w:t xml:space="preserve"> in the </w:t>
            </w:r>
            <w:r>
              <w:rPr>
                <w:rFonts w:eastAsia="Yu Mincho"/>
                <w:bCs/>
                <w:i/>
                <w:noProof/>
              </w:rPr>
              <w:t>featureSetsDL-PerCC-r15</w:t>
            </w:r>
            <w:r>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FCE938" w14:textId="77777777" w:rsidR="008F2370" w:rsidRDefault="008F2370" w:rsidP="008F2370">
            <w:pPr>
              <w:pStyle w:val="TAL"/>
              <w:jc w:val="center"/>
              <w:rPr>
                <w:bCs/>
                <w:noProof/>
                <w:lang w:eastAsia="en-GB"/>
              </w:rPr>
            </w:pPr>
            <w:r>
              <w:rPr>
                <w:bCs/>
                <w:noProof/>
                <w:lang w:eastAsia="en-GB"/>
              </w:rPr>
              <w:t>-</w:t>
            </w:r>
          </w:p>
        </w:tc>
      </w:tr>
      <w:tr w:rsidR="008F2370" w14:paraId="39CE21B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0A0A166" w14:textId="77777777" w:rsidR="008F2370" w:rsidRDefault="008F2370" w:rsidP="008F2370">
            <w:pPr>
              <w:pStyle w:val="TAL"/>
              <w:rPr>
                <w:b/>
                <w:i/>
                <w:lang w:eastAsia="ja-JP"/>
              </w:rPr>
            </w:pPr>
            <w:proofErr w:type="spellStart"/>
            <w:r>
              <w:rPr>
                <w:b/>
                <w:i/>
              </w:rPr>
              <w:t>featureSetsUL-PerCC</w:t>
            </w:r>
            <w:proofErr w:type="spellEnd"/>
          </w:p>
          <w:p w14:paraId="1D5C9C73" w14:textId="77777777" w:rsidR="008F2370" w:rsidRDefault="008F2370" w:rsidP="008F2370">
            <w:pPr>
              <w:pStyle w:val="TAL"/>
              <w:rPr>
                <w:b/>
                <w:bCs/>
                <w:i/>
                <w:noProof/>
                <w:lang w:eastAsia="en-GB"/>
              </w:rPr>
            </w:pPr>
            <w:r>
              <w:t xml:space="preserve">In MR-DC, indicates a set of features that the UE supports on one component carrier in a bandwidth class for a band in a given band combination. </w:t>
            </w:r>
            <w:r>
              <w:rPr>
                <w:szCs w:val="22"/>
              </w:rPr>
              <w:t xml:space="preserve">The UE shall hence include at least as many </w:t>
            </w:r>
            <w:proofErr w:type="spellStart"/>
            <w:r>
              <w:rPr>
                <w:i/>
                <w:szCs w:val="22"/>
              </w:rPr>
              <w:t>FeatureSetUL</w:t>
            </w:r>
            <w:proofErr w:type="spellEnd"/>
            <w:r>
              <w:rPr>
                <w:i/>
                <w:szCs w:val="22"/>
              </w:rPr>
              <w:t>-</w:t>
            </w:r>
            <w:proofErr w:type="spellStart"/>
            <w:r>
              <w:rPr>
                <w:i/>
                <w:szCs w:val="22"/>
              </w:rPr>
              <w:t>PerCC</w:t>
            </w:r>
            <w:proofErr w:type="spellEnd"/>
            <w:r>
              <w:rPr>
                <w:i/>
                <w:szCs w:val="22"/>
              </w:rPr>
              <w:t>-Id</w:t>
            </w:r>
            <w:r>
              <w:rPr>
                <w:szCs w:val="22"/>
              </w:rPr>
              <w:t xml:space="preserve"> in this list as the number of carriers it supports according to the </w:t>
            </w:r>
            <w:r>
              <w:rPr>
                <w:i/>
                <w:szCs w:val="22"/>
              </w:rPr>
              <w:t>ca-</w:t>
            </w:r>
            <w:proofErr w:type="spellStart"/>
            <w:r>
              <w:rPr>
                <w:i/>
                <w:szCs w:val="22"/>
              </w:rPr>
              <w:t>bandwidthClassUL</w:t>
            </w:r>
            <w:proofErr w:type="spellEnd"/>
            <w:r>
              <w:rPr>
                <w:szCs w:val="22"/>
              </w:rPr>
              <w:t xml:space="preserve">, </w:t>
            </w:r>
            <w:r>
              <w:t xml:space="preserve">except if indicating additional functionality by reducing the number of </w:t>
            </w:r>
            <w:proofErr w:type="spellStart"/>
            <w:r>
              <w:rPr>
                <w:i/>
              </w:rPr>
              <w:t>FeatureSetDownlinkPerCC</w:t>
            </w:r>
            <w:proofErr w:type="spellEnd"/>
            <w:r>
              <w:rPr>
                <w:i/>
              </w:rPr>
              <w:t>-Id</w:t>
            </w:r>
            <w:r>
              <w:t xml:space="preserve"> in the feature set</w:t>
            </w:r>
            <w:r>
              <w:rPr>
                <w:szCs w:val="22"/>
              </w:rPr>
              <w:t xml:space="preserve">. The order of the elements in this list is not relevant, i.e., the network may configure any of the carriers in accordance with any of the </w:t>
            </w:r>
            <w:proofErr w:type="spellStart"/>
            <w:r>
              <w:rPr>
                <w:i/>
                <w:szCs w:val="22"/>
              </w:rPr>
              <w:t>FeatureSetUL</w:t>
            </w:r>
            <w:proofErr w:type="spellEnd"/>
            <w:r>
              <w:rPr>
                <w:i/>
                <w:szCs w:val="22"/>
              </w:rPr>
              <w:t>-</w:t>
            </w:r>
            <w:proofErr w:type="spellStart"/>
            <w:r>
              <w:rPr>
                <w:i/>
                <w:szCs w:val="22"/>
              </w:rPr>
              <w:t>PerCC</w:t>
            </w:r>
            <w:proofErr w:type="spellEnd"/>
            <w:r>
              <w:rPr>
                <w:i/>
                <w:szCs w:val="22"/>
              </w:rPr>
              <w:t>-Id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EAABD1" w14:textId="77777777" w:rsidR="008F2370" w:rsidRDefault="008F2370" w:rsidP="008F2370">
            <w:pPr>
              <w:pStyle w:val="TAL"/>
              <w:jc w:val="center"/>
              <w:rPr>
                <w:bCs/>
                <w:noProof/>
                <w:lang w:eastAsia="en-GB"/>
              </w:rPr>
            </w:pPr>
            <w:r>
              <w:rPr>
                <w:bCs/>
                <w:noProof/>
                <w:lang w:eastAsia="en-GB"/>
              </w:rPr>
              <w:t>-</w:t>
            </w:r>
          </w:p>
        </w:tc>
      </w:tr>
      <w:tr w:rsidR="008F2370" w14:paraId="3C072E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3EFD9BF" w14:textId="77777777" w:rsidR="008F2370" w:rsidRDefault="008F2370" w:rsidP="008F2370">
            <w:pPr>
              <w:pStyle w:val="TAL"/>
              <w:rPr>
                <w:b/>
                <w:bCs/>
                <w:i/>
                <w:noProof/>
                <w:lang w:eastAsia="en-GB"/>
              </w:rPr>
            </w:pPr>
            <w:r>
              <w:rPr>
                <w:b/>
                <w:bCs/>
                <w:i/>
                <w:noProof/>
                <w:lang w:eastAsia="en-GB"/>
              </w:rPr>
              <w:t>FeatureSetUL-PerCC-Id</w:t>
            </w:r>
          </w:p>
          <w:p w14:paraId="138148AF" w14:textId="77777777" w:rsidR="008F2370" w:rsidRDefault="008F2370" w:rsidP="008F2370">
            <w:pPr>
              <w:pStyle w:val="TAL"/>
              <w:rPr>
                <w:b/>
                <w:i/>
                <w:lang w:eastAsia="ja-JP"/>
              </w:rPr>
            </w:pPr>
            <w:r>
              <w:rPr>
                <w:rFonts w:eastAsia="Yu Mincho"/>
                <w:bCs/>
                <w:noProof/>
              </w:rPr>
              <w:t xml:space="preserve">In </w:t>
            </w:r>
            <w:r>
              <w:t>MR</w:t>
            </w:r>
            <w:r>
              <w:rPr>
                <w:rFonts w:eastAsia="Yu Mincho"/>
                <w:bCs/>
                <w:noProof/>
              </w:rPr>
              <w:t>-DC, indicates the index position of the</w:t>
            </w:r>
            <w:r>
              <w:t xml:space="preserve"> </w:t>
            </w:r>
            <w:r>
              <w:rPr>
                <w:i/>
              </w:rPr>
              <w:t>FeatureSetUL-PerCC-r15</w:t>
            </w:r>
            <w:r>
              <w:rPr>
                <w:rFonts w:eastAsia="Yu Mincho"/>
                <w:bCs/>
                <w:noProof/>
              </w:rPr>
              <w:t xml:space="preserve"> in the </w:t>
            </w:r>
            <w:r>
              <w:rPr>
                <w:rFonts w:eastAsia="Yu Mincho"/>
                <w:bCs/>
                <w:i/>
                <w:noProof/>
              </w:rPr>
              <w:t>featureSetsUL-PerCC-r15</w:t>
            </w:r>
            <w:r>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CE224F" w14:textId="77777777" w:rsidR="008F2370" w:rsidRDefault="008F2370" w:rsidP="008F2370">
            <w:pPr>
              <w:pStyle w:val="TAL"/>
              <w:jc w:val="center"/>
              <w:rPr>
                <w:bCs/>
                <w:noProof/>
                <w:lang w:eastAsia="en-GB"/>
              </w:rPr>
            </w:pPr>
            <w:r>
              <w:rPr>
                <w:bCs/>
                <w:noProof/>
                <w:lang w:eastAsia="en-GB"/>
              </w:rPr>
              <w:t>-</w:t>
            </w:r>
          </w:p>
        </w:tc>
      </w:tr>
      <w:tr w:rsidR="008F2370" w14:paraId="6B28206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A8FE3BA" w14:textId="77777777" w:rsidR="008F2370" w:rsidRDefault="008F2370" w:rsidP="008F2370">
            <w:pPr>
              <w:pStyle w:val="TAL"/>
              <w:rPr>
                <w:b/>
                <w:bCs/>
                <w:i/>
                <w:noProof/>
                <w:lang w:eastAsia="en-GB"/>
              </w:rPr>
            </w:pPr>
            <w:r>
              <w:rPr>
                <w:b/>
                <w:bCs/>
                <w:i/>
                <w:noProof/>
                <w:lang w:eastAsia="en-GB"/>
              </w:rPr>
              <w:t>fembmsMixedCell</w:t>
            </w:r>
          </w:p>
          <w:p w14:paraId="7D2040BE" w14:textId="77777777" w:rsidR="008F2370" w:rsidRDefault="008F2370" w:rsidP="008F2370">
            <w:pPr>
              <w:pStyle w:val="TAL"/>
              <w:rPr>
                <w:b/>
                <w:bCs/>
                <w:i/>
                <w:noProof/>
                <w:lang w:eastAsia="en-GB"/>
              </w:rPr>
            </w:pPr>
            <w:r>
              <w:rPr>
                <w:bCs/>
                <w:noProof/>
                <w:lang w:eastAsia="en-GB"/>
              </w:rPr>
              <w:t xml:space="preserve">Indicates whether the UE in RRC_CONNECTED supports MBMS reception with </w:t>
            </w:r>
            <w:r>
              <w:t>15 kHz subcarrier spacings</w:t>
            </w:r>
            <w:r>
              <w:rPr>
                <w:bCs/>
                <w:noProof/>
                <w:lang w:eastAsia="en-GB"/>
              </w:rPr>
              <w:t xml:space="preserve"> via MBSFN from </w:t>
            </w:r>
            <w:proofErr w:type="spellStart"/>
            <w:r>
              <w:t>FeMBMS</w:t>
            </w:r>
            <w:proofErr w:type="spellEnd"/>
            <w:r>
              <w:t>/Unicast mixed cells</w:t>
            </w:r>
            <w:r>
              <w:rPr>
                <w:bCs/>
                <w:noProof/>
                <w:lang w:eastAsia="en-GB"/>
              </w:rPr>
              <w:t xml:space="preserve"> on a frequency indicated in an </w:t>
            </w:r>
            <w:r>
              <w:rPr>
                <w:bCs/>
                <w:i/>
                <w:noProof/>
                <w:lang w:eastAsia="en-GB"/>
              </w:rPr>
              <w:t>MBMSInterestIndication</w:t>
            </w:r>
            <w:r>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960A1B2" w14:textId="77777777" w:rsidR="008F2370" w:rsidRDefault="008F2370" w:rsidP="008F2370">
            <w:pPr>
              <w:pStyle w:val="TAL"/>
              <w:jc w:val="center"/>
              <w:rPr>
                <w:bCs/>
                <w:noProof/>
                <w:lang w:eastAsia="en-GB"/>
              </w:rPr>
            </w:pPr>
          </w:p>
        </w:tc>
      </w:tr>
      <w:tr w:rsidR="008F2370" w14:paraId="7C8FAE6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70CB9D" w14:textId="77777777" w:rsidR="008F2370" w:rsidRDefault="008F2370" w:rsidP="008F2370">
            <w:pPr>
              <w:pStyle w:val="TAL"/>
              <w:rPr>
                <w:b/>
                <w:bCs/>
                <w:i/>
                <w:noProof/>
                <w:lang w:eastAsia="en-GB"/>
              </w:rPr>
            </w:pPr>
            <w:r>
              <w:rPr>
                <w:b/>
                <w:bCs/>
                <w:i/>
                <w:noProof/>
                <w:lang w:eastAsia="en-GB"/>
              </w:rPr>
              <w:t>fembmsDedicatedCell</w:t>
            </w:r>
          </w:p>
          <w:p w14:paraId="6B4033F4" w14:textId="77777777" w:rsidR="008F2370" w:rsidRDefault="008F2370" w:rsidP="008F2370">
            <w:pPr>
              <w:pStyle w:val="TAL"/>
              <w:rPr>
                <w:b/>
                <w:bCs/>
                <w:i/>
                <w:noProof/>
                <w:lang w:eastAsia="en-GB"/>
              </w:rPr>
            </w:pPr>
            <w:r>
              <w:rPr>
                <w:bCs/>
                <w:noProof/>
                <w:lang w:eastAsia="en-GB"/>
              </w:rPr>
              <w:t xml:space="preserve">Indicates whether the UE in RRC_CONNECTED supports MBMS reception with </w:t>
            </w:r>
            <w:r>
              <w:t>15 kHz subcarrier spacings</w:t>
            </w:r>
            <w:r>
              <w:rPr>
                <w:bCs/>
                <w:noProof/>
                <w:lang w:eastAsia="en-GB"/>
              </w:rPr>
              <w:t xml:space="preserve"> via MBSFN from </w:t>
            </w:r>
            <w:r>
              <w:t xml:space="preserve">MBMS-dedicated cells </w:t>
            </w:r>
            <w:r>
              <w:rPr>
                <w:bCs/>
                <w:noProof/>
                <w:lang w:eastAsia="en-GB"/>
              </w:rPr>
              <w:t xml:space="preserve">on a frequency indicated in an </w:t>
            </w:r>
            <w:r>
              <w:rPr>
                <w:bCs/>
                <w:i/>
                <w:noProof/>
                <w:lang w:eastAsia="en-GB"/>
              </w:rPr>
              <w:t>MBMSInterestIndication</w:t>
            </w:r>
            <w:r>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9160377" w14:textId="77777777" w:rsidR="008F2370" w:rsidRDefault="008F2370" w:rsidP="008F2370">
            <w:pPr>
              <w:pStyle w:val="TAL"/>
              <w:jc w:val="center"/>
              <w:rPr>
                <w:bCs/>
                <w:noProof/>
                <w:lang w:eastAsia="en-GB"/>
              </w:rPr>
            </w:pPr>
          </w:p>
        </w:tc>
      </w:tr>
      <w:tr w:rsidR="008F2370" w14:paraId="53A93C9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F221B14" w14:textId="77777777" w:rsidR="008F2370" w:rsidRDefault="008F2370" w:rsidP="008F2370">
            <w:pPr>
              <w:pStyle w:val="TAL"/>
              <w:rPr>
                <w:b/>
                <w:bCs/>
                <w:i/>
                <w:noProof/>
                <w:lang w:eastAsia="en-GB"/>
              </w:rPr>
            </w:pPr>
            <w:r>
              <w:rPr>
                <w:b/>
                <w:bCs/>
                <w:i/>
                <w:noProof/>
                <w:lang w:eastAsia="en-GB"/>
              </w:rPr>
              <w:t>flexibleUM-AM-Combinations</w:t>
            </w:r>
          </w:p>
          <w:p w14:paraId="4A75A5B5" w14:textId="77777777" w:rsidR="008F2370" w:rsidRDefault="008F2370" w:rsidP="008F2370">
            <w:pPr>
              <w:pStyle w:val="TAL"/>
              <w:rPr>
                <w:b/>
                <w:bCs/>
                <w:i/>
                <w:noProof/>
                <w:lang w:eastAsia="en-GB"/>
              </w:rPr>
            </w:pPr>
            <w:r>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hideMark/>
          </w:tcPr>
          <w:p w14:paraId="1E62E99F" w14:textId="77777777" w:rsidR="008F2370" w:rsidRDefault="008F2370" w:rsidP="008F2370">
            <w:pPr>
              <w:pStyle w:val="TAL"/>
              <w:jc w:val="center"/>
              <w:rPr>
                <w:bCs/>
                <w:noProof/>
                <w:lang w:eastAsia="en-GB"/>
              </w:rPr>
            </w:pPr>
            <w:r>
              <w:rPr>
                <w:bCs/>
                <w:noProof/>
                <w:lang w:eastAsia="en-GB"/>
              </w:rPr>
              <w:t>-</w:t>
            </w:r>
          </w:p>
        </w:tc>
      </w:tr>
      <w:tr w:rsidR="008F2370" w14:paraId="01555DF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1E8595A4" w14:textId="77777777" w:rsidR="008F2370" w:rsidRDefault="008F2370" w:rsidP="008F2370">
            <w:pPr>
              <w:pStyle w:val="TAL"/>
              <w:rPr>
                <w:b/>
                <w:bCs/>
                <w:noProof/>
                <w:lang w:eastAsia="en-GB"/>
              </w:rPr>
            </w:pPr>
            <w:r>
              <w:rPr>
                <w:b/>
                <w:bCs/>
                <w:i/>
                <w:noProof/>
                <w:lang w:eastAsia="en-GB"/>
              </w:rPr>
              <w:t>flightPathPlan</w:t>
            </w:r>
          </w:p>
          <w:p w14:paraId="05CA7DF0" w14:textId="77777777" w:rsidR="008F2370" w:rsidRDefault="008F2370" w:rsidP="008F2370">
            <w:pPr>
              <w:pStyle w:val="TAL"/>
              <w:rPr>
                <w:b/>
                <w:bCs/>
                <w:i/>
                <w:noProof/>
                <w:lang w:eastAsia="en-GB"/>
              </w:rPr>
            </w:pPr>
            <w:r>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hideMark/>
          </w:tcPr>
          <w:p w14:paraId="444E0CFF" w14:textId="77777777" w:rsidR="008F2370" w:rsidRDefault="008F2370" w:rsidP="008F2370">
            <w:pPr>
              <w:pStyle w:val="TAL"/>
              <w:jc w:val="center"/>
              <w:rPr>
                <w:bCs/>
                <w:noProof/>
                <w:lang w:eastAsia="en-GB"/>
              </w:rPr>
            </w:pPr>
            <w:r>
              <w:rPr>
                <w:bCs/>
                <w:noProof/>
                <w:lang w:eastAsia="en-GB"/>
              </w:rPr>
              <w:t>-</w:t>
            </w:r>
          </w:p>
        </w:tc>
      </w:tr>
      <w:tr w:rsidR="008F2370" w14:paraId="4DCB8AE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01AF15" w14:textId="77777777" w:rsidR="008F2370" w:rsidRDefault="008F2370" w:rsidP="008F2370">
            <w:pPr>
              <w:pStyle w:val="TAL"/>
              <w:rPr>
                <w:b/>
                <w:bCs/>
                <w:i/>
                <w:noProof/>
                <w:lang w:eastAsia="en-GB"/>
              </w:rPr>
            </w:pPr>
            <w:r>
              <w:rPr>
                <w:b/>
                <w:bCs/>
                <w:i/>
                <w:noProof/>
                <w:lang w:eastAsia="en-GB"/>
              </w:rPr>
              <w:t>fourLayerTM3</w:t>
            </w:r>
            <w:r>
              <w:rPr>
                <w:b/>
                <w:bCs/>
                <w:i/>
                <w:noProof/>
                <w:lang w:eastAsia="zh-CN"/>
              </w:rPr>
              <w:t>-</w:t>
            </w:r>
            <w:r>
              <w:rPr>
                <w:b/>
                <w:bCs/>
                <w:i/>
                <w:noProof/>
                <w:lang w:eastAsia="en-GB"/>
              </w:rPr>
              <w:t>TM4</w:t>
            </w:r>
          </w:p>
          <w:p w14:paraId="32A68BE0" w14:textId="77777777" w:rsidR="008F2370" w:rsidRDefault="008F2370" w:rsidP="008F2370">
            <w:pPr>
              <w:pStyle w:val="TAL"/>
              <w:rPr>
                <w:b/>
                <w:bCs/>
                <w:i/>
                <w:noProof/>
                <w:lang w:eastAsia="en-GB"/>
              </w:rPr>
            </w:pPr>
            <w:r>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50EE1C" w14:textId="77777777" w:rsidR="008F2370" w:rsidRDefault="008F2370" w:rsidP="008F2370">
            <w:pPr>
              <w:pStyle w:val="TAL"/>
              <w:jc w:val="center"/>
              <w:rPr>
                <w:bCs/>
                <w:noProof/>
                <w:lang w:eastAsia="en-GB"/>
              </w:rPr>
            </w:pPr>
            <w:r>
              <w:rPr>
                <w:bCs/>
                <w:noProof/>
                <w:lang w:eastAsia="en-GB"/>
              </w:rPr>
              <w:t>-</w:t>
            </w:r>
          </w:p>
        </w:tc>
      </w:tr>
      <w:tr w:rsidR="008F2370" w14:paraId="236CC52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49D8F60" w14:textId="77777777" w:rsidR="008F2370" w:rsidRDefault="008F2370" w:rsidP="008F2370">
            <w:pPr>
              <w:pStyle w:val="TAL"/>
              <w:rPr>
                <w:b/>
                <w:bCs/>
                <w:i/>
                <w:noProof/>
                <w:lang w:eastAsia="en-GB"/>
              </w:rPr>
            </w:pPr>
            <w:r>
              <w:rPr>
                <w:b/>
                <w:bCs/>
                <w:i/>
                <w:noProof/>
                <w:lang w:eastAsia="en-GB"/>
              </w:rPr>
              <w:t>fourLayerTM3-TM4 (in FeatureSetDL-PerCC)</w:t>
            </w:r>
          </w:p>
          <w:p w14:paraId="7B921137" w14:textId="77777777" w:rsidR="008F2370" w:rsidRDefault="008F2370" w:rsidP="008F2370">
            <w:pPr>
              <w:pStyle w:val="TAL"/>
              <w:rPr>
                <w:b/>
                <w:bCs/>
                <w:i/>
                <w:noProof/>
                <w:lang w:eastAsia="en-GB"/>
              </w:rPr>
            </w:pPr>
            <w:r>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AB65CA" w14:textId="77777777" w:rsidR="008F2370" w:rsidRDefault="008F2370" w:rsidP="008F2370">
            <w:pPr>
              <w:pStyle w:val="TAL"/>
              <w:jc w:val="center"/>
              <w:rPr>
                <w:bCs/>
                <w:noProof/>
                <w:lang w:eastAsia="en-GB"/>
              </w:rPr>
            </w:pPr>
            <w:r>
              <w:rPr>
                <w:bCs/>
                <w:noProof/>
                <w:lang w:eastAsia="en-GB"/>
              </w:rPr>
              <w:t>-</w:t>
            </w:r>
          </w:p>
        </w:tc>
      </w:tr>
      <w:tr w:rsidR="008F2370" w14:paraId="7A94B99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ED37F85" w14:textId="77777777" w:rsidR="008F2370" w:rsidRDefault="008F2370" w:rsidP="008F2370">
            <w:pPr>
              <w:pStyle w:val="TAL"/>
              <w:rPr>
                <w:b/>
                <w:bCs/>
                <w:i/>
                <w:noProof/>
                <w:lang w:eastAsia="en-GB"/>
              </w:rPr>
            </w:pPr>
            <w:r>
              <w:rPr>
                <w:b/>
                <w:bCs/>
                <w:i/>
                <w:noProof/>
                <w:lang w:eastAsia="en-GB"/>
              </w:rPr>
              <w:t>fourLayerTM3</w:t>
            </w:r>
            <w:r>
              <w:rPr>
                <w:b/>
                <w:bCs/>
                <w:i/>
                <w:noProof/>
                <w:lang w:eastAsia="zh-CN"/>
              </w:rPr>
              <w:t>-</w:t>
            </w:r>
            <w:r>
              <w:rPr>
                <w:b/>
                <w:bCs/>
                <w:i/>
                <w:noProof/>
                <w:lang w:eastAsia="en-GB"/>
              </w:rPr>
              <w:t>TM4-perCC</w:t>
            </w:r>
          </w:p>
          <w:p w14:paraId="32CFE6D0" w14:textId="77777777" w:rsidR="008F2370" w:rsidRDefault="008F2370" w:rsidP="008F2370">
            <w:pPr>
              <w:pStyle w:val="TAL"/>
              <w:rPr>
                <w:b/>
                <w:bCs/>
                <w:i/>
                <w:noProof/>
                <w:lang w:eastAsia="en-GB"/>
              </w:rPr>
            </w:pPr>
            <w:r>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D676B4" w14:textId="77777777" w:rsidR="008F2370" w:rsidRDefault="008F2370" w:rsidP="008F2370">
            <w:pPr>
              <w:pStyle w:val="TAL"/>
              <w:jc w:val="center"/>
              <w:rPr>
                <w:bCs/>
                <w:noProof/>
                <w:lang w:eastAsia="en-GB"/>
              </w:rPr>
            </w:pPr>
            <w:r>
              <w:rPr>
                <w:bCs/>
                <w:noProof/>
                <w:lang w:eastAsia="en-GB"/>
              </w:rPr>
              <w:t>-</w:t>
            </w:r>
          </w:p>
        </w:tc>
      </w:tr>
      <w:tr w:rsidR="008F2370" w14:paraId="2BD8B07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A1E7B2" w14:textId="77777777" w:rsidR="008F2370" w:rsidRDefault="008F2370" w:rsidP="008F2370">
            <w:pPr>
              <w:pStyle w:val="TAL"/>
              <w:rPr>
                <w:b/>
                <w:bCs/>
                <w:i/>
                <w:noProof/>
                <w:lang w:eastAsia="en-GB"/>
              </w:rPr>
            </w:pPr>
            <w:r>
              <w:rPr>
                <w:b/>
                <w:bCs/>
                <w:i/>
                <w:noProof/>
                <w:lang w:eastAsia="en-GB"/>
              </w:rPr>
              <w:t>frameStructureType-SPT</w:t>
            </w:r>
          </w:p>
          <w:p w14:paraId="7C4276E5" w14:textId="77777777" w:rsidR="008F2370" w:rsidRDefault="008F2370" w:rsidP="008F2370">
            <w:pPr>
              <w:pStyle w:val="TAL"/>
              <w:rPr>
                <w:b/>
                <w:bCs/>
                <w:i/>
                <w:noProof/>
                <w:lang w:eastAsia="en-GB"/>
              </w:rPr>
            </w:pPr>
            <w:r>
              <w:rPr>
                <w:bCs/>
                <w:noProof/>
                <w:lang w:eastAsia="en-GB"/>
              </w:rPr>
              <w:t xml:space="preserve">This field indicates the supported FS-type(s) for short processing time. The UE capability is reported per band combination. The reported FS-type(s) apply to the reported </w:t>
            </w:r>
            <w:r>
              <w:rPr>
                <w:bCs/>
                <w:i/>
                <w:noProof/>
                <w:lang w:eastAsia="en-GB"/>
              </w:rPr>
              <w:t>maxNumberCCs-SPT-r15</w:t>
            </w:r>
            <w:r>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D82A3A" w14:textId="77777777" w:rsidR="008F2370" w:rsidRDefault="008F2370" w:rsidP="008F2370">
            <w:pPr>
              <w:pStyle w:val="TAL"/>
              <w:jc w:val="center"/>
              <w:rPr>
                <w:bCs/>
                <w:noProof/>
                <w:lang w:eastAsia="zh-CN"/>
              </w:rPr>
            </w:pPr>
            <w:r>
              <w:rPr>
                <w:bCs/>
                <w:noProof/>
                <w:lang w:eastAsia="en-GB"/>
              </w:rPr>
              <w:t>-</w:t>
            </w:r>
          </w:p>
        </w:tc>
      </w:tr>
      <w:tr w:rsidR="008F2370" w14:paraId="39A5A7B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F58976" w14:textId="77777777" w:rsidR="008F2370" w:rsidRDefault="008F2370" w:rsidP="008F2370">
            <w:pPr>
              <w:pStyle w:val="TAL"/>
              <w:rPr>
                <w:b/>
                <w:bCs/>
                <w:i/>
                <w:noProof/>
                <w:lang w:eastAsia="en-GB"/>
              </w:rPr>
            </w:pPr>
            <w:r>
              <w:rPr>
                <w:b/>
                <w:bCs/>
                <w:i/>
                <w:noProof/>
                <w:lang w:eastAsia="en-GB"/>
              </w:rPr>
              <w:t>freqBandPriorityAdjustment</w:t>
            </w:r>
          </w:p>
          <w:p w14:paraId="10A7465E" w14:textId="77777777" w:rsidR="008F2370" w:rsidRDefault="008F2370" w:rsidP="008F2370">
            <w:pPr>
              <w:pStyle w:val="TAL"/>
              <w:rPr>
                <w:bCs/>
                <w:noProof/>
                <w:lang w:eastAsia="en-GB"/>
              </w:rPr>
            </w:pPr>
            <w:r>
              <w:rPr>
                <w:bCs/>
                <w:noProof/>
                <w:lang w:eastAsia="en-GB"/>
              </w:rPr>
              <w:t xml:space="preserve">Indicates whether the UE supports the prioritization of frequency bands in </w:t>
            </w:r>
            <w:r>
              <w:rPr>
                <w:bCs/>
                <w:i/>
                <w:noProof/>
                <w:lang w:eastAsia="en-GB"/>
              </w:rPr>
              <w:t xml:space="preserve">multiBandInfoList </w:t>
            </w:r>
            <w:r>
              <w:rPr>
                <w:bCs/>
                <w:noProof/>
                <w:lang w:eastAsia="en-GB"/>
              </w:rPr>
              <w:t xml:space="preserve">over the band in </w:t>
            </w:r>
            <w:r>
              <w:rPr>
                <w:bCs/>
                <w:i/>
                <w:noProof/>
                <w:lang w:eastAsia="en-GB"/>
              </w:rPr>
              <w:t xml:space="preserve">freqBandIndicator </w:t>
            </w:r>
            <w:r>
              <w:rPr>
                <w:bCs/>
                <w:noProof/>
                <w:lang w:eastAsia="en-GB"/>
              </w:rPr>
              <w:t xml:space="preserve">as defined by </w:t>
            </w:r>
            <w:r>
              <w:rPr>
                <w:bCs/>
                <w:i/>
                <w:noProof/>
                <w:lang w:eastAsia="en-GB"/>
              </w:rPr>
              <w:t>freqBandIndicatorPriority-r12</w:t>
            </w:r>
            <w:r>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433719" w14:textId="77777777" w:rsidR="008F2370" w:rsidRDefault="008F2370" w:rsidP="008F2370">
            <w:pPr>
              <w:pStyle w:val="TAL"/>
              <w:jc w:val="center"/>
              <w:rPr>
                <w:bCs/>
                <w:noProof/>
                <w:lang w:eastAsia="zh-CN"/>
              </w:rPr>
            </w:pPr>
            <w:r>
              <w:rPr>
                <w:bCs/>
                <w:noProof/>
                <w:lang w:eastAsia="zh-CN"/>
              </w:rPr>
              <w:t>-</w:t>
            </w:r>
          </w:p>
        </w:tc>
      </w:tr>
      <w:tr w:rsidR="008F2370" w14:paraId="3BB06FF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1F7457" w14:textId="77777777" w:rsidR="008F2370" w:rsidRDefault="008F2370" w:rsidP="008F2370">
            <w:pPr>
              <w:pStyle w:val="TAL"/>
              <w:rPr>
                <w:b/>
                <w:i/>
                <w:lang w:eastAsia="en-GB"/>
              </w:rPr>
            </w:pPr>
            <w:proofErr w:type="spellStart"/>
            <w:r>
              <w:rPr>
                <w:b/>
                <w:i/>
                <w:lang w:eastAsia="en-GB"/>
              </w:rPr>
              <w:t>freqBandRetrieval</w:t>
            </w:r>
            <w:proofErr w:type="spellEnd"/>
          </w:p>
          <w:p w14:paraId="08BF002E" w14:textId="77777777" w:rsidR="008F2370" w:rsidRDefault="008F2370" w:rsidP="008F2370">
            <w:pPr>
              <w:pStyle w:val="TAL"/>
              <w:rPr>
                <w:b/>
                <w:bCs/>
                <w:i/>
                <w:noProof/>
                <w:lang w:eastAsia="en-GB"/>
              </w:rPr>
            </w:pPr>
            <w:r>
              <w:rPr>
                <w:lang w:eastAsia="en-GB"/>
              </w:rPr>
              <w:t xml:space="preserve">Indicates whether the UE supports reception of </w:t>
            </w:r>
            <w:proofErr w:type="spellStart"/>
            <w:r>
              <w:rPr>
                <w:i/>
                <w:lang w:eastAsia="en-GB"/>
              </w:rPr>
              <w:t>requestedFrequencyBands</w:t>
            </w:r>
            <w:proofErr w:type="spellEnd"/>
            <w:r>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769EA2" w14:textId="77777777" w:rsidR="008F2370" w:rsidRDefault="008F2370" w:rsidP="008F2370">
            <w:pPr>
              <w:pStyle w:val="TAL"/>
              <w:jc w:val="center"/>
              <w:rPr>
                <w:bCs/>
                <w:noProof/>
                <w:lang w:eastAsia="en-GB"/>
              </w:rPr>
            </w:pPr>
            <w:r>
              <w:rPr>
                <w:bCs/>
                <w:noProof/>
                <w:lang w:eastAsia="en-GB"/>
              </w:rPr>
              <w:t>-</w:t>
            </w:r>
          </w:p>
        </w:tc>
      </w:tr>
      <w:tr w:rsidR="008F2370" w14:paraId="4FEA533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C50D28" w14:textId="77777777" w:rsidR="008F2370" w:rsidRDefault="008F2370" w:rsidP="008F2370">
            <w:pPr>
              <w:pStyle w:val="TAL"/>
              <w:rPr>
                <w:b/>
                <w:bCs/>
                <w:i/>
                <w:noProof/>
                <w:lang w:eastAsia="en-GB"/>
              </w:rPr>
            </w:pPr>
            <w:r>
              <w:rPr>
                <w:b/>
                <w:bCs/>
                <w:i/>
                <w:noProof/>
                <w:lang w:eastAsia="en-GB"/>
              </w:rPr>
              <w:t>halfDuplex</w:t>
            </w:r>
          </w:p>
          <w:p w14:paraId="7496A5F9" w14:textId="77777777" w:rsidR="008F2370" w:rsidRDefault="008F2370" w:rsidP="008F2370">
            <w:pPr>
              <w:pStyle w:val="TAL"/>
              <w:rPr>
                <w:b/>
                <w:bCs/>
                <w:i/>
                <w:noProof/>
                <w:lang w:eastAsia="en-GB"/>
              </w:rPr>
            </w:pPr>
            <w:r>
              <w:rPr>
                <w:lang w:eastAsia="en-GB"/>
              </w:rPr>
              <w:t xml:space="preserve">If </w:t>
            </w:r>
            <w:proofErr w:type="spellStart"/>
            <w:r>
              <w:rPr>
                <w:i/>
                <w:iCs/>
                <w:lang w:eastAsia="en-GB"/>
              </w:rPr>
              <w:t>halfDuplex</w:t>
            </w:r>
            <w:proofErr w:type="spellEnd"/>
            <w:r>
              <w:rPr>
                <w:lang w:eastAsia="en-GB"/>
              </w:rPr>
              <w:t xml:space="preserve"> is set to true, only half duplex operation is supported for the band, otherwise full duplex operation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A37C5" w14:textId="77777777" w:rsidR="008F2370" w:rsidRDefault="008F2370" w:rsidP="008F2370">
            <w:pPr>
              <w:pStyle w:val="TAL"/>
              <w:jc w:val="center"/>
              <w:rPr>
                <w:bCs/>
                <w:noProof/>
                <w:lang w:eastAsia="en-GB"/>
              </w:rPr>
            </w:pPr>
            <w:r>
              <w:rPr>
                <w:bCs/>
                <w:noProof/>
                <w:lang w:eastAsia="en-GB"/>
              </w:rPr>
              <w:t>-</w:t>
            </w:r>
          </w:p>
        </w:tc>
      </w:tr>
      <w:tr w:rsidR="008F2370" w14:paraId="6DBA120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B8725DE" w14:textId="77777777" w:rsidR="008F2370" w:rsidRDefault="008F2370" w:rsidP="008F2370">
            <w:pPr>
              <w:pStyle w:val="TAL"/>
              <w:rPr>
                <w:b/>
                <w:bCs/>
                <w:i/>
                <w:noProof/>
                <w:lang w:eastAsia="en-GB"/>
              </w:rPr>
            </w:pPr>
            <w:r>
              <w:rPr>
                <w:b/>
                <w:bCs/>
                <w:i/>
                <w:noProof/>
                <w:lang w:eastAsia="en-GB"/>
              </w:rPr>
              <w:t>heightMeas</w:t>
            </w:r>
          </w:p>
          <w:p w14:paraId="3AC49B07" w14:textId="77777777" w:rsidR="008F2370" w:rsidRDefault="008F2370" w:rsidP="008F2370">
            <w:pPr>
              <w:pStyle w:val="TAL"/>
              <w:rPr>
                <w:bCs/>
                <w:noProof/>
                <w:lang w:eastAsia="en-GB"/>
              </w:rPr>
            </w:pPr>
            <w:r>
              <w:rPr>
                <w:bCs/>
                <w:noProof/>
                <w:lang w:eastAsia="en-GB"/>
              </w:rPr>
              <w:t>Indicates whether UE supports the measurement events H1/H2.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7C2C3E" w14:textId="77777777" w:rsidR="008F2370" w:rsidRDefault="008F2370" w:rsidP="008F2370">
            <w:pPr>
              <w:pStyle w:val="TAL"/>
              <w:jc w:val="center"/>
              <w:rPr>
                <w:bCs/>
                <w:noProof/>
                <w:lang w:eastAsia="en-GB"/>
              </w:rPr>
            </w:pPr>
            <w:r>
              <w:rPr>
                <w:bCs/>
                <w:noProof/>
                <w:lang w:eastAsia="en-GB"/>
              </w:rPr>
              <w:t>-</w:t>
            </w:r>
          </w:p>
        </w:tc>
      </w:tr>
      <w:tr w:rsidR="008F2370" w14:paraId="06B3E00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535A29" w14:textId="77777777" w:rsidR="008F2370" w:rsidRDefault="008F2370" w:rsidP="008F2370">
            <w:pPr>
              <w:pStyle w:val="TAL"/>
              <w:rPr>
                <w:b/>
                <w:i/>
                <w:lang w:eastAsia="zh-CN"/>
              </w:rPr>
            </w:pPr>
            <w:r>
              <w:rPr>
                <w:b/>
                <w:i/>
                <w:lang w:eastAsia="zh-CN"/>
              </w:rPr>
              <w:lastRenderedPageBreak/>
              <w:t>ho-EUTRA-5GC-FDD-TDD</w:t>
            </w:r>
          </w:p>
          <w:p w14:paraId="16B69DDB" w14:textId="77777777" w:rsidR="008F2370" w:rsidRDefault="008F2370" w:rsidP="008F2370">
            <w:pPr>
              <w:pStyle w:val="TAL"/>
              <w:rPr>
                <w:b/>
                <w:bCs/>
                <w:i/>
                <w:noProof/>
                <w:lang w:eastAsia="en-GB"/>
              </w:rPr>
            </w:pPr>
            <w:r>
              <w:rPr>
                <w:lang w:eastAsia="zh-CN"/>
              </w:rPr>
              <w:t xml:space="preserve">Indicates whether the UE supports handover between E-UTRA/5GC FDD and E-UTRA/5GC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D28E8E" w14:textId="77777777" w:rsidR="008F2370" w:rsidRDefault="008F2370" w:rsidP="008F2370">
            <w:pPr>
              <w:pStyle w:val="TAL"/>
              <w:jc w:val="center"/>
              <w:rPr>
                <w:bCs/>
                <w:noProof/>
                <w:lang w:eastAsia="en-GB"/>
              </w:rPr>
            </w:pPr>
            <w:r>
              <w:rPr>
                <w:lang w:eastAsia="zh-CN"/>
              </w:rPr>
              <w:t>No</w:t>
            </w:r>
          </w:p>
        </w:tc>
      </w:tr>
      <w:tr w:rsidR="008F2370" w14:paraId="4FCE33E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DA69C40" w14:textId="77777777" w:rsidR="008F2370" w:rsidRDefault="008F2370" w:rsidP="008F2370">
            <w:pPr>
              <w:pStyle w:val="TAL"/>
              <w:rPr>
                <w:b/>
                <w:i/>
                <w:lang w:eastAsia="zh-CN"/>
              </w:rPr>
            </w:pPr>
            <w:r>
              <w:rPr>
                <w:b/>
                <w:i/>
                <w:lang w:eastAsia="zh-CN"/>
              </w:rPr>
              <w:t>ho-InterfreqEUTRA-5GC</w:t>
            </w:r>
          </w:p>
          <w:p w14:paraId="3BC51B11" w14:textId="77777777" w:rsidR="008F2370" w:rsidRDefault="008F2370" w:rsidP="008F2370">
            <w:pPr>
              <w:pStyle w:val="TAL"/>
              <w:rPr>
                <w:b/>
                <w:bCs/>
                <w:i/>
                <w:noProof/>
                <w:lang w:eastAsia="en-GB"/>
              </w:rPr>
            </w:pPr>
            <w:r>
              <w:rPr>
                <w:lang w:eastAsia="zh-CN"/>
              </w:rPr>
              <w:t xml:space="preserve">Indicates whether the UE supports inter frequency handover within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AC3086" w14:textId="77777777" w:rsidR="008F2370" w:rsidRDefault="008F2370" w:rsidP="008F2370">
            <w:pPr>
              <w:pStyle w:val="TAL"/>
              <w:jc w:val="center"/>
              <w:rPr>
                <w:bCs/>
                <w:noProof/>
                <w:lang w:eastAsia="en-GB"/>
              </w:rPr>
            </w:pPr>
            <w:r>
              <w:rPr>
                <w:lang w:eastAsia="zh-CN"/>
              </w:rPr>
              <w:t>Y</w:t>
            </w:r>
            <w:r>
              <w:rPr>
                <w:lang w:eastAsia="en-GB"/>
              </w:rPr>
              <w:t>es</w:t>
            </w:r>
          </w:p>
        </w:tc>
      </w:tr>
      <w:tr w:rsidR="008F2370" w14:paraId="1F784B5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A94F93" w14:textId="77777777" w:rsidR="008F2370" w:rsidRDefault="008F2370" w:rsidP="008F2370">
            <w:pPr>
              <w:pStyle w:val="TAL"/>
              <w:rPr>
                <w:b/>
                <w:i/>
                <w:noProof/>
                <w:lang w:eastAsia="ja-JP"/>
              </w:rPr>
            </w:pPr>
            <w:r>
              <w:rPr>
                <w:b/>
                <w:i/>
                <w:noProof/>
              </w:rPr>
              <w:t>hybridCSI</w:t>
            </w:r>
          </w:p>
          <w:p w14:paraId="5E5E9883" w14:textId="77777777" w:rsidR="008F2370" w:rsidRDefault="008F2370" w:rsidP="008F2370">
            <w:pPr>
              <w:pStyle w:val="TAL"/>
              <w:rPr>
                <w:b/>
                <w:i/>
                <w:lang w:eastAsia="zh-CN"/>
              </w:rPr>
            </w:pPr>
            <w:r>
              <w:rPr>
                <w:lang w:eastAsia="en-GB"/>
              </w:rPr>
              <w:t xml:space="preserve">Indicates whether the UE supports hybrid CSI transmission as </w:t>
            </w:r>
            <w:r>
              <w:rPr>
                <w:noProof/>
                <w:lang w:eastAsia="zh-CN"/>
              </w:rPr>
              <w:t xml:space="preserve">described </w:t>
            </w:r>
            <w:r>
              <w:rPr>
                <w:lang w:eastAsia="en-GB"/>
              </w:rPr>
              <w:t>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0DB8D2" w14:textId="77777777" w:rsidR="008F2370" w:rsidRDefault="008F2370" w:rsidP="008F2370">
            <w:pPr>
              <w:pStyle w:val="TAL"/>
              <w:jc w:val="center"/>
              <w:rPr>
                <w:lang w:eastAsia="zh-CN"/>
              </w:rPr>
            </w:pPr>
            <w:r>
              <w:rPr>
                <w:lang w:eastAsia="zh-CN"/>
              </w:rPr>
              <w:t>FFS</w:t>
            </w:r>
          </w:p>
        </w:tc>
      </w:tr>
      <w:tr w:rsidR="008F2370" w14:paraId="15EF4B8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EE6C84" w14:textId="77777777" w:rsidR="008F2370" w:rsidRDefault="008F2370" w:rsidP="008F2370">
            <w:pPr>
              <w:pStyle w:val="TAL"/>
              <w:rPr>
                <w:b/>
                <w:i/>
                <w:lang w:eastAsia="ja-JP"/>
              </w:rPr>
            </w:pPr>
            <w:proofErr w:type="spellStart"/>
            <w:r>
              <w:rPr>
                <w:b/>
                <w:i/>
              </w:rPr>
              <w:t>immMeasBT</w:t>
            </w:r>
            <w:proofErr w:type="spellEnd"/>
          </w:p>
          <w:p w14:paraId="29C5FB17" w14:textId="77777777" w:rsidR="008F2370" w:rsidRDefault="008F2370" w:rsidP="008F2370">
            <w:pPr>
              <w:pStyle w:val="TAL"/>
              <w:rPr>
                <w:b/>
                <w:i/>
                <w:lang w:eastAsia="zh-CN"/>
              </w:rPr>
            </w:pPr>
            <w:r>
              <w:rPr>
                <w:lang w:eastAsia="en-GB"/>
              </w:rPr>
              <w:t>Indicates whether the UE supports Bluetooth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3E73DA" w14:textId="77777777" w:rsidR="008F2370" w:rsidRDefault="008F2370" w:rsidP="008F2370">
            <w:pPr>
              <w:pStyle w:val="TAL"/>
              <w:jc w:val="center"/>
              <w:rPr>
                <w:bCs/>
                <w:noProof/>
                <w:lang w:eastAsia="en-GB"/>
              </w:rPr>
            </w:pPr>
            <w:r>
              <w:rPr>
                <w:bCs/>
                <w:noProof/>
                <w:lang w:eastAsia="en-GB"/>
              </w:rPr>
              <w:t>-</w:t>
            </w:r>
          </w:p>
        </w:tc>
      </w:tr>
      <w:tr w:rsidR="008F2370" w14:paraId="7F831D7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30A7D9" w14:textId="77777777" w:rsidR="008F2370" w:rsidRDefault="008F2370" w:rsidP="008F2370">
            <w:pPr>
              <w:pStyle w:val="TAL"/>
              <w:rPr>
                <w:b/>
                <w:i/>
                <w:lang w:eastAsia="ja-JP"/>
              </w:rPr>
            </w:pPr>
            <w:proofErr w:type="spellStart"/>
            <w:r>
              <w:rPr>
                <w:b/>
                <w:i/>
              </w:rPr>
              <w:t>immMeasWLAN</w:t>
            </w:r>
            <w:proofErr w:type="spellEnd"/>
          </w:p>
          <w:p w14:paraId="1DA3FFB5" w14:textId="77777777" w:rsidR="008F2370" w:rsidRDefault="008F2370" w:rsidP="008F2370">
            <w:pPr>
              <w:pStyle w:val="TAL"/>
              <w:rPr>
                <w:b/>
                <w:i/>
                <w:lang w:eastAsia="zh-CN"/>
              </w:rPr>
            </w:pPr>
            <w:r>
              <w:rPr>
                <w:lang w:eastAsia="en-GB"/>
              </w:rPr>
              <w:t>Indicates whether the UE supports WLAN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958E5B" w14:textId="77777777" w:rsidR="008F2370" w:rsidRDefault="008F2370" w:rsidP="008F2370">
            <w:pPr>
              <w:pStyle w:val="TAL"/>
              <w:jc w:val="center"/>
              <w:rPr>
                <w:bCs/>
                <w:noProof/>
                <w:lang w:eastAsia="en-GB"/>
              </w:rPr>
            </w:pPr>
            <w:r>
              <w:rPr>
                <w:bCs/>
                <w:noProof/>
                <w:lang w:eastAsia="en-GB"/>
              </w:rPr>
              <w:t>-</w:t>
            </w:r>
          </w:p>
        </w:tc>
      </w:tr>
      <w:tr w:rsidR="008F2370" w14:paraId="6B8E4F6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40E20FD" w14:textId="77777777" w:rsidR="008F2370" w:rsidRDefault="008F2370" w:rsidP="008F2370">
            <w:pPr>
              <w:pStyle w:val="TAL"/>
              <w:rPr>
                <w:b/>
                <w:bCs/>
                <w:i/>
                <w:noProof/>
                <w:lang w:eastAsia="en-GB"/>
              </w:rPr>
            </w:pPr>
            <w:r>
              <w:rPr>
                <w:b/>
                <w:bCs/>
                <w:i/>
                <w:noProof/>
                <w:lang w:eastAsia="en-GB"/>
              </w:rPr>
              <w:t>ims-VoiceOverMCG-BearerEUTRA-5GC</w:t>
            </w:r>
          </w:p>
          <w:p w14:paraId="0D14841F" w14:textId="77777777" w:rsidR="008F2370" w:rsidRDefault="008F2370" w:rsidP="008F2370">
            <w:pPr>
              <w:pStyle w:val="TAL"/>
              <w:rPr>
                <w:b/>
                <w:i/>
                <w:lang w:eastAsia="en-GB"/>
              </w:rPr>
            </w:pPr>
            <w: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1D568D" w14:textId="77777777" w:rsidR="008F2370" w:rsidRDefault="008F2370" w:rsidP="008F2370">
            <w:pPr>
              <w:pStyle w:val="TAL"/>
              <w:jc w:val="center"/>
              <w:rPr>
                <w:bCs/>
                <w:noProof/>
                <w:lang w:eastAsia="ko-KR"/>
              </w:rPr>
            </w:pPr>
            <w:r>
              <w:rPr>
                <w:bCs/>
                <w:noProof/>
                <w:lang w:eastAsia="en-GB"/>
              </w:rPr>
              <w:t>No</w:t>
            </w:r>
          </w:p>
        </w:tc>
      </w:tr>
      <w:tr w:rsidR="008F2370" w14:paraId="09A108B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D8885F2" w14:textId="77777777" w:rsidR="008F2370" w:rsidRDefault="008F2370" w:rsidP="008F2370">
            <w:pPr>
              <w:pStyle w:val="TAL"/>
              <w:rPr>
                <w:b/>
                <w:bCs/>
                <w:i/>
                <w:noProof/>
                <w:lang w:eastAsia="en-GB"/>
              </w:rPr>
            </w:pPr>
            <w:r>
              <w:rPr>
                <w:b/>
                <w:bCs/>
                <w:i/>
                <w:noProof/>
                <w:lang w:eastAsia="en-GB"/>
              </w:rPr>
              <w:t>ims-VoiceOverNR-FR1</w:t>
            </w:r>
          </w:p>
          <w:p w14:paraId="09876DDC" w14:textId="77777777" w:rsidR="008F2370" w:rsidRDefault="008F2370" w:rsidP="008F2370">
            <w:pPr>
              <w:pStyle w:val="TAL"/>
              <w:rPr>
                <w:b/>
                <w:i/>
                <w:lang w:eastAsia="ja-JP"/>
              </w:rPr>
            </w:pPr>
            <w:r>
              <w:t>Indicates whether the UE supports IMS voice over NR FR1.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8E3557" w14:textId="77777777" w:rsidR="008F2370" w:rsidRDefault="008F2370" w:rsidP="008F2370">
            <w:pPr>
              <w:pStyle w:val="TAL"/>
              <w:jc w:val="center"/>
              <w:rPr>
                <w:bCs/>
                <w:noProof/>
                <w:lang w:eastAsia="en-GB"/>
              </w:rPr>
            </w:pPr>
            <w:r>
              <w:rPr>
                <w:bCs/>
                <w:noProof/>
                <w:lang w:eastAsia="en-GB"/>
              </w:rPr>
              <w:t>No</w:t>
            </w:r>
          </w:p>
        </w:tc>
      </w:tr>
      <w:tr w:rsidR="008F2370" w14:paraId="3555BE3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1D86AF1" w14:textId="77777777" w:rsidR="008F2370" w:rsidRDefault="008F2370" w:rsidP="008F2370">
            <w:pPr>
              <w:pStyle w:val="TAL"/>
              <w:rPr>
                <w:b/>
                <w:bCs/>
                <w:i/>
                <w:noProof/>
                <w:lang w:eastAsia="en-GB"/>
              </w:rPr>
            </w:pPr>
            <w:r>
              <w:rPr>
                <w:b/>
                <w:bCs/>
                <w:i/>
                <w:noProof/>
                <w:lang w:eastAsia="en-GB"/>
              </w:rPr>
              <w:t>ims-VoiceOverNR-FR2</w:t>
            </w:r>
          </w:p>
          <w:p w14:paraId="668B48D6" w14:textId="77777777" w:rsidR="008F2370" w:rsidRDefault="008F2370" w:rsidP="008F2370">
            <w:pPr>
              <w:pStyle w:val="TAL"/>
              <w:rPr>
                <w:b/>
                <w:i/>
                <w:lang w:eastAsia="ja-JP"/>
              </w:rPr>
            </w:pPr>
            <w:r>
              <w:t>Indicates whether the UE supports IMS voice over NR FR2.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7616CF" w14:textId="77777777" w:rsidR="008F2370" w:rsidRDefault="008F2370" w:rsidP="008F2370">
            <w:pPr>
              <w:pStyle w:val="TAL"/>
              <w:jc w:val="center"/>
              <w:rPr>
                <w:bCs/>
                <w:noProof/>
                <w:lang w:eastAsia="en-GB"/>
              </w:rPr>
            </w:pPr>
            <w:r>
              <w:rPr>
                <w:bCs/>
                <w:noProof/>
                <w:lang w:eastAsia="en-GB"/>
              </w:rPr>
              <w:t>No</w:t>
            </w:r>
          </w:p>
        </w:tc>
      </w:tr>
      <w:tr w:rsidR="008F2370" w14:paraId="2963053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702F75" w14:textId="77777777" w:rsidR="008F2370" w:rsidRDefault="008F2370" w:rsidP="008F2370">
            <w:pPr>
              <w:pStyle w:val="TAL"/>
              <w:rPr>
                <w:b/>
                <w:bCs/>
                <w:i/>
                <w:noProof/>
                <w:lang w:eastAsia="en-GB"/>
              </w:rPr>
            </w:pPr>
            <w:r>
              <w:rPr>
                <w:b/>
                <w:bCs/>
                <w:i/>
                <w:noProof/>
                <w:lang w:eastAsia="en-GB"/>
              </w:rPr>
              <w:t>inactiveState</w:t>
            </w:r>
          </w:p>
          <w:p w14:paraId="2BD97AAA" w14:textId="77777777" w:rsidR="008F2370" w:rsidRDefault="008F2370" w:rsidP="008F2370">
            <w:pPr>
              <w:pStyle w:val="TAL"/>
              <w:rPr>
                <w:b/>
                <w:i/>
                <w:lang w:eastAsia="ja-JP"/>
              </w:rPr>
            </w:pPr>
            <w:r>
              <w:t>Indicates whether the UE supports RRC_INACTIVE.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439975" w14:textId="77777777" w:rsidR="008F2370" w:rsidRDefault="008F2370" w:rsidP="008F2370">
            <w:pPr>
              <w:pStyle w:val="TAL"/>
              <w:jc w:val="center"/>
              <w:rPr>
                <w:bCs/>
                <w:noProof/>
                <w:lang w:eastAsia="en-GB"/>
              </w:rPr>
            </w:pPr>
            <w:r>
              <w:rPr>
                <w:bCs/>
                <w:noProof/>
                <w:lang w:eastAsia="en-GB"/>
              </w:rPr>
              <w:t>No</w:t>
            </w:r>
          </w:p>
        </w:tc>
      </w:tr>
      <w:tr w:rsidR="008F2370" w14:paraId="5CE048C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6CB84B7" w14:textId="77777777" w:rsidR="008F2370" w:rsidRDefault="008F2370" w:rsidP="008F2370">
            <w:pPr>
              <w:pStyle w:val="TAL"/>
              <w:rPr>
                <w:b/>
                <w:bCs/>
                <w:i/>
                <w:noProof/>
                <w:lang w:eastAsia="en-GB"/>
              </w:rPr>
            </w:pPr>
            <w:r>
              <w:rPr>
                <w:b/>
                <w:bCs/>
                <w:i/>
                <w:noProof/>
                <w:lang w:eastAsia="en-GB"/>
              </w:rPr>
              <w:t>incMonEUTRA</w:t>
            </w:r>
          </w:p>
          <w:p w14:paraId="58AF3EBD" w14:textId="77777777" w:rsidR="008F2370" w:rsidRDefault="008F2370" w:rsidP="008F2370">
            <w:pPr>
              <w:pStyle w:val="TAL"/>
              <w:rPr>
                <w:b/>
                <w:bCs/>
                <w:i/>
                <w:noProof/>
                <w:lang w:eastAsia="en-GB"/>
              </w:rPr>
            </w:pPr>
            <w:r>
              <w:rPr>
                <w:lang w:eastAsia="en-GB"/>
              </w:rPr>
              <w:t>Indicates whether the UE supports increased number of E-UTRA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06C5D4" w14:textId="77777777" w:rsidR="008F2370" w:rsidRDefault="008F2370" w:rsidP="008F2370">
            <w:pPr>
              <w:pStyle w:val="TAL"/>
              <w:jc w:val="center"/>
              <w:rPr>
                <w:bCs/>
                <w:noProof/>
                <w:lang w:eastAsia="en-GB"/>
              </w:rPr>
            </w:pPr>
            <w:r>
              <w:rPr>
                <w:bCs/>
                <w:noProof/>
                <w:lang w:eastAsia="en-GB"/>
              </w:rPr>
              <w:t>No</w:t>
            </w:r>
          </w:p>
        </w:tc>
      </w:tr>
      <w:tr w:rsidR="008F2370" w14:paraId="36B4A35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55EB2B" w14:textId="77777777" w:rsidR="008F2370" w:rsidRDefault="008F2370" w:rsidP="008F2370">
            <w:pPr>
              <w:pStyle w:val="TAL"/>
              <w:rPr>
                <w:b/>
                <w:bCs/>
                <w:i/>
                <w:noProof/>
                <w:lang w:eastAsia="en-GB"/>
              </w:rPr>
            </w:pPr>
            <w:r>
              <w:rPr>
                <w:b/>
                <w:bCs/>
                <w:i/>
                <w:noProof/>
                <w:lang w:eastAsia="en-GB"/>
              </w:rPr>
              <w:t>incMonUTRA</w:t>
            </w:r>
          </w:p>
          <w:p w14:paraId="322B8C6A" w14:textId="77777777" w:rsidR="008F2370" w:rsidRDefault="008F2370" w:rsidP="008F2370">
            <w:pPr>
              <w:pStyle w:val="TAL"/>
              <w:rPr>
                <w:b/>
                <w:bCs/>
                <w:i/>
                <w:noProof/>
                <w:lang w:eastAsia="en-GB"/>
              </w:rPr>
            </w:pPr>
            <w:r>
              <w:rPr>
                <w:lang w:eastAsia="en-GB"/>
              </w:rPr>
              <w:t>Indicates whether the UE supports increased number of 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B69666" w14:textId="77777777" w:rsidR="008F2370" w:rsidRDefault="008F2370" w:rsidP="008F2370">
            <w:pPr>
              <w:pStyle w:val="TAL"/>
              <w:jc w:val="center"/>
              <w:rPr>
                <w:bCs/>
                <w:noProof/>
                <w:lang w:eastAsia="en-GB"/>
              </w:rPr>
            </w:pPr>
            <w:r>
              <w:rPr>
                <w:bCs/>
                <w:noProof/>
                <w:lang w:eastAsia="en-GB"/>
              </w:rPr>
              <w:t>No</w:t>
            </w:r>
          </w:p>
        </w:tc>
      </w:tr>
      <w:tr w:rsidR="008F2370" w14:paraId="58638FD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EC1E98" w14:textId="77777777" w:rsidR="008F2370" w:rsidRDefault="008F2370" w:rsidP="008F2370">
            <w:pPr>
              <w:pStyle w:val="TAL"/>
              <w:rPr>
                <w:b/>
                <w:bCs/>
                <w:i/>
                <w:noProof/>
                <w:lang w:eastAsia="en-GB"/>
              </w:rPr>
            </w:pPr>
            <w:r>
              <w:rPr>
                <w:b/>
                <w:bCs/>
                <w:i/>
                <w:noProof/>
                <w:lang w:eastAsia="en-GB"/>
              </w:rPr>
              <w:t>inDeviceCoexInd</w:t>
            </w:r>
          </w:p>
          <w:p w14:paraId="5F5E9811" w14:textId="77777777" w:rsidR="008F2370" w:rsidRDefault="008F2370" w:rsidP="008F2370">
            <w:pPr>
              <w:pStyle w:val="TAL"/>
              <w:rPr>
                <w:b/>
                <w:bCs/>
                <w:i/>
                <w:noProof/>
                <w:lang w:eastAsia="en-GB"/>
              </w:rPr>
            </w:pPr>
            <w:r>
              <w:rPr>
                <w:lang w:eastAsia="en-GB"/>
              </w:rPr>
              <w:t>Indicates whether the UE supports in-device coexistence indication as well as autonomous denial functionality.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FC9EC4" w14:textId="77777777" w:rsidR="008F2370" w:rsidRDefault="008F2370" w:rsidP="008F2370">
            <w:pPr>
              <w:pStyle w:val="TAL"/>
              <w:jc w:val="center"/>
              <w:rPr>
                <w:bCs/>
                <w:noProof/>
                <w:lang w:eastAsia="en-GB"/>
              </w:rPr>
            </w:pPr>
            <w:r>
              <w:rPr>
                <w:bCs/>
                <w:noProof/>
                <w:lang w:eastAsia="en-GB"/>
              </w:rPr>
              <w:t>Yes</w:t>
            </w:r>
          </w:p>
        </w:tc>
      </w:tr>
      <w:tr w:rsidR="008F2370" w14:paraId="0C018B8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E91B4EB" w14:textId="77777777" w:rsidR="008F2370" w:rsidRDefault="008F2370" w:rsidP="008F2370">
            <w:pPr>
              <w:pStyle w:val="TAL"/>
              <w:rPr>
                <w:lang w:eastAsia="ja-JP"/>
              </w:rPr>
            </w:pPr>
            <w:proofErr w:type="spellStart"/>
            <w:r>
              <w:rPr>
                <w:b/>
                <w:i/>
              </w:rPr>
              <w:t>inDeviceCoexInd</w:t>
            </w:r>
            <w:proofErr w:type="spellEnd"/>
            <w:r>
              <w:rPr>
                <w:b/>
                <w:i/>
              </w:rPr>
              <w:t>-ENDC</w:t>
            </w:r>
          </w:p>
          <w:p w14:paraId="36D693B5" w14:textId="77777777" w:rsidR="008F2370" w:rsidRDefault="008F2370" w:rsidP="008F2370">
            <w:pPr>
              <w:pStyle w:val="TAL"/>
              <w:rPr>
                <w:b/>
                <w:bCs/>
                <w:i/>
                <w:noProof/>
                <w:lang w:eastAsia="en-GB"/>
              </w:rPr>
            </w:pPr>
            <w:r>
              <w:rPr>
                <w:lang w:eastAsia="en-GB"/>
              </w:rPr>
              <w:t xml:space="preserve">Indicates whether the UE supports in-device coexistence indication for </w:t>
            </w:r>
            <w:r>
              <w:rPr>
                <w:rFonts w:cs="Arial"/>
                <w:lang w:eastAsia="en-GB"/>
              </w:rPr>
              <w:t>(NG)</w:t>
            </w:r>
            <w:r>
              <w:rPr>
                <w:lang w:eastAsia="en-GB"/>
              </w:rPr>
              <w:t xml:space="preserve">EN-DC operation. This field can be included only if </w:t>
            </w:r>
            <w:proofErr w:type="spellStart"/>
            <w:r>
              <w:rPr>
                <w:i/>
                <w:lang w:eastAsia="en-GB"/>
              </w:rPr>
              <w:t>inDeviceCoexInd</w:t>
            </w:r>
            <w:proofErr w:type="spellEnd"/>
            <w:r>
              <w:rPr>
                <w:i/>
                <w:lang w:eastAsia="en-GB"/>
              </w:rPr>
              <w:t xml:space="preserve"> </w:t>
            </w:r>
            <w:r>
              <w:rPr>
                <w:lang w:eastAsia="en-GB"/>
              </w:rPr>
              <w:t xml:space="preserve">is included. The UE supports </w:t>
            </w:r>
            <w:proofErr w:type="spellStart"/>
            <w:r>
              <w:rPr>
                <w:i/>
                <w:lang w:eastAsia="en-GB"/>
              </w:rPr>
              <w:t>inDeviceCoexInd</w:t>
            </w:r>
            <w:proofErr w:type="spellEnd"/>
            <w:r>
              <w:rPr>
                <w:i/>
                <w:lang w:eastAsia="en-GB"/>
              </w:rPr>
              <w:t>-ENDC</w:t>
            </w:r>
            <w:r>
              <w:rPr>
                <w:lang w:eastAsia="en-GB"/>
              </w:rPr>
              <w:t xml:space="preserve"> in the same duplexing modes as it supports </w:t>
            </w:r>
            <w:proofErr w:type="spellStart"/>
            <w:r>
              <w:rPr>
                <w:i/>
                <w:lang w:eastAsia="en-GB"/>
              </w:rPr>
              <w:t>inDeviceCoexInd</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D55CD" w14:textId="77777777" w:rsidR="008F2370" w:rsidRDefault="008F2370" w:rsidP="008F2370">
            <w:pPr>
              <w:pStyle w:val="TAL"/>
              <w:jc w:val="center"/>
              <w:rPr>
                <w:bCs/>
                <w:noProof/>
                <w:lang w:eastAsia="en-GB"/>
              </w:rPr>
            </w:pPr>
            <w:r>
              <w:rPr>
                <w:bCs/>
                <w:noProof/>
                <w:lang w:eastAsia="en-GB"/>
              </w:rPr>
              <w:t>-</w:t>
            </w:r>
          </w:p>
        </w:tc>
      </w:tr>
      <w:tr w:rsidR="008F2370" w14:paraId="71D85F3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520BF7" w14:textId="77777777" w:rsidR="008F2370" w:rsidRDefault="008F2370" w:rsidP="008F2370">
            <w:pPr>
              <w:pStyle w:val="TAL"/>
              <w:rPr>
                <w:b/>
                <w:i/>
                <w:lang w:eastAsia="zh-CN"/>
              </w:rPr>
            </w:pPr>
            <w:proofErr w:type="spellStart"/>
            <w:r>
              <w:rPr>
                <w:b/>
                <w:i/>
                <w:lang w:eastAsia="zh-CN"/>
              </w:rPr>
              <w:t>inDeviceCoexInd-HardwareSharingInd</w:t>
            </w:r>
            <w:proofErr w:type="spellEnd"/>
          </w:p>
          <w:p w14:paraId="10A1C160" w14:textId="77777777" w:rsidR="008F2370" w:rsidRDefault="008F2370" w:rsidP="008F2370">
            <w:pPr>
              <w:pStyle w:val="TAL"/>
              <w:rPr>
                <w:lang w:eastAsia="en-GB"/>
              </w:rPr>
            </w:pPr>
            <w:r>
              <w:rPr>
                <w:rFonts w:cs="Arial"/>
                <w:lang w:eastAsia="zh-CN"/>
              </w:rPr>
              <w:t xml:space="preserve">Indicates whether the UE supports indicating hardware sharing problems when sending the </w:t>
            </w:r>
            <w:proofErr w:type="spellStart"/>
            <w:r>
              <w:rPr>
                <w:rFonts w:cs="Arial"/>
                <w:i/>
                <w:lang w:eastAsia="zh-CN"/>
              </w:rPr>
              <w:t>InDeviceCoexIndication</w:t>
            </w:r>
            <w:proofErr w:type="spellEnd"/>
            <w:r>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842DA8" w14:textId="77777777" w:rsidR="008F2370" w:rsidRDefault="008F2370" w:rsidP="008F2370">
            <w:pPr>
              <w:pStyle w:val="TAL"/>
              <w:jc w:val="center"/>
              <w:rPr>
                <w:bCs/>
                <w:noProof/>
                <w:lang w:eastAsia="en-GB"/>
              </w:rPr>
            </w:pPr>
            <w:r>
              <w:rPr>
                <w:bCs/>
                <w:noProof/>
                <w:lang w:eastAsia="en-GB"/>
              </w:rPr>
              <w:t>-</w:t>
            </w:r>
          </w:p>
        </w:tc>
      </w:tr>
      <w:tr w:rsidR="008F2370" w14:paraId="268C245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4C8E0DA" w14:textId="77777777" w:rsidR="008F2370" w:rsidRDefault="008F2370" w:rsidP="008F2370">
            <w:pPr>
              <w:pStyle w:val="TAL"/>
              <w:rPr>
                <w:b/>
                <w:i/>
                <w:lang w:eastAsia="en-GB"/>
              </w:rPr>
            </w:pPr>
            <w:proofErr w:type="spellStart"/>
            <w:r>
              <w:rPr>
                <w:b/>
                <w:i/>
                <w:lang w:eastAsia="en-GB"/>
              </w:rPr>
              <w:t>inDeviceCoexInd</w:t>
            </w:r>
            <w:proofErr w:type="spellEnd"/>
            <w:r>
              <w:rPr>
                <w:b/>
                <w:i/>
                <w:lang w:eastAsia="en-GB"/>
              </w:rPr>
              <w:t>-UL-CA</w:t>
            </w:r>
          </w:p>
          <w:p w14:paraId="7966BD05" w14:textId="77777777" w:rsidR="008F2370" w:rsidRDefault="008F2370" w:rsidP="008F2370">
            <w:pPr>
              <w:pStyle w:val="TAL"/>
              <w:rPr>
                <w:b/>
                <w:bCs/>
                <w:i/>
                <w:noProof/>
                <w:lang w:eastAsia="en-GB"/>
              </w:rPr>
            </w:pPr>
            <w:r>
              <w:rPr>
                <w:lang w:eastAsia="en-GB"/>
              </w:rPr>
              <w:t xml:space="preserve">Indicates whether the UE supports UL CA related in-device coexistence indication. This field can be included only if </w:t>
            </w:r>
            <w:proofErr w:type="spellStart"/>
            <w:r>
              <w:rPr>
                <w:i/>
                <w:lang w:eastAsia="en-GB"/>
              </w:rPr>
              <w:t>inDeviceCoexInd</w:t>
            </w:r>
            <w:proofErr w:type="spellEnd"/>
            <w:r>
              <w:rPr>
                <w:i/>
                <w:lang w:eastAsia="en-GB"/>
              </w:rPr>
              <w:t xml:space="preserve"> </w:t>
            </w:r>
            <w:r>
              <w:rPr>
                <w:lang w:eastAsia="en-GB"/>
              </w:rPr>
              <w:t xml:space="preserve">is included. The UE supports </w:t>
            </w:r>
            <w:proofErr w:type="spellStart"/>
            <w:r>
              <w:rPr>
                <w:i/>
                <w:lang w:eastAsia="en-GB"/>
              </w:rPr>
              <w:t>inDeviceCoexInd</w:t>
            </w:r>
            <w:proofErr w:type="spellEnd"/>
            <w:r>
              <w:rPr>
                <w:i/>
                <w:lang w:eastAsia="en-GB"/>
              </w:rPr>
              <w:t>-UL-CA</w:t>
            </w:r>
            <w:r>
              <w:rPr>
                <w:lang w:eastAsia="en-GB"/>
              </w:rPr>
              <w:t xml:space="preserve"> in the same duplexing modes as it supports </w:t>
            </w:r>
            <w:proofErr w:type="spellStart"/>
            <w:r>
              <w:rPr>
                <w:i/>
                <w:lang w:eastAsia="en-GB"/>
              </w:rPr>
              <w:t>inDeviceCoexInd</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6E6100" w14:textId="77777777" w:rsidR="008F2370" w:rsidRDefault="008F2370" w:rsidP="008F2370">
            <w:pPr>
              <w:pStyle w:val="TAL"/>
              <w:jc w:val="center"/>
              <w:rPr>
                <w:bCs/>
                <w:noProof/>
                <w:lang w:eastAsia="en-GB"/>
              </w:rPr>
            </w:pPr>
            <w:r>
              <w:rPr>
                <w:bCs/>
                <w:noProof/>
                <w:lang w:eastAsia="en-GB"/>
              </w:rPr>
              <w:t>-</w:t>
            </w:r>
          </w:p>
        </w:tc>
      </w:tr>
      <w:tr w:rsidR="008F2370" w14:paraId="10A733D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5A7092" w14:textId="77777777" w:rsidR="008F2370" w:rsidRDefault="008F2370" w:rsidP="008F2370">
            <w:pPr>
              <w:keepNext/>
              <w:keepLines/>
              <w:spacing w:after="0"/>
              <w:rPr>
                <w:rFonts w:ascii="Arial" w:hAnsi="Arial" w:cs="Arial"/>
                <w:b/>
                <w:bCs/>
                <w:i/>
                <w:noProof/>
                <w:sz w:val="18"/>
                <w:szCs w:val="18"/>
                <w:lang w:eastAsia="zh-CN"/>
              </w:rPr>
            </w:pPr>
            <w:r>
              <w:rPr>
                <w:rFonts w:ascii="Arial" w:hAnsi="Arial" w:cs="Arial"/>
                <w:b/>
                <w:bCs/>
                <w:i/>
                <w:noProof/>
                <w:sz w:val="18"/>
                <w:szCs w:val="18"/>
              </w:rPr>
              <w:t>interBandTDD-CA-WithDifferentConfig</w:t>
            </w:r>
          </w:p>
          <w:p w14:paraId="4D9D8ADF" w14:textId="77777777" w:rsidR="008F2370" w:rsidRDefault="008F2370" w:rsidP="008F2370">
            <w:pPr>
              <w:keepNext/>
              <w:keepLines/>
              <w:spacing w:after="0"/>
              <w:rPr>
                <w:rFonts w:ascii="Arial" w:eastAsia="宋体" w:hAnsi="Arial" w:cs="Arial"/>
                <w:bCs/>
                <w:noProof/>
                <w:sz w:val="18"/>
                <w:szCs w:val="18"/>
                <w:lang w:eastAsia="zh-CN"/>
              </w:rPr>
            </w:pPr>
            <w:r>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E57430" w14:textId="77777777" w:rsidR="008F2370" w:rsidRDefault="008F2370" w:rsidP="008F2370">
            <w:pPr>
              <w:keepNext/>
              <w:keepLines/>
              <w:spacing w:after="0"/>
              <w:jc w:val="center"/>
              <w:rPr>
                <w:rFonts w:ascii="Arial" w:eastAsia="宋体" w:hAnsi="Arial" w:cs="Arial"/>
                <w:bCs/>
                <w:noProof/>
                <w:sz w:val="18"/>
                <w:szCs w:val="18"/>
                <w:lang w:eastAsia="zh-CN"/>
              </w:rPr>
            </w:pPr>
            <w:r>
              <w:rPr>
                <w:rFonts w:ascii="Arial" w:hAnsi="Arial" w:cs="Arial"/>
                <w:bCs/>
                <w:noProof/>
                <w:sz w:val="18"/>
                <w:szCs w:val="18"/>
                <w:lang w:eastAsia="zh-CN"/>
              </w:rPr>
              <w:t>-</w:t>
            </w:r>
          </w:p>
        </w:tc>
      </w:tr>
      <w:tr w:rsidR="008F2370" w14:paraId="459089E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7CE093" w14:textId="77777777" w:rsidR="008F2370" w:rsidRDefault="008F2370" w:rsidP="008F2370">
            <w:pPr>
              <w:keepNext/>
              <w:keepLines/>
              <w:spacing w:after="0"/>
              <w:rPr>
                <w:rFonts w:ascii="Arial" w:eastAsia="Times New Roman" w:hAnsi="Arial" w:cs="Arial"/>
                <w:b/>
                <w:bCs/>
                <w:i/>
                <w:noProof/>
                <w:sz w:val="18"/>
                <w:szCs w:val="18"/>
                <w:lang w:eastAsia="zh-CN"/>
              </w:rPr>
            </w:pPr>
            <w:r>
              <w:rPr>
                <w:rFonts w:ascii="Arial" w:hAnsi="Arial" w:cs="Arial"/>
                <w:b/>
                <w:bCs/>
                <w:i/>
                <w:noProof/>
                <w:sz w:val="18"/>
                <w:szCs w:val="18"/>
                <w:lang w:eastAsia="zh-CN"/>
              </w:rPr>
              <w:t>interferenceMeasRestriction</w:t>
            </w:r>
          </w:p>
          <w:p w14:paraId="46C051F3" w14:textId="77777777" w:rsidR="008F2370" w:rsidRDefault="008F2370" w:rsidP="008F2370">
            <w:pPr>
              <w:keepNext/>
              <w:keepLines/>
              <w:spacing w:after="0"/>
              <w:rPr>
                <w:rFonts w:ascii="Arial" w:hAnsi="Arial" w:cs="Arial"/>
                <w:bCs/>
                <w:noProof/>
                <w:sz w:val="18"/>
                <w:szCs w:val="18"/>
                <w:lang w:eastAsia="zh-CN"/>
              </w:rPr>
            </w:pPr>
            <w:r>
              <w:rPr>
                <w:rFonts w:ascii="Arial" w:hAnsi="Arial" w:cs="Arial"/>
                <w:bCs/>
                <w:noProof/>
                <w:sz w:val="18"/>
                <w:szCs w:val="18"/>
                <w:lang w:eastAsia="zh-CN"/>
              </w:rPr>
              <w:t>Indicates whether the UE supports interference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14BC81" w14:textId="77777777" w:rsidR="008F2370" w:rsidRDefault="008F2370" w:rsidP="008F2370">
            <w:pPr>
              <w:pStyle w:val="TAL"/>
              <w:jc w:val="center"/>
              <w:rPr>
                <w:rFonts w:cs="Arial"/>
                <w:bCs/>
                <w:noProof/>
                <w:szCs w:val="18"/>
                <w:lang w:eastAsia="zh-CN"/>
              </w:rPr>
            </w:pPr>
            <w:r>
              <w:rPr>
                <w:bCs/>
                <w:noProof/>
                <w:lang w:eastAsia="en-GB"/>
              </w:rPr>
              <w:t>TBD</w:t>
            </w:r>
          </w:p>
        </w:tc>
      </w:tr>
      <w:tr w:rsidR="008F2370" w14:paraId="5EB1AF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07A2CF" w14:textId="77777777" w:rsidR="008F2370" w:rsidRDefault="008F2370" w:rsidP="008F2370">
            <w:pPr>
              <w:pStyle w:val="TAL"/>
              <w:rPr>
                <w:b/>
                <w:bCs/>
                <w:i/>
                <w:noProof/>
                <w:lang w:eastAsia="en-GB"/>
              </w:rPr>
            </w:pPr>
            <w:r>
              <w:rPr>
                <w:b/>
                <w:bCs/>
                <w:i/>
                <w:noProof/>
                <w:lang w:eastAsia="en-GB"/>
              </w:rPr>
              <w:t>interFreqBandList</w:t>
            </w:r>
          </w:p>
          <w:p w14:paraId="20FDC002" w14:textId="77777777" w:rsidR="008F2370" w:rsidRDefault="008F2370" w:rsidP="008F2370">
            <w:pPr>
              <w:pStyle w:val="TAL"/>
              <w:rPr>
                <w:iCs/>
                <w:lang w:eastAsia="en-GB"/>
              </w:rPr>
            </w:pPr>
            <w:r>
              <w:rPr>
                <w:lang w:eastAsia="en-GB"/>
              </w:rPr>
              <w:t>One entry corresponding to each supported E</w:t>
            </w:r>
            <w:r>
              <w:rPr>
                <w:lang w:eastAsia="en-GB"/>
              </w:rPr>
              <w:noBreakHyphen/>
              <w:t xml:space="preserve">UTRA band listed in the same order as in </w:t>
            </w:r>
            <w:r>
              <w:rPr>
                <w:i/>
                <w:noProof/>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BBDA47" w14:textId="77777777" w:rsidR="008F2370" w:rsidRDefault="008F2370" w:rsidP="008F2370">
            <w:pPr>
              <w:pStyle w:val="TAL"/>
              <w:jc w:val="center"/>
              <w:rPr>
                <w:bCs/>
                <w:noProof/>
                <w:lang w:eastAsia="en-GB"/>
              </w:rPr>
            </w:pPr>
            <w:r>
              <w:rPr>
                <w:bCs/>
                <w:noProof/>
                <w:lang w:eastAsia="en-GB"/>
              </w:rPr>
              <w:t>-</w:t>
            </w:r>
          </w:p>
        </w:tc>
      </w:tr>
      <w:tr w:rsidR="008F2370" w14:paraId="5BAE08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A8CBA7" w14:textId="77777777" w:rsidR="008F2370" w:rsidRDefault="008F2370" w:rsidP="008F2370">
            <w:pPr>
              <w:pStyle w:val="TAL"/>
              <w:rPr>
                <w:b/>
                <w:bCs/>
                <w:i/>
                <w:noProof/>
                <w:lang w:eastAsia="en-GB"/>
              </w:rPr>
            </w:pPr>
            <w:r>
              <w:rPr>
                <w:b/>
                <w:bCs/>
                <w:i/>
                <w:noProof/>
                <w:lang w:eastAsia="en-GB"/>
              </w:rPr>
              <w:t>interFreqNeedForGaps</w:t>
            </w:r>
          </w:p>
          <w:p w14:paraId="2399A32E" w14:textId="77777777" w:rsidR="008F2370" w:rsidRDefault="008F2370" w:rsidP="008F2370">
            <w:pPr>
              <w:pStyle w:val="TAL"/>
              <w:rPr>
                <w:iCs/>
                <w:lang w:eastAsia="en-GB"/>
              </w:rPr>
            </w:pPr>
            <w:r>
              <w:rPr>
                <w:lang w:eastAsia="en-GB"/>
              </w:rPr>
              <w:t>Indicates need for measurement gaps when operating on the E</w:t>
            </w:r>
            <w:r>
              <w:rPr>
                <w:lang w:eastAsia="en-GB"/>
              </w:rPr>
              <w:noBreakHyphen/>
              <w:t xml:space="preserve">UTRA band given by the entry in </w:t>
            </w:r>
            <w:r>
              <w:rPr>
                <w:i/>
                <w:noProof/>
                <w:lang w:eastAsia="en-GB"/>
              </w:rPr>
              <w:t xml:space="preserve">bandListEUTRA </w:t>
            </w:r>
            <w:r>
              <w:rPr>
                <w:noProof/>
                <w:lang w:eastAsia="en-GB"/>
              </w:rPr>
              <w:t xml:space="preserve">or on the E-UTRA band combination given by the entry in </w:t>
            </w:r>
            <w:r>
              <w:rPr>
                <w:i/>
                <w:noProof/>
                <w:lang w:eastAsia="en-GB"/>
              </w:rPr>
              <w:t xml:space="preserve">bandCombinationListEUTRA </w:t>
            </w:r>
            <w:r>
              <w:rPr>
                <w:lang w:eastAsia="en-GB"/>
              </w:rPr>
              <w:t>and measuring on the E</w:t>
            </w:r>
            <w:r>
              <w:rPr>
                <w:lang w:eastAsia="en-GB"/>
              </w:rPr>
              <w:noBreakHyphen/>
              <w:t xml:space="preserve">UTRA band given by the entry in </w:t>
            </w:r>
            <w:r>
              <w:rPr>
                <w:i/>
                <w:noProof/>
                <w:lang w:eastAsia="en-GB"/>
              </w:rPr>
              <w:t>interFreqBandList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15E98F" w14:textId="77777777" w:rsidR="008F2370" w:rsidRDefault="008F2370" w:rsidP="008F2370">
            <w:pPr>
              <w:pStyle w:val="TAL"/>
              <w:jc w:val="center"/>
              <w:rPr>
                <w:bCs/>
                <w:noProof/>
                <w:lang w:eastAsia="en-GB"/>
              </w:rPr>
            </w:pPr>
            <w:r>
              <w:rPr>
                <w:bCs/>
                <w:noProof/>
                <w:lang w:eastAsia="en-GB"/>
              </w:rPr>
              <w:t>-</w:t>
            </w:r>
          </w:p>
        </w:tc>
      </w:tr>
      <w:tr w:rsidR="008F2370" w14:paraId="7CF003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E8C4313" w14:textId="77777777" w:rsidR="008F2370" w:rsidRDefault="008F2370" w:rsidP="008F2370">
            <w:pPr>
              <w:pStyle w:val="TAL"/>
              <w:rPr>
                <w:b/>
                <w:i/>
                <w:lang w:eastAsia="zh-CN"/>
              </w:rPr>
            </w:pPr>
            <w:proofErr w:type="spellStart"/>
            <w:r>
              <w:rPr>
                <w:b/>
                <w:i/>
                <w:lang w:eastAsia="zh-CN"/>
              </w:rPr>
              <w:t>interFreqProximityIndication</w:t>
            </w:r>
            <w:proofErr w:type="spellEnd"/>
          </w:p>
          <w:p w14:paraId="25F60EEA" w14:textId="77777777" w:rsidR="008F2370" w:rsidRDefault="008F2370" w:rsidP="008F2370">
            <w:pPr>
              <w:pStyle w:val="TAL"/>
              <w:rPr>
                <w:b/>
                <w:i/>
                <w:lang w:eastAsia="zh-CN"/>
              </w:rPr>
            </w:pPr>
            <w:r>
              <w:rPr>
                <w:lang w:eastAsia="zh-CN"/>
              </w:rPr>
              <w:t>Indicates whether the UE supports proximity indication for inter-frequency E-UTRAN CSG member cells</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A6E6C5" w14:textId="77777777" w:rsidR="008F2370" w:rsidRDefault="008F2370" w:rsidP="008F2370">
            <w:pPr>
              <w:pStyle w:val="TAL"/>
              <w:jc w:val="center"/>
              <w:rPr>
                <w:lang w:eastAsia="zh-CN"/>
              </w:rPr>
            </w:pPr>
            <w:r>
              <w:rPr>
                <w:lang w:eastAsia="zh-CN"/>
              </w:rPr>
              <w:t>-</w:t>
            </w:r>
          </w:p>
        </w:tc>
      </w:tr>
      <w:tr w:rsidR="008F2370" w14:paraId="61F130C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EC37A74" w14:textId="77777777" w:rsidR="008F2370" w:rsidRDefault="008F2370" w:rsidP="008F2370">
            <w:pPr>
              <w:pStyle w:val="TAL"/>
              <w:rPr>
                <w:b/>
                <w:i/>
                <w:lang w:eastAsia="zh-CN"/>
              </w:rPr>
            </w:pPr>
            <w:proofErr w:type="spellStart"/>
            <w:r>
              <w:rPr>
                <w:b/>
                <w:i/>
                <w:lang w:eastAsia="zh-CN"/>
              </w:rPr>
              <w:lastRenderedPageBreak/>
              <w:t>interFreqRSTD</w:t>
            </w:r>
            <w:proofErr w:type="spellEnd"/>
            <w:r>
              <w:rPr>
                <w:b/>
                <w:i/>
                <w:lang w:eastAsia="zh-CN"/>
              </w:rPr>
              <w:t>-Measurement</w:t>
            </w:r>
          </w:p>
          <w:p w14:paraId="4C3D8117" w14:textId="77777777" w:rsidR="008F2370" w:rsidRDefault="008F2370" w:rsidP="008F2370">
            <w:pPr>
              <w:pStyle w:val="TAL"/>
              <w:rPr>
                <w:b/>
                <w:i/>
                <w:lang w:eastAsia="zh-CN"/>
              </w:rPr>
            </w:pPr>
            <w:r>
              <w:rPr>
                <w:lang w:eastAsia="zh-CN"/>
              </w:rPr>
              <w:t xml:space="preserve">Indicates whether the UE supports inter-frequency RSTD measurements for OTDOA positioning, as specified in </w:t>
            </w:r>
            <w:r>
              <w:rPr>
                <w:noProof/>
              </w:rPr>
              <w:t>TS 36.355</w:t>
            </w:r>
            <w:r>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8E3E19" w14:textId="77777777" w:rsidR="008F2370" w:rsidRDefault="008F2370" w:rsidP="008F2370">
            <w:pPr>
              <w:pStyle w:val="TAL"/>
              <w:jc w:val="center"/>
              <w:rPr>
                <w:lang w:eastAsia="zh-CN"/>
              </w:rPr>
            </w:pPr>
            <w:r>
              <w:rPr>
                <w:lang w:eastAsia="zh-CN"/>
              </w:rPr>
              <w:t>Yes</w:t>
            </w:r>
          </w:p>
        </w:tc>
      </w:tr>
      <w:tr w:rsidR="008F2370" w14:paraId="39F40B7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CE836B3" w14:textId="77777777" w:rsidR="008F2370" w:rsidRDefault="008F2370" w:rsidP="008F2370">
            <w:pPr>
              <w:pStyle w:val="TAL"/>
              <w:rPr>
                <w:b/>
                <w:i/>
                <w:lang w:eastAsia="zh-CN"/>
              </w:rPr>
            </w:pPr>
            <w:proofErr w:type="spellStart"/>
            <w:r>
              <w:rPr>
                <w:b/>
                <w:i/>
                <w:lang w:eastAsia="zh-CN"/>
              </w:rPr>
              <w:t>interFreqSI-AcquisitionForHO</w:t>
            </w:r>
            <w:proofErr w:type="spellEnd"/>
          </w:p>
          <w:p w14:paraId="73876204" w14:textId="77777777" w:rsidR="008F2370" w:rsidRDefault="008F2370" w:rsidP="008F2370">
            <w:pPr>
              <w:pStyle w:val="TAL"/>
              <w:rPr>
                <w:b/>
                <w:i/>
                <w:lang w:eastAsia="zh-CN"/>
              </w:rPr>
            </w:pPr>
            <w:r>
              <w:rPr>
                <w:lang w:eastAsia="zh-CN"/>
              </w:rPr>
              <w:t xml:space="preserve">Indicates whether the UE supports, upon configuration of </w:t>
            </w:r>
            <w:proofErr w:type="spellStart"/>
            <w:r>
              <w:rPr>
                <w:lang w:eastAsia="zh-CN"/>
              </w:rPr>
              <w:t>si-RequestForHO</w:t>
            </w:r>
            <w:proofErr w:type="spellEnd"/>
            <w:r>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C8305C" w14:textId="77777777" w:rsidR="008F2370" w:rsidRDefault="008F2370" w:rsidP="008F2370">
            <w:pPr>
              <w:pStyle w:val="TAL"/>
              <w:jc w:val="center"/>
              <w:rPr>
                <w:lang w:eastAsia="zh-CN"/>
              </w:rPr>
            </w:pPr>
            <w:r>
              <w:rPr>
                <w:lang w:eastAsia="zh-CN"/>
              </w:rPr>
              <w:t>Y</w:t>
            </w:r>
            <w:r>
              <w:rPr>
                <w:lang w:eastAsia="en-GB"/>
              </w:rPr>
              <w:t>es</w:t>
            </w:r>
          </w:p>
        </w:tc>
      </w:tr>
      <w:tr w:rsidR="008F2370" w14:paraId="44E07F0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268D076" w14:textId="77777777" w:rsidR="008F2370" w:rsidRDefault="008F2370" w:rsidP="008F2370">
            <w:pPr>
              <w:pStyle w:val="TAL"/>
              <w:rPr>
                <w:b/>
                <w:bCs/>
                <w:i/>
                <w:noProof/>
                <w:lang w:eastAsia="en-GB"/>
              </w:rPr>
            </w:pPr>
            <w:r>
              <w:rPr>
                <w:b/>
                <w:bCs/>
                <w:i/>
                <w:noProof/>
                <w:lang w:eastAsia="en-GB"/>
              </w:rPr>
              <w:t>interRAT-BandList</w:t>
            </w:r>
          </w:p>
          <w:p w14:paraId="6A121ED9" w14:textId="77777777" w:rsidR="008F2370" w:rsidRDefault="008F2370" w:rsidP="008F2370">
            <w:pPr>
              <w:pStyle w:val="TAL"/>
              <w:rPr>
                <w:iCs/>
                <w:lang w:eastAsia="en-GB"/>
              </w:rPr>
            </w:pPr>
            <w:r>
              <w:rPr>
                <w:lang w:eastAsia="en-GB"/>
              </w:rPr>
              <w:t xml:space="preserve">One entry corresponding to each supported band of another RAT listed in the same order as in the </w:t>
            </w:r>
            <w:r>
              <w:rPr>
                <w:i/>
                <w:noProof/>
                <w:lang w:eastAsia="en-GB"/>
              </w:rPr>
              <w:t>interRAT-Parameters</w:t>
            </w:r>
            <w:r>
              <w:rPr>
                <w:iCs/>
                <w:lang w:eastAsia="en-GB"/>
              </w:rPr>
              <w:t xml:space="preserve">. The NR bands reported in </w:t>
            </w:r>
            <w:proofErr w:type="spellStart"/>
            <w:r>
              <w:rPr>
                <w:i/>
                <w:iCs/>
                <w:lang w:eastAsia="en-GB"/>
              </w:rPr>
              <w:t>SupportedBandListNR</w:t>
            </w:r>
            <w:proofErr w:type="spellEnd"/>
            <w:r>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365ED2" w14:textId="77777777" w:rsidR="008F2370" w:rsidRDefault="008F2370" w:rsidP="008F2370">
            <w:pPr>
              <w:pStyle w:val="TAL"/>
              <w:jc w:val="center"/>
              <w:rPr>
                <w:bCs/>
                <w:noProof/>
                <w:lang w:eastAsia="en-GB"/>
              </w:rPr>
            </w:pPr>
            <w:r>
              <w:rPr>
                <w:bCs/>
                <w:noProof/>
                <w:lang w:eastAsia="en-GB"/>
              </w:rPr>
              <w:t>-</w:t>
            </w:r>
          </w:p>
        </w:tc>
      </w:tr>
      <w:tr w:rsidR="008F2370" w14:paraId="3A5BEE7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75CFC2" w14:textId="77777777" w:rsidR="008F2370" w:rsidRDefault="008F2370" w:rsidP="008F2370">
            <w:pPr>
              <w:pStyle w:val="TAL"/>
              <w:rPr>
                <w:b/>
                <w:bCs/>
                <w:i/>
                <w:noProof/>
                <w:lang w:eastAsia="en-GB"/>
              </w:rPr>
            </w:pPr>
            <w:r>
              <w:rPr>
                <w:b/>
                <w:bCs/>
                <w:i/>
                <w:noProof/>
                <w:lang w:eastAsia="en-GB"/>
              </w:rPr>
              <w:t>interRAT-NeedForGaps</w:t>
            </w:r>
          </w:p>
          <w:p w14:paraId="09B049BB" w14:textId="77777777" w:rsidR="008F2370" w:rsidRDefault="008F2370" w:rsidP="008F2370">
            <w:pPr>
              <w:pStyle w:val="TAL"/>
              <w:rPr>
                <w:iCs/>
                <w:lang w:eastAsia="en-GB"/>
              </w:rPr>
            </w:pPr>
            <w:r>
              <w:rPr>
                <w:lang w:eastAsia="en-GB"/>
              </w:rPr>
              <w:t>Indicates need for DL measurement gaps when operating on the E</w:t>
            </w:r>
            <w:r>
              <w:rPr>
                <w:lang w:eastAsia="en-GB"/>
              </w:rPr>
              <w:noBreakHyphen/>
              <w:t xml:space="preserve">UTRA band given by the entry in </w:t>
            </w:r>
            <w:r>
              <w:rPr>
                <w:i/>
                <w:noProof/>
                <w:lang w:eastAsia="en-GB"/>
              </w:rPr>
              <w:t xml:space="preserve">bandListEUTRA or on the E-UTRA band combination given by the entry in bandCombinationListEUTRA </w:t>
            </w:r>
            <w:r>
              <w:rPr>
                <w:lang w:eastAsia="en-GB"/>
              </w:rPr>
              <w:t xml:space="preserve">and measuring on the inter-RAT band given by the entry in the </w:t>
            </w:r>
            <w:r>
              <w:rPr>
                <w:i/>
                <w:noProof/>
                <w:lang w:eastAsia="en-GB"/>
              </w:rPr>
              <w:t>interRAT-BandList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092EF9" w14:textId="77777777" w:rsidR="008F2370" w:rsidRDefault="008F2370" w:rsidP="008F2370">
            <w:pPr>
              <w:pStyle w:val="TAL"/>
              <w:jc w:val="center"/>
              <w:rPr>
                <w:bCs/>
                <w:noProof/>
                <w:lang w:eastAsia="en-GB"/>
              </w:rPr>
            </w:pPr>
            <w:r>
              <w:rPr>
                <w:bCs/>
                <w:noProof/>
                <w:lang w:eastAsia="en-GB"/>
              </w:rPr>
              <w:t>-</w:t>
            </w:r>
          </w:p>
        </w:tc>
      </w:tr>
      <w:tr w:rsidR="008F2370" w14:paraId="70D9C13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D7DCD6" w14:textId="77777777" w:rsidR="008F2370" w:rsidRDefault="008F2370" w:rsidP="008F2370">
            <w:pPr>
              <w:pStyle w:val="TAL"/>
              <w:rPr>
                <w:b/>
                <w:i/>
                <w:lang w:eastAsia="en-GB"/>
              </w:rPr>
            </w:pPr>
            <w:proofErr w:type="spellStart"/>
            <w:r>
              <w:rPr>
                <w:b/>
                <w:i/>
                <w:lang w:eastAsia="en-GB"/>
              </w:rPr>
              <w:t>interRAT-ParametersWLAN</w:t>
            </w:r>
            <w:proofErr w:type="spellEnd"/>
          </w:p>
          <w:p w14:paraId="3B3FF1E2" w14:textId="77777777" w:rsidR="008F2370" w:rsidRDefault="008F2370" w:rsidP="008F2370">
            <w:pPr>
              <w:pStyle w:val="TAL"/>
              <w:rPr>
                <w:b/>
                <w:i/>
                <w:lang w:eastAsia="en-GB"/>
              </w:rPr>
            </w:pPr>
            <w:r>
              <w:rPr>
                <w:lang w:eastAsia="en-GB"/>
              </w:rPr>
              <w:t xml:space="preserve">Indicates whether the UE supports WLAN measurements configured by </w:t>
            </w:r>
            <w:proofErr w:type="spellStart"/>
            <w:r>
              <w:rPr>
                <w:i/>
                <w:lang w:eastAsia="en-GB"/>
              </w:rPr>
              <w:t>MeasObjectWLAN</w:t>
            </w:r>
            <w:proofErr w:type="spellEnd"/>
            <w:r>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2F338F" w14:textId="77777777" w:rsidR="008F2370" w:rsidRDefault="008F2370" w:rsidP="008F2370">
            <w:pPr>
              <w:pStyle w:val="TAL"/>
              <w:jc w:val="center"/>
              <w:rPr>
                <w:bCs/>
                <w:noProof/>
                <w:lang w:eastAsia="en-GB"/>
              </w:rPr>
            </w:pPr>
            <w:r>
              <w:rPr>
                <w:bCs/>
                <w:noProof/>
                <w:lang w:eastAsia="en-GB"/>
              </w:rPr>
              <w:t>-</w:t>
            </w:r>
          </w:p>
        </w:tc>
      </w:tr>
      <w:tr w:rsidR="008F2370" w14:paraId="512A6B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CD6A476" w14:textId="77777777" w:rsidR="008F2370" w:rsidRDefault="008F2370" w:rsidP="008F2370">
            <w:pPr>
              <w:pStyle w:val="TAL"/>
              <w:rPr>
                <w:b/>
                <w:bCs/>
                <w:i/>
                <w:noProof/>
                <w:lang w:eastAsia="en-GB"/>
              </w:rPr>
            </w:pPr>
            <w:r>
              <w:rPr>
                <w:b/>
                <w:bCs/>
                <w:i/>
                <w:noProof/>
                <w:lang w:eastAsia="en-GB"/>
              </w:rPr>
              <w:t>interRAT-PS-HO-ToGERAN</w:t>
            </w:r>
          </w:p>
          <w:p w14:paraId="01702D58" w14:textId="77777777" w:rsidR="008F2370" w:rsidRDefault="008F2370" w:rsidP="008F2370">
            <w:pPr>
              <w:pStyle w:val="TAL"/>
              <w:rPr>
                <w:b/>
                <w:bCs/>
                <w:i/>
                <w:noProof/>
                <w:lang w:eastAsia="en-GB"/>
              </w:rPr>
            </w:pPr>
            <w:r>
              <w:rPr>
                <w:lang w:eastAsia="en-GB"/>
              </w:rPr>
              <w:t xml:space="preserve">Indicates whether the UE supports </w:t>
            </w:r>
            <w:r>
              <w:rPr>
                <w:lang w:eastAsia="zh-TW"/>
              </w:rPr>
              <w:t>inter-RAT PS handover to GERAN</w:t>
            </w:r>
            <w:r>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8840CA" w14:textId="77777777" w:rsidR="008F2370" w:rsidRDefault="008F2370" w:rsidP="008F2370">
            <w:pPr>
              <w:pStyle w:val="TAL"/>
              <w:jc w:val="center"/>
              <w:rPr>
                <w:bCs/>
                <w:noProof/>
                <w:lang w:eastAsia="en-GB"/>
              </w:rPr>
            </w:pPr>
            <w:r>
              <w:rPr>
                <w:bCs/>
                <w:noProof/>
                <w:lang w:eastAsia="en-GB"/>
              </w:rPr>
              <w:t>Y</w:t>
            </w:r>
            <w:r>
              <w:rPr>
                <w:lang w:eastAsia="en-GB"/>
              </w:rPr>
              <w:t>es</w:t>
            </w:r>
          </w:p>
        </w:tc>
      </w:tr>
      <w:tr w:rsidR="008F2370" w14:paraId="714BCFC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6E3581" w14:textId="77777777" w:rsidR="008F2370" w:rsidRDefault="008F2370" w:rsidP="008F2370">
            <w:pPr>
              <w:keepNext/>
              <w:keepLines/>
              <w:spacing w:after="0"/>
              <w:rPr>
                <w:rFonts w:ascii="Arial" w:hAnsi="Arial"/>
                <w:b/>
                <w:i/>
                <w:sz w:val="18"/>
                <w:lang w:eastAsia="ko-KR"/>
              </w:rPr>
            </w:pPr>
            <w:proofErr w:type="spellStart"/>
            <w:r>
              <w:rPr>
                <w:rFonts w:ascii="Arial" w:hAnsi="Arial"/>
                <w:b/>
                <w:i/>
                <w:sz w:val="18"/>
                <w:lang w:eastAsia="zh-CN"/>
              </w:rPr>
              <w:t>intraBandContiguous</w:t>
            </w:r>
            <w:r>
              <w:rPr>
                <w:rFonts w:ascii="Arial" w:hAnsi="Arial"/>
                <w:b/>
                <w:i/>
                <w:sz w:val="18"/>
                <w:lang w:eastAsia="ko-KR"/>
              </w:rPr>
              <w:t>CC-I</w:t>
            </w:r>
            <w:r>
              <w:rPr>
                <w:rFonts w:ascii="Arial" w:hAnsi="Arial"/>
                <w:b/>
                <w:i/>
                <w:sz w:val="18"/>
                <w:lang w:eastAsia="zh-CN"/>
              </w:rPr>
              <w:t>nfoList</w:t>
            </w:r>
            <w:proofErr w:type="spellEnd"/>
          </w:p>
          <w:p w14:paraId="160771CE" w14:textId="77777777" w:rsidR="008F2370" w:rsidRDefault="008F2370" w:rsidP="008F2370">
            <w:pPr>
              <w:pStyle w:val="TAL"/>
              <w:rPr>
                <w:lang w:eastAsia="ko-KR"/>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w:t>
            </w:r>
            <w:r>
              <w:rPr>
                <w:lang w:eastAsia="ko-KR"/>
              </w:rPr>
              <w:t xml:space="preserve"> t</w:t>
            </w:r>
            <w:r>
              <w:rPr>
                <w:iCs/>
                <w:noProof/>
              </w:rPr>
              <w:t xml:space="preserve">he </w:t>
            </w:r>
            <w:r>
              <w:rPr>
                <w:iCs/>
                <w:noProof/>
                <w:lang w:eastAsia="ko-KR"/>
              </w:rPr>
              <w:t xml:space="preserve">maximum </w:t>
            </w:r>
            <w:r>
              <w:t>number of supported layers for spatial multiplexing in DL</w:t>
            </w:r>
            <w:r>
              <w:rPr>
                <w:lang w:eastAsia="ko-KR"/>
              </w:rPr>
              <w:t xml:space="preserve"> and</w:t>
            </w:r>
            <w:r>
              <w:t xml:space="preserve"> the maximum number of CSI processes supported</w:t>
            </w:r>
            <w:r>
              <w:rPr>
                <w:lang w:eastAsia="ko-KR"/>
              </w:rPr>
              <w:t xml:space="preserve">. The number of entries is equal to the number of component carriers in the corresponding bandwidth class. </w:t>
            </w:r>
            <w:r>
              <w:rPr>
                <w:rFonts w:cs="Arial"/>
                <w:szCs w:val="18"/>
                <w:lang w:eastAsia="ko-KR"/>
              </w:rPr>
              <w:t xml:space="preserve">The UE shall support the setting indicated in each entry of the list regardless of the order of entries in the </w:t>
            </w:r>
            <w:proofErr w:type="spellStart"/>
            <w:r>
              <w:rPr>
                <w:rFonts w:cs="Arial"/>
                <w:szCs w:val="18"/>
                <w:lang w:eastAsia="ko-KR"/>
              </w:rPr>
              <w:t>list.</w:t>
            </w:r>
            <w:r>
              <w:rPr>
                <w:lang w:eastAsia="ko-KR"/>
              </w:rPr>
              <w:t>The</w:t>
            </w:r>
            <w:proofErr w:type="spellEnd"/>
            <w:r>
              <w:rPr>
                <w:lang w:eastAsia="ko-KR"/>
              </w:rPr>
              <w:t xml:space="preserve"> UE shall include the field only if it supports 4-layer spatial multiplexing in transmission mode3/4 for a subset of component carriers in the corresponding bandwidth class, or if the maximum number of supported layers </w:t>
            </w:r>
            <w:r>
              <w:rPr>
                <w:rFonts w:cs="Arial"/>
                <w:szCs w:val="18"/>
                <w:lang w:eastAsia="ko-KR"/>
              </w:rPr>
              <w:t>for at least one component carrier</w:t>
            </w:r>
            <w:r>
              <w:rPr>
                <w:lang w:eastAsia="ko-KR"/>
              </w:rPr>
              <w:t xml:space="preserve"> is higher than </w:t>
            </w:r>
            <w:r>
              <w:rPr>
                <w:i/>
                <w:lang w:eastAsia="ko-KR"/>
              </w:rPr>
              <w:t xml:space="preserve">supportedMIMO-CapabilityDL-r10 </w:t>
            </w:r>
            <w:r>
              <w:rPr>
                <w:lang w:eastAsia="ko-KR"/>
              </w:rPr>
              <w:t xml:space="preserve">in the corresponding bandwidth class, or if the number of CSI processes </w:t>
            </w:r>
            <w:r>
              <w:rPr>
                <w:rFonts w:cs="Arial"/>
                <w:szCs w:val="18"/>
                <w:lang w:eastAsia="ko-KR"/>
              </w:rPr>
              <w:t xml:space="preserve">for at least one component carrier </w:t>
            </w:r>
            <w:r>
              <w:rPr>
                <w:lang w:eastAsia="ko-KR"/>
              </w:rPr>
              <w:t xml:space="preserve">is higher than </w:t>
            </w:r>
            <w:r>
              <w:rPr>
                <w:i/>
                <w:lang w:eastAsia="ko-KR"/>
              </w:rPr>
              <w:t>supportedCSI-Proc-r11</w:t>
            </w:r>
            <w:r>
              <w:rPr>
                <w:lang w:eastAsia="ko-KR"/>
              </w:rPr>
              <w:t xml:space="preserve"> in the corresponding band.</w:t>
            </w:r>
          </w:p>
          <w:p w14:paraId="36A59A71" w14:textId="77777777" w:rsidR="008F2370" w:rsidRDefault="008F2370" w:rsidP="008F2370">
            <w:pPr>
              <w:pStyle w:val="TAL"/>
              <w:rPr>
                <w:b/>
                <w:bCs/>
                <w:i/>
                <w:noProof/>
                <w:lang w:eastAsia="en-GB"/>
              </w:rPr>
            </w:pPr>
            <w:r>
              <w:t xml:space="preserve">This field may also be included for bandwidth class A but in such a case without including any sub-fields in </w:t>
            </w:r>
            <w:r>
              <w:rPr>
                <w:i/>
              </w:rPr>
              <w:t xml:space="preserve">IntraBandContiguousCC-Info-r12 </w:t>
            </w:r>
            <w:r>
              <w:t>(see NOTE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2BA25" w14:textId="77777777" w:rsidR="008F2370" w:rsidRDefault="008F2370" w:rsidP="008F2370">
            <w:pPr>
              <w:pStyle w:val="TAL"/>
              <w:jc w:val="center"/>
              <w:rPr>
                <w:bCs/>
                <w:noProof/>
                <w:lang w:eastAsia="en-GB"/>
              </w:rPr>
            </w:pPr>
            <w:r>
              <w:rPr>
                <w:bCs/>
                <w:noProof/>
              </w:rPr>
              <w:t>-</w:t>
            </w:r>
          </w:p>
        </w:tc>
      </w:tr>
      <w:tr w:rsidR="008F2370" w14:paraId="460236E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6F7AFD" w14:textId="77777777" w:rsidR="008F2370" w:rsidRDefault="008F2370" w:rsidP="008F2370">
            <w:pPr>
              <w:pStyle w:val="TAL"/>
              <w:rPr>
                <w:b/>
                <w:i/>
                <w:lang w:eastAsia="zh-CN"/>
              </w:rPr>
            </w:pPr>
            <w:r>
              <w:rPr>
                <w:b/>
                <w:i/>
                <w:lang w:eastAsia="zh-CN"/>
              </w:rPr>
              <w:t>intraFreqA3-CE-ModeA</w:t>
            </w:r>
          </w:p>
          <w:p w14:paraId="43CDE01A" w14:textId="77777777" w:rsidR="008F2370" w:rsidRDefault="008F2370" w:rsidP="008F2370">
            <w:pPr>
              <w:pStyle w:val="TAL"/>
              <w:rPr>
                <w:b/>
                <w:bCs/>
                <w:i/>
                <w:noProof/>
                <w:lang w:eastAsia="en-GB"/>
              </w:rPr>
            </w:pPr>
            <w:r>
              <w:rPr>
                <w:lang w:eastAsia="zh-CN"/>
              </w:rPr>
              <w:t xml:space="preserve">Indicates whether </w:t>
            </w:r>
            <w:r>
              <w:t xml:space="preserve">the UE when operating in CE Mode A supports </w:t>
            </w:r>
            <w:r>
              <w:rPr>
                <w:i/>
              </w:rPr>
              <w:t>eventA3</w:t>
            </w:r>
            <w: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1B1505" w14:textId="77777777" w:rsidR="008F2370" w:rsidRDefault="008F2370" w:rsidP="008F2370">
            <w:pPr>
              <w:pStyle w:val="TAL"/>
              <w:jc w:val="center"/>
              <w:rPr>
                <w:bCs/>
                <w:noProof/>
                <w:lang w:eastAsia="en-GB"/>
              </w:rPr>
            </w:pPr>
            <w:r>
              <w:rPr>
                <w:bCs/>
                <w:noProof/>
                <w:lang w:eastAsia="en-GB"/>
              </w:rPr>
              <w:t>-</w:t>
            </w:r>
          </w:p>
        </w:tc>
      </w:tr>
      <w:tr w:rsidR="008F2370" w14:paraId="4B55B9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01572B"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intraFreqA3-CE-ModeB</w:t>
            </w:r>
          </w:p>
          <w:p w14:paraId="7479F43E" w14:textId="77777777" w:rsidR="008F2370" w:rsidRDefault="008F2370" w:rsidP="008F2370">
            <w:pPr>
              <w:pStyle w:val="TAL"/>
              <w:rPr>
                <w:b/>
                <w:bCs/>
                <w:i/>
                <w:noProof/>
                <w:lang w:eastAsia="en-GB"/>
              </w:rPr>
            </w:pPr>
            <w:r>
              <w:rPr>
                <w:lang w:eastAsia="zh-CN"/>
              </w:rPr>
              <w:t xml:space="preserve">Indicates whether the UE when operating in CE Mode B supports </w:t>
            </w:r>
            <w:r>
              <w:rPr>
                <w:i/>
                <w:lang w:eastAsia="zh-CN"/>
              </w:rPr>
              <w:t>eventA3</w:t>
            </w:r>
            <w:r>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9BF6BF" w14:textId="77777777" w:rsidR="008F2370" w:rsidRDefault="008F2370" w:rsidP="008F2370">
            <w:pPr>
              <w:pStyle w:val="TAL"/>
              <w:jc w:val="center"/>
              <w:rPr>
                <w:bCs/>
                <w:noProof/>
                <w:lang w:eastAsia="en-GB"/>
              </w:rPr>
            </w:pPr>
            <w:r>
              <w:rPr>
                <w:bCs/>
                <w:noProof/>
                <w:lang w:eastAsia="en-GB"/>
              </w:rPr>
              <w:t>-</w:t>
            </w:r>
          </w:p>
        </w:tc>
      </w:tr>
      <w:tr w:rsidR="008F2370" w14:paraId="5E7434E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BC50F5" w14:textId="77777777" w:rsidR="008F2370" w:rsidRDefault="008F2370" w:rsidP="008F2370">
            <w:pPr>
              <w:pStyle w:val="TAL"/>
              <w:rPr>
                <w:b/>
                <w:i/>
                <w:lang w:eastAsia="ja-JP"/>
              </w:rPr>
            </w:pPr>
            <w:proofErr w:type="spellStart"/>
            <w:r>
              <w:rPr>
                <w:b/>
                <w:i/>
              </w:rPr>
              <w:t>intraFreq</w:t>
            </w:r>
            <w:proofErr w:type="spellEnd"/>
            <w:r>
              <w:rPr>
                <w:b/>
                <w:i/>
              </w:rPr>
              <w:t>-CE-</w:t>
            </w:r>
            <w:proofErr w:type="spellStart"/>
            <w:r>
              <w:rPr>
                <w:b/>
                <w:i/>
              </w:rPr>
              <w:t>NeedForGaps</w:t>
            </w:r>
            <w:proofErr w:type="spellEnd"/>
          </w:p>
          <w:p w14:paraId="7D7A8EB5" w14:textId="77777777" w:rsidR="008F2370" w:rsidRDefault="008F2370" w:rsidP="008F2370">
            <w:pPr>
              <w:pStyle w:val="TAL"/>
              <w:rPr>
                <w:b/>
                <w:bCs/>
                <w:i/>
                <w:noProof/>
                <w:lang w:eastAsia="en-GB"/>
              </w:rPr>
            </w:pPr>
            <w:r>
              <w:rPr>
                <w:lang w:eastAsia="en-GB"/>
              </w:rPr>
              <w:t>Indicates need for measurement gaps when operating in CE on the E</w:t>
            </w:r>
            <w:r>
              <w:rPr>
                <w:lang w:eastAsia="en-GB"/>
              </w:rPr>
              <w:noBreakHyphen/>
              <w:t xml:space="preserve">UTRA band given by the entry in </w:t>
            </w:r>
            <w:r>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1C1AF70" w14:textId="77777777" w:rsidR="008F2370" w:rsidRDefault="008F2370" w:rsidP="008F2370">
            <w:pPr>
              <w:pStyle w:val="TAL"/>
              <w:jc w:val="center"/>
              <w:rPr>
                <w:bCs/>
                <w:noProof/>
                <w:lang w:eastAsia="en-GB"/>
              </w:rPr>
            </w:pPr>
          </w:p>
        </w:tc>
      </w:tr>
      <w:tr w:rsidR="008F2370" w14:paraId="661697F5"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1F4EC0" w14:textId="77777777" w:rsidR="008F2370" w:rsidRDefault="008F2370" w:rsidP="008F2370">
            <w:pPr>
              <w:pStyle w:val="TAL"/>
              <w:rPr>
                <w:b/>
                <w:i/>
                <w:lang w:eastAsia="zh-CN"/>
              </w:rPr>
            </w:pPr>
            <w:proofErr w:type="spellStart"/>
            <w:r>
              <w:rPr>
                <w:b/>
                <w:i/>
                <w:lang w:eastAsia="zh-CN"/>
              </w:rPr>
              <w:t>intraFreqHO</w:t>
            </w:r>
            <w:proofErr w:type="spellEnd"/>
            <w:r>
              <w:rPr>
                <w:b/>
                <w:i/>
                <w:lang w:eastAsia="zh-CN"/>
              </w:rPr>
              <w:t>-CE-</w:t>
            </w:r>
            <w:proofErr w:type="spellStart"/>
            <w:r>
              <w:rPr>
                <w:b/>
                <w:i/>
                <w:lang w:eastAsia="zh-CN"/>
              </w:rPr>
              <w:t>ModeA</w:t>
            </w:r>
            <w:proofErr w:type="spellEnd"/>
          </w:p>
          <w:p w14:paraId="6B1CEFBE" w14:textId="77777777" w:rsidR="008F2370" w:rsidRDefault="008F2370" w:rsidP="008F2370">
            <w:pPr>
              <w:pStyle w:val="TAL"/>
              <w:rPr>
                <w:b/>
                <w:i/>
                <w:lang w:eastAsia="zh-CN"/>
              </w:rPr>
            </w:pPr>
            <w:r>
              <w:rPr>
                <w:lang w:eastAsia="zh-CN"/>
              </w:rPr>
              <w:t xml:space="preserve">Indicates whether </w:t>
            </w:r>
            <w: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263D9D" w14:textId="77777777" w:rsidR="008F2370" w:rsidRDefault="008F2370" w:rsidP="008F2370">
            <w:pPr>
              <w:pStyle w:val="TAL"/>
              <w:jc w:val="center"/>
              <w:rPr>
                <w:lang w:eastAsia="zh-CN"/>
              </w:rPr>
            </w:pPr>
            <w:r>
              <w:rPr>
                <w:lang w:eastAsia="zh-CN"/>
              </w:rPr>
              <w:t>-</w:t>
            </w:r>
          </w:p>
        </w:tc>
      </w:tr>
      <w:tr w:rsidR="008F2370" w14:paraId="145227F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BD08FBD"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intraFreqHO</w:t>
            </w:r>
            <w:proofErr w:type="spellEnd"/>
            <w:r>
              <w:rPr>
                <w:rFonts w:ascii="Arial" w:hAnsi="Arial"/>
                <w:b/>
                <w:i/>
                <w:sz w:val="18"/>
                <w:lang w:eastAsia="zh-CN"/>
              </w:rPr>
              <w:t>-CE-</w:t>
            </w:r>
            <w:proofErr w:type="spellStart"/>
            <w:r>
              <w:rPr>
                <w:rFonts w:ascii="Arial" w:hAnsi="Arial"/>
                <w:b/>
                <w:i/>
                <w:sz w:val="18"/>
                <w:lang w:eastAsia="zh-CN"/>
              </w:rPr>
              <w:t>ModeB</w:t>
            </w:r>
            <w:proofErr w:type="spellEnd"/>
          </w:p>
          <w:p w14:paraId="5B26F131" w14:textId="77777777" w:rsidR="008F2370" w:rsidRDefault="008F2370" w:rsidP="008F2370">
            <w:pPr>
              <w:keepNext/>
              <w:keepLines/>
              <w:spacing w:after="0"/>
              <w:rPr>
                <w:rFonts w:ascii="Arial" w:hAnsi="Arial"/>
                <w:sz w:val="18"/>
                <w:lang w:eastAsia="zh-CN"/>
              </w:rPr>
            </w:pPr>
            <w:r>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FFD317" w14:textId="77777777" w:rsidR="008F2370" w:rsidRDefault="008F2370" w:rsidP="008F2370">
            <w:pPr>
              <w:keepNext/>
              <w:keepLines/>
              <w:spacing w:after="0"/>
              <w:jc w:val="center"/>
              <w:rPr>
                <w:rFonts w:ascii="Arial" w:hAnsi="Arial"/>
                <w:bCs/>
                <w:noProof/>
                <w:sz w:val="18"/>
                <w:lang w:eastAsia="ja-JP"/>
              </w:rPr>
            </w:pPr>
            <w:r>
              <w:rPr>
                <w:lang w:eastAsia="zh-CN"/>
              </w:rPr>
              <w:t>-</w:t>
            </w:r>
          </w:p>
        </w:tc>
      </w:tr>
      <w:tr w:rsidR="008F2370" w14:paraId="1CF18C9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D33BDE" w14:textId="77777777" w:rsidR="008F2370" w:rsidRDefault="008F2370" w:rsidP="008F2370">
            <w:pPr>
              <w:pStyle w:val="TAL"/>
              <w:rPr>
                <w:b/>
                <w:i/>
                <w:lang w:eastAsia="zh-CN"/>
              </w:rPr>
            </w:pPr>
            <w:proofErr w:type="spellStart"/>
            <w:r>
              <w:rPr>
                <w:b/>
                <w:i/>
                <w:lang w:eastAsia="zh-CN"/>
              </w:rPr>
              <w:t>intraFreqProximityIndication</w:t>
            </w:r>
            <w:proofErr w:type="spellEnd"/>
          </w:p>
          <w:p w14:paraId="78AC7C07" w14:textId="77777777" w:rsidR="008F2370" w:rsidRDefault="008F2370" w:rsidP="008F2370">
            <w:pPr>
              <w:pStyle w:val="TAL"/>
              <w:rPr>
                <w:b/>
                <w:bCs/>
                <w:i/>
                <w:noProof/>
                <w:lang w:eastAsia="en-GB"/>
              </w:rPr>
            </w:pPr>
            <w:r>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1F0438" w14:textId="77777777" w:rsidR="008F2370" w:rsidRDefault="008F2370" w:rsidP="008F2370">
            <w:pPr>
              <w:pStyle w:val="TAL"/>
              <w:jc w:val="center"/>
              <w:rPr>
                <w:lang w:eastAsia="zh-CN"/>
              </w:rPr>
            </w:pPr>
            <w:r>
              <w:rPr>
                <w:lang w:eastAsia="zh-CN"/>
              </w:rPr>
              <w:t>-</w:t>
            </w:r>
          </w:p>
        </w:tc>
      </w:tr>
      <w:tr w:rsidR="008F2370" w14:paraId="46543CB4"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AA87AA" w14:textId="77777777" w:rsidR="008F2370" w:rsidRDefault="008F2370" w:rsidP="008F2370">
            <w:pPr>
              <w:pStyle w:val="TAL"/>
              <w:rPr>
                <w:b/>
                <w:i/>
                <w:lang w:eastAsia="zh-CN"/>
              </w:rPr>
            </w:pPr>
            <w:proofErr w:type="spellStart"/>
            <w:r>
              <w:rPr>
                <w:b/>
                <w:i/>
                <w:lang w:eastAsia="zh-CN"/>
              </w:rPr>
              <w:t>intraFreqSI-AcquisitionForHO</w:t>
            </w:r>
            <w:proofErr w:type="spellEnd"/>
          </w:p>
          <w:p w14:paraId="1E2381AA" w14:textId="77777777" w:rsidR="008F2370" w:rsidRDefault="008F2370" w:rsidP="008F2370">
            <w:pPr>
              <w:pStyle w:val="TAL"/>
              <w:rPr>
                <w:b/>
                <w:bCs/>
                <w:i/>
                <w:noProof/>
                <w:lang w:eastAsia="en-GB"/>
              </w:rPr>
            </w:pPr>
            <w:r>
              <w:rPr>
                <w:lang w:eastAsia="zh-CN"/>
              </w:rPr>
              <w:t xml:space="preserve">Indicates whether the UE supports, upon configuration of </w:t>
            </w:r>
            <w:proofErr w:type="spellStart"/>
            <w:r>
              <w:rPr>
                <w:lang w:eastAsia="zh-CN"/>
              </w:rPr>
              <w:t>si-RequestForHO</w:t>
            </w:r>
            <w:proofErr w:type="spellEnd"/>
            <w:r>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3228CE" w14:textId="77777777" w:rsidR="008F2370" w:rsidRDefault="008F2370" w:rsidP="008F2370">
            <w:pPr>
              <w:pStyle w:val="TAL"/>
              <w:jc w:val="center"/>
              <w:rPr>
                <w:lang w:eastAsia="zh-CN"/>
              </w:rPr>
            </w:pPr>
            <w:r>
              <w:rPr>
                <w:lang w:eastAsia="zh-CN"/>
              </w:rPr>
              <w:t>Y</w:t>
            </w:r>
            <w:r>
              <w:rPr>
                <w:lang w:eastAsia="en-GB"/>
              </w:rPr>
              <w:t>es</w:t>
            </w:r>
          </w:p>
        </w:tc>
      </w:tr>
      <w:tr w:rsidR="008F2370" w14:paraId="35F6206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8A9A560" w14:textId="77777777" w:rsidR="008F2370" w:rsidRDefault="008F2370" w:rsidP="008F2370">
            <w:pPr>
              <w:pStyle w:val="TAL"/>
              <w:rPr>
                <w:b/>
                <w:i/>
                <w:lang w:eastAsia="en-GB"/>
              </w:rPr>
            </w:pPr>
            <w:r>
              <w:rPr>
                <w:b/>
                <w:i/>
                <w:lang w:eastAsia="en-GB"/>
              </w:rPr>
              <w:t>k-Max (in MIMO-CA-</w:t>
            </w:r>
            <w:proofErr w:type="spellStart"/>
            <w:r>
              <w:rPr>
                <w:b/>
                <w:i/>
                <w:lang w:eastAsia="en-GB"/>
              </w:rPr>
              <w:t>ParametersPerBoBCPerTM</w:t>
            </w:r>
            <w:proofErr w:type="spellEnd"/>
            <w:r>
              <w:rPr>
                <w:b/>
                <w:i/>
                <w:lang w:eastAsia="en-GB"/>
              </w:rPr>
              <w:t>)</w:t>
            </w:r>
          </w:p>
          <w:p w14:paraId="0F3A2181" w14:textId="77777777" w:rsidR="008F2370" w:rsidRDefault="008F2370" w:rsidP="008F2370">
            <w:pPr>
              <w:pStyle w:val="TAL"/>
              <w:rPr>
                <w:b/>
                <w:i/>
                <w:lang w:eastAsia="zh-CN"/>
              </w:rPr>
            </w:pPr>
            <w:r>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240C3C" w14:textId="77777777" w:rsidR="008F2370" w:rsidRDefault="008F2370" w:rsidP="008F2370">
            <w:pPr>
              <w:pStyle w:val="TAL"/>
              <w:jc w:val="center"/>
              <w:rPr>
                <w:lang w:eastAsia="zh-CN"/>
              </w:rPr>
            </w:pPr>
            <w:r>
              <w:rPr>
                <w:bCs/>
                <w:noProof/>
                <w:lang w:eastAsia="en-GB"/>
              </w:rPr>
              <w:t>No</w:t>
            </w:r>
          </w:p>
        </w:tc>
      </w:tr>
      <w:tr w:rsidR="008F2370" w14:paraId="2382D604"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450720" w14:textId="77777777" w:rsidR="008F2370" w:rsidRDefault="008F2370" w:rsidP="008F2370">
            <w:pPr>
              <w:pStyle w:val="TAL"/>
              <w:rPr>
                <w:b/>
                <w:i/>
                <w:lang w:eastAsia="en-GB"/>
              </w:rPr>
            </w:pPr>
            <w:r>
              <w:rPr>
                <w:b/>
                <w:i/>
                <w:lang w:eastAsia="en-GB"/>
              </w:rPr>
              <w:t>k-Max (in MIMO-UE-</w:t>
            </w:r>
            <w:proofErr w:type="spellStart"/>
            <w:r>
              <w:rPr>
                <w:b/>
                <w:i/>
                <w:lang w:eastAsia="en-GB"/>
              </w:rPr>
              <w:t>ParametersPerTM</w:t>
            </w:r>
            <w:proofErr w:type="spellEnd"/>
            <w:r>
              <w:rPr>
                <w:b/>
                <w:i/>
                <w:lang w:eastAsia="en-GB"/>
              </w:rPr>
              <w:t>)</w:t>
            </w:r>
          </w:p>
          <w:p w14:paraId="792F20F3" w14:textId="77777777" w:rsidR="008F2370" w:rsidRDefault="008F2370" w:rsidP="008F2370">
            <w:pPr>
              <w:pStyle w:val="TAL"/>
              <w:rPr>
                <w:b/>
                <w:i/>
                <w:lang w:eastAsia="en-GB"/>
              </w:rPr>
            </w:pPr>
            <w:r>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1011AD" w14:textId="77777777" w:rsidR="008F2370" w:rsidRDefault="008F2370" w:rsidP="008F2370">
            <w:pPr>
              <w:pStyle w:val="TAL"/>
              <w:jc w:val="center"/>
              <w:rPr>
                <w:bCs/>
                <w:noProof/>
                <w:lang w:eastAsia="en-GB"/>
              </w:rPr>
            </w:pPr>
            <w:r>
              <w:rPr>
                <w:bCs/>
                <w:noProof/>
                <w:lang w:eastAsia="en-GB"/>
              </w:rPr>
              <w:t>TBD</w:t>
            </w:r>
          </w:p>
        </w:tc>
      </w:tr>
      <w:tr w:rsidR="008F2370" w14:paraId="5B7ECB2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592BD2" w14:textId="77777777" w:rsidR="008F2370" w:rsidRDefault="008F2370" w:rsidP="008F2370">
            <w:pPr>
              <w:pStyle w:val="TAL"/>
              <w:rPr>
                <w:b/>
                <w:i/>
                <w:lang w:eastAsia="en-GB"/>
              </w:rPr>
            </w:pPr>
            <w:r>
              <w:rPr>
                <w:b/>
                <w:i/>
                <w:lang w:eastAsia="en-GB"/>
              </w:rPr>
              <w:t>laa-PUSCH-Mode1</w:t>
            </w:r>
          </w:p>
          <w:p w14:paraId="10F3055D" w14:textId="77777777" w:rsidR="008F2370" w:rsidRDefault="008F2370" w:rsidP="008F2370">
            <w:pPr>
              <w:pStyle w:val="TAL"/>
              <w:rPr>
                <w:b/>
                <w:i/>
                <w:lang w:eastAsia="en-GB"/>
              </w:rPr>
            </w:pPr>
            <w:r>
              <w:rPr>
                <w:lang w:eastAsia="zh-CN"/>
              </w:rPr>
              <w:t>Indicates whether the UE supports LAA PUSCH mode 1</w:t>
            </w:r>
            <w:r>
              <w:rPr>
                <w:i/>
                <w:lang w:eastAsia="zh-CN"/>
              </w:rPr>
              <w:t xml:space="preserve"> </w:t>
            </w:r>
            <w:r>
              <w:t>as defined in TS 36.213 [23]</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216DD1" w14:textId="77777777" w:rsidR="008F2370" w:rsidRDefault="008F2370" w:rsidP="008F2370">
            <w:pPr>
              <w:pStyle w:val="TAL"/>
              <w:jc w:val="center"/>
              <w:rPr>
                <w:bCs/>
                <w:noProof/>
                <w:lang w:eastAsia="en-GB"/>
              </w:rPr>
            </w:pPr>
            <w:r>
              <w:rPr>
                <w:bCs/>
                <w:noProof/>
                <w:lang w:eastAsia="en-GB"/>
              </w:rPr>
              <w:t>-</w:t>
            </w:r>
          </w:p>
        </w:tc>
      </w:tr>
      <w:tr w:rsidR="008F2370" w14:paraId="61E55114"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43B9E2" w14:textId="77777777" w:rsidR="008F2370" w:rsidRDefault="008F2370" w:rsidP="008F2370">
            <w:pPr>
              <w:pStyle w:val="TAL"/>
              <w:rPr>
                <w:b/>
                <w:i/>
                <w:lang w:eastAsia="en-GB"/>
              </w:rPr>
            </w:pPr>
            <w:r>
              <w:rPr>
                <w:b/>
                <w:i/>
                <w:lang w:eastAsia="en-GB"/>
              </w:rPr>
              <w:lastRenderedPageBreak/>
              <w:t>laa-PUSCH-Mode2</w:t>
            </w:r>
          </w:p>
          <w:p w14:paraId="033EE77A" w14:textId="77777777" w:rsidR="008F2370" w:rsidRDefault="008F2370" w:rsidP="008F2370">
            <w:pPr>
              <w:pStyle w:val="TAL"/>
              <w:rPr>
                <w:b/>
                <w:i/>
                <w:lang w:eastAsia="en-GB"/>
              </w:rPr>
            </w:pPr>
            <w:r>
              <w:rPr>
                <w:lang w:eastAsia="zh-CN"/>
              </w:rPr>
              <w:t>Indicates whether the UE supports LAA PUSCH mode 2</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42D4AA" w14:textId="77777777" w:rsidR="008F2370" w:rsidRDefault="008F2370" w:rsidP="008F2370">
            <w:pPr>
              <w:pStyle w:val="TAL"/>
              <w:jc w:val="center"/>
              <w:rPr>
                <w:bCs/>
                <w:noProof/>
                <w:lang w:eastAsia="en-GB"/>
              </w:rPr>
            </w:pPr>
            <w:r>
              <w:rPr>
                <w:bCs/>
                <w:noProof/>
                <w:lang w:eastAsia="en-GB"/>
              </w:rPr>
              <w:t>-</w:t>
            </w:r>
          </w:p>
        </w:tc>
      </w:tr>
      <w:tr w:rsidR="008F2370" w14:paraId="1E4A5EC2"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645C82" w14:textId="77777777" w:rsidR="008F2370" w:rsidRDefault="008F2370" w:rsidP="008F2370">
            <w:pPr>
              <w:pStyle w:val="TAL"/>
              <w:rPr>
                <w:b/>
                <w:i/>
                <w:lang w:eastAsia="en-GB"/>
              </w:rPr>
            </w:pPr>
            <w:r>
              <w:rPr>
                <w:b/>
                <w:i/>
                <w:lang w:eastAsia="en-GB"/>
              </w:rPr>
              <w:t>laa-PUSCH-Mode3</w:t>
            </w:r>
          </w:p>
          <w:p w14:paraId="663DC4CF" w14:textId="77777777" w:rsidR="008F2370" w:rsidRDefault="008F2370" w:rsidP="008F2370">
            <w:pPr>
              <w:pStyle w:val="TAL"/>
              <w:rPr>
                <w:b/>
                <w:i/>
                <w:lang w:eastAsia="en-GB"/>
              </w:rPr>
            </w:pPr>
            <w:r>
              <w:rPr>
                <w:lang w:eastAsia="zh-CN"/>
              </w:rPr>
              <w:t>Indicates whether the UE supports LAA PUSCH mode 3</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43461" w14:textId="77777777" w:rsidR="008F2370" w:rsidRDefault="008F2370" w:rsidP="008F2370">
            <w:pPr>
              <w:pStyle w:val="TAL"/>
              <w:jc w:val="center"/>
              <w:rPr>
                <w:bCs/>
                <w:noProof/>
                <w:lang w:eastAsia="en-GB"/>
              </w:rPr>
            </w:pPr>
            <w:r>
              <w:rPr>
                <w:bCs/>
                <w:noProof/>
                <w:lang w:eastAsia="en-GB"/>
              </w:rPr>
              <w:t>-</w:t>
            </w:r>
          </w:p>
        </w:tc>
      </w:tr>
      <w:tr w:rsidR="008F2370" w14:paraId="389B3AA1"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21F313" w14:textId="77777777" w:rsidR="008F2370" w:rsidRDefault="008F2370" w:rsidP="008F2370">
            <w:pPr>
              <w:pStyle w:val="TAL"/>
              <w:rPr>
                <w:b/>
                <w:i/>
                <w:lang w:eastAsia="en-GB"/>
              </w:rPr>
            </w:pPr>
            <w:proofErr w:type="spellStart"/>
            <w:r>
              <w:rPr>
                <w:b/>
                <w:i/>
                <w:lang w:eastAsia="en-GB"/>
              </w:rPr>
              <w:t>locationReport</w:t>
            </w:r>
            <w:proofErr w:type="spellEnd"/>
          </w:p>
          <w:p w14:paraId="7F76D506" w14:textId="77777777" w:rsidR="008F2370" w:rsidRDefault="008F2370" w:rsidP="008F2370">
            <w:pPr>
              <w:pStyle w:val="TAL"/>
              <w:rPr>
                <w:b/>
                <w:i/>
                <w:lang w:eastAsia="zh-CN"/>
              </w:rPr>
            </w:pPr>
            <w:r>
              <w:t xml:space="preserve">Indicates whether the UE supports </w:t>
            </w:r>
            <w:r>
              <w:rPr>
                <w:lang w:eastAsia="ko-KR"/>
              </w:rPr>
              <w:t xml:space="preserve">reporting of its geographical location information to </w:t>
            </w:r>
            <w:proofErr w:type="spellStart"/>
            <w:r>
              <w:rPr>
                <w:lang w:eastAsia="ko-KR"/>
              </w:rPr>
              <w:t>eNB</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D73F12" w14:textId="77777777" w:rsidR="008F2370" w:rsidRDefault="008F2370" w:rsidP="008F2370">
            <w:pPr>
              <w:pStyle w:val="TAL"/>
              <w:jc w:val="center"/>
              <w:rPr>
                <w:lang w:eastAsia="zh-CN"/>
              </w:rPr>
            </w:pPr>
            <w:r>
              <w:rPr>
                <w:bCs/>
                <w:noProof/>
                <w:lang w:eastAsia="ko-KR"/>
              </w:rPr>
              <w:t>-</w:t>
            </w:r>
          </w:p>
        </w:tc>
      </w:tr>
      <w:tr w:rsidR="008F2370" w14:paraId="5B5A001D" w14:textId="77777777" w:rsidTr="008F2370">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2508F5" w14:textId="77777777" w:rsidR="008F2370" w:rsidRDefault="008F2370" w:rsidP="008F2370">
            <w:pPr>
              <w:pStyle w:val="TAL"/>
              <w:rPr>
                <w:b/>
                <w:i/>
                <w:lang w:eastAsia="zh-CN"/>
              </w:rPr>
            </w:pPr>
            <w:proofErr w:type="spellStart"/>
            <w:r>
              <w:rPr>
                <w:b/>
                <w:i/>
                <w:lang w:eastAsia="zh-CN"/>
              </w:rPr>
              <w:t>loggedMBSFNMeasurements</w:t>
            </w:r>
            <w:proofErr w:type="spellEnd"/>
          </w:p>
          <w:p w14:paraId="45D56A02" w14:textId="77777777" w:rsidR="008F2370" w:rsidRDefault="008F2370" w:rsidP="008F2370">
            <w:pPr>
              <w:pStyle w:val="TAL"/>
              <w:rPr>
                <w:b/>
                <w:i/>
                <w:lang w:eastAsia="zh-CN"/>
              </w:rPr>
            </w:pPr>
            <w:r>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50A1C0" w14:textId="77777777" w:rsidR="008F2370" w:rsidRDefault="008F2370" w:rsidP="008F2370">
            <w:pPr>
              <w:pStyle w:val="TAL"/>
              <w:jc w:val="center"/>
              <w:rPr>
                <w:lang w:eastAsia="zh-CN"/>
              </w:rPr>
            </w:pPr>
            <w:r>
              <w:rPr>
                <w:lang w:eastAsia="zh-CN"/>
              </w:rPr>
              <w:t>-</w:t>
            </w:r>
          </w:p>
        </w:tc>
      </w:tr>
      <w:tr w:rsidR="008F2370" w14:paraId="2606B6C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C34FAC" w14:textId="77777777" w:rsidR="008F2370" w:rsidRDefault="008F2370" w:rsidP="008F2370">
            <w:pPr>
              <w:pStyle w:val="TAL"/>
              <w:rPr>
                <w:b/>
                <w:i/>
                <w:lang w:eastAsia="ja-JP"/>
              </w:rPr>
            </w:pPr>
            <w:proofErr w:type="spellStart"/>
            <w:r>
              <w:rPr>
                <w:b/>
                <w:i/>
              </w:rPr>
              <w:t>loggedMeasBT</w:t>
            </w:r>
            <w:proofErr w:type="spellEnd"/>
          </w:p>
          <w:p w14:paraId="2DD44BFB" w14:textId="77777777" w:rsidR="008F2370" w:rsidRDefault="008F2370" w:rsidP="008F2370">
            <w:pPr>
              <w:pStyle w:val="TAL"/>
              <w:rPr>
                <w:b/>
                <w:i/>
                <w:noProof/>
                <w:lang w:eastAsia="en-GB"/>
              </w:rPr>
            </w:pPr>
            <w:r>
              <w:rPr>
                <w:lang w:eastAsia="en-GB"/>
              </w:rPr>
              <w:t>Indicates whether the UE supports Bluetooth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73B580" w14:textId="77777777" w:rsidR="008F2370" w:rsidRDefault="008F2370" w:rsidP="008F2370">
            <w:pPr>
              <w:pStyle w:val="TAL"/>
              <w:jc w:val="center"/>
              <w:rPr>
                <w:bCs/>
                <w:noProof/>
                <w:lang w:eastAsia="en-GB"/>
              </w:rPr>
            </w:pPr>
            <w:r>
              <w:rPr>
                <w:bCs/>
                <w:noProof/>
                <w:lang w:eastAsia="en-GB"/>
              </w:rPr>
              <w:t>-</w:t>
            </w:r>
          </w:p>
        </w:tc>
      </w:tr>
      <w:tr w:rsidR="008F2370" w14:paraId="79700C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A9E0059" w14:textId="77777777" w:rsidR="008F2370" w:rsidRDefault="008F2370" w:rsidP="008F2370">
            <w:pPr>
              <w:pStyle w:val="TAL"/>
              <w:rPr>
                <w:b/>
                <w:i/>
                <w:lang w:eastAsia="zh-CN"/>
              </w:rPr>
            </w:pPr>
            <w:proofErr w:type="spellStart"/>
            <w:r>
              <w:rPr>
                <w:b/>
                <w:i/>
                <w:lang w:eastAsia="zh-CN"/>
              </w:rPr>
              <w:t>loggedMeasurementsIdle</w:t>
            </w:r>
            <w:proofErr w:type="spellEnd"/>
          </w:p>
          <w:p w14:paraId="4A80484C" w14:textId="77777777" w:rsidR="008F2370" w:rsidRDefault="008F2370" w:rsidP="008F2370">
            <w:pPr>
              <w:pStyle w:val="TAL"/>
              <w:rPr>
                <w:b/>
                <w:i/>
                <w:lang w:eastAsia="zh-CN"/>
              </w:rPr>
            </w:pPr>
            <w:r>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627004" w14:textId="77777777" w:rsidR="008F2370" w:rsidRDefault="008F2370" w:rsidP="008F2370">
            <w:pPr>
              <w:pStyle w:val="TAL"/>
              <w:jc w:val="center"/>
              <w:rPr>
                <w:lang w:eastAsia="zh-CN"/>
              </w:rPr>
            </w:pPr>
            <w:r>
              <w:rPr>
                <w:lang w:eastAsia="zh-CN"/>
              </w:rPr>
              <w:t>-</w:t>
            </w:r>
          </w:p>
        </w:tc>
      </w:tr>
      <w:tr w:rsidR="008F2370" w14:paraId="5CFE020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A916DC0" w14:textId="77777777" w:rsidR="008F2370" w:rsidRDefault="008F2370" w:rsidP="008F2370">
            <w:pPr>
              <w:pStyle w:val="TAL"/>
              <w:rPr>
                <w:b/>
                <w:i/>
                <w:lang w:eastAsia="ja-JP"/>
              </w:rPr>
            </w:pPr>
            <w:proofErr w:type="spellStart"/>
            <w:r>
              <w:rPr>
                <w:b/>
                <w:i/>
              </w:rPr>
              <w:t>loggedMeasWLAN</w:t>
            </w:r>
            <w:proofErr w:type="spellEnd"/>
          </w:p>
          <w:p w14:paraId="182C3B97" w14:textId="77777777" w:rsidR="008F2370" w:rsidRDefault="008F2370" w:rsidP="008F2370">
            <w:pPr>
              <w:pStyle w:val="TAL"/>
              <w:rPr>
                <w:b/>
                <w:i/>
                <w:noProof/>
                <w:lang w:eastAsia="en-GB"/>
              </w:rPr>
            </w:pPr>
            <w:r>
              <w:rPr>
                <w:lang w:eastAsia="en-GB"/>
              </w:rPr>
              <w:t>Indicates whether the UE supports WLAN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F6C55A" w14:textId="77777777" w:rsidR="008F2370" w:rsidRDefault="008F2370" w:rsidP="008F2370">
            <w:pPr>
              <w:pStyle w:val="TAL"/>
              <w:jc w:val="center"/>
              <w:rPr>
                <w:bCs/>
                <w:noProof/>
                <w:lang w:eastAsia="en-GB"/>
              </w:rPr>
            </w:pPr>
            <w:r>
              <w:rPr>
                <w:bCs/>
                <w:noProof/>
                <w:lang w:eastAsia="en-GB"/>
              </w:rPr>
              <w:t>-</w:t>
            </w:r>
          </w:p>
        </w:tc>
      </w:tr>
      <w:tr w:rsidR="008F2370" w14:paraId="6F1C955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A1D6BD" w14:textId="77777777" w:rsidR="008F2370" w:rsidRDefault="008F2370" w:rsidP="008F2370">
            <w:pPr>
              <w:pStyle w:val="TAL"/>
              <w:rPr>
                <w:b/>
                <w:i/>
                <w:noProof/>
                <w:lang w:eastAsia="en-GB"/>
              </w:rPr>
            </w:pPr>
            <w:r>
              <w:rPr>
                <w:b/>
                <w:i/>
                <w:noProof/>
                <w:lang w:eastAsia="en-GB"/>
              </w:rPr>
              <w:t>logicalChannelSR-ProhibitTimer</w:t>
            </w:r>
          </w:p>
          <w:p w14:paraId="36B7C99B" w14:textId="77777777" w:rsidR="008F2370" w:rsidRDefault="008F2370" w:rsidP="008F2370">
            <w:pPr>
              <w:pStyle w:val="TAL"/>
              <w:rPr>
                <w:b/>
                <w:i/>
                <w:lang w:eastAsia="zh-CN"/>
              </w:rPr>
            </w:pPr>
            <w:r>
              <w:rPr>
                <w:lang w:eastAsia="en-GB"/>
              </w:rPr>
              <w:t xml:space="preserve">Indicates whether the UE supports the </w:t>
            </w:r>
            <w:proofErr w:type="spellStart"/>
            <w:r>
              <w:rPr>
                <w:i/>
                <w:lang w:eastAsia="en-GB"/>
              </w:rPr>
              <w:t>logicalChannelSR-ProhibitTimer</w:t>
            </w:r>
            <w:proofErr w:type="spellEnd"/>
            <w:r>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BE1AF2" w14:textId="77777777" w:rsidR="008F2370" w:rsidRDefault="008F2370" w:rsidP="008F2370">
            <w:pPr>
              <w:pStyle w:val="TAL"/>
              <w:jc w:val="center"/>
              <w:rPr>
                <w:lang w:eastAsia="zh-CN"/>
              </w:rPr>
            </w:pPr>
            <w:r>
              <w:rPr>
                <w:bCs/>
                <w:noProof/>
                <w:lang w:eastAsia="en-GB"/>
              </w:rPr>
              <w:t>-</w:t>
            </w:r>
          </w:p>
        </w:tc>
      </w:tr>
      <w:tr w:rsidR="008F2370" w14:paraId="2481D4D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9B4716" w14:textId="77777777" w:rsidR="008F2370" w:rsidRDefault="008F2370" w:rsidP="008F2370">
            <w:pPr>
              <w:keepNext/>
              <w:keepLines/>
              <w:spacing w:after="0"/>
              <w:rPr>
                <w:rFonts w:ascii="Arial" w:hAnsi="Arial" w:cs="Arial"/>
                <w:b/>
                <w:i/>
                <w:sz w:val="18"/>
                <w:szCs w:val="18"/>
                <w:lang w:eastAsia="ja-JP"/>
              </w:rPr>
            </w:pPr>
            <w:proofErr w:type="spellStart"/>
            <w:r>
              <w:rPr>
                <w:rFonts w:ascii="Arial" w:hAnsi="Arial" w:cs="Arial"/>
                <w:b/>
                <w:i/>
                <w:sz w:val="18"/>
                <w:szCs w:val="18"/>
                <w:lang w:eastAsia="zh-CN"/>
              </w:rPr>
              <w:t>lo</w:t>
            </w:r>
            <w:r>
              <w:rPr>
                <w:rFonts w:ascii="Arial" w:hAnsi="Arial" w:cs="Arial"/>
                <w:b/>
                <w:i/>
                <w:sz w:val="18"/>
                <w:szCs w:val="18"/>
              </w:rPr>
              <w:t>ngDRX</w:t>
            </w:r>
            <w:proofErr w:type="spellEnd"/>
            <w:r>
              <w:rPr>
                <w:rFonts w:ascii="Arial" w:hAnsi="Arial" w:cs="Arial"/>
                <w:b/>
                <w:i/>
                <w:sz w:val="18"/>
                <w:szCs w:val="18"/>
              </w:rPr>
              <w:t>-Command</w:t>
            </w:r>
          </w:p>
          <w:p w14:paraId="7E02EE48"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MAC Control Element</w:t>
            </w:r>
            <w:r>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7C3172" w14:textId="77777777" w:rsidR="008F2370" w:rsidRDefault="008F2370" w:rsidP="008F2370">
            <w:pPr>
              <w:keepNext/>
              <w:keepLines/>
              <w:spacing w:after="0"/>
              <w:jc w:val="center"/>
              <w:rPr>
                <w:rFonts w:ascii="Arial" w:hAnsi="Arial" w:cs="Arial"/>
                <w:sz w:val="18"/>
                <w:szCs w:val="18"/>
                <w:lang w:eastAsia="ja-JP"/>
              </w:rPr>
            </w:pPr>
            <w:r>
              <w:rPr>
                <w:rFonts w:ascii="Arial" w:hAnsi="Arial" w:cs="Arial"/>
                <w:sz w:val="18"/>
                <w:szCs w:val="18"/>
              </w:rPr>
              <w:t>-</w:t>
            </w:r>
          </w:p>
        </w:tc>
      </w:tr>
      <w:tr w:rsidR="008F2370" w14:paraId="5FB117C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CEB0DE" w14:textId="77777777" w:rsidR="008F2370" w:rsidRDefault="008F2370" w:rsidP="008F2370">
            <w:pPr>
              <w:pStyle w:val="TAL"/>
              <w:rPr>
                <w:b/>
                <w:i/>
                <w:lang w:eastAsia="en-GB"/>
              </w:rPr>
            </w:pPr>
            <w:proofErr w:type="spellStart"/>
            <w:r>
              <w:rPr>
                <w:b/>
                <w:i/>
                <w:lang w:eastAsia="en-GB"/>
              </w:rPr>
              <w:t>lwa</w:t>
            </w:r>
            <w:proofErr w:type="spellEnd"/>
          </w:p>
          <w:p w14:paraId="4B64050C"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227360" w14:textId="77777777" w:rsidR="008F2370" w:rsidRDefault="008F2370" w:rsidP="008F2370">
            <w:pPr>
              <w:keepNext/>
              <w:keepLines/>
              <w:spacing w:after="0"/>
              <w:jc w:val="center"/>
              <w:rPr>
                <w:rFonts w:ascii="Arial" w:hAnsi="Arial" w:cs="Arial"/>
                <w:sz w:val="18"/>
                <w:szCs w:val="18"/>
                <w:lang w:eastAsia="ja-JP"/>
              </w:rPr>
            </w:pPr>
            <w:r>
              <w:rPr>
                <w:bCs/>
                <w:noProof/>
                <w:lang w:eastAsia="en-GB"/>
              </w:rPr>
              <w:t>-</w:t>
            </w:r>
          </w:p>
        </w:tc>
      </w:tr>
      <w:tr w:rsidR="008F2370" w14:paraId="63186EF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7EAB27F" w14:textId="77777777" w:rsidR="008F2370" w:rsidRDefault="008F2370" w:rsidP="008F2370">
            <w:pPr>
              <w:pStyle w:val="TAL"/>
              <w:rPr>
                <w:b/>
                <w:i/>
                <w:lang w:eastAsia="zh-CN"/>
              </w:rPr>
            </w:pPr>
            <w:proofErr w:type="spellStart"/>
            <w:r>
              <w:rPr>
                <w:b/>
                <w:i/>
                <w:lang w:eastAsia="zh-CN"/>
              </w:rPr>
              <w:t>lwa-BufferSize</w:t>
            </w:r>
            <w:proofErr w:type="spellEnd"/>
          </w:p>
          <w:p w14:paraId="71CE6D41"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423C85" w14:textId="77777777" w:rsidR="008F2370" w:rsidRDefault="008F2370" w:rsidP="008F2370">
            <w:pPr>
              <w:keepNext/>
              <w:keepLines/>
              <w:spacing w:after="0"/>
              <w:jc w:val="center"/>
              <w:rPr>
                <w:rFonts w:ascii="Arial" w:hAnsi="Arial" w:cs="Arial"/>
                <w:sz w:val="18"/>
                <w:szCs w:val="18"/>
                <w:lang w:eastAsia="ja-JP"/>
              </w:rPr>
            </w:pPr>
            <w:r>
              <w:rPr>
                <w:rFonts w:ascii="Arial" w:hAnsi="Arial" w:cs="Arial"/>
                <w:sz w:val="18"/>
                <w:szCs w:val="18"/>
              </w:rPr>
              <w:t>-</w:t>
            </w:r>
          </w:p>
        </w:tc>
      </w:tr>
      <w:tr w:rsidR="008F2370" w14:paraId="6C60145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B66D459" w14:textId="77777777" w:rsidR="008F2370" w:rsidRDefault="008F2370" w:rsidP="008F2370">
            <w:pPr>
              <w:pStyle w:val="TAL"/>
              <w:rPr>
                <w:b/>
                <w:i/>
              </w:rPr>
            </w:pPr>
            <w:proofErr w:type="spellStart"/>
            <w:r>
              <w:rPr>
                <w:b/>
                <w:i/>
              </w:rPr>
              <w:t>lwa</w:t>
            </w:r>
            <w:proofErr w:type="spellEnd"/>
            <w:r>
              <w:rPr>
                <w:b/>
                <w:i/>
              </w:rPr>
              <w:t>-HO-</w:t>
            </w:r>
            <w:proofErr w:type="spellStart"/>
            <w:r>
              <w:rPr>
                <w:b/>
                <w:i/>
              </w:rPr>
              <w:t>WithoutWT</w:t>
            </w:r>
            <w:proofErr w:type="spellEnd"/>
            <w:r>
              <w:rPr>
                <w:b/>
                <w:i/>
              </w:rPr>
              <w:t>-Change</w:t>
            </w:r>
          </w:p>
          <w:p w14:paraId="72ED3E82" w14:textId="77777777" w:rsidR="008F2370" w:rsidRDefault="008F2370" w:rsidP="008F2370">
            <w:pPr>
              <w:pStyle w:val="TAL"/>
              <w:rPr>
                <w:b/>
                <w:i/>
                <w:lang w:eastAsia="en-GB"/>
              </w:rPr>
            </w:pPr>
            <w:r>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3FBD0" w14:textId="77777777" w:rsidR="008F2370" w:rsidRDefault="008F2370" w:rsidP="008F2370">
            <w:pPr>
              <w:keepNext/>
              <w:keepLines/>
              <w:spacing w:after="0"/>
              <w:jc w:val="center"/>
              <w:rPr>
                <w:bCs/>
                <w:noProof/>
                <w:lang w:eastAsia="en-GB"/>
              </w:rPr>
            </w:pPr>
            <w:r>
              <w:rPr>
                <w:bCs/>
                <w:noProof/>
                <w:lang w:eastAsia="en-GB"/>
              </w:rPr>
              <w:t>-</w:t>
            </w:r>
          </w:p>
        </w:tc>
      </w:tr>
      <w:tr w:rsidR="008F2370" w14:paraId="7FF949A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CF8DC71" w14:textId="77777777" w:rsidR="008F2370" w:rsidRDefault="008F2370" w:rsidP="008F2370">
            <w:pPr>
              <w:pStyle w:val="TAL"/>
              <w:rPr>
                <w:b/>
                <w:i/>
                <w:lang w:eastAsia="ja-JP"/>
              </w:rPr>
            </w:pPr>
            <w:proofErr w:type="spellStart"/>
            <w:r>
              <w:rPr>
                <w:b/>
                <w:i/>
              </w:rPr>
              <w:t>lwa</w:t>
            </w:r>
            <w:proofErr w:type="spellEnd"/>
            <w:r>
              <w:rPr>
                <w:b/>
                <w:i/>
              </w:rPr>
              <w:t>-RLC-UM</w:t>
            </w:r>
          </w:p>
          <w:p w14:paraId="322DB3B1" w14:textId="77777777" w:rsidR="008F2370" w:rsidRDefault="008F2370" w:rsidP="008F2370">
            <w:pPr>
              <w:pStyle w:val="TAL"/>
              <w:rPr>
                <w:b/>
                <w:i/>
              </w:rPr>
            </w:pPr>
            <w: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536292" w14:textId="77777777" w:rsidR="008F2370" w:rsidRDefault="008F2370" w:rsidP="008F2370">
            <w:pPr>
              <w:keepNext/>
              <w:keepLines/>
              <w:spacing w:after="0"/>
              <w:jc w:val="center"/>
              <w:rPr>
                <w:bCs/>
                <w:noProof/>
                <w:lang w:eastAsia="en-GB"/>
              </w:rPr>
            </w:pPr>
            <w:r>
              <w:rPr>
                <w:bCs/>
                <w:noProof/>
                <w:lang w:eastAsia="en-GB"/>
              </w:rPr>
              <w:t>-</w:t>
            </w:r>
          </w:p>
        </w:tc>
      </w:tr>
      <w:tr w:rsidR="008F2370" w14:paraId="2E6AF03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8AE0D0" w14:textId="77777777" w:rsidR="008F2370" w:rsidRDefault="008F2370" w:rsidP="008F2370">
            <w:pPr>
              <w:pStyle w:val="TAL"/>
              <w:rPr>
                <w:b/>
                <w:i/>
                <w:lang w:eastAsia="en-GB"/>
              </w:rPr>
            </w:pPr>
            <w:proofErr w:type="spellStart"/>
            <w:r>
              <w:rPr>
                <w:b/>
                <w:i/>
                <w:lang w:eastAsia="en-GB"/>
              </w:rPr>
              <w:t>lwa-SplitBearer</w:t>
            </w:r>
            <w:proofErr w:type="spellEnd"/>
          </w:p>
          <w:p w14:paraId="7FDF42EE"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17AD95" w14:textId="77777777" w:rsidR="008F2370" w:rsidRDefault="008F2370" w:rsidP="008F2370">
            <w:pPr>
              <w:keepNext/>
              <w:keepLines/>
              <w:spacing w:after="0"/>
              <w:jc w:val="center"/>
              <w:rPr>
                <w:rFonts w:ascii="Arial" w:hAnsi="Arial" w:cs="Arial"/>
                <w:sz w:val="18"/>
                <w:szCs w:val="18"/>
                <w:lang w:eastAsia="ja-JP"/>
              </w:rPr>
            </w:pPr>
            <w:r>
              <w:rPr>
                <w:bCs/>
                <w:noProof/>
                <w:lang w:eastAsia="en-GB"/>
              </w:rPr>
              <w:t>-</w:t>
            </w:r>
          </w:p>
        </w:tc>
      </w:tr>
      <w:tr w:rsidR="008F2370" w14:paraId="518306F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8D5114" w14:textId="77777777" w:rsidR="008F2370" w:rsidRDefault="008F2370" w:rsidP="008F2370">
            <w:pPr>
              <w:pStyle w:val="TAL"/>
              <w:rPr>
                <w:b/>
                <w:i/>
              </w:rPr>
            </w:pPr>
            <w:proofErr w:type="spellStart"/>
            <w:r>
              <w:rPr>
                <w:b/>
                <w:i/>
              </w:rPr>
              <w:t>lwa</w:t>
            </w:r>
            <w:proofErr w:type="spellEnd"/>
            <w:r>
              <w:rPr>
                <w:b/>
                <w:i/>
              </w:rPr>
              <w:t>-UL</w:t>
            </w:r>
          </w:p>
          <w:p w14:paraId="636C5ED4" w14:textId="77777777" w:rsidR="008F2370" w:rsidRDefault="008F2370" w:rsidP="008F2370">
            <w:pPr>
              <w:pStyle w:val="TAL"/>
              <w:rPr>
                <w:b/>
                <w:i/>
                <w:lang w:eastAsia="en-GB"/>
              </w:rPr>
            </w:pPr>
            <w:r>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7EE0CD" w14:textId="77777777" w:rsidR="008F2370" w:rsidRDefault="008F2370" w:rsidP="008F2370">
            <w:pPr>
              <w:keepNext/>
              <w:keepLines/>
              <w:spacing w:after="0"/>
              <w:jc w:val="center"/>
              <w:rPr>
                <w:bCs/>
                <w:noProof/>
                <w:lang w:eastAsia="en-GB"/>
              </w:rPr>
            </w:pPr>
            <w:r>
              <w:rPr>
                <w:bCs/>
                <w:noProof/>
                <w:lang w:eastAsia="en-GB"/>
              </w:rPr>
              <w:t>-</w:t>
            </w:r>
          </w:p>
        </w:tc>
      </w:tr>
      <w:tr w:rsidR="008F2370" w14:paraId="732283D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AB0150B" w14:textId="77777777" w:rsidR="008F2370" w:rsidRDefault="008F2370" w:rsidP="008F2370">
            <w:pPr>
              <w:pStyle w:val="TAL"/>
              <w:rPr>
                <w:b/>
                <w:i/>
                <w:lang w:eastAsia="en-GB"/>
              </w:rPr>
            </w:pPr>
            <w:proofErr w:type="spellStart"/>
            <w:r>
              <w:rPr>
                <w:b/>
                <w:i/>
                <w:lang w:eastAsia="en-GB"/>
              </w:rPr>
              <w:t>lwip</w:t>
            </w:r>
            <w:proofErr w:type="spellEnd"/>
          </w:p>
          <w:p w14:paraId="40240782" w14:textId="77777777" w:rsidR="008F2370" w:rsidRDefault="008F2370" w:rsidP="008F2370">
            <w:pPr>
              <w:pStyle w:val="TAL"/>
              <w:rPr>
                <w:b/>
                <w:i/>
                <w:lang w:eastAsia="en-GB"/>
              </w:rPr>
            </w:pPr>
            <w:r>
              <w:rPr>
                <w:lang w:eastAsia="en-GB"/>
              </w:rPr>
              <w:t xml:space="preserve">Indicates whether the UE supports </w:t>
            </w:r>
            <w:r>
              <w:t>LTE/WLAN Radio Level Integration with IPsec Tunnel</w:t>
            </w:r>
            <w:r>
              <w:rPr>
                <w:lang w:eastAsia="en-GB"/>
              </w:rPr>
              <w:t xml:space="preserve"> (LWIP). The UE which supports LWIP shall also indicate support of </w:t>
            </w:r>
            <w:r>
              <w:rPr>
                <w:i/>
                <w:lang w:eastAsia="en-GB"/>
              </w:rPr>
              <w:t>interRAT-ParametersWLAN-r13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40EF20" w14:textId="77777777" w:rsidR="008F2370" w:rsidRDefault="008F2370" w:rsidP="008F2370">
            <w:pPr>
              <w:keepNext/>
              <w:keepLines/>
              <w:spacing w:after="0"/>
              <w:jc w:val="center"/>
              <w:rPr>
                <w:bCs/>
                <w:noProof/>
                <w:lang w:eastAsia="en-GB"/>
              </w:rPr>
            </w:pPr>
            <w:r>
              <w:rPr>
                <w:bCs/>
                <w:noProof/>
                <w:lang w:eastAsia="en-GB"/>
              </w:rPr>
              <w:t>-</w:t>
            </w:r>
          </w:p>
        </w:tc>
      </w:tr>
      <w:tr w:rsidR="008F2370" w14:paraId="3C5D3C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292B40" w14:textId="77777777" w:rsidR="008F2370" w:rsidRDefault="008F2370" w:rsidP="008F2370">
            <w:pPr>
              <w:pStyle w:val="TAL"/>
              <w:rPr>
                <w:b/>
                <w:i/>
                <w:lang w:eastAsia="en-GB"/>
              </w:rPr>
            </w:pPr>
            <w:proofErr w:type="spellStart"/>
            <w:r>
              <w:rPr>
                <w:b/>
                <w:i/>
                <w:lang w:eastAsia="en-GB"/>
              </w:rPr>
              <w:t>lwip</w:t>
            </w:r>
            <w:proofErr w:type="spellEnd"/>
            <w:r>
              <w:rPr>
                <w:b/>
                <w:i/>
                <w:lang w:eastAsia="en-GB"/>
              </w:rPr>
              <w:t xml:space="preserve">-Aggregation-DL, </w:t>
            </w:r>
            <w:proofErr w:type="spellStart"/>
            <w:r>
              <w:rPr>
                <w:b/>
                <w:i/>
                <w:lang w:eastAsia="en-GB"/>
              </w:rPr>
              <w:t>lwip</w:t>
            </w:r>
            <w:proofErr w:type="spellEnd"/>
            <w:r>
              <w:rPr>
                <w:b/>
                <w:i/>
                <w:lang w:eastAsia="en-GB"/>
              </w:rPr>
              <w:t>-Aggregation-UL</w:t>
            </w:r>
          </w:p>
          <w:p w14:paraId="5C6CDCD6" w14:textId="77777777" w:rsidR="008F2370" w:rsidRDefault="008F2370" w:rsidP="008F2370">
            <w:pPr>
              <w:pStyle w:val="TAL"/>
              <w:rPr>
                <w:b/>
                <w:i/>
                <w:lang w:eastAsia="en-GB"/>
              </w:rPr>
            </w:pPr>
            <w:r>
              <w:rPr>
                <w:lang w:eastAsia="en-GB"/>
              </w:rPr>
              <w:t xml:space="preserve">Indicates whether the UE supports aggregation of LTE and WLAN over DL/UL LWIP. The UE that indicates support of LWIP aggregation over DL or UL shall also indicate support of </w:t>
            </w:r>
            <w:proofErr w:type="spellStart"/>
            <w:r>
              <w:rPr>
                <w:i/>
                <w:lang w:eastAsia="en-GB"/>
              </w:rPr>
              <w:t>lwip</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60EC7C" w14:textId="77777777" w:rsidR="008F2370" w:rsidRDefault="008F2370" w:rsidP="008F2370">
            <w:pPr>
              <w:keepNext/>
              <w:keepLines/>
              <w:spacing w:after="0"/>
              <w:jc w:val="center"/>
              <w:rPr>
                <w:bCs/>
                <w:noProof/>
                <w:lang w:eastAsia="en-GB"/>
              </w:rPr>
            </w:pPr>
            <w:r>
              <w:rPr>
                <w:bCs/>
                <w:noProof/>
                <w:lang w:eastAsia="en-GB"/>
              </w:rPr>
              <w:t>-</w:t>
            </w:r>
          </w:p>
        </w:tc>
      </w:tr>
      <w:tr w:rsidR="008F2370" w14:paraId="240DE0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EF395B" w14:textId="77777777" w:rsidR="008F2370" w:rsidRDefault="008F2370" w:rsidP="008F2370">
            <w:pPr>
              <w:pStyle w:val="TAL"/>
              <w:rPr>
                <w:b/>
                <w:i/>
                <w:lang w:eastAsia="zh-CN"/>
              </w:rPr>
            </w:pPr>
            <w:proofErr w:type="spellStart"/>
            <w:r>
              <w:rPr>
                <w:b/>
                <w:i/>
                <w:lang w:eastAsia="zh-CN"/>
              </w:rPr>
              <w:t>makeBeforeBreak</w:t>
            </w:r>
            <w:proofErr w:type="spellEnd"/>
          </w:p>
          <w:p w14:paraId="77784214" w14:textId="77777777" w:rsidR="008F2370" w:rsidRDefault="008F2370" w:rsidP="008F2370">
            <w:pPr>
              <w:pStyle w:val="TAL"/>
              <w:rPr>
                <w:b/>
                <w:i/>
                <w:lang w:eastAsia="en-GB"/>
              </w:rPr>
            </w:pPr>
            <w:r>
              <w:t xml:space="preserve">Indicates whether the UE supports intra-frequency Make-Before-Break handover, and whether the UE which indicates </w:t>
            </w:r>
            <w:r>
              <w:rPr>
                <w:i/>
              </w:rPr>
              <w:t>dc-Parameters</w:t>
            </w:r>
            <w:r>
              <w:t xml:space="preserve"> supports intra-frequency Make-Before-Break </w:t>
            </w:r>
            <w:proofErr w:type="spellStart"/>
            <w:r>
              <w:t>SeNB</w:t>
            </w:r>
            <w:proofErr w:type="spellEnd"/>
            <w:r>
              <w:t xml:space="preserve"> change, </w:t>
            </w:r>
            <w:r>
              <w:rPr>
                <w:rFonts w:cs="Arial"/>
                <w:szCs w:val="18"/>
              </w:rPr>
              <w:t>as defined in TS 36.300 [9]</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8BFA4A" w14:textId="77777777" w:rsidR="008F2370" w:rsidRDefault="008F2370" w:rsidP="008F2370">
            <w:pPr>
              <w:keepNext/>
              <w:keepLines/>
              <w:spacing w:after="0"/>
              <w:jc w:val="center"/>
              <w:rPr>
                <w:bCs/>
                <w:noProof/>
                <w:lang w:eastAsia="en-GB"/>
              </w:rPr>
            </w:pPr>
            <w:r>
              <w:rPr>
                <w:bCs/>
                <w:noProof/>
                <w:lang w:eastAsia="en-GB"/>
              </w:rPr>
              <w:t>-</w:t>
            </w:r>
          </w:p>
        </w:tc>
      </w:tr>
      <w:tr w:rsidR="008F2370" w14:paraId="1A5C97C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7D50A2"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maximumCCsRetrieval</w:t>
            </w:r>
            <w:proofErr w:type="spellEnd"/>
          </w:p>
          <w:p w14:paraId="398B20F5" w14:textId="77777777" w:rsidR="008F2370" w:rsidRDefault="008F2370" w:rsidP="008F2370">
            <w:pPr>
              <w:pStyle w:val="TAL"/>
              <w:rPr>
                <w:b/>
                <w:i/>
                <w:lang w:eastAsia="en-GB"/>
              </w:rPr>
            </w:pPr>
            <w:r>
              <w:t xml:space="preserve">Indicates whether UE supports reception of </w:t>
            </w:r>
            <w:proofErr w:type="spellStart"/>
            <w:r>
              <w:rPr>
                <w:i/>
              </w:rPr>
              <w:t>requestedMaxCCsDL</w:t>
            </w:r>
            <w:proofErr w:type="spellEnd"/>
            <w:r>
              <w:t xml:space="preserve"> and </w:t>
            </w:r>
            <w:proofErr w:type="spellStart"/>
            <w:r>
              <w:rPr>
                <w:i/>
              </w:rPr>
              <w:t>requestedMaxCCsUL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7C2322" w14:textId="77777777" w:rsidR="008F2370" w:rsidRDefault="008F2370" w:rsidP="008F2370">
            <w:pPr>
              <w:keepNext/>
              <w:keepLines/>
              <w:spacing w:after="0"/>
              <w:jc w:val="center"/>
              <w:rPr>
                <w:bCs/>
                <w:noProof/>
                <w:lang w:eastAsia="en-GB"/>
              </w:rPr>
            </w:pPr>
            <w:r>
              <w:rPr>
                <w:rFonts w:ascii="Arial" w:hAnsi="Arial"/>
                <w:sz w:val="18"/>
                <w:lang w:eastAsia="zh-CN"/>
              </w:rPr>
              <w:t>-</w:t>
            </w:r>
          </w:p>
        </w:tc>
      </w:tr>
      <w:tr w:rsidR="008F2370" w14:paraId="42ECD8F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D38AC79" w14:textId="77777777" w:rsidR="008F2370" w:rsidRDefault="008F2370" w:rsidP="008F2370">
            <w:pPr>
              <w:keepNext/>
              <w:keepLines/>
              <w:spacing w:after="0"/>
              <w:rPr>
                <w:rFonts w:ascii="Arial" w:hAnsi="Arial"/>
                <w:b/>
                <w:bCs/>
                <w:i/>
                <w:noProof/>
                <w:sz w:val="18"/>
                <w:lang w:eastAsia="zh-CN"/>
              </w:rPr>
            </w:pPr>
            <w:r>
              <w:rPr>
                <w:rFonts w:ascii="Arial" w:hAnsi="Arial"/>
                <w:b/>
                <w:bCs/>
                <w:i/>
                <w:noProof/>
                <w:sz w:val="18"/>
                <w:lang w:eastAsia="en-GB"/>
              </w:rPr>
              <w:t>maxLayersMIMO</w:t>
            </w:r>
            <w:r>
              <w:rPr>
                <w:rFonts w:ascii="Arial" w:hAnsi="Arial"/>
                <w:b/>
                <w:bCs/>
                <w:i/>
                <w:noProof/>
                <w:sz w:val="18"/>
                <w:lang w:eastAsia="zh-CN"/>
              </w:rPr>
              <w:t>-Indication</w:t>
            </w:r>
          </w:p>
          <w:p w14:paraId="323D9AB7" w14:textId="77777777" w:rsidR="008F2370" w:rsidRDefault="008F2370" w:rsidP="008F2370">
            <w:pPr>
              <w:pStyle w:val="TAL"/>
              <w:rPr>
                <w:b/>
                <w:i/>
                <w:lang w:eastAsia="ja-JP"/>
              </w:rPr>
            </w:pPr>
            <w:r>
              <w:t xml:space="preserve">Indicates whether the UE supports the network configuration of </w:t>
            </w:r>
            <w:proofErr w:type="spellStart"/>
            <w:r>
              <w:rPr>
                <w:i/>
              </w:rPr>
              <w:t>maxLayersMIMO</w:t>
            </w:r>
            <w:proofErr w:type="spellEnd"/>
            <w:r>
              <w:t xml:space="preserve">. If the UE supports </w:t>
            </w:r>
            <w:r>
              <w:rPr>
                <w:i/>
              </w:rPr>
              <w:t>fourLayerTM3-TM4</w:t>
            </w:r>
            <w:r>
              <w:t xml:space="preserve"> or </w:t>
            </w:r>
            <w:proofErr w:type="spellStart"/>
            <w:r>
              <w:rPr>
                <w:i/>
              </w:rPr>
              <w:t>intraBandContiguousCC-InfoList</w:t>
            </w:r>
            <w:proofErr w:type="spellEnd"/>
            <w:r>
              <w:t xml:space="preserve"> or </w:t>
            </w:r>
            <w:proofErr w:type="spellStart"/>
            <w:r>
              <w:rPr>
                <w:i/>
              </w:rPr>
              <w:t>FeatureSetDL-PerCC</w:t>
            </w:r>
            <w:proofErr w:type="spellEnd"/>
            <w:r>
              <w:t xml:space="preserve"> for MR-DC, UE supports the configuration of </w:t>
            </w:r>
            <w:proofErr w:type="spellStart"/>
            <w:r>
              <w:rPr>
                <w:i/>
              </w:rPr>
              <w:t>maxLayersMIMO</w:t>
            </w:r>
            <w:proofErr w:type="spellEnd"/>
            <w:r>
              <w:t xml:space="preserve"> for these cases regardless of indicating </w:t>
            </w:r>
            <w:proofErr w:type="spellStart"/>
            <w:r>
              <w:rPr>
                <w:i/>
              </w:rPr>
              <w:t>maxLayersMIMO</w:t>
            </w:r>
            <w:proofErr w:type="spellEnd"/>
            <w:r>
              <w:rPr>
                <w:i/>
              </w:rPr>
              <w:t>-Indication</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652298"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5B20F12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34C5AF8" w14:textId="77777777" w:rsidR="008F2370" w:rsidRDefault="008F2370" w:rsidP="008F2370">
            <w:pPr>
              <w:pStyle w:val="TAL"/>
              <w:rPr>
                <w:b/>
                <w:i/>
                <w:noProof/>
                <w:lang w:eastAsia="en-GB"/>
              </w:rPr>
            </w:pPr>
            <w:r>
              <w:rPr>
                <w:b/>
                <w:i/>
                <w:noProof/>
              </w:rPr>
              <w:t>maxLayersSlotOrSubslotPUSCH</w:t>
            </w:r>
          </w:p>
          <w:p w14:paraId="734A98C8" w14:textId="77777777" w:rsidR="008F2370" w:rsidRDefault="008F2370" w:rsidP="008F2370">
            <w:pPr>
              <w:pStyle w:val="TAL"/>
              <w:rPr>
                <w:noProof/>
                <w:lang w:eastAsia="en-GB"/>
              </w:rPr>
            </w:pPr>
            <w:r>
              <w:rPr>
                <w:lang w:eastAsia="en-GB"/>
              </w:rPr>
              <w:t xml:space="preserve">Indicates the </w:t>
            </w:r>
            <w:proofErr w:type="spellStart"/>
            <w:r>
              <w:rPr>
                <w:lang w:eastAsia="en-GB"/>
              </w:rPr>
              <w:t>maxiumum</w:t>
            </w:r>
            <w:proofErr w:type="spellEnd"/>
            <w:r>
              <w:rPr>
                <w:lang w:eastAsia="en-GB"/>
              </w:rPr>
              <w:t xml:space="preserve"> number of layers for slot-PUSCH or </w:t>
            </w:r>
            <w:proofErr w:type="spellStart"/>
            <w:r>
              <w:rPr>
                <w:lang w:eastAsia="en-GB"/>
              </w:rPr>
              <w:t>subslot</w:t>
            </w:r>
            <w:proofErr w:type="spellEnd"/>
            <w:r>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D435CF" w14:textId="77777777" w:rsidR="008F2370" w:rsidRDefault="008F2370" w:rsidP="008F2370">
            <w:pPr>
              <w:pStyle w:val="TAL"/>
              <w:jc w:val="center"/>
              <w:rPr>
                <w:lang w:eastAsia="zh-CN"/>
              </w:rPr>
            </w:pPr>
            <w:r>
              <w:rPr>
                <w:lang w:eastAsia="zh-CN"/>
              </w:rPr>
              <w:t>-</w:t>
            </w:r>
          </w:p>
        </w:tc>
      </w:tr>
      <w:tr w:rsidR="008F2370" w14:paraId="1B34D7E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CF8244" w14:textId="77777777" w:rsidR="008F2370" w:rsidRDefault="008F2370" w:rsidP="008F2370">
            <w:pPr>
              <w:pStyle w:val="TAL"/>
              <w:rPr>
                <w:b/>
                <w:i/>
                <w:noProof/>
                <w:lang w:eastAsia="en-GB"/>
              </w:rPr>
            </w:pPr>
            <w:r>
              <w:rPr>
                <w:b/>
                <w:i/>
                <w:noProof/>
              </w:rPr>
              <w:t>maxNumberCCs-SPT</w:t>
            </w:r>
          </w:p>
          <w:p w14:paraId="48C5272C" w14:textId="77777777" w:rsidR="008F2370" w:rsidRDefault="008F2370" w:rsidP="008F2370">
            <w:pPr>
              <w:pStyle w:val="TAL"/>
              <w:rPr>
                <w:noProof/>
                <w:lang w:eastAsia="ja-JP"/>
              </w:rPr>
            </w:pPr>
            <w:r>
              <w:rPr>
                <w:lang w:eastAsia="en-GB"/>
              </w:rPr>
              <w:t>Indicates the maximum number of supported CCs for short processing time. The UE capability is reported per band combination. The reported number of carriers applies to all the FS-type(s)</w:t>
            </w:r>
            <w:r>
              <w:t xml:space="preserve"> </w:t>
            </w:r>
            <w:r>
              <w:rPr>
                <w:i/>
                <w:lang w:eastAsia="en-GB"/>
              </w:rPr>
              <w:t>frameStructureType-SPT-r15</w:t>
            </w:r>
            <w:r>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7C8CDD" w14:textId="77777777" w:rsidR="008F2370" w:rsidRDefault="008F2370" w:rsidP="008F2370">
            <w:pPr>
              <w:pStyle w:val="TAL"/>
              <w:jc w:val="center"/>
              <w:rPr>
                <w:lang w:eastAsia="zh-CN"/>
              </w:rPr>
            </w:pPr>
            <w:r>
              <w:rPr>
                <w:lang w:eastAsia="zh-CN"/>
              </w:rPr>
              <w:t>-</w:t>
            </w:r>
          </w:p>
        </w:tc>
      </w:tr>
      <w:tr w:rsidR="008F2370" w14:paraId="77386D4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4A5AD4" w14:textId="77777777" w:rsidR="008F2370" w:rsidRDefault="008F2370" w:rsidP="008F2370">
            <w:pPr>
              <w:pStyle w:val="TAL"/>
              <w:rPr>
                <w:b/>
                <w:i/>
                <w:noProof/>
                <w:lang w:eastAsia="en-GB"/>
              </w:rPr>
            </w:pPr>
            <w:r>
              <w:rPr>
                <w:b/>
                <w:i/>
                <w:noProof/>
              </w:rPr>
              <w:lastRenderedPageBreak/>
              <w:t>maxNumberDL-CCs, maxNumberUL-CCs</w:t>
            </w:r>
          </w:p>
          <w:p w14:paraId="208B6889" w14:textId="77777777" w:rsidR="008F2370" w:rsidRDefault="008F2370" w:rsidP="008F2370">
            <w:pPr>
              <w:pStyle w:val="TAL"/>
              <w:rPr>
                <w:noProof/>
                <w:lang w:eastAsia="ja-JP"/>
              </w:rPr>
            </w:pPr>
            <w:r>
              <w:rPr>
                <w:lang w:eastAsia="en-GB"/>
              </w:rPr>
              <w:t>Indicates for each TTI combination "</w:t>
            </w:r>
            <w:proofErr w:type="spellStart"/>
            <w:r>
              <w:rPr>
                <w:lang w:eastAsia="en-GB"/>
              </w:rPr>
              <w:t>sTTI-SupportedCombinations</w:t>
            </w:r>
            <w:proofErr w:type="spellEnd"/>
            <w:r>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360A5E" w14:textId="77777777" w:rsidR="008F2370" w:rsidRDefault="008F2370" w:rsidP="008F2370">
            <w:pPr>
              <w:pStyle w:val="TAL"/>
              <w:jc w:val="center"/>
              <w:rPr>
                <w:lang w:eastAsia="zh-CN"/>
              </w:rPr>
            </w:pPr>
            <w:r>
              <w:rPr>
                <w:lang w:eastAsia="zh-CN"/>
              </w:rPr>
              <w:t>-</w:t>
            </w:r>
          </w:p>
        </w:tc>
      </w:tr>
      <w:tr w:rsidR="008F2370" w14:paraId="7E840E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C4E7F4" w14:textId="77777777" w:rsidR="008F2370" w:rsidRDefault="008F2370" w:rsidP="008F2370">
            <w:pPr>
              <w:pStyle w:val="TAL"/>
              <w:rPr>
                <w:b/>
                <w:i/>
                <w:noProof/>
                <w:lang w:eastAsia="en-GB"/>
              </w:rPr>
            </w:pPr>
            <w:r>
              <w:rPr>
                <w:b/>
                <w:i/>
                <w:noProof/>
              </w:rPr>
              <w:t>maxNumber</w:t>
            </w:r>
            <w:r>
              <w:rPr>
                <w:b/>
                <w:i/>
                <w:noProof/>
                <w:lang w:eastAsia="en-GB"/>
              </w:rPr>
              <w:t>Decoding</w:t>
            </w:r>
          </w:p>
          <w:p w14:paraId="7F034717" w14:textId="77777777" w:rsidR="008F2370" w:rsidRDefault="008F2370" w:rsidP="008F2370">
            <w:pPr>
              <w:pStyle w:val="TAL"/>
              <w:rPr>
                <w:lang w:eastAsia="ja-JP"/>
              </w:rPr>
            </w:pPr>
            <w:r>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CB3A30" w14:textId="77777777" w:rsidR="008F2370" w:rsidRDefault="008F2370" w:rsidP="008F2370">
            <w:pPr>
              <w:pStyle w:val="TAL"/>
              <w:jc w:val="center"/>
              <w:rPr>
                <w:lang w:eastAsia="zh-CN"/>
              </w:rPr>
            </w:pPr>
            <w:r>
              <w:rPr>
                <w:noProof/>
                <w:lang w:eastAsia="zh-CN"/>
              </w:rPr>
              <w:t>No</w:t>
            </w:r>
          </w:p>
        </w:tc>
      </w:tr>
      <w:tr w:rsidR="008F2370" w14:paraId="4FBFB61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3097D0" w14:textId="77777777" w:rsidR="008F2370" w:rsidRDefault="008F2370" w:rsidP="008F2370">
            <w:pPr>
              <w:pStyle w:val="TAL"/>
              <w:rPr>
                <w:b/>
                <w:bCs/>
                <w:i/>
                <w:noProof/>
                <w:lang w:eastAsia="en-GB"/>
              </w:rPr>
            </w:pPr>
            <w:r>
              <w:rPr>
                <w:b/>
                <w:bCs/>
                <w:i/>
                <w:noProof/>
                <w:lang w:eastAsia="en-GB"/>
              </w:rPr>
              <w:t>maxNumberROHC-ContextSessions</w:t>
            </w:r>
          </w:p>
          <w:p w14:paraId="023CE234" w14:textId="77777777" w:rsidR="008F2370" w:rsidRDefault="008F2370" w:rsidP="008F2370">
            <w:pPr>
              <w:pStyle w:val="TAL"/>
              <w:rPr>
                <w:lang w:eastAsia="en-GB"/>
              </w:rPr>
            </w:pPr>
            <w:r>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Pr>
                <w:i/>
                <w:lang w:eastAsia="en-GB"/>
              </w:rPr>
              <w:t>supportedROHC</w:t>
            </w:r>
            <w:proofErr w:type="spellEnd"/>
            <w:r>
              <w:rPr>
                <w:i/>
                <w:lang w:eastAsia="en-GB"/>
              </w:rPr>
              <w:t>-Profiles</w:t>
            </w:r>
            <w:r>
              <w:rPr>
                <w:lang w:eastAsia="en-GB"/>
              </w:rPr>
              <w:t xml:space="preserve">. If the UE indicates both </w:t>
            </w:r>
            <w:r>
              <w:rPr>
                <w:bCs/>
                <w:i/>
                <w:noProof/>
                <w:lang w:eastAsia="en-GB"/>
              </w:rPr>
              <w:t>maxNumberROHC-ContextSessions</w:t>
            </w:r>
            <w:r>
              <w:rPr>
                <w:bCs/>
                <w:noProof/>
                <w:lang w:eastAsia="en-GB"/>
              </w:rPr>
              <w:t xml:space="preserve"> and </w:t>
            </w:r>
            <w:r>
              <w:rPr>
                <w:bCs/>
                <w:i/>
                <w:noProof/>
                <w:lang w:eastAsia="en-GB"/>
              </w:rPr>
              <w:t>maxNumberROHC-ContextSessions-r14</w:t>
            </w:r>
            <w:r>
              <w:rPr>
                <w:bCs/>
                <w:noProof/>
                <w:lang w:eastAsia="en-GB"/>
              </w:rPr>
              <w:t>, same value shall be indicated.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BE9DFC" w14:textId="77777777" w:rsidR="008F2370" w:rsidRDefault="008F2370" w:rsidP="008F2370">
            <w:pPr>
              <w:pStyle w:val="TAL"/>
              <w:jc w:val="center"/>
              <w:rPr>
                <w:bCs/>
                <w:noProof/>
                <w:lang w:eastAsia="en-GB"/>
              </w:rPr>
            </w:pPr>
            <w:r>
              <w:rPr>
                <w:bCs/>
                <w:noProof/>
                <w:lang w:eastAsia="en-GB"/>
              </w:rPr>
              <w:t>-</w:t>
            </w:r>
          </w:p>
        </w:tc>
      </w:tr>
      <w:tr w:rsidR="008F2370" w14:paraId="0211D45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BAB17C" w14:textId="77777777" w:rsidR="008F2370" w:rsidRDefault="008F2370" w:rsidP="008F2370">
            <w:pPr>
              <w:pStyle w:val="TAL"/>
              <w:rPr>
                <w:b/>
                <w:i/>
                <w:lang w:eastAsia="ja-JP"/>
              </w:rPr>
            </w:pPr>
            <w:proofErr w:type="spellStart"/>
            <w:r>
              <w:rPr>
                <w:b/>
                <w:i/>
              </w:rPr>
              <w:t>maxNumberUpdatedCSI</w:t>
            </w:r>
            <w:proofErr w:type="spellEnd"/>
            <w:r>
              <w:rPr>
                <w:b/>
                <w:i/>
              </w:rPr>
              <w:t xml:space="preserve">-Proc, </w:t>
            </w:r>
            <w:proofErr w:type="spellStart"/>
            <w:r>
              <w:rPr>
                <w:b/>
                <w:i/>
              </w:rPr>
              <w:t>maxNumberUpdatedCSI</w:t>
            </w:r>
            <w:proofErr w:type="spellEnd"/>
            <w:r>
              <w:rPr>
                <w:b/>
                <w:i/>
              </w:rPr>
              <w:t>-Proc-SPT</w:t>
            </w:r>
          </w:p>
          <w:p w14:paraId="7D379CF0" w14:textId="77777777" w:rsidR="008F2370" w:rsidRDefault="008F2370" w:rsidP="008F2370">
            <w:pPr>
              <w:pStyle w:val="TAL"/>
              <w:rPr>
                <w:bCs/>
                <w:noProof/>
              </w:rPr>
            </w:pPr>
            <w:r>
              <w:t>Indicates the maximum number of CSI processes to be updated across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8C9A8C" w14:textId="77777777" w:rsidR="008F2370" w:rsidRDefault="008F2370" w:rsidP="008F2370">
            <w:pPr>
              <w:pStyle w:val="TAL"/>
              <w:jc w:val="center"/>
              <w:rPr>
                <w:bCs/>
                <w:noProof/>
              </w:rPr>
            </w:pPr>
            <w:r>
              <w:rPr>
                <w:bCs/>
                <w:noProof/>
              </w:rPr>
              <w:t>No</w:t>
            </w:r>
          </w:p>
        </w:tc>
      </w:tr>
      <w:tr w:rsidR="008F2370" w14:paraId="04EE2D5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10BBB2B" w14:textId="77777777" w:rsidR="008F2370" w:rsidRDefault="008F2370" w:rsidP="008F2370">
            <w:pPr>
              <w:pStyle w:val="TAL"/>
              <w:rPr>
                <w:b/>
                <w:i/>
              </w:rPr>
            </w:pPr>
            <w:r>
              <w:rPr>
                <w:b/>
                <w:i/>
              </w:rPr>
              <w:t>maxNumberUpdatedCSI-Proc-STTI-Comb77, maxNumberUpdatedCSI-Proc-STTI-Comb27, maxNumberUpdatedCSI-Proc-STTI-Comb22-Set1, maxNumberUpdatedCSI-Proc-STTI-Comb22-Set2</w:t>
            </w:r>
          </w:p>
          <w:p w14:paraId="3A17FE85" w14:textId="77777777" w:rsidR="008F2370" w:rsidRDefault="008F2370" w:rsidP="008F2370">
            <w:pPr>
              <w:pStyle w:val="TAL"/>
            </w:pPr>
            <w:r>
              <w:t>Indicates the maximum number of CSI processes to be updated across CCs. Comb77 is applicable for {slot, slot}, Comb27 for {</w:t>
            </w:r>
            <w:proofErr w:type="spellStart"/>
            <w:r>
              <w:t>subslot</w:t>
            </w:r>
            <w:proofErr w:type="spellEnd"/>
            <w:r>
              <w:t>, slot}, Comb22-Set1 for</w:t>
            </w:r>
          </w:p>
          <w:p w14:paraId="458C10FF" w14:textId="77777777" w:rsidR="008F2370" w:rsidRDefault="008F2370" w:rsidP="008F2370">
            <w:pPr>
              <w:pStyle w:val="TAL"/>
            </w:pPr>
            <w:r>
              <w:t>{</w:t>
            </w:r>
            <w:proofErr w:type="spellStart"/>
            <w:r>
              <w:t>subslot</w:t>
            </w:r>
            <w:proofErr w:type="spellEnd"/>
            <w:r>
              <w:t xml:space="preserve">, </w:t>
            </w:r>
            <w:proofErr w:type="spellStart"/>
            <w:r>
              <w:t>subslot</w:t>
            </w:r>
            <w:proofErr w:type="spellEnd"/>
            <w:r>
              <w:t>} processing timeline set 1 and the Comb22-Set2 for {</w:t>
            </w:r>
            <w:proofErr w:type="spellStart"/>
            <w:r>
              <w:t>subslot</w:t>
            </w:r>
            <w:proofErr w:type="spellEnd"/>
            <w:r>
              <w:t xml:space="preserve">, </w:t>
            </w:r>
            <w:proofErr w:type="spellStart"/>
            <w:r>
              <w:t>subslot</w:t>
            </w:r>
            <w:proofErr w:type="spellEnd"/>
            <w:r>
              <w:t>} processing timeline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974E7D2" w14:textId="77777777" w:rsidR="008F2370" w:rsidRDefault="008F2370" w:rsidP="008F2370">
            <w:pPr>
              <w:pStyle w:val="TAL"/>
              <w:jc w:val="center"/>
              <w:rPr>
                <w:bCs/>
                <w:noProof/>
              </w:rPr>
            </w:pPr>
          </w:p>
        </w:tc>
      </w:tr>
      <w:tr w:rsidR="008F2370" w14:paraId="577AFAD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04D67F3" w14:textId="77777777" w:rsidR="008F2370" w:rsidRDefault="008F2370" w:rsidP="008F2370">
            <w:pPr>
              <w:pStyle w:val="TAL"/>
              <w:rPr>
                <w:b/>
                <w:bCs/>
                <w:i/>
                <w:noProof/>
                <w:lang w:eastAsia="en-GB"/>
              </w:rPr>
            </w:pPr>
            <w:r>
              <w:rPr>
                <w:b/>
                <w:bCs/>
                <w:i/>
                <w:noProof/>
                <w:lang w:eastAsia="zh-CN"/>
              </w:rPr>
              <w:t>mbms</w:t>
            </w:r>
            <w:r>
              <w:rPr>
                <w:b/>
                <w:bCs/>
                <w:i/>
                <w:noProof/>
                <w:lang w:eastAsia="en-GB"/>
              </w:rPr>
              <w:t>-AsyncDC</w:t>
            </w:r>
          </w:p>
          <w:p w14:paraId="7499A1DA" w14:textId="77777777" w:rsidR="008F2370" w:rsidRDefault="008F2370" w:rsidP="008F2370">
            <w:pPr>
              <w:pStyle w:val="TAL"/>
              <w:rPr>
                <w:b/>
                <w:bCs/>
                <w:i/>
                <w:noProof/>
                <w:lang w:eastAsia="en-GB"/>
              </w:rPr>
            </w:pPr>
            <w:r>
              <w:rPr>
                <w:lang w:eastAsia="en-GB"/>
              </w:rPr>
              <w:t xml:space="preserve">Indicates whether the UE in RRC_CONNECTED supports MBMS reception via MRB on a frequency indicated in an </w:t>
            </w:r>
            <w:proofErr w:type="spellStart"/>
            <w:r>
              <w:rPr>
                <w:i/>
                <w:lang w:eastAsia="en-GB"/>
              </w:rPr>
              <w:t>MBMSInterestIndication</w:t>
            </w:r>
            <w:proofErr w:type="spellEnd"/>
            <w:r>
              <w:rPr>
                <w:lang w:eastAsia="en-GB"/>
              </w:rPr>
              <w:t xml:space="preserve"> message, where (according to </w:t>
            </w:r>
            <w:proofErr w:type="spellStart"/>
            <w:r>
              <w:rPr>
                <w:i/>
                <w:lang w:eastAsia="en-GB"/>
              </w:rPr>
              <w:t>supportedBandCombination</w:t>
            </w:r>
            <w:proofErr w:type="spellEnd"/>
            <w:r>
              <w:rPr>
                <w:lang w:eastAsia="en-GB"/>
              </w:rPr>
              <w:t xml:space="preserve">) the carriers that are or can be configured as serving cells in the MCG and the SCG are not synchronized. If this field is included, the UE shall also include </w:t>
            </w:r>
            <w:proofErr w:type="spellStart"/>
            <w:r>
              <w:rPr>
                <w:i/>
                <w:lang w:eastAsia="en-GB"/>
              </w:rPr>
              <w:t>mbms-SCell</w:t>
            </w:r>
            <w:proofErr w:type="spellEnd"/>
            <w:r>
              <w:rPr>
                <w:lang w:eastAsia="en-GB"/>
              </w:rPr>
              <w:t xml:space="preserve"> and </w:t>
            </w:r>
            <w:proofErr w:type="spellStart"/>
            <w:r>
              <w:rPr>
                <w:i/>
                <w:lang w:eastAsia="en-GB"/>
              </w:rPr>
              <w:t>mbms-NonServingCell</w:t>
            </w:r>
            <w:proofErr w:type="spellEnd"/>
            <w:r>
              <w:rPr>
                <w:lang w:eastAsia="en-GB"/>
              </w:rPr>
              <w:t>.</w:t>
            </w:r>
            <w:r>
              <w:rPr>
                <w:lang w:eastAsia="zh-CN"/>
              </w:rPr>
              <w:t xml:space="preserve"> The field indicates that the UE supports the feature for </w:t>
            </w:r>
            <w:proofErr w:type="spellStart"/>
            <w:r>
              <w:rPr>
                <w:lang w:eastAsia="zh-CN"/>
              </w:rPr>
              <w:t>xDD</w:t>
            </w:r>
            <w:proofErr w:type="spellEnd"/>
            <w:r>
              <w:rPr>
                <w:lang w:eastAsia="zh-CN"/>
              </w:rPr>
              <w:t xml:space="preserve"> if </w:t>
            </w:r>
            <w:proofErr w:type="spellStart"/>
            <w:r>
              <w:rPr>
                <w:i/>
                <w:lang w:eastAsia="en-GB"/>
              </w:rPr>
              <w:t>mbms-SCell</w:t>
            </w:r>
            <w:proofErr w:type="spellEnd"/>
            <w:r>
              <w:rPr>
                <w:lang w:eastAsia="en-GB"/>
              </w:rPr>
              <w:t xml:space="preserve"> and </w:t>
            </w:r>
            <w:proofErr w:type="spellStart"/>
            <w:r>
              <w:rPr>
                <w:i/>
                <w:lang w:eastAsia="en-GB"/>
              </w:rPr>
              <w:t>mbms-NonServingCell</w:t>
            </w:r>
            <w:proofErr w:type="spellEnd"/>
            <w:r>
              <w:rPr>
                <w:lang w:eastAsia="zh-CN"/>
              </w:rPr>
              <w:t xml:space="preserve"> are supported for </w:t>
            </w:r>
            <w:proofErr w:type="spellStart"/>
            <w:r>
              <w:rPr>
                <w:lang w:eastAsia="zh-CN"/>
              </w:rPr>
              <w:t>xDD</w:t>
            </w:r>
            <w:proofErr w:type="spellEnd"/>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E31A76" w14:textId="77777777" w:rsidR="008F2370" w:rsidRDefault="008F2370" w:rsidP="008F2370">
            <w:pPr>
              <w:pStyle w:val="TAL"/>
              <w:jc w:val="center"/>
              <w:rPr>
                <w:bCs/>
                <w:noProof/>
                <w:lang w:eastAsia="en-GB"/>
              </w:rPr>
            </w:pPr>
            <w:r>
              <w:rPr>
                <w:bCs/>
                <w:noProof/>
                <w:lang w:eastAsia="en-GB"/>
              </w:rPr>
              <w:t>-</w:t>
            </w:r>
          </w:p>
        </w:tc>
      </w:tr>
      <w:tr w:rsidR="008F2370" w14:paraId="3CFB7E3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F6832B" w14:textId="77777777" w:rsidR="008F2370" w:rsidRDefault="008F2370" w:rsidP="008F2370">
            <w:pPr>
              <w:pStyle w:val="TAL"/>
              <w:rPr>
                <w:b/>
                <w:bCs/>
                <w:i/>
                <w:noProof/>
                <w:lang w:eastAsia="zh-CN"/>
              </w:rPr>
            </w:pPr>
            <w:r>
              <w:rPr>
                <w:b/>
                <w:bCs/>
                <w:i/>
                <w:noProof/>
                <w:lang w:eastAsia="zh-CN"/>
              </w:rPr>
              <w:t>mbms-MaxBW</w:t>
            </w:r>
          </w:p>
          <w:p w14:paraId="4312D9C5" w14:textId="77777777" w:rsidR="008F2370" w:rsidRDefault="008F2370" w:rsidP="008F2370">
            <w:pPr>
              <w:pStyle w:val="TAL"/>
              <w:rPr>
                <w:bCs/>
                <w:noProof/>
                <w:lang w:eastAsia="zh-CN"/>
              </w:rPr>
            </w:pPr>
            <w:r>
              <w:rPr>
                <w:bCs/>
                <w:noProof/>
                <w:lang w:eastAsia="zh-CN"/>
              </w:rPr>
              <w:t xml:space="preserve">Indicates maximum supported bandwidth (T) for MBMS reception, see TS 36.213 [23]. clause 11.1. If the value is set to </w:t>
            </w:r>
            <w:r>
              <w:rPr>
                <w:bCs/>
                <w:i/>
                <w:noProof/>
                <w:lang w:eastAsia="zh-CN"/>
              </w:rPr>
              <w:t>implicitValue</w:t>
            </w:r>
            <w:r>
              <w:rPr>
                <w:bCs/>
                <w:noProof/>
                <w:lang w:eastAsia="zh-CN"/>
              </w:rPr>
              <w:t xml:space="preserve">, the corresponding value of T is calculated as specified in TS 36.213 [23], clause 11.1. If the value is set to </w:t>
            </w:r>
            <w:r>
              <w:rPr>
                <w:bCs/>
                <w:i/>
                <w:noProof/>
                <w:lang w:eastAsia="zh-CN"/>
              </w:rPr>
              <w:t>explicitValue</w:t>
            </w:r>
            <w:r>
              <w:rPr>
                <w:bCs/>
                <w:noProof/>
                <w:lang w:eastAsia="zh-CN"/>
              </w:rPr>
              <w:t xml:space="preserve">, the actual value of T = </w:t>
            </w:r>
            <w:r>
              <w:rPr>
                <w:bCs/>
                <w:i/>
                <w:noProof/>
                <w:lang w:eastAsia="zh-CN"/>
              </w:rPr>
              <w:t>explicitValue</w:t>
            </w:r>
            <w:r>
              <w:rPr>
                <w:bCs/>
                <w:noProof/>
                <w:lang w:eastAsia="zh-CN"/>
              </w:rPr>
              <w:t xml:space="preserve"> * 40 MHz.</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39298A" w14:textId="77777777" w:rsidR="008F2370" w:rsidRDefault="008F2370" w:rsidP="008F2370">
            <w:pPr>
              <w:pStyle w:val="TAL"/>
              <w:jc w:val="center"/>
              <w:rPr>
                <w:bCs/>
                <w:noProof/>
                <w:lang w:eastAsia="en-GB"/>
              </w:rPr>
            </w:pPr>
            <w:r>
              <w:rPr>
                <w:bCs/>
                <w:noProof/>
                <w:lang w:eastAsia="en-GB"/>
              </w:rPr>
              <w:t>-</w:t>
            </w:r>
          </w:p>
        </w:tc>
      </w:tr>
      <w:tr w:rsidR="008F2370" w14:paraId="7A91F3D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258063" w14:textId="77777777" w:rsidR="008F2370" w:rsidRDefault="008F2370" w:rsidP="008F2370">
            <w:pPr>
              <w:pStyle w:val="TAL"/>
              <w:rPr>
                <w:b/>
                <w:bCs/>
                <w:i/>
                <w:noProof/>
                <w:lang w:eastAsia="en-GB"/>
              </w:rPr>
            </w:pPr>
            <w:r>
              <w:rPr>
                <w:b/>
                <w:bCs/>
                <w:i/>
                <w:noProof/>
                <w:lang w:eastAsia="zh-CN"/>
              </w:rPr>
              <w:t>mbms</w:t>
            </w:r>
            <w:r>
              <w:rPr>
                <w:b/>
                <w:bCs/>
                <w:i/>
                <w:noProof/>
                <w:lang w:eastAsia="en-GB"/>
              </w:rPr>
              <w:t>-NonServingCell</w:t>
            </w:r>
          </w:p>
          <w:p w14:paraId="14BB143C" w14:textId="77777777" w:rsidR="008F2370" w:rsidRDefault="008F2370" w:rsidP="008F2370">
            <w:pPr>
              <w:pStyle w:val="TAL"/>
              <w:rPr>
                <w:b/>
                <w:bCs/>
                <w:i/>
                <w:noProof/>
                <w:lang w:eastAsia="en-GB"/>
              </w:rPr>
            </w:pPr>
            <w:r>
              <w:rPr>
                <w:lang w:eastAsia="en-GB"/>
              </w:rPr>
              <w:t xml:space="preserve">Indicates whether the UE in RRC_CONNECTED supports MBMS reception via MRB on a frequency indicated in an </w:t>
            </w:r>
            <w:proofErr w:type="spellStart"/>
            <w:r>
              <w:rPr>
                <w:i/>
                <w:lang w:eastAsia="en-GB"/>
              </w:rPr>
              <w:t>MBMSInterestIndication</w:t>
            </w:r>
            <w:proofErr w:type="spellEnd"/>
            <w:r>
              <w:rPr>
                <w:lang w:eastAsia="en-GB"/>
              </w:rPr>
              <w:t xml:space="preserve"> message, where (according to </w:t>
            </w:r>
            <w:proofErr w:type="spellStart"/>
            <w:r>
              <w:rPr>
                <w:i/>
                <w:lang w:eastAsia="en-GB"/>
              </w:rPr>
              <w:t>supportedBandCombination</w:t>
            </w:r>
            <w:proofErr w:type="spellEnd"/>
            <w:r>
              <w:rPr>
                <w:lang w:eastAsia="en-GB"/>
              </w:rPr>
              <w:t xml:space="preserve"> and to network synchronization properties) a serving cell may be additionally configured. If this field is included, the UE shall also include the </w:t>
            </w:r>
            <w:proofErr w:type="spellStart"/>
            <w:r>
              <w:rPr>
                <w:i/>
                <w:lang w:eastAsia="en-GB"/>
              </w:rPr>
              <w:t>mbms-SCell</w:t>
            </w:r>
            <w:proofErr w:type="spellEnd"/>
            <w:r>
              <w:rPr>
                <w:lang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03F319" w14:textId="77777777" w:rsidR="008F2370" w:rsidRDefault="008F2370" w:rsidP="008F2370">
            <w:pPr>
              <w:pStyle w:val="TAL"/>
              <w:jc w:val="center"/>
              <w:rPr>
                <w:bCs/>
                <w:noProof/>
                <w:lang w:eastAsia="en-GB"/>
              </w:rPr>
            </w:pPr>
            <w:r>
              <w:rPr>
                <w:bCs/>
                <w:noProof/>
                <w:lang w:eastAsia="en-GB"/>
              </w:rPr>
              <w:t>Yes</w:t>
            </w:r>
          </w:p>
        </w:tc>
      </w:tr>
      <w:tr w:rsidR="008F2370" w14:paraId="5923DA8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44D001" w14:textId="77777777" w:rsidR="008F2370" w:rsidRDefault="008F2370" w:rsidP="008F2370">
            <w:pPr>
              <w:pStyle w:val="TAL"/>
              <w:rPr>
                <w:b/>
                <w:bCs/>
                <w:i/>
                <w:noProof/>
                <w:lang w:eastAsia="zh-CN"/>
              </w:rPr>
            </w:pPr>
            <w:r>
              <w:rPr>
                <w:b/>
                <w:bCs/>
                <w:i/>
                <w:noProof/>
                <w:lang w:eastAsia="zh-CN"/>
              </w:rPr>
              <w:t>mbms-ScalingFactor1dot25, mbms-ScalingFactor7dot5</w:t>
            </w:r>
          </w:p>
          <w:p w14:paraId="06ECA017" w14:textId="77777777" w:rsidR="008F2370" w:rsidRDefault="008F2370" w:rsidP="008F2370">
            <w:pPr>
              <w:pStyle w:val="TAL"/>
              <w:rPr>
                <w:bCs/>
                <w:noProof/>
                <w:lang w:eastAsia="zh-CN"/>
              </w:rPr>
            </w:pPr>
            <w:r>
              <w:rPr>
                <w:bCs/>
                <w:noProof/>
                <w:lang w:eastAsia="zh-CN"/>
              </w:rPr>
              <w:t>Indicates parameter A</w:t>
            </w:r>
            <w:r>
              <w:rPr>
                <w:bCs/>
                <w:noProof/>
                <w:vertAlign w:val="superscript"/>
                <w:lang w:eastAsia="zh-CN"/>
              </w:rPr>
              <w:t>(1.25</w:t>
            </w:r>
            <w:r>
              <w:rPr>
                <w:bCs/>
                <w:noProof/>
                <w:lang w:eastAsia="zh-CN"/>
              </w:rPr>
              <w:t xml:space="preserve"> / A</w:t>
            </w:r>
            <w:r>
              <w:rPr>
                <w:bCs/>
                <w:noProof/>
                <w:vertAlign w:val="superscript"/>
                <w:lang w:eastAsia="zh-CN"/>
              </w:rPr>
              <w:t>(7.5</w:t>
            </w:r>
            <w:r>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Pr>
                <w:bCs/>
                <w:i/>
                <w:noProof/>
                <w:lang w:eastAsia="zh-CN"/>
              </w:rPr>
              <w:t>subcarrierSpacingMBMS-khz1dot25 / subcarrierSpacingMBMS-khz7dot5</w:t>
            </w:r>
            <w:r>
              <w:rPr>
                <w:bCs/>
                <w:noProof/>
                <w:lang w:eastAsia="zh-CN"/>
              </w:rPr>
              <w:t xml:space="preserve"> is included. This field shall be included if </w:t>
            </w:r>
            <w:r>
              <w:rPr>
                <w:bCs/>
                <w:i/>
                <w:noProof/>
                <w:lang w:eastAsia="zh-CN"/>
              </w:rPr>
              <w:t>mbms-MaxBW</w:t>
            </w:r>
            <w:r>
              <w:rPr>
                <w:bCs/>
                <w:noProof/>
                <w:lang w:eastAsia="zh-CN"/>
              </w:rPr>
              <w:t xml:space="preserve"> and </w:t>
            </w:r>
            <w:r>
              <w:rPr>
                <w:bCs/>
                <w:i/>
                <w:noProof/>
                <w:lang w:eastAsia="zh-CN"/>
              </w:rPr>
              <w:t>subcarrierSpacingMBMS-khz1dot25 / subcarrierSpacingMBMS-khz7dot5</w:t>
            </w:r>
            <w:r>
              <w:rPr>
                <w:bCs/>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C65125" w14:textId="77777777" w:rsidR="008F2370" w:rsidRDefault="008F2370" w:rsidP="008F2370">
            <w:pPr>
              <w:pStyle w:val="TAL"/>
              <w:jc w:val="center"/>
              <w:rPr>
                <w:bCs/>
                <w:noProof/>
                <w:lang w:eastAsia="en-GB"/>
              </w:rPr>
            </w:pPr>
            <w:r>
              <w:rPr>
                <w:bCs/>
                <w:noProof/>
                <w:lang w:eastAsia="en-GB"/>
              </w:rPr>
              <w:t>-</w:t>
            </w:r>
          </w:p>
        </w:tc>
      </w:tr>
      <w:tr w:rsidR="008F2370" w14:paraId="564A7E3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83179A" w14:textId="77777777" w:rsidR="008F2370" w:rsidRDefault="008F2370" w:rsidP="008F2370">
            <w:pPr>
              <w:pStyle w:val="TAL"/>
              <w:rPr>
                <w:b/>
                <w:bCs/>
                <w:i/>
                <w:iCs/>
                <w:noProof/>
                <w:lang w:eastAsia="x-none"/>
              </w:rPr>
            </w:pPr>
            <w:r>
              <w:rPr>
                <w:b/>
                <w:bCs/>
                <w:i/>
                <w:iCs/>
                <w:noProof/>
                <w:lang w:eastAsia="x-none"/>
              </w:rPr>
              <w:t>mbms-ScalingFactor0dot37, mbms-ScalingFactor2dot5</w:t>
            </w:r>
          </w:p>
          <w:p w14:paraId="732D4F60" w14:textId="77777777" w:rsidR="008F2370" w:rsidRDefault="008F2370" w:rsidP="008F2370">
            <w:pPr>
              <w:pStyle w:val="TAL"/>
              <w:rPr>
                <w:noProof/>
                <w:lang w:eastAsia="x-none"/>
              </w:rPr>
            </w:pPr>
            <w:r>
              <w:rPr>
                <w:noProof/>
                <w:lang w:eastAsia="x-none"/>
              </w:rPr>
              <w:t xml:space="preserve">Presence of </w:t>
            </w:r>
            <w:r>
              <w:rPr>
                <w:i/>
                <w:noProof/>
                <w:lang w:eastAsia="x-none"/>
              </w:rPr>
              <w:t>mbms-ScalingFactor0dot37</w:t>
            </w:r>
            <w:r>
              <w:rPr>
                <w:noProof/>
                <w:lang w:eastAsia="x-none"/>
              </w:rPr>
              <w:t xml:space="preserve"> / </w:t>
            </w:r>
            <w:r>
              <w:rPr>
                <w:i/>
                <w:noProof/>
                <w:lang w:eastAsia="x-none"/>
              </w:rPr>
              <w:t>mbms-ScalingFactor2dot5</w:t>
            </w:r>
            <w:r>
              <w:rPr>
                <w:noProof/>
                <w:lang w:eastAsia="x-none"/>
              </w:rPr>
              <w:t xml:space="preserve"> indicates that UE </w:t>
            </w:r>
            <w:r>
              <w:rPr>
                <w:noProof/>
                <w:lang w:eastAsia="en-GB"/>
              </w:rPr>
              <w:t xml:space="preserve">supports subcarrier spacing of 0.37 kHz / 2.5 kHz, for MBSFN subframes as defined in TS 36.211 [21], clause 6.12. The value of the field </w:t>
            </w:r>
            <w:r>
              <w:rPr>
                <w:noProof/>
                <w:lang w:eastAsia="x-none"/>
              </w:rPr>
              <w:t>indicates parameter A</w:t>
            </w:r>
            <w:r>
              <w:rPr>
                <w:noProof/>
                <w:vertAlign w:val="superscript"/>
                <w:lang w:eastAsia="x-none"/>
              </w:rPr>
              <w:t>(0.37</w:t>
            </w:r>
            <w:r>
              <w:rPr>
                <w:noProof/>
                <w:lang w:eastAsia="x-none"/>
              </w:rPr>
              <w:t xml:space="preserve"> / A</w:t>
            </w:r>
            <w:r>
              <w:rPr>
                <w:noProof/>
                <w:vertAlign w:val="superscript"/>
                <w:lang w:eastAsia="x-none"/>
              </w:rPr>
              <w:t>(2..5</w:t>
            </w:r>
            <w:r>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Pr>
                <w:noProof/>
                <w:lang w:eastAsia="en-GB"/>
              </w:rPr>
              <w:t xml:space="preserve">This field is included only if </w:t>
            </w:r>
            <w:proofErr w:type="spellStart"/>
            <w:r>
              <w:rPr>
                <w:i/>
                <w:iCs/>
              </w:rPr>
              <w:t>fembmsMixedCell</w:t>
            </w:r>
            <w:proofErr w:type="spellEnd"/>
            <w:r>
              <w:t xml:space="preserve"> or </w:t>
            </w:r>
            <w:proofErr w:type="spellStart"/>
            <w:r>
              <w:rPr>
                <w:i/>
                <w:iCs/>
              </w:rPr>
              <w:t>fembmsDedicatedCell</w:t>
            </w:r>
            <w:proofErr w:type="spellEnd"/>
            <w:r>
              <w:t xml:space="preserve"> </w:t>
            </w:r>
            <w:r>
              <w:rPr>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4B0D50" w14:textId="77777777" w:rsidR="008F2370" w:rsidRDefault="008F2370" w:rsidP="008F2370">
            <w:pPr>
              <w:pStyle w:val="TAL"/>
              <w:rPr>
                <w:noProof/>
                <w:lang w:eastAsia="en-GB"/>
              </w:rPr>
            </w:pPr>
            <w:r>
              <w:rPr>
                <w:noProof/>
                <w:lang w:eastAsia="en-GB"/>
              </w:rPr>
              <w:t>-</w:t>
            </w:r>
          </w:p>
        </w:tc>
      </w:tr>
      <w:tr w:rsidR="008F2370" w14:paraId="0F33473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2D9011D" w14:textId="77777777" w:rsidR="008F2370" w:rsidRDefault="008F2370" w:rsidP="008F2370">
            <w:pPr>
              <w:pStyle w:val="TAL"/>
              <w:rPr>
                <w:b/>
                <w:bCs/>
                <w:i/>
                <w:noProof/>
                <w:lang w:eastAsia="en-GB"/>
              </w:rPr>
            </w:pPr>
            <w:r>
              <w:rPr>
                <w:b/>
                <w:bCs/>
                <w:i/>
                <w:noProof/>
                <w:lang w:eastAsia="zh-CN"/>
              </w:rPr>
              <w:t>mbms</w:t>
            </w:r>
            <w:r>
              <w:rPr>
                <w:b/>
                <w:bCs/>
                <w:i/>
                <w:noProof/>
                <w:lang w:eastAsia="en-GB"/>
              </w:rPr>
              <w:t>-SCell</w:t>
            </w:r>
          </w:p>
          <w:p w14:paraId="5A0C760C" w14:textId="77777777" w:rsidR="008F2370" w:rsidRDefault="008F2370" w:rsidP="008F2370">
            <w:pPr>
              <w:pStyle w:val="TAL"/>
              <w:rPr>
                <w:b/>
                <w:bCs/>
                <w:i/>
                <w:noProof/>
                <w:lang w:eastAsia="zh-CN"/>
              </w:rPr>
            </w:pPr>
            <w:r>
              <w:rPr>
                <w:lang w:eastAsia="en-GB"/>
              </w:rPr>
              <w:t xml:space="preserve">Indicates whether the UE in RRC_CONNECTED supports MBMS reception via MRB on a frequency indicated in an </w:t>
            </w:r>
            <w:proofErr w:type="spellStart"/>
            <w:r>
              <w:rPr>
                <w:i/>
                <w:lang w:eastAsia="en-GB"/>
              </w:rPr>
              <w:t>MBMSInterestIndication</w:t>
            </w:r>
            <w:proofErr w:type="spellEnd"/>
            <w:r>
              <w:rPr>
                <w:lang w:eastAsia="en-GB"/>
              </w:rPr>
              <w:t xml:space="preserve"> message, when an </w:t>
            </w:r>
            <w:proofErr w:type="spellStart"/>
            <w:r>
              <w:rPr>
                <w:lang w:eastAsia="en-GB"/>
              </w:rPr>
              <w:t>SCell</w:t>
            </w:r>
            <w:proofErr w:type="spellEnd"/>
            <w:r>
              <w:rPr>
                <w:lang w:eastAsia="en-GB"/>
              </w:rPr>
              <w:t xml:space="preserve"> is configured on that frequency (regardless of whether the </w:t>
            </w:r>
            <w:proofErr w:type="spellStart"/>
            <w:r>
              <w:rPr>
                <w:lang w:eastAsia="en-GB"/>
              </w:rPr>
              <w:t>SCell</w:t>
            </w:r>
            <w:proofErr w:type="spellEnd"/>
            <w:r>
              <w:rPr>
                <w:lang w:eastAsia="en-GB"/>
              </w:rPr>
              <w:t xml:space="preserve">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199343" w14:textId="77777777" w:rsidR="008F2370" w:rsidRDefault="008F2370" w:rsidP="008F2370">
            <w:pPr>
              <w:pStyle w:val="TAL"/>
              <w:jc w:val="center"/>
              <w:rPr>
                <w:bCs/>
                <w:noProof/>
                <w:lang w:eastAsia="en-GB"/>
              </w:rPr>
            </w:pPr>
            <w:r>
              <w:rPr>
                <w:bCs/>
                <w:noProof/>
                <w:lang w:eastAsia="en-GB"/>
              </w:rPr>
              <w:t>Yes</w:t>
            </w:r>
          </w:p>
        </w:tc>
      </w:tr>
      <w:tr w:rsidR="008F2370" w14:paraId="19E79AB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D3F9C3D" w14:textId="77777777" w:rsidR="008F2370" w:rsidRDefault="008F2370" w:rsidP="008F2370">
            <w:pPr>
              <w:pStyle w:val="TAL"/>
              <w:rPr>
                <w:b/>
                <w:bCs/>
                <w:i/>
                <w:noProof/>
                <w:lang w:eastAsia="zh-CN"/>
              </w:rPr>
            </w:pPr>
            <w:r>
              <w:rPr>
                <w:b/>
                <w:bCs/>
                <w:i/>
                <w:noProof/>
                <w:lang w:eastAsia="zh-CN"/>
              </w:rPr>
              <w:t>measurementEnhancements</w:t>
            </w:r>
          </w:p>
          <w:p w14:paraId="4C599DC9" w14:textId="77777777" w:rsidR="008F2370" w:rsidRDefault="008F2370" w:rsidP="008F2370">
            <w:pPr>
              <w:pStyle w:val="TAL"/>
              <w:rPr>
                <w:b/>
                <w:bCs/>
                <w:i/>
                <w:noProof/>
                <w:lang w:eastAsia="zh-CN"/>
              </w:rPr>
            </w:pPr>
            <w:r>
              <w:rPr>
                <w:lang w:eastAsia="en-GB"/>
              </w:rPr>
              <w:t xml:space="preserve">This field defines whether UE supports measurement enhancements in high speed scenario </w:t>
            </w:r>
            <w:r>
              <w:t xml:space="preserve">(350 km/h) </w:t>
            </w:r>
            <w:r>
              <w:rPr>
                <w:lang w:eastAsia="en-GB"/>
              </w:rPr>
              <w:t>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0708C1" w14:textId="77777777" w:rsidR="008F2370" w:rsidRDefault="008F2370" w:rsidP="008F2370">
            <w:pPr>
              <w:pStyle w:val="TAL"/>
              <w:jc w:val="center"/>
              <w:rPr>
                <w:bCs/>
                <w:noProof/>
                <w:lang w:eastAsia="zh-CN"/>
              </w:rPr>
            </w:pPr>
            <w:r>
              <w:rPr>
                <w:bCs/>
                <w:noProof/>
              </w:rPr>
              <w:t>-</w:t>
            </w:r>
          </w:p>
        </w:tc>
      </w:tr>
      <w:tr w:rsidR="008F2370" w14:paraId="6E7E491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267C8C" w14:textId="77777777" w:rsidR="008F2370" w:rsidRDefault="008F2370" w:rsidP="008F2370">
            <w:pPr>
              <w:pStyle w:val="TAL"/>
              <w:rPr>
                <w:b/>
                <w:bCs/>
                <w:i/>
                <w:noProof/>
                <w:lang w:eastAsia="ja-JP"/>
              </w:rPr>
            </w:pPr>
            <w:r>
              <w:rPr>
                <w:b/>
                <w:bCs/>
                <w:i/>
                <w:noProof/>
              </w:rPr>
              <w:lastRenderedPageBreak/>
              <w:t>measurementEnhancements2</w:t>
            </w:r>
          </w:p>
          <w:p w14:paraId="1084F78E" w14:textId="77777777" w:rsidR="008F2370" w:rsidRDefault="008F2370" w:rsidP="008F2370">
            <w:pPr>
              <w:pStyle w:val="TAL"/>
              <w:rPr>
                <w:b/>
                <w:bCs/>
                <w:i/>
                <w:noProof/>
                <w:lang w:eastAsia="zh-CN"/>
              </w:rPr>
            </w:pPr>
            <w:r>
              <w:rPr>
                <w:lang w:eastAsia="en-GB"/>
              </w:rPr>
              <w:t>This field defines whether UE supports measurement enhancements in high speed scenario (up to 500 km/h velocity)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19BD41" w14:textId="77777777" w:rsidR="008F2370" w:rsidRDefault="008F2370" w:rsidP="008F2370">
            <w:pPr>
              <w:pStyle w:val="TAL"/>
              <w:jc w:val="center"/>
              <w:rPr>
                <w:bCs/>
                <w:noProof/>
                <w:lang w:eastAsia="ja-JP"/>
              </w:rPr>
            </w:pPr>
            <w:r>
              <w:rPr>
                <w:bCs/>
                <w:noProof/>
              </w:rPr>
              <w:t>-</w:t>
            </w:r>
          </w:p>
        </w:tc>
      </w:tr>
      <w:tr w:rsidR="008F2370" w14:paraId="325FA29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C604F0" w14:textId="77777777" w:rsidR="008F2370" w:rsidRDefault="008F2370" w:rsidP="008F2370">
            <w:pPr>
              <w:pStyle w:val="TAL"/>
              <w:rPr>
                <w:b/>
                <w:i/>
                <w:noProof/>
              </w:rPr>
            </w:pPr>
            <w:r>
              <w:rPr>
                <w:b/>
                <w:i/>
                <w:noProof/>
              </w:rPr>
              <w:t>measurementEnhancementsSCell</w:t>
            </w:r>
          </w:p>
          <w:p w14:paraId="30B85D74" w14:textId="77777777" w:rsidR="008F2370" w:rsidRDefault="008F2370" w:rsidP="008F2370">
            <w:pPr>
              <w:pStyle w:val="TAL"/>
              <w:rPr>
                <w:b/>
                <w:bCs/>
                <w:i/>
                <w:noProof/>
              </w:rPr>
            </w:pPr>
            <w:r>
              <w:rPr>
                <w:lang w:eastAsia="en-GB"/>
              </w:rPr>
              <w:t xml:space="preserve">This field defines whether UE supports </w:t>
            </w:r>
            <w:proofErr w:type="spellStart"/>
            <w:r>
              <w:t>SCell</w:t>
            </w:r>
            <w:proofErr w:type="spellEnd"/>
            <w:r>
              <w:t xml:space="preserve"> </w:t>
            </w:r>
            <w:r>
              <w:rPr>
                <w:lang w:eastAsia="en-GB"/>
              </w:rPr>
              <w:t>measurement enhancements in high speed scenario</w:t>
            </w:r>
            <w:r>
              <w:t xml:space="preserve"> (350 km/h)</w:t>
            </w:r>
            <w:r>
              <w:rPr>
                <w:lang w:eastAsia="en-GB"/>
              </w:rPr>
              <w:t xml:space="preserv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E60522" w14:textId="77777777" w:rsidR="008F2370" w:rsidRDefault="008F2370" w:rsidP="008F2370">
            <w:pPr>
              <w:pStyle w:val="TAL"/>
              <w:jc w:val="center"/>
              <w:rPr>
                <w:bCs/>
                <w:noProof/>
              </w:rPr>
            </w:pPr>
            <w:r>
              <w:rPr>
                <w:bCs/>
                <w:noProof/>
              </w:rPr>
              <w:t>-</w:t>
            </w:r>
          </w:p>
        </w:tc>
      </w:tr>
      <w:tr w:rsidR="008F2370" w14:paraId="1B5D6B3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9ED98BB" w14:textId="77777777" w:rsidR="008F2370" w:rsidRDefault="008F2370" w:rsidP="008F2370">
            <w:pPr>
              <w:pStyle w:val="TAL"/>
              <w:rPr>
                <w:b/>
                <w:bCs/>
                <w:i/>
                <w:noProof/>
                <w:lang w:eastAsia="zh-CN"/>
              </w:rPr>
            </w:pPr>
            <w:r>
              <w:rPr>
                <w:b/>
                <w:bCs/>
                <w:i/>
                <w:noProof/>
                <w:lang w:eastAsia="zh-CN"/>
              </w:rPr>
              <w:t>measGapPatterns</w:t>
            </w:r>
          </w:p>
          <w:p w14:paraId="4B090CE8" w14:textId="77777777" w:rsidR="008F2370" w:rsidRDefault="008F2370" w:rsidP="008F2370">
            <w:pPr>
              <w:pStyle w:val="TAL"/>
              <w:rPr>
                <w:b/>
                <w:bCs/>
                <w:i/>
                <w:noProof/>
                <w:lang w:eastAsia="zh-CN"/>
              </w:rPr>
            </w:pPr>
            <w:r>
              <w:rPr>
                <w:lang w:eastAsia="en-GB"/>
              </w:rPr>
              <w:t>Indicates whether the UE that supports NR supports gap patterns 4 to 11</w:t>
            </w:r>
            <w:r>
              <w:t xml:space="preserve"> in LTE standalone as specified in TS 36.133 [16], and for independent measurement gap configuration on FR1 and per-UE gap in (NG)EN-DC as specified in TS 38.133 [84]</w:t>
            </w:r>
            <w:r>
              <w:rPr>
                <w:lang w:eastAsia="en-GB"/>
              </w:rPr>
              <w:t xml:space="preserve">. </w:t>
            </w:r>
            <w:r>
              <w:t xml:space="preserve">The first/ leftmost bit covers pattern 4, and so on. </w:t>
            </w:r>
            <w:r>
              <w:rPr>
                <w:lang w:eastAsia="en-GB"/>
              </w:rPr>
              <w:t>Value 1 indicates that the UE supports the concerned gap pattern.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410B5B" w14:textId="77777777" w:rsidR="008F2370" w:rsidRDefault="008F2370" w:rsidP="008F2370">
            <w:pPr>
              <w:pStyle w:val="TAL"/>
              <w:jc w:val="center"/>
              <w:rPr>
                <w:bCs/>
                <w:noProof/>
                <w:lang w:eastAsia="zh-CN"/>
              </w:rPr>
            </w:pPr>
            <w:r>
              <w:rPr>
                <w:bCs/>
                <w:noProof/>
              </w:rPr>
              <w:t>-</w:t>
            </w:r>
          </w:p>
        </w:tc>
      </w:tr>
      <w:tr w:rsidR="008F2370" w14:paraId="4E24642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E5F510" w14:textId="77777777" w:rsidR="008F2370" w:rsidRDefault="008F2370" w:rsidP="008F2370">
            <w:pPr>
              <w:pStyle w:val="TAL"/>
              <w:rPr>
                <w:b/>
                <w:bCs/>
                <w:i/>
                <w:noProof/>
                <w:lang w:eastAsia="en-GB"/>
              </w:rPr>
            </w:pPr>
            <w:r>
              <w:rPr>
                <w:b/>
                <w:bCs/>
                <w:i/>
                <w:noProof/>
                <w:lang w:eastAsia="zh-CN"/>
              </w:rPr>
              <w:t>mfbi</w:t>
            </w:r>
            <w:r>
              <w:rPr>
                <w:b/>
                <w:bCs/>
                <w:i/>
                <w:noProof/>
                <w:lang w:eastAsia="en-GB"/>
              </w:rPr>
              <w:t>-UTRA</w:t>
            </w:r>
          </w:p>
          <w:p w14:paraId="35F764D8" w14:textId="77777777" w:rsidR="008F2370" w:rsidRDefault="008F2370" w:rsidP="008F2370">
            <w:pPr>
              <w:pStyle w:val="TAL"/>
              <w:rPr>
                <w:b/>
                <w:bCs/>
                <w:i/>
                <w:noProof/>
                <w:lang w:eastAsia="en-GB"/>
              </w:rPr>
            </w:pPr>
            <w:r>
              <w:rPr>
                <w:lang w:eastAsia="en-GB"/>
              </w:rPr>
              <w:t>It indicates if the UE supports the signalling requirements of multiple radio frequency bands in a UTRA FDD cell, as defined in TS 25.307 [65]</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E479DF" w14:textId="77777777" w:rsidR="008F2370" w:rsidRDefault="008F2370" w:rsidP="008F2370">
            <w:pPr>
              <w:pStyle w:val="TAL"/>
              <w:jc w:val="center"/>
              <w:rPr>
                <w:bCs/>
                <w:noProof/>
                <w:lang w:eastAsia="en-GB"/>
              </w:rPr>
            </w:pPr>
            <w:r>
              <w:rPr>
                <w:bCs/>
                <w:noProof/>
                <w:lang w:eastAsia="zh-CN"/>
              </w:rPr>
              <w:t>-</w:t>
            </w:r>
          </w:p>
        </w:tc>
      </w:tr>
      <w:tr w:rsidR="008F2370" w14:paraId="3869932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2448CC" w14:textId="77777777" w:rsidR="008F2370" w:rsidRDefault="008F2370" w:rsidP="008F2370">
            <w:pPr>
              <w:pStyle w:val="TAL"/>
              <w:rPr>
                <w:b/>
                <w:bCs/>
                <w:i/>
                <w:noProof/>
                <w:lang w:eastAsia="en-GB"/>
              </w:rPr>
            </w:pPr>
            <w:r>
              <w:rPr>
                <w:b/>
                <w:bCs/>
                <w:i/>
                <w:noProof/>
                <w:lang w:eastAsia="en-GB"/>
              </w:rPr>
              <w:t>MIMO-BeamformedCapabilityList</w:t>
            </w:r>
          </w:p>
          <w:p w14:paraId="3C099F43" w14:textId="77777777" w:rsidR="008F2370" w:rsidRDefault="008F2370" w:rsidP="008F2370">
            <w:pPr>
              <w:pStyle w:val="TAL"/>
              <w:rPr>
                <w:b/>
                <w:bCs/>
                <w:i/>
                <w:noProof/>
                <w:lang w:eastAsia="zh-CN"/>
              </w:rPr>
            </w:pPr>
            <w:r>
              <w:rPr>
                <w:iCs/>
                <w:noProof/>
                <w:lang w:eastAsia="en-GB"/>
              </w:rPr>
              <w:t>A list of pairs of {k-Max, n-MaxList} values with the n</w:t>
            </w:r>
            <w:r>
              <w:rPr>
                <w:iCs/>
                <w:noProof/>
                <w:vertAlign w:val="superscript"/>
                <w:lang w:eastAsia="en-GB"/>
              </w:rPr>
              <w:t>th</w:t>
            </w:r>
            <w:r>
              <w:rPr>
                <w:iCs/>
                <w:noProof/>
                <w:lang w:eastAsia="en-GB"/>
              </w:rPr>
              <w:t xml:space="preserve"> entry indicating the values that the UE supports for each CSI process in case n CSI processes would be configured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2FAF6B" w14:textId="77777777" w:rsidR="008F2370" w:rsidRDefault="008F2370" w:rsidP="008F2370">
            <w:pPr>
              <w:pStyle w:val="TAL"/>
              <w:jc w:val="center"/>
              <w:rPr>
                <w:bCs/>
                <w:noProof/>
                <w:lang w:eastAsia="zh-CN"/>
              </w:rPr>
            </w:pPr>
            <w:r>
              <w:rPr>
                <w:bCs/>
                <w:noProof/>
                <w:lang w:eastAsia="en-GB"/>
              </w:rPr>
              <w:t>No</w:t>
            </w:r>
          </w:p>
        </w:tc>
      </w:tr>
      <w:tr w:rsidR="008F2370" w14:paraId="6B74424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3F45F7" w14:textId="77777777" w:rsidR="008F2370" w:rsidRDefault="008F2370" w:rsidP="008F2370">
            <w:pPr>
              <w:pStyle w:val="TAL"/>
              <w:rPr>
                <w:b/>
                <w:bCs/>
                <w:i/>
                <w:noProof/>
                <w:lang w:eastAsia="en-GB"/>
              </w:rPr>
            </w:pPr>
            <w:r>
              <w:rPr>
                <w:b/>
                <w:bCs/>
                <w:i/>
                <w:noProof/>
                <w:lang w:eastAsia="en-GB"/>
              </w:rPr>
              <w:t>MIMO-CapabilityDL</w:t>
            </w:r>
          </w:p>
          <w:p w14:paraId="276BE5CE" w14:textId="77777777" w:rsidR="008F2370" w:rsidRDefault="008F2370" w:rsidP="008F2370">
            <w:pPr>
              <w:pStyle w:val="TAL"/>
              <w:rPr>
                <w:iCs/>
                <w:noProof/>
                <w:lang w:eastAsia="en-GB"/>
              </w:rPr>
            </w:pPr>
            <w:r>
              <w:rPr>
                <w:iCs/>
                <w:noProof/>
                <w:lang w:eastAsia="en-GB"/>
              </w:rPr>
              <w:t xml:space="preserve">The </w:t>
            </w:r>
            <w:r>
              <w:rPr>
                <w:lang w:eastAsia="en-GB"/>
              </w:rPr>
              <w:t xml:space="preserve">number of supported layers for spatial multiplexing in DL. </w:t>
            </w:r>
            <w:r>
              <w:rPr>
                <w:rFonts w:cs="Arial"/>
                <w:szCs w:val="18"/>
                <w:lang w:eastAsia="zh-CN"/>
              </w:rPr>
              <w:t>The field may be absent for category 0 and category 1 UE in which case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5BD7D7" w14:textId="77777777" w:rsidR="008F2370" w:rsidRDefault="008F2370" w:rsidP="008F2370">
            <w:pPr>
              <w:pStyle w:val="TAL"/>
              <w:jc w:val="center"/>
              <w:rPr>
                <w:bCs/>
                <w:noProof/>
                <w:lang w:eastAsia="en-GB"/>
              </w:rPr>
            </w:pPr>
            <w:r>
              <w:rPr>
                <w:bCs/>
                <w:noProof/>
                <w:lang w:eastAsia="en-GB"/>
              </w:rPr>
              <w:t>-</w:t>
            </w:r>
          </w:p>
        </w:tc>
      </w:tr>
      <w:tr w:rsidR="008F2370" w14:paraId="2ED88C5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204CBA" w14:textId="77777777" w:rsidR="008F2370" w:rsidRDefault="008F2370" w:rsidP="008F2370">
            <w:pPr>
              <w:pStyle w:val="TAL"/>
              <w:rPr>
                <w:b/>
                <w:bCs/>
                <w:i/>
                <w:noProof/>
                <w:lang w:eastAsia="en-GB"/>
              </w:rPr>
            </w:pPr>
            <w:r>
              <w:rPr>
                <w:b/>
                <w:bCs/>
                <w:i/>
                <w:noProof/>
                <w:lang w:eastAsia="en-GB"/>
              </w:rPr>
              <w:t>MIMO-CapabilityUL</w:t>
            </w:r>
          </w:p>
          <w:p w14:paraId="002C63CD" w14:textId="77777777" w:rsidR="008F2370" w:rsidRDefault="008F2370" w:rsidP="008F2370">
            <w:pPr>
              <w:pStyle w:val="TAL"/>
              <w:rPr>
                <w:iCs/>
                <w:noProof/>
                <w:lang w:eastAsia="en-GB"/>
              </w:rPr>
            </w:pPr>
            <w:r>
              <w:rPr>
                <w:iCs/>
                <w:noProof/>
                <w:lang w:eastAsia="en-GB"/>
              </w:rPr>
              <w:t xml:space="preserve">The </w:t>
            </w:r>
            <w:r>
              <w:rPr>
                <w:lang w:eastAsia="en-GB"/>
              </w:rPr>
              <w:t>number of supported layers for spatial multiplexing in UL. Absence of the field means that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FD55FC" w14:textId="77777777" w:rsidR="008F2370" w:rsidRDefault="008F2370" w:rsidP="008F2370">
            <w:pPr>
              <w:pStyle w:val="TAL"/>
              <w:jc w:val="center"/>
              <w:rPr>
                <w:bCs/>
                <w:noProof/>
                <w:lang w:eastAsia="en-GB"/>
              </w:rPr>
            </w:pPr>
            <w:r>
              <w:rPr>
                <w:bCs/>
                <w:noProof/>
                <w:lang w:eastAsia="en-GB"/>
              </w:rPr>
              <w:t>-</w:t>
            </w:r>
          </w:p>
        </w:tc>
      </w:tr>
      <w:tr w:rsidR="008F2370" w14:paraId="09E5F41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48C23F8" w14:textId="77777777" w:rsidR="008F2370" w:rsidRDefault="008F2370" w:rsidP="008F2370">
            <w:pPr>
              <w:pStyle w:val="TAL"/>
              <w:rPr>
                <w:b/>
                <w:bCs/>
                <w:i/>
                <w:noProof/>
                <w:lang w:eastAsia="en-GB"/>
              </w:rPr>
            </w:pPr>
            <w:r>
              <w:rPr>
                <w:b/>
                <w:bCs/>
                <w:i/>
                <w:noProof/>
                <w:lang w:eastAsia="en-GB"/>
              </w:rPr>
              <w:t>MIMO-CA-ParametersPerBoBC</w:t>
            </w:r>
          </w:p>
          <w:p w14:paraId="4F4CB670" w14:textId="77777777" w:rsidR="008F2370" w:rsidRDefault="008F2370" w:rsidP="008F2370">
            <w:pPr>
              <w:pStyle w:val="TAL"/>
              <w:rPr>
                <w:b/>
                <w:bCs/>
                <w:i/>
                <w:noProof/>
                <w:lang w:eastAsia="en-GB"/>
              </w:rPr>
            </w:pPr>
            <w:r>
              <w:rPr>
                <w:iCs/>
                <w:noProof/>
                <w:lang w:eastAsia="en-GB"/>
              </w:rPr>
              <w:t>A set of MIMO parameters provided per band of a band combination</w:t>
            </w:r>
            <w:r>
              <w:rPr>
                <w:rFonts w:cs="Arial"/>
                <w:szCs w:val="18"/>
                <w:lang w:eastAsia="zh-CN"/>
              </w:rPr>
              <w:t>. In case a subfield is absent, the concerned capabilities are the same as indicated at the per UE level (i.e. by MIMO-UE-</w:t>
            </w:r>
            <w:proofErr w:type="spellStart"/>
            <w:r>
              <w:rPr>
                <w:rFonts w:cs="Arial"/>
                <w:szCs w:val="18"/>
                <w:lang w:eastAsia="zh-CN"/>
              </w:rPr>
              <w:t>ParametersPerTM</w:t>
            </w:r>
            <w:proofErr w:type="spellEnd"/>
            <w:r>
              <w:rPr>
                <w:rFonts w:cs="Arial"/>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FFBC41" w14:textId="77777777" w:rsidR="008F2370" w:rsidRDefault="008F2370" w:rsidP="008F2370">
            <w:pPr>
              <w:pStyle w:val="TAL"/>
              <w:jc w:val="center"/>
              <w:rPr>
                <w:bCs/>
                <w:noProof/>
                <w:lang w:eastAsia="en-GB"/>
              </w:rPr>
            </w:pPr>
            <w:r>
              <w:rPr>
                <w:bCs/>
                <w:noProof/>
                <w:lang w:eastAsia="en-GB"/>
              </w:rPr>
              <w:t>-</w:t>
            </w:r>
          </w:p>
        </w:tc>
      </w:tr>
      <w:tr w:rsidR="008F2370" w14:paraId="7B817077"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55D1CE1A" w14:textId="77777777" w:rsidR="008F2370" w:rsidRDefault="008F2370" w:rsidP="008F2370">
            <w:pPr>
              <w:pStyle w:val="TAL"/>
              <w:rPr>
                <w:b/>
                <w:bCs/>
                <w:i/>
                <w:noProof/>
                <w:lang w:eastAsia="en-GB"/>
              </w:rPr>
            </w:pPr>
            <w:r>
              <w:rPr>
                <w:b/>
                <w:bCs/>
                <w:i/>
                <w:noProof/>
                <w:lang w:eastAsia="en-GB"/>
              </w:rPr>
              <w:t>mimo-CBSR-AdvancedCSI</w:t>
            </w:r>
          </w:p>
          <w:p w14:paraId="6CDC9AAD" w14:textId="77777777" w:rsidR="008F2370" w:rsidRDefault="008F2370" w:rsidP="008F2370">
            <w:pPr>
              <w:pStyle w:val="TAL"/>
              <w:rPr>
                <w:bCs/>
                <w:noProof/>
                <w:lang w:eastAsia="en-GB"/>
              </w:rPr>
            </w:pPr>
            <w:r>
              <w:rPr>
                <w:bCs/>
                <w:noProof/>
                <w:lang w:eastAsia="en-GB"/>
              </w:rPr>
              <w:t>Indicates whether UE supports CBSR for advanced CSI reporting with and without amplitude restriction as defined in TS 36.213 [23], clause 7.2.</w:t>
            </w:r>
          </w:p>
        </w:tc>
        <w:tc>
          <w:tcPr>
            <w:tcW w:w="847" w:type="dxa"/>
            <w:tcBorders>
              <w:top w:val="single" w:sz="4" w:space="0" w:color="808080"/>
              <w:left w:val="single" w:sz="4" w:space="0" w:color="808080"/>
              <w:bottom w:val="single" w:sz="4" w:space="0" w:color="808080"/>
              <w:right w:val="single" w:sz="4" w:space="0" w:color="808080"/>
            </w:tcBorders>
            <w:hideMark/>
          </w:tcPr>
          <w:p w14:paraId="6626D9E1" w14:textId="77777777" w:rsidR="008F2370" w:rsidRDefault="008F2370" w:rsidP="008F2370">
            <w:pPr>
              <w:pStyle w:val="TAL"/>
              <w:jc w:val="center"/>
              <w:rPr>
                <w:bCs/>
                <w:noProof/>
                <w:lang w:eastAsia="en-GB"/>
              </w:rPr>
            </w:pPr>
            <w:r>
              <w:rPr>
                <w:bCs/>
                <w:noProof/>
                <w:lang w:eastAsia="en-GB"/>
              </w:rPr>
              <w:t>-</w:t>
            </w:r>
          </w:p>
        </w:tc>
      </w:tr>
      <w:tr w:rsidR="008F2370" w14:paraId="2D16F33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FC47C5E" w14:textId="77777777" w:rsidR="008F2370" w:rsidRDefault="008F2370" w:rsidP="008F2370">
            <w:pPr>
              <w:pStyle w:val="TAL"/>
              <w:rPr>
                <w:b/>
                <w:bCs/>
                <w:i/>
                <w:noProof/>
                <w:lang w:eastAsia="en-GB"/>
              </w:rPr>
            </w:pPr>
            <w:r>
              <w:rPr>
                <w:b/>
                <w:bCs/>
                <w:i/>
                <w:noProof/>
                <w:lang w:eastAsia="en-GB"/>
              </w:rPr>
              <w:t>min-Proc-TimelineSubslot</w:t>
            </w:r>
          </w:p>
          <w:p w14:paraId="1FE3F4CC" w14:textId="77777777" w:rsidR="008F2370" w:rsidRDefault="008F2370" w:rsidP="008F2370">
            <w:pPr>
              <w:pStyle w:val="TAL"/>
              <w:rPr>
                <w:lang w:eastAsia="en-GB"/>
              </w:rPr>
            </w:pPr>
            <w:r>
              <w:rPr>
                <w:lang w:eastAsia="en-GB"/>
              </w:rPr>
              <w:t xml:space="preserve">Minimum processing timeline for </w:t>
            </w:r>
            <w:proofErr w:type="spellStart"/>
            <w:r>
              <w:rPr>
                <w:lang w:eastAsia="en-GB"/>
              </w:rPr>
              <w:t>subslot</w:t>
            </w:r>
            <w:proofErr w:type="spellEnd"/>
            <w:r>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0732F700" w14:textId="77777777" w:rsidR="008F2370" w:rsidRDefault="008F2370" w:rsidP="008F2370">
            <w:pPr>
              <w:pStyle w:val="TAL"/>
              <w:rPr>
                <w:lang w:eastAsia="en-GB"/>
              </w:rPr>
            </w:pPr>
            <w:r>
              <w:rPr>
                <w:lang w:eastAsia="en-GB"/>
              </w:rPr>
              <w:t>1. 1os CRS based SPDCCH</w:t>
            </w:r>
          </w:p>
          <w:p w14:paraId="493A7A04" w14:textId="77777777" w:rsidR="008F2370" w:rsidRDefault="008F2370" w:rsidP="008F2370">
            <w:pPr>
              <w:pStyle w:val="TAL"/>
              <w:rPr>
                <w:lang w:eastAsia="en-GB"/>
              </w:rPr>
            </w:pPr>
            <w:r>
              <w:rPr>
                <w:lang w:eastAsia="en-GB"/>
              </w:rPr>
              <w:t>2. 2os CRS based SPDCCH</w:t>
            </w:r>
          </w:p>
          <w:p w14:paraId="6367BC13" w14:textId="77777777" w:rsidR="008F2370" w:rsidRDefault="008F2370" w:rsidP="008F2370">
            <w:pPr>
              <w:pStyle w:val="TAL"/>
              <w:rPr>
                <w:b/>
                <w:bCs/>
                <w:i/>
                <w:noProof/>
                <w:lang w:eastAsia="en-GB"/>
              </w:rPr>
            </w:pPr>
            <w:r>
              <w:rPr>
                <w:lang w:eastAsia="en-GB"/>
              </w:rPr>
              <w:t>3. DMRS based SPDCCH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A70FD4" w14:textId="77777777" w:rsidR="008F2370" w:rsidRDefault="008F2370" w:rsidP="008F2370">
            <w:pPr>
              <w:pStyle w:val="TAL"/>
              <w:jc w:val="center"/>
              <w:rPr>
                <w:bCs/>
                <w:noProof/>
                <w:lang w:eastAsia="en-GB"/>
              </w:rPr>
            </w:pPr>
            <w:r>
              <w:rPr>
                <w:bCs/>
                <w:noProof/>
                <w:lang w:eastAsia="en-GB"/>
              </w:rPr>
              <w:t>-</w:t>
            </w:r>
          </w:p>
        </w:tc>
      </w:tr>
      <w:tr w:rsidR="008F2370" w14:paraId="1F4D6C2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7D251F" w14:textId="77777777" w:rsidR="008F2370" w:rsidRDefault="008F2370" w:rsidP="008F2370">
            <w:pPr>
              <w:pStyle w:val="TAL"/>
              <w:rPr>
                <w:b/>
                <w:bCs/>
                <w:i/>
                <w:noProof/>
                <w:lang w:eastAsia="en-GB"/>
              </w:rPr>
            </w:pPr>
            <w:r>
              <w:rPr>
                <w:b/>
                <w:bCs/>
                <w:i/>
                <w:noProof/>
                <w:lang w:eastAsia="en-GB"/>
              </w:rPr>
              <w:t>modifiedMPR-Behavior</w:t>
            </w:r>
          </w:p>
          <w:p w14:paraId="3006138B" w14:textId="77777777" w:rsidR="008F2370" w:rsidRDefault="008F2370" w:rsidP="008F2370">
            <w:pPr>
              <w:pStyle w:val="TAL"/>
              <w:rPr>
                <w:lang w:eastAsia="en-GB"/>
              </w:rPr>
            </w:pPr>
            <w:r>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742889F1" w14:textId="77777777" w:rsidR="008F2370" w:rsidRDefault="008F2370" w:rsidP="008F2370">
            <w:pPr>
              <w:pStyle w:val="TAL"/>
              <w:rPr>
                <w:lang w:eastAsia="en-GB"/>
              </w:rPr>
            </w:pPr>
            <w:r>
              <w:rPr>
                <w:lang w:eastAsia="en-GB"/>
              </w:rPr>
              <w:t>Absence of this field means that UE does not support any modified MPR/A-MPR behaviour.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40E992" w14:textId="77777777" w:rsidR="008F2370" w:rsidRDefault="008F2370" w:rsidP="008F2370">
            <w:pPr>
              <w:pStyle w:val="TAL"/>
              <w:jc w:val="center"/>
              <w:rPr>
                <w:bCs/>
                <w:noProof/>
                <w:lang w:eastAsia="en-GB"/>
              </w:rPr>
            </w:pPr>
            <w:r>
              <w:rPr>
                <w:bCs/>
                <w:noProof/>
                <w:lang w:eastAsia="en-GB"/>
              </w:rPr>
              <w:t>-</w:t>
            </w:r>
          </w:p>
        </w:tc>
      </w:tr>
      <w:tr w:rsidR="008F2370" w14:paraId="13BFF4C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3B7733" w14:textId="77777777" w:rsidR="008F2370" w:rsidRDefault="008F2370" w:rsidP="008F2370">
            <w:pPr>
              <w:pStyle w:val="TAL"/>
              <w:rPr>
                <w:b/>
                <w:bCs/>
                <w:i/>
                <w:noProof/>
                <w:lang w:eastAsia="en-GB"/>
              </w:rPr>
            </w:pPr>
            <w:r>
              <w:rPr>
                <w:b/>
                <w:bCs/>
                <w:i/>
                <w:noProof/>
                <w:lang w:eastAsia="en-GB"/>
              </w:rPr>
              <w:t>multiACK-CSI-reporting</w:t>
            </w:r>
          </w:p>
          <w:p w14:paraId="1C58C79B" w14:textId="77777777" w:rsidR="008F2370" w:rsidRDefault="008F2370" w:rsidP="008F2370">
            <w:pPr>
              <w:pStyle w:val="TAL"/>
              <w:rPr>
                <w:b/>
                <w:bCs/>
                <w:i/>
                <w:noProof/>
                <w:lang w:eastAsia="en-GB"/>
              </w:rPr>
            </w:pPr>
            <w:r>
              <w:rPr>
                <w:lang w:eastAsia="en-GB"/>
              </w:rPr>
              <w:t>Indicates whether the UE supports multi-cell HARQ ACK and periodic CSI reporting and SR on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EE4454" w14:textId="77777777" w:rsidR="008F2370" w:rsidRDefault="008F2370" w:rsidP="008F2370">
            <w:pPr>
              <w:pStyle w:val="TAL"/>
              <w:jc w:val="center"/>
              <w:rPr>
                <w:bCs/>
                <w:noProof/>
                <w:lang w:eastAsia="en-GB"/>
              </w:rPr>
            </w:pPr>
            <w:r>
              <w:rPr>
                <w:bCs/>
                <w:noProof/>
                <w:lang w:eastAsia="en-GB"/>
              </w:rPr>
              <w:t>Yes</w:t>
            </w:r>
          </w:p>
        </w:tc>
      </w:tr>
      <w:tr w:rsidR="008F2370" w14:paraId="5EBC62A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1E3ADA" w14:textId="77777777" w:rsidR="008F2370" w:rsidRDefault="008F2370" w:rsidP="008F2370">
            <w:pPr>
              <w:pStyle w:val="TAL"/>
              <w:rPr>
                <w:b/>
                <w:bCs/>
                <w:i/>
                <w:noProof/>
                <w:lang w:eastAsia="zh-CN"/>
              </w:rPr>
            </w:pPr>
            <w:r>
              <w:rPr>
                <w:b/>
                <w:bCs/>
                <w:i/>
                <w:noProof/>
                <w:lang w:eastAsia="zh-CN"/>
              </w:rPr>
              <w:t>multiBandInfoReport</w:t>
            </w:r>
          </w:p>
          <w:p w14:paraId="10C49EC1" w14:textId="77777777" w:rsidR="008F2370" w:rsidRDefault="008F2370" w:rsidP="008F2370">
            <w:pPr>
              <w:pStyle w:val="TAL"/>
              <w:rPr>
                <w:b/>
                <w:bCs/>
                <w:i/>
                <w:noProof/>
                <w:lang w:eastAsia="en-GB"/>
              </w:rPr>
            </w:pPr>
            <w:r>
              <w:rPr>
                <w:lang w:eastAsia="en-GB"/>
              </w:rPr>
              <w:t>Indicates whether the UE supports</w:t>
            </w:r>
            <w:r>
              <w:rPr>
                <w:lang w:eastAsia="zh-CN"/>
              </w:rPr>
              <w:t xml:space="preserve"> the acquisition and reporting of multi band information for </w:t>
            </w:r>
            <w:proofErr w:type="spellStart"/>
            <w:r>
              <w:rPr>
                <w:i/>
                <w:lang w:eastAsia="zh-CN"/>
              </w:rPr>
              <w:t>reportCGI</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0B189E" w14:textId="77777777" w:rsidR="008F2370" w:rsidRDefault="008F2370" w:rsidP="008F2370">
            <w:pPr>
              <w:pStyle w:val="TAL"/>
              <w:jc w:val="center"/>
              <w:rPr>
                <w:bCs/>
                <w:noProof/>
                <w:lang w:eastAsia="en-GB"/>
              </w:rPr>
            </w:pPr>
            <w:r>
              <w:rPr>
                <w:bCs/>
                <w:noProof/>
                <w:lang w:eastAsia="en-GB"/>
              </w:rPr>
              <w:t>-</w:t>
            </w:r>
          </w:p>
        </w:tc>
      </w:tr>
      <w:tr w:rsidR="008F2370" w14:paraId="54894FD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C227BA8" w14:textId="77777777" w:rsidR="008F2370" w:rsidRDefault="008F2370" w:rsidP="008F2370">
            <w:pPr>
              <w:pStyle w:val="TAL"/>
              <w:rPr>
                <w:b/>
                <w:bCs/>
                <w:i/>
                <w:noProof/>
                <w:lang w:eastAsia="en-GB"/>
              </w:rPr>
            </w:pPr>
            <w:r>
              <w:rPr>
                <w:b/>
                <w:bCs/>
                <w:i/>
                <w:noProof/>
                <w:lang w:eastAsia="en-GB"/>
              </w:rPr>
              <w:t>multiClusterPUSCH-WithinCC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EEE30D" w14:textId="77777777" w:rsidR="008F2370" w:rsidRDefault="008F2370" w:rsidP="008F2370">
            <w:pPr>
              <w:pStyle w:val="TAL"/>
              <w:jc w:val="center"/>
              <w:rPr>
                <w:bCs/>
                <w:noProof/>
                <w:lang w:eastAsia="en-GB"/>
              </w:rPr>
            </w:pPr>
            <w:r>
              <w:rPr>
                <w:bCs/>
                <w:noProof/>
                <w:lang w:eastAsia="zh-CN"/>
              </w:rPr>
              <w:t>Yes</w:t>
            </w:r>
          </w:p>
        </w:tc>
      </w:tr>
      <w:tr w:rsidR="008F2370" w14:paraId="579D5FC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C927C7"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multiNS-Pmax</w:t>
            </w:r>
            <w:proofErr w:type="spellEnd"/>
          </w:p>
          <w:p w14:paraId="6A07BF01" w14:textId="77777777" w:rsidR="008F2370" w:rsidRDefault="008F2370" w:rsidP="008F2370">
            <w:pPr>
              <w:pStyle w:val="TAL"/>
              <w:rPr>
                <w:b/>
                <w:bCs/>
                <w:i/>
                <w:noProof/>
                <w:lang w:eastAsia="en-GB"/>
              </w:rPr>
            </w:pPr>
            <w:r>
              <w:rPr>
                <w:lang w:eastAsia="en-GB"/>
              </w:rPr>
              <w:t xml:space="preserve">Indicates whether the UE supports the mechanisms defined for cells broadcasting </w:t>
            </w:r>
            <w:r>
              <w:rPr>
                <w:i/>
                <w:lang w:eastAsia="en-GB"/>
              </w:rPr>
              <w:t>NS-</w:t>
            </w:r>
            <w:proofErr w:type="spellStart"/>
            <w:r>
              <w:rPr>
                <w:i/>
                <w:lang w:eastAsia="en-GB"/>
              </w:rPr>
              <w:t>PmaxList</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376EAB" w14:textId="77777777" w:rsidR="008F2370" w:rsidRDefault="008F2370" w:rsidP="008F2370">
            <w:pPr>
              <w:pStyle w:val="TAL"/>
              <w:jc w:val="center"/>
              <w:rPr>
                <w:bCs/>
                <w:noProof/>
                <w:lang w:eastAsia="zh-CN"/>
              </w:rPr>
            </w:pPr>
            <w:r>
              <w:rPr>
                <w:bCs/>
                <w:noProof/>
                <w:lang w:eastAsia="zh-CN"/>
              </w:rPr>
              <w:t>-</w:t>
            </w:r>
          </w:p>
        </w:tc>
      </w:tr>
      <w:tr w:rsidR="008F2370" w14:paraId="71F2F8D4"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4B701DF9" w14:textId="77777777" w:rsidR="008F2370" w:rsidRDefault="008F2370" w:rsidP="008F2370">
            <w:pPr>
              <w:pStyle w:val="TAL"/>
              <w:rPr>
                <w:b/>
                <w:bCs/>
                <w:i/>
                <w:noProof/>
                <w:lang w:eastAsia="zh-CN"/>
              </w:rPr>
            </w:pPr>
            <w:proofErr w:type="spellStart"/>
            <w:r>
              <w:rPr>
                <w:b/>
                <w:i/>
              </w:rPr>
              <w:t>multipleCellsMeasExtension</w:t>
            </w:r>
            <w:proofErr w:type="spellEnd"/>
          </w:p>
          <w:p w14:paraId="273ABAA4" w14:textId="77777777" w:rsidR="008F2370" w:rsidRDefault="008F2370" w:rsidP="008F2370">
            <w:pPr>
              <w:pStyle w:val="TAL"/>
              <w:rPr>
                <w:bCs/>
                <w:noProof/>
                <w:lang w:eastAsia="en-GB"/>
              </w:rPr>
            </w:pPr>
            <w:r>
              <w:rPr>
                <w:bCs/>
                <w:noProof/>
                <w:lang w:eastAsia="zh-CN"/>
              </w:rPr>
              <w:t>Indicates whether the UE supports numberOfTriggeringCells in the report configuration.</w:t>
            </w:r>
          </w:p>
        </w:tc>
        <w:tc>
          <w:tcPr>
            <w:tcW w:w="847" w:type="dxa"/>
            <w:tcBorders>
              <w:top w:val="single" w:sz="4" w:space="0" w:color="808080"/>
              <w:left w:val="single" w:sz="4" w:space="0" w:color="808080"/>
              <w:bottom w:val="single" w:sz="4" w:space="0" w:color="808080"/>
              <w:right w:val="single" w:sz="4" w:space="0" w:color="808080"/>
            </w:tcBorders>
            <w:hideMark/>
          </w:tcPr>
          <w:p w14:paraId="1316EF9C" w14:textId="77777777" w:rsidR="008F2370" w:rsidRDefault="008F2370" w:rsidP="008F2370">
            <w:pPr>
              <w:pStyle w:val="TAL"/>
              <w:jc w:val="center"/>
              <w:rPr>
                <w:bCs/>
                <w:noProof/>
                <w:lang w:eastAsia="zh-CN"/>
              </w:rPr>
            </w:pPr>
            <w:r>
              <w:rPr>
                <w:bCs/>
                <w:noProof/>
                <w:lang w:eastAsia="zh-CN"/>
              </w:rPr>
              <w:t>-</w:t>
            </w:r>
          </w:p>
        </w:tc>
      </w:tr>
      <w:tr w:rsidR="008F2370" w14:paraId="6336ADB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40CFF5" w14:textId="77777777" w:rsidR="008F2370" w:rsidRDefault="008F2370" w:rsidP="008F2370">
            <w:pPr>
              <w:pStyle w:val="TAL"/>
              <w:rPr>
                <w:b/>
                <w:bCs/>
                <w:i/>
                <w:noProof/>
                <w:lang w:eastAsia="en-GB"/>
              </w:rPr>
            </w:pPr>
            <w:r>
              <w:rPr>
                <w:b/>
                <w:bCs/>
                <w:i/>
                <w:noProof/>
                <w:lang w:eastAsia="en-GB"/>
              </w:rPr>
              <w:t>multipleTimingAdvance</w:t>
            </w:r>
          </w:p>
          <w:p w14:paraId="7E76B60D" w14:textId="77777777" w:rsidR="008F2370" w:rsidRDefault="008F2370" w:rsidP="008F2370">
            <w:pPr>
              <w:pStyle w:val="TAL"/>
              <w:rPr>
                <w:b/>
                <w:bCs/>
                <w:i/>
                <w:noProof/>
                <w:lang w:eastAsia="en-GB"/>
              </w:rPr>
            </w:pPr>
            <w:r>
              <w:rPr>
                <w:lang w:eastAsia="en-GB"/>
              </w:rPr>
              <w:t xml:space="preserve">Indicates whether the UE supports multiple timing advances for each band combination listed in </w:t>
            </w:r>
            <w:proofErr w:type="spellStart"/>
            <w:r>
              <w:rPr>
                <w:i/>
                <w:lang w:eastAsia="en-GB"/>
              </w:rPr>
              <w:t>supportedBandCombination</w:t>
            </w:r>
            <w:proofErr w:type="spellEnd"/>
            <w:r>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331EF0" w14:textId="77777777" w:rsidR="008F2370" w:rsidRDefault="008F2370" w:rsidP="008F2370">
            <w:pPr>
              <w:pStyle w:val="TAL"/>
              <w:jc w:val="center"/>
              <w:rPr>
                <w:bCs/>
                <w:noProof/>
                <w:lang w:eastAsia="en-GB"/>
              </w:rPr>
            </w:pPr>
            <w:r>
              <w:rPr>
                <w:bCs/>
                <w:noProof/>
                <w:lang w:eastAsia="en-GB"/>
              </w:rPr>
              <w:t>-</w:t>
            </w:r>
          </w:p>
        </w:tc>
      </w:tr>
      <w:tr w:rsidR="008F2370" w14:paraId="7A1B3AA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3B3E940" w14:textId="77777777" w:rsidR="008F2370" w:rsidRDefault="008F2370" w:rsidP="008F2370">
            <w:pPr>
              <w:pStyle w:val="TAL"/>
              <w:rPr>
                <w:b/>
                <w:i/>
                <w:lang w:eastAsia="en-GB"/>
              </w:rPr>
            </w:pPr>
            <w:proofErr w:type="spellStart"/>
            <w:r>
              <w:rPr>
                <w:b/>
                <w:i/>
                <w:lang w:eastAsia="en-GB"/>
              </w:rPr>
              <w:lastRenderedPageBreak/>
              <w:t>multipleUplinkSPS</w:t>
            </w:r>
            <w:proofErr w:type="spellEnd"/>
          </w:p>
          <w:p w14:paraId="680821ED" w14:textId="77777777" w:rsidR="008F2370" w:rsidRDefault="008F2370" w:rsidP="008F2370">
            <w:pPr>
              <w:pStyle w:val="TAL"/>
              <w:rPr>
                <w:b/>
                <w:bCs/>
                <w:i/>
                <w:noProof/>
                <w:lang w:eastAsia="en-GB"/>
              </w:rPr>
            </w:pPr>
            <w:r>
              <w:t xml:space="preserve">Indicates whether the UE supports </w:t>
            </w:r>
            <w:r>
              <w:rPr>
                <w:lang w:eastAsia="ko-KR"/>
              </w:rPr>
              <w:t xml:space="preserve">multiple uplink SPS and reporting </w:t>
            </w:r>
            <w:r>
              <w:t>SPS assistance information</w:t>
            </w:r>
            <w:r>
              <w:rPr>
                <w:lang w:eastAsia="ko-KR"/>
              </w:rPr>
              <w:t xml:space="preserve">. A UE indicating </w:t>
            </w:r>
            <w:proofErr w:type="spellStart"/>
            <w:r>
              <w:rPr>
                <w:i/>
                <w:lang w:eastAsia="ko-KR"/>
              </w:rPr>
              <w:t>multipleUplinkSPS</w:t>
            </w:r>
            <w:proofErr w:type="spellEnd"/>
            <w:r>
              <w:rPr>
                <w:lang w:eastAsia="ko-KR"/>
              </w:rPr>
              <w:t xml:space="preserve"> shall also support </w:t>
            </w:r>
            <w:r>
              <w:t xml:space="preserve">V2X communication via </w:t>
            </w:r>
            <w:proofErr w:type="spellStart"/>
            <w:r>
              <w:t>Uu</w:t>
            </w:r>
            <w:proofErr w:type="spellEnd"/>
            <w:r>
              <w:t>,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0A6D99" w14:textId="77777777" w:rsidR="008F2370" w:rsidRDefault="008F2370" w:rsidP="008F2370">
            <w:pPr>
              <w:pStyle w:val="TAL"/>
              <w:jc w:val="center"/>
              <w:rPr>
                <w:bCs/>
                <w:noProof/>
                <w:lang w:eastAsia="ko-KR"/>
              </w:rPr>
            </w:pPr>
            <w:r>
              <w:rPr>
                <w:bCs/>
                <w:noProof/>
                <w:lang w:eastAsia="ko-KR"/>
              </w:rPr>
              <w:t>-</w:t>
            </w:r>
          </w:p>
        </w:tc>
      </w:tr>
      <w:tr w:rsidR="008F2370" w14:paraId="07DE582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1A62217" w14:textId="77777777" w:rsidR="008F2370" w:rsidRDefault="008F2370" w:rsidP="008F2370">
            <w:pPr>
              <w:pStyle w:val="TAL"/>
              <w:rPr>
                <w:rFonts w:eastAsia="宋体"/>
                <w:b/>
                <w:i/>
                <w:lang w:eastAsia="zh-CN"/>
              </w:rPr>
            </w:pPr>
            <w:r>
              <w:rPr>
                <w:rFonts w:eastAsia="宋体"/>
                <w:b/>
                <w:i/>
                <w:lang w:eastAsia="zh-CN"/>
              </w:rPr>
              <w:t>must-</w:t>
            </w:r>
            <w:proofErr w:type="spellStart"/>
            <w:r>
              <w:rPr>
                <w:rFonts w:eastAsia="宋体"/>
                <w:b/>
                <w:i/>
                <w:lang w:eastAsia="zh-CN"/>
              </w:rPr>
              <w:t>CapabilityPerBand</w:t>
            </w:r>
            <w:proofErr w:type="spellEnd"/>
          </w:p>
          <w:p w14:paraId="5D7684ED" w14:textId="77777777" w:rsidR="008F2370" w:rsidRDefault="008F2370" w:rsidP="008F2370">
            <w:pPr>
              <w:pStyle w:val="TAL"/>
              <w:rPr>
                <w:rFonts w:eastAsia="Times New Roman"/>
                <w:b/>
                <w:i/>
                <w:lang w:eastAsia="en-GB"/>
              </w:rPr>
            </w:pPr>
            <w:r>
              <w:rPr>
                <w:rFonts w:eastAsia="宋体"/>
                <w:lang w:eastAsia="zh-CN"/>
              </w:rPr>
              <w:t xml:space="preserve">Indicates that UE supports MUST, </w:t>
            </w:r>
            <w:r>
              <w:rPr>
                <w:bCs/>
                <w:kern w:val="2"/>
                <w:lang w:eastAsia="en-GB"/>
              </w:rPr>
              <w:t xml:space="preserve">as specified </w:t>
            </w:r>
            <w:r>
              <w:rPr>
                <w:lang w:eastAsia="en-GB"/>
              </w:rPr>
              <w:t xml:space="preserve">in 36.212 [22], clause 5.3.3.1, </w:t>
            </w:r>
            <w:r>
              <w:rPr>
                <w:lang w:eastAsia="zh-CN"/>
              </w:rPr>
              <w:t xml:space="preserve">on the </w:t>
            </w:r>
            <w:r>
              <w:rPr>
                <w:lang w:eastAsia="en-GB"/>
              </w:rPr>
              <w:t>band in the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D65742" w14:textId="77777777" w:rsidR="008F2370" w:rsidRDefault="008F2370" w:rsidP="008F2370">
            <w:pPr>
              <w:pStyle w:val="TAL"/>
              <w:jc w:val="center"/>
              <w:rPr>
                <w:bCs/>
                <w:noProof/>
                <w:lang w:eastAsia="ko-KR"/>
              </w:rPr>
            </w:pPr>
            <w:r>
              <w:rPr>
                <w:bCs/>
                <w:noProof/>
                <w:lang w:eastAsia="en-GB"/>
              </w:rPr>
              <w:t>-</w:t>
            </w:r>
          </w:p>
        </w:tc>
      </w:tr>
      <w:tr w:rsidR="008F2370" w14:paraId="618F560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E83CC2" w14:textId="77777777" w:rsidR="008F2370" w:rsidRDefault="008F2370" w:rsidP="008F2370">
            <w:pPr>
              <w:pStyle w:val="TAL"/>
              <w:rPr>
                <w:rFonts w:eastAsia="宋体"/>
                <w:b/>
                <w:i/>
                <w:lang w:eastAsia="zh-CN"/>
              </w:rPr>
            </w:pPr>
            <w:r>
              <w:rPr>
                <w:rFonts w:eastAsia="宋体"/>
                <w:b/>
                <w:i/>
                <w:lang w:eastAsia="zh-CN"/>
              </w:rPr>
              <w:t>must-TM234-UpTo2Tx-r14</w:t>
            </w:r>
          </w:p>
          <w:p w14:paraId="236FDCF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TM2/3/4 using up to 2Tx.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7C6DDC" w14:textId="77777777" w:rsidR="008F2370" w:rsidRDefault="008F2370" w:rsidP="008F2370">
            <w:pPr>
              <w:pStyle w:val="TAL"/>
              <w:jc w:val="center"/>
              <w:rPr>
                <w:bCs/>
                <w:noProof/>
                <w:lang w:eastAsia="ko-KR"/>
              </w:rPr>
            </w:pPr>
            <w:r>
              <w:rPr>
                <w:bCs/>
                <w:noProof/>
                <w:lang w:eastAsia="en-GB"/>
              </w:rPr>
              <w:t>-</w:t>
            </w:r>
          </w:p>
        </w:tc>
      </w:tr>
      <w:tr w:rsidR="008F2370" w14:paraId="5035E3C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E35056" w14:textId="77777777" w:rsidR="008F2370" w:rsidRDefault="008F2370" w:rsidP="008F2370">
            <w:pPr>
              <w:pStyle w:val="TAL"/>
              <w:rPr>
                <w:rFonts w:eastAsia="宋体"/>
                <w:b/>
                <w:i/>
                <w:lang w:eastAsia="zh-CN"/>
              </w:rPr>
            </w:pPr>
            <w:r>
              <w:rPr>
                <w:rFonts w:eastAsia="宋体"/>
                <w:b/>
                <w:i/>
                <w:lang w:eastAsia="zh-CN"/>
              </w:rPr>
              <w:t>must-TM89-UpToOneInterferingLayer-r14</w:t>
            </w:r>
          </w:p>
          <w:p w14:paraId="758DC343"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TM8/9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88E13E" w14:textId="77777777" w:rsidR="008F2370" w:rsidRDefault="008F2370" w:rsidP="008F2370">
            <w:pPr>
              <w:pStyle w:val="TAL"/>
              <w:jc w:val="center"/>
              <w:rPr>
                <w:bCs/>
                <w:noProof/>
                <w:lang w:eastAsia="ko-KR"/>
              </w:rPr>
            </w:pPr>
            <w:r>
              <w:rPr>
                <w:bCs/>
                <w:noProof/>
                <w:lang w:eastAsia="en-GB"/>
              </w:rPr>
              <w:t>-</w:t>
            </w:r>
          </w:p>
        </w:tc>
      </w:tr>
      <w:tr w:rsidR="008F2370" w14:paraId="3038A26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6F7A52" w14:textId="77777777" w:rsidR="008F2370" w:rsidRDefault="008F2370" w:rsidP="008F2370">
            <w:pPr>
              <w:pStyle w:val="TAL"/>
              <w:rPr>
                <w:rFonts w:eastAsia="宋体"/>
                <w:b/>
                <w:i/>
                <w:lang w:eastAsia="zh-CN"/>
              </w:rPr>
            </w:pPr>
            <w:r>
              <w:rPr>
                <w:rFonts w:eastAsia="宋体"/>
                <w:b/>
                <w:i/>
                <w:lang w:eastAsia="zh-CN"/>
              </w:rPr>
              <w:t>must-TM89-UpToThreeInterferingLayers-r14</w:t>
            </w:r>
          </w:p>
          <w:p w14:paraId="55B4646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TM8/9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7C50E9" w14:textId="77777777" w:rsidR="008F2370" w:rsidRDefault="008F2370" w:rsidP="008F2370">
            <w:pPr>
              <w:pStyle w:val="TAL"/>
              <w:jc w:val="center"/>
              <w:rPr>
                <w:bCs/>
                <w:noProof/>
                <w:lang w:eastAsia="ko-KR"/>
              </w:rPr>
            </w:pPr>
            <w:r>
              <w:rPr>
                <w:bCs/>
                <w:noProof/>
                <w:lang w:eastAsia="en-GB"/>
              </w:rPr>
              <w:t>-</w:t>
            </w:r>
          </w:p>
        </w:tc>
      </w:tr>
      <w:tr w:rsidR="008F2370" w14:paraId="7E05B17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BC411D" w14:textId="77777777" w:rsidR="008F2370" w:rsidRDefault="008F2370" w:rsidP="008F2370">
            <w:pPr>
              <w:pStyle w:val="TAL"/>
              <w:rPr>
                <w:rFonts w:eastAsia="宋体"/>
                <w:b/>
                <w:i/>
                <w:lang w:eastAsia="zh-CN"/>
              </w:rPr>
            </w:pPr>
            <w:r>
              <w:rPr>
                <w:rFonts w:eastAsia="宋体"/>
                <w:b/>
                <w:i/>
                <w:lang w:eastAsia="zh-CN"/>
              </w:rPr>
              <w:t>must-TM10-UpToOneInterferingLayer-r14</w:t>
            </w:r>
          </w:p>
          <w:p w14:paraId="5C1A9F4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TM10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5CFA94" w14:textId="77777777" w:rsidR="008F2370" w:rsidRDefault="008F2370" w:rsidP="008F2370">
            <w:pPr>
              <w:pStyle w:val="TAL"/>
              <w:jc w:val="center"/>
              <w:rPr>
                <w:bCs/>
                <w:noProof/>
                <w:lang w:eastAsia="ko-KR"/>
              </w:rPr>
            </w:pPr>
            <w:r>
              <w:rPr>
                <w:bCs/>
                <w:noProof/>
                <w:lang w:eastAsia="en-GB"/>
              </w:rPr>
              <w:t>-</w:t>
            </w:r>
          </w:p>
        </w:tc>
      </w:tr>
      <w:tr w:rsidR="008F2370" w14:paraId="6252393D"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75264D" w14:textId="77777777" w:rsidR="008F2370" w:rsidRDefault="008F2370" w:rsidP="008F2370">
            <w:pPr>
              <w:pStyle w:val="TAL"/>
              <w:rPr>
                <w:rFonts w:eastAsia="宋体"/>
                <w:b/>
                <w:i/>
                <w:lang w:eastAsia="zh-CN"/>
              </w:rPr>
            </w:pPr>
            <w:r>
              <w:rPr>
                <w:rFonts w:eastAsia="宋体"/>
                <w:b/>
                <w:i/>
                <w:lang w:eastAsia="zh-CN"/>
              </w:rPr>
              <w:t>must-TM10-UpToThreeInterferingLayers-r14</w:t>
            </w:r>
          </w:p>
          <w:p w14:paraId="184B2155" w14:textId="77777777" w:rsidR="008F2370" w:rsidRDefault="008F2370" w:rsidP="008F2370">
            <w:pPr>
              <w:pStyle w:val="TAL"/>
              <w:rPr>
                <w:rFonts w:eastAsia="Times New Roman"/>
                <w:b/>
                <w:i/>
                <w:lang w:eastAsia="en-GB"/>
              </w:rPr>
            </w:pPr>
            <w:r>
              <w:t xml:space="preserve">Indicates that the UE supports </w:t>
            </w:r>
            <w:r>
              <w:rPr>
                <w:lang w:eastAsia="en-GB"/>
              </w:rPr>
              <w:t>MUST operation for TM10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4A66B0" w14:textId="77777777" w:rsidR="008F2370" w:rsidRDefault="008F2370" w:rsidP="008F2370">
            <w:pPr>
              <w:pStyle w:val="TAL"/>
              <w:jc w:val="center"/>
              <w:rPr>
                <w:bCs/>
                <w:noProof/>
                <w:lang w:eastAsia="ko-KR"/>
              </w:rPr>
            </w:pPr>
            <w:r>
              <w:rPr>
                <w:bCs/>
                <w:noProof/>
                <w:lang w:eastAsia="en-GB"/>
              </w:rPr>
              <w:t>-</w:t>
            </w:r>
          </w:p>
        </w:tc>
      </w:tr>
      <w:tr w:rsidR="008F2370" w14:paraId="1825949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6AC80F" w14:textId="77777777" w:rsidR="008F2370" w:rsidRDefault="008F2370" w:rsidP="008F2370">
            <w:pPr>
              <w:pStyle w:val="TAL"/>
              <w:rPr>
                <w:b/>
                <w:lang w:eastAsia="en-GB"/>
              </w:rPr>
            </w:pPr>
            <w:proofErr w:type="spellStart"/>
            <w:r>
              <w:rPr>
                <w:rFonts w:eastAsia="宋体"/>
                <w:b/>
                <w:i/>
                <w:lang w:eastAsia="zh-CN"/>
              </w:rPr>
              <w:t>naics</w:t>
            </w:r>
            <w:proofErr w:type="spellEnd"/>
            <w:r>
              <w:rPr>
                <w:rFonts w:eastAsia="宋体"/>
                <w:b/>
                <w:i/>
                <w:lang w:eastAsia="zh-CN"/>
              </w:rPr>
              <w:t>-Capability-List</w:t>
            </w:r>
          </w:p>
          <w:p w14:paraId="26899455" w14:textId="77777777" w:rsidR="008F2370" w:rsidRDefault="008F2370" w:rsidP="008F2370">
            <w:pPr>
              <w:pStyle w:val="TAL"/>
              <w:rPr>
                <w:rFonts w:eastAsia="宋体"/>
                <w:lang w:eastAsia="zh-CN"/>
              </w:rPr>
            </w:pPr>
            <w:r>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Pr>
                <w:rFonts w:eastAsia="宋体"/>
                <w:i/>
                <w:lang w:eastAsia="zh-CN"/>
              </w:rPr>
              <w:t>numberOfNAICS-CapableCC</w:t>
            </w:r>
            <w:proofErr w:type="spellEnd"/>
            <w:r>
              <w:rPr>
                <w:rFonts w:eastAsia="宋体"/>
                <w:lang w:eastAsia="zh-CN"/>
              </w:rPr>
              <w:t xml:space="preserve"> indicates the number of component carriers where the NAICS processing is supported and the field </w:t>
            </w:r>
            <w:proofErr w:type="spellStart"/>
            <w:r>
              <w:rPr>
                <w:rFonts w:eastAsia="宋体"/>
                <w:i/>
                <w:lang w:eastAsia="zh-CN"/>
              </w:rPr>
              <w:t>numberOfAggregatedPRB</w:t>
            </w:r>
            <w:proofErr w:type="spellEnd"/>
            <w:r>
              <w:rPr>
                <w:rFonts w:eastAsia="宋体"/>
                <w:lang w:eastAsia="zh-CN"/>
              </w:rPr>
              <w:t xml:space="preserve"> indicates the maximum aggregated bandwidth across these of component carriers (expressed as a number of PRBs) with the restriction that NAICS is only supported over the full carrier bandwidth.</w:t>
            </w:r>
            <w:r>
              <w:rPr>
                <w:lang w:eastAsia="zh-CN"/>
              </w:rPr>
              <w:t xml:space="preserve"> The UE shall indicate the combination of {</w:t>
            </w:r>
            <w:proofErr w:type="spellStart"/>
            <w:r>
              <w:rPr>
                <w:i/>
                <w:lang w:eastAsia="zh-CN"/>
              </w:rPr>
              <w:t>numberOfNAICS-CapableCC</w:t>
            </w:r>
            <w:proofErr w:type="spellEnd"/>
            <w:r>
              <w:rPr>
                <w:i/>
                <w:lang w:eastAsia="zh-CN"/>
              </w:rPr>
              <w:t xml:space="preserve">, </w:t>
            </w:r>
            <w:proofErr w:type="spellStart"/>
            <w:r>
              <w:rPr>
                <w:i/>
                <w:lang w:eastAsia="zh-CN"/>
              </w:rPr>
              <w:t>numberOfNAICS-CapableCC</w:t>
            </w:r>
            <w:proofErr w:type="spellEnd"/>
            <w:r>
              <w:rPr>
                <w:lang w:eastAsia="zh-CN"/>
              </w:rPr>
              <w:t xml:space="preserve">} for every supported </w:t>
            </w:r>
            <w:proofErr w:type="spellStart"/>
            <w:r>
              <w:rPr>
                <w:i/>
                <w:lang w:eastAsia="zh-CN"/>
              </w:rPr>
              <w:t>numberOfNAICS-CapableCC</w:t>
            </w:r>
            <w:proofErr w:type="spellEnd"/>
            <w:r>
              <w:rPr>
                <w:lang w:eastAsia="zh-CN"/>
              </w:rPr>
              <w:t>, e.g. if a UE supports {x CC, y PRBs} and {x-n CC, y-m PRBs} where n&gt;=1 and m&gt;=0, the UE shall indicate both.</w:t>
            </w:r>
          </w:p>
          <w:p w14:paraId="070C5327" w14:textId="77777777" w:rsidR="008F2370" w:rsidRDefault="008F2370" w:rsidP="008F2370">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proofErr w:type="spellStart"/>
            <w:r>
              <w:rPr>
                <w:rFonts w:ascii="Arial" w:eastAsia="宋体" w:hAnsi="Arial" w:cs="Arial"/>
                <w:i/>
                <w:sz w:val="18"/>
                <w:szCs w:val="18"/>
                <w:lang w:eastAsia="zh-CN"/>
              </w:rPr>
              <w:t>numberOfNAICS-CapableCC</w:t>
            </w:r>
            <w:proofErr w:type="spellEnd"/>
            <w:r>
              <w:rPr>
                <w:rFonts w:ascii="Arial" w:eastAsia="宋体" w:hAnsi="Arial" w:cs="Arial"/>
                <w:sz w:val="18"/>
                <w:szCs w:val="18"/>
                <w:lang w:eastAsia="zh-CN"/>
              </w:rPr>
              <w:t xml:space="preserve"> = 1, UE signals one value for </w:t>
            </w:r>
            <w:proofErr w:type="spellStart"/>
            <w:r>
              <w:rPr>
                <w:rFonts w:ascii="Arial" w:eastAsia="宋体" w:hAnsi="Arial" w:cs="Arial"/>
                <w:i/>
                <w:sz w:val="18"/>
                <w:szCs w:val="18"/>
                <w:lang w:eastAsia="zh-CN"/>
              </w:rPr>
              <w:t>numberOfAggregatedPRB</w:t>
            </w:r>
            <w:proofErr w:type="spellEnd"/>
            <w:r>
              <w:rPr>
                <w:rFonts w:ascii="Arial" w:eastAsia="宋体" w:hAnsi="Arial" w:cs="Arial"/>
                <w:sz w:val="18"/>
                <w:szCs w:val="18"/>
                <w:lang w:eastAsia="zh-CN"/>
              </w:rPr>
              <w:t xml:space="preserve"> from the range {50, 75, 100};</w:t>
            </w:r>
          </w:p>
          <w:p w14:paraId="7EDEC393" w14:textId="77777777" w:rsidR="008F2370" w:rsidRDefault="008F2370" w:rsidP="008F2370">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proofErr w:type="spellStart"/>
            <w:r>
              <w:rPr>
                <w:rFonts w:ascii="Arial" w:eastAsia="宋体" w:hAnsi="Arial" w:cs="Arial"/>
                <w:i/>
                <w:sz w:val="18"/>
                <w:szCs w:val="18"/>
                <w:lang w:eastAsia="zh-CN"/>
              </w:rPr>
              <w:t>numberOfNAICS-CapableCC</w:t>
            </w:r>
            <w:proofErr w:type="spellEnd"/>
            <w:r>
              <w:rPr>
                <w:rFonts w:ascii="Arial" w:eastAsia="宋体" w:hAnsi="Arial" w:cs="Arial"/>
                <w:sz w:val="18"/>
                <w:szCs w:val="18"/>
                <w:lang w:eastAsia="zh-CN"/>
              </w:rPr>
              <w:t xml:space="preserve"> = 2, UE signals one value for </w:t>
            </w:r>
            <w:proofErr w:type="spellStart"/>
            <w:r>
              <w:rPr>
                <w:rFonts w:ascii="Arial" w:eastAsia="宋体" w:hAnsi="Arial" w:cs="Arial"/>
                <w:i/>
                <w:sz w:val="18"/>
                <w:szCs w:val="18"/>
                <w:lang w:eastAsia="zh-CN"/>
              </w:rPr>
              <w:t>numberOfAggregatedPRB</w:t>
            </w:r>
            <w:proofErr w:type="spellEnd"/>
            <w:r>
              <w:rPr>
                <w:rFonts w:ascii="Arial" w:eastAsia="宋体" w:hAnsi="Arial" w:cs="Arial"/>
                <w:sz w:val="18"/>
                <w:szCs w:val="18"/>
                <w:lang w:eastAsia="zh-CN"/>
              </w:rPr>
              <w:t xml:space="preserve"> from the range {50, 75, 100, 125, 150, 175, 200};</w:t>
            </w:r>
          </w:p>
          <w:p w14:paraId="4301D863" w14:textId="77777777" w:rsidR="008F2370" w:rsidRDefault="008F2370" w:rsidP="008F2370">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proofErr w:type="spellStart"/>
            <w:r>
              <w:rPr>
                <w:rFonts w:ascii="Arial" w:eastAsia="宋体" w:hAnsi="Arial" w:cs="Arial"/>
                <w:i/>
                <w:sz w:val="18"/>
                <w:szCs w:val="18"/>
                <w:lang w:eastAsia="zh-CN"/>
              </w:rPr>
              <w:t>numberOfNAICS-CapableCC</w:t>
            </w:r>
            <w:proofErr w:type="spellEnd"/>
            <w:r>
              <w:rPr>
                <w:rFonts w:ascii="Arial" w:eastAsia="宋体" w:hAnsi="Arial" w:cs="Arial"/>
                <w:sz w:val="18"/>
                <w:szCs w:val="18"/>
                <w:lang w:eastAsia="zh-CN"/>
              </w:rPr>
              <w:t xml:space="preserve"> = 3, UE signals one value for </w:t>
            </w:r>
            <w:proofErr w:type="spellStart"/>
            <w:r>
              <w:rPr>
                <w:rFonts w:ascii="Arial" w:eastAsia="宋体" w:hAnsi="Arial" w:cs="Arial"/>
                <w:i/>
                <w:sz w:val="18"/>
                <w:szCs w:val="18"/>
                <w:lang w:eastAsia="zh-CN"/>
              </w:rPr>
              <w:t>numberOfAggregatedPRB</w:t>
            </w:r>
            <w:proofErr w:type="spellEnd"/>
            <w:r>
              <w:rPr>
                <w:rFonts w:ascii="Arial" w:eastAsia="宋体" w:hAnsi="Arial" w:cs="Arial"/>
                <w:sz w:val="18"/>
                <w:szCs w:val="18"/>
                <w:lang w:eastAsia="zh-CN"/>
              </w:rPr>
              <w:t xml:space="preserve"> from the range {50, 75, 100, 125, 150, 175, 200, 225, 250, 275, 300};</w:t>
            </w:r>
          </w:p>
          <w:p w14:paraId="38D71CB7" w14:textId="77777777" w:rsidR="008F2370" w:rsidRDefault="008F2370" w:rsidP="008F2370">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t>F</w:t>
            </w:r>
            <w:r>
              <w:rPr>
                <w:rFonts w:ascii="Arial" w:eastAsia="宋体" w:hAnsi="Arial" w:cs="Arial"/>
                <w:sz w:val="18"/>
                <w:szCs w:val="18"/>
                <w:lang w:eastAsia="zh-CN"/>
              </w:rPr>
              <w:t xml:space="preserve">or </w:t>
            </w:r>
            <w:proofErr w:type="spellStart"/>
            <w:r>
              <w:rPr>
                <w:rFonts w:ascii="Arial" w:eastAsia="宋体" w:hAnsi="Arial" w:cs="Arial"/>
                <w:i/>
                <w:sz w:val="18"/>
                <w:szCs w:val="18"/>
                <w:lang w:eastAsia="zh-CN"/>
              </w:rPr>
              <w:t>numberOfNAICS-CapableCC</w:t>
            </w:r>
            <w:proofErr w:type="spellEnd"/>
            <w:r>
              <w:rPr>
                <w:rFonts w:ascii="Arial" w:eastAsia="宋体" w:hAnsi="Arial" w:cs="Arial"/>
                <w:sz w:val="18"/>
                <w:szCs w:val="18"/>
                <w:lang w:eastAsia="zh-CN"/>
              </w:rPr>
              <w:t xml:space="preserve"> = 4, UE signals one value for </w:t>
            </w:r>
            <w:proofErr w:type="spellStart"/>
            <w:r>
              <w:rPr>
                <w:rFonts w:ascii="Arial" w:eastAsia="宋体" w:hAnsi="Arial" w:cs="Arial"/>
                <w:i/>
                <w:sz w:val="18"/>
                <w:szCs w:val="18"/>
                <w:lang w:eastAsia="zh-CN"/>
              </w:rPr>
              <w:t>numberOfAggregatedPRB</w:t>
            </w:r>
            <w:proofErr w:type="spellEnd"/>
            <w:r>
              <w:rPr>
                <w:rFonts w:ascii="Arial" w:eastAsia="宋体" w:hAnsi="Arial" w:cs="Arial"/>
                <w:sz w:val="18"/>
                <w:szCs w:val="18"/>
                <w:lang w:eastAsia="zh-CN"/>
              </w:rPr>
              <w:t xml:space="preserve"> from the range {50, 100, 150, 200, 250, 300, 350, 400};</w:t>
            </w:r>
          </w:p>
          <w:p w14:paraId="2F756EA6" w14:textId="77777777" w:rsidR="008F2370" w:rsidRDefault="008F2370" w:rsidP="008F2370">
            <w:pPr>
              <w:pStyle w:val="B1"/>
              <w:spacing w:after="0"/>
              <w:rPr>
                <w:rFonts w:eastAsia="宋体"/>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proofErr w:type="spellStart"/>
            <w:r>
              <w:rPr>
                <w:rFonts w:ascii="Arial" w:eastAsia="宋体" w:hAnsi="Arial" w:cs="Arial"/>
                <w:i/>
                <w:sz w:val="18"/>
                <w:szCs w:val="18"/>
                <w:lang w:eastAsia="zh-CN"/>
              </w:rPr>
              <w:t>numberOfNAICS-CapableCC</w:t>
            </w:r>
            <w:proofErr w:type="spellEnd"/>
            <w:r>
              <w:rPr>
                <w:rFonts w:ascii="Arial" w:eastAsia="宋体" w:hAnsi="Arial" w:cs="Arial"/>
                <w:sz w:val="18"/>
                <w:szCs w:val="18"/>
                <w:lang w:eastAsia="zh-CN"/>
              </w:rPr>
              <w:t xml:space="preserve"> = 5, UE signals one value for </w:t>
            </w:r>
            <w:proofErr w:type="spellStart"/>
            <w:r>
              <w:rPr>
                <w:rFonts w:ascii="Arial" w:eastAsia="宋体" w:hAnsi="Arial" w:cs="Arial"/>
                <w:i/>
                <w:sz w:val="18"/>
                <w:szCs w:val="18"/>
                <w:lang w:eastAsia="zh-CN"/>
              </w:rPr>
              <w:t>numberOfAggregatedPRB</w:t>
            </w:r>
            <w:proofErr w:type="spellEnd"/>
            <w:r>
              <w:rPr>
                <w:rFonts w:ascii="Arial" w:eastAsia="宋体" w:hAnsi="Arial" w:cs="Arial"/>
                <w:sz w:val="18"/>
                <w:szCs w:val="18"/>
                <w:lang w:eastAsia="zh-CN"/>
              </w:rPr>
              <w:t xml:space="preserve"> from the range {50, 100, 150, 200, 250, 300, 350, 400, 450, 500}.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22ABCC" w14:textId="77777777" w:rsidR="008F2370" w:rsidRDefault="008F2370" w:rsidP="008F2370">
            <w:pPr>
              <w:pStyle w:val="TAL"/>
              <w:jc w:val="center"/>
              <w:rPr>
                <w:rFonts w:eastAsia="Times New Roman"/>
                <w:bCs/>
                <w:noProof/>
                <w:lang w:eastAsia="en-GB"/>
              </w:rPr>
            </w:pPr>
            <w:r>
              <w:rPr>
                <w:bCs/>
                <w:noProof/>
                <w:lang w:eastAsia="en-GB"/>
              </w:rPr>
              <w:t>No</w:t>
            </w:r>
          </w:p>
        </w:tc>
      </w:tr>
      <w:tr w:rsidR="008F2370" w14:paraId="68D4CA8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4C32D43" w14:textId="77777777" w:rsidR="008F2370" w:rsidRDefault="008F2370" w:rsidP="008F2370">
            <w:pPr>
              <w:pStyle w:val="TAL"/>
              <w:rPr>
                <w:b/>
                <w:i/>
                <w:lang w:eastAsia="zh-CN"/>
              </w:rPr>
            </w:pPr>
            <w:proofErr w:type="spellStart"/>
            <w:r>
              <w:rPr>
                <w:b/>
                <w:i/>
                <w:lang w:eastAsia="en-GB"/>
              </w:rPr>
              <w:t>ncsg</w:t>
            </w:r>
            <w:proofErr w:type="spellEnd"/>
          </w:p>
          <w:p w14:paraId="7EAC688F" w14:textId="77777777" w:rsidR="008F2370" w:rsidRDefault="008F2370" w:rsidP="008F2370">
            <w:pPr>
              <w:pStyle w:val="TAL"/>
              <w:rPr>
                <w:b/>
                <w:bCs/>
                <w:i/>
                <w:noProof/>
                <w:lang w:eastAsia="en-GB"/>
              </w:rPr>
            </w:pPr>
            <w:r>
              <w:rPr>
                <w:lang w:eastAsia="en-GB"/>
              </w:rPr>
              <w:t>Indicates whether the UE supports measurement NCSG Pattern Id 0, 1, 2 and 3, as specified in TS 36.133 [16].</w:t>
            </w:r>
            <w:r>
              <w:t xml:space="preserve"> </w:t>
            </w:r>
            <w:r>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3434A7" w14:textId="77777777" w:rsidR="008F2370" w:rsidRDefault="008F2370" w:rsidP="008F2370">
            <w:pPr>
              <w:pStyle w:val="TAL"/>
              <w:jc w:val="center"/>
              <w:rPr>
                <w:bCs/>
                <w:noProof/>
                <w:lang w:eastAsia="en-GB"/>
              </w:rPr>
            </w:pPr>
            <w:r>
              <w:rPr>
                <w:bCs/>
                <w:noProof/>
                <w:lang w:eastAsia="en-GB"/>
              </w:rPr>
              <w:t>No</w:t>
            </w:r>
          </w:p>
        </w:tc>
      </w:tr>
      <w:tr w:rsidR="008F2370" w14:paraId="649C585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69768D" w14:textId="77777777" w:rsidR="008F2370" w:rsidRDefault="008F2370" w:rsidP="008F2370">
            <w:pPr>
              <w:pStyle w:val="TAL"/>
              <w:rPr>
                <w:b/>
                <w:i/>
                <w:kern w:val="2"/>
                <w:lang w:eastAsia="ja-JP"/>
              </w:rPr>
            </w:pPr>
            <w:r>
              <w:rPr>
                <w:b/>
                <w:i/>
                <w:kern w:val="2"/>
              </w:rPr>
              <w:t>ng-EN-DC</w:t>
            </w:r>
          </w:p>
          <w:p w14:paraId="56F5E832" w14:textId="77777777" w:rsidR="008F2370" w:rsidRDefault="008F2370" w:rsidP="008F2370">
            <w:pPr>
              <w:pStyle w:val="TAL"/>
              <w:rPr>
                <w:b/>
                <w:i/>
                <w:lang w:eastAsia="en-GB"/>
              </w:rPr>
            </w:pPr>
            <w:r>
              <w:t>Indicates whether the UE supports NGEN-DC</w:t>
            </w:r>
            <w:r>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D9B25D" w14:textId="77777777" w:rsidR="008F2370" w:rsidRDefault="008F2370" w:rsidP="008F2370">
            <w:pPr>
              <w:pStyle w:val="TAL"/>
              <w:jc w:val="center"/>
              <w:rPr>
                <w:bCs/>
                <w:noProof/>
                <w:lang w:eastAsia="en-GB"/>
              </w:rPr>
            </w:pPr>
            <w:r>
              <w:rPr>
                <w:bCs/>
                <w:noProof/>
                <w:lang w:eastAsia="en-GB"/>
              </w:rPr>
              <w:t>-</w:t>
            </w:r>
          </w:p>
        </w:tc>
      </w:tr>
      <w:tr w:rsidR="008F2370" w14:paraId="0DE1DA0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F641DF" w14:textId="77777777" w:rsidR="008F2370" w:rsidRDefault="008F2370" w:rsidP="008F2370">
            <w:pPr>
              <w:pStyle w:val="TAL"/>
              <w:rPr>
                <w:b/>
                <w:i/>
                <w:lang w:eastAsia="zh-CN"/>
              </w:rPr>
            </w:pPr>
            <w:r>
              <w:rPr>
                <w:b/>
                <w:i/>
                <w:lang w:eastAsia="en-GB"/>
              </w:rPr>
              <w:t>n-</w:t>
            </w:r>
            <w:proofErr w:type="spellStart"/>
            <w:r>
              <w:rPr>
                <w:b/>
                <w:i/>
                <w:lang w:eastAsia="en-GB"/>
              </w:rPr>
              <w:t>MaxList</w:t>
            </w:r>
            <w:proofErr w:type="spellEnd"/>
            <w:r>
              <w:rPr>
                <w:b/>
                <w:i/>
                <w:lang w:eastAsia="en-GB"/>
              </w:rPr>
              <w:t xml:space="preserve"> (in MIMO-UE-</w:t>
            </w:r>
            <w:proofErr w:type="spellStart"/>
            <w:r>
              <w:rPr>
                <w:b/>
                <w:i/>
                <w:lang w:eastAsia="en-GB"/>
              </w:rPr>
              <w:t>ParametersPerTM</w:t>
            </w:r>
            <w:proofErr w:type="spellEnd"/>
            <w:r>
              <w:rPr>
                <w:b/>
                <w:i/>
                <w:lang w:eastAsia="en-GB"/>
              </w:rPr>
              <w:t>)</w:t>
            </w:r>
          </w:p>
          <w:p w14:paraId="6E49E54C" w14:textId="77777777" w:rsidR="008F2370" w:rsidRDefault="008F2370" w:rsidP="008F2370">
            <w:pPr>
              <w:pStyle w:val="TAL"/>
              <w:rPr>
                <w:rFonts w:eastAsia="宋体"/>
                <w:b/>
                <w:i/>
                <w:lang w:eastAsia="zh-CN"/>
              </w:rPr>
            </w:pPr>
            <w:r>
              <w:rPr>
                <w:lang w:eastAsia="en-GB"/>
              </w:rPr>
              <w:t xml:space="preserve">Indicates for a particular transmission mode the maximum number of NZP CSI RS ports supported within a CSI process applicable for band combinations for which the concerned capabilities are not signalled. For </w:t>
            </w:r>
            <w:r>
              <w:rPr>
                <w:i/>
                <w:lang w:eastAsia="en-GB"/>
              </w:rPr>
              <w:t>k-Max</w:t>
            </w:r>
            <w:r>
              <w:rPr>
                <w:lang w:eastAsia="en-GB"/>
              </w:rPr>
              <w:t xml:space="preserve"> values exceeding 1, the UE shall include the field and signal </w:t>
            </w:r>
            <w:r>
              <w:rPr>
                <w:i/>
                <w:lang w:eastAsia="en-GB"/>
              </w:rPr>
              <w:t>k-Max</w:t>
            </w:r>
            <w:r>
              <w:rPr>
                <w:lang w:eastAsia="en-GB"/>
              </w:rPr>
              <w:t xml:space="preserve"> minus 1 bits. The first bit indicates </w:t>
            </w:r>
            <w:r>
              <w:rPr>
                <w:i/>
                <w:lang w:eastAsia="en-GB"/>
              </w:rPr>
              <w:t>n-Max2</w:t>
            </w:r>
            <w:r>
              <w:rPr>
                <w:lang w:eastAsia="en-GB"/>
              </w:rPr>
              <w:t xml:space="preserve">, with value 0 indicating 8 and value 1 indicating 16. The second bit indicates </w:t>
            </w:r>
            <w:r>
              <w:rPr>
                <w:i/>
                <w:lang w:eastAsia="en-GB"/>
              </w:rPr>
              <w:t>n-Max3</w:t>
            </w:r>
            <w:r>
              <w:rPr>
                <w:lang w:eastAsia="en-GB"/>
              </w:rPr>
              <w:t xml:space="preserve">, with value 0 indicating 8 and value 1 indicating 16. The third bit indicates </w:t>
            </w:r>
            <w:r>
              <w:rPr>
                <w:i/>
                <w:lang w:eastAsia="en-GB"/>
              </w:rPr>
              <w:t>n-Max4</w:t>
            </w:r>
            <w:r>
              <w:rPr>
                <w:lang w:eastAsia="en-GB"/>
              </w:rPr>
              <w:t xml:space="preserve">, with value 0 indicating 8 and value 1 indicating 32. The fourth bit indicates </w:t>
            </w:r>
            <w:r>
              <w:rPr>
                <w:i/>
                <w:lang w:eastAsia="en-GB"/>
              </w:rPr>
              <w:t>n-Max5</w:t>
            </w:r>
            <w:r>
              <w:rPr>
                <w:lang w:eastAsia="en-GB"/>
              </w:rPr>
              <w:t>, with value 0 indicating 16 and value 1 indicating 32. The fifth</w:t>
            </w:r>
            <w:r>
              <w:t xml:space="preserve"> bit indicates </w:t>
            </w:r>
            <w:r>
              <w:rPr>
                <w:i/>
              </w:rPr>
              <w:t>n-Max6</w:t>
            </w:r>
            <w:r>
              <w:rPr>
                <w:lang w:eastAsia="en-GB"/>
              </w:rPr>
              <w:t xml:space="preserve">, with value 0 indicating 16 and value 1 indicating 32. The </w:t>
            </w:r>
            <w:proofErr w:type="spellStart"/>
            <w:r>
              <w:rPr>
                <w:lang w:eastAsia="en-GB"/>
              </w:rPr>
              <w:t>s</w:t>
            </w:r>
            <w:r>
              <w:t>ixt</w:t>
            </w:r>
            <w:proofErr w:type="spellEnd"/>
            <w:r>
              <w:rPr>
                <w:lang w:eastAsia="en-GB"/>
              </w:rPr>
              <w:t xml:space="preserve"> bit indicates </w:t>
            </w:r>
            <w:r>
              <w:rPr>
                <w:i/>
                <w:lang w:eastAsia="en-GB"/>
              </w:rPr>
              <w:t>n-Max7</w:t>
            </w:r>
            <w:r>
              <w:rPr>
                <w:lang w:eastAsia="en-GB"/>
              </w:rPr>
              <w:t xml:space="preserve">, with value 0 indicating 16 and value 1 indicating 32. The seventh bit indicates </w:t>
            </w:r>
            <w:r>
              <w:rPr>
                <w:i/>
                <w:lang w:eastAsia="en-GB"/>
              </w:rPr>
              <w:t>n-Max8</w:t>
            </w:r>
            <w:r>
              <w:rPr>
                <w:lang w:eastAsia="en-GB"/>
              </w:rPr>
              <w:t>, with value 0 indicating 16 and value 1 indicating 64.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EE73EC" w14:textId="77777777" w:rsidR="008F2370" w:rsidRDefault="008F2370" w:rsidP="008F2370">
            <w:pPr>
              <w:pStyle w:val="TAL"/>
              <w:jc w:val="center"/>
              <w:rPr>
                <w:rFonts w:eastAsia="Times New Roman"/>
                <w:bCs/>
                <w:noProof/>
                <w:lang w:eastAsia="en-GB"/>
              </w:rPr>
            </w:pPr>
            <w:r>
              <w:rPr>
                <w:bCs/>
                <w:noProof/>
                <w:lang w:eastAsia="en-GB"/>
              </w:rPr>
              <w:t>TBD</w:t>
            </w:r>
          </w:p>
        </w:tc>
      </w:tr>
      <w:tr w:rsidR="008F2370" w14:paraId="2487BDA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755E30" w14:textId="77777777" w:rsidR="008F2370" w:rsidRDefault="008F2370" w:rsidP="008F2370">
            <w:pPr>
              <w:pStyle w:val="TAL"/>
              <w:rPr>
                <w:b/>
                <w:i/>
                <w:lang w:eastAsia="zh-CN"/>
              </w:rPr>
            </w:pPr>
            <w:r>
              <w:rPr>
                <w:b/>
                <w:i/>
                <w:lang w:eastAsia="en-GB"/>
              </w:rPr>
              <w:lastRenderedPageBreak/>
              <w:t>n-</w:t>
            </w:r>
            <w:proofErr w:type="spellStart"/>
            <w:r>
              <w:rPr>
                <w:b/>
                <w:i/>
                <w:lang w:eastAsia="en-GB"/>
              </w:rPr>
              <w:t>MaxList</w:t>
            </w:r>
            <w:proofErr w:type="spellEnd"/>
            <w:r>
              <w:rPr>
                <w:b/>
                <w:i/>
                <w:lang w:eastAsia="en-GB"/>
              </w:rPr>
              <w:t xml:space="preserve"> (in MIMO-CA-</w:t>
            </w:r>
            <w:proofErr w:type="spellStart"/>
            <w:r>
              <w:rPr>
                <w:b/>
                <w:i/>
                <w:lang w:eastAsia="en-GB"/>
              </w:rPr>
              <w:t>ParametersPerBoBCPerTM</w:t>
            </w:r>
            <w:proofErr w:type="spellEnd"/>
            <w:r>
              <w:rPr>
                <w:b/>
                <w:i/>
                <w:lang w:eastAsia="en-GB"/>
              </w:rPr>
              <w:t>)</w:t>
            </w:r>
          </w:p>
          <w:p w14:paraId="2DAB1AA6" w14:textId="77777777" w:rsidR="008F2370" w:rsidRDefault="008F2370" w:rsidP="008F2370">
            <w:pPr>
              <w:pStyle w:val="TAL"/>
              <w:rPr>
                <w:rFonts w:eastAsia="宋体"/>
                <w:b/>
                <w:i/>
                <w:lang w:eastAsia="zh-CN"/>
              </w:rPr>
            </w:pPr>
            <w:r>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Pr>
                <w:i/>
                <w:lang w:eastAsia="en-GB"/>
              </w:rPr>
              <w:t>n-</w:t>
            </w:r>
            <w:proofErr w:type="spellStart"/>
            <w:r>
              <w:rPr>
                <w:i/>
                <w:lang w:eastAsia="en-GB"/>
              </w:rPr>
              <w:t>MaxList</w:t>
            </w:r>
            <w:proofErr w:type="spellEnd"/>
            <w:r>
              <w:rPr>
                <w:lang w:eastAsia="en-GB"/>
              </w:rPr>
              <w:t xml:space="preserve"> in </w:t>
            </w:r>
            <w:r>
              <w:rPr>
                <w:i/>
                <w:lang w:eastAsia="en-GB"/>
              </w:rPr>
              <w:t>MIMO-UE-</w:t>
            </w:r>
            <w:proofErr w:type="spellStart"/>
            <w:r>
              <w:rPr>
                <w:i/>
                <w:lang w:eastAsia="en-GB"/>
              </w:rPr>
              <w:t>ParametersPerTM</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2A2986" w14:textId="77777777" w:rsidR="008F2370" w:rsidRDefault="008F2370" w:rsidP="008F2370">
            <w:pPr>
              <w:pStyle w:val="TAL"/>
              <w:jc w:val="center"/>
              <w:rPr>
                <w:rFonts w:eastAsia="Times New Roman"/>
                <w:bCs/>
                <w:noProof/>
                <w:lang w:eastAsia="en-GB"/>
              </w:rPr>
            </w:pPr>
            <w:r>
              <w:rPr>
                <w:bCs/>
                <w:noProof/>
                <w:lang w:eastAsia="en-GB"/>
              </w:rPr>
              <w:t>No</w:t>
            </w:r>
          </w:p>
        </w:tc>
      </w:tr>
      <w:tr w:rsidR="008F2370" w14:paraId="34FCD98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830CC1" w14:textId="77777777" w:rsidR="008F2370" w:rsidRDefault="008F2370" w:rsidP="008F2370">
            <w:pPr>
              <w:pStyle w:val="TAL"/>
              <w:rPr>
                <w:b/>
                <w:i/>
                <w:lang w:eastAsia="zh-CN"/>
              </w:rPr>
            </w:pPr>
            <w:proofErr w:type="spellStart"/>
            <w:r>
              <w:rPr>
                <w:b/>
                <w:i/>
                <w:lang w:eastAsia="en-GB"/>
              </w:rPr>
              <w:t>NonContiguousUL</w:t>
            </w:r>
            <w:proofErr w:type="spellEnd"/>
            <w:r>
              <w:rPr>
                <w:b/>
                <w:i/>
                <w:lang w:eastAsia="en-GB"/>
              </w:rPr>
              <w:t>-RA-</w:t>
            </w:r>
            <w:proofErr w:type="spellStart"/>
            <w:r>
              <w:rPr>
                <w:b/>
                <w:i/>
                <w:lang w:eastAsia="en-GB"/>
              </w:rPr>
              <w:t>WithinCC</w:t>
            </w:r>
            <w:proofErr w:type="spellEnd"/>
            <w:r>
              <w:rPr>
                <w:b/>
                <w:i/>
                <w:lang w:eastAsia="en-GB"/>
              </w:rPr>
              <w:t>-List</w:t>
            </w:r>
          </w:p>
          <w:p w14:paraId="6C8D0939" w14:textId="77777777" w:rsidR="008F2370" w:rsidRDefault="008F2370" w:rsidP="008F2370">
            <w:pPr>
              <w:pStyle w:val="TAL"/>
              <w:rPr>
                <w:b/>
                <w:i/>
                <w:lang w:eastAsia="zh-CN"/>
              </w:rPr>
            </w:pPr>
            <w:r>
              <w:rPr>
                <w:lang w:eastAsia="en-GB"/>
              </w:rPr>
              <w:t xml:space="preserve">One entry corresponding to each supported E-UTRA band listed in the same order as in </w:t>
            </w:r>
            <w:proofErr w:type="spellStart"/>
            <w:r>
              <w:rPr>
                <w:i/>
                <w:iCs/>
                <w:lang w:eastAsia="en-GB"/>
              </w:rPr>
              <w:t>supportedBandListEUTRA</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A7C9FD" w14:textId="77777777" w:rsidR="008F2370" w:rsidRDefault="008F2370" w:rsidP="008F2370">
            <w:pPr>
              <w:pStyle w:val="TAL"/>
              <w:jc w:val="center"/>
              <w:rPr>
                <w:lang w:eastAsia="en-GB"/>
              </w:rPr>
            </w:pPr>
            <w:r>
              <w:rPr>
                <w:bCs/>
                <w:noProof/>
                <w:lang w:eastAsia="en-GB"/>
              </w:rPr>
              <w:t>No</w:t>
            </w:r>
          </w:p>
        </w:tc>
      </w:tr>
      <w:tr w:rsidR="008F2370" w14:paraId="5F82364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322287" w14:textId="77777777" w:rsidR="008F2370" w:rsidRDefault="008F2370" w:rsidP="008F2370">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MIMO-UE-</w:t>
            </w:r>
            <w:proofErr w:type="spellStart"/>
            <w:r>
              <w:rPr>
                <w:rFonts w:ascii="Arial" w:hAnsi="Arial" w:cs="Arial"/>
                <w:b/>
                <w:i/>
                <w:sz w:val="18"/>
                <w:lang w:eastAsia="en-GB"/>
              </w:rPr>
              <w:t>ParametersPerTM</w:t>
            </w:r>
            <w:proofErr w:type="spellEnd"/>
            <w:r>
              <w:rPr>
                <w:rFonts w:ascii="Arial" w:hAnsi="Arial" w:cs="Arial"/>
                <w:b/>
                <w:i/>
                <w:sz w:val="18"/>
                <w:lang w:eastAsia="en-GB"/>
              </w:rPr>
              <w:t>)</w:t>
            </w:r>
          </w:p>
          <w:p w14:paraId="15637302" w14:textId="77777777" w:rsidR="008F2370" w:rsidRDefault="008F2370" w:rsidP="008F2370">
            <w:pPr>
              <w:pStyle w:val="TAL"/>
              <w:rPr>
                <w:b/>
                <w:i/>
                <w:lang w:eastAsia="en-GB"/>
              </w:rPr>
            </w:pPr>
            <w:r>
              <w:rPr>
                <w:lang w:eastAsia="en-GB"/>
              </w:rPr>
              <w:t>Indicates for a particular transmission mode the UE capabilities concerning non-</w:t>
            </w:r>
            <w:proofErr w:type="spellStart"/>
            <w:r>
              <w:rPr>
                <w:lang w:eastAsia="en-GB"/>
              </w:rPr>
              <w:t>precoded</w:t>
            </w:r>
            <w:proofErr w:type="spellEnd"/>
            <w:r>
              <w:rPr>
                <w:lang w:eastAsia="en-GB"/>
              </w:rPr>
              <w:t xml:space="preserve"> EBF/ FD-MIMO operation (class A) for band combinations for which the concerned capabilities are not signalled in </w:t>
            </w:r>
            <w:r>
              <w:rPr>
                <w:i/>
                <w:lang w:eastAsia="en-GB"/>
              </w:rPr>
              <w:t>MIMO-CA-</w:t>
            </w:r>
            <w:proofErr w:type="spellStart"/>
            <w:r>
              <w:rPr>
                <w:i/>
                <w:lang w:eastAsia="en-GB"/>
              </w:rPr>
              <w:t>ParametersPerBoBCPerTM</w:t>
            </w:r>
            <w:proofErr w:type="spellEnd"/>
            <w:r>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3FBEAA" w14:textId="77777777" w:rsidR="008F2370" w:rsidRDefault="008F2370" w:rsidP="008F2370">
            <w:pPr>
              <w:pStyle w:val="TAL"/>
              <w:jc w:val="center"/>
              <w:rPr>
                <w:bCs/>
                <w:noProof/>
                <w:lang w:eastAsia="en-GB"/>
              </w:rPr>
            </w:pPr>
            <w:r>
              <w:rPr>
                <w:bCs/>
                <w:noProof/>
                <w:lang w:eastAsia="en-GB"/>
              </w:rPr>
              <w:t>TBD</w:t>
            </w:r>
          </w:p>
        </w:tc>
      </w:tr>
      <w:tr w:rsidR="008F2370" w14:paraId="317FC4D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16A312B" w14:textId="77777777" w:rsidR="008F2370" w:rsidRDefault="008F2370" w:rsidP="008F2370">
            <w:pPr>
              <w:keepLines/>
              <w:spacing w:after="0"/>
              <w:rPr>
                <w:rFonts w:ascii="Arial" w:hAnsi="Arial" w:cs="Arial"/>
                <w:b/>
                <w:i/>
                <w:sz w:val="18"/>
                <w:lang w:eastAsia="en-GB"/>
              </w:rPr>
            </w:pPr>
            <w:proofErr w:type="spellStart"/>
            <w:r>
              <w:rPr>
                <w:rFonts w:ascii="Arial" w:hAnsi="Arial" w:cs="Arial"/>
                <w:b/>
                <w:i/>
                <w:sz w:val="18"/>
                <w:lang w:eastAsia="en-GB"/>
              </w:rPr>
              <w:t>nonPrecoded</w:t>
            </w:r>
            <w:proofErr w:type="spellEnd"/>
            <w:r>
              <w:rPr>
                <w:rFonts w:ascii="Arial" w:hAnsi="Arial" w:cs="Arial"/>
                <w:b/>
                <w:i/>
                <w:sz w:val="18"/>
                <w:lang w:eastAsia="en-GB"/>
              </w:rPr>
              <w:t xml:space="preserve"> (in MIMO-CA-</w:t>
            </w:r>
            <w:proofErr w:type="spellStart"/>
            <w:r>
              <w:rPr>
                <w:rFonts w:ascii="Arial" w:hAnsi="Arial" w:cs="Arial"/>
                <w:b/>
                <w:i/>
                <w:sz w:val="18"/>
                <w:lang w:eastAsia="en-GB"/>
              </w:rPr>
              <w:t>ParametersPerBoBCPerTM</w:t>
            </w:r>
            <w:proofErr w:type="spellEnd"/>
            <w:r>
              <w:rPr>
                <w:rFonts w:ascii="Arial" w:hAnsi="Arial" w:cs="Arial"/>
                <w:b/>
                <w:i/>
                <w:sz w:val="18"/>
                <w:lang w:eastAsia="en-GB"/>
              </w:rPr>
              <w:t>)</w:t>
            </w:r>
          </w:p>
          <w:p w14:paraId="01ED0881" w14:textId="77777777" w:rsidR="008F2370" w:rsidRDefault="008F2370" w:rsidP="008F2370">
            <w:pPr>
              <w:pStyle w:val="TAL"/>
              <w:rPr>
                <w:b/>
                <w:i/>
                <w:lang w:eastAsia="en-GB"/>
              </w:rPr>
            </w:pPr>
            <w:r>
              <w:rPr>
                <w:lang w:eastAsia="en-GB"/>
              </w:rPr>
              <w:t>If signalled, the field indicates for a particular transmission mode, the UE capabilities concerning non-</w:t>
            </w:r>
            <w:proofErr w:type="spellStart"/>
            <w:r>
              <w:rPr>
                <w:lang w:eastAsia="en-GB"/>
              </w:rPr>
              <w:t>precoded</w:t>
            </w:r>
            <w:proofErr w:type="spellEnd"/>
            <w:r>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6BF415" w14:textId="77777777" w:rsidR="008F2370" w:rsidRDefault="008F2370" w:rsidP="008F2370">
            <w:pPr>
              <w:pStyle w:val="TAL"/>
              <w:jc w:val="center"/>
              <w:rPr>
                <w:bCs/>
                <w:noProof/>
                <w:lang w:eastAsia="en-GB"/>
              </w:rPr>
            </w:pPr>
            <w:r>
              <w:rPr>
                <w:bCs/>
                <w:noProof/>
                <w:lang w:eastAsia="en-GB"/>
              </w:rPr>
              <w:t>-</w:t>
            </w:r>
          </w:p>
        </w:tc>
      </w:tr>
      <w:tr w:rsidR="008F2370" w14:paraId="4CB4E96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AE41CC" w14:textId="77777777" w:rsidR="008F2370" w:rsidRDefault="008F2370" w:rsidP="008F2370">
            <w:pPr>
              <w:pStyle w:val="TAL"/>
              <w:rPr>
                <w:b/>
                <w:i/>
                <w:lang w:eastAsia="zh-CN"/>
              </w:rPr>
            </w:pPr>
            <w:proofErr w:type="spellStart"/>
            <w:r>
              <w:rPr>
                <w:b/>
                <w:i/>
                <w:lang w:eastAsia="en-GB"/>
              </w:rPr>
              <w:lastRenderedPageBreak/>
              <w:t>nonUniformGap</w:t>
            </w:r>
            <w:proofErr w:type="spellEnd"/>
          </w:p>
          <w:p w14:paraId="711EE79A" w14:textId="77777777" w:rsidR="008F2370" w:rsidRDefault="008F2370" w:rsidP="008F2370">
            <w:pPr>
              <w:pStyle w:val="TAL"/>
              <w:rPr>
                <w:b/>
                <w:bCs/>
                <w:i/>
                <w:noProof/>
                <w:lang w:eastAsia="en-GB"/>
              </w:rPr>
            </w:pPr>
            <w:r>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A7FD80" w14:textId="77777777" w:rsidR="008F2370" w:rsidRDefault="008F2370" w:rsidP="008F2370">
            <w:pPr>
              <w:pStyle w:val="TAL"/>
              <w:jc w:val="center"/>
              <w:rPr>
                <w:bCs/>
                <w:noProof/>
                <w:lang w:eastAsia="en-GB"/>
              </w:rPr>
            </w:pPr>
            <w:r>
              <w:rPr>
                <w:bCs/>
                <w:noProof/>
                <w:lang w:eastAsia="en-GB"/>
              </w:rPr>
              <w:t>No</w:t>
            </w:r>
          </w:p>
        </w:tc>
      </w:tr>
      <w:tr w:rsidR="008F2370" w14:paraId="4CEE2A9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36AB5FC" w14:textId="77777777" w:rsidR="008F2370" w:rsidRDefault="008F2370" w:rsidP="008F2370">
            <w:pPr>
              <w:pStyle w:val="TAL"/>
              <w:rPr>
                <w:b/>
                <w:i/>
                <w:lang w:eastAsia="zh-CN"/>
              </w:rPr>
            </w:pPr>
            <w:proofErr w:type="spellStart"/>
            <w:r>
              <w:rPr>
                <w:b/>
                <w:i/>
                <w:lang w:eastAsia="zh-CN"/>
              </w:rPr>
              <w:t>noResourceRestrictionForTTIBundling</w:t>
            </w:r>
            <w:proofErr w:type="spellEnd"/>
          </w:p>
          <w:p w14:paraId="3FD46CC6" w14:textId="77777777" w:rsidR="008F2370" w:rsidRDefault="008F2370" w:rsidP="008F2370">
            <w:pPr>
              <w:pStyle w:val="TAL"/>
              <w:rPr>
                <w:b/>
                <w:i/>
                <w:lang w:eastAsia="en-GB"/>
              </w:rPr>
            </w:pPr>
            <w:r>
              <w:rPr>
                <w:lang w:eastAsia="en-GB"/>
              </w:rPr>
              <w:t xml:space="preserve">Indicate whether the UE supports </w:t>
            </w:r>
            <w:r>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5DB4CE" w14:textId="77777777" w:rsidR="008F2370" w:rsidRDefault="008F2370" w:rsidP="008F2370">
            <w:pPr>
              <w:pStyle w:val="TAL"/>
              <w:jc w:val="center"/>
              <w:rPr>
                <w:bCs/>
                <w:noProof/>
                <w:lang w:eastAsia="en-GB"/>
              </w:rPr>
            </w:pPr>
            <w:r>
              <w:rPr>
                <w:bCs/>
                <w:noProof/>
                <w:lang w:eastAsia="zh-CN"/>
              </w:rPr>
              <w:t>No</w:t>
            </w:r>
          </w:p>
        </w:tc>
      </w:tr>
      <w:tr w:rsidR="008F2370" w14:paraId="313FCD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E59276" w14:textId="77777777" w:rsidR="008F2370" w:rsidRDefault="008F2370" w:rsidP="008F2370">
            <w:pPr>
              <w:pStyle w:val="TAL"/>
              <w:rPr>
                <w:b/>
                <w:i/>
                <w:lang w:eastAsia="zh-CN"/>
              </w:rPr>
            </w:pPr>
            <w:proofErr w:type="spellStart"/>
            <w:r>
              <w:rPr>
                <w:b/>
                <w:i/>
                <w:lang w:eastAsia="zh-CN"/>
              </w:rPr>
              <w:t>nonCSG</w:t>
            </w:r>
            <w:proofErr w:type="spellEnd"/>
            <w:r>
              <w:rPr>
                <w:b/>
                <w:i/>
                <w:lang w:eastAsia="zh-CN"/>
              </w:rPr>
              <w:t>-SI-Reporting</w:t>
            </w:r>
          </w:p>
          <w:p w14:paraId="6D30B95E" w14:textId="77777777" w:rsidR="008F2370" w:rsidRDefault="008F2370" w:rsidP="008F2370">
            <w:pPr>
              <w:pStyle w:val="TAL"/>
              <w:rPr>
                <w:lang w:eastAsia="zh-CN"/>
              </w:rPr>
            </w:pPr>
            <w:r>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4438B3" w14:textId="77777777" w:rsidR="008F2370" w:rsidRDefault="008F2370" w:rsidP="008F2370">
            <w:pPr>
              <w:pStyle w:val="TAL"/>
              <w:jc w:val="center"/>
              <w:rPr>
                <w:bCs/>
                <w:noProof/>
                <w:lang w:eastAsia="zh-CN"/>
              </w:rPr>
            </w:pPr>
            <w:r>
              <w:rPr>
                <w:bCs/>
                <w:noProof/>
                <w:lang w:eastAsia="zh-CN"/>
              </w:rPr>
              <w:t>-</w:t>
            </w:r>
          </w:p>
        </w:tc>
      </w:tr>
      <w:tr w:rsidR="008F2370" w14:paraId="031F386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C3E981" w14:textId="77777777" w:rsidR="008F2370" w:rsidRDefault="008F2370" w:rsidP="008F2370">
            <w:pPr>
              <w:pStyle w:val="TAL"/>
              <w:rPr>
                <w:b/>
                <w:i/>
                <w:lang w:eastAsia="zh-CN"/>
              </w:rPr>
            </w:pPr>
            <w:r>
              <w:rPr>
                <w:b/>
                <w:i/>
                <w:lang w:eastAsia="zh-CN"/>
              </w:rPr>
              <w:t>nr-AutonomousGaps-ENDC-FR1</w:t>
            </w:r>
          </w:p>
          <w:p w14:paraId="31E1E127"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876AF6" w14:textId="77777777" w:rsidR="008F2370" w:rsidRDefault="008F2370" w:rsidP="008F2370">
            <w:pPr>
              <w:pStyle w:val="TAL"/>
              <w:jc w:val="center"/>
              <w:rPr>
                <w:bCs/>
                <w:noProof/>
                <w:lang w:eastAsia="en-GB"/>
              </w:rPr>
            </w:pPr>
            <w:r>
              <w:rPr>
                <w:bCs/>
                <w:noProof/>
                <w:lang w:eastAsia="en-GB"/>
              </w:rPr>
              <w:t>Yes</w:t>
            </w:r>
          </w:p>
        </w:tc>
      </w:tr>
      <w:tr w:rsidR="008F2370" w14:paraId="307F8D3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C2D959" w14:textId="77777777" w:rsidR="008F2370" w:rsidRDefault="008F2370" w:rsidP="008F2370">
            <w:pPr>
              <w:pStyle w:val="TAL"/>
              <w:rPr>
                <w:b/>
                <w:i/>
                <w:lang w:eastAsia="zh-CN"/>
              </w:rPr>
            </w:pPr>
            <w:r>
              <w:rPr>
                <w:b/>
                <w:i/>
                <w:lang w:eastAsia="zh-CN"/>
              </w:rPr>
              <w:t>nr-AutonomousGaps-ENDC-FR2</w:t>
            </w:r>
          </w:p>
          <w:p w14:paraId="51190BB1"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E26668" w14:textId="77777777" w:rsidR="008F2370" w:rsidRDefault="008F2370" w:rsidP="008F2370">
            <w:pPr>
              <w:pStyle w:val="TAL"/>
              <w:jc w:val="center"/>
              <w:rPr>
                <w:bCs/>
                <w:noProof/>
                <w:lang w:eastAsia="zh-CN"/>
              </w:rPr>
            </w:pPr>
            <w:r>
              <w:rPr>
                <w:bCs/>
                <w:noProof/>
                <w:lang w:eastAsia="en-GB"/>
              </w:rPr>
              <w:t>Yes</w:t>
            </w:r>
          </w:p>
        </w:tc>
      </w:tr>
      <w:tr w:rsidR="008F2370" w14:paraId="5203D3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858F389" w14:textId="77777777" w:rsidR="008F2370" w:rsidRDefault="008F2370" w:rsidP="008F2370">
            <w:pPr>
              <w:pStyle w:val="TAL"/>
              <w:rPr>
                <w:b/>
                <w:i/>
                <w:lang w:eastAsia="zh-CN"/>
              </w:rPr>
            </w:pPr>
            <w:r>
              <w:rPr>
                <w:b/>
                <w:i/>
                <w:lang w:eastAsia="zh-CN"/>
              </w:rPr>
              <w:t>nr-AutonomousGaps-FR1</w:t>
            </w:r>
          </w:p>
          <w:p w14:paraId="77839AF8"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DD11E2" w14:textId="77777777" w:rsidR="008F2370" w:rsidRDefault="008F2370" w:rsidP="008F2370">
            <w:pPr>
              <w:pStyle w:val="TAL"/>
              <w:jc w:val="center"/>
              <w:rPr>
                <w:bCs/>
                <w:noProof/>
                <w:lang w:eastAsia="zh-CN"/>
              </w:rPr>
            </w:pPr>
            <w:r>
              <w:rPr>
                <w:bCs/>
                <w:noProof/>
                <w:lang w:eastAsia="en-GB"/>
              </w:rPr>
              <w:t>Yes</w:t>
            </w:r>
          </w:p>
        </w:tc>
      </w:tr>
      <w:tr w:rsidR="008F2370" w14:paraId="38FB835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CC61BE" w14:textId="77777777" w:rsidR="008F2370" w:rsidRDefault="008F2370" w:rsidP="008F2370">
            <w:pPr>
              <w:pStyle w:val="TAL"/>
              <w:rPr>
                <w:b/>
                <w:i/>
                <w:lang w:eastAsia="zh-CN"/>
              </w:rPr>
            </w:pPr>
            <w:r>
              <w:rPr>
                <w:b/>
                <w:i/>
                <w:lang w:eastAsia="zh-CN"/>
              </w:rPr>
              <w:t>nr-AutonomousGaps-FR2</w:t>
            </w:r>
          </w:p>
          <w:p w14:paraId="76CE9CE6" w14:textId="77777777" w:rsidR="008F2370" w:rsidRDefault="008F2370" w:rsidP="008F2370">
            <w:pPr>
              <w:pStyle w:val="TAL"/>
              <w:rPr>
                <w:b/>
                <w:i/>
                <w:lang w:eastAsia="zh-CN"/>
              </w:rPr>
            </w:pPr>
            <w:r>
              <w:rPr>
                <w:lang w:eastAsia="zh-CN"/>
              </w:rPr>
              <w:t>Indicates whether the UE supports, upon configuration of</w:t>
            </w:r>
            <w:r>
              <w:rPr>
                <w:i/>
                <w:iCs/>
                <w:lang w:eastAsia="zh-CN"/>
              </w:rPr>
              <w:t xml:space="preserve"> </w:t>
            </w:r>
            <w:proofErr w:type="spellStart"/>
            <w:r>
              <w:rPr>
                <w:i/>
                <w:iCs/>
                <w:lang w:eastAsia="zh-CN"/>
              </w:rPr>
              <w:t>useAutonomousGapsNR</w:t>
            </w:r>
            <w:proofErr w:type="spellEnd"/>
            <w:r>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660C87" w14:textId="77777777" w:rsidR="008F2370" w:rsidRDefault="008F2370" w:rsidP="008F2370">
            <w:pPr>
              <w:pStyle w:val="TAL"/>
              <w:jc w:val="center"/>
              <w:rPr>
                <w:bCs/>
                <w:noProof/>
                <w:lang w:eastAsia="zh-CN"/>
              </w:rPr>
            </w:pPr>
            <w:r>
              <w:rPr>
                <w:bCs/>
                <w:noProof/>
                <w:lang w:eastAsia="en-GB"/>
              </w:rPr>
              <w:t>Yes</w:t>
            </w:r>
          </w:p>
        </w:tc>
      </w:tr>
      <w:tr w:rsidR="008F2370" w14:paraId="6F21AA2E"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E98009" w14:textId="77777777" w:rsidR="008F2370" w:rsidRDefault="008F2370" w:rsidP="008F2370">
            <w:pPr>
              <w:pStyle w:val="TAL"/>
              <w:rPr>
                <w:rFonts w:eastAsia="宋体"/>
                <w:b/>
                <w:i/>
                <w:lang w:eastAsia="zh-CN"/>
              </w:rPr>
            </w:pPr>
            <w:proofErr w:type="spellStart"/>
            <w:r>
              <w:rPr>
                <w:rFonts w:eastAsia="宋体"/>
                <w:b/>
                <w:i/>
                <w:lang w:eastAsia="zh-CN"/>
              </w:rPr>
              <w:t>nr</w:t>
            </w:r>
            <w:proofErr w:type="spellEnd"/>
            <w:r>
              <w:rPr>
                <w:b/>
                <w:i/>
                <w:lang w:eastAsia="zh-CN"/>
              </w:rPr>
              <w:t>-HO-</w:t>
            </w:r>
            <w:proofErr w:type="spellStart"/>
            <w:r>
              <w:rPr>
                <w:b/>
                <w:i/>
                <w:lang w:eastAsia="zh-CN"/>
              </w:rPr>
              <w:t>ToEN</w:t>
            </w:r>
            <w:proofErr w:type="spellEnd"/>
            <w:r>
              <w:rPr>
                <w:b/>
                <w:i/>
                <w:lang w:eastAsia="zh-CN"/>
              </w:rPr>
              <w:t>-DC</w:t>
            </w:r>
          </w:p>
          <w:p w14:paraId="4FE1A94B" w14:textId="77777777" w:rsidR="008F2370" w:rsidRDefault="008F2370" w:rsidP="008F2370">
            <w:pPr>
              <w:pStyle w:val="TAL"/>
              <w:rPr>
                <w:rFonts w:eastAsia="宋体"/>
                <w:b/>
                <w:bCs/>
                <w:i/>
                <w:noProof/>
                <w:lang w:eastAsia="zh-CN"/>
              </w:rPr>
            </w:pPr>
            <w:r>
              <w:rPr>
                <w:rFonts w:eastAsia="宋体"/>
                <w:lang w:eastAsia="zh-CN"/>
              </w:rPr>
              <w:t>I</w:t>
            </w:r>
            <w:r>
              <w:rPr>
                <w:lang w:eastAsia="zh-CN"/>
              </w:rPr>
              <w:t>ndicates whether the UE supports inter-RAT handover from NR to EN-DC</w:t>
            </w:r>
            <w:r>
              <w:t xml:space="preserve"> while NR-DC or NE-DC is not configured</w:t>
            </w:r>
            <w:r>
              <w:rPr>
                <w:lang w:eastAsia="zh-CN"/>
              </w:rPr>
              <w:t>.</w:t>
            </w:r>
            <w:r>
              <w:t xml:space="preserve"> This field is mandatory present if </w:t>
            </w:r>
            <w:r>
              <w:rPr>
                <w:lang w:eastAsia="zh-CN"/>
              </w:rPr>
              <w:t>EN-DC is supported</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287BCA" w14:textId="77777777" w:rsidR="008F2370" w:rsidRDefault="008F2370" w:rsidP="008F2370">
            <w:pPr>
              <w:pStyle w:val="TAL"/>
              <w:jc w:val="center"/>
              <w:rPr>
                <w:rFonts w:eastAsia="宋体"/>
                <w:bCs/>
                <w:noProof/>
                <w:lang w:eastAsia="zh-CN"/>
              </w:rPr>
            </w:pPr>
            <w:r>
              <w:rPr>
                <w:rFonts w:eastAsia="宋体"/>
                <w:bCs/>
                <w:noProof/>
                <w:lang w:eastAsia="zh-CN"/>
              </w:rPr>
              <w:t>-</w:t>
            </w:r>
          </w:p>
        </w:tc>
      </w:tr>
      <w:tr w:rsidR="008F2370" w14:paraId="2A9B3B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98A9095" w14:textId="77777777" w:rsidR="008F2370" w:rsidRDefault="008F2370" w:rsidP="008F2370">
            <w:pPr>
              <w:pStyle w:val="TAL"/>
              <w:rPr>
                <w:rFonts w:eastAsia="Times New Roman"/>
                <w:b/>
                <w:i/>
                <w:lang w:eastAsia="zh-CN"/>
              </w:rPr>
            </w:pPr>
            <w:proofErr w:type="spellStart"/>
            <w:r>
              <w:rPr>
                <w:b/>
                <w:i/>
                <w:lang w:eastAsia="zh-CN"/>
              </w:rPr>
              <w:t>numberOfBlindDecodesUSS</w:t>
            </w:r>
            <w:proofErr w:type="spellEnd"/>
          </w:p>
          <w:p w14:paraId="53D9974B" w14:textId="77777777" w:rsidR="008F2370" w:rsidRDefault="008F2370" w:rsidP="008F2370">
            <w:pPr>
              <w:pStyle w:val="TAL"/>
              <w:rPr>
                <w:lang w:eastAsia="en-GB"/>
              </w:rPr>
            </w:pPr>
            <w:r>
              <w:rPr>
                <w:lang w:eastAsia="en-GB"/>
              </w:rPr>
              <w:t xml:space="preserve">Indicates the maximum number of blind decodes in UE specific search space in one subframe for CCs configured with </w:t>
            </w:r>
            <w:proofErr w:type="spellStart"/>
            <w:r>
              <w:rPr>
                <w:lang w:eastAsia="en-GB"/>
              </w:rPr>
              <w:t>sTTI</w:t>
            </w:r>
            <w:proofErr w:type="spellEnd"/>
            <w:r>
              <w:rPr>
                <w:lang w:eastAsia="en-GB"/>
              </w:rPr>
              <w:t xml:space="preserve"> operation supported by the UE. The number of blind decodes supported by the UE is the field value X*68. Field value ranges from 4 to 32</w:t>
            </w:r>
            <w:r>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8DF920" w14:textId="77777777" w:rsidR="008F2370" w:rsidRDefault="008F2370" w:rsidP="008F2370">
            <w:pPr>
              <w:pStyle w:val="TAL"/>
              <w:jc w:val="center"/>
              <w:rPr>
                <w:bCs/>
                <w:noProof/>
                <w:lang w:eastAsia="zh-CN"/>
              </w:rPr>
            </w:pPr>
            <w:r>
              <w:rPr>
                <w:bCs/>
                <w:noProof/>
                <w:lang w:eastAsia="zh-CN"/>
              </w:rPr>
              <w:t>-</w:t>
            </w:r>
          </w:p>
        </w:tc>
      </w:tr>
      <w:tr w:rsidR="008F2370" w14:paraId="6E0DCC9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046BFDF" w14:textId="77777777" w:rsidR="008F2370" w:rsidRDefault="008F2370" w:rsidP="008F2370">
            <w:pPr>
              <w:pStyle w:val="TAL"/>
              <w:rPr>
                <w:b/>
                <w:i/>
                <w:lang w:eastAsia="en-GB"/>
              </w:rPr>
            </w:pPr>
            <w:proofErr w:type="spellStart"/>
            <w:r>
              <w:rPr>
                <w:b/>
                <w:i/>
                <w:lang w:eastAsia="en-GB"/>
              </w:rPr>
              <w:t>otdoa</w:t>
            </w:r>
            <w:proofErr w:type="spellEnd"/>
            <w:r>
              <w:rPr>
                <w:b/>
                <w:i/>
                <w:lang w:eastAsia="en-GB"/>
              </w:rPr>
              <w:t>-UE-Assisted</w:t>
            </w:r>
          </w:p>
          <w:p w14:paraId="553B9917" w14:textId="77777777" w:rsidR="008F2370" w:rsidRDefault="008F2370" w:rsidP="008F2370">
            <w:pPr>
              <w:pStyle w:val="TAL"/>
              <w:rPr>
                <w:b/>
                <w:i/>
                <w:lang w:eastAsia="en-GB"/>
              </w:rPr>
            </w:pPr>
            <w:r>
              <w:rPr>
                <w:lang w:eastAsia="en-GB"/>
              </w:rPr>
              <w:t xml:space="preserve">Indicates whether the UE supports UE-assisted OTDOA positioning, as specified in </w:t>
            </w:r>
            <w:r>
              <w:rPr>
                <w:noProof/>
              </w:rPr>
              <w:t>TS 36.355</w:t>
            </w:r>
            <w:r>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6CE158" w14:textId="77777777" w:rsidR="008F2370" w:rsidRDefault="008F2370" w:rsidP="008F2370">
            <w:pPr>
              <w:pStyle w:val="TAL"/>
              <w:jc w:val="center"/>
              <w:rPr>
                <w:bCs/>
                <w:noProof/>
                <w:lang w:eastAsia="en-GB"/>
              </w:rPr>
            </w:pPr>
            <w:r>
              <w:rPr>
                <w:bCs/>
                <w:noProof/>
                <w:lang w:eastAsia="en-GB"/>
              </w:rPr>
              <w:t>Yes</w:t>
            </w:r>
          </w:p>
        </w:tc>
      </w:tr>
      <w:tr w:rsidR="008F2370" w14:paraId="1A98182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6E1AEA" w14:textId="77777777" w:rsidR="008F2370" w:rsidRDefault="008F2370" w:rsidP="008F2370">
            <w:pPr>
              <w:pStyle w:val="TAL"/>
              <w:rPr>
                <w:b/>
                <w:i/>
                <w:lang w:eastAsia="ja-JP"/>
              </w:rPr>
            </w:pPr>
            <w:proofErr w:type="spellStart"/>
            <w:r>
              <w:rPr>
                <w:b/>
                <w:i/>
              </w:rPr>
              <w:t>outOfOrderDelivery</w:t>
            </w:r>
            <w:proofErr w:type="spellEnd"/>
          </w:p>
          <w:p w14:paraId="750B520E" w14:textId="77777777" w:rsidR="008F2370" w:rsidRDefault="008F2370" w:rsidP="008F2370">
            <w:pPr>
              <w:pStyle w:val="TAL"/>
              <w:rPr>
                <w:b/>
                <w:i/>
                <w:lang w:eastAsia="en-GB"/>
              </w:rPr>
            </w:pPr>
            <w:r>
              <w:t>Same as "</w:t>
            </w:r>
            <w:proofErr w:type="spellStart"/>
            <w:r>
              <w:rPr>
                <w:i/>
              </w:rPr>
              <w:t>outOfOrderDelivery</w:t>
            </w:r>
            <w:proofErr w:type="spellEnd"/>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57D520" w14:textId="77777777" w:rsidR="008F2370" w:rsidRDefault="008F2370" w:rsidP="008F2370">
            <w:pPr>
              <w:pStyle w:val="TAL"/>
              <w:jc w:val="center"/>
              <w:rPr>
                <w:bCs/>
                <w:noProof/>
                <w:lang w:eastAsia="en-GB"/>
              </w:rPr>
            </w:pPr>
            <w:r>
              <w:rPr>
                <w:bCs/>
                <w:noProof/>
                <w:lang w:eastAsia="en-GB"/>
              </w:rPr>
              <w:t>No</w:t>
            </w:r>
          </w:p>
        </w:tc>
      </w:tr>
      <w:tr w:rsidR="008F2370" w14:paraId="4FB201E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E33661" w14:textId="77777777" w:rsidR="008F2370" w:rsidRDefault="008F2370" w:rsidP="008F2370">
            <w:pPr>
              <w:pStyle w:val="TAL"/>
              <w:rPr>
                <w:b/>
                <w:i/>
                <w:lang w:eastAsia="en-GB"/>
              </w:rPr>
            </w:pPr>
            <w:proofErr w:type="spellStart"/>
            <w:r>
              <w:rPr>
                <w:b/>
                <w:i/>
                <w:lang w:eastAsia="en-GB"/>
              </w:rPr>
              <w:t>outOfSequenceGrantHandling</w:t>
            </w:r>
            <w:proofErr w:type="spellEnd"/>
          </w:p>
          <w:p w14:paraId="42AA1981" w14:textId="77777777" w:rsidR="008F2370" w:rsidRDefault="008F2370" w:rsidP="008F2370">
            <w:pPr>
              <w:pStyle w:val="TAL"/>
              <w:rPr>
                <w:b/>
                <w:lang w:eastAsia="en-GB"/>
              </w:rPr>
            </w:pPr>
            <w:r>
              <w:t xml:space="preserve">Indicates whether the UE supports PUSCH transmissions with out of sequence UL grants as defined in TS 36.213 [23]. This field can be included only if </w:t>
            </w:r>
            <w:proofErr w:type="spellStart"/>
            <w:r>
              <w:t>uplinkLAA</w:t>
            </w:r>
            <w:proofErr w:type="spellEnd"/>
            <w: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143C8" w14:textId="77777777" w:rsidR="008F2370" w:rsidRDefault="008F2370" w:rsidP="008F2370">
            <w:pPr>
              <w:pStyle w:val="TAL"/>
              <w:jc w:val="center"/>
              <w:rPr>
                <w:bCs/>
                <w:noProof/>
                <w:lang w:eastAsia="en-GB"/>
              </w:rPr>
            </w:pPr>
            <w:r>
              <w:rPr>
                <w:bCs/>
                <w:noProof/>
                <w:lang w:eastAsia="zh-CN"/>
              </w:rPr>
              <w:t>-</w:t>
            </w:r>
          </w:p>
        </w:tc>
      </w:tr>
      <w:tr w:rsidR="008F2370" w14:paraId="0B20F58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B010317" w14:textId="77777777" w:rsidR="008F2370" w:rsidRDefault="008F2370" w:rsidP="008F2370">
            <w:pPr>
              <w:pStyle w:val="TAL"/>
              <w:rPr>
                <w:b/>
                <w:i/>
                <w:lang w:eastAsia="en-GB"/>
              </w:rPr>
            </w:pPr>
            <w:proofErr w:type="spellStart"/>
            <w:r>
              <w:rPr>
                <w:b/>
                <w:i/>
                <w:lang w:eastAsia="en-GB"/>
              </w:rPr>
              <w:t>overheatingInd</w:t>
            </w:r>
            <w:proofErr w:type="spellEnd"/>
          </w:p>
          <w:p w14:paraId="70E07E51" w14:textId="77777777" w:rsidR="008F2370" w:rsidRDefault="008F2370" w:rsidP="008F2370">
            <w:pPr>
              <w:pStyle w:val="TAL"/>
              <w:rPr>
                <w:b/>
                <w:i/>
                <w:lang w:eastAsia="en-GB"/>
              </w:rPr>
            </w:pPr>
            <w: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5AD818" w14:textId="77777777" w:rsidR="008F2370" w:rsidRDefault="008F2370" w:rsidP="008F2370">
            <w:pPr>
              <w:keepNext/>
              <w:keepLines/>
              <w:spacing w:after="0"/>
              <w:jc w:val="center"/>
              <w:rPr>
                <w:rFonts w:ascii="Arial" w:hAnsi="Arial"/>
                <w:bCs/>
                <w:noProof/>
                <w:sz w:val="18"/>
                <w:lang w:eastAsia="zh-CN"/>
              </w:rPr>
            </w:pPr>
            <w:r>
              <w:rPr>
                <w:rFonts w:ascii="Arial" w:hAnsi="Arial"/>
                <w:bCs/>
                <w:noProof/>
                <w:sz w:val="18"/>
                <w:lang w:eastAsia="zh-CN"/>
              </w:rPr>
              <w:t>No</w:t>
            </w:r>
          </w:p>
        </w:tc>
      </w:tr>
      <w:tr w:rsidR="008F2370" w14:paraId="40FA7A8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76EED1" w14:textId="77777777" w:rsidR="008F2370" w:rsidRDefault="008F2370" w:rsidP="008F2370">
            <w:pPr>
              <w:keepNext/>
              <w:keepLines/>
              <w:spacing w:after="0"/>
              <w:rPr>
                <w:rFonts w:ascii="Arial" w:hAnsi="Arial"/>
                <w:b/>
                <w:i/>
                <w:sz w:val="18"/>
                <w:lang w:eastAsia="en-GB"/>
              </w:rPr>
            </w:pPr>
            <w:proofErr w:type="spellStart"/>
            <w:r>
              <w:rPr>
                <w:rFonts w:ascii="Arial" w:hAnsi="Arial"/>
                <w:b/>
                <w:i/>
                <w:sz w:val="18"/>
                <w:lang w:eastAsia="en-GB"/>
              </w:rPr>
              <w:t>pdcch-CandidateReductions</w:t>
            </w:r>
            <w:proofErr w:type="spellEnd"/>
          </w:p>
          <w:p w14:paraId="0FB48E10" w14:textId="77777777" w:rsidR="008F2370" w:rsidRDefault="008F2370" w:rsidP="008F2370">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BAAFE4" w14:textId="77777777" w:rsidR="008F2370" w:rsidRDefault="008F2370" w:rsidP="008F2370">
            <w:pPr>
              <w:keepNext/>
              <w:keepLines/>
              <w:spacing w:after="0"/>
              <w:jc w:val="center"/>
              <w:rPr>
                <w:rFonts w:ascii="Arial" w:hAnsi="Arial"/>
                <w:bCs/>
                <w:noProof/>
                <w:sz w:val="18"/>
                <w:lang w:eastAsia="en-GB"/>
              </w:rPr>
            </w:pPr>
            <w:r>
              <w:rPr>
                <w:rFonts w:ascii="Arial" w:hAnsi="Arial"/>
                <w:bCs/>
                <w:noProof/>
                <w:sz w:val="18"/>
                <w:lang w:eastAsia="zh-CN"/>
              </w:rPr>
              <w:t>No</w:t>
            </w:r>
          </w:p>
        </w:tc>
      </w:tr>
      <w:tr w:rsidR="008F2370" w14:paraId="4068ABC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43B1F19" w14:textId="77777777" w:rsidR="008F2370" w:rsidRDefault="008F2370" w:rsidP="008F2370">
            <w:pPr>
              <w:pStyle w:val="TAL"/>
              <w:rPr>
                <w:rFonts w:cs="Arial"/>
                <w:b/>
                <w:i/>
                <w:szCs w:val="18"/>
                <w:lang w:eastAsia="en-GB"/>
              </w:rPr>
            </w:pPr>
            <w:proofErr w:type="spellStart"/>
            <w:r>
              <w:rPr>
                <w:rFonts w:cs="Arial"/>
                <w:b/>
                <w:i/>
                <w:szCs w:val="18"/>
                <w:lang w:eastAsia="en-GB"/>
              </w:rPr>
              <w:t>pdcp</w:t>
            </w:r>
            <w:proofErr w:type="spellEnd"/>
            <w:r>
              <w:rPr>
                <w:rFonts w:cs="Arial"/>
                <w:b/>
                <w:i/>
                <w:szCs w:val="18"/>
                <w:lang w:eastAsia="en-GB"/>
              </w:rPr>
              <w:t>-Duplication</w:t>
            </w:r>
          </w:p>
          <w:p w14:paraId="4B24F9AB" w14:textId="77777777" w:rsidR="008F2370" w:rsidRDefault="008F2370" w:rsidP="008F2370">
            <w:pPr>
              <w:pStyle w:val="TAL"/>
              <w:rPr>
                <w:b/>
                <w:i/>
                <w:lang w:eastAsia="ja-JP"/>
              </w:rPr>
            </w:pPr>
            <w: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8AEB10" w14:textId="77777777" w:rsidR="008F2370" w:rsidRDefault="008F2370" w:rsidP="008F2370">
            <w:pPr>
              <w:pStyle w:val="TAL"/>
              <w:jc w:val="center"/>
              <w:rPr>
                <w:noProof/>
              </w:rPr>
            </w:pPr>
            <w:r>
              <w:rPr>
                <w:noProof/>
              </w:rPr>
              <w:t>-</w:t>
            </w:r>
          </w:p>
        </w:tc>
      </w:tr>
      <w:tr w:rsidR="008F2370" w14:paraId="25E63F9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A9247B6" w14:textId="77777777" w:rsidR="008F2370" w:rsidRDefault="008F2370" w:rsidP="008F2370">
            <w:pPr>
              <w:pStyle w:val="TAL"/>
              <w:rPr>
                <w:b/>
                <w:i/>
                <w:lang w:eastAsia="en-GB"/>
              </w:rPr>
            </w:pPr>
            <w:proofErr w:type="spellStart"/>
            <w:r>
              <w:rPr>
                <w:b/>
                <w:i/>
                <w:lang w:eastAsia="en-GB"/>
              </w:rPr>
              <w:t>pdcp</w:t>
            </w:r>
            <w:proofErr w:type="spellEnd"/>
            <w:r>
              <w:rPr>
                <w:b/>
                <w:i/>
                <w:lang w:eastAsia="en-GB"/>
              </w:rPr>
              <w:t>-SN-Extension</w:t>
            </w:r>
          </w:p>
          <w:p w14:paraId="28D5CBDD" w14:textId="77777777" w:rsidR="008F2370" w:rsidRDefault="008F2370" w:rsidP="008F2370">
            <w:pPr>
              <w:pStyle w:val="TAL"/>
              <w:rPr>
                <w:b/>
                <w:i/>
                <w:lang w:eastAsia="en-GB"/>
              </w:rPr>
            </w:pPr>
            <w:r>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FAA059" w14:textId="77777777" w:rsidR="008F2370" w:rsidRDefault="008F2370" w:rsidP="008F2370">
            <w:pPr>
              <w:pStyle w:val="TAL"/>
              <w:jc w:val="center"/>
              <w:rPr>
                <w:bCs/>
                <w:noProof/>
                <w:lang w:eastAsia="en-GB"/>
              </w:rPr>
            </w:pPr>
            <w:r>
              <w:rPr>
                <w:bCs/>
                <w:noProof/>
                <w:lang w:eastAsia="en-GB"/>
              </w:rPr>
              <w:t>-</w:t>
            </w:r>
          </w:p>
        </w:tc>
      </w:tr>
      <w:tr w:rsidR="008F2370" w14:paraId="3E438A1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D23363E" w14:textId="77777777" w:rsidR="008F2370" w:rsidRDefault="008F2370" w:rsidP="008F2370">
            <w:pPr>
              <w:keepNext/>
              <w:keepLines/>
              <w:spacing w:after="0"/>
              <w:rPr>
                <w:rFonts w:ascii="Arial" w:hAnsi="Arial"/>
                <w:b/>
                <w:i/>
                <w:sz w:val="18"/>
                <w:lang w:eastAsia="ja-JP"/>
              </w:rPr>
            </w:pPr>
            <w:r>
              <w:rPr>
                <w:rFonts w:ascii="Arial" w:hAnsi="Arial"/>
                <w:b/>
                <w:i/>
                <w:sz w:val="18"/>
              </w:rPr>
              <w:t>pdcp-SN-Extension-18bits</w:t>
            </w:r>
          </w:p>
          <w:p w14:paraId="1AE49196" w14:textId="77777777" w:rsidR="008F2370" w:rsidRDefault="008F2370" w:rsidP="008F2370">
            <w:pPr>
              <w:keepNext/>
              <w:keepLines/>
              <w:spacing w:after="0"/>
              <w:rPr>
                <w:rFonts w:ascii="Arial" w:hAnsi="Arial"/>
                <w:b/>
                <w:i/>
                <w:sz w:val="18"/>
              </w:rPr>
            </w:pPr>
            <w:r>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B1EFA6"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42A1EED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014BB6A" w14:textId="77777777" w:rsidR="008F2370" w:rsidRDefault="008F2370" w:rsidP="008F2370">
            <w:pPr>
              <w:keepNext/>
              <w:keepLines/>
              <w:spacing w:after="0"/>
              <w:rPr>
                <w:rFonts w:ascii="Arial" w:hAnsi="Arial"/>
                <w:b/>
                <w:i/>
                <w:sz w:val="18"/>
              </w:rPr>
            </w:pPr>
            <w:proofErr w:type="spellStart"/>
            <w:r>
              <w:rPr>
                <w:rFonts w:ascii="Arial" w:hAnsi="Arial"/>
                <w:b/>
                <w:i/>
                <w:sz w:val="18"/>
              </w:rPr>
              <w:t>pdcp-TransferSplitUL</w:t>
            </w:r>
            <w:proofErr w:type="spellEnd"/>
          </w:p>
          <w:p w14:paraId="7666BA68" w14:textId="77777777" w:rsidR="008F2370" w:rsidRDefault="008F2370" w:rsidP="008F2370">
            <w:pPr>
              <w:keepNext/>
              <w:keepLines/>
              <w:spacing w:after="0"/>
              <w:rPr>
                <w:rFonts w:ascii="Arial" w:hAnsi="Arial"/>
                <w:b/>
                <w:i/>
                <w:sz w:val="18"/>
              </w:rPr>
            </w:pPr>
            <w:r>
              <w:rPr>
                <w:rFonts w:ascii="Arial" w:hAnsi="Arial"/>
                <w:sz w:val="18"/>
              </w:rPr>
              <w:t xml:space="preserve">Indicates whether the UE supports PDCP data transfer split in UL for the </w:t>
            </w:r>
            <w:proofErr w:type="spellStart"/>
            <w:r>
              <w:rPr>
                <w:rFonts w:ascii="Arial" w:hAnsi="Arial"/>
                <w:i/>
                <w:sz w:val="18"/>
              </w:rPr>
              <w:t>drb-TypeSplit</w:t>
            </w:r>
            <w:proofErr w:type="spellEnd"/>
            <w:r>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0A0D02"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423ACA5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54F4F7"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rPr>
              <w:t>pdsch-CollisionHandling</w:t>
            </w:r>
            <w:proofErr w:type="spellEnd"/>
          </w:p>
          <w:p w14:paraId="2B46846B" w14:textId="77777777" w:rsidR="008F2370" w:rsidRDefault="008F2370" w:rsidP="008F2370">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52CACC" w14:textId="77777777" w:rsidR="008F2370" w:rsidRDefault="008F2370" w:rsidP="008F2370">
            <w:pPr>
              <w:keepNext/>
              <w:keepLines/>
              <w:spacing w:after="0"/>
              <w:jc w:val="center"/>
              <w:rPr>
                <w:rFonts w:ascii="Arial" w:hAnsi="Arial"/>
                <w:bCs/>
                <w:noProof/>
                <w:sz w:val="18"/>
                <w:lang w:eastAsia="zh-CN"/>
              </w:rPr>
            </w:pPr>
            <w:r>
              <w:rPr>
                <w:rFonts w:ascii="Arial" w:hAnsi="Arial"/>
                <w:bCs/>
                <w:noProof/>
                <w:sz w:val="18"/>
                <w:lang w:eastAsia="zh-CN"/>
              </w:rPr>
              <w:t>No</w:t>
            </w:r>
          </w:p>
        </w:tc>
      </w:tr>
      <w:tr w:rsidR="008F2370" w14:paraId="1CEAD56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471BB28" w14:textId="77777777" w:rsidR="008F2370" w:rsidRDefault="008F2370" w:rsidP="008F2370">
            <w:pPr>
              <w:pStyle w:val="TAL"/>
              <w:rPr>
                <w:b/>
                <w:i/>
                <w:lang w:eastAsia="ja-JP"/>
              </w:rPr>
            </w:pPr>
            <w:proofErr w:type="spellStart"/>
            <w:r>
              <w:rPr>
                <w:b/>
                <w:i/>
              </w:rPr>
              <w:t>pdsch-RepSubframe</w:t>
            </w:r>
            <w:proofErr w:type="spellEnd"/>
          </w:p>
          <w:p w14:paraId="7A25CCE9" w14:textId="77777777" w:rsidR="008F2370" w:rsidRDefault="008F2370" w:rsidP="008F2370">
            <w:pPr>
              <w:pStyle w:val="TAL"/>
            </w:pPr>
            <w:r>
              <w:t>Indicates</w:t>
            </w:r>
            <w:r>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330F9E" w14:textId="77777777" w:rsidR="008F2370" w:rsidRDefault="008F2370" w:rsidP="008F2370">
            <w:pPr>
              <w:pStyle w:val="TAL"/>
              <w:jc w:val="center"/>
              <w:rPr>
                <w:bCs/>
                <w:noProof/>
                <w:lang w:eastAsia="zh-CN"/>
              </w:rPr>
            </w:pPr>
            <w:r>
              <w:rPr>
                <w:bCs/>
                <w:noProof/>
                <w:lang w:eastAsia="zh-CN"/>
              </w:rPr>
              <w:t>-</w:t>
            </w:r>
          </w:p>
        </w:tc>
      </w:tr>
      <w:tr w:rsidR="008F2370" w14:paraId="27DE1BE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8088775" w14:textId="77777777" w:rsidR="008F2370" w:rsidRDefault="008F2370" w:rsidP="008F2370">
            <w:pPr>
              <w:pStyle w:val="TAL"/>
              <w:rPr>
                <w:b/>
                <w:i/>
                <w:lang w:eastAsia="ja-JP"/>
              </w:rPr>
            </w:pPr>
            <w:proofErr w:type="spellStart"/>
            <w:r>
              <w:rPr>
                <w:b/>
                <w:i/>
              </w:rPr>
              <w:t>pdsch-RepSlot</w:t>
            </w:r>
            <w:proofErr w:type="spellEnd"/>
          </w:p>
          <w:p w14:paraId="7A418D8F" w14:textId="77777777" w:rsidR="008F2370" w:rsidRDefault="008F2370" w:rsidP="008F2370">
            <w:pPr>
              <w:pStyle w:val="TAL"/>
            </w:pPr>
            <w:r>
              <w:t>Indicates</w:t>
            </w:r>
            <w:r>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E0A31B" w14:textId="77777777" w:rsidR="008F2370" w:rsidRDefault="008F2370" w:rsidP="008F2370">
            <w:pPr>
              <w:pStyle w:val="TAL"/>
              <w:jc w:val="center"/>
              <w:rPr>
                <w:bCs/>
                <w:noProof/>
                <w:lang w:eastAsia="zh-CN"/>
              </w:rPr>
            </w:pPr>
            <w:r>
              <w:rPr>
                <w:bCs/>
                <w:noProof/>
                <w:lang w:eastAsia="zh-CN"/>
              </w:rPr>
              <w:t>-</w:t>
            </w:r>
          </w:p>
        </w:tc>
      </w:tr>
      <w:tr w:rsidR="008F2370" w14:paraId="3FA812A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E11F46" w14:textId="77777777" w:rsidR="008F2370" w:rsidRDefault="008F2370" w:rsidP="008F2370">
            <w:pPr>
              <w:pStyle w:val="TAL"/>
              <w:rPr>
                <w:b/>
                <w:i/>
                <w:lang w:eastAsia="ja-JP"/>
              </w:rPr>
            </w:pPr>
            <w:proofErr w:type="spellStart"/>
            <w:r>
              <w:rPr>
                <w:b/>
                <w:i/>
              </w:rPr>
              <w:lastRenderedPageBreak/>
              <w:t>pdsch-RepSubslot</w:t>
            </w:r>
            <w:proofErr w:type="spellEnd"/>
          </w:p>
          <w:p w14:paraId="6D79764D" w14:textId="77777777" w:rsidR="008F2370" w:rsidRDefault="008F2370" w:rsidP="008F2370">
            <w:pPr>
              <w:pStyle w:val="TAL"/>
            </w:pPr>
            <w:r>
              <w:t>Indicates</w:t>
            </w:r>
            <w:r>
              <w:rPr>
                <w:lang w:eastAsia="zh-CN"/>
              </w:rPr>
              <w:t xml:space="preserve"> whether the UE supports </w:t>
            </w:r>
            <w:proofErr w:type="spellStart"/>
            <w:r>
              <w:rPr>
                <w:lang w:eastAsia="zh-CN"/>
              </w:rPr>
              <w:t>subslot</w:t>
            </w:r>
            <w:proofErr w:type="spellEnd"/>
            <w:r>
              <w:rPr>
                <w:lang w:eastAsia="zh-CN"/>
              </w:rPr>
              <w:t xml:space="preserve"> PDSCH repetition.</w:t>
            </w:r>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BC58D0" w14:textId="77777777" w:rsidR="008F2370" w:rsidRDefault="008F2370" w:rsidP="008F2370">
            <w:pPr>
              <w:pStyle w:val="TAL"/>
              <w:jc w:val="center"/>
              <w:rPr>
                <w:bCs/>
                <w:noProof/>
                <w:lang w:eastAsia="zh-CN"/>
              </w:rPr>
            </w:pPr>
            <w:r>
              <w:rPr>
                <w:bCs/>
                <w:noProof/>
                <w:lang w:eastAsia="zh-CN"/>
              </w:rPr>
              <w:t>-</w:t>
            </w:r>
          </w:p>
        </w:tc>
      </w:tr>
      <w:tr w:rsidR="008F2370" w14:paraId="123D8D9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DE1855D"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pdsch</w:t>
            </w:r>
            <w:proofErr w:type="spellEnd"/>
            <w:r>
              <w:rPr>
                <w:rFonts w:ascii="Arial" w:hAnsi="Arial" w:cs="Arial"/>
                <w:b/>
                <w:i/>
                <w:sz w:val="18"/>
                <w:szCs w:val="18"/>
                <w:lang w:eastAsia="zh-CN"/>
              </w:rPr>
              <w:t>-</w:t>
            </w:r>
            <w:proofErr w:type="spellStart"/>
            <w:r>
              <w:rPr>
                <w:rFonts w:ascii="Arial" w:hAnsi="Arial" w:cs="Arial"/>
                <w:b/>
                <w:i/>
                <w:sz w:val="18"/>
                <w:szCs w:val="18"/>
                <w:lang w:eastAsia="zh-CN"/>
              </w:rPr>
              <w:t>SlotSubslotPDSCH</w:t>
            </w:r>
            <w:proofErr w:type="spellEnd"/>
            <w:r>
              <w:rPr>
                <w:rFonts w:ascii="Arial" w:hAnsi="Arial" w:cs="Arial"/>
                <w:b/>
                <w:i/>
                <w:sz w:val="18"/>
                <w:szCs w:val="18"/>
                <w:lang w:eastAsia="zh-CN"/>
              </w:rPr>
              <w:t>-Decoding</w:t>
            </w:r>
          </w:p>
          <w:p w14:paraId="3FC606B2" w14:textId="77777777" w:rsidR="008F2370" w:rsidRDefault="008F2370" w:rsidP="008F2370">
            <w:pPr>
              <w:keepNext/>
              <w:keepLines/>
              <w:spacing w:after="0"/>
              <w:rPr>
                <w:rFonts w:ascii="Arial" w:hAnsi="Arial"/>
                <w:b/>
                <w:i/>
                <w:sz w:val="18"/>
                <w:lang w:eastAsia="ja-JP"/>
              </w:rPr>
            </w:pPr>
            <w:r>
              <w:rPr>
                <w:rFonts w:ascii="Arial" w:hAnsi="Arial" w:cs="Arial"/>
                <w:sz w:val="18"/>
                <w:szCs w:val="18"/>
                <w:lang w:eastAsia="zh-CN"/>
              </w:rPr>
              <w:t>Indicates whether the UE supports decoding of PDSCH and slot-PDSCH/</w:t>
            </w:r>
            <w:proofErr w:type="spellStart"/>
            <w:r>
              <w:rPr>
                <w:rFonts w:ascii="Arial" w:hAnsi="Arial" w:cs="Arial"/>
                <w:sz w:val="18"/>
                <w:szCs w:val="18"/>
                <w:lang w:eastAsia="zh-CN"/>
              </w:rPr>
              <w:t>subslot</w:t>
            </w:r>
            <w:proofErr w:type="spellEnd"/>
            <w:r>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BA033" w14:textId="77777777" w:rsidR="008F2370" w:rsidRDefault="008F2370" w:rsidP="008F2370">
            <w:pPr>
              <w:keepNext/>
              <w:keepLines/>
              <w:spacing w:after="0"/>
              <w:jc w:val="center"/>
              <w:rPr>
                <w:rFonts w:ascii="Arial" w:hAnsi="Arial"/>
                <w:bCs/>
                <w:noProof/>
                <w:sz w:val="18"/>
                <w:lang w:eastAsia="zh-CN"/>
              </w:rPr>
            </w:pPr>
            <w:r>
              <w:rPr>
                <w:rFonts w:ascii="Arial" w:hAnsi="Arial"/>
                <w:bCs/>
                <w:noProof/>
                <w:sz w:val="18"/>
                <w:lang w:eastAsia="zh-CN"/>
              </w:rPr>
              <w:t>-</w:t>
            </w:r>
          </w:p>
        </w:tc>
      </w:tr>
      <w:tr w:rsidR="008F2370" w14:paraId="4D5DF8C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6D6ACA" w14:textId="77777777" w:rsidR="008F2370" w:rsidRDefault="008F2370" w:rsidP="008F2370">
            <w:pPr>
              <w:pStyle w:val="TAL"/>
              <w:rPr>
                <w:b/>
                <w:i/>
                <w:lang w:eastAsia="en-GB"/>
              </w:rPr>
            </w:pPr>
            <w:proofErr w:type="spellStart"/>
            <w:r>
              <w:rPr>
                <w:b/>
                <w:i/>
                <w:lang w:eastAsia="en-GB"/>
              </w:rPr>
              <w:t>perServingCellMeasurementGap</w:t>
            </w:r>
            <w:proofErr w:type="spellEnd"/>
          </w:p>
          <w:p w14:paraId="26A6A32C" w14:textId="77777777" w:rsidR="008F2370" w:rsidRDefault="008F2370" w:rsidP="008F2370">
            <w:pPr>
              <w:pStyle w:val="TAL"/>
              <w:rPr>
                <w:b/>
                <w:bCs/>
                <w:i/>
                <w:noProof/>
                <w:lang w:eastAsia="en-GB"/>
              </w:rPr>
            </w:pPr>
            <w:r>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CE9604" w14:textId="77777777" w:rsidR="008F2370" w:rsidRDefault="008F2370" w:rsidP="008F2370">
            <w:pPr>
              <w:pStyle w:val="TAL"/>
              <w:jc w:val="center"/>
              <w:rPr>
                <w:bCs/>
                <w:noProof/>
                <w:lang w:eastAsia="en-GB"/>
              </w:rPr>
            </w:pPr>
            <w:r>
              <w:rPr>
                <w:bCs/>
                <w:noProof/>
                <w:lang w:eastAsia="en-GB"/>
              </w:rPr>
              <w:t>-</w:t>
            </w:r>
          </w:p>
        </w:tc>
      </w:tr>
      <w:tr w:rsidR="008F2370" w14:paraId="03CF9AD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1E0EFD" w14:textId="77777777" w:rsidR="008F2370" w:rsidRDefault="008F2370" w:rsidP="008F2370">
            <w:pPr>
              <w:keepNext/>
              <w:keepLines/>
              <w:spacing w:after="0"/>
              <w:rPr>
                <w:rFonts w:ascii="Arial" w:eastAsia="宋体" w:hAnsi="Arial" w:cs="Arial"/>
                <w:b/>
                <w:i/>
                <w:sz w:val="18"/>
                <w:szCs w:val="18"/>
                <w:lang w:eastAsia="zh-CN"/>
              </w:rPr>
            </w:pPr>
            <w:proofErr w:type="spellStart"/>
            <w:r>
              <w:rPr>
                <w:rFonts w:ascii="Arial" w:eastAsia="宋体" w:hAnsi="Arial" w:cs="Arial"/>
                <w:b/>
                <w:i/>
                <w:sz w:val="18"/>
                <w:szCs w:val="18"/>
              </w:rPr>
              <w:t>phy</w:t>
            </w:r>
            <w:proofErr w:type="spellEnd"/>
            <w:r>
              <w:rPr>
                <w:rFonts w:ascii="Arial" w:eastAsia="宋体" w:hAnsi="Arial" w:cs="Arial"/>
                <w:b/>
                <w:i/>
                <w:sz w:val="18"/>
                <w:szCs w:val="18"/>
              </w:rPr>
              <w:t>-TDD-</w:t>
            </w:r>
            <w:proofErr w:type="spellStart"/>
            <w:r>
              <w:rPr>
                <w:rFonts w:ascii="Arial" w:eastAsia="宋体" w:hAnsi="Arial" w:cs="Arial"/>
                <w:b/>
                <w:i/>
                <w:sz w:val="18"/>
                <w:szCs w:val="18"/>
              </w:rPr>
              <w:t>ReConfig</w:t>
            </w:r>
            <w:proofErr w:type="spellEnd"/>
            <w:r>
              <w:rPr>
                <w:rFonts w:ascii="Arial" w:eastAsia="宋体" w:hAnsi="Arial" w:cs="Arial"/>
                <w:b/>
                <w:i/>
                <w:sz w:val="18"/>
                <w:szCs w:val="18"/>
              </w:rPr>
              <w:t>-</w:t>
            </w:r>
            <w:r>
              <w:rPr>
                <w:rFonts w:ascii="Arial" w:eastAsia="宋体" w:hAnsi="Arial" w:cs="Arial"/>
                <w:b/>
                <w:i/>
                <w:sz w:val="18"/>
                <w:szCs w:val="18"/>
                <w:lang w:eastAsia="zh-CN"/>
              </w:rPr>
              <w:t>F</w:t>
            </w:r>
            <w:r>
              <w:rPr>
                <w:rFonts w:ascii="Arial" w:eastAsia="宋体" w:hAnsi="Arial" w:cs="Arial"/>
                <w:b/>
                <w:i/>
                <w:sz w:val="18"/>
                <w:szCs w:val="18"/>
              </w:rPr>
              <w:t>DD-</w:t>
            </w:r>
            <w:proofErr w:type="spellStart"/>
            <w:r>
              <w:rPr>
                <w:rFonts w:ascii="Arial" w:eastAsia="宋体" w:hAnsi="Arial" w:cs="Arial"/>
                <w:b/>
                <w:i/>
                <w:sz w:val="18"/>
                <w:szCs w:val="18"/>
                <w:lang w:eastAsia="zh-CN"/>
              </w:rPr>
              <w:t>P</w:t>
            </w:r>
            <w:r>
              <w:rPr>
                <w:rFonts w:ascii="Arial" w:eastAsia="宋体" w:hAnsi="Arial" w:cs="Arial"/>
                <w:b/>
                <w:i/>
                <w:sz w:val="18"/>
                <w:szCs w:val="18"/>
              </w:rPr>
              <w:t>Cell</w:t>
            </w:r>
            <w:proofErr w:type="spellEnd"/>
          </w:p>
          <w:p w14:paraId="0131BCD5" w14:textId="77777777" w:rsidR="008F2370" w:rsidRDefault="008F2370" w:rsidP="008F2370">
            <w:pPr>
              <w:pStyle w:val="TAL"/>
              <w:rPr>
                <w:rFonts w:eastAsia="Times New Roman"/>
                <w:b/>
                <w:i/>
                <w:lang w:eastAsia="en-GB"/>
              </w:rPr>
            </w:pPr>
            <w:r>
              <w:rPr>
                <w:rFonts w:eastAsia="宋体"/>
                <w:lang w:eastAsia="en-GB"/>
              </w:rPr>
              <w:t xml:space="preserve">Indicates whether the UE supports TDD UL/DL reconfiguration for TDD serving cell(s) via monitoring PDCCH with </w:t>
            </w:r>
            <w:proofErr w:type="spellStart"/>
            <w:r>
              <w:rPr>
                <w:rFonts w:eastAsia="宋体"/>
                <w:lang w:eastAsia="en-GB"/>
              </w:rPr>
              <w:t>eIMTA</w:t>
            </w:r>
            <w:proofErr w:type="spellEnd"/>
            <w:r>
              <w:rPr>
                <w:rFonts w:eastAsia="宋体"/>
                <w:lang w:eastAsia="en-GB"/>
              </w:rPr>
              <w:t xml:space="preserve">-RNTI on a FDD </w:t>
            </w:r>
            <w:proofErr w:type="spellStart"/>
            <w:r>
              <w:rPr>
                <w:rFonts w:eastAsia="宋体"/>
                <w:lang w:eastAsia="en-GB"/>
              </w:rPr>
              <w:t>PCell</w:t>
            </w:r>
            <w:proofErr w:type="spellEnd"/>
            <w:r>
              <w:rPr>
                <w:rFonts w:eastAsia="宋体"/>
                <w:lang w:eastAsia="en-GB"/>
              </w:rPr>
              <w:t xml:space="preserve">, and HARQ feedback according to UL and DL HARQ reference configurations. This bit can only be set to supported only if the </w:t>
            </w:r>
            <w:r>
              <w:rPr>
                <w:lang w:eastAsia="en-GB"/>
              </w:rPr>
              <w:t xml:space="preserve">UE supports FDD </w:t>
            </w:r>
            <w:proofErr w:type="spellStart"/>
            <w:r>
              <w:rPr>
                <w:lang w:eastAsia="en-GB"/>
              </w:rPr>
              <w:t>PCell</w:t>
            </w:r>
            <w:proofErr w:type="spellEnd"/>
            <w:r>
              <w:rPr>
                <w:rFonts w:eastAsia="宋体"/>
                <w:lang w:eastAsia="en-GB"/>
              </w:rPr>
              <w:t xml:space="preserve"> and </w:t>
            </w:r>
            <w:proofErr w:type="spellStart"/>
            <w:r>
              <w:rPr>
                <w:rFonts w:eastAsia="宋体"/>
                <w:i/>
                <w:lang w:eastAsia="en-GB"/>
              </w:rPr>
              <w:t>phy</w:t>
            </w:r>
            <w:proofErr w:type="spellEnd"/>
            <w:r>
              <w:rPr>
                <w:rFonts w:eastAsia="宋体"/>
                <w:i/>
                <w:lang w:eastAsia="en-GB"/>
              </w:rPr>
              <w:t>-TDD-</w:t>
            </w:r>
            <w:proofErr w:type="spellStart"/>
            <w:r>
              <w:rPr>
                <w:rFonts w:eastAsia="宋体"/>
                <w:i/>
                <w:lang w:eastAsia="en-GB"/>
              </w:rPr>
              <w:t>ReConfig</w:t>
            </w:r>
            <w:proofErr w:type="spellEnd"/>
            <w:r>
              <w:rPr>
                <w:rFonts w:eastAsia="宋体"/>
                <w:i/>
                <w:lang w:eastAsia="en-GB"/>
              </w:rPr>
              <w:t>-TDD-</w:t>
            </w:r>
            <w:proofErr w:type="spellStart"/>
            <w:r>
              <w:rPr>
                <w:rFonts w:eastAsia="宋体"/>
                <w:i/>
                <w:lang w:eastAsia="en-GB"/>
              </w:rPr>
              <w:t>PCell</w:t>
            </w:r>
            <w:proofErr w:type="spellEnd"/>
            <w:r>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25DE57" w14:textId="77777777" w:rsidR="008F2370" w:rsidRDefault="008F2370" w:rsidP="008F2370">
            <w:pPr>
              <w:pStyle w:val="TAL"/>
              <w:jc w:val="center"/>
              <w:rPr>
                <w:bCs/>
                <w:noProof/>
                <w:lang w:eastAsia="en-GB"/>
              </w:rPr>
            </w:pPr>
            <w:r>
              <w:rPr>
                <w:rFonts w:eastAsia="宋体"/>
                <w:bCs/>
                <w:noProof/>
                <w:lang w:eastAsia="zh-CN"/>
              </w:rPr>
              <w:t>No</w:t>
            </w:r>
          </w:p>
        </w:tc>
      </w:tr>
      <w:tr w:rsidR="008F2370" w14:paraId="55481F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7399B2" w14:textId="77777777" w:rsidR="008F2370" w:rsidRDefault="008F2370" w:rsidP="008F2370">
            <w:pPr>
              <w:keepNext/>
              <w:keepLines/>
              <w:spacing w:after="0"/>
              <w:rPr>
                <w:rFonts w:ascii="Arial" w:eastAsia="宋体" w:hAnsi="Arial" w:cs="Arial"/>
                <w:b/>
                <w:i/>
                <w:sz w:val="18"/>
                <w:szCs w:val="18"/>
                <w:lang w:eastAsia="zh-CN"/>
              </w:rPr>
            </w:pPr>
            <w:proofErr w:type="spellStart"/>
            <w:r>
              <w:rPr>
                <w:rFonts w:ascii="Arial" w:eastAsia="宋体" w:hAnsi="Arial" w:cs="Arial"/>
                <w:b/>
                <w:i/>
                <w:sz w:val="18"/>
                <w:szCs w:val="18"/>
              </w:rPr>
              <w:t>phy</w:t>
            </w:r>
            <w:proofErr w:type="spellEnd"/>
            <w:r>
              <w:rPr>
                <w:rFonts w:ascii="Arial" w:eastAsia="宋体" w:hAnsi="Arial" w:cs="Arial"/>
                <w:b/>
                <w:i/>
                <w:sz w:val="18"/>
                <w:szCs w:val="18"/>
              </w:rPr>
              <w:t>-TDD-</w:t>
            </w:r>
            <w:proofErr w:type="spellStart"/>
            <w:r>
              <w:rPr>
                <w:rFonts w:ascii="Arial" w:eastAsia="宋体" w:hAnsi="Arial" w:cs="Arial"/>
                <w:b/>
                <w:i/>
                <w:sz w:val="18"/>
                <w:szCs w:val="18"/>
              </w:rPr>
              <w:t>ReConfig</w:t>
            </w:r>
            <w:proofErr w:type="spellEnd"/>
            <w:r>
              <w:rPr>
                <w:rFonts w:ascii="Arial" w:eastAsia="宋体" w:hAnsi="Arial" w:cs="Arial"/>
                <w:b/>
                <w:i/>
                <w:sz w:val="18"/>
                <w:szCs w:val="18"/>
              </w:rPr>
              <w:t>-TDD-</w:t>
            </w:r>
            <w:proofErr w:type="spellStart"/>
            <w:r>
              <w:rPr>
                <w:rFonts w:ascii="Arial" w:eastAsia="宋体" w:hAnsi="Arial" w:cs="Arial"/>
                <w:b/>
                <w:i/>
                <w:sz w:val="18"/>
                <w:szCs w:val="18"/>
              </w:rPr>
              <w:t>PCell</w:t>
            </w:r>
            <w:proofErr w:type="spellEnd"/>
          </w:p>
          <w:p w14:paraId="43DC23F8" w14:textId="77777777" w:rsidR="008F2370" w:rsidRDefault="008F2370" w:rsidP="008F2370">
            <w:pPr>
              <w:pStyle w:val="TAL"/>
              <w:rPr>
                <w:rFonts w:eastAsia="Times New Roman"/>
                <w:b/>
                <w:i/>
                <w:lang w:eastAsia="en-GB"/>
              </w:rPr>
            </w:pPr>
            <w:r>
              <w:rPr>
                <w:rFonts w:eastAsia="宋体"/>
                <w:lang w:eastAsia="zh-CN"/>
              </w:rPr>
              <w:t xml:space="preserve">Indicates whether the UE supports TDD UL/DL reconfiguration for TDD serving cell(s) via monitoring PDCCH with </w:t>
            </w:r>
            <w:proofErr w:type="spellStart"/>
            <w:r>
              <w:rPr>
                <w:rFonts w:eastAsia="宋体"/>
                <w:lang w:eastAsia="zh-CN"/>
              </w:rPr>
              <w:t>eIMTA</w:t>
            </w:r>
            <w:proofErr w:type="spellEnd"/>
            <w:r>
              <w:rPr>
                <w:rFonts w:eastAsia="宋体"/>
                <w:lang w:eastAsia="zh-CN"/>
              </w:rPr>
              <w:t xml:space="preserve">-RNTI on a TDD </w:t>
            </w:r>
            <w:proofErr w:type="spellStart"/>
            <w:r>
              <w:rPr>
                <w:rFonts w:eastAsia="宋体"/>
                <w:lang w:eastAsia="zh-CN"/>
              </w:rPr>
              <w:t>PCell</w:t>
            </w:r>
            <w:proofErr w:type="spellEnd"/>
            <w:r>
              <w:rPr>
                <w:rFonts w:eastAsia="宋体"/>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5CC6EB" w14:textId="77777777" w:rsidR="008F2370" w:rsidRDefault="008F2370" w:rsidP="008F2370">
            <w:pPr>
              <w:pStyle w:val="TAL"/>
              <w:jc w:val="center"/>
              <w:rPr>
                <w:bCs/>
                <w:noProof/>
                <w:lang w:eastAsia="en-GB"/>
              </w:rPr>
            </w:pPr>
            <w:r>
              <w:rPr>
                <w:rFonts w:eastAsia="宋体"/>
                <w:bCs/>
                <w:noProof/>
                <w:lang w:eastAsia="zh-CN"/>
              </w:rPr>
              <w:t>Yes</w:t>
            </w:r>
          </w:p>
        </w:tc>
      </w:tr>
      <w:tr w:rsidR="008F2370" w14:paraId="18B283A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AF8F42F" w14:textId="77777777" w:rsidR="008F2370" w:rsidRDefault="008F2370" w:rsidP="008F2370">
            <w:pPr>
              <w:pStyle w:val="TAL"/>
              <w:rPr>
                <w:b/>
                <w:i/>
                <w:lang w:eastAsia="en-GB"/>
              </w:rPr>
            </w:pPr>
            <w:proofErr w:type="spellStart"/>
            <w:r>
              <w:rPr>
                <w:b/>
                <w:i/>
                <w:lang w:eastAsia="en-GB"/>
              </w:rPr>
              <w:t>pmi</w:t>
            </w:r>
            <w:proofErr w:type="spellEnd"/>
            <w:r>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BC7A74" w14:textId="77777777" w:rsidR="008F2370" w:rsidRDefault="008F2370" w:rsidP="008F2370">
            <w:pPr>
              <w:pStyle w:val="TAL"/>
              <w:jc w:val="center"/>
              <w:rPr>
                <w:bCs/>
                <w:noProof/>
                <w:lang w:eastAsia="en-GB"/>
              </w:rPr>
            </w:pPr>
            <w:r>
              <w:rPr>
                <w:bCs/>
                <w:noProof/>
                <w:lang w:eastAsia="en-GB"/>
              </w:rPr>
              <w:t>Yes</w:t>
            </w:r>
          </w:p>
        </w:tc>
      </w:tr>
      <w:tr w:rsidR="008F2370" w14:paraId="53661CD8"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1370F9B5" w14:textId="77777777" w:rsidR="008F2370" w:rsidRDefault="008F2370" w:rsidP="008F2370">
            <w:pPr>
              <w:pStyle w:val="TAL"/>
              <w:rPr>
                <w:b/>
                <w:i/>
                <w:lang w:eastAsia="en-GB"/>
              </w:rPr>
            </w:pPr>
            <w:r>
              <w:rPr>
                <w:b/>
                <w:i/>
                <w:lang w:eastAsia="en-GB"/>
              </w:rPr>
              <w:t>powerClass-14dBm</w:t>
            </w:r>
          </w:p>
          <w:p w14:paraId="70284109" w14:textId="77777777" w:rsidR="008F2370" w:rsidRDefault="008F2370" w:rsidP="008F2370">
            <w:pPr>
              <w:pStyle w:val="TAL"/>
              <w:rPr>
                <w:lang w:eastAsia="en-GB"/>
              </w:rPr>
            </w:pPr>
            <w:r>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hideMark/>
          </w:tcPr>
          <w:p w14:paraId="5353DD85" w14:textId="77777777" w:rsidR="008F2370" w:rsidRDefault="008F2370" w:rsidP="008F2370">
            <w:pPr>
              <w:pStyle w:val="TAL"/>
              <w:jc w:val="center"/>
              <w:rPr>
                <w:bCs/>
                <w:noProof/>
                <w:lang w:eastAsia="en-GB"/>
              </w:rPr>
            </w:pPr>
            <w:r>
              <w:rPr>
                <w:bCs/>
                <w:noProof/>
                <w:lang w:eastAsia="en-GB"/>
              </w:rPr>
              <w:t>-</w:t>
            </w:r>
          </w:p>
        </w:tc>
      </w:tr>
      <w:tr w:rsidR="008F2370" w14:paraId="4A92A5E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F6D6908" w14:textId="77777777" w:rsidR="008F2370" w:rsidRDefault="008F2370" w:rsidP="008F2370">
            <w:pPr>
              <w:pStyle w:val="TAL"/>
              <w:rPr>
                <w:b/>
                <w:i/>
                <w:lang w:eastAsia="en-GB"/>
              </w:rPr>
            </w:pPr>
            <w:proofErr w:type="spellStart"/>
            <w:r>
              <w:rPr>
                <w:b/>
                <w:i/>
                <w:lang w:eastAsia="en-GB"/>
              </w:rPr>
              <w:t>powerPrefInd</w:t>
            </w:r>
            <w:proofErr w:type="spellEnd"/>
          </w:p>
          <w:p w14:paraId="73631439" w14:textId="77777777" w:rsidR="008F2370" w:rsidRDefault="008F2370" w:rsidP="008F2370">
            <w:pPr>
              <w:pStyle w:val="TAL"/>
              <w:rPr>
                <w:b/>
                <w:i/>
                <w:lang w:eastAsia="en-GB"/>
              </w:rPr>
            </w:pPr>
            <w:r>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0BB103" w14:textId="77777777" w:rsidR="008F2370" w:rsidRDefault="008F2370" w:rsidP="008F2370">
            <w:pPr>
              <w:pStyle w:val="TAL"/>
              <w:jc w:val="center"/>
              <w:rPr>
                <w:bCs/>
                <w:noProof/>
                <w:lang w:eastAsia="en-GB"/>
              </w:rPr>
            </w:pPr>
            <w:r>
              <w:rPr>
                <w:bCs/>
                <w:noProof/>
                <w:lang w:eastAsia="en-GB"/>
              </w:rPr>
              <w:t>No</w:t>
            </w:r>
          </w:p>
        </w:tc>
      </w:tr>
      <w:tr w:rsidR="008F2370" w14:paraId="273C36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6F3FC70" w14:textId="77777777" w:rsidR="008F2370" w:rsidRDefault="008F2370" w:rsidP="008F2370">
            <w:pPr>
              <w:pStyle w:val="TAL"/>
              <w:rPr>
                <w:b/>
                <w:i/>
                <w:lang w:eastAsia="en-GB"/>
              </w:rPr>
            </w:pPr>
            <w:proofErr w:type="spellStart"/>
            <w:r>
              <w:rPr>
                <w:b/>
                <w:i/>
                <w:lang w:eastAsia="en-GB"/>
              </w:rPr>
              <w:t>powerUCI-SlotPUSCH</w:t>
            </w:r>
            <w:proofErr w:type="spellEnd"/>
            <w:r>
              <w:rPr>
                <w:b/>
                <w:i/>
                <w:lang w:eastAsia="en-GB"/>
              </w:rPr>
              <w:t xml:space="preserve">, </w:t>
            </w:r>
            <w:proofErr w:type="spellStart"/>
            <w:r>
              <w:rPr>
                <w:b/>
                <w:i/>
                <w:lang w:eastAsia="en-GB"/>
              </w:rPr>
              <w:t>powerUCI-SubslotPUSCH</w:t>
            </w:r>
            <w:proofErr w:type="spellEnd"/>
          </w:p>
          <w:p w14:paraId="09284D40" w14:textId="77777777" w:rsidR="008F2370" w:rsidRDefault="008F2370" w:rsidP="008F2370">
            <w:pPr>
              <w:pStyle w:val="TAL"/>
              <w:rPr>
                <w:b/>
                <w:i/>
                <w:lang w:eastAsia="en-GB"/>
              </w:rPr>
            </w:pPr>
            <w:r>
              <w:rPr>
                <w:lang w:eastAsia="en-GB"/>
              </w:rPr>
              <w:t xml:space="preserve">Indicates whether the UE supports BPRE derivation based on the actual derived O_CQI. The parameter </w:t>
            </w:r>
            <w:proofErr w:type="spellStart"/>
            <w:r>
              <w:rPr>
                <w:i/>
                <w:lang w:eastAsia="en-GB"/>
              </w:rPr>
              <w:t>uplinkPower-CSIPayload</w:t>
            </w:r>
            <w:proofErr w:type="spellEnd"/>
            <w:r>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284DC4" w14:textId="77777777" w:rsidR="008F2370" w:rsidRDefault="008F2370" w:rsidP="008F2370">
            <w:pPr>
              <w:pStyle w:val="TAL"/>
              <w:jc w:val="center"/>
              <w:rPr>
                <w:bCs/>
                <w:noProof/>
                <w:lang w:eastAsia="en-GB"/>
              </w:rPr>
            </w:pPr>
            <w:r>
              <w:rPr>
                <w:bCs/>
                <w:noProof/>
                <w:lang w:eastAsia="en-GB"/>
              </w:rPr>
              <w:t>-</w:t>
            </w:r>
          </w:p>
        </w:tc>
      </w:tr>
      <w:tr w:rsidR="008F2370" w14:paraId="5E5245A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C137943"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rPr>
              <w:t>prach</w:t>
            </w:r>
            <w:proofErr w:type="spellEnd"/>
            <w:r>
              <w:rPr>
                <w:rFonts w:ascii="Arial" w:hAnsi="Arial" w:cs="Arial"/>
                <w:b/>
                <w:i/>
                <w:sz w:val="18"/>
                <w:szCs w:val="18"/>
              </w:rPr>
              <w:t>-Enhancements</w:t>
            </w:r>
          </w:p>
          <w:p w14:paraId="221FD968" w14:textId="77777777" w:rsidR="008F2370" w:rsidRDefault="008F2370" w:rsidP="008F2370">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 xml:space="preserve">random access preambles generated from restricted set type B in high speed </w:t>
            </w:r>
            <w:proofErr w:type="spellStart"/>
            <w:r>
              <w:rPr>
                <w:rFonts w:ascii="Arial" w:hAnsi="Arial" w:cs="Arial"/>
                <w:sz w:val="18"/>
                <w:szCs w:val="18"/>
                <w:lang w:eastAsia="ko-KR"/>
              </w:rPr>
              <w:t>scenoario</w:t>
            </w:r>
            <w:proofErr w:type="spellEnd"/>
            <w:r>
              <w:rPr>
                <w:rFonts w:ascii="Arial" w:hAnsi="Arial" w:cs="Arial"/>
                <w:sz w:val="18"/>
                <w:szCs w:val="18"/>
                <w:lang w:eastAsia="ko-KR"/>
              </w:rPr>
              <w:t xml:space="preserve">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E42AFF" w14:textId="77777777" w:rsidR="008F2370" w:rsidRDefault="008F2370" w:rsidP="008F2370">
            <w:pPr>
              <w:keepNext/>
              <w:keepLines/>
              <w:spacing w:after="0"/>
              <w:jc w:val="center"/>
              <w:rPr>
                <w:rFonts w:ascii="Arial" w:hAnsi="Arial" w:cs="Arial"/>
                <w:bCs/>
                <w:noProof/>
                <w:sz w:val="18"/>
                <w:szCs w:val="18"/>
                <w:lang w:eastAsia="en-GB"/>
              </w:rPr>
            </w:pPr>
            <w:r>
              <w:rPr>
                <w:rFonts w:ascii="Arial" w:hAnsi="Arial"/>
                <w:bCs/>
                <w:noProof/>
                <w:sz w:val="18"/>
              </w:rPr>
              <w:t>-</w:t>
            </w:r>
          </w:p>
        </w:tc>
      </w:tr>
      <w:tr w:rsidR="008F2370" w14:paraId="4F88DE4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5475A1C" w14:textId="77777777" w:rsidR="008F2370" w:rsidRDefault="008F2370" w:rsidP="008F2370">
            <w:pPr>
              <w:keepNext/>
              <w:keepLines/>
              <w:spacing w:after="0"/>
              <w:rPr>
                <w:rFonts w:ascii="Arial" w:hAnsi="Arial"/>
                <w:b/>
                <w:bCs/>
                <w:i/>
                <w:noProof/>
                <w:sz w:val="18"/>
                <w:lang w:eastAsia="en-GB"/>
              </w:rPr>
            </w:pPr>
            <w:r>
              <w:rPr>
                <w:rFonts w:ascii="Arial" w:hAnsi="Arial"/>
                <w:b/>
                <w:bCs/>
                <w:i/>
                <w:noProof/>
                <w:sz w:val="18"/>
                <w:lang w:eastAsia="en-GB"/>
              </w:rPr>
              <w:t>processingTimelineSet</w:t>
            </w:r>
          </w:p>
          <w:p w14:paraId="6D58A55B" w14:textId="77777777" w:rsidR="008F2370" w:rsidRDefault="008F2370" w:rsidP="008F2370">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TS 36.211 [21],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CC954E"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6BB13B4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C416E5" w14:textId="77777777" w:rsidR="008F2370" w:rsidRDefault="008F2370" w:rsidP="008F2370">
            <w:pPr>
              <w:keepNext/>
              <w:keepLines/>
              <w:spacing w:after="0"/>
              <w:rPr>
                <w:rFonts w:ascii="Arial" w:hAnsi="Arial" w:cs="Arial"/>
                <w:b/>
                <w:i/>
                <w:sz w:val="18"/>
                <w:szCs w:val="18"/>
              </w:rPr>
            </w:pPr>
            <w:r>
              <w:rPr>
                <w:rFonts w:ascii="Arial" w:hAnsi="Arial" w:cs="Arial"/>
                <w:b/>
                <w:i/>
                <w:sz w:val="18"/>
                <w:szCs w:val="18"/>
              </w:rPr>
              <w:t>pucch-Format4</w:t>
            </w:r>
          </w:p>
          <w:p w14:paraId="0DAF2583"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3ECFA9"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8F2370" w14:paraId="59E3ACA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93C8F3B" w14:textId="77777777" w:rsidR="008F2370" w:rsidRDefault="008F2370" w:rsidP="008F2370">
            <w:pPr>
              <w:keepNext/>
              <w:keepLines/>
              <w:spacing w:after="0"/>
              <w:rPr>
                <w:rFonts w:ascii="Arial" w:hAnsi="Arial" w:cs="Arial"/>
                <w:b/>
                <w:i/>
                <w:sz w:val="18"/>
                <w:szCs w:val="18"/>
              </w:rPr>
            </w:pPr>
            <w:r>
              <w:rPr>
                <w:rFonts w:ascii="Arial" w:hAnsi="Arial" w:cs="Arial"/>
                <w:b/>
                <w:i/>
                <w:sz w:val="18"/>
                <w:szCs w:val="18"/>
              </w:rPr>
              <w:t>pucch-Format5</w:t>
            </w:r>
          </w:p>
          <w:p w14:paraId="734F7BF5"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5368AE"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8F2370" w14:paraId="1AD51FF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6393E2" w14:textId="77777777" w:rsidR="008F2370" w:rsidRDefault="008F2370" w:rsidP="008F2370">
            <w:pPr>
              <w:keepNext/>
              <w:keepLines/>
              <w:spacing w:after="0"/>
              <w:rPr>
                <w:rFonts w:ascii="Arial" w:hAnsi="Arial" w:cs="Arial"/>
                <w:b/>
                <w:i/>
                <w:sz w:val="18"/>
                <w:szCs w:val="18"/>
              </w:rPr>
            </w:pPr>
            <w:proofErr w:type="spellStart"/>
            <w:r>
              <w:rPr>
                <w:rFonts w:ascii="Arial" w:hAnsi="Arial" w:cs="Arial"/>
                <w:b/>
                <w:i/>
                <w:sz w:val="18"/>
                <w:szCs w:val="18"/>
              </w:rPr>
              <w:t>pucch-SCell</w:t>
            </w:r>
            <w:proofErr w:type="spellEnd"/>
          </w:p>
          <w:p w14:paraId="1D2CF954"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 xml:space="preserve">Indicates whether the UE supports PUCCH on </w:t>
            </w:r>
            <w:proofErr w:type="spellStart"/>
            <w:r>
              <w:rPr>
                <w:rFonts w:ascii="Arial" w:hAnsi="Arial" w:cs="Arial"/>
                <w:sz w:val="18"/>
                <w:szCs w:val="18"/>
              </w:rPr>
              <w:t>SCell</w:t>
            </w:r>
            <w:proofErr w:type="spellEnd"/>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65D624"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lang w:eastAsia="en-GB"/>
              </w:rPr>
              <w:t>No</w:t>
            </w:r>
          </w:p>
        </w:tc>
      </w:tr>
      <w:tr w:rsidR="008F2370" w14:paraId="72E5F01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38D884" w14:textId="77777777" w:rsidR="008F2370" w:rsidRDefault="008F2370" w:rsidP="008F2370">
            <w:pPr>
              <w:pStyle w:val="TAL"/>
              <w:rPr>
                <w:b/>
                <w:i/>
                <w:lang w:eastAsia="en-GB"/>
              </w:rPr>
            </w:pPr>
            <w:proofErr w:type="spellStart"/>
            <w:r>
              <w:rPr>
                <w:b/>
                <w:i/>
                <w:lang w:eastAsia="en-GB"/>
              </w:rPr>
              <w:t>pur</w:t>
            </w:r>
            <w:proofErr w:type="spellEnd"/>
            <w:r>
              <w:rPr>
                <w:b/>
                <w:i/>
                <w:lang w:eastAsia="en-GB"/>
              </w:rPr>
              <w:t>-CP-EPC/ pur-CP-5GC</w:t>
            </w:r>
          </w:p>
          <w:p w14:paraId="08D73538" w14:textId="77777777" w:rsidR="008F2370" w:rsidRDefault="008F2370" w:rsidP="008F2370">
            <w:pPr>
              <w:pStyle w:val="TAL"/>
              <w:rPr>
                <w:lang w:eastAsia="en-GB"/>
              </w:rPr>
            </w:pPr>
            <w:r>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216329" w14:textId="77777777" w:rsidR="008F2370" w:rsidRDefault="008F2370" w:rsidP="008F2370">
            <w:pPr>
              <w:pStyle w:val="TAL"/>
              <w:jc w:val="center"/>
              <w:rPr>
                <w:bCs/>
                <w:noProof/>
                <w:lang w:eastAsia="en-GB"/>
              </w:rPr>
            </w:pPr>
            <w:r>
              <w:rPr>
                <w:bCs/>
                <w:noProof/>
                <w:lang w:eastAsia="en-GB"/>
              </w:rPr>
              <w:t>-</w:t>
            </w:r>
          </w:p>
        </w:tc>
      </w:tr>
      <w:tr w:rsidR="008F2370" w14:paraId="269AC24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3968AA" w14:textId="77777777" w:rsidR="008F2370" w:rsidRDefault="008F2370" w:rsidP="008F2370">
            <w:pPr>
              <w:pStyle w:val="TAL"/>
              <w:rPr>
                <w:b/>
                <w:i/>
                <w:lang w:eastAsia="en-GB"/>
              </w:rPr>
            </w:pPr>
            <w:proofErr w:type="spellStart"/>
            <w:r>
              <w:rPr>
                <w:b/>
                <w:i/>
                <w:lang w:eastAsia="en-GB"/>
              </w:rPr>
              <w:t>pur</w:t>
            </w:r>
            <w:proofErr w:type="spellEnd"/>
            <w:r>
              <w:rPr>
                <w:b/>
                <w:i/>
                <w:lang w:eastAsia="en-GB"/>
              </w:rPr>
              <w:t>-UP-EPC/ pur-UP-5GC</w:t>
            </w:r>
          </w:p>
          <w:p w14:paraId="077143C3" w14:textId="77777777" w:rsidR="008F2370" w:rsidRDefault="008F2370" w:rsidP="008F2370">
            <w:pPr>
              <w:pStyle w:val="TAL"/>
              <w:rPr>
                <w:lang w:eastAsia="en-GB"/>
              </w:rPr>
            </w:pPr>
            <w:r>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414903" w14:textId="77777777" w:rsidR="008F2370" w:rsidRDefault="008F2370" w:rsidP="008F2370">
            <w:pPr>
              <w:pStyle w:val="TAL"/>
              <w:jc w:val="center"/>
              <w:rPr>
                <w:bCs/>
                <w:noProof/>
                <w:lang w:eastAsia="en-GB"/>
              </w:rPr>
            </w:pPr>
            <w:r>
              <w:rPr>
                <w:bCs/>
                <w:noProof/>
                <w:lang w:eastAsia="en-GB"/>
              </w:rPr>
              <w:t>-</w:t>
            </w:r>
          </w:p>
        </w:tc>
      </w:tr>
      <w:tr w:rsidR="008F2370" w14:paraId="0AA09FE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A1BA42A" w14:textId="77777777" w:rsidR="008F2370" w:rsidRDefault="008F2370" w:rsidP="008F2370">
            <w:pPr>
              <w:keepNext/>
              <w:keepLines/>
              <w:spacing w:after="0"/>
              <w:rPr>
                <w:rFonts w:ascii="Arial" w:hAnsi="Arial" w:cs="Arial"/>
                <w:b/>
                <w:i/>
                <w:sz w:val="18"/>
                <w:szCs w:val="18"/>
                <w:lang w:eastAsia="ja-JP"/>
              </w:rPr>
            </w:pPr>
            <w:proofErr w:type="spellStart"/>
            <w:r>
              <w:rPr>
                <w:rFonts w:ascii="Arial" w:hAnsi="Arial" w:cs="Arial"/>
                <w:b/>
                <w:i/>
                <w:sz w:val="18"/>
                <w:szCs w:val="18"/>
              </w:rPr>
              <w:t>pusch</w:t>
            </w:r>
            <w:proofErr w:type="spellEnd"/>
            <w:r>
              <w:rPr>
                <w:rFonts w:ascii="Arial" w:hAnsi="Arial" w:cs="Arial"/>
                <w:b/>
                <w:i/>
                <w:sz w:val="18"/>
                <w:szCs w:val="18"/>
              </w:rPr>
              <w:t>-Enhancements</w:t>
            </w:r>
          </w:p>
          <w:p w14:paraId="3175A398"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11CAE0" w14:textId="77777777" w:rsidR="008F2370" w:rsidRDefault="008F2370" w:rsidP="008F2370">
            <w:pPr>
              <w:keepNext/>
              <w:keepLines/>
              <w:spacing w:after="0"/>
              <w:jc w:val="center"/>
              <w:rPr>
                <w:rFonts w:ascii="Arial" w:hAnsi="Arial" w:cs="Arial"/>
                <w:bCs/>
                <w:noProof/>
                <w:sz w:val="18"/>
                <w:szCs w:val="18"/>
                <w:lang w:eastAsia="zh-CN"/>
              </w:rPr>
            </w:pPr>
            <w:r>
              <w:rPr>
                <w:rFonts w:ascii="Arial" w:hAnsi="Arial" w:cs="Arial"/>
                <w:bCs/>
                <w:noProof/>
                <w:sz w:val="18"/>
                <w:szCs w:val="18"/>
                <w:lang w:eastAsia="zh-CN"/>
              </w:rPr>
              <w:t>Yes</w:t>
            </w:r>
          </w:p>
        </w:tc>
      </w:tr>
      <w:tr w:rsidR="008F2370" w14:paraId="406FFF6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F2276E5" w14:textId="77777777" w:rsidR="008F2370" w:rsidRDefault="008F2370" w:rsidP="008F2370">
            <w:pPr>
              <w:keepNext/>
              <w:keepLines/>
              <w:spacing w:after="0"/>
              <w:rPr>
                <w:rFonts w:ascii="Arial" w:hAnsi="Arial" w:cs="Arial"/>
                <w:b/>
                <w:i/>
                <w:sz w:val="18"/>
                <w:szCs w:val="18"/>
                <w:lang w:eastAsia="ja-JP"/>
              </w:rPr>
            </w:pPr>
            <w:proofErr w:type="spellStart"/>
            <w:r>
              <w:rPr>
                <w:rFonts w:ascii="Arial" w:hAnsi="Arial" w:cs="Arial"/>
                <w:b/>
                <w:i/>
                <w:sz w:val="18"/>
                <w:szCs w:val="18"/>
              </w:rPr>
              <w:t>pusch-FeedbackMode</w:t>
            </w:r>
            <w:proofErr w:type="spellEnd"/>
          </w:p>
          <w:p w14:paraId="78380834" w14:textId="77777777" w:rsidR="008F2370" w:rsidRDefault="008F2370" w:rsidP="008F2370">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9FAB01" w14:textId="77777777" w:rsidR="008F2370" w:rsidRDefault="008F2370" w:rsidP="008F2370">
            <w:pPr>
              <w:keepNext/>
              <w:keepLines/>
              <w:spacing w:after="0"/>
              <w:jc w:val="center"/>
              <w:rPr>
                <w:rFonts w:ascii="Arial" w:hAnsi="Arial" w:cs="Arial"/>
                <w:bCs/>
                <w:noProof/>
                <w:sz w:val="18"/>
                <w:szCs w:val="18"/>
              </w:rPr>
            </w:pPr>
            <w:r>
              <w:rPr>
                <w:rFonts w:ascii="Arial" w:hAnsi="Arial" w:cs="Arial"/>
                <w:bCs/>
                <w:noProof/>
                <w:sz w:val="18"/>
                <w:szCs w:val="18"/>
              </w:rPr>
              <w:t>No</w:t>
            </w:r>
          </w:p>
        </w:tc>
      </w:tr>
      <w:tr w:rsidR="008F2370" w14:paraId="3E86FF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A71666" w14:textId="77777777" w:rsidR="008F2370" w:rsidRDefault="008F2370" w:rsidP="008F2370">
            <w:pPr>
              <w:pStyle w:val="TAL"/>
              <w:rPr>
                <w:b/>
                <w:i/>
              </w:rPr>
            </w:pPr>
            <w:proofErr w:type="spellStart"/>
            <w:r>
              <w:rPr>
                <w:b/>
                <w:i/>
              </w:rPr>
              <w:t>pusch</w:t>
            </w:r>
            <w:proofErr w:type="spellEnd"/>
            <w:r>
              <w:rPr>
                <w:b/>
                <w:i/>
              </w:rPr>
              <w:t>-SPS-</w:t>
            </w:r>
            <w:proofErr w:type="spellStart"/>
            <w:r>
              <w:rPr>
                <w:b/>
                <w:i/>
              </w:rPr>
              <w:t>MaxConfigSlot</w:t>
            </w:r>
            <w:proofErr w:type="spellEnd"/>
          </w:p>
          <w:p w14:paraId="5C130F0F" w14:textId="77777777" w:rsidR="008F2370" w:rsidRDefault="008F2370" w:rsidP="008F2370">
            <w:pPr>
              <w:pStyle w:val="TAL"/>
            </w:pPr>
            <w: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35A1A4" w14:textId="77777777" w:rsidR="008F2370" w:rsidRDefault="008F2370" w:rsidP="008F2370">
            <w:pPr>
              <w:pStyle w:val="TAL"/>
              <w:jc w:val="center"/>
              <w:rPr>
                <w:bCs/>
                <w:noProof/>
              </w:rPr>
            </w:pPr>
            <w:r>
              <w:rPr>
                <w:bCs/>
                <w:noProof/>
              </w:rPr>
              <w:t>-</w:t>
            </w:r>
          </w:p>
        </w:tc>
      </w:tr>
      <w:tr w:rsidR="008F2370" w14:paraId="5A19A9D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C0C37D0" w14:textId="77777777" w:rsidR="008F2370" w:rsidRDefault="008F2370" w:rsidP="008F2370">
            <w:pPr>
              <w:pStyle w:val="TAL"/>
              <w:rPr>
                <w:b/>
                <w:i/>
              </w:rPr>
            </w:pPr>
            <w:proofErr w:type="spellStart"/>
            <w:r>
              <w:rPr>
                <w:b/>
                <w:i/>
              </w:rPr>
              <w:t>pusch</w:t>
            </w:r>
            <w:proofErr w:type="spellEnd"/>
            <w:r>
              <w:rPr>
                <w:b/>
                <w:i/>
              </w:rPr>
              <w:t>-SPS-</w:t>
            </w:r>
            <w:proofErr w:type="spellStart"/>
            <w:r>
              <w:rPr>
                <w:b/>
                <w:i/>
              </w:rPr>
              <w:t>MultiConfigSlot</w:t>
            </w:r>
            <w:proofErr w:type="spellEnd"/>
          </w:p>
          <w:p w14:paraId="5BC612D5" w14:textId="77777777" w:rsidR="008F2370" w:rsidRDefault="008F2370" w:rsidP="008F2370">
            <w:pPr>
              <w:pStyle w:val="TAL"/>
            </w:pPr>
            <w: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CD6146" w14:textId="77777777" w:rsidR="008F2370" w:rsidRDefault="008F2370" w:rsidP="008F2370">
            <w:pPr>
              <w:pStyle w:val="TAL"/>
              <w:jc w:val="center"/>
              <w:rPr>
                <w:bCs/>
                <w:noProof/>
              </w:rPr>
            </w:pPr>
            <w:r>
              <w:rPr>
                <w:bCs/>
                <w:noProof/>
              </w:rPr>
              <w:t>-</w:t>
            </w:r>
          </w:p>
        </w:tc>
      </w:tr>
      <w:tr w:rsidR="008F2370" w14:paraId="11F0684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595C77F" w14:textId="77777777" w:rsidR="008F2370" w:rsidRDefault="008F2370" w:rsidP="008F2370">
            <w:pPr>
              <w:pStyle w:val="TAL"/>
              <w:rPr>
                <w:b/>
                <w:i/>
              </w:rPr>
            </w:pPr>
            <w:proofErr w:type="spellStart"/>
            <w:r>
              <w:rPr>
                <w:b/>
                <w:i/>
              </w:rPr>
              <w:t>pusch</w:t>
            </w:r>
            <w:proofErr w:type="spellEnd"/>
            <w:r>
              <w:rPr>
                <w:b/>
                <w:i/>
              </w:rPr>
              <w:t>-SPS-</w:t>
            </w:r>
            <w:proofErr w:type="spellStart"/>
            <w:r>
              <w:rPr>
                <w:b/>
                <w:i/>
              </w:rPr>
              <w:t>MaxConfigSubframe</w:t>
            </w:r>
            <w:proofErr w:type="spellEnd"/>
          </w:p>
          <w:p w14:paraId="7E13088F" w14:textId="77777777" w:rsidR="008F2370" w:rsidRDefault="008F2370" w:rsidP="008F2370">
            <w:pPr>
              <w:pStyle w:val="TAL"/>
            </w:pPr>
            <w: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3C4358" w14:textId="77777777" w:rsidR="008F2370" w:rsidRDefault="008F2370" w:rsidP="008F2370">
            <w:pPr>
              <w:pStyle w:val="TAL"/>
              <w:jc w:val="center"/>
              <w:rPr>
                <w:bCs/>
                <w:noProof/>
              </w:rPr>
            </w:pPr>
            <w:r>
              <w:rPr>
                <w:bCs/>
                <w:noProof/>
              </w:rPr>
              <w:t>-</w:t>
            </w:r>
          </w:p>
        </w:tc>
      </w:tr>
      <w:tr w:rsidR="008F2370" w14:paraId="7CBAC19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DE29F0" w14:textId="77777777" w:rsidR="008F2370" w:rsidRDefault="008F2370" w:rsidP="008F2370">
            <w:pPr>
              <w:pStyle w:val="TAL"/>
              <w:rPr>
                <w:b/>
                <w:i/>
              </w:rPr>
            </w:pPr>
            <w:proofErr w:type="spellStart"/>
            <w:r>
              <w:rPr>
                <w:b/>
                <w:i/>
              </w:rPr>
              <w:t>pusch</w:t>
            </w:r>
            <w:proofErr w:type="spellEnd"/>
            <w:r>
              <w:rPr>
                <w:b/>
                <w:i/>
              </w:rPr>
              <w:t>-SPS-</w:t>
            </w:r>
            <w:proofErr w:type="spellStart"/>
            <w:r>
              <w:rPr>
                <w:b/>
                <w:i/>
              </w:rPr>
              <w:t>MultiConfigSubframe</w:t>
            </w:r>
            <w:proofErr w:type="spellEnd"/>
          </w:p>
          <w:p w14:paraId="3BFBBF78" w14:textId="77777777" w:rsidR="008F2370" w:rsidRDefault="008F2370" w:rsidP="008F2370">
            <w:pPr>
              <w:pStyle w:val="TAL"/>
            </w:pPr>
            <w: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ED2BEB" w14:textId="77777777" w:rsidR="008F2370" w:rsidRDefault="008F2370" w:rsidP="008F2370">
            <w:pPr>
              <w:pStyle w:val="TAL"/>
              <w:jc w:val="center"/>
              <w:rPr>
                <w:bCs/>
                <w:noProof/>
              </w:rPr>
            </w:pPr>
            <w:r>
              <w:rPr>
                <w:bCs/>
                <w:noProof/>
              </w:rPr>
              <w:t>-</w:t>
            </w:r>
          </w:p>
        </w:tc>
      </w:tr>
      <w:tr w:rsidR="008F2370" w14:paraId="21B3E62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A1BB4A" w14:textId="77777777" w:rsidR="008F2370" w:rsidRDefault="008F2370" w:rsidP="008F2370">
            <w:pPr>
              <w:pStyle w:val="TAL"/>
              <w:rPr>
                <w:b/>
                <w:i/>
              </w:rPr>
            </w:pPr>
            <w:proofErr w:type="spellStart"/>
            <w:r>
              <w:rPr>
                <w:b/>
                <w:i/>
              </w:rPr>
              <w:t>pusch</w:t>
            </w:r>
            <w:proofErr w:type="spellEnd"/>
            <w:r>
              <w:rPr>
                <w:b/>
                <w:i/>
              </w:rPr>
              <w:t>-SPS-</w:t>
            </w:r>
            <w:proofErr w:type="spellStart"/>
            <w:r>
              <w:rPr>
                <w:b/>
                <w:i/>
              </w:rPr>
              <w:t>MaxConfigSubslot</w:t>
            </w:r>
            <w:proofErr w:type="spellEnd"/>
          </w:p>
          <w:p w14:paraId="0E9ABC0F" w14:textId="77777777" w:rsidR="008F2370" w:rsidRDefault="008F2370" w:rsidP="008F2370">
            <w:pPr>
              <w:pStyle w:val="TAL"/>
            </w:pPr>
            <w:r>
              <w:t xml:space="preserve">Indicates the max number of SPS configurations across all cells for </w:t>
            </w:r>
            <w:proofErr w:type="spellStart"/>
            <w:r>
              <w:t>subslot</w:t>
            </w:r>
            <w:proofErr w:type="spellEnd"/>
            <w:r>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2D4B70" w14:textId="77777777" w:rsidR="008F2370" w:rsidRDefault="008F2370" w:rsidP="008F2370">
            <w:pPr>
              <w:pStyle w:val="TAL"/>
              <w:jc w:val="center"/>
              <w:rPr>
                <w:bCs/>
                <w:noProof/>
              </w:rPr>
            </w:pPr>
            <w:r>
              <w:rPr>
                <w:bCs/>
                <w:noProof/>
              </w:rPr>
              <w:t>-</w:t>
            </w:r>
          </w:p>
        </w:tc>
      </w:tr>
      <w:tr w:rsidR="008F2370" w14:paraId="3B40E7C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D9201B3" w14:textId="77777777" w:rsidR="008F2370" w:rsidRDefault="008F2370" w:rsidP="008F2370">
            <w:pPr>
              <w:pStyle w:val="TAL"/>
              <w:rPr>
                <w:b/>
                <w:i/>
              </w:rPr>
            </w:pPr>
            <w:proofErr w:type="spellStart"/>
            <w:r>
              <w:rPr>
                <w:b/>
                <w:i/>
              </w:rPr>
              <w:lastRenderedPageBreak/>
              <w:t>pusch</w:t>
            </w:r>
            <w:proofErr w:type="spellEnd"/>
            <w:r>
              <w:rPr>
                <w:b/>
                <w:i/>
              </w:rPr>
              <w:t>-SPS-</w:t>
            </w:r>
            <w:proofErr w:type="spellStart"/>
            <w:r>
              <w:rPr>
                <w:b/>
                <w:i/>
              </w:rPr>
              <w:t>MultiConfigSubslot</w:t>
            </w:r>
            <w:proofErr w:type="spellEnd"/>
          </w:p>
          <w:p w14:paraId="3557F018" w14:textId="77777777" w:rsidR="008F2370" w:rsidRDefault="008F2370" w:rsidP="008F2370">
            <w:pPr>
              <w:pStyle w:val="TAL"/>
            </w:pPr>
            <w:r>
              <w:t xml:space="preserve">Indicates the number of multiple SPS configurations of </w:t>
            </w:r>
            <w:proofErr w:type="spellStart"/>
            <w:r>
              <w:t>subslot</w:t>
            </w:r>
            <w:proofErr w:type="spellEnd"/>
            <w:r>
              <w:t xml:space="preserve"> PUSCH for each serving 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A287D0" w14:textId="77777777" w:rsidR="008F2370" w:rsidRDefault="008F2370" w:rsidP="008F2370">
            <w:pPr>
              <w:pStyle w:val="TAL"/>
              <w:jc w:val="center"/>
              <w:rPr>
                <w:bCs/>
                <w:noProof/>
              </w:rPr>
            </w:pPr>
            <w:r>
              <w:rPr>
                <w:bCs/>
                <w:noProof/>
              </w:rPr>
              <w:t>-</w:t>
            </w:r>
          </w:p>
        </w:tc>
      </w:tr>
      <w:tr w:rsidR="008F2370" w14:paraId="0DE429C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409172F" w14:textId="77777777" w:rsidR="008F2370" w:rsidRDefault="008F2370" w:rsidP="008F2370">
            <w:pPr>
              <w:pStyle w:val="TAL"/>
              <w:rPr>
                <w:b/>
                <w:i/>
              </w:rPr>
            </w:pPr>
            <w:proofErr w:type="spellStart"/>
            <w:r>
              <w:rPr>
                <w:b/>
                <w:i/>
              </w:rPr>
              <w:t>pusch</w:t>
            </w:r>
            <w:proofErr w:type="spellEnd"/>
            <w:r>
              <w:rPr>
                <w:b/>
                <w:i/>
              </w:rPr>
              <w:t>-SPS-</w:t>
            </w:r>
            <w:proofErr w:type="spellStart"/>
            <w:r>
              <w:rPr>
                <w:b/>
                <w:i/>
              </w:rPr>
              <w:t>SlotRepPCell</w:t>
            </w:r>
            <w:proofErr w:type="spellEnd"/>
          </w:p>
          <w:p w14:paraId="2BCB4802" w14:textId="77777777" w:rsidR="008F2370" w:rsidRDefault="008F2370" w:rsidP="008F2370">
            <w:pPr>
              <w:pStyle w:val="TAL"/>
            </w:pPr>
            <w:r>
              <w:t xml:space="preserve">Indicates whether the UE supports SPS repetition for slot PUSCH for </w:t>
            </w:r>
            <w:proofErr w:type="spellStart"/>
            <w:r>
              <w:t>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9637B7" w14:textId="77777777" w:rsidR="008F2370" w:rsidRDefault="008F2370" w:rsidP="008F2370">
            <w:pPr>
              <w:pStyle w:val="TAL"/>
              <w:jc w:val="center"/>
              <w:rPr>
                <w:bCs/>
                <w:noProof/>
              </w:rPr>
            </w:pPr>
            <w:r>
              <w:rPr>
                <w:bCs/>
                <w:noProof/>
              </w:rPr>
              <w:t>-</w:t>
            </w:r>
          </w:p>
        </w:tc>
      </w:tr>
      <w:tr w:rsidR="008F2370" w14:paraId="2FED76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242113" w14:textId="77777777" w:rsidR="008F2370" w:rsidRDefault="008F2370" w:rsidP="008F2370">
            <w:pPr>
              <w:pStyle w:val="TAL"/>
              <w:rPr>
                <w:b/>
                <w:i/>
              </w:rPr>
            </w:pPr>
            <w:proofErr w:type="spellStart"/>
            <w:r>
              <w:rPr>
                <w:b/>
                <w:i/>
              </w:rPr>
              <w:t>pusch</w:t>
            </w:r>
            <w:proofErr w:type="spellEnd"/>
            <w:r>
              <w:rPr>
                <w:b/>
                <w:i/>
              </w:rPr>
              <w:t>-SPS-</w:t>
            </w:r>
            <w:proofErr w:type="spellStart"/>
            <w:r>
              <w:rPr>
                <w:b/>
                <w:i/>
              </w:rPr>
              <w:t>SlotRepPSCell</w:t>
            </w:r>
            <w:proofErr w:type="spellEnd"/>
          </w:p>
          <w:p w14:paraId="56157E96" w14:textId="77777777" w:rsidR="008F2370" w:rsidRDefault="008F2370" w:rsidP="008F2370">
            <w:pPr>
              <w:pStyle w:val="TAL"/>
            </w:pPr>
            <w:r>
              <w:t xml:space="preserve">Indicates whether the UE supports SPS repetition for slot PUSCH for </w:t>
            </w:r>
            <w:proofErr w:type="spellStart"/>
            <w:r>
              <w:t>PSCell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A63289" w14:textId="77777777" w:rsidR="008F2370" w:rsidRDefault="008F2370" w:rsidP="008F2370">
            <w:pPr>
              <w:pStyle w:val="TAL"/>
              <w:jc w:val="center"/>
              <w:rPr>
                <w:bCs/>
                <w:noProof/>
              </w:rPr>
            </w:pPr>
            <w:r>
              <w:rPr>
                <w:bCs/>
                <w:noProof/>
              </w:rPr>
              <w:t>-</w:t>
            </w:r>
          </w:p>
        </w:tc>
      </w:tr>
      <w:tr w:rsidR="008F2370" w14:paraId="03452C7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F2954C" w14:textId="77777777" w:rsidR="008F2370" w:rsidRDefault="008F2370" w:rsidP="008F2370">
            <w:pPr>
              <w:pStyle w:val="TAL"/>
              <w:rPr>
                <w:b/>
                <w:i/>
              </w:rPr>
            </w:pPr>
            <w:proofErr w:type="spellStart"/>
            <w:r>
              <w:rPr>
                <w:b/>
                <w:i/>
              </w:rPr>
              <w:t>pusch</w:t>
            </w:r>
            <w:proofErr w:type="spellEnd"/>
            <w:r>
              <w:rPr>
                <w:b/>
                <w:i/>
              </w:rPr>
              <w:t>-SPS-</w:t>
            </w:r>
            <w:proofErr w:type="spellStart"/>
            <w:r>
              <w:rPr>
                <w:b/>
                <w:i/>
              </w:rPr>
              <w:t>SlotRepSCell</w:t>
            </w:r>
            <w:proofErr w:type="spellEnd"/>
          </w:p>
          <w:p w14:paraId="4C5658C1" w14:textId="77777777" w:rsidR="008F2370" w:rsidRDefault="008F2370" w:rsidP="008F2370">
            <w:pPr>
              <w:pStyle w:val="TAL"/>
            </w:pPr>
            <w:r>
              <w:t xml:space="preserve">Indicates whether the UE supports SPS repetition for slot PUSCH for serving cells other than </w:t>
            </w:r>
            <w:proofErr w:type="spellStart"/>
            <w:r>
              <w:t>SpCell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97BD48" w14:textId="77777777" w:rsidR="008F2370" w:rsidRDefault="008F2370" w:rsidP="008F2370">
            <w:pPr>
              <w:pStyle w:val="TAL"/>
              <w:jc w:val="center"/>
              <w:rPr>
                <w:bCs/>
                <w:noProof/>
              </w:rPr>
            </w:pPr>
            <w:r>
              <w:rPr>
                <w:bCs/>
                <w:noProof/>
              </w:rPr>
              <w:t>-</w:t>
            </w:r>
          </w:p>
        </w:tc>
      </w:tr>
      <w:tr w:rsidR="008F2370" w14:paraId="7C081E0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FC81C70" w14:textId="77777777" w:rsidR="008F2370" w:rsidRDefault="008F2370" w:rsidP="008F2370">
            <w:pPr>
              <w:pStyle w:val="TAL"/>
              <w:rPr>
                <w:b/>
                <w:i/>
              </w:rPr>
            </w:pPr>
            <w:proofErr w:type="spellStart"/>
            <w:r>
              <w:rPr>
                <w:b/>
                <w:i/>
              </w:rPr>
              <w:t>pusch</w:t>
            </w:r>
            <w:proofErr w:type="spellEnd"/>
            <w:r>
              <w:rPr>
                <w:b/>
                <w:i/>
              </w:rPr>
              <w:t>-SPS-</w:t>
            </w:r>
            <w:proofErr w:type="spellStart"/>
            <w:r>
              <w:rPr>
                <w:b/>
                <w:i/>
              </w:rPr>
              <w:t>SubframeRepPCell</w:t>
            </w:r>
            <w:proofErr w:type="spellEnd"/>
          </w:p>
          <w:p w14:paraId="0AF7BF8C" w14:textId="77777777" w:rsidR="008F2370" w:rsidRDefault="008F2370" w:rsidP="008F2370">
            <w:pPr>
              <w:pStyle w:val="TAL"/>
            </w:pPr>
            <w:r>
              <w:t xml:space="preserve">Indicates whether the UE supports SPS repetition for </w:t>
            </w:r>
            <w:proofErr w:type="spellStart"/>
            <w:r>
              <w:t>subframe</w:t>
            </w:r>
            <w:proofErr w:type="spellEnd"/>
            <w:r>
              <w:t xml:space="preserve"> PUSCH for </w:t>
            </w:r>
            <w:proofErr w:type="spellStart"/>
            <w:r>
              <w:t>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C1395" w14:textId="77777777" w:rsidR="008F2370" w:rsidRDefault="008F2370" w:rsidP="008F2370">
            <w:pPr>
              <w:pStyle w:val="TAL"/>
              <w:jc w:val="center"/>
              <w:rPr>
                <w:bCs/>
                <w:noProof/>
              </w:rPr>
            </w:pPr>
            <w:r>
              <w:rPr>
                <w:bCs/>
                <w:noProof/>
              </w:rPr>
              <w:t>-</w:t>
            </w:r>
          </w:p>
        </w:tc>
      </w:tr>
      <w:tr w:rsidR="008F2370" w14:paraId="0EA96A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75101E" w14:textId="77777777" w:rsidR="008F2370" w:rsidRDefault="008F2370" w:rsidP="008F2370">
            <w:pPr>
              <w:pStyle w:val="TAL"/>
              <w:rPr>
                <w:b/>
                <w:i/>
              </w:rPr>
            </w:pPr>
            <w:proofErr w:type="spellStart"/>
            <w:r>
              <w:rPr>
                <w:b/>
                <w:i/>
              </w:rPr>
              <w:t>pusch</w:t>
            </w:r>
            <w:proofErr w:type="spellEnd"/>
            <w:r>
              <w:rPr>
                <w:b/>
                <w:i/>
              </w:rPr>
              <w:t>-SPS-</w:t>
            </w:r>
            <w:proofErr w:type="spellStart"/>
            <w:r>
              <w:rPr>
                <w:b/>
                <w:i/>
              </w:rPr>
              <w:t>SubframeRepPSCell</w:t>
            </w:r>
            <w:proofErr w:type="spellEnd"/>
          </w:p>
          <w:p w14:paraId="4BF82870" w14:textId="77777777" w:rsidR="008F2370" w:rsidRDefault="008F2370" w:rsidP="008F2370">
            <w:pPr>
              <w:pStyle w:val="TAL"/>
            </w:pPr>
            <w:r>
              <w:t xml:space="preserve">Indicates whether the UE supports SPS repetition for </w:t>
            </w:r>
            <w:proofErr w:type="spellStart"/>
            <w:r>
              <w:t>subframe</w:t>
            </w:r>
            <w:proofErr w:type="spellEnd"/>
            <w:r>
              <w:t xml:space="preserve"> PUSCH for </w:t>
            </w:r>
            <w:proofErr w:type="spellStart"/>
            <w:r>
              <w:t>PSCell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342CDA" w14:textId="77777777" w:rsidR="008F2370" w:rsidRDefault="008F2370" w:rsidP="008F2370">
            <w:pPr>
              <w:pStyle w:val="TAL"/>
              <w:jc w:val="center"/>
              <w:rPr>
                <w:bCs/>
                <w:noProof/>
              </w:rPr>
            </w:pPr>
            <w:r>
              <w:rPr>
                <w:bCs/>
                <w:noProof/>
              </w:rPr>
              <w:t>-</w:t>
            </w:r>
          </w:p>
        </w:tc>
      </w:tr>
      <w:tr w:rsidR="008F2370" w14:paraId="1206921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46F6E7C" w14:textId="77777777" w:rsidR="008F2370" w:rsidRDefault="008F2370" w:rsidP="008F2370">
            <w:pPr>
              <w:pStyle w:val="TAL"/>
              <w:rPr>
                <w:b/>
                <w:i/>
              </w:rPr>
            </w:pPr>
            <w:proofErr w:type="spellStart"/>
            <w:r>
              <w:rPr>
                <w:b/>
                <w:i/>
              </w:rPr>
              <w:t>pusch</w:t>
            </w:r>
            <w:proofErr w:type="spellEnd"/>
            <w:r>
              <w:rPr>
                <w:b/>
                <w:i/>
              </w:rPr>
              <w:t>-SPS-</w:t>
            </w:r>
            <w:proofErr w:type="spellStart"/>
            <w:r>
              <w:rPr>
                <w:b/>
                <w:i/>
              </w:rPr>
              <w:t>SubframeRepSCell</w:t>
            </w:r>
            <w:proofErr w:type="spellEnd"/>
          </w:p>
          <w:p w14:paraId="11EE3E87" w14:textId="77777777" w:rsidR="008F2370" w:rsidRDefault="008F2370" w:rsidP="008F2370">
            <w:pPr>
              <w:pStyle w:val="TAL"/>
            </w:pPr>
            <w:r>
              <w:t xml:space="preserve">Indicates whether the UE supports SPS repetition for subframe PUSCH for serving cells other than </w:t>
            </w:r>
            <w:proofErr w:type="spellStart"/>
            <w:r>
              <w:t>SpCell</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E16C59" w14:textId="77777777" w:rsidR="008F2370" w:rsidRDefault="008F2370" w:rsidP="008F2370">
            <w:pPr>
              <w:pStyle w:val="TAL"/>
              <w:jc w:val="center"/>
              <w:rPr>
                <w:bCs/>
                <w:noProof/>
              </w:rPr>
            </w:pPr>
            <w:r>
              <w:rPr>
                <w:bCs/>
                <w:noProof/>
              </w:rPr>
              <w:t>-</w:t>
            </w:r>
          </w:p>
        </w:tc>
      </w:tr>
      <w:tr w:rsidR="008F2370" w14:paraId="45CE538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11F244B" w14:textId="77777777" w:rsidR="008F2370" w:rsidRDefault="008F2370" w:rsidP="008F2370">
            <w:pPr>
              <w:pStyle w:val="TAL"/>
              <w:rPr>
                <w:b/>
                <w:i/>
              </w:rPr>
            </w:pPr>
            <w:proofErr w:type="spellStart"/>
            <w:r>
              <w:rPr>
                <w:b/>
                <w:i/>
              </w:rPr>
              <w:t>pusch</w:t>
            </w:r>
            <w:proofErr w:type="spellEnd"/>
            <w:r>
              <w:rPr>
                <w:b/>
                <w:i/>
              </w:rPr>
              <w:t>-SPS-</w:t>
            </w:r>
            <w:proofErr w:type="spellStart"/>
            <w:r>
              <w:rPr>
                <w:b/>
                <w:i/>
              </w:rPr>
              <w:t>SubslotRepPCell</w:t>
            </w:r>
            <w:proofErr w:type="spellEnd"/>
          </w:p>
          <w:p w14:paraId="42C023F8" w14:textId="77777777" w:rsidR="008F2370" w:rsidRDefault="008F2370" w:rsidP="008F2370">
            <w:pPr>
              <w:pStyle w:val="TAL"/>
            </w:pPr>
            <w:r>
              <w:t xml:space="preserve">Indicates whether the UE supports SPS repetition for </w:t>
            </w:r>
            <w:proofErr w:type="spellStart"/>
            <w:r>
              <w:t>subslot</w:t>
            </w:r>
            <w:proofErr w:type="spellEnd"/>
            <w:r>
              <w:t xml:space="preserve"> PUSCH for </w:t>
            </w:r>
            <w:proofErr w:type="spellStart"/>
            <w:r>
              <w:t>PCell</w:t>
            </w:r>
            <w:proofErr w:type="spellEnd"/>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30A8F3" w14:textId="77777777" w:rsidR="008F2370" w:rsidRDefault="008F2370" w:rsidP="008F2370">
            <w:pPr>
              <w:pStyle w:val="TAL"/>
              <w:jc w:val="center"/>
              <w:rPr>
                <w:bCs/>
                <w:noProof/>
              </w:rPr>
            </w:pPr>
            <w:r>
              <w:rPr>
                <w:bCs/>
                <w:noProof/>
              </w:rPr>
              <w:t>-</w:t>
            </w:r>
          </w:p>
        </w:tc>
      </w:tr>
      <w:tr w:rsidR="008F2370" w14:paraId="1153CEC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677FC5" w14:textId="77777777" w:rsidR="008F2370" w:rsidRDefault="008F2370" w:rsidP="008F2370">
            <w:pPr>
              <w:pStyle w:val="TAL"/>
              <w:rPr>
                <w:b/>
                <w:i/>
              </w:rPr>
            </w:pPr>
            <w:proofErr w:type="spellStart"/>
            <w:r>
              <w:rPr>
                <w:b/>
                <w:i/>
              </w:rPr>
              <w:t>pusch</w:t>
            </w:r>
            <w:proofErr w:type="spellEnd"/>
            <w:r>
              <w:rPr>
                <w:b/>
                <w:i/>
              </w:rPr>
              <w:t>-SPS-</w:t>
            </w:r>
            <w:proofErr w:type="spellStart"/>
            <w:r>
              <w:rPr>
                <w:b/>
                <w:i/>
              </w:rPr>
              <w:t>SubslotRepPSCell</w:t>
            </w:r>
            <w:proofErr w:type="spellEnd"/>
          </w:p>
          <w:p w14:paraId="789D699A" w14:textId="77777777" w:rsidR="008F2370" w:rsidRDefault="008F2370" w:rsidP="008F2370">
            <w:pPr>
              <w:pStyle w:val="TAL"/>
            </w:pPr>
            <w:r>
              <w:t xml:space="preserve">Indicates whether the UE supports SPS repetition for </w:t>
            </w:r>
            <w:proofErr w:type="spellStart"/>
            <w:r>
              <w:t>subslot</w:t>
            </w:r>
            <w:proofErr w:type="spellEnd"/>
            <w:r>
              <w:t xml:space="preserve"> PUSCH for </w:t>
            </w:r>
            <w:proofErr w:type="spellStart"/>
            <w:r>
              <w:t>PSCell</w:t>
            </w:r>
            <w:proofErr w:type="spellEnd"/>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E92C42" w14:textId="77777777" w:rsidR="008F2370" w:rsidRDefault="008F2370" w:rsidP="008F2370">
            <w:pPr>
              <w:pStyle w:val="TAL"/>
              <w:jc w:val="center"/>
              <w:rPr>
                <w:bCs/>
                <w:noProof/>
              </w:rPr>
            </w:pPr>
            <w:r>
              <w:rPr>
                <w:bCs/>
                <w:noProof/>
              </w:rPr>
              <w:t>-</w:t>
            </w:r>
          </w:p>
        </w:tc>
      </w:tr>
      <w:tr w:rsidR="008F2370" w14:paraId="6FFDA8A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313463" w14:textId="77777777" w:rsidR="008F2370" w:rsidRDefault="008F2370" w:rsidP="008F2370">
            <w:pPr>
              <w:pStyle w:val="TAL"/>
              <w:rPr>
                <w:b/>
                <w:i/>
              </w:rPr>
            </w:pPr>
            <w:proofErr w:type="spellStart"/>
            <w:r>
              <w:rPr>
                <w:b/>
                <w:i/>
              </w:rPr>
              <w:t>pusch</w:t>
            </w:r>
            <w:proofErr w:type="spellEnd"/>
            <w:r>
              <w:rPr>
                <w:b/>
                <w:i/>
              </w:rPr>
              <w:t>-SPS-</w:t>
            </w:r>
            <w:proofErr w:type="spellStart"/>
            <w:r>
              <w:rPr>
                <w:b/>
                <w:i/>
              </w:rPr>
              <w:t>SubslotRepSCell</w:t>
            </w:r>
            <w:proofErr w:type="spellEnd"/>
          </w:p>
          <w:p w14:paraId="15B3905C" w14:textId="77777777" w:rsidR="008F2370" w:rsidRDefault="008F2370" w:rsidP="008F2370">
            <w:pPr>
              <w:pStyle w:val="TAL"/>
            </w:pPr>
            <w:r>
              <w:t xml:space="preserve">Indicates whether the UE supports SPS repetition for </w:t>
            </w:r>
            <w:proofErr w:type="spellStart"/>
            <w:r>
              <w:t>subslot</w:t>
            </w:r>
            <w:proofErr w:type="spellEnd"/>
            <w:r>
              <w:t xml:space="preserve"> PUSCH for serving cells other than </w:t>
            </w:r>
            <w:proofErr w:type="spellStart"/>
            <w:r>
              <w:t>SpCell</w:t>
            </w:r>
            <w:proofErr w:type="spellEnd"/>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B5DD75" w14:textId="77777777" w:rsidR="008F2370" w:rsidRDefault="008F2370" w:rsidP="008F2370">
            <w:pPr>
              <w:pStyle w:val="TAL"/>
              <w:jc w:val="center"/>
              <w:rPr>
                <w:bCs/>
                <w:noProof/>
              </w:rPr>
            </w:pPr>
            <w:r>
              <w:rPr>
                <w:bCs/>
                <w:noProof/>
              </w:rPr>
              <w:t>-</w:t>
            </w:r>
          </w:p>
        </w:tc>
      </w:tr>
      <w:tr w:rsidR="008F2370" w14:paraId="634F03E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13BA54B" w14:textId="77777777" w:rsidR="008F2370" w:rsidRDefault="008F2370" w:rsidP="008F2370">
            <w:pPr>
              <w:keepNext/>
              <w:keepLines/>
              <w:spacing w:after="0"/>
              <w:rPr>
                <w:rFonts w:ascii="Arial" w:eastAsia="宋体" w:hAnsi="Arial" w:cs="Arial"/>
                <w:b/>
                <w:i/>
                <w:sz w:val="18"/>
                <w:szCs w:val="18"/>
                <w:lang w:eastAsia="zh-CN"/>
              </w:rPr>
            </w:pPr>
            <w:proofErr w:type="spellStart"/>
            <w:r>
              <w:rPr>
                <w:rFonts w:ascii="Arial" w:eastAsia="宋体" w:hAnsi="Arial" w:cs="Arial"/>
                <w:b/>
                <w:i/>
                <w:sz w:val="18"/>
                <w:szCs w:val="18"/>
              </w:rPr>
              <w:t>pusch</w:t>
            </w:r>
            <w:proofErr w:type="spellEnd"/>
            <w:r>
              <w:rPr>
                <w:rFonts w:ascii="Arial" w:eastAsia="宋体" w:hAnsi="Arial" w:cs="Arial"/>
                <w:b/>
                <w:i/>
                <w:sz w:val="18"/>
                <w:szCs w:val="18"/>
              </w:rPr>
              <w:t>-SRS-</w:t>
            </w:r>
            <w:proofErr w:type="spellStart"/>
            <w:r>
              <w:rPr>
                <w:rFonts w:ascii="Arial" w:eastAsia="宋体" w:hAnsi="Arial" w:cs="Arial"/>
                <w:b/>
                <w:i/>
                <w:sz w:val="18"/>
                <w:szCs w:val="18"/>
              </w:rPr>
              <w:t>PowerControl</w:t>
            </w:r>
            <w:proofErr w:type="spellEnd"/>
            <w:r>
              <w:rPr>
                <w:rFonts w:ascii="Arial" w:eastAsia="宋体" w:hAnsi="Arial" w:cs="Arial"/>
                <w:b/>
                <w:i/>
                <w:sz w:val="18"/>
                <w:szCs w:val="18"/>
              </w:rPr>
              <w:t>-</w:t>
            </w:r>
            <w:proofErr w:type="spellStart"/>
            <w:r>
              <w:rPr>
                <w:rFonts w:ascii="Arial" w:eastAsia="宋体" w:hAnsi="Arial" w:cs="Arial"/>
                <w:b/>
                <w:i/>
                <w:sz w:val="18"/>
                <w:szCs w:val="18"/>
              </w:rPr>
              <w:t>SubframeSet</w:t>
            </w:r>
            <w:proofErr w:type="spellEnd"/>
          </w:p>
          <w:p w14:paraId="1841290E" w14:textId="77777777" w:rsidR="008F2370" w:rsidRDefault="008F2370" w:rsidP="008F2370">
            <w:pPr>
              <w:pStyle w:val="TAL"/>
              <w:rPr>
                <w:rFonts w:eastAsia="Times New Roman"/>
                <w:b/>
                <w:i/>
                <w:lang w:eastAsia="en-GB"/>
              </w:rPr>
            </w:pPr>
            <w:r>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D0CCD7" w14:textId="77777777" w:rsidR="008F2370" w:rsidRDefault="008F2370" w:rsidP="008F2370">
            <w:pPr>
              <w:pStyle w:val="TAL"/>
              <w:jc w:val="center"/>
              <w:rPr>
                <w:bCs/>
                <w:noProof/>
                <w:lang w:eastAsia="en-GB"/>
              </w:rPr>
            </w:pPr>
            <w:r>
              <w:rPr>
                <w:rFonts w:eastAsia="宋体"/>
                <w:bCs/>
                <w:noProof/>
                <w:lang w:eastAsia="zh-CN"/>
              </w:rPr>
              <w:t>Yes</w:t>
            </w:r>
          </w:p>
        </w:tc>
      </w:tr>
      <w:tr w:rsidR="008F2370" w14:paraId="703D39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955D723" w14:textId="77777777" w:rsidR="008F2370" w:rsidRDefault="008F2370" w:rsidP="008F2370">
            <w:pPr>
              <w:keepNext/>
              <w:keepLines/>
              <w:spacing w:after="0"/>
              <w:rPr>
                <w:rFonts w:ascii="Arial" w:eastAsia="宋体" w:hAnsi="Arial" w:cs="Arial"/>
                <w:b/>
                <w:i/>
                <w:sz w:val="18"/>
                <w:szCs w:val="18"/>
                <w:lang w:eastAsia="zh-CN"/>
              </w:rPr>
            </w:pPr>
            <w:proofErr w:type="spellStart"/>
            <w:r>
              <w:rPr>
                <w:rFonts w:ascii="Arial" w:eastAsia="宋体" w:hAnsi="Arial" w:cs="Arial"/>
                <w:b/>
                <w:i/>
                <w:sz w:val="18"/>
                <w:szCs w:val="18"/>
              </w:rPr>
              <w:t>qcl</w:t>
            </w:r>
            <w:proofErr w:type="spellEnd"/>
            <w:r>
              <w:rPr>
                <w:rFonts w:ascii="Arial" w:eastAsia="宋体" w:hAnsi="Arial" w:cs="Arial"/>
                <w:b/>
                <w:i/>
                <w:sz w:val="18"/>
                <w:szCs w:val="18"/>
              </w:rPr>
              <w:t>-CRI-</w:t>
            </w:r>
            <w:proofErr w:type="spellStart"/>
            <w:r>
              <w:rPr>
                <w:rFonts w:ascii="Arial" w:eastAsia="宋体" w:hAnsi="Arial" w:cs="Arial"/>
                <w:b/>
                <w:i/>
                <w:sz w:val="18"/>
                <w:szCs w:val="18"/>
              </w:rPr>
              <w:t>BasedCSI</w:t>
            </w:r>
            <w:proofErr w:type="spellEnd"/>
            <w:r>
              <w:rPr>
                <w:rFonts w:ascii="Arial" w:eastAsia="宋体" w:hAnsi="Arial" w:cs="Arial"/>
                <w:b/>
                <w:i/>
                <w:sz w:val="18"/>
                <w:szCs w:val="18"/>
              </w:rPr>
              <w:t>-Reporting</w:t>
            </w:r>
          </w:p>
          <w:p w14:paraId="1D2B3D39" w14:textId="77777777" w:rsidR="008F2370" w:rsidRDefault="008F2370" w:rsidP="008F2370">
            <w:pPr>
              <w:pStyle w:val="TAL"/>
              <w:rPr>
                <w:rFonts w:eastAsia="宋体" w:cs="Arial"/>
                <w:b/>
                <w:i/>
                <w:szCs w:val="18"/>
                <w:lang w:eastAsia="ja-JP"/>
              </w:rPr>
            </w:pPr>
            <w:r>
              <w:rPr>
                <w:rFonts w:eastAsia="宋体"/>
                <w:lang w:eastAsia="zh-CN"/>
              </w:rPr>
              <w:t xml:space="preserve">Indicates whether the UE supports CRI based CSI feedback for the </w:t>
            </w:r>
            <w:proofErr w:type="spellStart"/>
            <w:r>
              <w:rPr>
                <w:rFonts w:eastAsia="宋体"/>
                <w:lang w:eastAsia="zh-CN"/>
              </w:rPr>
              <w:t>FeCoMP</w:t>
            </w:r>
            <w:proofErr w:type="spellEnd"/>
            <w:r>
              <w:rPr>
                <w:rFonts w:eastAsia="宋体"/>
                <w:lang w:eastAsia="zh-CN"/>
              </w:rPr>
              <w:t xml:space="preserve"> feature as specified in </w:t>
            </w:r>
            <w:r>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D86F94" w14:textId="77777777" w:rsidR="008F2370" w:rsidRDefault="008F2370" w:rsidP="008F2370">
            <w:pPr>
              <w:pStyle w:val="TAL"/>
              <w:jc w:val="center"/>
              <w:rPr>
                <w:rFonts w:eastAsia="宋体"/>
                <w:bCs/>
                <w:noProof/>
                <w:lang w:eastAsia="zh-CN"/>
              </w:rPr>
            </w:pPr>
            <w:r>
              <w:rPr>
                <w:rFonts w:eastAsia="宋体"/>
                <w:bCs/>
                <w:noProof/>
                <w:lang w:eastAsia="zh-CN"/>
              </w:rPr>
              <w:t>-</w:t>
            </w:r>
          </w:p>
        </w:tc>
      </w:tr>
      <w:tr w:rsidR="008F2370" w14:paraId="03728E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CA9787" w14:textId="77777777" w:rsidR="008F2370" w:rsidRDefault="008F2370" w:rsidP="008F2370">
            <w:pPr>
              <w:keepNext/>
              <w:keepLines/>
              <w:spacing w:after="0"/>
              <w:rPr>
                <w:rFonts w:ascii="Arial" w:eastAsia="宋体" w:hAnsi="Arial" w:cs="Arial"/>
                <w:b/>
                <w:i/>
                <w:sz w:val="18"/>
                <w:szCs w:val="18"/>
                <w:lang w:eastAsia="zh-CN"/>
              </w:rPr>
            </w:pPr>
            <w:proofErr w:type="spellStart"/>
            <w:r>
              <w:rPr>
                <w:rFonts w:ascii="Arial" w:eastAsia="宋体" w:hAnsi="Arial" w:cs="Arial"/>
                <w:b/>
                <w:i/>
                <w:sz w:val="18"/>
                <w:szCs w:val="18"/>
              </w:rPr>
              <w:t>qcl</w:t>
            </w:r>
            <w:proofErr w:type="spellEnd"/>
            <w:r>
              <w:rPr>
                <w:rFonts w:ascii="Arial" w:eastAsia="宋体" w:hAnsi="Arial" w:cs="Arial"/>
                <w:b/>
                <w:i/>
                <w:sz w:val="18"/>
                <w:szCs w:val="18"/>
              </w:rPr>
              <w:t>-</w:t>
            </w:r>
            <w:proofErr w:type="spellStart"/>
            <w:r>
              <w:rPr>
                <w:rFonts w:ascii="Arial" w:eastAsia="宋体" w:hAnsi="Arial" w:cs="Arial"/>
                <w:b/>
                <w:i/>
                <w:sz w:val="18"/>
                <w:szCs w:val="18"/>
              </w:rPr>
              <w:t>TypeC</w:t>
            </w:r>
            <w:proofErr w:type="spellEnd"/>
            <w:r>
              <w:rPr>
                <w:rFonts w:ascii="Arial" w:eastAsia="宋体" w:hAnsi="Arial" w:cs="Arial"/>
                <w:b/>
                <w:i/>
                <w:sz w:val="18"/>
                <w:szCs w:val="18"/>
              </w:rPr>
              <w:t>-Operation</w:t>
            </w:r>
          </w:p>
          <w:p w14:paraId="32240E4E" w14:textId="77777777" w:rsidR="008F2370" w:rsidRDefault="008F2370" w:rsidP="008F2370">
            <w:pPr>
              <w:pStyle w:val="TAL"/>
              <w:rPr>
                <w:rFonts w:eastAsia="宋体" w:cs="Arial"/>
                <w:b/>
                <w:i/>
                <w:szCs w:val="18"/>
                <w:lang w:eastAsia="ja-JP"/>
              </w:rPr>
            </w:pPr>
            <w:r>
              <w:rPr>
                <w:rFonts w:eastAsia="宋体"/>
                <w:lang w:eastAsia="zh-CN"/>
              </w:rPr>
              <w:t xml:space="preserve">The UE uses this field to indicate the support of all of the following three features: QCL Type-C operation for </w:t>
            </w:r>
            <w:proofErr w:type="spellStart"/>
            <w:r>
              <w:rPr>
                <w:rFonts w:eastAsia="宋体"/>
                <w:lang w:eastAsia="zh-CN"/>
              </w:rPr>
              <w:t>FeCoMP</w:t>
            </w:r>
            <w:proofErr w:type="spellEnd"/>
            <w:r>
              <w:rPr>
                <w:rFonts w:eastAsia="宋体"/>
                <w:lang w:eastAsia="zh-CN"/>
              </w:rPr>
              <w:t xml:space="preserve">, the capability to support separate PDSCH RE mapping for different PDSCH CWs in non-coherent joint transmission and the capability to support handling new DMRS port to MIMO layer mapping for the CWs, as specified in </w:t>
            </w:r>
            <w:r>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458E58" w14:textId="77777777" w:rsidR="008F2370" w:rsidRDefault="008F2370" w:rsidP="008F2370">
            <w:pPr>
              <w:pStyle w:val="TAL"/>
              <w:jc w:val="center"/>
              <w:rPr>
                <w:rFonts w:eastAsia="宋体"/>
                <w:bCs/>
                <w:noProof/>
                <w:lang w:eastAsia="zh-CN"/>
              </w:rPr>
            </w:pPr>
            <w:r>
              <w:rPr>
                <w:bCs/>
                <w:noProof/>
              </w:rPr>
              <w:t>-</w:t>
            </w:r>
          </w:p>
        </w:tc>
      </w:tr>
      <w:tr w:rsidR="008F2370" w14:paraId="77F616E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CDD173A" w14:textId="77777777" w:rsidR="008F2370" w:rsidRDefault="008F2370" w:rsidP="008F2370">
            <w:pPr>
              <w:pStyle w:val="TAL"/>
              <w:rPr>
                <w:rFonts w:eastAsia="Times New Roman"/>
                <w:b/>
                <w:i/>
                <w:lang w:eastAsia="ja-JP"/>
              </w:rPr>
            </w:pPr>
            <w:proofErr w:type="spellStart"/>
            <w:r>
              <w:rPr>
                <w:b/>
                <w:i/>
              </w:rPr>
              <w:t>qoe-MeasReport</w:t>
            </w:r>
            <w:proofErr w:type="spellEnd"/>
          </w:p>
          <w:p w14:paraId="28D0F439" w14:textId="77777777" w:rsidR="008F2370" w:rsidRDefault="008F2370" w:rsidP="008F2370">
            <w:pPr>
              <w:pStyle w:val="TAL"/>
            </w:pPr>
            <w:r>
              <w:t xml:space="preserve">Indicates whether the UE supports </w:t>
            </w:r>
            <w:proofErr w:type="spellStart"/>
            <w:r>
              <w:t>QoE</w:t>
            </w:r>
            <w:proofErr w:type="spellEnd"/>
            <w:r>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35F49D" w14:textId="77777777" w:rsidR="008F2370" w:rsidRDefault="008F2370" w:rsidP="008F2370">
            <w:pPr>
              <w:pStyle w:val="TAL"/>
              <w:jc w:val="center"/>
              <w:rPr>
                <w:bCs/>
                <w:noProof/>
                <w:lang w:eastAsia="zh-CN"/>
              </w:rPr>
            </w:pPr>
            <w:r>
              <w:rPr>
                <w:bCs/>
                <w:noProof/>
                <w:lang w:eastAsia="zh-CN"/>
              </w:rPr>
              <w:t>-</w:t>
            </w:r>
          </w:p>
        </w:tc>
      </w:tr>
      <w:tr w:rsidR="008F2370" w14:paraId="43D5938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6DA97E1" w14:textId="77777777" w:rsidR="008F2370" w:rsidRDefault="008F2370" w:rsidP="008F2370">
            <w:pPr>
              <w:pStyle w:val="TAL"/>
              <w:rPr>
                <w:b/>
                <w:i/>
                <w:lang w:eastAsia="ja-JP"/>
              </w:rPr>
            </w:pPr>
            <w:proofErr w:type="spellStart"/>
            <w:r>
              <w:rPr>
                <w:b/>
                <w:i/>
              </w:rPr>
              <w:t>qoe</w:t>
            </w:r>
            <w:proofErr w:type="spellEnd"/>
            <w:r>
              <w:rPr>
                <w:b/>
                <w:i/>
              </w:rPr>
              <w:t>-MTSI-</w:t>
            </w:r>
            <w:proofErr w:type="spellStart"/>
            <w:r>
              <w:rPr>
                <w:b/>
                <w:i/>
              </w:rPr>
              <w:t>MeasReport</w:t>
            </w:r>
            <w:proofErr w:type="spellEnd"/>
          </w:p>
          <w:p w14:paraId="7B017078" w14:textId="77777777" w:rsidR="008F2370" w:rsidRDefault="008F2370" w:rsidP="008F2370">
            <w:pPr>
              <w:pStyle w:val="TAL"/>
            </w:pPr>
            <w:r>
              <w:t xml:space="preserve">Indicates whether the UE supports </w:t>
            </w:r>
            <w:proofErr w:type="spellStart"/>
            <w:r>
              <w:t>QoE</w:t>
            </w:r>
            <w:proofErr w:type="spellEnd"/>
            <w:r>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144B4B7" w14:textId="77777777" w:rsidR="008F2370" w:rsidRDefault="008F2370" w:rsidP="008F2370">
            <w:pPr>
              <w:pStyle w:val="TAL"/>
              <w:jc w:val="center"/>
              <w:rPr>
                <w:bCs/>
                <w:noProof/>
                <w:lang w:eastAsia="zh-CN"/>
              </w:rPr>
            </w:pPr>
          </w:p>
        </w:tc>
      </w:tr>
      <w:tr w:rsidR="008F2370" w14:paraId="25A6A27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8A04C6"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cs="Arial"/>
                <w:b/>
                <w:i/>
                <w:sz w:val="18"/>
                <w:szCs w:val="18"/>
                <w:lang w:eastAsia="zh-CN"/>
              </w:rPr>
              <w:t>rach</w:t>
            </w:r>
            <w:proofErr w:type="spellEnd"/>
            <w:r>
              <w:rPr>
                <w:rFonts w:ascii="Arial" w:hAnsi="Arial" w:cs="Arial"/>
                <w:b/>
                <w:i/>
                <w:sz w:val="18"/>
                <w:szCs w:val="18"/>
                <w:lang w:eastAsia="zh-CN"/>
              </w:rPr>
              <w:t>-Less</w:t>
            </w:r>
          </w:p>
          <w:p w14:paraId="10E61DF6" w14:textId="77777777" w:rsidR="008F2370" w:rsidRDefault="008F2370" w:rsidP="008F2370">
            <w:pPr>
              <w:pStyle w:val="TAL"/>
              <w:rPr>
                <w:rFonts w:eastAsia="宋体" w:cs="Arial"/>
                <w:b/>
                <w:i/>
                <w:szCs w:val="18"/>
                <w:lang w:eastAsia="ja-JP"/>
              </w:rPr>
            </w:pPr>
            <w:r>
              <w:rPr>
                <w:rFonts w:eastAsia="宋体"/>
                <w:lang w:eastAsia="zh-CN"/>
              </w:rPr>
              <w:t xml:space="preserve">Indicates whether the UE supports RACH-less handover, and whether the UE which indicates </w:t>
            </w:r>
            <w:r>
              <w:rPr>
                <w:rFonts w:eastAsia="宋体"/>
                <w:i/>
                <w:lang w:eastAsia="zh-CN"/>
              </w:rPr>
              <w:t>dc-Parameters</w:t>
            </w:r>
            <w:r>
              <w:rPr>
                <w:rFonts w:eastAsia="宋体"/>
                <w:lang w:eastAsia="zh-CN"/>
              </w:rPr>
              <w:t xml:space="preserve"> supports RACH-less </w:t>
            </w:r>
            <w:proofErr w:type="spellStart"/>
            <w:r>
              <w:rPr>
                <w:rFonts w:eastAsia="宋体"/>
                <w:lang w:eastAsia="zh-CN"/>
              </w:rPr>
              <w:t>SeNB</w:t>
            </w:r>
            <w:proofErr w:type="spellEnd"/>
            <w:r>
              <w:rPr>
                <w:rFonts w:eastAsia="宋体"/>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182DEC" w14:textId="77777777" w:rsidR="008F2370" w:rsidRDefault="008F2370" w:rsidP="008F2370">
            <w:pPr>
              <w:pStyle w:val="TAL"/>
              <w:jc w:val="center"/>
              <w:rPr>
                <w:rFonts w:eastAsia="宋体"/>
                <w:bCs/>
                <w:noProof/>
                <w:lang w:eastAsia="zh-CN"/>
              </w:rPr>
            </w:pPr>
            <w:r>
              <w:rPr>
                <w:lang w:eastAsia="zh-CN"/>
              </w:rPr>
              <w:t>-</w:t>
            </w:r>
          </w:p>
        </w:tc>
      </w:tr>
      <w:tr w:rsidR="008F2370" w14:paraId="35848CE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B42A2B" w14:textId="77777777" w:rsidR="008F2370" w:rsidRDefault="008F2370" w:rsidP="008F2370">
            <w:pPr>
              <w:pStyle w:val="TAL"/>
              <w:rPr>
                <w:rFonts w:eastAsia="Times New Roman"/>
                <w:b/>
                <w:i/>
                <w:lang w:eastAsia="zh-CN"/>
              </w:rPr>
            </w:pPr>
            <w:proofErr w:type="spellStart"/>
            <w:r>
              <w:rPr>
                <w:b/>
                <w:i/>
                <w:lang w:eastAsia="zh-CN"/>
              </w:rPr>
              <w:t>rach</w:t>
            </w:r>
            <w:proofErr w:type="spellEnd"/>
            <w:r>
              <w:rPr>
                <w:b/>
                <w:i/>
                <w:lang w:eastAsia="zh-CN"/>
              </w:rPr>
              <w:t>-Report</w:t>
            </w:r>
          </w:p>
          <w:p w14:paraId="0EC2732A" w14:textId="77777777" w:rsidR="008F2370" w:rsidRDefault="008F2370" w:rsidP="008F2370">
            <w:pPr>
              <w:pStyle w:val="TAL"/>
              <w:rPr>
                <w:b/>
                <w:i/>
                <w:lang w:eastAsia="zh-CN"/>
              </w:rPr>
            </w:pPr>
            <w:r>
              <w:rPr>
                <w:lang w:eastAsia="zh-CN"/>
              </w:rPr>
              <w:t xml:space="preserve">Indicates whether the UE supports delivery of </w:t>
            </w:r>
            <w:proofErr w:type="spellStart"/>
            <w:r>
              <w:rPr>
                <w:lang w:eastAsia="zh-CN"/>
              </w:rPr>
              <w:t>rachReport</w:t>
            </w:r>
            <w:proofErr w:type="spellEnd"/>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C8C6EE" w14:textId="77777777" w:rsidR="008F2370" w:rsidRDefault="008F2370" w:rsidP="008F2370">
            <w:pPr>
              <w:pStyle w:val="TAL"/>
              <w:jc w:val="center"/>
              <w:rPr>
                <w:lang w:eastAsia="zh-CN"/>
              </w:rPr>
            </w:pPr>
            <w:r>
              <w:rPr>
                <w:lang w:eastAsia="zh-CN"/>
              </w:rPr>
              <w:t>-</w:t>
            </w:r>
          </w:p>
        </w:tc>
      </w:tr>
      <w:tr w:rsidR="008F2370" w14:paraId="749D428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91E37BC" w14:textId="77777777" w:rsidR="008F2370" w:rsidRDefault="008F2370" w:rsidP="008F2370">
            <w:pPr>
              <w:pStyle w:val="TAL"/>
              <w:rPr>
                <w:b/>
                <w:i/>
                <w:kern w:val="2"/>
                <w:lang w:eastAsia="ja-JP"/>
              </w:rPr>
            </w:pPr>
            <w:r>
              <w:rPr>
                <w:b/>
                <w:i/>
                <w:kern w:val="2"/>
              </w:rPr>
              <w:t>rai-Support</w:t>
            </w:r>
          </w:p>
          <w:p w14:paraId="574CFB84" w14:textId="77777777" w:rsidR="008F2370" w:rsidRDefault="008F2370" w:rsidP="008F2370">
            <w:pPr>
              <w:pStyle w:val="TAL"/>
              <w:rPr>
                <w:rFonts w:eastAsia="宋体" w:cs="Arial"/>
                <w:szCs w:val="18"/>
              </w:rPr>
            </w:pPr>
            <w:r>
              <w:t>Defines whether the UE supports</w:t>
            </w:r>
            <w:r>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59D716" w14:textId="77777777" w:rsidR="008F2370" w:rsidRDefault="008F2370" w:rsidP="008F2370">
            <w:pPr>
              <w:pStyle w:val="TAL"/>
              <w:jc w:val="center"/>
              <w:rPr>
                <w:rFonts w:eastAsia="宋体"/>
                <w:noProof/>
                <w:lang w:eastAsia="zh-CN"/>
              </w:rPr>
            </w:pPr>
            <w:r>
              <w:rPr>
                <w:rFonts w:eastAsia="宋体"/>
                <w:noProof/>
                <w:lang w:eastAsia="zh-CN"/>
              </w:rPr>
              <w:t>No</w:t>
            </w:r>
          </w:p>
        </w:tc>
      </w:tr>
      <w:tr w:rsidR="008F2370" w14:paraId="1DA5B2F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0F1A13" w14:textId="77777777" w:rsidR="008F2370" w:rsidRDefault="008F2370" w:rsidP="008F2370">
            <w:pPr>
              <w:pStyle w:val="TAL"/>
              <w:rPr>
                <w:rFonts w:eastAsia="Times New Roman"/>
                <w:b/>
                <w:bCs/>
                <w:i/>
                <w:iCs/>
                <w:lang w:eastAsia="ja-JP"/>
              </w:rPr>
            </w:pPr>
            <w:r>
              <w:rPr>
                <w:b/>
                <w:bCs/>
                <w:i/>
                <w:iCs/>
              </w:rPr>
              <w:t>rai-</w:t>
            </w:r>
            <w:proofErr w:type="spellStart"/>
            <w:r>
              <w:rPr>
                <w:b/>
                <w:bCs/>
                <w:i/>
                <w:iCs/>
              </w:rPr>
              <w:t>SupportEnh</w:t>
            </w:r>
            <w:proofErr w:type="spellEnd"/>
          </w:p>
          <w:p w14:paraId="6E6838AB" w14:textId="77777777" w:rsidR="008F2370" w:rsidRDefault="008F2370" w:rsidP="008F2370">
            <w:pPr>
              <w:pStyle w:val="TAL"/>
            </w:pPr>
            <w:r>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52FC4C" w14:textId="77777777" w:rsidR="008F2370" w:rsidRDefault="008F2370" w:rsidP="008F2370">
            <w:pPr>
              <w:pStyle w:val="TAL"/>
              <w:jc w:val="center"/>
              <w:rPr>
                <w:bCs/>
                <w:noProof/>
                <w:lang w:eastAsia="en-GB"/>
              </w:rPr>
            </w:pPr>
            <w:r>
              <w:rPr>
                <w:bCs/>
                <w:noProof/>
                <w:lang w:eastAsia="en-GB"/>
              </w:rPr>
              <w:t>-</w:t>
            </w:r>
          </w:p>
        </w:tc>
      </w:tr>
      <w:tr w:rsidR="008F2370" w14:paraId="742187C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8CFB93E" w14:textId="77777777" w:rsidR="008F2370" w:rsidRDefault="008F2370" w:rsidP="008F2370">
            <w:pPr>
              <w:pStyle w:val="TAL"/>
              <w:rPr>
                <w:b/>
                <w:i/>
                <w:lang w:eastAsia="en-GB"/>
              </w:rPr>
            </w:pPr>
            <w:proofErr w:type="spellStart"/>
            <w:r>
              <w:rPr>
                <w:b/>
                <w:i/>
                <w:lang w:eastAsia="en-GB"/>
              </w:rPr>
              <w:t>rclwi</w:t>
            </w:r>
            <w:proofErr w:type="spellEnd"/>
          </w:p>
          <w:p w14:paraId="540287F8" w14:textId="77777777" w:rsidR="008F2370" w:rsidRDefault="008F2370" w:rsidP="008F2370">
            <w:pPr>
              <w:pStyle w:val="TAL"/>
              <w:rPr>
                <w:b/>
                <w:i/>
                <w:lang w:eastAsia="zh-CN"/>
              </w:rPr>
            </w:pPr>
            <w:r>
              <w:rPr>
                <w:lang w:eastAsia="en-GB"/>
              </w:rPr>
              <w:t xml:space="preserve">Indicates whether the UE supports RCLWI, i.e. reception of </w:t>
            </w:r>
            <w:proofErr w:type="spellStart"/>
            <w:r>
              <w:rPr>
                <w:i/>
                <w:lang w:eastAsia="en-GB"/>
              </w:rPr>
              <w:t>rclwi</w:t>
            </w:r>
            <w:proofErr w:type="spellEnd"/>
            <w:r>
              <w:rPr>
                <w:i/>
                <w:lang w:eastAsia="en-GB"/>
              </w:rPr>
              <w:t>-Configuration</w:t>
            </w:r>
            <w:r>
              <w:rPr>
                <w:lang w:eastAsia="en-GB"/>
              </w:rPr>
              <w:t xml:space="preserve">. The UE which supports RLCWI shall also indicate support of </w:t>
            </w:r>
            <w:r>
              <w:rPr>
                <w:i/>
                <w:lang w:eastAsia="en-GB"/>
              </w:rPr>
              <w:t>interRAT-ParametersWLAN-r13</w:t>
            </w:r>
            <w:r>
              <w:rPr>
                <w:lang w:eastAsia="en-GB"/>
              </w:rPr>
              <w:t xml:space="preserve">. The UE which supports RCLWI and </w:t>
            </w:r>
            <w:proofErr w:type="spellStart"/>
            <w:r>
              <w:rPr>
                <w:i/>
                <w:lang w:eastAsia="en-GB"/>
              </w:rPr>
              <w:t>wlan</w:t>
            </w:r>
            <w:proofErr w:type="spellEnd"/>
            <w:r>
              <w:rPr>
                <w:i/>
                <w:lang w:eastAsia="en-GB"/>
              </w:rPr>
              <w:t>-IW-RAN-Rules</w:t>
            </w:r>
            <w:r>
              <w:rPr>
                <w:lang w:eastAsia="en-GB"/>
              </w:rPr>
              <w:t xml:space="preserve"> shall also support applying WLAN identifiers received in </w:t>
            </w:r>
            <w:proofErr w:type="spellStart"/>
            <w:r>
              <w:rPr>
                <w:i/>
                <w:lang w:eastAsia="en-GB"/>
              </w:rPr>
              <w:t>rclwi</w:t>
            </w:r>
            <w:proofErr w:type="spellEnd"/>
            <w:r>
              <w:rPr>
                <w:i/>
                <w:lang w:eastAsia="en-GB"/>
              </w:rPr>
              <w:t>-Configuration</w:t>
            </w:r>
            <w:r>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270618" w14:textId="77777777" w:rsidR="008F2370" w:rsidRDefault="008F2370" w:rsidP="008F2370">
            <w:pPr>
              <w:pStyle w:val="TAL"/>
              <w:jc w:val="center"/>
              <w:rPr>
                <w:lang w:eastAsia="zh-CN"/>
              </w:rPr>
            </w:pPr>
            <w:r>
              <w:rPr>
                <w:bCs/>
                <w:noProof/>
                <w:lang w:eastAsia="en-GB"/>
              </w:rPr>
              <w:t>-</w:t>
            </w:r>
          </w:p>
        </w:tc>
      </w:tr>
      <w:tr w:rsidR="008F2370" w14:paraId="49E14A3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561EA6E" w14:textId="77777777" w:rsidR="008F2370" w:rsidRDefault="008F2370" w:rsidP="008F2370">
            <w:pPr>
              <w:pStyle w:val="TAL"/>
              <w:rPr>
                <w:b/>
                <w:i/>
                <w:lang w:eastAsia="zh-CN"/>
              </w:rPr>
            </w:pPr>
            <w:proofErr w:type="spellStart"/>
            <w:r>
              <w:rPr>
                <w:b/>
                <w:i/>
                <w:lang w:eastAsia="zh-CN"/>
              </w:rPr>
              <w:t>recommendedBitRate</w:t>
            </w:r>
            <w:proofErr w:type="spellEnd"/>
          </w:p>
          <w:p w14:paraId="586B54CD" w14:textId="77777777" w:rsidR="008F2370" w:rsidRDefault="008F2370" w:rsidP="008F2370">
            <w:pPr>
              <w:pStyle w:val="TAL"/>
              <w:rPr>
                <w:b/>
                <w:i/>
                <w:lang w:eastAsia="en-GB"/>
              </w:rPr>
            </w:pPr>
            <w:r>
              <w:rPr>
                <w:rFonts w:cs="Arial"/>
                <w:szCs w:val="18"/>
                <w:lang w:eastAsia="zh-CN"/>
              </w:rPr>
              <w:t xml:space="preserve">Indicates whether the UE supports the bit rate recommendation message from the </w:t>
            </w:r>
            <w:proofErr w:type="spellStart"/>
            <w:r>
              <w:rPr>
                <w:rFonts w:cs="Arial"/>
                <w:szCs w:val="18"/>
                <w:lang w:eastAsia="zh-CN"/>
              </w:rPr>
              <w:t>eNB</w:t>
            </w:r>
            <w:proofErr w:type="spellEnd"/>
            <w:r>
              <w:rPr>
                <w:rFonts w:cs="Arial"/>
                <w:szCs w:val="18"/>
                <w:lang w:eastAsia="zh-CN"/>
              </w:rPr>
              <w:t xml:space="preserve"> to the UE as specified in TS 36.321 [6], clause 6.1.3.13</w:t>
            </w:r>
            <w:r>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A12A52" w14:textId="77777777" w:rsidR="008F2370" w:rsidRDefault="008F2370" w:rsidP="008F2370">
            <w:pPr>
              <w:pStyle w:val="TAL"/>
              <w:jc w:val="center"/>
              <w:rPr>
                <w:bCs/>
                <w:noProof/>
                <w:lang w:eastAsia="zh-CN"/>
              </w:rPr>
            </w:pPr>
            <w:r>
              <w:rPr>
                <w:bCs/>
                <w:noProof/>
                <w:lang w:eastAsia="zh-CN"/>
              </w:rPr>
              <w:t>No</w:t>
            </w:r>
          </w:p>
        </w:tc>
      </w:tr>
      <w:tr w:rsidR="008F2370" w14:paraId="43E825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2E8927E" w14:textId="77777777" w:rsidR="008F2370" w:rsidRDefault="008F2370" w:rsidP="008F2370">
            <w:pPr>
              <w:pStyle w:val="TAL"/>
              <w:rPr>
                <w:b/>
                <w:bCs/>
                <w:i/>
                <w:noProof/>
                <w:lang w:eastAsia="en-GB"/>
              </w:rPr>
            </w:pPr>
            <w:r>
              <w:rPr>
                <w:b/>
                <w:bCs/>
                <w:i/>
                <w:noProof/>
                <w:lang w:eastAsia="en-GB"/>
              </w:rPr>
              <w:lastRenderedPageBreak/>
              <w:t>recommendedBitRateMultiplier</w:t>
            </w:r>
          </w:p>
          <w:p w14:paraId="0F48D14E" w14:textId="77777777" w:rsidR="008F2370" w:rsidRDefault="008F2370" w:rsidP="008F2370">
            <w:pPr>
              <w:pStyle w:val="TAL"/>
              <w:rPr>
                <w:iCs/>
                <w:noProof/>
                <w:lang w:eastAsia="en-GB"/>
              </w:rPr>
            </w:pPr>
            <w:r>
              <w:rPr>
                <w:iCs/>
                <w:noProof/>
                <w:lang w:eastAsia="en-GB"/>
              </w:rPr>
              <w:t xml:space="preserve">Indicates whether the UE supports the bit rate multiplier for recommended bit rate MAC CE as specified in TS 36.321 [6], clause 6.1.3.13. </w:t>
            </w:r>
            <w:r>
              <w:rPr>
                <w:lang w:eastAsia="zh-CN"/>
              </w:rPr>
              <w:t xml:space="preserve">If this field is included, the UE shall also include the </w:t>
            </w:r>
            <w:proofErr w:type="spellStart"/>
            <w:r>
              <w:rPr>
                <w:i/>
                <w:lang w:eastAsia="zh-CN"/>
              </w:rPr>
              <w:t>recommendedBitRate</w:t>
            </w:r>
            <w:proofErr w:type="spellEnd"/>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925587" w14:textId="77777777" w:rsidR="008F2370" w:rsidRDefault="008F2370" w:rsidP="008F2370">
            <w:pPr>
              <w:pStyle w:val="TAL"/>
              <w:jc w:val="center"/>
              <w:rPr>
                <w:bCs/>
                <w:noProof/>
                <w:lang w:eastAsia="en-GB"/>
              </w:rPr>
            </w:pPr>
            <w:r>
              <w:rPr>
                <w:bCs/>
                <w:noProof/>
                <w:lang w:eastAsia="en-GB"/>
              </w:rPr>
              <w:t>-</w:t>
            </w:r>
          </w:p>
        </w:tc>
      </w:tr>
      <w:tr w:rsidR="008F2370" w14:paraId="15004CE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BE39F60"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recommendedBitRateQuery</w:t>
            </w:r>
            <w:proofErr w:type="spellEnd"/>
          </w:p>
          <w:p w14:paraId="2665EC4F" w14:textId="77777777" w:rsidR="008F2370" w:rsidRDefault="008F2370" w:rsidP="008F2370">
            <w:pPr>
              <w:pStyle w:val="TAL"/>
              <w:rPr>
                <w:b/>
                <w:i/>
                <w:lang w:eastAsia="en-GB"/>
              </w:rPr>
            </w:pPr>
            <w:r>
              <w:rPr>
                <w:lang w:eastAsia="zh-CN"/>
              </w:rPr>
              <w:t xml:space="preserve">Indicates whether the UE supports the bit rate recommendation query message from the UE to the </w:t>
            </w:r>
            <w:proofErr w:type="spellStart"/>
            <w:r>
              <w:rPr>
                <w:lang w:eastAsia="zh-CN"/>
              </w:rPr>
              <w:t>eNB</w:t>
            </w:r>
            <w:proofErr w:type="spellEnd"/>
            <w:r>
              <w:rPr>
                <w:lang w:eastAsia="zh-CN"/>
              </w:rPr>
              <w:t xml:space="preserve"> as specified in TS 36.321 [6], clause 6.1.3.13. If this field is included, the UE shall also include the </w:t>
            </w:r>
            <w:proofErr w:type="spellStart"/>
            <w:r>
              <w:rPr>
                <w:i/>
                <w:lang w:eastAsia="zh-CN"/>
              </w:rPr>
              <w:t>recommendedBitRate</w:t>
            </w:r>
            <w:proofErr w:type="spellEnd"/>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2762A6" w14:textId="77777777" w:rsidR="008F2370" w:rsidRDefault="008F2370" w:rsidP="008F2370">
            <w:pPr>
              <w:pStyle w:val="TAL"/>
              <w:jc w:val="center"/>
              <w:rPr>
                <w:bCs/>
                <w:noProof/>
                <w:lang w:eastAsia="zh-CN"/>
              </w:rPr>
            </w:pPr>
            <w:r>
              <w:rPr>
                <w:bCs/>
                <w:noProof/>
                <w:lang w:eastAsia="zh-CN"/>
              </w:rPr>
              <w:t>No</w:t>
            </w:r>
          </w:p>
        </w:tc>
      </w:tr>
      <w:tr w:rsidR="008F2370" w14:paraId="73A2491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7920DA8"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reducedCP</w:t>
            </w:r>
            <w:proofErr w:type="spellEnd"/>
            <w:r>
              <w:rPr>
                <w:rFonts w:ascii="Arial" w:hAnsi="Arial"/>
                <w:b/>
                <w:i/>
                <w:sz w:val="18"/>
              </w:rPr>
              <w:t>-Latency</w:t>
            </w:r>
          </w:p>
          <w:p w14:paraId="4922CF88" w14:textId="77777777" w:rsidR="008F2370" w:rsidRDefault="008F2370" w:rsidP="008F2370">
            <w:pPr>
              <w:pStyle w:val="TAL"/>
            </w:pPr>
            <w:r>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8064A7" w14:textId="77777777" w:rsidR="008F2370" w:rsidRDefault="008F2370" w:rsidP="008F2370">
            <w:pPr>
              <w:pStyle w:val="TAL"/>
              <w:jc w:val="center"/>
              <w:rPr>
                <w:bCs/>
                <w:noProof/>
              </w:rPr>
            </w:pPr>
            <w:r>
              <w:rPr>
                <w:bCs/>
                <w:noProof/>
              </w:rPr>
              <w:t>Yes</w:t>
            </w:r>
          </w:p>
        </w:tc>
      </w:tr>
      <w:tr w:rsidR="008F2370" w14:paraId="592F3F3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3DBAD56" w14:textId="77777777" w:rsidR="008F2370" w:rsidRDefault="008F2370" w:rsidP="008F2370">
            <w:pPr>
              <w:pStyle w:val="TAL"/>
              <w:rPr>
                <w:b/>
                <w:i/>
              </w:rPr>
            </w:pPr>
            <w:proofErr w:type="spellStart"/>
            <w:r>
              <w:rPr>
                <w:b/>
                <w:i/>
              </w:rPr>
              <w:t>reducedIntNonContComb</w:t>
            </w:r>
            <w:proofErr w:type="spellEnd"/>
          </w:p>
          <w:p w14:paraId="0D9580F4" w14:textId="77777777" w:rsidR="008F2370" w:rsidRDefault="008F2370" w:rsidP="008F2370">
            <w:pPr>
              <w:pStyle w:val="TAL"/>
              <w:rPr>
                <w:lang w:eastAsia="zh-CN"/>
              </w:rPr>
            </w:pPr>
            <w:r>
              <w:rPr>
                <w:lang w:eastAsia="zh-CN"/>
              </w:rPr>
              <w:t xml:space="preserve">Indicates whether the UE supports </w:t>
            </w:r>
            <w:r>
              <w:t xml:space="preserve">receiving </w:t>
            </w:r>
            <w:proofErr w:type="spellStart"/>
            <w:r>
              <w:rPr>
                <w:i/>
              </w:rPr>
              <w:t>requestReducedIntNonContComb</w:t>
            </w:r>
            <w:proofErr w:type="spellEnd"/>
            <w: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80D9C5" w14:textId="77777777" w:rsidR="008F2370" w:rsidRDefault="008F2370" w:rsidP="008F2370">
            <w:pPr>
              <w:pStyle w:val="TAL"/>
              <w:jc w:val="center"/>
              <w:rPr>
                <w:lang w:eastAsia="ja-JP"/>
              </w:rPr>
            </w:pPr>
            <w:r>
              <w:t>-</w:t>
            </w:r>
          </w:p>
        </w:tc>
      </w:tr>
      <w:tr w:rsidR="008F2370" w14:paraId="296D14B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9838D6" w14:textId="77777777" w:rsidR="008F2370" w:rsidRDefault="008F2370" w:rsidP="008F2370">
            <w:pPr>
              <w:keepNext/>
              <w:keepLines/>
              <w:spacing w:after="0"/>
              <w:rPr>
                <w:rFonts w:ascii="Arial" w:hAnsi="Arial"/>
                <w:b/>
                <w:i/>
                <w:sz w:val="18"/>
              </w:rPr>
            </w:pPr>
            <w:proofErr w:type="spellStart"/>
            <w:r>
              <w:rPr>
                <w:rFonts w:ascii="Arial" w:hAnsi="Arial"/>
                <w:b/>
                <w:i/>
                <w:sz w:val="18"/>
              </w:rPr>
              <w:t>reducedIntNonContCombRequested</w:t>
            </w:r>
            <w:proofErr w:type="spellEnd"/>
          </w:p>
          <w:p w14:paraId="5EC90AC9" w14:textId="77777777" w:rsidR="008F2370" w:rsidRDefault="008F2370" w:rsidP="008F2370">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AF9ED4" w14:textId="77777777" w:rsidR="008F2370" w:rsidRDefault="008F2370" w:rsidP="008F2370">
            <w:pPr>
              <w:keepNext/>
              <w:keepLines/>
              <w:spacing w:after="0"/>
              <w:jc w:val="center"/>
              <w:rPr>
                <w:rFonts w:ascii="Arial" w:hAnsi="Arial"/>
                <w:sz w:val="18"/>
              </w:rPr>
            </w:pPr>
            <w:r>
              <w:rPr>
                <w:rFonts w:ascii="Arial" w:hAnsi="Arial"/>
                <w:sz w:val="18"/>
              </w:rPr>
              <w:t>-</w:t>
            </w:r>
          </w:p>
        </w:tc>
      </w:tr>
      <w:tr w:rsidR="008F2370" w14:paraId="5D5BBCB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8C17BD0" w14:textId="77777777" w:rsidR="008F2370" w:rsidRDefault="008F2370" w:rsidP="008F2370">
            <w:pPr>
              <w:pStyle w:val="TAL"/>
              <w:rPr>
                <w:b/>
                <w:i/>
              </w:rPr>
            </w:pPr>
            <w:proofErr w:type="spellStart"/>
            <w:r>
              <w:rPr>
                <w:b/>
                <w:i/>
              </w:rPr>
              <w:t>reflectiveQoS</w:t>
            </w:r>
            <w:proofErr w:type="spellEnd"/>
          </w:p>
          <w:p w14:paraId="11B7BCA6" w14:textId="77777777" w:rsidR="008F2370" w:rsidRDefault="008F2370" w:rsidP="008F2370">
            <w:pPr>
              <w:pStyle w:val="TAL"/>
              <w:rPr>
                <w:b/>
                <w:i/>
              </w:rPr>
            </w:pPr>
            <w: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CCD6DD" w14:textId="77777777" w:rsidR="008F2370" w:rsidRDefault="008F2370" w:rsidP="008F2370">
            <w:pPr>
              <w:pStyle w:val="TAL"/>
              <w:jc w:val="center"/>
            </w:pPr>
            <w:r>
              <w:rPr>
                <w:kern w:val="2"/>
              </w:rPr>
              <w:t>No</w:t>
            </w:r>
          </w:p>
        </w:tc>
      </w:tr>
      <w:tr w:rsidR="008F2370" w14:paraId="59C4E74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363AFEB" w14:textId="77777777" w:rsidR="008F2370" w:rsidRDefault="008F2370" w:rsidP="008F2370">
            <w:pPr>
              <w:pStyle w:val="TAL"/>
              <w:rPr>
                <w:rFonts w:cs="Arial"/>
                <w:b/>
                <w:bCs/>
                <w:i/>
                <w:noProof/>
                <w:szCs w:val="18"/>
                <w:lang w:eastAsia="zh-CN"/>
              </w:rPr>
            </w:pPr>
            <w:r>
              <w:rPr>
                <w:rFonts w:cs="Arial"/>
                <w:b/>
                <w:bCs/>
                <w:i/>
                <w:noProof/>
                <w:szCs w:val="18"/>
                <w:lang w:eastAsia="zh-CN"/>
              </w:rPr>
              <w:t>relWeightTwoLayers/ relWeightFourLayers/ relWeightEightLayers</w:t>
            </w:r>
          </w:p>
          <w:p w14:paraId="42609261" w14:textId="77777777" w:rsidR="008F2370" w:rsidRDefault="008F2370" w:rsidP="008F2370">
            <w:pPr>
              <w:pStyle w:val="TAL"/>
              <w:rPr>
                <w:b/>
                <w:i/>
                <w:lang w:eastAsia="ja-JP"/>
              </w:rPr>
            </w:pPr>
            <w:r>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DC5C12" w14:textId="77777777" w:rsidR="008F2370" w:rsidRDefault="008F2370" w:rsidP="008F2370">
            <w:pPr>
              <w:pStyle w:val="TAL"/>
              <w:jc w:val="center"/>
              <w:rPr>
                <w:kern w:val="2"/>
              </w:rPr>
            </w:pPr>
            <w:r>
              <w:rPr>
                <w:kern w:val="2"/>
              </w:rPr>
              <w:t>-</w:t>
            </w:r>
          </w:p>
        </w:tc>
      </w:tr>
      <w:tr w:rsidR="008F2370" w14:paraId="17752CA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71EA1065" w14:textId="77777777" w:rsidR="008F2370" w:rsidRDefault="008F2370" w:rsidP="008F2370">
            <w:pPr>
              <w:pStyle w:val="TAL"/>
              <w:rPr>
                <w:b/>
                <w:i/>
                <w:lang w:eastAsia="zh-CN"/>
              </w:rPr>
            </w:pPr>
            <w:proofErr w:type="spellStart"/>
            <w:r>
              <w:rPr>
                <w:b/>
                <w:i/>
                <w:lang w:eastAsia="zh-CN"/>
              </w:rPr>
              <w:t>reportCGI</w:t>
            </w:r>
            <w:proofErr w:type="spellEnd"/>
            <w:r>
              <w:rPr>
                <w:b/>
                <w:i/>
                <w:lang w:eastAsia="zh-CN"/>
              </w:rPr>
              <w:t>-NR-EN-DC</w:t>
            </w:r>
          </w:p>
          <w:p w14:paraId="3B83DEF7" w14:textId="77777777" w:rsidR="008F2370" w:rsidRDefault="008F2370" w:rsidP="008F2370">
            <w:pPr>
              <w:pStyle w:val="TAL"/>
              <w:rPr>
                <w:lang w:eastAsia="zh-CN"/>
              </w:rPr>
            </w:pPr>
            <w:r>
              <w:rPr>
                <w:lang w:eastAsia="zh-CN"/>
              </w:rPr>
              <w:t xml:space="preserve">Indicates </w:t>
            </w:r>
            <w:r>
              <w:rPr>
                <w:lang w:eastAsia="en-GB"/>
              </w:rPr>
              <w:t>whether the UE supports</w:t>
            </w:r>
            <w:r>
              <w:rPr>
                <w:lang w:eastAsia="zh-CN"/>
              </w:rPr>
              <w:t xml:space="preserve"> Inter-RAT report CGI procedure towards NR cell when it is configured with </w:t>
            </w:r>
            <w:r>
              <w:rPr>
                <w:rFonts w:cs="Arial"/>
                <w:lang w:eastAsia="zh-CN"/>
              </w:rPr>
              <w:t>(NG)</w:t>
            </w:r>
            <w:r>
              <w:rPr>
                <w:lang w:eastAsia="zh-CN"/>
              </w:rPr>
              <w:t>EN-DC.</w:t>
            </w:r>
          </w:p>
        </w:tc>
        <w:tc>
          <w:tcPr>
            <w:tcW w:w="847" w:type="dxa"/>
            <w:tcBorders>
              <w:top w:val="single" w:sz="4" w:space="0" w:color="808080"/>
              <w:left w:val="single" w:sz="4" w:space="0" w:color="808080"/>
              <w:bottom w:val="single" w:sz="4" w:space="0" w:color="808080"/>
              <w:right w:val="single" w:sz="4" w:space="0" w:color="808080"/>
            </w:tcBorders>
            <w:hideMark/>
          </w:tcPr>
          <w:p w14:paraId="4D0D6F57" w14:textId="77777777" w:rsidR="008F2370" w:rsidRDefault="008F2370" w:rsidP="008F2370">
            <w:pPr>
              <w:pStyle w:val="TAL"/>
              <w:jc w:val="center"/>
              <w:rPr>
                <w:bCs/>
                <w:noProof/>
                <w:lang w:eastAsia="zh-CN"/>
              </w:rPr>
            </w:pPr>
            <w:r>
              <w:rPr>
                <w:bCs/>
                <w:noProof/>
                <w:lang w:eastAsia="zh-CN"/>
              </w:rPr>
              <w:t>Yes</w:t>
            </w:r>
          </w:p>
        </w:tc>
      </w:tr>
      <w:tr w:rsidR="008F2370" w14:paraId="42DF6A6E"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053DF608" w14:textId="77777777" w:rsidR="008F2370" w:rsidRDefault="008F2370" w:rsidP="008F2370">
            <w:pPr>
              <w:pStyle w:val="TAL"/>
              <w:rPr>
                <w:b/>
                <w:i/>
                <w:lang w:eastAsia="zh-CN"/>
              </w:rPr>
            </w:pPr>
            <w:proofErr w:type="spellStart"/>
            <w:r>
              <w:rPr>
                <w:b/>
                <w:i/>
                <w:lang w:eastAsia="zh-CN"/>
              </w:rPr>
              <w:t>reportCGI</w:t>
            </w:r>
            <w:proofErr w:type="spellEnd"/>
            <w:r>
              <w:rPr>
                <w:b/>
                <w:i/>
                <w:lang w:eastAsia="zh-CN"/>
              </w:rPr>
              <w:t>-NR-</w:t>
            </w:r>
            <w:proofErr w:type="spellStart"/>
            <w:r>
              <w:rPr>
                <w:b/>
                <w:i/>
                <w:lang w:eastAsia="zh-CN"/>
              </w:rPr>
              <w:t>NoEN</w:t>
            </w:r>
            <w:proofErr w:type="spellEnd"/>
            <w:r>
              <w:rPr>
                <w:b/>
                <w:i/>
                <w:lang w:eastAsia="zh-CN"/>
              </w:rPr>
              <w:t>-DC</w:t>
            </w:r>
          </w:p>
          <w:p w14:paraId="351446B5" w14:textId="77777777" w:rsidR="008F2370" w:rsidRDefault="008F2370" w:rsidP="008F2370">
            <w:pPr>
              <w:pStyle w:val="TAL"/>
              <w:rPr>
                <w:lang w:eastAsia="zh-CN"/>
              </w:rPr>
            </w:pPr>
            <w:r>
              <w:rPr>
                <w:lang w:eastAsia="zh-CN"/>
              </w:rPr>
              <w:t xml:space="preserve">Indicates </w:t>
            </w:r>
            <w:r>
              <w:rPr>
                <w:lang w:eastAsia="en-GB"/>
              </w:rPr>
              <w:t xml:space="preserve">whether the UE supports </w:t>
            </w:r>
            <w:r>
              <w:rPr>
                <w:lang w:eastAsia="zh-CN"/>
              </w:rPr>
              <w:t xml:space="preserve">Inter-RAT report CGI procedure towards NR cell when it is not configured with </w:t>
            </w:r>
            <w:r>
              <w:rPr>
                <w:rFonts w:cs="Arial"/>
                <w:lang w:eastAsia="zh-CN"/>
              </w:rPr>
              <w:t>(NG)</w:t>
            </w:r>
            <w:r>
              <w:rPr>
                <w:lang w:eastAsia="zh-CN"/>
              </w:rPr>
              <w:t>EN-DC.</w:t>
            </w:r>
          </w:p>
        </w:tc>
        <w:tc>
          <w:tcPr>
            <w:tcW w:w="847" w:type="dxa"/>
            <w:tcBorders>
              <w:top w:val="single" w:sz="4" w:space="0" w:color="808080"/>
              <w:left w:val="single" w:sz="4" w:space="0" w:color="808080"/>
              <w:bottom w:val="single" w:sz="4" w:space="0" w:color="808080"/>
              <w:right w:val="single" w:sz="4" w:space="0" w:color="808080"/>
            </w:tcBorders>
            <w:hideMark/>
          </w:tcPr>
          <w:p w14:paraId="65E95143" w14:textId="77777777" w:rsidR="008F2370" w:rsidRDefault="008F2370" w:rsidP="008F2370">
            <w:pPr>
              <w:pStyle w:val="TAL"/>
              <w:jc w:val="center"/>
              <w:rPr>
                <w:bCs/>
                <w:noProof/>
                <w:lang w:eastAsia="zh-CN"/>
              </w:rPr>
            </w:pPr>
            <w:r>
              <w:rPr>
                <w:bCs/>
                <w:noProof/>
                <w:lang w:eastAsia="zh-CN"/>
              </w:rPr>
              <w:t>Yes</w:t>
            </w:r>
          </w:p>
        </w:tc>
      </w:tr>
      <w:tr w:rsidR="008F2370" w14:paraId="04F1AB6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002D7CE" w14:textId="77777777" w:rsidR="008F2370" w:rsidRDefault="008F2370" w:rsidP="008F2370">
            <w:pPr>
              <w:pStyle w:val="TAL"/>
              <w:rPr>
                <w:b/>
                <w:i/>
                <w:lang w:eastAsia="ja-JP"/>
              </w:rPr>
            </w:pPr>
            <w:proofErr w:type="spellStart"/>
            <w:r>
              <w:rPr>
                <w:b/>
                <w:i/>
              </w:rPr>
              <w:t>srs-CapabilityPerBandPairList</w:t>
            </w:r>
            <w:proofErr w:type="spellEnd"/>
          </w:p>
          <w:p w14:paraId="581DA525" w14:textId="77777777" w:rsidR="008F2370" w:rsidRDefault="008F2370" w:rsidP="008F2370">
            <w:pPr>
              <w:pStyle w:val="TAL"/>
            </w:pPr>
            <w:r>
              <w:t xml:space="preserve">Indicates, for a particular pair of bands, the SRS carrier switching parameters when switching between the band pair to transmit SRS on a PUSCH-less </w:t>
            </w:r>
            <w:proofErr w:type="spellStart"/>
            <w:r>
              <w:t>SCell</w:t>
            </w:r>
            <w:proofErr w:type="spellEnd"/>
            <w:r>
              <w:t xml:space="preserve"> as specified in TS 36.212 [22] and TS 36.213 [23]. If included, the UE shall include a number of entries as indicated in the following, and listed in the same order, as in </w:t>
            </w:r>
            <w:proofErr w:type="spellStart"/>
            <w:r>
              <w:rPr>
                <w:i/>
              </w:rPr>
              <w:t>bandParameterList</w:t>
            </w:r>
            <w:proofErr w:type="spellEnd"/>
            <w:r>
              <w:t xml:space="preserve"> for the concerned band combination:</w:t>
            </w:r>
          </w:p>
          <w:p w14:paraId="045555D6" w14:textId="77777777" w:rsidR="008F2370" w:rsidRDefault="008F2370" w:rsidP="008F2370">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For the first band, the UE shall include the same number of entries as in </w:t>
            </w:r>
            <w:proofErr w:type="spellStart"/>
            <w:r>
              <w:rPr>
                <w:rFonts w:ascii="Arial" w:hAnsi="Arial" w:cs="Arial"/>
                <w:i/>
                <w:sz w:val="18"/>
                <w:szCs w:val="18"/>
              </w:rPr>
              <w:t>bandParameterList</w:t>
            </w:r>
            <w:proofErr w:type="spellEnd"/>
            <w:r>
              <w:rPr>
                <w:rFonts w:ascii="Arial" w:hAnsi="Arial" w:cs="Arial"/>
                <w:sz w:val="18"/>
                <w:szCs w:val="18"/>
              </w:rPr>
              <w:t xml:space="preserve"> i.e. first entry corresponds to first band in </w:t>
            </w:r>
            <w:proofErr w:type="spellStart"/>
            <w:r>
              <w:rPr>
                <w:rFonts w:ascii="Arial" w:hAnsi="Arial" w:cs="Arial"/>
                <w:i/>
                <w:sz w:val="18"/>
                <w:szCs w:val="18"/>
              </w:rPr>
              <w:t>bandParameterList</w:t>
            </w:r>
            <w:proofErr w:type="spellEnd"/>
            <w:r>
              <w:rPr>
                <w:rFonts w:ascii="Arial" w:hAnsi="Arial" w:cs="Arial"/>
                <w:sz w:val="18"/>
                <w:szCs w:val="18"/>
              </w:rPr>
              <w:t xml:space="preserve"> and so on,</w:t>
            </w:r>
          </w:p>
          <w:p w14:paraId="58CA9A9A" w14:textId="77777777" w:rsidR="008F2370" w:rsidRDefault="008F2370" w:rsidP="008F2370">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For the second band, the UE shall include one entry less i.e. first entry corresponds to the second band in </w:t>
            </w:r>
            <w:proofErr w:type="spellStart"/>
            <w:r>
              <w:rPr>
                <w:rFonts w:ascii="Arial" w:hAnsi="Arial" w:cs="Arial"/>
                <w:i/>
                <w:sz w:val="18"/>
                <w:szCs w:val="18"/>
              </w:rPr>
              <w:t>bandParameterList</w:t>
            </w:r>
            <w:proofErr w:type="spellEnd"/>
            <w:r>
              <w:rPr>
                <w:rFonts w:ascii="Arial" w:hAnsi="Arial" w:cs="Arial"/>
                <w:sz w:val="18"/>
                <w:szCs w:val="18"/>
              </w:rPr>
              <w:t xml:space="preserve"> and so on</w:t>
            </w:r>
          </w:p>
          <w:p w14:paraId="6F99F80F" w14:textId="77777777" w:rsidR="008F2370" w:rsidRDefault="008F2370" w:rsidP="008F2370">
            <w:pPr>
              <w:pStyle w:val="B1"/>
              <w:spacing w:after="0"/>
              <w:rPr>
                <w:b/>
                <w:i/>
              </w:rPr>
            </w:pPr>
            <w:r>
              <w:rPr>
                <w:rFonts w:ascii="Arial" w:hAnsi="Arial" w:cs="Arial"/>
                <w:sz w:val="18"/>
                <w:szCs w:val="18"/>
              </w:rPr>
              <w:t>-</w:t>
            </w:r>
            <w:r>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CE49CB" w14:textId="77777777" w:rsidR="008F2370" w:rsidRDefault="008F2370" w:rsidP="008F2370">
            <w:pPr>
              <w:pStyle w:val="TAL"/>
              <w:jc w:val="center"/>
              <w:rPr>
                <w:lang w:eastAsia="zh-CN"/>
              </w:rPr>
            </w:pPr>
            <w:r>
              <w:rPr>
                <w:lang w:eastAsia="zh-CN"/>
              </w:rPr>
              <w:t>-</w:t>
            </w:r>
          </w:p>
        </w:tc>
      </w:tr>
      <w:tr w:rsidR="008F2370" w14:paraId="72F4113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649E3F7" w14:textId="77777777" w:rsidR="008F2370" w:rsidRDefault="008F2370" w:rsidP="008F2370">
            <w:pPr>
              <w:pStyle w:val="TAL"/>
              <w:rPr>
                <w:b/>
                <w:i/>
                <w:lang w:eastAsia="en-GB"/>
              </w:rPr>
            </w:pPr>
            <w:proofErr w:type="spellStart"/>
            <w:r>
              <w:rPr>
                <w:b/>
                <w:i/>
                <w:lang w:eastAsia="en-GB"/>
              </w:rPr>
              <w:t>requestedBands</w:t>
            </w:r>
            <w:proofErr w:type="spellEnd"/>
          </w:p>
          <w:p w14:paraId="1BBB53A1" w14:textId="77777777" w:rsidR="008F2370" w:rsidRDefault="008F2370" w:rsidP="008F2370">
            <w:pPr>
              <w:pStyle w:val="TAL"/>
              <w:rPr>
                <w:b/>
                <w:i/>
                <w:lang w:eastAsia="zh-CN"/>
              </w:rPr>
            </w:pPr>
            <w:r>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841A5B" w14:textId="77777777" w:rsidR="008F2370" w:rsidRDefault="008F2370" w:rsidP="008F2370">
            <w:pPr>
              <w:pStyle w:val="TAL"/>
              <w:jc w:val="center"/>
              <w:rPr>
                <w:lang w:eastAsia="zh-CN"/>
              </w:rPr>
            </w:pPr>
            <w:r>
              <w:rPr>
                <w:lang w:eastAsia="zh-CN"/>
              </w:rPr>
              <w:t>-</w:t>
            </w:r>
          </w:p>
        </w:tc>
      </w:tr>
      <w:tr w:rsidR="008F2370" w14:paraId="4BACEB9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8454413" w14:textId="77777777" w:rsidR="008F2370" w:rsidRDefault="008F2370" w:rsidP="008F2370">
            <w:pPr>
              <w:pStyle w:val="TAL"/>
              <w:rPr>
                <w:b/>
                <w:i/>
                <w:lang w:eastAsia="en-GB"/>
              </w:rPr>
            </w:pPr>
            <w:proofErr w:type="spellStart"/>
            <w:r>
              <w:rPr>
                <w:b/>
                <w:i/>
              </w:rPr>
              <w:t>requestedCCsDL</w:t>
            </w:r>
            <w:proofErr w:type="spellEnd"/>
            <w:r>
              <w:rPr>
                <w:b/>
                <w:i/>
              </w:rPr>
              <w:t xml:space="preserve">, </w:t>
            </w:r>
            <w:proofErr w:type="spellStart"/>
            <w:r>
              <w:rPr>
                <w:b/>
                <w:i/>
              </w:rPr>
              <w:t>requestedCCsUL</w:t>
            </w:r>
            <w:proofErr w:type="spellEnd"/>
          </w:p>
          <w:p w14:paraId="34513F55" w14:textId="77777777" w:rsidR="008F2370" w:rsidRDefault="008F2370" w:rsidP="008F2370">
            <w:pPr>
              <w:pStyle w:val="TAL"/>
              <w:rPr>
                <w:b/>
                <w:i/>
                <w:lang w:eastAsia="en-GB"/>
              </w:rPr>
            </w:pPr>
            <w:r>
              <w:t>Indicates the maximum number of CCs</w:t>
            </w:r>
            <w:r>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F75CB9" w14:textId="77777777" w:rsidR="008F2370" w:rsidRDefault="008F2370" w:rsidP="008F2370">
            <w:pPr>
              <w:pStyle w:val="TAL"/>
              <w:jc w:val="center"/>
              <w:rPr>
                <w:lang w:eastAsia="zh-CN"/>
              </w:rPr>
            </w:pPr>
            <w:r>
              <w:rPr>
                <w:lang w:eastAsia="zh-CN"/>
              </w:rPr>
              <w:t>-</w:t>
            </w:r>
          </w:p>
        </w:tc>
      </w:tr>
      <w:tr w:rsidR="008F2370" w14:paraId="4F539F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3D5E2A8" w14:textId="77777777" w:rsidR="008F2370" w:rsidRDefault="008F2370" w:rsidP="008F2370">
            <w:pPr>
              <w:pStyle w:val="TAL"/>
              <w:rPr>
                <w:b/>
                <w:i/>
                <w:lang w:eastAsia="ja-JP"/>
              </w:rPr>
            </w:pPr>
            <w:proofErr w:type="spellStart"/>
            <w:r>
              <w:rPr>
                <w:b/>
                <w:i/>
              </w:rPr>
              <w:t>requestedDiffFallbackCombList</w:t>
            </w:r>
            <w:proofErr w:type="spellEnd"/>
          </w:p>
          <w:p w14:paraId="7F651DB8" w14:textId="77777777" w:rsidR="008F2370" w:rsidRDefault="008F2370" w:rsidP="008F2370">
            <w:pPr>
              <w:pStyle w:val="TAL"/>
            </w:pPr>
            <w:r>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32221D" w14:textId="77777777" w:rsidR="008F2370" w:rsidRDefault="008F2370" w:rsidP="008F2370">
            <w:pPr>
              <w:pStyle w:val="TAL"/>
              <w:jc w:val="center"/>
              <w:rPr>
                <w:lang w:eastAsia="zh-CN"/>
              </w:rPr>
            </w:pPr>
            <w:r>
              <w:rPr>
                <w:lang w:eastAsia="zh-CN"/>
              </w:rPr>
              <w:t>-</w:t>
            </w:r>
          </w:p>
        </w:tc>
      </w:tr>
      <w:tr w:rsidR="008F2370" w14:paraId="5DDBE78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61CEF70" w14:textId="77777777" w:rsidR="008F2370" w:rsidRDefault="008F2370" w:rsidP="008F2370">
            <w:pPr>
              <w:pStyle w:val="TAL"/>
              <w:rPr>
                <w:b/>
                <w:i/>
                <w:lang w:eastAsia="ja-JP"/>
              </w:rPr>
            </w:pPr>
            <w:proofErr w:type="spellStart"/>
            <w:r>
              <w:rPr>
                <w:b/>
                <w:i/>
              </w:rPr>
              <w:t>rf</w:t>
            </w:r>
            <w:r>
              <w:rPr>
                <w:b/>
                <w:i/>
                <w:lang w:eastAsia="zh-CN"/>
              </w:rPr>
              <w:t>-</w:t>
            </w:r>
            <w:r>
              <w:rPr>
                <w:b/>
                <w:i/>
              </w:rPr>
              <w:t>RetuningTimeDL</w:t>
            </w:r>
            <w:proofErr w:type="spellEnd"/>
          </w:p>
          <w:p w14:paraId="2F1A8843" w14:textId="77777777" w:rsidR="008F2370" w:rsidRDefault="008F2370" w:rsidP="008F2370">
            <w:pPr>
              <w:pStyle w:val="TAL"/>
              <w:rPr>
                <w:b/>
                <w:i/>
              </w:rPr>
            </w:pPr>
            <w:r>
              <w:t xml:space="preserve">Indicates the </w:t>
            </w:r>
            <w:r>
              <w:rPr>
                <w:lang w:eastAsia="zh-CN"/>
              </w:rPr>
              <w:t xml:space="preserve">interruption time on DL reception within a band pair during the </w:t>
            </w:r>
            <w:r>
              <w:t xml:space="preserve">RF retuning for switching between </w:t>
            </w:r>
            <w:r>
              <w:rPr>
                <w:lang w:eastAsia="zh-CN"/>
              </w:rPr>
              <w:t xml:space="preserve">the </w:t>
            </w:r>
            <w:r>
              <w:t>band pair</w:t>
            </w:r>
            <w:r>
              <w:rPr>
                <w:lang w:eastAsia="zh-CN"/>
              </w:rPr>
              <w:t xml:space="preserve"> </w:t>
            </w:r>
            <w:r>
              <w:t xml:space="preserve">to transmit SRS on a PUSCH-less </w:t>
            </w:r>
            <w:proofErr w:type="spellStart"/>
            <w:r>
              <w:t>SCell</w:t>
            </w:r>
            <w:proofErr w:type="spellEnd"/>
            <w:r>
              <w:rPr>
                <w:lang w:eastAsia="zh-CN"/>
              </w:rPr>
              <w:t>.</w:t>
            </w:r>
            <w:r>
              <w:t xml:space="preserve"> n0 represents 0 OFDM symbol</w:t>
            </w:r>
            <w:r>
              <w:rPr>
                <w:lang w:eastAsia="zh-CN"/>
              </w:rPr>
              <w:t>s</w:t>
            </w:r>
            <w:r>
              <w:t>, n0dot5 represents 0.5 OFDM symbol</w:t>
            </w:r>
            <w:r>
              <w:rPr>
                <w:lang w:eastAsia="zh-CN"/>
              </w:rPr>
              <w:t>s</w:t>
            </w:r>
            <w: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EA2D63" w14:textId="77777777" w:rsidR="008F2370" w:rsidRDefault="008F2370" w:rsidP="008F2370">
            <w:pPr>
              <w:pStyle w:val="TAL"/>
              <w:jc w:val="center"/>
              <w:rPr>
                <w:lang w:eastAsia="zh-CN"/>
              </w:rPr>
            </w:pPr>
            <w:r>
              <w:rPr>
                <w:lang w:eastAsia="zh-CN"/>
              </w:rPr>
              <w:t>-</w:t>
            </w:r>
          </w:p>
        </w:tc>
      </w:tr>
      <w:tr w:rsidR="008F2370" w14:paraId="1A4CD90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84E51ED" w14:textId="77777777" w:rsidR="008F2370" w:rsidRDefault="008F2370" w:rsidP="008F2370">
            <w:pPr>
              <w:pStyle w:val="TAL"/>
              <w:rPr>
                <w:b/>
                <w:i/>
                <w:lang w:eastAsia="zh-CN"/>
              </w:rPr>
            </w:pPr>
            <w:proofErr w:type="spellStart"/>
            <w:r>
              <w:rPr>
                <w:b/>
                <w:i/>
                <w:lang w:eastAsia="zh-CN"/>
              </w:rPr>
              <w:t>r</w:t>
            </w:r>
            <w:r>
              <w:rPr>
                <w:b/>
                <w:i/>
              </w:rPr>
              <w:t>f</w:t>
            </w:r>
            <w:r>
              <w:rPr>
                <w:b/>
                <w:i/>
                <w:lang w:eastAsia="zh-CN"/>
              </w:rPr>
              <w:t>-</w:t>
            </w:r>
            <w:r>
              <w:rPr>
                <w:b/>
                <w:i/>
              </w:rPr>
              <w:t>RetuningTime</w:t>
            </w:r>
            <w:r>
              <w:rPr>
                <w:b/>
                <w:i/>
                <w:lang w:eastAsia="zh-CN"/>
              </w:rPr>
              <w:t>U</w:t>
            </w:r>
            <w:r>
              <w:rPr>
                <w:b/>
                <w:i/>
              </w:rPr>
              <w:t>L</w:t>
            </w:r>
            <w:proofErr w:type="spellEnd"/>
          </w:p>
          <w:p w14:paraId="4FA9E529" w14:textId="77777777" w:rsidR="008F2370" w:rsidRDefault="008F2370" w:rsidP="008F2370">
            <w:pPr>
              <w:pStyle w:val="TAL"/>
              <w:rPr>
                <w:b/>
                <w:i/>
                <w:lang w:eastAsia="ja-JP"/>
              </w:rPr>
            </w:pPr>
            <w:r>
              <w:t xml:space="preserve">Indicates the </w:t>
            </w:r>
            <w:r>
              <w:rPr>
                <w:lang w:eastAsia="zh-CN"/>
              </w:rPr>
              <w:t xml:space="preserve">interruption time on UL transmission within a band pair during the </w:t>
            </w:r>
            <w:r>
              <w:t xml:space="preserve">RF retuning for switching between </w:t>
            </w:r>
            <w:r>
              <w:rPr>
                <w:lang w:eastAsia="zh-CN"/>
              </w:rPr>
              <w:t xml:space="preserve">the </w:t>
            </w:r>
            <w:r>
              <w:t xml:space="preserve">band pair to transmit SRS on a PUSCH-less </w:t>
            </w:r>
            <w:proofErr w:type="spellStart"/>
            <w:r>
              <w:t>SCell</w:t>
            </w:r>
            <w:proofErr w:type="spellEnd"/>
            <w:r>
              <w:rPr>
                <w:lang w:eastAsia="zh-CN"/>
              </w:rPr>
              <w:t>.</w:t>
            </w:r>
            <w: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C93D98" w14:textId="77777777" w:rsidR="008F2370" w:rsidRDefault="008F2370" w:rsidP="008F2370">
            <w:pPr>
              <w:pStyle w:val="TAL"/>
              <w:jc w:val="center"/>
              <w:rPr>
                <w:lang w:eastAsia="zh-CN"/>
              </w:rPr>
            </w:pPr>
            <w:r>
              <w:rPr>
                <w:lang w:eastAsia="zh-CN"/>
              </w:rPr>
              <w:t>-</w:t>
            </w:r>
          </w:p>
        </w:tc>
      </w:tr>
      <w:tr w:rsidR="008F2370" w14:paraId="5D598FB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12F5942" w14:textId="77777777" w:rsidR="008F2370" w:rsidRDefault="008F2370" w:rsidP="008F2370">
            <w:pPr>
              <w:pStyle w:val="TAL"/>
              <w:rPr>
                <w:b/>
                <w:i/>
                <w:lang w:eastAsia="zh-CN"/>
              </w:rPr>
            </w:pPr>
            <w:proofErr w:type="spellStart"/>
            <w:r>
              <w:rPr>
                <w:b/>
                <w:i/>
                <w:lang w:eastAsia="zh-CN"/>
              </w:rPr>
              <w:t>rlc</w:t>
            </w:r>
            <w:proofErr w:type="spellEnd"/>
            <w:r>
              <w:rPr>
                <w:b/>
                <w:i/>
                <w:lang w:eastAsia="zh-CN"/>
              </w:rPr>
              <w:t>-AM-</w:t>
            </w:r>
            <w:proofErr w:type="spellStart"/>
            <w:r>
              <w:rPr>
                <w:b/>
                <w:i/>
                <w:lang w:eastAsia="zh-CN"/>
              </w:rPr>
              <w:t>Ooo</w:t>
            </w:r>
            <w:proofErr w:type="spellEnd"/>
            <w:r>
              <w:rPr>
                <w:b/>
                <w:i/>
                <w:lang w:eastAsia="zh-CN"/>
              </w:rPr>
              <w:t>-Delivery</w:t>
            </w:r>
          </w:p>
          <w:p w14:paraId="607FFFC8" w14:textId="77777777" w:rsidR="008F2370" w:rsidRDefault="008F2370" w:rsidP="008F2370">
            <w:pPr>
              <w:pStyle w:val="TAL"/>
              <w:rPr>
                <w:b/>
                <w:i/>
                <w:lang w:eastAsia="zh-CN"/>
              </w:rPr>
            </w:pPr>
            <w:r>
              <w:rPr>
                <w:lang w:eastAsia="zh-CN"/>
              </w:rPr>
              <w:t>Indicates whether the UE supports out-of-order delivery from RLC to PDCP for RLC AM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848E73" w14:textId="77777777" w:rsidR="008F2370" w:rsidRDefault="008F2370" w:rsidP="008F2370">
            <w:pPr>
              <w:pStyle w:val="TAL"/>
              <w:jc w:val="center"/>
              <w:rPr>
                <w:lang w:eastAsia="zh-CN"/>
              </w:rPr>
            </w:pPr>
            <w:r>
              <w:rPr>
                <w:rFonts w:eastAsia="宋体"/>
                <w:noProof/>
                <w:lang w:eastAsia="zh-CN"/>
              </w:rPr>
              <w:t>-</w:t>
            </w:r>
          </w:p>
        </w:tc>
      </w:tr>
      <w:tr w:rsidR="008F2370" w14:paraId="5B9D076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FEC4E2E" w14:textId="77777777" w:rsidR="008F2370" w:rsidRDefault="008F2370" w:rsidP="008F2370">
            <w:pPr>
              <w:pStyle w:val="TAL"/>
              <w:rPr>
                <w:b/>
                <w:i/>
                <w:lang w:eastAsia="zh-CN"/>
              </w:rPr>
            </w:pPr>
            <w:proofErr w:type="spellStart"/>
            <w:r>
              <w:rPr>
                <w:b/>
                <w:i/>
                <w:lang w:eastAsia="zh-CN"/>
              </w:rPr>
              <w:t>rlc</w:t>
            </w:r>
            <w:proofErr w:type="spellEnd"/>
            <w:r>
              <w:rPr>
                <w:b/>
                <w:i/>
                <w:lang w:eastAsia="zh-CN"/>
              </w:rPr>
              <w:t>-UM-</w:t>
            </w:r>
            <w:proofErr w:type="spellStart"/>
            <w:r>
              <w:rPr>
                <w:b/>
                <w:i/>
                <w:lang w:eastAsia="zh-CN"/>
              </w:rPr>
              <w:t>Ooo</w:t>
            </w:r>
            <w:proofErr w:type="spellEnd"/>
            <w:r>
              <w:rPr>
                <w:b/>
                <w:i/>
                <w:lang w:eastAsia="zh-CN"/>
              </w:rPr>
              <w:t>-Delivery</w:t>
            </w:r>
          </w:p>
          <w:p w14:paraId="3780129A" w14:textId="77777777" w:rsidR="008F2370" w:rsidRDefault="008F2370" w:rsidP="008F2370">
            <w:pPr>
              <w:pStyle w:val="TAL"/>
              <w:rPr>
                <w:b/>
                <w:i/>
                <w:lang w:eastAsia="zh-CN"/>
              </w:rPr>
            </w:pPr>
            <w:r>
              <w:rPr>
                <w:lang w:eastAsia="zh-CN"/>
              </w:rPr>
              <w:t>Indicates whether the UE supports out-of-order delivery from RLC to PDCP for RLC UM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567A42" w14:textId="77777777" w:rsidR="008F2370" w:rsidRDefault="008F2370" w:rsidP="008F2370">
            <w:pPr>
              <w:pStyle w:val="TAL"/>
              <w:jc w:val="center"/>
              <w:rPr>
                <w:lang w:eastAsia="zh-CN"/>
              </w:rPr>
            </w:pPr>
            <w:r>
              <w:rPr>
                <w:rFonts w:eastAsia="宋体"/>
                <w:noProof/>
                <w:lang w:eastAsia="zh-CN"/>
              </w:rPr>
              <w:t>-</w:t>
            </w:r>
          </w:p>
        </w:tc>
      </w:tr>
      <w:tr w:rsidR="008F2370" w14:paraId="312D160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32A515" w14:textId="77777777" w:rsidR="008F2370" w:rsidRDefault="008F2370" w:rsidP="008F2370">
            <w:pPr>
              <w:pStyle w:val="TAL"/>
              <w:rPr>
                <w:b/>
                <w:i/>
                <w:lang w:eastAsia="zh-CN"/>
              </w:rPr>
            </w:pPr>
            <w:proofErr w:type="spellStart"/>
            <w:r>
              <w:rPr>
                <w:b/>
                <w:i/>
                <w:lang w:eastAsia="zh-CN"/>
              </w:rPr>
              <w:t>rlm-ReportSupport</w:t>
            </w:r>
            <w:proofErr w:type="spellEnd"/>
          </w:p>
          <w:p w14:paraId="5BF3F137" w14:textId="77777777" w:rsidR="008F2370" w:rsidRDefault="008F2370" w:rsidP="008F2370">
            <w:pPr>
              <w:pStyle w:val="TAL"/>
              <w:rPr>
                <w:b/>
                <w:i/>
                <w:lang w:eastAsia="zh-CN"/>
              </w:rPr>
            </w:pPr>
            <w:r>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79BBF9" w14:textId="77777777" w:rsidR="008F2370" w:rsidRDefault="008F2370" w:rsidP="008F2370">
            <w:pPr>
              <w:pStyle w:val="TAL"/>
              <w:jc w:val="center"/>
              <w:rPr>
                <w:lang w:eastAsia="zh-CN"/>
              </w:rPr>
            </w:pPr>
            <w:r>
              <w:rPr>
                <w:lang w:eastAsia="zh-CN"/>
              </w:rPr>
              <w:t>-</w:t>
            </w:r>
          </w:p>
        </w:tc>
      </w:tr>
      <w:tr w:rsidR="008F2370" w14:paraId="372E85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B1CFF9" w14:textId="77777777" w:rsidR="008F2370" w:rsidRDefault="008F2370" w:rsidP="008F2370">
            <w:pPr>
              <w:pStyle w:val="TAL"/>
              <w:rPr>
                <w:b/>
                <w:i/>
                <w:lang w:eastAsia="ja-JP"/>
              </w:rPr>
            </w:pPr>
            <w:proofErr w:type="spellStart"/>
            <w:r>
              <w:rPr>
                <w:b/>
                <w:i/>
              </w:rPr>
              <w:lastRenderedPageBreak/>
              <w:t>rohc-ContextContinue</w:t>
            </w:r>
            <w:proofErr w:type="spellEnd"/>
          </w:p>
          <w:p w14:paraId="2584525C" w14:textId="77777777" w:rsidR="008F2370" w:rsidRDefault="008F2370" w:rsidP="008F2370">
            <w:pPr>
              <w:pStyle w:val="TAL"/>
              <w:rPr>
                <w:b/>
                <w:i/>
                <w:lang w:eastAsia="zh-CN"/>
              </w:rPr>
            </w:pPr>
            <w:r>
              <w:t>Same as "</w:t>
            </w:r>
            <w:proofErr w:type="spellStart"/>
            <w:r>
              <w:rPr>
                <w:i/>
              </w:rPr>
              <w:t>continueROHC</w:t>
            </w:r>
            <w:proofErr w:type="spellEnd"/>
            <w:r>
              <w:rPr>
                <w:i/>
              </w:rPr>
              <w:t>-Context</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585129" w14:textId="77777777" w:rsidR="008F2370" w:rsidRDefault="008F2370" w:rsidP="008F2370">
            <w:pPr>
              <w:pStyle w:val="TAL"/>
              <w:jc w:val="center"/>
              <w:rPr>
                <w:lang w:eastAsia="zh-CN"/>
              </w:rPr>
            </w:pPr>
            <w:r>
              <w:rPr>
                <w:lang w:eastAsia="zh-CN"/>
              </w:rPr>
              <w:t>No</w:t>
            </w:r>
          </w:p>
        </w:tc>
      </w:tr>
      <w:tr w:rsidR="008F2370" w14:paraId="38344E1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EC4B07C" w14:textId="77777777" w:rsidR="008F2370" w:rsidRDefault="008F2370" w:rsidP="008F2370">
            <w:pPr>
              <w:pStyle w:val="TAL"/>
              <w:rPr>
                <w:b/>
                <w:i/>
                <w:lang w:eastAsia="zh-CN"/>
              </w:rPr>
            </w:pPr>
            <w:proofErr w:type="spellStart"/>
            <w:r>
              <w:rPr>
                <w:b/>
                <w:i/>
                <w:lang w:eastAsia="zh-CN"/>
              </w:rPr>
              <w:t>rohc-ContextMaxSessions</w:t>
            </w:r>
            <w:proofErr w:type="spellEnd"/>
          </w:p>
          <w:p w14:paraId="2AB339DF" w14:textId="77777777" w:rsidR="008F2370" w:rsidRDefault="008F2370" w:rsidP="008F2370">
            <w:pPr>
              <w:pStyle w:val="TAL"/>
              <w:rPr>
                <w:b/>
                <w:i/>
                <w:lang w:eastAsia="zh-CN"/>
              </w:rPr>
            </w:pPr>
            <w:r>
              <w:t>Same as "</w:t>
            </w:r>
            <w:proofErr w:type="spellStart"/>
            <w:r>
              <w:rPr>
                <w:i/>
              </w:rPr>
              <w:t>maxNumberROHC-ContextSessions</w:t>
            </w:r>
            <w:proofErr w:type="spellEnd"/>
            <w:r>
              <w:t>" defined in TS 38.306 [87].</w:t>
            </w:r>
            <w:r>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BFFC06" w14:textId="77777777" w:rsidR="008F2370" w:rsidRDefault="008F2370" w:rsidP="008F2370">
            <w:pPr>
              <w:pStyle w:val="TAL"/>
              <w:jc w:val="center"/>
              <w:rPr>
                <w:lang w:eastAsia="zh-CN"/>
              </w:rPr>
            </w:pPr>
            <w:r>
              <w:rPr>
                <w:lang w:eastAsia="zh-CN"/>
              </w:rPr>
              <w:t>No</w:t>
            </w:r>
          </w:p>
        </w:tc>
      </w:tr>
      <w:tr w:rsidR="008F2370" w14:paraId="4253F01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9A5A9DE" w14:textId="77777777" w:rsidR="008F2370" w:rsidRDefault="008F2370" w:rsidP="008F2370">
            <w:pPr>
              <w:pStyle w:val="TAL"/>
              <w:rPr>
                <w:b/>
                <w:i/>
                <w:lang w:eastAsia="ja-JP"/>
              </w:rPr>
            </w:pPr>
            <w:proofErr w:type="spellStart"/>
            <w:r>
              <w:rPr>
                <w:b/>
                <w:i/>
              </w:rPr>
              <w:t>rohc</w:t>
            </w:r>
            <w:proofErr w:type="spellEnd"/>
            <w:r>
              <w:rPr>
                <w:b/>
                <w:i/>
              </w:rPr>
              <w:t>-Profiles</w:t>
            </w:r>
          </w:p>
          <w:p w14:paraId="737282BC" w14:textId="77777777" w:rsidR="008F2370" w:rsidRDefault="008F2370" w:rsidP="008F2370">
            <w:pPr>
              <w:pStyle w:val="TAL"/>
              <w:rPr>
                <w:b/>
                <w:i/>
                <w:lang w:eastAsia="zh-CN"/>
              </w:rPr>
            </w:pPr>
            <w:r>
              <w:t>Same as "</w:t>
            </w:r>
            <w:proofErr w:type="spellStart"/>
            <w:r>
              <w:rPr>
                <w:i/>
              </w:rPr>
              <w:t>supportedROHC</w:t>
            </w:r>
            <w:proofErr w:type="spellEnd"/>
            <w:r>
              <w:rPr>
                <w:i/>
              </w:rPr>
              <w:t>-Profiles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0E6561" w14:textId="77777777" w:rsidR="008F2370" w:rsidRDefault="008F2370" w:rsidP="008F2370">
            <w:pPr>
              <w:pStyle w:val="TAL"/>
              <w:jc w:val="center"/>
              <w:rPr>
                <w:lang w:eastAsia="zh-CN"/>
              </w:rPr>
            </w:pPr>
            <w:r>
              <w:rPr>
                <w:lang w:eastAsia="zh-CN"/>
              </w:rPr>
              <w:t>No</w:t>
            </w:r>
          </w:p>
        </w:tc>
      </w:tr>
      <w:tr w:rsidR="008F2370" w14:paraId="19F8EDE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2F5304" w14:textId="77777777" w:rsidR="008F2370" w:rsidRDefault="008F2370" w:rsidP="008F2370">
            <w:pPr>
              <w:pStyle w:val="TAL"/>
              <w:rPr>
                <w:b/>
                <w:i/>
                <w:lang w:eastAsia="ja-JP"/>
              </w:rPr>
            </w:pPr>
            <w:proofErr w:type="spellStart"/>
            <w:r>
              <w:rPr>
                <w:b/>
                <w:i/>
              </w:rPr>
              <w:t>rohc</w:t>
            </w:r>
            <w:proofErr w:type="spellEnd"/>
            <w:r>
              <w:rPr>
                <w:b/>
                <w:i/>
              </w:rPr>
              <w:t>-</w:t>
            </w:r>
            <w:proofErr w:type="spellStart"/>
            <w:r>
              <w:rPr>
                <w:b/>
                <w:i/>
              </w:rPr>
              <w:t>ProfilesUL</w:t>
            </w:r>
            <w:proofErr w:type="spellEnd"/>
            <w:r>
              <w:rPr>
                <w:b/>
                <w:i/>
              </w:rPr>
              <w:t>-Only</w:t>
            </w:r>
          </w:p>
          <w:p w14:paraId="17908910" w14:textId="77777777" w:rsidR="008F2370" w:rsidRDefault="008F2370" w:rsidP="008F2370">
            <w:pPr>
              <w:pStyle w:val="TAL"/>
              <w:rPr>
                <w:b/>
                <w:i/>
              </w:rPr>
            </w:pPr>
            <w:r>
              <w:t>Same as "</w:t>
            </w:r>
            <w:proofErr w:type="spellStart"/>
            <w:r>
              <w:rPr>
                <w:i/>
              </w:rPr>
              <w:t>uplinkOnlyROHC</w:t>
            </w:r>
            <w:proofErr w:type="spellEnd"/>
            <w:r>
              <w:rPr>
                <w:i/>
              </w:rPr>
              <w:t>-Profiles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E6DEAA" w14:textId="77777777" w:rsidR="008F2370" w:rsidRDefault="008F2370" w:rsidP="008F2370">
            <w:pPr>
              <w:pStyle w:val="TAL"/>
              <w:jc w:val="center"/>
              <w:rPr>
                <w:lang w:eastAsia="zh-CN"/>
              </w:rPr>
            </w:pPr>
            <w:r>
              <w:rPr>
                <w:lang w:eastAsia="zh-CN"/>
              </w:rPr>
              <w:t>No</w:t>
            </w:r>
          </w:p>
        </w:tc>
      </w:tr>
      <w:tr w:rsidR="008F2370" w14:paraId="4EA445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CBC86D" w14:textId="77777777" w:rsidR="008F2370" w:rsidRDefault="008F2370" w:rsidP="008F2370">
            <w:pPr>
              <w:pStyle w:val="TAL"/>
              <w:rPr>
                <w:b/>
                <w:i/>
                <w:lang w:eastAsia="zh-CN"/>
              </w:rPr>
            </w:pPr>
            <w:proofErr w:type="spellStart"/>
            <w:r>
              <w:rPr>
                <w:b/>
                <w:i/>
                <w:lang w:eastAsia="zh-CN"/>
              </w:rPr>
              <w:t>rsrqMeasWideband</w:t>
            </w:r>
            <w:proofErr w:type="spellEnd"/>
          </w:p>
          <w:p w14:paraId="0DD4F410" w14:textId="77777777" w:rsidR="008F2370" w:rsidRDefault="008F2370" w:rsidP="008F2370">
            <w:pPr>
              <w:pStyle w:val="TAL"/>
              <w:rPr>
                <w:b/>
                <w:i/>
                <w:lang w:eastAsia="zh-CN"/>
              </w:rPr>
            </w:pPr>
            <w:r>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A3C408" w14:textId="77777777" w:rsidR="008F2370" w:rsidRDefault="008F2370" w:rsidP="008F2370">
            <w:pPr>
              <w:pStyle w:val="TAL"/>
              <w:jc w:val="center"/>
              <w:rPr>
                <w:lang w:eastAsia="zh-CN"/>
              </w:rPr>
            </w:pPr>
            <w:r>
              <w:rPr>
                <w:lang w:eastAsia="zh-CN"/>
              </w:rPr>
              <w:t>Yes</w:t>
            </w:r>
          </w:p>
        </w:tc>
      </w:tr>
      <w:tr w:rsidR="008F2370" w14:paraId="13341018"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1B0823" w14:textId="77777777" w:rsidR="008F2370" w:rsidRDefault="008F2370" w:rsidP="008F2370">
            <w:pPr>
              <w:pStyle w:val="TAL"/>
              <w:rPr>
                <w:b/>
                <w:bCs/>
                <w:i/>
                <w:noProof/>
                <w:lang w:eastAsia="en-GB"/>
              </w:rPr>
            </w:pPr>
            <w:r>
              <w:rPr>
                <w:b/>
                <w:bCs/>
                <w:i/>
                <w:noProof/>
                <w:lang w:eastAsia="en-GB"/>
              </w:rPr>
              <w:t>rsrq-</w:t>
            </w:r>
            <w:r>
              <w:rPr>
                <w:b/>
                <w:bCs/>
                <w:i/>
                <w:noProof/>
                <w:lang w:eastAsia="zh-CN"/>
              </w:rPr>
              <w:t>On</w:t>
            </w:r>
            <w:r>
              <w:rPr>
                <w:b/>
                <w:bCs/>
                <w:i/>
                <w:noProof/>
                <w:lang w:eastAsia="en-GB"/>
              </w:rPr>
              <w:t>AllSymbols</w:t>
            </w:r>
          </w:p>
          <w:p w14:paraId="1B13F04C" w14:textId="77777777" w:rsidR="008F2370" w:rsidRDefault="008F2370" w:rsidP="008F2370">
            <w:pPr>
              <w:pStyle w:val="TAL"/>
              <w:rPr>
                <w:b/>
                <w:bCs/>
                <w:i/>
                <w:noProof/>
                <w:lang w:eastAsia="en-GB"/>
              </w:rPr>
            </w:pPr>
            <w:r>
              <w:rPr>
                <w:lang w:eastAsia="en-GB"/>
              </w:rPr>
              <w:t xml:space="preserve">Indicates whether the UE </w:t>
            </w:r>
            <w:r>
              <w:rPr>
                <w:lang w:eastAsia="zh-CN"/>
              </w:rPr>
              <w:t>can perform</w:t>
            </w:r>
            <w:r>
              <w:rPr>
                <w:lang w:eastAsia="en-GB"/>
              </w:rPr>
              <w:t xml:space="preserve"> </w:t>
            </w:r>
            <w:r>
              <w:rPr>
                <w:lang w:eastAsia="zh-CN"/>
              </w:rPr>
              <w:t xml:space="preserve">RSRQ measurement on all OFDM symbols and also support the extended </w:t>
            </w:r>
            <w:r>
              <w:rPr>
                <w:kern w:val="2"/>
                <w:lang w:eastAsia="zh-CN"/>
              </w:rPr>
              <w:t>RSRQ upper value range from -3dB to 2.5dB</w:t>
            </w:r>
            <w:r>
              <w:rPr>
                <w:lang w:eastAsia="en-GB"/>
              </w:rPr>
              <w:t xml:space="preserve"> </w:t>
            </w:r>
            <w:r>
              <w:rPr>
                <w:kern w:val="2"/>
                <w:lang w:eastAsia="zh-CN"/>
              </w:rPr>
              <w:t>in measurement configuration and reporting as specified in TS 36.133 [16]</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F65552" w14:textId="77777777" w:rsidR="008F2370" w:rsidRDefault="008F2370" w:rsidP="008F2370">
            <w:pPr>
              <w:pStyle w:val="TAL"/>
              <w:jc w:val="center"/>
              <w:rPr>
                <w:bCs/>
                <w:noProof/>
                <w:lang w:eastAsia="en-GB"/>
              </w:rPr>
            </w:pPr>
            <w:r>
              <w:rPr>
                <w:bCs/>
                <w:noProof/>
                <w:lang w:eastAsia="en-GB"/>
              </w:rPr>
              <w:t>No</w:t>
            </w:r>
          </w:p>
        </w:tc>
      </w:tr>
      <w:tr w:rsidR="008F2370" w14:paraId="2E69949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5A325F"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lang w:eastAsia="zh-CN"/>
              </w:rPr>
              <w:t>rs</w:t>
            </w:r>
            <w:proofErr w:type="spellEnd"/>
            <w:r>
              <w:rPr>
                <w:rFonts w:ascii="Arial" w:hAnsi="Arial"/>
                <w:b/>
                <w:i/>
                <w:sz w:val="18"/>
              </w:rPr>
              <w:t>-SINR-</w:t>
            </w:r>
            <w:proofErr w:type="spellStart"/>
            <w:r>
              <w:rPr>
                <w:rFonts w:ascii="Arial" w:hAnsi="Arial"/>
                <w:b/>
                <w:i/>
                <w:sz w:val="18"/>
                <w:lang w:eastAsia="zh-CN"/>
              </w:rPr>
              <w:t>Meas</w:t>
            </w:r>
            <w:proofErr w:type="spellEnd"/>
          </w:p>
          <w:p w14:paraId="524B558E" w14:textId="77777777" w:rsidR="008F2370" w:rsidRDefault="008F2370" w:rsidP="008F2370">
            <w:pPr>
              <w:keepNext/>
              <w:keepLines/>
              <w:spacing w:after="0"/>
              <w:rPr>
                <w:rFonts w:ascii="Arial" w:hAnsi="Arial"/>
                <w:b/>
                <w:bCs/>
                <w:i/>
                <w:noProof/>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1E09C5" w14:textId="77777777" w:rsidR="008F2370" w:rsidRDefault="008F2370" w:rsidP="008F2370">
            <w:pPr>
              <w:keepNext/>
              <w:keepLines/>
              <w:spacing w:after="0"/>
              <w:jc w:val="center"/>
              <w:rPr>
                <w:rFonts w:ascii="Arial" w:hAnsi="Arial"/>
                <w:bCs/>
                <w:noProof/>
                <w:sz w:val="18"/>
              </w:rPr>
            </w:pPr>
            <w:r>
              <w:rPr>
                <w:rFonts w:ascii="Arial" w:hAnsi="Arial"/>
                <w:bCs/>
                <w:noProof/>
                <w:sz w:val="18"/>
              </w:rPr>
              <w:t>-</w:t>
            </w:r>
          </w:p>
        </w:tc>
      </w:tr>
      <w:tr w:rsidR="008F2370" w14:paraId="1027DCC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37676BE" w14:textId="77777777" w:rsidR="008F2370" w:rsidRDefault="008F2370" w:rsidP="008F2370">
            <w:pPr>
              <w:keepNext/>
              <w:keepLines/>
              <w:spacing w:after="0"/>
              <w:rPr>
                <w:rFonts w:ascii="Arial" w:hAnsi="Arial"/>
                <w:b/>
                <w:i/>
                <w:sz w:val="18"/>
              </w:rPr>
            </w:pPr>
            <w:proofErr w:type="spellStart"/>
            <w:r>
              <w:rPr>
                <w:rFonts w:ascii="Arial" w:hAnsi="Arial"/>
                <w:b/>
                <w:i/>
                <w:sz w:val="18"/>
                <w:lang w:eastAsia="zh-CN"/>
              </w:rPr>
              <w:t>rssi-AndChannelOccupancyReporting</w:t>
            </w:r>
            <w:proofErr w:type="spellEnd"/>
          </w:p>
          <w:p w14:paraId="12B6239A" w14:textId="77777777" w:rsidR="008F2370" w:rsidRDefault="008F2370" w:rsidP="008F2370">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proofErr w:type="spellStart"/>
            <w:r>
              <w:rPr>
                <w:rFonts w:ascii="Arial" w:hAnsi="Arial"/>
                <w:i/>
                <w:sz w:val="18"/>
                <w:lang w:eastAsia="zh-CN"/>
              </w:rPr>
              <w:t>downlinkLAA</w:t>
            </w:r>
            <w:proofErr w:type="spellEnd"/>
            <w:r>
              <w:rPr>
                <w:rFonts w:ascii="Arial" w:hAnsi="Arial"/>
                <w:sz w:val="18"/>
                <w:lang w:eastAsia="zh-CN"/>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8096D8"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6CC9827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4C6406" w14:textId="77777777" w:rsidR="008F2370" w:rsidRDefault="008F2370" w:rsidP="008F2370">
            <w:pPr>
              <w:pStyle w:val="TAL"/>
              <w:rPr>
                <w:b/>
                <w:i/>
                <w:noProof/>
              </w:rPr>
            </w:pPr>
            <w:r>
              <w:rPr>
                <w:b/>
                <w:i/>
                <w:noProof/>
              </w:rPr>
              <w:t>sa-NR</w:t>
            </w:r>
          </w:p>
          <w:p w14:paraId="61A635CF" w14:textId="77777777" w:rsidR="008F2370" w:rsidRDefault="008F2370" w:rsidP="008F2370">
            <w:pPr>
              <w:pStyle w:val="TAL"/>
              <w:rPr>
                <w:lang w:eastAsia="zh-CN"/>
              </w:rPr>
            </w:pPr>
            <w:r>
              <w:t>Indicates whether the UE supports standalone NR as specified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B3B2A" w14:textId="77777777" w:rsidR="008F2370" w:rsidRDefault="008F2370" w:rsidP="008F2370">
            <w:pPr>
              <w:pStyle w:val="TAL"/>
              <w:jc w:val="center"/>
              <w:rPr>
                <w:bCs/>
                <w:noProof/>
                <w:lang w:eastAsia="ja-JP"/>
              </w:rPr>
            </w:pPr>
            <w:r>
              <w:t>No</w:t>
            </w:r>
          </w:p>
        </w:tc>
      </w:tr>
      <w:tr w:rsidR="008F2370" w14:paraId="4BBCFC4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9FD326" w14:textId="77777777" w:rsidR="008F2370" w:rsidRDefault="008F2370" w:rsidP="008F2370">
            <w:pPr>
              <w:pStyle w:val="TAL"/>
              <w:rPr>
                <w:b/>
                <w:bCs/>
                <w:i/>
                <w:iCs/>
                <w:noProof/>
                <w:lang w:eastAsia="en-GB"/>
              </w:rPr>
            </w:pPr>
            <w:r>
              <w:rPr>
                <w:b/>
                <w:bCs/>
                <w:i/>
                <w:iCs/>
                <w:noProof/>
                <w:lang w:eastAsia="en-GB"/>
              </w:rPr>
              <w:t>scptm-AsyncDC</w:t>
            </w:r>
          </w:p>
          <w:p w14:paraId="53741545" w14:textId="77777777" w:rsidR="008F2370" w:rsidRDefault="008F2370" w:rsidP="008F2370">
            <w:pPr>
              <w:pStyle w:val="TAL"/>
              <w:rPr>
                <w:kern w:val="2"/>
                <w:lang w:eastAsia="zh-CN"/>
              </w:rPr>
            </w:pPr>
            <w:r>
              <w:rPr>
                <w:kern w:val="2"/>
                <w:lang w:eastAsia="en-GB"/>
              </w:rPr>
              <w:t xml:space="preserve">Indicates whether the UE in RRC_CONNECTED supports MBMS reception via SC-MRB on a frequency indicated in an </w:t>
            </w:r>
            <w:proofErr w:type="spellStart"/>
            <w:r>
              <w:rPr>
                <w:i/>
                <w:kern w:val="2"/>
                <w:lang w:eastAsia="en-GB"/>
              </w:rPr>
              <w:t>MBMSInterestIndication</w:t>
            </w:r>
            <w:proofErr w:type="spellEnd"/>
            <w:r>
              <w:rPr>
                <w:kern w:val="2"/>
                <w:lang w:eastAsia="en-GB"/>
              </w:rPr>
              <w:t xml:space="preserve"> message, where (according to </w:t>
            </w:r>
            <w:proofErr w:type="spellStart"/>
            <w:r>
              <w:rPr>
                <w:i/>
                <w:kern w:val="2"/>
                <w:lang w:eastAsia="en-GB"/>
              </w:rPr>
              <w:t>supportedBandCombination</w:t>
            </w:r>
            <w:proofErr w:type="spellEnd"/>
            <w:r>
              <w:rPr>
                <w:kern w:val="2"/>
                <w:lang w:eastAsia="en-GB"/>
              </w:rPr>
              <w:t xml:space="preserve">) the carriers that are or can be configured as serving cells in the MCG and the SCG are not synchronized. If this field is included, the UE shall also include </w:t>
            </w:r>
            <w:proofErr w:type="spellStart"/>
            <w:r>
              <w:rPr>
                <w:i/>
                <w:kern w:val="2"/>
                <w:lang w:eastAsia="en-GB"/>
              </w:rPr>
              <w:t>scptm-SCell</w:t>
            </w:r>
            <w:proofErr w:type="spellEnd"/>
            <w:r>
              <w:rPr>
                <w:kern w:val="2"/>
                <w:lang w:eastAsia="en-GB"/>
              </w:rPr>
              <w:t xml:space="preserve"> and </w:t>
            </w:r>
            <w:proofErr w:type="spellStart"/>
            <w:r>
              <w:rPr>
                <w:i/>
                <w:kern w:val="2"/>
                <w:lang w:eastAsia="en-GB"/>
              </w:rPr>
              <w:t>scptm-NonServingCell</w:t>
            </w:r>
            <w:proofErr w:type="spellEnd"/>
            <w:r>
              <w:rPr>
                <w:kern w:val="2"/>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60E850" w14:textId="77777777" w:rsidR="008F2370" w:rsidRDefault="008F2370" w:rsidP="008F2370">
            <w:pPr>
              <w:pStyle w:val="TAL"/>
              <w:jc w:val="center"/>
              <w:rPr>
                <w:bCs/>
                <w:noProof/>
                <w:lang w:eastAsia="ja-JP"/>
              </w:rPr>
            </w:pPr>
            <w:r>
              <w:rPr>
                <w:lang w:eastAsia="zh-CN"/>
              </w:rPr>
              <w:t>Yes</w:t>
            </w:r>
          </w:p>
        </w:tc>
      </w:tr>
      <w:tr w:rsidR="008F2370" w14:paraId="0F44CDF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275157" w14:textId="77777777" w:rsidR="008F2370" w:rsidRDefault="008F2370" w:rsidP="008F2370">
            <w:pPr>
              <w:pStyle w:val="TAL"/>
              <w:rPr>
                <w:b/>
                <w:bCs/>
                <w:i/>
                <w:iCs/>
                <w:noProof/>
                <w:lang w:eastAsia="en-GB"/>
              </w:rPr>
            </w:pPr>
            <w:r>
              <w:rPr>
                <w:b/>
                <w:bCs/>
                <w:i/>
                <w:iCs/>
                <w:noProof/>
                <w:lang w:eastAsia="zh-CN"/>
              </w:rPr>
              <w:t>scptm</w:t>
            </w:r>
            <w:r>
              <w:rPr>
                <w:b/>
                <w:bCs/>
                <w:i/>
                <w:iCs/>
                <w:noProof/>
                <w:lang w:eastAsia="en-GB"/>
              </w:rPr>
              <w:t>-NonServingCell</w:t>
            </w:r>
          </w:p>
          <w:p w14:paraId="7B6841C1" w14:textId="77777777" w:rsidR="008F2370" w:rsidRDefault="008F2370" w:rsidP="008F2370">
            <w:pPr>
              <w:pStyle w:val="TAL"/>
              <w:rPr>
                <w:b/>
                <w:bCs/>
                <w:i/>
                <w:iCs/>
                <w:noProof/>
                <w:lang w:eastAsia="en-GB"/>
              </w:rPr>
            </w:pPr>
            <w:r>
              <w:rPr>
                <w:kern w:val="2"/>
                <w:lang w:eastAsia="en-GB"/>
              </w:rPr>
              <w:t xml:space="preserve">Indicates whether the UE in RRC_CONNECTED supports MBMS reception via SC-MRB on a frequency indicated in an </w:t>
            </w:r>
            <w:proofErr w:type="spellStart"/>
            <w:r>
              <w:rPr>
                <w:i/>
                <w:kern w:val="2"/>
                <w:lang w:eastAsia="en-GB"/>
              </w:rPr>
              <w:t>MBMSInterestIndication</w:t>
            </w:r>
            <w:proofErr w:type="spellEnd"/>
            <w:r>
              <w:rPr>
                <w:kern w:val="2"/>
                <w:lang w:eastAsia="en-GB"/>
              </w:rPr>
              <w:t xml:space="preserve"> message, where (according to </w:t>
            </w:r>
            <w:proofErr w:type="spellStart"/>
            <w:r>
              <w:rPr>
                <w:i/>
                <w:kern w:val="2"/>
                <w:lang w:eastAsia="en-GB"/>
              </w:rPr>
              <w:t>supportedBandCombination</w:t>
            </w:r>
            <w:proofErr w:type="spellEnd"/>
            <w:r>
              <w:rPr>
                <w:kern w:val="2"/>
                <w:lang w:eastAsia="en-GB"/>
              </w:rPr>
              <w:t xml:space="preserve"> and to network synchronization properties) a serving cell may be additionally configured. If this field is included, the UE shall also include the </w:t>
            </w:r>
            <w:proofErr w:type="spellStart"/>
            <w:r>
              <w:rPr>
                <w:i/>
                <w:kern w:val="2"/>
                <w:lang w:eastAsia="en-GB"/>
              </w:rPr>
              <w:t>scptm-SCell</w:t>
            </w:r>
            <w:proofErr w:type="spellEnd"/>
            <w:r>
              <w:rPr>
                <w:kern w:val="2"/>
                <w:lang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AF906E" w14:textId="77777777" w:rsidR="008F2370" w:rsidRDefault="008F2370" w:rsidP="008F2370">
            <w:pPr>
              <w:pStyle w:val="TAL"/>
              <w:jc w:val="center"/>
              <w:rPr>
                <w:bCs/>
                <w:noProof/>
                <w:lang w:eastAsia="en-GB"/>
              </w:rPr>
            </w:pPr>
            <w:r>
              <w:rPr>
                <w:lang w:eastAsia="zh-CN"/>
              </w:rPr>
              <w:t>Yes</w:t>
            </w:r>
          </w:p>
        </w:tc>
      </w:tr>
      <w:tr w:rsidR="008F2370" w14:paraId="6EF813D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D9E35D3"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scptm</w:t>
            </w:r>
            <w:proofErr w:type="spellEnd"/>
            <w:r>
              <w:rPr>
                <w:rFonts w:ascii="Arial" w:hAnsi="Arial"/>
                <w:b/>
                <w:i/>
                <w:sz w:val="18"/>
                <w:lang w:eastAsia="zh-CN"/>
              </w:rPr>
              <w:t>-Parameters</w:t>
            </w:r>
          </w:p>
          <w:p w14:paraId="1983C93B" w14:textId="77777777" w:rsidR="008F2370" w:rsidRDefault="008F2370" w:rsidP="008F2370">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CB8D49" w14:textId="77777777" w:rsidR="008F2370" w:rsidRDefault="008F2370" w:rsidP="008F2370">
            <w:pPr>
              <w:keepNext/>
              <w:keepLines/>
              <w:spacing w:after="0"/>
              <w:jc w:val="center"/>
              <w:rPr>
                <w:rFonts w:ascii="Arial" w:hAnsi="Arial"/>
                <w:bCs/>
                <w:noProof/>
                <w:sz w:val="18"/>
                <w:lang w:eastAsia="ja-JP"/>
              </w:rPr>
            </w:pPr>
            <w:r>
              <w:rPr>
                <w:rFonts w:ascii="Arial" w:hAnsi="Arial"/>
                <w:sz w:val="18"/>
                <w:lang w:eastAsia="zh-CN"/>
              </w:rPr>
              <w:t>Yes</w:t>
            </w:r>
          </w:p>
        </w:tc>
      </w:tr>
      <w:tr w:rsidR="008F2370" w14:paraId="5F74E014"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1E15B8" w14:textId="77777777" w:rsidR="008F2370" w:rsidRDefault="008F2370" w:rsidP="008F2370">
            <w:pPr>
              <w:pStyle w:val="TAL"/>
              <w:rPr>
                <w:b/>
                <w:bCs/>
                <w:i/>
                <w:iCs/>
                <w:noProof/>
                <w:lang w:eastAsia="en-GB"/>
              </w:rPr>
            </w:pPr>
            <w:r>
              <w:rPr>
                <w:b/>
                <w:bCs/>
                <w:i/>
                <w:iCs/>
                <w:noProof/>
                <w:lang w:eastAsia="en-GB"/>
              </w:rPr>
              <w:t>scptm-SCell</w:t>
            </w:r>
          </w:p>
          <w:p w14:paraId="2333FC00" w14:textId="77777777" w:rsidR="008F2370" w:rsidRDefault="008F2370" w:rsidP="008F2370">
            <w:pPr>
              <w:pStyle w:val="TAL"/>
              <w:rPr>
                <w:kern w:val="2"/>
                <w:lang w:eastAsia="zh-CN"/>
              </w:rPr>
            </w:pPr>
            <w:r>
              <w:rPr>
                <w:kern w:val="2"/>
                <w:lang w:eastAsia="en-GB"/>
              </w:rPr>
              <w:t xml:space="preserve">Indicates whether the UE in RRC_CONNECTED supports MBMS reception via SC-MRB on a frequency indicated in an </w:t>
            </w:r>
            <w:proofErr w:type="spellStart"/>
            <w:r>
              <w:rPr>
                <w:i/>
                <w:kern w:val="2"/>
                <w:lang w:eastAsia="en-GB"/>
              </w:rPr>
              <w:t>MBMSInterestIndication</w:t>
            </w:r>
            <w:proofErr w:type="spellEnd"/>
            <w:r>
              <w:rPr>
                <w:kern w:val="2"/>
                <w:lang w:eastAsia="en-GB"/>
              </w:rPr>
              <w:t xml:space="preserve"> message, when an </w:t>
            </w:r>
            <w:proofErr w:type="spellStart"/>
            <w:r>
              <w:rPr>
                <w:kern w:val="2"/>
                <w:lang w:eastAsia="en-GB"/>
              </w:rPr>
              <w:t>SCell</w:t>
            </w:r>
            <w:proofErr w:type="spellEnd"/>
            <w:r>
              <w:rPr>
                <w:kern w:val="2"/>
                <w:lang w:eastAsia="en-GB"/>
              </w:rPr>
              <w:t xml:space="preserve"> is configured on that frequency (regardless of whether the </w:t>
            </w:r>
            <w:proofErr w:type="spellStart"/>
            <w:r>
              <w:rPr>
                <w:kern w:val="2"/>
                <w:lang w:eastAsia="en-GB"/>
              </w:rPr>
              <w:t>SCell</w:t>
            </w:r>
            <w:proofErr w:type="spellEnd"/>
            <w:r>
              <w:rPr>
                <w:kern w:val="2"/>
                <w:lang w:eastAsia="en-GB"/>
              </w:rPr>
              <w:t xml:space="preserve">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5762C5" w14:textId="77777777" w:rsidR="008F2370" w:rsidRDefault="008F2370" w:rsidP="008F2370">
            <w:pPr>
              <w:pStyle w:val="TAL"/>
              <w:jc w:val="center"/>
              <w:rPr>
                <w:bCs/>
                <w:noProof/>
                <w:lang w:eastAsia="ja-JP"/>
              </w:rPr>
            </w:pPr>
            <w:r>
              <w:rPr>
                <w:lang w:eastAsia="zh-CN"/>
              </w:rPr>
              <w:t>Yes</w:t>
            </w:r>
          </w:p>
        </w:tc>
      </w:tr>
      <w:tr w:rsidR="008F2370" w14:paraId="7FD069E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1C5482B" w14:textId="77777777" w:rsidR="008F2370" w:rsidRDefault="008F2370" w:rsidP="008F2370">
            <w:pPr>
              <w:pStyle w:val="TAL"/>
              <w:rPr>
                <w:b/>
                <w:i/>
                <w:lang w:eastAsia="en-GB"/>
              </w:rPr>
            </w:pPr>
            <w:proofErr w:type="spellStart"/>
            <w:r>
              <w:rPr>
                <w:b/>
                <w:i/>
                <w:lang w:eastAsia="en-GB"/>
              </w:rPr>
              <w:t>scptm-ParallelReception</w:t>
            </w:r>
            <w:proofErr w:type="spellEnd"/>
          </w:p>
          <w:p w14:paraId="286E587D" w14:textId="77777777" w:rsidR="008F2370" w:rsidRDefault="008F2370" w:rsidP="008F2370">
            <w:pPr>
              <w:keepNext/>
              <w:keepLines/>
              <w:spacing w:after="0"/>
              <w:rPr>
                <w:rFonts w:ascii="Arial" w:hAnsi="Arial"/>
                <w:sz w:val="18"/>
                <w:lang w:eastAsia="ja-JP"/>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457619" w14:textId="77777777" w:rsidR="008F2370" w:rsidRDefault="008F2370" w:rsidP="008F2370">
            <w:pPr>
              <w:keepNext/>
              <w:keepLines/>
              <w:spacing w:after="0"/>
              <w:jc w:val="center"/>
              <w:rPr>
                <w:rFonts w:ascii="Arial" w:hAnsi="Arial"/>
                <w:sz w:val="18"/>
              </w:rPr>
            </w:pPr>
            <w:r>
              <w:rPr>
                <w:rFonts w:ascii="Arial" w:hAnsi="Arial"/>
                <w:sz w:val="18"/>
                <w:lang w:eastAsia="zh-CN"/>
              </w:rPr>
              <w:t>Yes</w:t>
            </w:r>
          </w:p>
        </w:tc>
      </w:tr>
      <w:tr w:rsidR="008F2370" w14:paraId="4B8ED71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7AE3E8" w14:textId="77777777" w:rsidR="008F2370" w:rsidRDefault="008F2370" w:rsidP="008F2370">
            <w:pPr>
              <w:pStyle w:val="TAL"/>
              <w:rPr>
                <w:b/>
                <w:i/>
                <w:lang w:eastAsia="en-GB"/>
              </w:rPr>
            </w:pPr>
            <w:proofErr w:type="spellStart"/>
            <w:r>
              <w:rPr>
                <w:b/>
                <w:i/>
                <w:lang w:eastAsia="en-GB"/>
              </w:rPr>
              <w:t>secondSlotStartingPosition</w:t>
            </w:r>
            <w:proofErr w:type="spellEnd"/>
          </w:p>
          <w:p w14:paraId="7A862F31" w14:textId="77777777" w:rsidR="008F2370" w:rsidRDefault="008F2370" w:rsidP="008F2370">
            <w:pPr>
              <w:pStyle w:val="TAL"/>
              <w:rPr>
                <w:b/>
                <w:lang w:eastAsia="en-GB"/>
              </w:rPr>
            </w:pPr>
            <w:r>
              <w:rPr>
                <w:lang w:eastAsia="en-GB"/>
              </w:rPr>
              <w:t xml:space="preserve">Indicates </w:t>
            </w:r>
            <w:r>
              <w:t xml:space="preserve">whether the UE supports reception of subframes with second slot starting position as described in TS 36.211 [21] and TS 36.213 </w:t>
            </w:r>
            <w:r>
              <w:rPr>
                <w:lang w:eastAsia="en-GB"/>
              </w:rPr>
              <w:t>[</w:t>
            </w:r>
            <w:r>
              <w:t>23</w:t>
            </w:r>
            <w:r>
              <w:rPr>
                <w:lang w:eastAsia="en-GB"/>
              </w:rPr>
              <w:t xml:space="preserve">]. </w:t>
            </w:r>
            <w:r>
              <w:rPr>
                <w:rFonts w:eastAsia="宋体"/>
                <w:lang w:eastAsia="en-GB"/>
              </w:rPr>
              <w:t xml:space="preserve">This field can be included only if </w:t>
            </w:r>
            <w:proofErr w:type="spellStart"/>
            <w:r>
              <w:rPr>
                <w:rFonts w:eastAsia="宋体"/>
                <w:i/>
                <w:lang w:eastAsia="en-GB"/>
              </w:rPr>
              <w:t>downlinkLAA</w:t>
            </w:r>
            <w:proofErr w:type="spellEnd"/>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CD6B02" w14:textId="77777777" w:rsidR="008F2370" w:rsidRDefault="008F2370" w:rsidP="008F2370">
            <w:pPr>
              <w:pStyle w:val="TAL"/>
              <w:jc w:val="center"/>
              <w:rPr>
                <w:bCs/>
                <w:noProof/>
                <w:lang w:eastAsia="en-GB"/>
              </w:rPr>
            </w:pPr>
            <w:r>
              <w:rPr>
                <w:bCs/>
                <w:noProof/>
                <w:lang w:eastAsia="en-GB"/>
              </w:rPr>
              <w:t>-</w:t>
            </w:r>
          </w:p>
        </w:tc>
      </w:tr>
      <w:tr w:rsidR="008F2370" w14:paraId="606B984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1DF2D88" w14:textId="77777777" w:rsidR="008F2370" w:rsidRDefault="008F2370" w:rsidP="008F2370">
            <w:pPr>
              <w:pStyle w:val="TAL"/>
              <w:rPr>
                <w:b/>
                <w:i/>
                <w:lang w:eastAsia="ja-JP"/>
              </w:rPr>
            </w:pPr>
            <w:proofErr w:type="spellStart"/>
            <w:r>
              <w:rPr>
                <w:b/>
                <w:i/>
              </w:rPr>
              <w:t>semiOL</w:t>
            </w:r>
            <w:proofErr w:type="spellEnd"/>
          </w:p>
          <w:p w14:paraId="29E28483" w14:textId="77777777" w:rsidR="008F2370" w:rsidRDefault="008F2370" w:rsidP="008F2370">
            <w:pPr>
              <w:pStyle w:val="TAL"/>
              <w:rPr>
                <w:b/>
                <w:i/>
                <w:lang w:eastAsia="en-GB"/>
              </w:rPr>
            </w:pPr>
            <w:r>
              <w:t>Indicates whether the UE supports semi-open-loop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0261B7" w14:textId="77777777" w:rsidR="008F2370" w:rsidRDefault="008F2370" w:rsidP="008F2370">
            <w:pPr>
              <w:pStyle w:val="TAL"/>
              <w:jc w:val="center"/>
              <w:rPr>
                <w:bCs/>
                <w:noProof/>
                <w:lang w:eastAsia="en-GB"/>
              </w:rPr>
            </w:pPr>
            <w:r>
              <w:rPr>
                <w:bCs/>
                <w:noProof/>
                <w:lang w:eastAsia="en-GB"/>
              </w:rPr>
              <w:t>FFS</w:t>
            </w:r>
          </w:p>
        </w:tc>
      </w:tr>
      <w:tr w:rsidR="008F2370" w14:paraId="2068622B"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ABE8E54" w14:textId="77777777" w:rsidR="008F2370" w:rsidRDefault="008F2370" w:rsidP="008F2370">
            <w:pPr>
              <w:pStyle w:val="TAL"/>
              <w:rPr>
                <w:b/>
                <w:i/>
                <w:lang w:eastAsia="en-GB"/>
              </w:rPr>
            </w:pPr>
            <w:proofErr w:type="spellStart"/>
            <w:r>
              <w:rPr>
                <w:b/>
                <w:i/>
                <w:lang w:eastAsia="en-GB"/>
              </w:rPr>
              <w:t>semiStaticCFI</w:t>
            </w:r>
            <w:proofErr w:type="spellEnd"/>
          </w:p>
          <w:p w14:paraId="1B66E384" w14:textId="77777777" w:rsidR="008F2370" w:rsidRDefault="008F2370" w:rsidP="008F2370">
            <w:pPr>
              <w:pStyle w:val="TAL"/>
              <w:rPr>
                <w:b/>
                <w:i/>
                <w:lang w:eastAsia="en-GB"/>
              </w:rPr>
            </w:pPr>
            <w:r>
              <w:rPr>
                <w:lang w:eastAsia="en-GB"/>
              </w:rPr>
              <w:t xml:space="preserve">Indicates </w:t>
            </w:r>
            <w:r>
              <w:t xml:space="preserve">whether the UE supports the semi-static configuration of CFI for subframe/slot/sub-slot operation.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32FEDE" w14:textId="77777777" w:rsidR="008F2370" w:rsidRDefault="008F2370" w:rsidP="008F2370">
            <w:pPr>
              <w:pStyle w:val="TAL"/>
              <w:jc w:val="center"/>
              <w:rPr>
                <w:bCs/>
                <w:noProof/>
                <w:lang w:eastAsia="en-GB"/>
              </w:rPr>
            </w:pPr>
            <w:r>
              <w:rPr>
                <w:bCs/>
                <w:noProof/>
                <w:lang w:eastAsia="en-GB"/>
              </w:rPr>
              <w:t>-</w:t>
            </w:r>
          </w:p>
        </w:tc>
      </w:tr>
      <w:tr w:rsidR="008F2370" w14:paraId="4EA28F4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8AC517" w14:textId="77777777" w:rsidR="008F2370" w:rsidRDefault="008F2370" w:rsidP="008F2370">
            <w:pPr>
              <w:pStyle w:val="TAL"/>
              <w:rPr>
                <w:b/>
                <w:i/>
                <w:lang w:eastAsia="en-GB"/>
              </w:rPr>
            </w:pPr>
            <w:proofErr w:type="spellStart"/>
            <w:r>
              <w:rPr>
                <w:b/>
                <w:i/>
                <w:lang w:eastAsia="en-GB"/>
              </w:rPr>
              <w:t>semiStaticCFI</w:t>
            </w:r>
            <w:proofErr w:type="spellEnd"/>
            <w:r>
              <w:rPr>
                <w:b/>
                <w:i/>
                <w:lang w:eastAsia="en-GB"/>
              </w:rPr>
              <w:t>-Pattern</w:t>
            </w:r>
          </w:p>
          <w:p w14:paraId="69B7E968" w14:textId="77777777" w:rsidR="008F2370" w:rsidRDefault="008F2370" w:rsidP="008F2370">
            <w:pPr>
              <w:pStyle w:val="TAL"/>
              <w:rPr>
                <w:b/>
                <w:i/>
                <w:lang w:eastAsia="en-GB"/>
              </w:rPr>
            </w:pPr>
            <w:r>
              <w:rPr>
                <w:lang w:eastAsia="en-GB"/>
              </w:rPr>
              <w:t xml:space="preserve">Indicates </w:t>
            </w:r>
            <w:r>
              <w:t xml:space="preserve">whether the UE supports the semi-static configuration of CFI pattern for subframe/slot/sub-slot operation. </w:t>
            </w:r>
            <w:r>
              <w:rPr>
                <w:rFonts w:eastAsia="宋体"/>
                <w:lang w:eastAsia="en-GB"/>
              </w:rPr>
              <w:t>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8223C1" w14:textId="77777777" w:rsidR="008F2370" w:rsidRDefault="008F2370" w:rsidP="008F2370">
            <w:pPr>
              <w:pStyle w:val="TAL"/>
              <w:jc w:val="center"/>
              <w:rPr>
                <w:bCs/>
                <w:noProof/>
                <w:lang w:eastAsia="en-GB"/>
              </w:rPr>
            </w:pPr>
            <w:r>
              <w:rPr>
                <w:bCs/>
                <w:noProof/>
                <w:lang w:eastAsia="en-GB"/>
              </w:rPr>
              <w:t>-</w:t>
            </w:r>
          </w:p>
        </w:tc>
      </w:tr>
      <w:tr w:rsidR="008F2370" w14:paraId="03B09B4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D60AEA1" w14:textId="77777777" w:rsidR="008F2370" w:rsidRDefault="008F2370" w:rsidP="008F2370">
            <w:pPr>
              <w:pStyle w:val="TAL"/>
              <w:rPr>
                <w:b/>
                <w:bCs/>
                <w:i/>
                <w:noProof/>
                <w:lang w:eastAsia="en-GB"/>
              </w:rPr>
            </w:pPr>
            <w:r>
              <w:rPr>
                <w:b/>
                <w:bCs/>
                <w:i/>
                <w:noProof/>
                <w:lang w:eastAsia="en-GB"/>
              </w:rPr>
              <w:t>shortCQI-ForSCellActivation</w:t>
            </w:r>
          </w:p>
          <w:p w14:paraId="111823AB" w14:textId="77777777" w:rsidR="008F2370" w:rsidRDefault="008F2370" w:rsidP="008F2370">
            <w:pPr>
              <w:pStyle w:val="TAL"/>
              <w:rPr>
                <w:b/>
                <w:i/>
                <w:lang w:eastAsia="en-GB"/>
              </w:rPr>
            </w:pPr>
            <w:r>
              <w:rPr>
                <w:bCs/>
                <w:noProof/>
                <w:lang w:eastAsia="en-GB"/>
              </w:rPr>
              <w:t>Indicates whether the UE supports additional CQI reporting periodicity after SCell activation.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1D0E0B" w14:textId="77777777" w:rsidR="008F2370" w:rsidRDefault="008F2370" w:rsidP="008F2370">
            <w:pPr>
              <w:pStyle w:val="TAL"/>
              <w:jc w:val="center"/>
              <w:rPr>
                <w:bCs/>
                <w:noProof/>
                <w:lang w:eastAsia="en-GB"/>
              </w:rPr>
            </w:pPr>
            <w:r>
              <w:rPr>
                <w:bCs/>
                <w:noProof/>
                <w:lang w:eastAsia="zh-CN"/>
              </w:rPr>
              <w:t>-</w:t>
            </w:r>
          </w:p>
        </w:tc>
      </w:tr>
      <w:tr w:rsidR="008F2370" w14:paraId="55D43795"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942DAFA" w14:textId="77777777" w:rsidR="008F2370" w:rsidRDefault="008F2370" w:rsidP="008F2370">
            <w:pPr>
              <w:pStyle w:val="TAL"/>
              <w:rPr>
                <w:bCs/>
                <w:noProof/>
                <w:lang w:eastAsia="ja-JP"/>
              </w:rPr>
            </w:pPr>
            <w:r>
              <w:rPr>
                <w:b/>
                <w:bCs/>
                <w:i/>
                <w:noProof/>
                <w:lang w:eastAsia="en-GB"/>
              </w:rPr>
              <w:t>shortMeasurementGap</w:t>
            </w:r>
            <w:r>
              <w:rPr>
                <w:b/>
                <w:bCs/>
                <w:i/>
                <w:noProof/>
                <w:lang w:eastAsia="en-GB"/>
              </w:rPr>
              <w:br/>
            </w:r>
            <w:r>
              <w:rPr>
                <w:bCs/>
                <w:noProof/>
                <w:lang w:eastAsia="en-GB"/>
              </w:rPr>
              <w:t xml:space="preserve">Indicates whether the UE supports </w:t>
            </w:r>
            <w:r>
              <w:t xml:space="preserve">shorter measurement gap length (i.e. </w:t>
            </w:r>
            <w:r>
              <w:rPr>
                <w:i/>
              </w:rPr>
              <w:t>gp2</w:t>
            </w:r>
            <w:r>
              <w:t xml:space="preserve"> and </w:t>
            </w:r>
            <w:r>
              <w:rPr>
                <w:i/>
              </w:rPr>
              <w:t>gp3</w:t>
            </w:r>
            <w:r>
              <w:t>)</w:t>
            </w:r>
            <w:r>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761EB" w14:textId="77777777" w:rsidR="008F2370" w:rsidRDefault="008F2370" w:rsidP="008F2370">
            <w:pPr>
              <w:keepNext/>
              <w:keepLines/>
              <w:spacing w:after="0"/>
              <w:jc w:val="center"/>
              <w:rPr>
                <w:rFonts w:ascii="Arial" w:hAnsi="Arial"/>
                <w:noProof/>
                <w:sz w:val="18"/>
              </w:rPr>
            </w:pPr>
            <w:r>
              <w:rPr>
                <w:rFonts w:ascii="Arial" w:hAnsi="Arial"/>
                <w:noProof/>
                <w:sz w:val="18"/>
              </w:rPr>
              <w:t>No</w:t>
            </w:r>
          </w:p>
        </w:tc>
      </w:tr>
      <w:tr w:rsidR="008F2370" w14:paraId="3E21D159"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9652658" w14:textId="77777777" w:rsidR="008F2370" w:rsidRDefault="008F2370" w:rsidP="008F2370">
            <w:pPr>
              <w:keepNext/>
              <w:keepLines/>
              <w:spacing w:after="0"/>
              <w:rPr>
                <w:rFonts w:ascii="Arial" w:hAnsi="Arial"/>
                <w:b/>
                <w:i/>
                <w:sz w:val="18"/>
                <w:lang w:eastAsia="en-GB"/>
              </w:rPr>
            </w:pPr>
            <w:proofErr w:type="spellStart"/>
            <w:r>
              <w:rPr>
                <w:rFonts w:ascii="Arial" w:hAnsi="Arial"/>
                <w:b/>
                <w:i/>
                <w:sz w:val="18"/>
                <w:lang w:eastAsia="en-GB"/>
              </w:rPr>
              <w:lastRenderedPageBreak/>
              <w:t>shortSPS-IntervalFDD</w:t>
            </w:r>
            <w:proofErr w:type="spellEnd"/>
          </w:p>
          <w:p w14:paraId="487CE84B" w14:textId="77777777" w:rsidR="008F2370" w:rsidRDefault="008F2370" w:rsidP="008F2370">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E8556B" w14:textId="77777777" w:rsidR="008F2370" w:rsidRDefault="008F2370" w:rsidP="008F2370">
            <w:pPr>
              <w:keepNext/>
              <w:keepLines/>
              <w:spacing w:after="0"/>
              <w:jc w:val="center"/>
              <w:rPr>
                <w:rFonts w:ascii="Arial" w:hAnsi="Arial"/>
                <w:bCs/>
                <w:noProof/>
                <w:sz w:val="18"/>
                <w:lang w:eastAsia="en-GB"/>
              </w:rPr>
            </w:pPr>
            <w:r>
              <w:rPr>
                <w:rFonts w:ascii="Arial" w:hAnsi="Arial"/>
                <w:bCs/>
                <w:noProof/>
                <w:sz w:val="18"/>
                <w:lang w:eastAsia="en-GB"/>
              </w:rPr>
              <w:t>-</w:t>
            </w:r>
          </w:p>
        </w:tc>
      </w:tr>
      <w:tr w:rsidR="008F2370" w14:paraId="0B08BDA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691754" w14:textId="77777777" w:rsidR="008F2370" w:rsidRDefault="008F2370" w:rsidP="008F2370">
            <w:pPr>
              <w:keepNext/>
              <w:keepLines/>
              <w:spacing w:after="0"/>
              <w:rPr>
                <w:rFonts w:ascii="Arial" w:hAnsi="Arial"/>
                <w:b/>
                <w:i/>
                <w:sz w:val="18"/>
                <w:lang w:eastAsia="en-GB"/>
              </w:rPr>
            </w:pPr>
            <w:proofErr w:type="spellStart"/>
            <w:r>
              <w:rPr>
                <w:rFonts w:ascii="Arial" w:hAnsi="Arial"/>
                <w:b/>
                <w:i/>
                <w:sz w:val="18"/>
                <w:lang w:eastAsia="en-GB"/>
              </w:rPr>
              <w:t>shortSPS-IntervalTDD</w:t>
            </w:r>
            <w:proofErr w:type="spellEnd"/>
          </w:p>
          <w:p w14:paraId="04B0BCBF" w14:textId="77777777" w:rsidR="008F2370" w:rsidRDefault="008F2370" w:rsidP="008F2370">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TDD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45ACF4" w14:textId="77777777" w:rsidR="008F2370" w:rsidRDefault="008F2370" w:rsidP="008F2370">
            <w:pPr>
              <w:keepNext/>
              <w:keepLines/>
              <w:spacing w:after="0"/>
              <w:jc w:val="center"/>
              <w:rPr>
                <w:rFonts w:ascii="Arial" w:hAnsi="Arial"/>
                <w:bCs/>
                <w:noProof/>
                <w:sz w:val="18"/>
                <w:lang w:eastAsia="en-GB"/>
              </w:rPr>
            </w:pPr>
            <w:r>
              <w:rPr>
                <w:rFonts w:ascii="Arial" w:hAnsi="Arial"/>
                <w:bCs/>
                <w:noProof/>
                <w:sz w:val="18"/>
                <w:lang w:eastAsia="en-GB"/>
              </w:rPr>
              <w:t>-</w:t>
            </w:r>
          </w:p>
        </w:tc>
      </w:tr>
      <w:tr w:rsidR="008F2370" w14:paraId="2FC9760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96034D6" w14:textId="77777777" w:rsidR="008F2370" w:rsidRDefault="008F2370" w:rsidP="008F2370">
            <w:pPr>
              <w:pStyle w:val="TAL"/>
              <w:rPr>
                <w:b/>
                <w:i/>
                <w:lang w:eastAsia="zh-CN"/>
              </w:rPr>
            </w:pPr>
            <w:proofErr w:type="spellStart"/>
            <w:r>
              <w:rPr>
                <w:b/>
                <w:i/>
                <w:lang w:eastAsia="zh-CN"/>
              </w:rPr>
              <w:t>simultaneousPUCCH</w:t>
            </w:r>
            <w:proofErr w:type="spellEnd"/>
            <w:r>
              <w:rPr>
                <w:b/>
                <w:i/>
                <w:lang w:eastAsia="zh-CN"/>
              </w:rPr>
              <w:t>-PUSCH</w:t>
            </w:r>
          </w:p>
          <w:p w14:paraId="2AD7E40A" w14:textId="77777777" w:rsidR="008F2370" w:rsidRDefault="008F2370" w:rsidP="008F2370">
            <w:pPr>
              <w:pStyle w:val="TAL"/>
              <w:rPr>
                <w:lang w:eastAsia="zh-CN"/>
              </w:rPr>
            </w:pPr>
            <w:r>
              <w:rPr>
                <w:lang w:eastAsia="zh-CN"/>
              </w:rPr>
              <w:t xml:space="preserve">Indicates whether the UE supports simultaneous transmission of PUSCH/PUCCH and </w:t>
            </w:r>
            <w:proofErr w:type="spellStart"/>
            <w:r>
              <w:rPr>
                <w:lang w:eastAsia="zh-CN"/>
              </w:rPr>
              <w:t>SlotOrSubslotPUSCH</w:t>
            </w:r>
            <w:proofErr w:type="spellEnd"/>
            <w:r>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54157F" w14:textId="77777777" w:rsidR="008F2370" w:rsidRDefault="008F2370" w:rsidP="008F2370">
            <w:pPr>
              <w:pStyle w:val="TAL"/>
              <w:jc w:val="center"/>
              <w:rPr>
                <w:lang w:eastAsia="zh-CN"/>
              </w:rPr>
            </w:pPr>
            <w:r>
              <w:rPr>
                <w:lang w:eastAsia="zh-CN"/>
              </w:rPr>
              <w:t>Yes</w:t>
            </w:r>
          </w:p>
        </w:tc>
      </w:tr>
      <w:tr w:rsidR="008F2370" w14:paraId="091947F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C138DD" w14:textId="77777777" w:rsidR="008F2370" w:rsidRDefault="008F2370" w:rsidP="008F2370">
            <w:pPr>
              <w:pStyle w:val="TAL"/>
              <w:rPr>
                <w:b/>
                <w:i/>
                <w:lang w:eastAsia="zh-CN"/>
              </w:rPr>
            </w:pPr>
            <w:proofErr w:type="spellStart"/>
            <w:r>
              <w:rPr>
                <w:b/>
                <w:i/>
                <w:lang w:eastAsia="zh-CN"/>
              </w:rPr>
              <w:t>simultaneousRx-Tx</w:t>
            </w:r>
            <w:proofErr w:type="spellEnd"/>
          </w:p>
          <w:p w14:paraId="35AF6614" w14:textId="77777777" w:rsidR="008F2370" w:rsidRDefault="008F2370" w:rsidP="008F2370">
            <w:pPr>
              <w:pStyle w:val="TAL"/>
              <w:rPr>
                <w:b/>
                <w:i/>
                <w:lang w:eastAsia="zh-CN"/>
              </w:rPr>
            </w:pPr>
            <w:r>
              <w:rPr>
                <w:lang w:eastAsia="zh-CN"/>
              </w:rPr>
              <w:t xml:space="preserve">Indicates whether the UE supports simultaneous reception and transmission on different bands for each band combination listed in </w:t>
            </w:r>
            <w:proofErr w:type="spellStart"/>
            <w:r>
              <w:rPr>
                <w:i/>
                <w:lang w:eastAsia="zh-CN"/>
              </w:rPr>
              <w:t>supportedBandCombination</w:t>
            </w:r>
            <w:proofErr w:type="spellEnd"/>
            <w:r>
              <w:rPr>
                <w:lang w:eastAsia="zh-CN"/>
              </w:rPr>
              <w:t>. This field is only applicable for inter-band TDD band combinations.</w:t>
            </w:r>
            <w:r>
              <w:rPr>
                <w:lang w:eastAsia="en-GB"/>
              </w:rPr>
              <w:t xml:space="preserve"> A UE indicating support of </w:t>
            </w:r>
            <w:proofErr w:type="spellStart"/>
            <w:r>
              <w:rPr>
                <w:i/>
                <w:lang w:eastAsia="en-GB"/>
              </w:rPr>
              <w:t>simultaneousRx-Tx</w:t>
            </w:r>
            <w:proofErr w:type="spellEnd"/>
            <w:r>
              <w:rPr>
                <w:lang w:eastAsia="en-GB"/>
              </w:rPr>
              <w:t xml:space="preserve"> and </w:t>
            </w:r>
            <w:r>
              <w:rPr>
                <w:i/>
                <w:lang w:eastAsia="en-GB"/>
              </w:rPr>
              <w:t>dc-Support</w:t>
            </w:r>
            <w:r>
              <w:rPr>
                <w:i/>
                <w:lang w:eastAsia="zh-CN"/>
              </w:rPr>
              <w:t>-r12</w:t>
            </w:r>
            <w:r>
              <w:rPr>
                <w:i/>
                <w:lang w:eastAsia="en-GB"/>
              </w:rPr>
              <w:t xml:space="preserve"> </w:t>
            </w:r>
            <w:r>
              <w:rPr>
                <w:lang w:eastAsia="en-GB"/>
              </w:rPr>
              <w:t xml:space="preserve">shall support different UL/DL configurations between </w:t>
            </w:r>
            <w:proofErr w:type="spellStart"/>
            <w:r>
              <w:rPr>
                <w:lang w:eastAsia="en-GB"/>
              </w:rPr>
              <w:t>PCell</w:t>
            </w:r>
            <w:proofErr w:type="spellEnd"/>
            <w:r>
              <w:rPr>
                <w:lang w:eastAsia="en-GB"/>
              </w:rPr>
              <w:t xml:space="preserve"> and </w:t>
            </w:r>
            <w:proofErr w:type="spellStart"/>
            <w:r>
              <w:rPr>
                <w:lang w:eastAsia="en-GB"/>
              </w:rPr>
              <w:t>PSCell</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EBE768" w14:textId="77777777" w:rsidR="008F2370" w:rsidRDefault="008F2370" w:rsidP="008F2370">
            <w:pPr>
              <w:pStyle w:val="TAL"/>
              <w:jc w:val="center"/>
              <w:rPr>
                <w:lang w:eastAsia="zh-CN"/>
              </w:rPr>
            </w:pPr>
            <w:r>
              <w:rPr>
                <w:lang w:eastAsia="zh-CN"/>
              </w:rPr>
              <w:t>-</w:t>
            </w:r>
          </w:p>
        </w:tc>
      </w:tr>
      <w:tr w:rsidR="008F2370" w14:paraId="5A6BC8A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9EA97A3" w14:textId="77777777" w:rsidR="008F2370" w:rsidRDefault="008F2370" w:rsidP="008F2370">
            <w:pPr>
              <w:pStyle w:val="TAL"/>
              <w:rPr>
                <w:b/>
                <w:i/>
                <w:lang w:eastAsia="zh-CN"/>
              </w:rPr>
            </w:pPr>
            <w:proofErr w:type="spellStart"/>
            <w:r>
              <w:rPr>
                <w:b/>
                <w:i/>
                <w:lang w:eastAsia="zh-CN"/>
              </w:rPr>
              <w:t>simultaneousTx</w:t>
            </w:r>
            <w:proofErr w:type="spellEnd"/>
            <w:r>
              <w:rPr>
                <w:b/>
                <w:i/>
                <w:lang w:eastAsia="zh-CN"/>
              </w:rPr>
              <w:t>-</w:t>
            </w:r>
            <w:proofErr w:type="spellStart"/>
            <w:r>
              <w:rPr>
                <w:b/>
                <w:i/>
                <w:lang w:eastAsia="zh-CN"/>
              </w:rPr>
              <w:t>DifferentTx</w:t>
            </w:r>
            <w:proofErr w:type="spellEnd"/>
            <w:r>
              <w:rPr>
                <w:b/>
                <w:i/>
                <w:lang w:eastAsia="zh-CN"/>
              </w:rPr>
              <w:t>-Duration</w:t>
            </w:r>
          </w:p>
          <w:p w14:paraId="27C817F1" w14:textId="77777777" w:rsidR="008F2370" w:rsidRDefault="008F2370" w:rsidP="008F2370">
            <w:pPr>
              <w:pStyle w:val="TAL"/>
              <w:rPr>
                <w:b/>
                <w:i/>
                <w:lang w:eastAsia="zh-CN"/>
              </w:rPr>
            </w:pPr>
            <w:r>
              <w:rPr>
                <w:lang w:eastAsia="zh-CN"/>
              </w:rPr>
              <w:t xml:space="preserve">Indicates whether the UE supports simultaneous transmission of different transmission durations over different carriers. The different transmission durations can be of </w:t>
            </w:r>
            <w:proofErr w:type="spellStart"/>
            <w:r>
              <w:rPr>
                <w:lang w:eastAsia="zh-CN"/>
              </w:rPr>
              <w:t>subframe</w:t>
            </w:r>
            <w:proofErr w:type="spellEnd"/>
            <w:r>
              <w:rPr>
                <w:lang w:eastAsia="zh-CN"/>
              </w:rPr>
              <w:t xml:space="preserve">, slot or </w:t>
            </w:r>
            <w:proofErr w:type="spellStart"/>
            <w:r>
              <w:rPr>
                <w:lang w:eastAsia="zh-CN"/>
              </w:rPr>
              <w:t>subslot</w:t>
            </w:r>
            <w:proofErr w:type="spellEnd"/>
            <w:r>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4B3638" w14:textId="77777777" w:rsidR="008F2370" w:rsidRDefault="008F2370" w:rsidP="008F2370">
            <w:pPr>
              <w:pStyle w:val="TAL"/>
              <w:jc w:val="center"/>
              <w:rPr>
                <w:lang w:eastAsia="zh-CN"/>
              </w:rPr>
            </w:pPr>
            <w:r>
              <w:rPr>
                <w:lang w:eastAsia="zh-CN"/>
              </w:rPr>
              <w:t>-</w:t>
            </w:r>
          </w:p>
        </w:tc>
      </w:tr>
      <w:tr w:rsidR="008F2370" w14:paraId="1B5E66C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3FC8A7F"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skipFallbackCombinations</w:t>
            </w:r>
            <w:proofErr w:type="spellEnd"/>
          </w:p>
          <w:p w14:paraId="3A5A2B50" w14:textId="77777777" w:rsidR="008F2370" w:rsidRDefault="008F2370" w:rsidP="008F2370">
            <w:pPr>
              <w:keepNext/>
              <w:keepLines/>
              <w:spacing w:after="0"/>
              <w:rPr>
                <w:rFonts w:ascii="Arial" w:hAnsi="Arial"/>
                <w:sz w:val="18"/>
                <w:lang w:eastAsia="zh-CN"/>
              </w:rPr>
            </w:pPr>
            <w:r>
              <w:rPr>
                <w:rFonts w:ascii="Arial" w:hAnsi="Arial"/>
                <w:sz w:val="18"/>
                <w:lang w:eastAsia="zh-CN"/>
              </w:rPr>
              <w:t xml:space="preserve">Indicates whether UE supports receiving reception of </w:t>
            </w:r>
            <w:proofErr w:type="spellStart"/>
            <w:r>
              <w:rPr>
                <w:rFonts w:ascii="Arial" w:hAnsi="Arial"/>
                <w:i/>
                <w:sz w:val="18"/>
                <w:lang w:eastAsia="zh-CN"/>
              </w:rPr>
              <w:t>requestSkipFallbackComb</w:t>
            </w:r>
            <w:proofErr w:type="spellEnd"/>
            <w:r>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3C7B9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34489CD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F9919F0" w14:textId="77777777" w:rsidR="008F2370" w:rsidRDefault="008F2370" w:rsidP="008F2370">
            <w:pPr>
              <w:keepNext/>
              <w:keepLines/>
              <w:spacing w:after="0"/>
              <w:rPr>
                <w:rFonts w:ascii="Arial" w:hAnsi="Arial" w:cs="Arial"/>
                <w:b/>
                <w:i/>
                <w:sz w:val="18"/>
                <w:szCs w:val="18"/>
                <w:lang w:eastAsia="zh-CN"/>
              </w:rPr>
            </w:pPr>
            <w:proofErr w:type="spellStart"/>
            <w:r>
              <w:rPr>
                <w:rFonts w:ascii="Arial" w:hAnsi="Arial"/>
                <w:b/>
                <w:i/>
                <w:sz w:val="18"/>
                <w:lang w:eastAsia="zh-CN"/>
              </w:rPr>
              <w:t>skipFallbackCombRequested</w:t>
            </w:r>
            <w:proofErr w:type="spellEnd"/>
          </w:p>
          <w:p w14:paraId="7F84D085" w14:textId="77777777" w:rsidR="008F2370" w:rsidRDefault="008F2370" w:rsidP="008F2370">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w:t>
            </w:r>
            <w:proofErr w:type="spellStart"/>
            <w:r>
              <w:rPr>
                <w:rFonts w:ascii="Arial" w:hAnsi="Arial" w:cs="Arial"/>
                <w:i/>
                <w:sz w:val="18"/>
                <w:szCs w:val="18"/>
              </w:rPr>
              <w:t>request</w:t>
            </w:r>
            <w:r>
              <w:rPr>
                <w:rFonts w:ascii="Arial" w:hAnsi="Arial" w:cs="Arial"/>
                <w:i/>
                <w:sz w:val="18"/>
                <w:szCs w:val="18"/>
                <w:lang w:eastAsia="zh-CN"/>
              </w:rPr>
              <w:t>S</w:t>
            </w:r>
            <w:r>
              <w:rPr>
                <w:rFonts w:ascii="Arial" w:hAnsi="Arial" w:cs="Arial"/>
                <w:i/>
                <w:sz w:val="18"/>
                <w:szCs w:val="18"/>
              </w:rPr>
              <w:t>kipFallbackComb</w:t>
            </w:r>
            <w:proofErr w:type="spellEnd"/>
            <w:r>
              <w:rPr>
                <w:rFonts w:ascii="Arial" w:hAnsi="Arial" w:cs="Arial"/>
                <w:i/>
                <w:sz w:val="18"/>
                <w:szCs w:val="18"/>
              </w:rPr>
              <w:t xml:space="preserve"> </w:t>
            </w:r>
            <w:r>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407155"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3AB399F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0B52769" w14:textId="77777777" w:rsidR="008F2370" w:rsidRDefault="008F2370" w:rsidP="008F2370">
            <w:pPr>
              <w:keepNext/>
              <w:keepLines/>
              <w:spacing w:after="0"/>
              <w:rPr>
                <w:rFonts w:ascii="Arial" w:hAnsi="Arial"/>
                <w:b/>
                <w:i/>
                <w:sz w:val="18"/>
                <w:lang w:eastAsia="zh-CN"/>
              </w:rPr>
            </w:pPr>
            <w:r>
              <w:rPr>
                <w:rFonts w:ascii="Arial" w:hAnsi="Arial"/>
                <w:b/>
                <w:i/>
                <w:sz w:val="18"/>
                <w:lang w:eastAsia="zh-CN"/>
              </w:rPr>
              <w:t>skipMonitoringDCI-Format0-1A</w:t>
            </w:r>
          </w:p>
          <w:p w14:paraId="20B5E267" w14:textId="77777777" w:rsidR="008F2370" w:rsidRDefault="008F2370" w:rsidP="008F2370">
            <w:pPr>
              <w:keepNext/>
              <w:keepLines/>
              <w:spacing w:after="0"/>
              <w:rPr>
                <w:rFonts w:ascii="Arial" w:hAnsi="Arial"/>
                <w:b/>
                <w:i/>
                <w:sz w:val="18"/>
                <w:lang w:eastAsia="zh-CN"/>
              </w:rPr>
            </w:pPr>
            <w:r>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BB5B8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No</w:t>
            </w:r>
          </w:p>
        </w:tc>
      </w:tr>
      <w:tr w:rsidR="008F2370" w14:paraId="0EBEB5F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269B09" w14:textId="77777777" w:rsidR="008F2370" w:rsidRDefault="008F2370" w:rsidP="008F2370">
            <w:pPr>
              <w:keepNext/>
              <w:keepLines/>
              <w:spacing w:after="0"/>
              <w:rPr>
                <w:rFonts w:ascii="Arial" w:hAnsi="Arial"/>
                <w:b/>
                <w:i/>
                <w:sz w:val="18"/>
                <w:lang w:eastAsia="en-GB"/>
              </w:rPr>
            </w:pPr>
            <w:proofErr w:type="spellStart"/>
            <w:r>
              <w:rPr>
                <w:rFonts w:ascii="Arial" w:hAnsi="Arial"/>
                <w:b/>
                <w:i/>
                <w:sz w:val="18"/>
                <w:lang w:eastAsia="en-GB"/>
              </w:rPr>
              <w:t>skipSubframeProcessing</w:t>
            </w:r>
            <w:proofErr w:type="spellEnd"/>
          </w:p>
          <w:p w14:paraId="3F1656E0" w14:textId="77777777" w:rsidR="008F2370" w:rsidRDefault="008F2370" w:rsidP="008F2370">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w:t>
            </w:r>
            <w:proofErr w:type="spellStart"/>
            <w:r>
              <w:rPr>
                <w:rFonts w:ascii="Arial" w:hAnsi="Arial"/>
                <w:sz w:val="18"/>
                <w:lang w:eastAsia="zh-CN"/>
              </w:rPr>
              <w:t>subslot</w:t>
            </w:r>
            <w:proofErr w:type="spellEnd"/>
            <w:r>
              <w:rPr>
                <w:rFonts w:ascii="Arial" w:hAnsi="Arial"/>
                <w:sz w:val="18"/>
                <w:lang w:eastAsia="zh-CN"/>
              </w:rPr>
              <w:t>-PDSCH during an ongoing PDSCH reception and instead starts receiving the slot-PDSCH/</w:t>
            </w:r>
            <w:proofErr w:type="spellStart"/>
            <w:r>
              <w:rPr>
                <w:rFonts w:ascii="Arial" w:hAnsi="Arial"/>
                <w:sz w:val="18"/>
                <w:lang w:eastAsia="zh-CN"/>
              </w:rPr>
              <w:t>subslot</w:t>
            </w:r>
            <w:proofErr w:type="spellEnd"/>
            <w:r>
              <w:rPr>
                <w:rFonts w:ascii="Arial" w:hAnsi="Arial"/>
                <w:sz w:val="18"/>
                <w:lang w:eastAsia="zh-CN"/>
              </w:rPr>
              <w:t xml:space="preserve">-PDSCH, as well as whether the UE supports aborting a PUSCH transmission if the UE gets a grant for a slot-PUSCH/ </w:t>
            </w:r>
            <w:proofErr w:type="spellStart"/>
            <w:r>
              <w:rPr>
                <w:rFonts w:ascii="Arial" w:hAnsi="Arial"/>
                <w:sz w:val="18"/>
                <w:lang w:eastAsia="zh-CN"/>
              </w:rPr>
              <w:t>subslot</w:t>
            </w:r>
            <w:proofErr w:type="spellEnd"/>
            <w:r>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Pr>
                <w:rFonts w:ascii="Arial" w:hAnsi="Arial"/>
                <w:sz w:val="18"/>
                <w:lang w:eastAsia="zh-CN"/>
              </w:rPr>
              <w:t>subslot</w:t>
            </w:r>
            <w:proofErr w:type="spellEnd"/>
            <w:r>
              <w:rPr>
                <w:rFonts w:ascii="Arial" w:hAnsi="Arial"/>
                <w:sz w:val="18"/>
                <w:lang w:eastAsia="zh-CN"/>
              </w:rPr>
              <w:t xml:space="preserve"> PDSCH/PUSCH as described in TS 36.213 [23], clauses 7.1 and 8.0. Separate capability for UL and DL and per </w:t>
            </w:r>
            <w:proofErr w:type="spellStart"/>
            <w:r>
              <w:rPr>
                <w:rFonts w:ascii="Arial" w:hAnsi="Arial"/>
                <w:sz w:val="18"/>
                <w:lang w:eastAsia="zh-CN"/>
              </w:rPr>
              <w:t>sTTI</w:t>
            </w:r>
            <w:proofErr w:type="spellEnd"/>
            <w:r>
              <w:rPr>
                <w:rFonts w:ascii="Arial" w:hAnsi="Arial"/>
                <w:sz w:val="18"/>
                <w:lang w:eastAsia="zh-CN"/>
              </w:rPr>
              <w:t xml:space="preserve"> length in each direction</w:t>
            </w:r>
            <w:r>
              <w:rPr>
                <w:rFonts w:ascii="Arial" w:hAnsi="Arial"/>
                <w:i/>
                <w:sz w:val="18"/>
                <w:lang w:eastAsia="zh-CN"/>
              </w:rPr>
              <w:t xml:space="preserve">: </w:t>
            </w:r>
            <w:proofErr w:type="spellStart"/>
            <w:r>
              <w:rPr>
                <w:rFonts w:ascii="Arial" w:hAnsi="Arial"/>
                <w:i/>
                <w:sz w:val="18"/>
                <w:lang w:eastAsia="zh-CN"/>
              </w:rPr>
              <w:t>skipProcessingDL</w:t>
            </w:r>
            <w:proofErr w:type="spellEnd"/>
            <w:r>
              <w:rPr>
                <w:rFonts w:ascii="Arial" w:hAnsi="Arial"/>
                <w:i/>
                <w:sz w:val="18"/>
                <w:lang w:eastAsia="zh-CN"/>
              </w:rPr>
              <w:t xml:space="preserve">-Slot, </w:t>
            </w:r>
            <w:proofErr w:type="spellStart"/>
            <w:r>
              <w:rPr>
                <w:rFonts w:ascii="Arial" w:hAnsi="Arial"/>
                <w:i/>
                <w:sz w:val="18"/>
                <w:lang w:eastAsia="zh-CN"/>
              </w:rPr>
              <w:t>skipProcessingDL-Subslot</w:t>
            </w:r>
            <w:proofErr w:type="spellEnd"/>
            <w:r>
              <w:rPr>
                <w:rFonts w:ascii="Arial" w:hAnsi="Arial"/>
                <w:i/>
                <w:sz w:val="18"/>
                <w:lang w:eastAsia="zh-CN"/>
              </w:rPr>
              <w:t xml:space="preserve">, </w:t>
            </w:r>
            <w:proofErr w:type="spellStart"/>
            <w:r>
              <w:rPr>
                <w:rFonts w:ascii="Arial" w:hAnsi="Arial"/>
                <w:i/>
                <w:sz w:val="18"/>
                <w:lang w:eastAsia="zh-CN"/>
              </w:rPr>
              <w:t>skipProcessingUL</w:t>
            </w:r>
            <w:proofErr w:type="spellEnd"/>
            <w:r>
              <w:rPr>
                <w:rFonts w:ascii="Arial" w:hAnsi="Arial"/>
                <w:i/>
                <w:sz w:val="18"/>
                <w:lang w:eastAsia="zh-CN"/>
              </w:rPr>
              <w:t xml:space="preserve">-Slot </w:t>
            </w:r>
            <w:r>
              <w:rPr>
                <w:rFonts w:ascii="Arial" w:hAnsi="Arial"/>
                <w:sz w:val="18"/>
                <w:lang w:eastAsia="zh-CN"/>
              </w:rPr>
              <w:t>and</w:t>
            </w:r>
            <w:r>
              <w:rPr>
                <w:rFonts w:ascii="Arial" w:hAnsi="Arial"/>
                <w:i/>
                <w:sz w:val="18"/>
                <w:lang w:eastAsia="zh-CN"/>
              </w:rPr>
              <w:t xml:space="preserve"> </w:t>
            </w:r>
            <w:proofErr w:type="spellStart"/>
            <w:r>
              <w:rPr>
                <w:rFonts w:ascii="Arial" w:hAnsi="Arial"/>
                <w:i/>
                <w:sz w:val="18"/>
                <w:lang w:eastAsia="zh-CN"/>
              </w:rPr>
              <w:t>skipProcessingUL-Subslot</w:t>
            </w:r>
            <w:proofErr w:type="spellEnd"/>
            <w:r>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0FA877"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1D8363D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556E127" w14:textId="77777777" w:rsidR="008F2370" w:rsidRDefault="008F2370" w:rsidP="008F2370">
            <w:pPr>
              <w:keepNext/>
              <w:keepLines/>
              <w:spacing w:after="0"/>
              <w:rPr>
                <w:rFonts w:ascii="Arial" w:hAnsi="Arial"/>
                <w:sz w:val="18"/>
                <w:lang w:eastAsia="zh-CN"/>
              </w:rPr>
            </w:pPr>
            <w:proofErr w:type="spellStart"/>
            <w:r>
              <w:rPr>
                <w:rFonts w:ascii="Arial" w:hAnsi="Arial"/>
                <w:b/>
                <w:i/>
                <w:sz w:val="18"/>
                <w:lang w:eastAsia="zh-CN"/>
              </w:rPr>
              <w:t>skipUplinkDynamic</w:t>
            </w:r>
            <w:proofErr w:type="spellEnd"/>
          </w:p>
          <w:p w14:paraId="31085FA6" w14:textId="77777777" w:rsidR="008F2370" w:rsidRDefault="008F2370" w:rsidP="008F2370">
            <w:pPr>
              <w:keepNext/>
              <w:keepLines/>
              <w:spacing w:after="0"/>
              <w:rPr>
                <w:rFonts w:ascii="Arial" w:hAnsi="Arial"/>
                <w:b/>
                <w:i/>
                <w:sz w:val="18"/>
                <w:lang w:eastAsia="zh-CN"/>
              </w:rPr>
            </w:pPr>
            <w:r>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4A2BE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04439F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9ABD12"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skipUplinkSPS</w:t>
            </w:r>
            <w:proofErr w:type="spellEnd"/>
          </w:p>
          <w:p w14:paraId="4F5446B0" w14:textId="77777777" w:rsidR="008F2370" w:rsidRDefault="008F2370" w:rsidP="008F2370">
            <w:pPr>
              <w:keepNext/>
              <w:keepLines/>
              <w:spacing w:after="0"/>
              <w:rPr>
                <w:rFonts w:ascii="Arial" w:hAnsi="Arial"/>
                <w:b/>
                <w:i/>
                <w:sz w:val="18"/>
                <w:lang w:eastAsia="zh-CN"/>
              </w:rPr>
            </w:pPr>
            <w:r>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289E09" w14:textId="77777777" w:rsidR="008F2370" w:rsidRDefault="008F2370" w:rsidP="008F2370">
            <w:pPr>
              <w:keepNext/>
              <w:keepLines/>
              <w:spacing w:after="0"/>
              <w:jc w:val="center"/>
              <w:rPr>
                <w:rFonts w:ascii="Arial" w:hAnsi="Arial"/>
                <w:sz w:val="18"/>
                <w:lang w:eastAsia="zh-CN"/>
              </w:rPr>
            </w:pPr>
            <w:r>
              <w:rPr>
                <w:rFonts w:ascii="Arial" w:hAnsi="Arial"/>
                <w:sz w:val="18"/>
                <w:lang w:eastAsia="zh-CN"/>
              </w:rPr>
              <w:t>-</w:t>
            </w:r>
          </w:p>
        </w:tc>
      </w:tr>
      <w:tr w:rsidR="008F2370" w14:paraId="6D897265"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31556D56" w14:textId="77777777" w:rsidR="008F2370" w:rsidRDefault="008F2370" w:rsidP="008F2370">
            <w:pPr>
              <w:pStyle w:val="TAL"/>
              <w:rPr>
                <w:b/>
                <w:i/>
                <w:lang w:eastAsia="en-GB"/>
              </w:rPr>
            </w:pPr>
            <w:r>
              <w:rPr>
                <w:b/>
                <w:i/>
                <w:lang w:eastAsia="en-GB"/>
              </w:rPr>
              <w:t>sl-64QAM-Rx</w:t>
            </w:r>
          </w:p>
          <w:p w14:paraId="35504021" w14:textId="77777777" w:rsidR="008F2370" w:rsidRDefault="008F2370" w:rsidP="008F2370">
            <w:pPr>
              <w:pStyle w:val="TAL"/>
              <w:rPr>
                <w:b/>
                <w:i/>
                <w:lang w:eastAsia="ja-JP"/>
              </w:rPr>
            </w:pPr>
            <w:r>
              <w:rPr>
                <w:rFonts w:cs="Arial"/>
                <w:szCs w:val="18"/>
                <w:lang w:eastAsia="en-GB"/>
              </w:rPr>
              <w:t xml:space="preserve">Indicates whether the UE supports 64QAM for the reception of V2X </w:t>
            </w:r>
            <w:proofErr w:type="spellStart"/>
            <w:r>
              <w:rPr>
                <w:rFonts w:cs="Arial"/>
                <w:szCs w:val="18"/>
                <w:lang w:eastAsia="en-GB"/>
              </w:rPr>
              <w:t>sidelink</w:t>
            </w:r>
            <w:proofErr w:type="spellEnd"/>
            <w:r>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62B8FB31" w14:textId="77777777" w:rsidR="008F2370" w:rsidRDefault="008F2370" w:rsidP="008F2370">
            <w:pPr>
              <w:pStyle w:val="TAL"/>
              <w:jc w:val="center"/>
              <w:rPr>
                <w:lang w:eastAsia="zh-CN"/>
              </w:rPr>
            </w:pPr>
            <w:r>
              <w:rPr>
                <w:lang w:eastAsia="zh-CN"/>
              </w:rPr>
              <w:t>-</w:t>
            </w:r>
          </w:p>
        </w:tc>
      </w:tr>
      <w:tr w:rsidR="008F2370" w14:paraId="2B0BFCEF"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4CF68699" w14:textId="77777777" w:rsidR="008F2370" w:rsidRDefault="008F2370" w:rsidP="008F2370">
            <w:pPr>
              <w:pStyle w:val="TAL"/>
              <w:rPr>
                <w:b/>
                <w:i/>
                <w:lang w:eastAsia="ja-JP"/>
              </w:rPr>
            </w:pPr>
            <w:r>
              <w:rPr>
                <w:b/>
                <w:i/>
              </w:rPr>
              <w:t>sl-64QAM-Tx</w:t>
            </w:r>
          </w:p>
          <w:p w14:paraId="289689CE" w14:textId="77777777" w:rsidR="008F2370" w:rsidRDefault="008F2370" w:rsidP="008F2370">
            <w:pPr>
              <w:pStyle w:val="TAL"/>
              <w:rPr>
                <w:lang w:eastAsia="zh-CN"/>
              </w:rPr>
            </w:pPr>
            <w:r>
              <w:t xml:space="preserve">Indicates whether the UE supports 64QAM for the transmission of V2X </w:t>
            </w:r>
            <w:proofErr w:type="spellStart"/>
            <w:r>
              <w:t>sidelink</w:t>
            </w:r>
            <w:proofErr w:type="spellEnd"/>
            <w:r>
              <w:t xml:space="preserve">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32315EBB" w14:textId="77777777" w:rsidR="008F2370" w:rsidRDefault="008F2370" w:rsidP="008F2370">
            <w:pPr>
              <w:pStyle w:val="TAL"/>
              <w:jc w:val="center"/>
              <w:rPr>
                <w:lang w:eastAsia="zh-CN"/>
              </w:rPr>
            </w:pPr>
            <w:r>
              <w:rPr>
                <w:lang w:eastAsia="zh-CN"/>
              </w:rPr>
              <w:t>-</w:t>
            </w:r>
          </w:p>
        </w:tc>
      </w:tr>
      <w:tr w:rsidR="008F2370" w14:paraId="391469C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F31DDE" w14:textId="77777777" w:rsidR="008F2370" w:rsidRDefault="008F2370" w:rsidP="008F2370">
            <w:pPr>
              <w:pStyle w:val="TAL"/>
              <w:rPr>
                <w:b/>
                <w:i/>
                <w:lang w:eastAsia="en-GB"/>
              </w:rPr>
            </w:pPr>
            <w:proofErr w:type="spellStart"/>
            <w:r>
              <w:rPr>
                <w:b/>
                <w:i/>
                <w:lang w:eastAsia="en-GB"/>
              </w:rPr>
              <w:t>sl-CongestionControl</w:t>
            </w:r>
            <w:proofErr w:type="spellEnd"/>
          </w:p>
          <w:p w14:paraId="5ACD743C" w14:textId="77777777" w:rsidR="008F2370" w:rsidRDefault="008F2370" w:rsidP="008F2370">
            <w:pPr>
              <w:pStyle w:val="TAL"/>
              <w:rPr>
                <w:b/>
                <w:i/>
                <w:lang w:eastAsia="en-GB"/>
              </w:rPr>
            </w:pPr>
            <w:r>
              <w:t xml:space="preserve">Indicates whether the UE supports Channel Busy Ratio measurement and reporting of Channel Busy Ratio measurement results to </w:t>
            </w:r>
            <w:proofErr w:type="spellStart"/>
            <w:r>
              <w:t>eNB</w:t>
            </w:r>
            <w:proofErr w:type="spellEnd"/>
            <w:r>
              <w:t xml:space="preserve"> for V2X </w:t>
            </w:r>
            <w:proofErr w:type="spellStart"/>
            <w:r>
              <w:t>sidelink</w:t>
            </w:r>
            <w:proofErr w:type="spellEnd"/>
            <w: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F1108B" w14:textId="77777777" w:rsidR="008F2370" w:rsidRDefault="008F2370" w:rsidP="008F2370">
            <w:pPr>
              <w:keepNext/>
              <w:keepLines/>
              <w:spacing w:after="0"/>
              <w:jc w:val="center"/>
              <w:rPr>
                <w:bCs/>
                <w:noProof/>
                <w:lang w:eastAsia="ko-KR"/>
              </w:rPr>
            </w:pPr>
            <w:r>
              <w:rPr>
                <w:bCs/>
                <w:noProof/>
                <w:lang w:eastAsia="ko-KR"/>
              </w:rPr>
              <w:t>-</w:t>
            </w:r>
          </w:p>
        </w:tc>
      </w:tr>
      <w:tr w:rsidR="008F2370" w14:paraId="667D89C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2BDE59" w14:textId="77777777" w:rsidR="008F2370" w:rsidRDefault="008F2370" w:rsidP="008F2370">
            <w:pPr>
              <w:keepNext/>
              <w:keepLines/>
              <w:spacing w:after="0"/>
              <w:rPr>
                <w:rFonts w:ascii="Arial" w:hAnsi="Arial"/>
                <w:b/>
                <w:i/>
                <w:sz w:val="18"/>
                <w:lang w:eastAsia="en-GB"/>
              </w:rPr>
            </w:pPr>
            <w:r>
              <w:rPr>
                <w:rFonts w:ascii="Arial" w:hAnsi="Arial"/>
                <w:b/>
                <w:i/>
                <w:sz w:val="18"/>
                <w:lang w:eastAsia="en-GB"/>
              </w:rPr>
              <w:t>sl-LowT2min</w:t>
            </w:r>
          </w:p>
          <w:p w14:paraId="30FDE65B" w14:textId="77777777" w:rsidR="008F2370" w:rsidRDefault="008F2370" w:rsidP="008F2370">
            <w:pPr>
              <w:pStyle w:val="TAL"/>
              <w:rPr>
                <w:b/>
                <w:i/>
                <w:lang w:eastAsia="en-GB"/>
              </w:rPr>
            </w:pPr>
            <w:r>
              <w:rPr>
                <w:rFonts w:cs="Arial"/>
                <w:szCs w:val="18"/>
              </w:rPr>
              <w:t xml:space="preserve">Indicates whether the UE supports 10ms as minimum value of T2 for resource selection procedure of V2X </w:t>
            </w:r>
            <w:proofErr w:type="spellStart"/>
            <w:r>
              <w:rPr>
                <w:rFonts w:cs="Arial"/>
                <w:szCs w:val="18"/>
              </w:rPr>
              <w:t>sidelink</w:t>
            </w:r>
            <w:proofErr w:type="spellEnd"/>
            <w:r>
              <w:rPr>
                <w:rFonts w:cs="Arial"/>
                <w:szCs w:val="18"/>
              </w:rPr>
              <w:t xml:space="preserve"> communication</w:t>
            </w:r>
            <w:r>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B0BBA" w14:textId="77777777" w:rsidR="008F2370" w:rsidRDefault="008F2370" w:rsidP="008F2370">
            <w:pPr>
              <w:keepNext/>
              <w:keepLines/>
              <w:spacing w:after="0"/>
              <w:jc w:val="center"/>
              <w:rPr>
                <w:bCs/>
                <w:noProof/>
                <w:lang w:eastAsia="ko-KR"/>
              </w:rPr>
            </w:pPr>
            <w:r>
              <w:rPr>
                <w:bCs/>
                <w:noProof/>
                <w:lang w:eastAsia="zh-CN"/>
              </w:rPr>
              <w:t>-</w:t>
            </w:r>
          </w:p>
        </w:tc>
      </w:tr>
      <w:tr w:rsidR="008F2370" w14:paraId="6101B3C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91C7641" w14:textId="77777777" w:rsidR="008F2370" w:rsidRDefault="008F2370" w:rsidP="008F2370">
            <w:pPr>
              <w:keepNext/>
              <w:keepLines/>
              <w:spacing w:after="0"/>
              <w:rPr>
                <w:rFonts w:ascii="Arial" w:hAnsi="Arial"/>
                <w:b/>
                <w:i/>
                <w:sz w:val="18"/>
                <w:lang w:eastAsia="ja-JP"/>
              </w:rPr>
            </w:pPr>
            <w:proofErr w:type="spellStart"/>
            <w:r>
              <w:rPr>
                <w:rFonts w:ascii="Arial" w:hAnsi="Arial"/>
                <w:b/>
                <w:i/>
                <w:sz w:val="18"/>
              </w:rPr>
              <w:t>sl-RateMatchingTBSScaling</w:t>
            </w:r>
            <w:proofErr w:type="spellEnd"/>
          </w:p>
          <w:p w14:paraId="53F19452" w14:textId="77777777" w:rsidR="008F2370" w:rsidRDefault="008F2370" w:rsidP="008F2370">
            <w:pPr>
              <w:pStyle w:val="TAL"/>
              <w:rPr>
                <w:b/>
                <w:i/>
                <w:lang w:eastAsia="en-GB"/>
              </w:rPr>
            </w:pPr>
            <w:r>
              <w:rPr>
                <w:rFonts w:cs="Arial"/>
                <w:szCs w:val="18"/>
                <w:lang w:eastAsia="zh-CN"/>
              </w:rPr>
              <w:t xml:space="preserve">Indicates whether the UE supports rate matching and TBS </w:t>
            </w:r>
            <w:proofErr w:type="spellStart"/>
            <w:r>
              <w:rPr>
                <w:rFonts w:cs="Arial"/>
                <w:szCs w:val="18"/>
                <w:lang w:eastAsia="zh-CN"/>
              </w:rPr>
              <w:t>scalling</w:t>
            </w:r>
            <w:proofErr w:type="spellEnd"/>
            <w:r>
              <w:rPr>
                <w:rFonts w:cs="Arial"/>
                <w:szCs w:val="18"/>
                <w:lang w:eastAsia="zh-CN"/>
              </w:rPr>
              <w:t xml:space="preserve"> for V2X </w:t>
            </w:r>
            <w:proofErr w:type="spellStart"/>
            <w:r>
              <w:rPr>
                <w:rFonts w:cs="Arial"/>
                <w:szCs w:val="18"/>
                <w:lang w:eastAsia="zh-CN"/>
              </w:rPr>
              <w:t>sidelink</w:t>
            </w:r>
            <w:proofErr w:type="spellEnd"/>
            <w:r>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D3FF9A" w14:textId="77777777" w:rsidR="008F2370" w:rsidRDefault="008F2370" w:rsidP="008F2370">
            <w:pPr>
              <w:keepNext/>
              <w:keepLines/>
              <w:spacing w:after="0"/>
              <w:jc w:val="center"/>
              <w:rPr>
                <w:bCs/>
                <w:noProof/>
                <w:lang w:eastAsia="ko-KR"/>
              </w:rPr>
            </w:pPr>
            <w:r>
              <w:rPr>
                <w:bCs/>
                <w:noProof/>
                <w:lang w:eastAsia="zh-CN"/>
              </w:rPr>
              <w:t>-</w:t>
            </w:r>
          </w:p>
        </w:tc>
      </w:tr>
      <w:tr w:rsidR="008F2370" w14:paraId="677DE38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95AA473" w14:textId="77777777" w:rsidR="008F2370" w:rsidRDefault="008F2370" w:rsidP="008F2370">
            <w:pPr>
              <w:pStyle w:val="TAL"/>
              <w:rPr>
                <w:b/>
                <w:i/>
                <w:lang w:eastAsia="en-GB"/>
              </w:rPr>
            </w:pPr>
            <w:r>
              <w:rPr>
                <w:b/>
                <w:i/>
                <w:lang w:eastAsia="en-GB"/>
              </w:rPr>
              <w:t>slotPDSCH-TxDiv-TM8</w:t>
            </w:r>
          </w:p>
          <w:p w14:paraId="45638A5F" w14:textId="77777777" w:rsidR="008F2370" w:rsidRDefault="008F2370" w:rsidP="008F2370">
            <w:pPr>
              <w:pStyle w:val="TAL"/>
              <w:rPr>
                <w:b/>
                <w:i/>
                <w:lang w:eastAsia="en-GB"/>
              </w:rPr>
            </w:pPr>
            <w:r>
              <w:t>Indicates whether the UE supports TX diversity transmission using ports 7 and 8 for TM8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C03A01" w14:textId="77777777" w:rsidR="008F2370" w:rsidRDefault="008F2370" w:rsidP="008F2370">
            <w:pPr>
              <w:keepNext/>
              <w:keepLines/>
              <w:spacing w:after="0"/>
              <w:jc w:val="center"/>
              <w:rPr>
                <w:bCs/>
                <w:noProof/>
                <w:lang w:eastAsia="ko-KR"/>
              </w:rPr>
            </w:pPr>
          </w:p>
        </w:tc>
      </w:tr>
      <w:tr w:rsidR="008F2370" w14:paraId="76A7F84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8E5721" w14:textId="77777777" w:rsidR="008F2370" w:rsidRDefault="008F2370" w:rsidP="008F2370">
            <w:pPr>
              <w:pStyle w:val="TAL"/>
              <w:rPr>
                <w:b/>
                <w:i/>
                <w:lang w:eastAsia="en-GB"/>
              </w:rPr>
            </w:pPr>
            <w:r>
              <w:rPr>
                <w:b/>
                <w:i/>
                <w:lang w:eastAsia="en-GB"/>
              </w:rPr>
              <w:t>slotPDSCH-TxDiv-TM9and10</w:t>
            </w:r>
          </w:p>
          <w:p w14:paraId="66B189D1" w14:textId="77777777" w:rsidR="008F2370" w:rsidRDefault="008F2370" w:rsidP="008F2370">
            <w:pPr>
              <w:pStyle w:val="TAL"/>
              <w:rPr>
                <w:b/>
                <w:i/>
                <w:lang w:eastAsia="en-GB"/>
              </w:rPr>
            </w:pPr>
            <w:r>
              <w:t>Indicates whether the UE supports TX diversity transmission using ports 7 and 8 for TM9/10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01084B" w14:textId="77777777" w:rsidR="008F2370" w:rsidRDefault="008F2370" w:rsidP="008F2370">
            <w:pPr>
              <w:keepNext/>
              <w:keepLines/>
              <w:spacing w:after="0"/>
              <w:jc w:val="center"/>
              <w:rPr>
                <w:bCs/>
                <w:noProof/>
                <w:lang w:eastAsia="ko-KR"/>
              </w:rPr>
            </w:pPr>
          </w:p>
        </w:tc>
      </w:tr>
      <w:tr w:rsidR="008F2370" w14:paraId="27F744F9"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24EC2C6F" w14:textId="77777777" w:rsidR="008F2370" w:rsidRDefault="008F2370" w:rsidP="008F2370">
            <w:pPr>
              <w:pStyle w:val="TAL"/>
              <w:rPr>
                <w:b/>
                <w:i/>
                <w:lang w:eastAsia="ja-JP"/>
              </w:rPr>
            </w:pPr>
            <w:proofErr w:type="spellStart"/>
            <w:r>
              <w:rPr>
                <w:b/>
                <w:i/>
              </w:rPr>
              <w:t>slss-SupportedTxFreq</w:t>
            </w:r>
            <w:proofErr w:type="spellEnd"/>
          </w:p>
          <w:p w14:paraId="13716F2D" w14:textId="77777777" w:rsidR="008F2370" w:rsidRDefault="008F2370" w:rsidP="008F2370">
            <w:pPr>
              <w:pStyle w:val="TAL"/>
            </w:pPr>
            <w:r>
              <w:rPr>
                <w:lang w:eastAsia="zh-CN"/>
              </w:rPr>
              <w:t xml:space="preserve">Indicates whether the UE supports the SLSS transmission on single carrier or on multiple carriers in the case of </w:t>
            </w:r>
            <w:proofErr w:type="spellStart"/>
            <w:r>
              <w:rPr>
                <w:lang w:eastAsia="zh-CN"/>
              </w:rPr>
              <w:t>sidelink</w:t>
            </w:r>
            <w:proofErr w:type="spellEnd"/>
            <w:r>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hideMark/>
          </w:tcPr>
          <w:p w14:paraId="01C2C474" w14:textId="77777777" w:rsidR="008F2370" w:rsidRDefault="008F2370" w:rsidP="008F2370">
            <w:pPr>
              <w:pStyle w:val="TAL"/>
              <w:jc w:val="center"/>
              <w:rPr>
                <w:bCs/>
                <w:noProof/>
                <w:lang w:eastAsia="zh-CN"/>
              </w:rPr>
            </w:pPr>
            <w:r>
              <w:rPr>
                <w:bCs/>
                <w:noProof/>
                <w:lang w:eastAsia="zh-CN"/>
              </w:rPr>
              <w:t>-</w:t>
            </w:r>
          </w:p>
        </w:tc>
      </w:tr>
      <w:tr w:rsidR="008F2370" w14:paraId="3612CE3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1DCC17" w14:textId="77777777" w:rsidR="008F2370" w:rsidRDefault="008F2370" w:rsidP="008F2370">
            <w:pPr>
              <w:pStyle w:val="TAL"/>
              <w:rPr>
                <w:b/>
                <w:i/>
                <w:lang w:eastAsia="en-GB"/>
              </w:rPr>
            </w:pPr>
            <w:proofErr w:type="spellStart"/>
            <w:r>
              <w:rPr>
                <w:b/>
                <w:i/>
                <w:lang w:eastAsia="en-GB"/>
              </w:rPr>
              <w:lastRenderedPageBreak/>
              <w:t>slss-TxRx</w:t>
            </w:r>
            <w:proofErr w:type="spellEnd"/>
          </w:p>
          <w:p w14:paraId="162B71B7" w14:textId="77777777" w:rsidR="008F2370" w:rsidRDefault="008F2370" w:rsidP="008F2370">
            <w:pPr>
              <w:pStyle w:val="TAL"/>
              <w:rPr>
                <w:lang w:eastAsia="zh-CN"/>
              </w:rPr>
            </w:pPr>
            <w:r>
              <w:rPr>
                <w:lang w:eastAsia="zh-CN"/>
              </w:rPr>
              <w:t xml:space="preserve">Indicates whether the UE supports SLSS/PSBCH transmission and reception in UE autonomous resource selection mode and </w:t>
            </w:r>
            <w:proofErr w:type="spellStart"/>
            <w:r>
              <w:rPr>
                <w:lang w:eastAsia="zh-CN"/>
              </w:rPr>
              <w:t>eNB</w:t>
            </w:r>
            <w:proofErr w:type="spellEnd"/>
            <w:r>
              <w:rPr>
                <w:lang w:eastAsia="zh-CN"/>
              </w:rPr>
              <w:t xml:space="preserve"> scheduled mode in a band for V2X </w:t>
            </w:r>
            <w:proofErr w:type="spellStart"/>
            <w:r>
              <w:rPr>
                <w:lang w:eastAsia="zh-CN"/>
              </w:rPr>
              <w:t>sidelink</w:t>
            </w:r>
            <w:proofErr w:type="spellEnd"/>
            <w:r>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B6276A" w14:textId="77777777" w:rsidR="008F2370" w:rsidRDefault="008F2370" w:rsidP="008F2370">
            <w:pPr>
              <w:pStyle w:val="TAL"/>
              <w:jc w:val="center"/>
              <w:rPr>
                <w:lang w:eastAsia="zh-CN"/>
              </w:rPr>
            </w:pPr>
            <w:r>
              <w:rPr>
                <w:bCs/>
                <w:noProof/>
                <w:lang w:eastAsia="ko-KR"/>
              </w:rPr>
              <w:t>-</w:t>
            </w:r>
          </w:p>
        </w:tc>
      </w:tr>
      <w:tr w:rsidR="008F2370" w14:paraId="23FE28BF"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0A7F1E55" w14:textId="77777777" w:rsidR="008F2370" w:rsidRDefault="008F2370" w:rsidP="008F2370">
            <w:pPr>
              <w:pStyle w:val="TAL"/>
              <w:rPr>
                <w:b/>
                <w:i/>
                <w:lang w:eastAsia="ja-JP"/>
              </w:rPr>
            </w:pPr>
            <w:proofErr w:type="spellStart"/>
            <w:r>
              <w:rPr>
                <w:b/>
                <w:i/>
              </w:rPr>
              <w:t>sl-TxDiversity</w:t>
            </w:r>
            <w:proofErr w:type="spellEnd"/>
          </w:p>
          <w:p w14:paraId="49BB5561" w14:textId="77777777" w:rsidR="008F2370" w:rsidRDefault="008F2370" w:rsidP="008F2370">
            <w:pPr>
              <w:pStyle w:val="TAL"/>
            </w:pPr>
            <w:r>
              <w:rPr>
                <w:lang w:eastAsia="zh-CN"/>
              </w:rPr>
              <w:t xml:space="preserve">Indicates whether the UE supports transmit diversity for V2X </w:t>
            </w:r>
            <w:proofErr w:type="spellStart"/>
            <w:r>
              <w:rPr>
                <w:lang w:eastAsia="zh-CN"/>
              </w:rPr>
              <w:t>sidelink</w:t>
            </w:r>
            <w:proofErr w:type="spellEnd"/>
            <w:r>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hideMark/>
          </w:tcPr>
          <w:p w14:paraId="32C7546A" w14:textId="77777777" w:rsidR="008F2370" w:rsidRDefault="008F2370" w:rsidP="008F2370">
            <w:pPr>
              <w:pStyle w:val="TAL"/>
              <w:jc w:val="center"/>
              <w:rPr>
                <w:bCs/>
                <w:noProof/>
                <w:lang w:eastAsia="zh-CN"/>
              </w:rPr>
            </w:pPr>
            <w:r>
              <w:rPr>
                <w:bCs/>
                <w:noProof/>
                <w:lang w:eastAsia="zh-CN"/>
              </w:rPr>
              <w:t>-</w:t>
            </w:r>
          </w:p>
        </w:tc>
      </w:tr>
      <w:tr w:rsidR="008F2370" w14:paraId="3681A52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86DF0BD" w14:textId="77777777" w:rsidR="008F2370" w:rsidRDefault="008F2370" w:rsidP="008F2370">
            <w:pPr>
              <w:pStyle w:val="TAL"/>
              <w:rPr>
                <w:b/>
                <w:i/>
                <w:lang w:eastAsia="ja-JP"/>
              </w:rPr>
            </w:pPr>
            <w:proofErr w:type="spellStart"/>
            <w:r>
              <w:rPr>
                <w:b/>
                <w:i/>
              </w:rPr>
              <w:t>sn-SizeLo</w:t>
            </w:r>
            <w:proofErr w:type="spellEnd"/>
          </w:p>
          <w:p w14:paraId="5CB97C31" w14:textId="77777777" w:rsidR="008F2370" w:rsidRDefault="008F2370" w:rsidP="008F2370">
            <w:pPr>
              <w:pStyle w:val="TAL"/>
              <w:rPr>
                <w:b/>
                <w:i/>
                <w:lang w:eastAsia="en-GB"/>
              </w:rPr>
            </w:pPr>
            <w:r>
              <w:t>Same as "</w:t>
            </w:r>
            <w:proofErr w:type="spellStart"/>
            <w:r>
              <w:rPr>
                <w:i/>
              </w:rPr>
              <w:t>shortSN</w:t>
            </w:r>
            <w:proofErr w:type="spellEnd"/>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DE5577" w14:textId="77777777" w:rsidR="008F2370" w:rsidRDefault="008F2370" w:rsidP="008F2370">
            <w:pPr>
              <w:pStyle w:val="TAL"/>
              <w:jc w:val="center"/>
              <w:rPr>
                <w:bCs/>
                <w:noProof/>
                <w:lang w:eastAsia="ko-KR"/>
              </w:rPr>
            </w:pPr>
            <w:r>
              <w:rPr>
                <w:bCs/>
                <w:noProof/>
                <w:lang w:eastAsia="ko-KR"/>
              </w:rPr>
              <w:t>No</w:t>
            </w:r>
          </w:p>
        </w:tc>
      </w:tr>
      <w:tr w:rsidR="008F2370" w14:paraId="42DE921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6A88FDF" w14:textId="77777777" w:rsidR="008F2370" w:rsidRDefault="008F2370" w:rsidP="008F2370">
            <w:pPr>
              <w:pStyle w:val="TAL"/>
              <w:rPr>
                <w:b/>
                <w:i/>
                <w:lang w:eastAsia="ja-JP"/>
              </w:rPr>
            </w:pPr>
            <w:proofErr w:type="spellStart"/>
            <w:r>
              <w:rPr>
                <w:b/>
                <w:i/>
              </w:rPr>
              <w:t>spatialBundling</w:t>
            </w:r>
            <w:proofErr w:type="spellEnd"/>
            <w:r>
              <w:rPr>
                <w:b/>
                <w:i/>
              </w:rPr>
              <w:t>-HARQ-ACK</w:t>
            </w:r>
          </w:p>
          <w:p w14:paraId="2BA43049" w14:textId="77777777" w:rsidR="008F2370" w:rsidRDefault="008F2370" w:rsidP="008F2370">
            <w:pPr>
              <w:pStyle w:val="TAL"/>
            </w:pPr>
            <w: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DD24EE" w14:textId="77777777" w:rsidR="008F2370" w:rsidRDefault="008F2370" w:rsidP="008F2370">
            <w:pPr>
              <w:pStyle w:val="TAL"/>
              <w:jc w:val="center"/>
            </w:pPr>
            <w:r>
              <w:t>No</w:t>
            </w:r>
          </w:p>
        </w:tc>
      </w:tr>
      <w:tr w:rsidR="008F2370" w14:paraId="09558CA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F96FE60" w14:textId="77777777" w:rsidR="008F2370" w:rsidRDefault="008F2370" w:rsidP="008F2370">
            <w:pPr>
              <w:pStyle w:val="TAL"/>
              <w:rPr>
                <w:b/>
                <w:i/>
              </w:rPr>
            </w:pPr>
            <w:proofErr w:type="spellStart"/>
            <w:r>
              <w:rPr>
                <w:b/>
                <w:i/>
              </w:rPr>
              <w:t>spdcch</w:t>
            </w:r>
            <w:proofErr w:type="spellEnd"/>
            <w:r>
              <w:rPr>
                <w:b/>
                <w:i/>
              </w:rPr>
              <w:t>-</w:t>
            </w:r>
            <w:proofErr w:type="spellStart"/>
            <w:r>
              <w:rPr>
                <w:b/>
                <w:i/>
              </w:rPr>
              <w:t>differentRS</w:t>
            </w:r>
            <w:proofErr w:type="spellEnd"/>
            <w:r>
              <w:rPr>
                <w:b/>
                <w:i/>
              </w:rPr>
              <w:t>-types</w:t>
            </w:r>
          </w:p>
          <w:p w14:paraId="0EA9A569" w14:textId="77777777" w:rsidR="008F2370" w:rsidRDefault="008F2370" w:rsidP="008F2370">
            <w:pPr>
              <w:pStyle w:val="TAL"/>
            </w:pPr>
            <w:r>
              <w:t xml:space="preserve">Indicates whether the UE supports monitoring of </w:t>
            </w:r>
            <w:proofErr w:type="spellStart"/>
            <w:r>
              <w:t>sPDCCH</w:t>
            </w:r>
            <w:proofErr w:type="spellEnd"/>
            <w:r>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3B5C6D" w14:textId="77777777" w:rsidR="008F2370" w:rsidRDefault="008F2370" w:rsidP="008F2370">
            <w:pPr>
              <w:pStyle w:val="TAL"/>
              <w:jc w:val="center"/>
            </w:pPr>
            <w:r>
              <w:t>-</w:t>
            </w:r>
          </w:p>
        </w:tc>
      </w:tr>
      <w:tr w:rsidR="008F2370" w14:paraId="3CFC897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02A2D6" w14:textId="77777777" w:rsidR="008F2370" w:rsidRDefault="008F2370" w:rsidP="008F2370">
            <w:pPr>
              <w:pStyle w:val="TAL"/>
              <w:rPr>
                <w:b/>
                <w:i/>
              </w:rPr>
            </w:pPr>
            <w:proofErr w:type="spellStart"/>
            <w:r>
              <w:rPr>
                <w:b/>
                <w:i/>
              </w:rPr>
              <w:t>spdcch</w:t>
            </w:r>
            <w:proofErr w:type="spellEnd"/>
            <w:r>
              <w:rPr>
                <w:b/>
                <w:i/>
              </w:rPr>
              <w:t>-Reuse</w:t>
            </w:r>
          </w:p>
          <w:p w14:paraId="2A2DCB5A" w14:textId="77777777" w:rsidR="008F2370" w:rsidRDefault="008F2370" w:rsidP="008F2370">
            <w:pPr>
              <w:pStyle w:val="TAL"/>
            </w:pPr>
            <w:r>
              <w:t>Indicates whether the UE supports L1 based SPDCCH reuse.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F0CD8" w14:textId="77777777" w:rsidR="008F2370" w:rsidRDefault="008F2370" w:rsidP="008F2370">
            <w:pPr>
              <w:pStyle w:val="TAL"/>
              <w:jc w:val="center"/>
            </w:pPr>
            <w:r>
              <w:t>-</w:t>
            </w:r>
          </w:p>
        </w:tc>
      </w:tr>
      <w:tr w:rsidR="008F2370" w14:paraId="627B2FC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F319F20" w14:textId="77777777" w:rsidR="008F2370" w:rsidRDefault="008F2370" w:rsidP="008F2370">
            <w:pPr>
              <w:pStyle w:val="TAL"/>
              <w:rPr>
                <w:b/>
                <w:i/>
              </w:rPr>
            </w:pPr>
            <w:proofErr w:type="spellStart"/>
            <w:r>
              <w:rPr>
                <w:b/>
                <w:i/>
              </w:rPr>
              <w:t>sps-CyclicShift</w:t>
            </w:r>
            <w:proofErr w:type="spellEnd"/>
          </w:p>
          <w:p w14:paraId="6DB257C1" w14:textId="77777777" w:rsidR="008F2370" w:rsidRDefault="008F2370" w:rsidP="008F2370">
            <w:pPr>
              <w:pStyle w:val="TAL"/>
            </w:pPr>
            <w: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DD6BBD" w14:textId="77777777" w:rsidR="008F2370" w:rsidRDefault="008F2370" w:rsidP="008F2370">
            <w:pPr>
              <w:pStyle w:val="TAL"/>
              <w:jc w:val="center"/>
            </w:pPr>
            <w:r>
              <w:t>-</w:t>
            </w:r>
          </w:p>
        </w:tc>
      </w:tr>
      <w:tr w:rsidR="008F2370" w14:paraId="43CCB0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AE440A8"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sps-ServingCell</w:t>
            </w:r>
            <w:proofErr w:type="spellEnd"/>
          </w:p>
          <w:p w14:paraId="11912754" w14:textId="77777777" w:rsidR="008F2370" w:rsidRDefault="008F2370" w:rsidP="008F2370">
            <w:pPr>
              <w:pStyle w:val="TAL"/>
              <w:rPr>
                <w:b/>
                <w:i/>
                <w:lang w:eastAsia="ja-JP"/>
              </w:rPr>
            </w:pPr>
            <w:r>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9E8122" w14:textId="77777777" w:rsidR="008F2370" w:rsidRDefault="008F2370" w:rsidP="008F2370">
            <w:pPr>
              <w:pStyle w:val="TAL"/>
              <w:jc w:val="center"/>
            </w:pPr>
            <w:r>
              <w:rPr>
                <w:lang w:eastAsia="zh-CN"/>
              </w:rPr>
              <w:t>-</w:t>
            </w:r>
          </w:p>
        </w:tc>
      </w:tr>
      <w:tr w:rsidR="008F2370" w14:paraId="0953230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EAEF098" w14:textId="77777777" w:rsidR="008F2370" w:rsidRDefault="008F2370" w:rsidP="008F2370">
            <w:pPr>
              <w:pStyle w:val="TAL"/>
              <w:rPr>
                <w:b/>
                <w:i/>
              </w:rPr>
            </w:pPr>
            <w:proofErr w:type="spellStart"/>
            <w:r>
              <w:rPr>
                <w:b/>
                <w:i/>
              </w:rPr>
              <w:t>sps</w:t>
            </w:r>
            <w:proofErr w:type="spellEnd"/>
            <w:r>
              <w:rPr>
                <w:b/>
                <w:i/>
              </w:rPr>
              <w:t>-STTI</w:t>
            </w:r>
          </w:p>
          <w:p w14:paraId="3850B569" w14:textId="77777777" w:rsidR="008F2370" w:rsidRDefault="008F2370" w:rsidP="008F2370">
            <w:pPr>
              <w:pStyle w:val="TAL"/>
            </w:pPr>
            <w:r>
              <w:t xml:space="preserve">Indicates whether the UE supports SPS in DL and/or UL for slot or </w:t>
            </w:r>
            <w:proofErr w:type="spellStart"/>
            <w:r>
              <w:t>subslot</w:t>
            </w:r>
            <w:proofErr w:type="spellEnd"/>
            <w:r>
              <w:t xml:space="preserve"> based PDSCH and PUSCH, respectively.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4C4DD9" w14:textId="77777777" w:rsidR="008F2370" w:rsidRDefault="008F2370" w:rsidP="008F2370">
            <w:pPr>
              <w:pStyle w:val="TAL"/>
              <w:jc w:val="center"/>
            </w:pPr>
            <w:r>
              <w:t>-</w:t>
            </w:r>
          </w:p>
        </w:tc>
      </w:tr>
      <w:tr w:rsidR="008F2370" w14:paraId="7D75A9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726E12" w14:textId="77777777" w:rsidR="008F2370" w:rsidRDefault="008F2370" w:rsidP="008F2370">
            <w:pPr>
              <w:pStyle w:val="TAL"/>
              <w:rPr>
                <w:b/>
                <w:i/>
              </w:rPr>
            </w:pPr>
            <w:r>
              <w:rPr>
                <w:b/>
                <w:i/>
              </w:rPr>
              <w:t>srs-DCI7-TriggeringFS2</w:t>
            </w:r>
          </w:p>
          <w:p w14:paraId="21F595C9" w14:textId="77777777" w:rsidR="008F2370" w:rsidRDefault="008F2370" w:rsidP="008F2370">
            <w:pPr>
              <w:pStyle w:val="TAL"/>
              <w:rPr>
                <w:bCs/>
                <w:noProof/>
                <w:lang w:eastAsia="en-GB"/>
              </w:rPr>
            </w:pPr>
            <w:r>
              <w:t xml:space="preserve">Indicates whether the UE supports SRS </w:t>
            </w:r>
            <w:proofErr w:type="spellStart"/>
            <w:r>
              <w:t>triggerring</w:t>
            </w:r>
            <w:proofErr w:type="spellEnd"/>
            <w:r>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80136A" w14:textId="77777777" w:rsidR="008F2370" w:rsidRDefault="008F2370" w:rsidP="008F2370">
            <w:pPr>
              <w:pStyle w:val="TAL"/>
              <w:jc w:val="center"/>
              <w:rPr>
                <w:bCs/>
                <w:noProof/>
                <w:lang w:eastAsia="en-GB"/>
              </w:rPr>
            </w:pPr>
            <w:r>
              <w:t>-</w:t>
            </w:r>
          </w:p>
        </w:tc>
      </w:tr>
      <w:tr w:rsidR="008F2370" w14:paraId="7365659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5FCB403" w14:textId="77777777" w:rsidR="008F2370" w:rsidRDefault="008F2370" w:rsidP="008F2370">
            <w:pPr>
              <w:pStyle w:val="TAL"/>
              <w:rPr>
                <w:b/>
                <w:i/>
                <w:lang w:eastAsia="ja-JP"/>
              </w:rPr>
            </w:pPr>
            <w:proofErr w:type="spellStart"/>
            <w:r>
              <w:rPr>
                <w:b/>
                <w:i/>
              </w:rPr>
              <w:t>srs</w:t>
            </w:r>
            <w:proofErr w:type="spellEnd"/>
            <w:r>
              <w:rPr>
                <w:b/>
                <w:i/>
              </w:rPr>
              <w:t>-Enhancements</w:t>
            </w:r>
          </w:p>
          <w:p w14:paraId="6A92AB88" w14:textId="77777777" w:rsidR="008F2370" w:rsidRDefault="008F2370" w:rsidP="008F2370">
            <w:pPr>
              <w:pStyle w:val="TAL"/>
            </w:pPr>
            <w: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CB7572" w14:textId="77777777" w:rsidR="008F2370" w:rsidRDefault="008F2370" w:rsidP="008F2370">
            <w:pPr>
              <w:pStyle w:val="TAL"/>
              <w:jc w:val="center"/>
            </w:pPr>
            <w:r>
              <w:t>TBD</w:t>
            </w:r>
          </w:p>
        </w:tc>
      </w:tr>
      <w:tr w:rsidR="008F2370" w14:paraId="39B7A45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3F811A7" w14:textId="77777777" w:rsidR="008F2370" w:rsidRDefault="008F2370" w:rsidP="008F2370">
            <w:pPr>
              <w:pStyle w:val="TAL"/>
              <w:rPr>
                <w:b/>
                <w:i/>
              </w:rPr>
            </w:pPr>
            <w:proofErr w:type="spellStart"/>
            <w:r>
              <w:rPr>
                <w:b/>
                <w:i/>
              </w:rPr>
              <w:t>srs-EnhancementsTDD</w:t>
            </w:r>
            <w:proofErr w:type="spellEnd"/>
          </w:p>
          <w:p w14:paraId="2EC9F070" w14:textId="77777777" w:rsidR="008F2370" w:rsidRDefault="008F2370" w:rsidP="008F2370">
            <w:pPr>
              <w:pStyle w:val="TAL"/>
            </w:pPr>
            <w: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19B814" w14:textId="77777777" w:rsidR="008F2370" w:rsidRDefault="008F2370" w:rsidP="008F2370">
            <w:pPr>
              <w:pStyle w:val="TAL"/>
              <w:jc w:val="center"/>
            </w:pPr>
            <w:r>
              <w:t>Yes</w:t>
            </w:r>
          </w:p>
        </w:tc>
      </w:tr>
      <w:tr w:rsidR="008F2370" w14:paraId="799EBE0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298077"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srs-FlexibleTiming</w:t>
            </w:r>
            <w:proofErr w:type="spellEnd"/>
          </w:p>
          <w:p w14:paraId="343238A9" w14:textId="77777777" w:rsidR="008F2370" w:rsidRDefault="008F2370" w:rsidP="008F2370">
            <w:pPr>
              <w:pStyle w:val="TAL"/>
              <w:rPr>
                <w:b/>
                <w:i/>
                <w:lang w:eastAsia="ja-JP"/>
              </w:rPr>
            </w:pPr>
            <w:r>
              <w:rPr>
                <w:lang w:eastAsia="zh-CN"/>
              </w:rPr>
              <w:t xml:space="preserve">Indicates whether the UE supports configuration of </w:t>
            </w:r>
            <w:r>
              <w:rPr>
                <w:i/>
                <w:lang w:eastAsia="zh-CN"/>
              </w:rPr>
              <w:t>soundingRS-FlexibleTiming-r14</w:t>
            </w:r>
            <w:r>
              <w:rPr>
                <w:lang w:eastAsia="zh-CN"/>
              </w:rPr>
              <w:t xml:space="preserve"> for the corresponding band pair. For a TDD-TDD band pair, UE shall include at least one of </w:t>
            </w:r>
            <w:proofErr w:type="spellStart"/>
            <w:r>
              <w:rPr>
                <w:i/>
                <w:lang w:eastAsia="zh-CN"/>
              </w:rPr>
              <w:t>srs-FlexibleTiming</w:t>
            </w:r>
            <w:proofErr w:type="spellEnd"/>
            <w:r>
              <w:rPr>
                <w:lang w:eastAsia="zh-CN"/>
              </w:rPr>
              <w:t xml:space="preserve"> and/or </w:t>
            </w:r>
            <w:proofErr w:type="spellStart"/>
            <w:r>
              <w:rPr>
                <w:i/>
                <w:lang w:eastAsia="zh-CN"/>
              </w:rPr>
              <w:t>srs</w:t>
            </w:r>
            <w:proofErr w:type="spellEnd"/>
            <w:r>
              <w:rPr>
                <w:i/>
                <w:lang w:eastAsia="zh-CN"/>
              </w:rPr>
              <w:t>-HARQ-</w:t>
            </w:r>
            <w:proofErr w:type="spellStart"/>
            <w:r>
              <w:rPr>
                <w:i/>
                <w:lang w:eastAsia="zh-CN"/>
              </w:rPr>
              <w:t>ReferenceConfig</w:t>
            </w:r>
            <w:proofErr w:type="spellEnd"/>
            <w:r>
              <w:rPr>
                <w:lang w:eastAsia="zh-CN"/>
              </w:rPr>
              <w:t xml:space="preserve"> when </w:t>
            </w:r>
            <w:proofErr w:type="spellStart"/>
            <w:r>
              <w:rPr>
                <w:i/>
                <w:lang w:eastAsia="zh-CN"/>
              </w:rPr>
              <w:t>rf-RetuningTimeDL</w:t>
            </w:r>
            <w:proofErr w:type="spellEnd"/>
            <w:r>
              <w:rPr>
                <w:i/>
                <w:lang w:eastAsia="zh-CN"/>
              </w:rPr>
              <w:t xml:space="preserve"> </w:t>
            </w:r>
            <w:r>
              <w:rPr>
                <w:lang w:eastAsia="zh-CN"/>
              </w:rPr>
              <w:t>or</w:t>
            </w:r>
            <w:r>
              <w:rPr>
                <w:i/>
                <w:lang w:eastAsia="zh-CN"/>
              </w:rPr>
              <w:t xml:space="preserve"> </w:t>
            </w:r>
            <w:proofErr w:type="spellStart"/>
            <w:r>
              <w:rPr>
                <w:i/>
                <w:lang w:eastAsia="zh-CN"/>
              </w:rPr>
              <w:t>rf-RetuningTimeUL</w:t>
            </w:r>
            <w:proofErr w:type="spellEnd"/>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B486A9" w14:textId="77777777" w:rsidR="008F2370" w:rsidRDefault="008F2370" w:rsidP="008F2370">
            <w:pPr>
              <w:pStyle w:val="TAL"/>
              <w:jc w:val="center"/>
            </w:pPr>
            <w:r>
              <w:t>-</w:t>
            </w:r>
          </w:p>
        </w:tc>
      </w:tr>
      <w:tr w:rsidR="008F2370" w14:paraId="61B254C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EC50E8" w14:textId="77777777" w:rsidR="008F2370" w:rsidRDefault="008F2370" w:rsidP="008F2370">
            <w:pPr>
              <w:keepNext/>
              <w:keepLines/>
              <w:spacing w:after="0"/>
              <w:rPr>
                <w:rFonts w:ascii="Arial" w:hAnsi="Arial"/>
                <w:b/>
                <w:i/>
                <w:sz w:val="18"/>
                <w:lang w:eastAsia="zh-CN"/>
              </w:rPr>
            </w:pPr>
            <w:proofErr w:type="spellStart"/>
            <w:r>
              <w:rPr>
                <w:rFonts w:ascii="Arial" w:hAnsi="Arial"/>
                <w:b/>
                <w:i/>
                <w:sz w:val="18"/>
                <w:lang w:eastAsia="zh-CN"/>
              </w:rPr>
              <w:t>srs</w:t>
            </w:r>
            <w:proofErr w:type="spellEnd"/>
            <w:r>
              <w:rPr>
                <w:rFonts w:ascii="Arial" w:hAnsi="Arial"/>
                <w:b/>
                <w:i/>
                <w:sz w:val="18"/>
                <w:lang w:eastAsia="zh-CN"/>
              </w:rPr>
              <w:t>-HARQ-</w:t>
            </w:r>
            <w:proofErr w:type="spellStart"/>
            <w:r>
              <w:rPr>
                <w:rFonts w:ascii="Arial" w:hAnsi="Arial"/>
                <w:b/>
                <w:i/>
                <w:sz w:val="18"/>
                <w:lang w:eastAsia="zh-CN"/>
              </w:rPr>
              <w:t>ReferenceConfig</w:t>
            </w:r>
            <w:proofErr w:type="spellEnd"/>
          </w:p>
          <w:p w14:paraId="59E8A9A0" w14:textId="77777777" w:rsidR="008F2370" w:rsidRDefault="008F2370" w:rsidP="008F2370">
            <w:pPr>
              <w:pStyle w:val="TAL"/>
              <w:rPr>
                <w:b/>
                <w:i/>
                <w:lang w:eastAsia="ja-JP"/>
              </w:rPr>
            </w:pPr>
            <w:r>
              <w:rPr>
                <w:lang w:eastAsia="zh-CN"/>
              </w:rPr>
              <w:t xml:space="preserve">Indicates whether the UE supports configuration of </w:t>
            </w:r>
            <w:r>
              <w:rPr>
                <w:i/>
                <w:lang w:eastAsia="zh-CN"/>
              </w:rPr>
              <w:t>harq-ReferenceConfig-r14</w:t>
            </w:r>
            <w:r>
              <w:rPr>
                <w:lang w:eastAsia="zh-CN"/>
              </w:rPr>
              <w:t xml:space="preserve"> for the corresponding band pair. For a TDD-TDD band pair, UE shall include at least one of </w:t>
            </w:r>
            <w:proofErr w:type="spellStart"/>
            <w:r>
              <w:rPr>
                <w:i/>
                <w:lang w:eastAsia="zh-CN"/>
              </w:rPr>
              <w:t>srs-FlexibleTiming</w:t>
            </w:r>
            <w:proofErr w:type="spellEnd"/>
            <w:r>
              <w:rPr>
                <w:lang w:eastAsia="zh-CN"/>
              </w:rPr>
              <w:t xml:space="preserve"> and/or </w:t>
            </w:r>
            <w:proofErr w:type="spellStart"/>
            <w:r>
              <w:rPr>
                <w:i/>
                <w:lang w:eastAsia="zh-CN"/>
              </w:rPr>
              <w:t>srs</w:t>
            </w:r>
            <w:proofErr w:type="spellEnd"/>
            <w:r>
              <w:rPr>
                <w:i/>
                <w:lang w:eastAsia="zh-CN"/>
              </w:rPr>
              <w:t>-HARQ-</w:t>
            </w:r>
            <w:proofErr w:type="spellStart"/>
            <w:r>
              <w:rPr>
                <w:i/>
                <w:lang w:eastAsia="zh-CN"/>
              </w:rPr>
              <w:t>ReferenceConfig</w:t>
            </w:r>
            <w:proofErr w:type="spellEnd"/>
            <w:r>
              <w:rPr>
                <w:lang w:eastAsia="zh-CN"/>
              </w:rPr>
              <w:t xml:space="preserve"> when </w:t>
            </w:r>
            <w:proofErr w:type="spellStart"/>
            <w:r>
              <w:rPr>
                <w:i/>
                <w:lang w:eastAsia="zh-CN"/>
              </w:rPr>
              <w:t>rf-RetuningTimeDL</w:t>
            </w:r>
            <w:proofErr w:type="spellEnd"/>
            <w:r>
              <w:rPr>
                <w:lang w:eastAsia="zh-CN"/>
              </w:rPr>
              <w:t xml:space="preserve"> or </w:t>
            </w:r>
            <w:proofErr w:type="spellStart"/>
            <w:r>
              <w:rPr>
                <w:i/>
                <w:lang w:eastAsia="zh-CN"/>
              </w:rPr>
              <w:t>rf-RetuningTimeUL</w:t>
            </w:r>
            <w:proofErr w:type="spellEnd"/>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C034B1" w14:textId="77777777" w:rsidR="008F2370" w:rsidRDefault="008F2370" w:rsidP="008F2370">
            <w:pPr>
              <w:pStyle w:val="TAL"/>
              <w:jc w:val="center"/>
            </w:pPr>
            <w:r>
              <w:t>-</w:t>
            </w:r>
          </w:p>
        </w:tc>
      </w:tr>
      <w:tr w:rsidR="008F2370" w14:paraId="5243300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16B0E0B" w14:textId="77777777" w:rsidR="008F2370" w:rsidRDefault="008F2370" w:rsidP="008F2370">
            <w:pPr>
              <w:pStyle w:val="TAL"/>
              <w:rPr>
                <w:b/>
                <w:i/>
              </w:rPr>
            </w:pPr>
            <w:proofErr w:type="spellStart"/>
            <w:r>
              <w:rPr>
                <w:b/>
                <w:i/>
              </w:rPr>
              <w:t>srs-MaxSimultaneousCCs</w:t>
            </w:r>
            <w:proofErr w:type="spellEnd"/>
          </w:p>
          <w:p w14:paraId="530674DE" w14:textId="77777777" w:rsidR="008F2370" w:rsidRDefault="008F2370" w:rsidP="008F2370">
            <w:pPr>
              <w:pStyle w:val="TAL"/>
            </w:pPr>
            <w:r>
              <w:t xml:space="preserve">Indicates the maximum number of simultaneously configurable target CCs for SRS switching (i.e., CCs for which </w:t>
            </w:r>
            <w:proofErr w:type="spellStart"/>
            <w:r>
              <w:t>srs-SwitchFromServCellIndex</w:t>
            </w:r>
            <w:proofErr w:type="spellEnd"/>
            <w:r>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BE3D51" w14:textId="77777777" w:rsidR="008F2370" w:rsidRDefault="008F2370" w:rsidP="008F2370">
            <w:pPr>
              <w:pStyle w:val="TAL"/>
              <w:jc w:val="center"/>
            </w:pPr>
            <w:r>
              <w:t>-</w:t>
            </w:r>
          </w:p>
        </w:tc>
      </w:tr>
      <w:tr w:rsidR="008F2370" w14:paraId="75BC260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6957F8F" w14:textId="77777777" w:rsidR="008F2370" w:rsidRDefault="008F2370" w:rsidP="008F2370">
            <w:pPr>
              <w:pStyle w:val="TAL"/>
              <w:rPr>
                <w:b/>
                <w:i/>
              </w:rPr>
            </w:pPr>
            <w:r>
              <w:rPr>
                <w:b/>
                <w:i/>
              </w:rPr>
              <w:t>srs-UpPTS-6sym</w:t>
            </w:r>
          </w:p>
          <w:p w14:paraId="604B920D" w14:textId="77777777" w:rsidR="008F2370" w:rsidRDefault="008F2370" w:rsidP="008F2370">
            <w:pPr>
              <w:pStyle w:val="TAL"/>
            </w:pPr>
            <w:r>
              <w:t xml:space="preserve">Indicates whether the UE supports up to 6-symbol SRS in </w:t>
            </w:r>
            <w:proofErr w:type="spellStart"/>
            <w:r>
              <w:t>UpPTS</w:t>
            </w:r>
            <w:proofErr w:type="spellEnd"/>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2ED55D" w14:textId="77777777" w:rsidR="008F2370" w:rsidRDefault="008F2370" w:rsidP="008F2370">
            <w:pPr>
              <w:pStyle w:val="TAL"/>
              <w:jc w:val="center"/>
            </w:pPr>
            <w:r>
              <w:t>-</w:t>
            </w:r>
          </w:p>
        </w:tc>
      </w:tr>
      <w:tr w:rsidR="008F2370" w14:paraId="720C93B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E0CB5AF" w14:textId="77777777" w:rsidR="008F2370" w:rsidRDefault="008F2370" w:rsidP="008F2370">
            <w:pPr>
              <w:pStyle w:val="TAL"/>
              <w:rPr>
                <w:b/>
                <w:bCs/>
                <w:i/>
                <w:noProof/>
                <w:lang w:eastAsia="en-GB"/>
              </w:rPr>
            </w:pPr>
            <w:r>
              <w:rPr>
                <w:b/>
                <w:bCs/>
                <w:i/>
                <w:noProof/>
                <w:lang w:eastAsia="en-GB"/>
              </w:rPr>
              <w:t>srvcc-FromUTRA-FDD-ToGERAN</w:t>
            </w:r>
          </w:p>
          <w:p w14:paraId="58A2E93E" w14:textId="77777777" w:rsidR="008F2370" w:rsidRDefault="008F2370" w:rsidP="008F2370">
            <w:pPr>
              <w:pStyle w:val="TAL"/>
              <w:rPr>
                <w:i/>
                <w:lang w:eastAsia="zh-CN"/>
              </w:rPr>
            </w:pPr>
            <w:r>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DAD439" w14:textId="77777777" w:rsidR="008F2370" w:rsidRDefault="008F2370" w:rsidP="008F2370">
            <w:pPr>
              <w:pStyle w:val="TAL"/>
              <w:jc w:val="center"/>
              <w:rPr>
                <w:lang w:eastAsia="zh-CN"/>
              </w:rPr>
            </w:pPr>
            <w:r>
              <w:rPr>
                <w:bCs/>
                <w:noProof/>
                <w:lang w:eastAsia="en-GB"/>
              </w:rPr>
              <w:t>-</w:t>
            </w:r>
          </w:p>
        </w:tc>
      </w:tr>
      <w:tr w:rsidR="008F2370" w14:paraId="0D7D4BA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8B4A1D" w14:textId="77777777" w:rsidR="008F2370" w:rsidRDefault="008F2370" w:rsidP="008F2370">
            <w:pPr>
              <w:pStyle w:val="TAL"/>
              <w:rPr>
                <w:b/>
                <w:bCs/>
                <w:i/>
                <w:noProof/>
                <w:lang w:eastAsia="en-GB"/>
              </w:rPr>
            </w:pPr>
            <w:r>
              <w:rPr>
                <w:b/>
                <w:bCs/>
                <w:i/>
                <w:noProof/>
                <w:lang w:eastAsia="en-GB"/>
              </w:rPr>
              <w:t>srvcc-FromUTRA-FDD-ToUTRA-FDD</w:t>
            </w:r>
          </w:p>
          <w:p w14:paraId="65A71FC3" w14:textId="77777777" w:rsidR="008F2370" w:rsidRDefault="008F2370" w:rsidP="008F2370">
            <w:pPr>
              <w:pStyle w:val="TAL"/>
              <w:rPr>
                <w:b/>
                <w:i/>
                <w:lang w:eastAsia="zh-CN"/>
              </w:rPr>
            </w:pPr>
            <w:r>
              <w:rPr>
                <w:lang w:eastAsia="en-GB"/>
              </w:rPr>
              <w:t>Indicates whether UE supports SRVCC handover from UTRA FDD PS HS to UTRA FDD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7A64E3" w14:textId="77777777" w:rsidR="008F2370" w:rsidRDefault="008F2370" w:rsidP="008F2370">
            <w:pPr>
              <w:pStyle w:val="TAL"/>
              <w:jc w:val="center"/>
              <w:rPr>
                <w:lang w:eastAsia="zh-CN"/>
              </w:rPr>
            </w:pPr>
            <w:r>
              <w:rPr>
                <w:bCs/>
                <w:noProof/>
                <w:lang w:eastAsia="en-GB"/>
              </w:rPr>
              <w:t>-</w:t>
            </w:r>
          </w:p>
        </w:tc>
      </w:tr>
      <w:tr w:rsidR="008F2370" w14:paraId="03E41D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ACB404C" w14:textId="77777777" w:rsidR="008F2370" w:rsidRDefault="008F2370" w:rsidP="008F2370">
            <w:pPr>
              <w:pStyle w:val="TAL"/>
              <w:rPr>
                <w:b/>
                <w:bCs/>
                <w:i/>
                <w:noProof/>
                <w:lang w:eastAsia="en-GB"/>
              </w:rPr>
            </w:pPr>
            <w:r>
              <w:rPr>
                <w:b/>
                <w:bCs/>
                <w:i/>
                <w:noProof/>
                <w:lang w:eastAsia="en-GB"/>
              </w:rPr>
              <w:t>srvcc-FromUTRA-TDD128-ToGERAN</w:t>
            </w:r>
          </w:p>
          <w:p w14:paraId="026E712A" w14:textId="77777777" w:rsidR="008F2370" w:rsidRDefault="008F2370" w:rsidP="008F2370">
            <w:pPr>
              <w:pStyle w:val="TAL"/>
              <w:rPr>
                <w:lang w:eastAsia="zh-CN"/>
              </w:rPr>
            </w:pPr>
            <w:r>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F80BA8" w14:textId="77777777" w:rsidR="008F2370" w:rsidRDefault="008F2370" w:rsidP="008F2370">
            <w:pPr>
              <w:pStyle w:val="TAL"/>
              <w:jc w:val="center"/>
              <w:rPr>
                <w:lang w:eastAsia="zh-CN"/>
              </w:rPr>
            </w:pPr>
            <w:r>
              <w:rPr>
                <w:bCs/>
                <w:noProof/>
                <w:lang w:eastAsia="en-GB"/>
              </w:rPr>
              <w:t>-</w:t>
            </w:r>
          </w:p>
        </w:tc>
      </w:tr>
      <w:tr w:rsidR="008F2370" w14:paraId="1A82CD6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13D3C98" w14:textId="77777777" w:rsidR="008F2370" w:rsidRDefault="008F2370" w:rsidP="008F2370">
            <w:pPr>
              <w:pStyle w:val="TAL"/>
              <w:rPr>
                <w:b/>
                <w:bCs/>
                <w:i/>
                <w:noProof/>
                <w:lang w:eastAsia="en-GB"/>
              </w:rPr>
            </w:pPr>
            <w:r>
              <w:rPr>
                <w:b/>
                <w:bCs/>
                <w:i/>
                <w:noProof/>
                <w:lang w:eastAsia="en-GB"/>
              </w:rPr>
              <w:t>srvcc-FromUTRA-TDD128-ToUTRA-TDD128</w:t>
            </w:r>
          </w:p>
          <w:p w14:paraId="054A7E5F" w14:textId="77777777" w:rsidR="008F2370" w:rsidRDefault="008F2370" w:rsidP="008F2370">
            <w:pPr>
              <w:pStyle w:val="TAL"/>
              <w:rPr>
                <w:b/>
                <w:i/>
                <w:lang w:eastAsia="zh-CN"/>
              </w:rPr>
            </w:pPr>
            <w:r>
              <w:rPr>
                <w:lang w:eastAsia="en-GB"/>
              </w:rPr>
              <w:t>Indicates whether UE supports SRVCC handover from UTRA TDD 1.28Mcps PS HS to UTRA TDD 1.28Mcps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DEAC40" w14:textId="77777777" w:rsidR="008F2370" w:rsidRDefault="008F2370" w:rsidP="008F2370">
            <w:pPr>
              <w:pStyle w:val="TAL"/>
              <w:jc w:val="center"/>
              <w:rPr>
                <w:lang w:eastAsia="zh-CN"/>
              </w:rPr>
            </w:pPr>
            <w:r>
              <w:rPr>
                <w:bCs/>
                <w:noProof/>
                <w:lang w:eastAsia="en-GB"/>
              </w:rPr>
              <w:t>-</w:t>
            </w:r>
          </w:p>
        </w:tc>
      </w:tr>
      <w:tr w:rsidR="008F2370" w14:paraId="5538427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70E73BC" w14:textId="77777777" w:rsidR="008F2370" w:rsidRDefault="008F2370" w:rsidP="008F2370">
            <w:pPr>
              <w:pStyle w:val="TAL"/>
              <w:rPr>
                <w:b/>
                <w:bCs/>
                <w:i/>
                <w:noProof/>
                <w:lang w:eastAsia="en-GB"/>
              </w:rPr>
            </w:pPr>
            <w:r>
              <w:rPr>
                <w:b/>
                <w:bCs/>
                <w:i/>
                <w:noProof/>
                <w:lang w:eastAsia="en-GB"/>
              </w:rPr>
              <w:t>ss-CCH-InterfHandl</w:t>
            </w:r>
          </w:p>
          <w:p w14:paraId="707AB72E" w14:textId="77777777" w:rsidR="008F2370" w:rsidRDefault="008F2370" w:rsidP="008F2370">
            <w:pPr>
              <w:pStyle w:val="TAL"/>
              <w:rPr>
                <w:b/>
                <w:bCs/>
                <w:i/>
                <w:noProof/>
                <w:lang w:eastAsia="en-GB"/>
              </w:rPr>
            </w:pPr>
            <w:r>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D24F48" w14:textId="77777777" w:rsidR="008F2370" w:rsidRDefault="008F2370" w:rsidP="008F2370">
            <w:pPr>
              <w:pStyle w:val="TAL"/>
              <w:jc w:val="center"/>
              <w:rPr>
                <w:bCs/>
                <w:noProof/>
                <w:lang w:eastAsia="en-GB"/>
              </w:rPr>
            </w:pPr>
            <w:r>
              <w:rPr>
                <w:bCs/>
                <w:noProof/>
                <w:lang w:eastAsia="en-GB"/>
              </w:rPr>
              <w:t>Yes</w:t>
            </w:r>
          </w:p>
        </w:tc>
      </w:tr>
      <w:tr w:rsidR="008F2370" w14:paraId="0D8D6A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A5AA9BE" w14:textId="77777777" w:rsidR="008F2370" w:rsidRDefault="008F2370" w:rsidP="008F2370">
            <w:pPr>
              <w:pStyle w:val="TAL"/>
              <w:rPr>
                <w:b/>
                <w:bCs/>
                <w:i/>
                <w:noProof/>
                <w:lang w:eastAsia="en-GB"/>
              </w:rPr>
            </w:pPr>
            <w:r>
              <w:rPr>
                <w:b/>
                <w:bCs/>
                <w:i/>
                <w:noProof/>
                <w:lang w:eastAsia="en-GB"/>
              </w:rPr>
              <w:t>ss-SINR-Meas-NR-FR1, ss-SINR-Meas-NR-FR2</w:t>
            </w:r>
          </w:p>
          <w:p w14:paraId="332EC80C" w14:textId="77777777" w:rsidR="008F2370" w:rsidRDefault="008F2370" w:rsidP="008F2370">
            <w:pPr>
              <w:pStyle w:val="TAL"/>
              <w:rPr>
                <w:b/>
                <w:bCs/>
                <w:i/>
                <w:noProof/>
                <w:lang w:eastAsia="en-GB"/>
              </w:rPr>
            </w:pPr>
            <w:r>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BD4F06" w14:textId="77777777" w:rsidR="008F2370" w:rsidRDefault="008F2370" w:rsidP="008F2370">
            <w:pPr>
              <w:pStyle w:val="TAL"/>
              <w:jc w:val="center"/>
              <w:rPr>
                <w:bCs/>
                <w:noProof/>
                <w:lang w:eastAsia="en-GB"/>
              </w:rPr>
            </w:pPr>
            <w:r>
              <w:rPr>
                <w:bCs/>
                <w:noProof/>
                <w:lang w:eastAsia="en-GB"/>
              </w:rPr>
              <w:t>-</w:t>
            </w:r>
          </w:p>
        </w:tc>
      </w:tr>
      <w:tr w:rsidR="008F2370" w14:paraId="1C19AE5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4626B8" w14:textId="77777777" w:rsidR="008F2370" w:rsidRDefault="008F2370" w:rsidP="008F2370">
            <w:pPr>
              <w:keepNext/>
              <w:keepLines/>
              <w:spacing w:after="0"/>
              <w:rPr>
                <w:rFonts w:ascii="Arial" w:hAnsi="Arial" w:cs="Arial"/>
                <w:b/>
                <w:bCs/>
                <w:i/>
                <w:noProof/>
                <w:sz w:val="18"/>
                <w:szCs w:val="18"/>
                <w:lang w:eastAsia="ja-JP"/>
              </w:rPr>
            </w:pPr>
            <w:r>
              <w:rPr>
                <w:rFonts w:ascii="Arial" w:hAnsi="Arial" w:cs="Arial"/>
                <w:b/>
                <w:bCs/>
                <w:i/>
                <w:noProof/>
                <w:sz w:val="18"/>
                <w:szCs w:val="18"/>
              </w:rPr>
              <w:lastRenderedPageBreak/>
              <w:t>ssp10-TDD-Only</w:t>
            </w:r>
          </w:p>
          <w:p w14:paraId="6F480CD3" w14:textId="77777777" w:rsidR="008F2370" w:rsidRDefault="008F2370" w:rsidP="008F2370">
            <w:pPr>
              <w:pStyle w:val="TAL"/>
              <w:rPr>
                <w:b/>
                <w:bCs/>
                <w:i/>
                <w:noProof/>
                <w:lang w:eastAsia="en-GB"/>
              </w:rPr>
            </w:pPr>
            <w:r>
              <w:rPr>
                <w:bCs/>
                <w:noProof/>
                <w:lang w:eastAsia="zh-CN"/>
              </w:rPr>
              <w:t xml:space="preserve">Indicates the UE supports special subframe configuration 10 when operating only in TDD carriers (i.e., not in TDD/FDD CA or TDD/FS3 CA). A UE including this field shall not include </w:t>
            </w:r>
            <w:r>
              <w:rPr>
                <w:i/>
                <w:lang w:eastAsia="en-GB"/>
              </w:rPr>
              <w:t>tdd-SpecialSubframe-r14</w:t>
            </w:r>
            <w:r>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20EC65" w14:textId="77777777" w:rsidR="008F2370" w:rsidRDefault="008F2370" w:rsidP="008F2370">
            <w:pPr>
              <w:pStyle w:val="TAL"/>
              <w:jc w:val="center"/>
              <w:rPr>
                <w:bCs/>
                <w:noProof/>
                <w:lang w:eastAsia="en-GB"/>
              </w:rPr>
            </w:pPr>
            <w:r>
              <w:rPr>
                <w:bCs/>
                <w:noProof/>
                <w:lang w:eastAsia="en-GB"/>
              </w:rPr>
              <w:t>-</w:t>
            </w:r>
          </w:p>
        </w:tc>
      </w:tr>
      <w:tr w:rsidR="008F2370" w14:paraId="7A20438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0421CAB" w14:textId="77777777" w:rsidR="008F2370" w:rsidRDefault="008F2370" w:rsidP="008F2370">
            <w:pPr>
              <w:pStyle w:val="TAL"/>
              <w:rPr>
                <w:b/>
                <w:i/>
                <w:lang w:eastAsia="zh-CN"/>
              </w:rPr>
            </w:pPr>
            <w:proofErr w:type="spellStart"/>
            <w:r>
              <w:rPr>
                <w:b/>
                <w:i/>
                <w:lang w:eastAsia="zh-CN"/>
              </w:rPr>
              <w:t>standaloneGNSS</w:t>
            </w:r>
            <w:proofErr w:type="spellEnd"/>
            <w:r>
              <w:rPr>
                <w:b/>
                <w:i/>
                <w:lang w:eastAsia="zh-CN"/>
              </w:rPr>
              <w:t>-Location</w:t>
            </w:r>
          </w:p>
          <w:p w14:paraId="23529687" w14:textId="77777777" w:rsidR="008F2370" w:rsidRDefault="008F2370" w:rsidP="008F2370">
            <w:pPr>
              <w:pStyle w:val="TAL"/>
              <w:rPr>
                <w:b/>
                <w:i/>
                <w:lang w:eastAsia="zh-CN"/>
              </w:rPr>
            </w:pPr>
            <w:r>
              <w:rPr>
                <w:lang w:eastAsia="zh-CN"/>
              </w:rPr>
              <w:t xml:space="preserve">Indicates whether </w:t>
            </w:r>
            <w:r>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657AAE" w14:textId="77777777" w:rsidR="008F2370" w:rsidRDefault="008F2370" w:rsidP="008F2370">
            <w:pPr>
              <w:pStyle w:val="TAL"/>
              <w:jc w:val="center"/>
              <w:rPr>
                <w:lang w:eastAsia="zh-CN"/>
              </w:rPr>
            </w:pPr>
            <w:r>
              <w:rPr>
                <w:lang w:eastAsia="zh-CN"/>
              </w:rPr>
              <w:t>-</w:t>
            </w:r>
          </w:p>
        </w:tc>
      </w:tr>
      <w:tr w:rsidR="008F2370" w14:paraId="5865513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2CC1FA3" w14:textId="77777777" w:rsidR="008F2370" w:rsidRDefault="008F2370" w:rsidP="008F2370">
            <w:pPr>
              <w:pStyle w:val="TAL"/>
              <w:rPr>
                <w:b/>
                <w:i/>
                <w:lang w:eastAsia="zh-CN"/>
              </w:rPr>
            </w:pPr>
            <w:proofErr w:type="spellStart"/>
            <w:r>
              <w:rPr>
                <w:b/>
                <w:i/>
                <w:lang w:eastAsia="zh-CN"/>
              </w:rPr>
              <w:t>sTTI</w:t>
            </w:r>
            <w:proofErr w:type="spellEnd"/>
            <w:r>
              <w:rPr>
                <w:b/>
                <w:i/>
                <w:lang w:eastAsia="zh-CN"/>
              </w:rPr>
              <w:t>-SPT-Supported</w:t>
            </w:r>
          </w:p>
          <w:p w14:paraId="2BE678AC" w14:textId="77777777" w:rsidR="008F2370" w:rsidRDefault="008F2370" w:rsidP="008F2370">
            <w:pPr>
              <w:pStyle w:val="TAL"/>
              <w:rPr>
                <w:b/>
                <w:i/>
                <w:lang w:eastAsia="ja-JP"/>
              </w:rPr>
            </w:pPr>
            <w:r>
              <w:rPr>
                <w:lang w:eastAsia="zh-CN"/>
              </w:rPr>
              <w:t xml:space="preserve">Indicates whether </w:t>
            </w:r>
            <w:r>
              <w:rPr>
                <w:lang w:eastAsia="en-GB"/>
              </w:rPr>
              <w:t xml:space="preserve">the UE supports the features STTI and/or SPT. </w:t>
            </w:r>
            <w:r>
              <w:t xml:space="preserve">If the UE supports </w:t>
            </w:r>
            <w:r>
              <w:rPr>
                <w:lang w:eastAsia="en-GB"/>
              </w:rPr>
              <w:t>STTI and/or SPT</w:t>
            </w:r>
            <w:r>
              <w:t xml:space="preserve"> features, the UE shall report the field </w:t>
            </w:r>
            <w:proofErr w:type="spellStart"/>
            <w:r>
              <w:rPr>
                <w:i/>
              </w:rPr>
              <w:t>sTTI</w:t>
            </w:r>
            <w:proofErr w:type="spellEnd"/>
            <w:r>
              <w:rPr>
                <w:i/>
              </w:rPr>
              <w:t xml:space="preserve">-SPT-Supported </w:t>
            </w:r>
            <w:r>
              <w:t xml:space="preserve">set to </w:t>
            </w:r>
            <w:r>
              <w:rPr>
                <w:i/>
              </w:rPr>
              <w:t>supported</w:t>
            </w:r>
            <w:r>
              <w:t xml:space="preserve"> in capability signalling, irrespective of whether </w:t>
            </w:r>
            <w:proofErr w:type="spellStart"/>
            <w:r>
              <w:rPr>
                <w:i/>
              </w:rPr>
              <w:t>requestSTTI</w:t>
            </w:r>
            <w:proofErr w:type="spellEnd"/>
            <w:r>
              <w:rPr>
                <w:i/>
              </w:rPr>
              <w:t xml:space="preserve">-SPT-Capability </w:t>
            </w:r>
            <w: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B02AC3" w14:textId="77777777" w:rsidR="008F2370" w:rsidRDefault="008F2370" w:rsidP="008F2370">
            <w:pPr>
              <w:pStyle w:val="TAL"/>
              <w:jc w:val="center"/>
              <w:rPr>
                <w:lang w:eastAsia="zh-CN"/>
              </w:rPr>
            </w:pPr>
            <w:r>
              <w:rPr>
                <w:lang w:eastAsia="zh-CN"/>
              </w:rPr>
              <w:t>-</w:t>
            </w:r>
          </w:p>
        </w:tc>
      </w:tr>
      <w:tr w:rsidR="008F2370" w14:paraId="1BF9BF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1EA2ED5" w14:textId="77777777" w:rsidR="008F2370" w:rsidRDefault="008F2370" w:rsidP="008F2370">
            <w:pPr>
              <w:pStyle w:val="TAL"/>
              <w:rPr>
                <w:b/>
                <w:i/>
                <w:lang w:eastAsia="zh-CN"/>
              </w:rPr>
            </w:pPr>
            <w:proofErr w:type="spellStart"/>
            <w:r>
              <w:rPr>
                <w:b/>
                <w:i/>
                <w:lang w:eastAsia="zh-CN"/>
              </w:rPr>
              <w:t>sTTI</w:t>
            </w:r>
            <w:proofErr w:type="spellEnd"/>
            <w:r>
              <w:rPr>
                <w:b/>
                <w:i/>
                <w:lang w:eastAsia="zh-CN"/>
              </w:rPr>
              <w:t>-FD-MIMO-Coexistence</w:t>
            </w:r>
          </w:p>
          <w:p w14:paraId="50137885" w14:textId="77777777" w:rsidR="008F2370" w:rsidRDefault="008F2370" w:rsidP="008F2370">
            <w:pPr>
              <w:pStyle w:val="TAL"/>
              <w:rPr>
                <w:b/>
                <w:i/>
                <w:lang w:eastAsia="zh-CN"/>
              </w:rPr>
            </w:pPr>
            <w:r>
              <w:rPr>
                <w:lang w:eastAsia="zh-CN"/>
              </w:rPr>
              <w:t xml:space="preserve">Indicates whether </w:t>
            </w:r>
            <w:r>
              <w:rPr>
                <w:lang w:eastAsia="en-GB"/>
              </w:rPr>
              <w:t xml:space="preserve">the UE </w:t>
            </w:r>
            <w: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0369AD" w14:textId="77777777" w:rsidR="008F2370" w:rsidRDefault="008F2370" w:rsidP="008F2370">
            <w:pPr>
              <w:pStyle w:val="TAL"/>
              <w:jc w:val="center"/>
              <w:rPr>
                <w:lang w:eastAsia="zh-CN"/>
              </w:rPr>
            </w:pPr>
            <w:r>
              <w:rPr>
                <w:lang w:eastAsia="zh-CN"/>
              </w:rPr>
              <w:t>-</w:t>
            </w:r>
          </w:p>
        </w:tc>
      </w:tr>
      <w:tr w:rsidR="008F2370" w14:paraId="27048B2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3F1C65" w14:textId="77777777" w:rsidR="008F2370" w:rsidRDefault="008F2370" w:rsidP="008F2370">
            <w:pPr>
              <w:pStyle w:val="TAL"/>
              <w:rPr>
                <w:b/>
                <w:i/>
                <w:lang w:eastAsia="ja-JP"/>
              </w:rPr>
            </w:pPr>
            <w:proofErr w:type="spellStart"/>
            <w:r>
              <w:rPr>
                <w:b/>
                <w:i/>
              </w:rPr>
              <w:t>sTTI-SupportedCombinations</w:t>
            </w:r>
            <w:proofErr w:type="spellEnd"/>
          </w:p>
          <w:p w14:paraId="2B312622" w14:textId="77777777" w:rsidR="008F2370" w:rsidRDefault="008F2370" w:rsidP="008F2370">
            <w:pPr>
              <w:pStyle w:val="TAL"/>
              <w:rPr>
                <w:b/>
                <w:i/>
                <w:lang w:eastAsia="zh-CN"/>
              </w:rPr>
            </w:pPr>
            <w:r>
              <w:t xml:space="preserve">Indicates the different combinations of short TTI lengths, see field description for </w:t>
            </w:r>
            <w:r>
              <w:rPr>
                <w:i/>
                <w:lang w:eastAsia="zh-CN"/>
              </w:rPr>
              <w:t xml:space="preserve">dl-STTI-Length </w:t>
            </w:r>
            <w:r>
              <w:rPr>
                <w:lang w:eastAsia="zh-CN"/>
              </w:rPr>
              <w:t>and</w:t>
            </w:r>
            <w:r>
              <w:rPr>
                <w:i/>
                <w:lang w:eastAsia="zh-CN"/>
              </w:rPr>
              <w:t xml:space="preserve"> ul-STTI-Length</w:t>
            </w:r>
            <w: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90BF38" w14:textId="77777777" w:rsidR="008F2370" w:rsidRDefault="008F2370" w:rsidP="008F2370">
            <w:pPr>
              <w:pStyle w:val="TAL"/>
              <w:jc w:val="center"/>
              <w:rPr>
                <w:lang w:eastAsia="zh-CN"/>
              </w:rPr>
            </w:pPr>
            <w:r>
              <w:rPr>
                <w:lang w:eastAsia="zh-CN"/>
              </w:rPr>
              <w:t>-</w:t>
            </w:r>
          </w:p>
        </w:tc>
      </w:tr>
      <w:tr w:rsidR="008F2370" w14:paraId="60A1588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5B3FC4" w14:textId="77777777" w:rsidR="008F2370" w:rsidRDefault="008F2370" w:rsidP="008F2370">
            <w:pPr>
              <w:pStyle w:val="TAL"/>
              <w:rPr>
                <w:b/>
                <w:bCs/>
                <w:i/>
                <w:noProof/>
                <w:lang w:eastAsia="en-GB"/>
              </w:rPr>
            </w:pPr>
            <w:r>
              <w:rPr>
                <w:b/>
                <w:i/>
              </w:rPr>
              <w:t>subcarrierSpacingMBMS-khz7dot5, subcarrierSpacingMBMS-khz1dot25</w:t>
            </w:r>
          </w:p>
          <w:p w14:paraId="6BAA31EB" w14:textId="77777777" w:rsidR="008F2370" w:rsidRDefault="008F2370" w:rsidP="008F2370">
            <w:pPr>
              <w:pStyle w:val="TAL"/>
              <w:rPr>
                <w:b/>
                <w:i/>
                <w:lang w:eastAsia="zh-CN"/>
              </w:rPr>
            </w:pPr>
            <w:r>
              <w:rPr>
                <w:bCs/>
                <w:noProof/>
                <w:lang w:eastAsia="en-GB"/>
              </w:rPr>
              <w:t xml:space="preserve">Indicates the supported subcarrier spacings for MBSFN subframes in addition to 15 kHz subcarrier spacing. </w:t>
            </w:r>
            <w:r>
              <w:rPr>
                <w:bCs/>
                <w:i/>
                <w:noProof/>
                <w:lang w:eastAsia="en-GB"/>
              </w:rPr>
              <w:t>subcarrierSpacingMBMS-khz1dot25</w:t>
            </w:r>
            <w:r>
              <w:rPr>
                <w:bCs/>
                <w:noProof/>
                <w:lang w:eastAsia="en-GB"/>
              </w:rPr>
              <w:t xml:space="preserve"> and </w:t>
            </w:r>
            <w:r>
              <w:rPr>
                <w:bCs/>
                <w:i/>
                <w:noProof/>
                <w:lang w:eastAsia="en-GB"/>
              </w:rPr>
              <w:t xml:space="preserve">subcarrierSpacingMBMS-khz7dot5 </w:t>
            </w:r>
            <w:r>
              <w:rPr>
                <w:bCs/>
                <w:noProof/>
                <w:lang w:eastAsia="en-GB"/>
              </w:rPr>
              <w:t>indicates that the UE supports 1.25 and 7.5 kHz respectively for MBSFN subframes as described in TS 36.211 [21], clause 6.12.</w:t>
            </w:r>
            <w:r>
              <w:t xml:space="preserve"> </w:t>
            </w:r>
            <w:r>
              <w:rPr>
                <w:bCs/>
                <w:noProof/>
                <w:lang w:eastAsia="en-GB"/>
              </w:rPr>
              <w:t xml:space="preserve">This field is included only if </w:t>
            </w:r>
            <w:proofErr w:type="spellStart"/>
            <w:r>
              <w:rPr>
                <w:i/>
              </w:rPr>
              <w:t>fembmsMixedCell</w:t>
            </w:r>
            <w:proofErr w:type="spellEnd"/>
            <w:r>
              <w:rPr>
                <w:i/>
              </w:rPr>
              <w:t xml:space="preserve"> </w:t>
            </w:r>
            <w:r>
              <w:t xml:space="preserve">or </w:t>
            </w:r>
            <w:proofErr w:type="spellStart"/>
            <w:r>
              <w:rPr>
                <w:i/>
              </w:rPr>
              <w:t>fembmsDedicatedCell</w:t>
            </w:r>
            <w:proofErr w:type="spellEnd"/>
            <w:r>
              <w:rPr>
                <w:i/>
              </w:rPr>
              <w:t xml:space="preserve"> </w:t>
            </w:r>
            <w:r>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49FDFA" w14:textId="77777777" w:rsidR="008F2370" w:rsidRDefault="008F2370" w:rsidP="008F2370">
            <w:pPr>
              <w:pStyle w:val="TAL"/>
              <w:jc w:val="center"/>
              <w:rPr>
                <w:lang w:eastAsia="zh-CN"/>
              </w:rPr>
            </w:pPr>
            <w:r>
              <w:rPr>
                <w:lang w:eastAsia="zh-CN"/>
              </w:rPr>
              <w:t>-</w:t>
            </w:r>
          </w:p>
        </w:tc>
      </w:tr>
      <w:tr w:rsidR="008F2370" w14:paraId="71EE4CE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8CE24DC" w14:textId="77777777" w:rsidR="008F2370" w:rsidRDefault="008F2370" w:rsidP="008F2370">
            <w:pPr>
              <w:pStyle w:val="TAL"/>
              <w:rPr>
                <w:b/>
                <w:i/>
                <w:lang w:eastAsia="en-GB"/>
              </w:rPr>
            </w:pPr>
            <w:r>
              <w:rPr>
                <w:b/>
                <w:i/>
                <w:lang w:eastAsia="en-GB"/>
              </w:rPr>
              <w:t>subslotPDSCH-TxDiv-TM9and10</w:t>
            </w:r>
          </w:p>
          <w:p w14:paraId="0768E265" w14:textId="77777777" w:rsidR="008F2370" w:rsidRDefault="008F2370" w:rsidP="008F2370">
            <w:pPr>
              <w:pStyle w:val="TAL"/>
              <w:rPr>
                <w:b/>
                <w:i/>
                <w:lang w:eastAsia="ja-JP"/>
              </w:rPr>
            </w:pPr>
            <w:r>
              <w:t xml:space="preserve">Indicates whether the UE supports TX diversity transmission using ports 7 and 8 for TM9/10 for </w:t>
            </w:r>
            <w:proofErr w:type="spellStart"/>
            <w:r>
              <w:t>subslot</w:t>
            </w:r>
            <w:proofErr w:type="spellEnd"/>
            <w:r>
              <w:t xml:space="preserve">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C1E154" w14:textId="77777777" w:rsidR="008F2370" w:rsidRDefault="008F2370" w:rsidP="008F2370">
            <w:pPr>
              <w:pStyle w:val="TAL"/>
              <w:jc w:val="center"/>
              <w:rPr>
                <w:lang w:eastAsia="zh-CN"/>
              </w:rPr>
            </w:pPr>
          </w:p>
        </w:tc>
      </w:tr>
      <w:tr w:rsidR="008F2370" w14:paraId="2DAF8B3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08F748" w14:textId="77777777" w:rsidR="008F2370" w:rsidRDefault="008F2370" w:rsidP="008F2370">
            <w:pPr>
              <w:pStyle w:val="TAL"/>
              <w:rPr>
                <w:b/>
                <w:i/>
                <w:iCs/>
                <w:noProof/>
                <w:lang w:eastAsia="ja-JP"/>
              </w:rPr>
            </w:pPr>
            <w:r>
              <w:rPr>
                <w:b/>
                <w:i/>
                <w:iCs/>
                <w:noProof/>
              </w:rPr>
              <w:t>supportedBandCombination</w:t>
            </w:r>
          </w:p>
          <w:p w14:paraId="19037C5F" w14:textId="77777777" w:rsidR="008F2370" w:rsidRDefault="008F2370" w:rsidP="008F2370">
            <w:pPr>
              <w:pStyle w:val="TAL"/>
              <w:rPr>
                <w:lang w:eastAsia="ko-KR"/>
              </w:rPr>
            </w:pPr>
            <w:r>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C6FB9D" w14:textId="77777777" w:rsidR="008F2370" w:rsidRDefault="008F2370" w:rsidP="008F2370">
            <w:pPr>
              <w:pStyle w:val="TAL"/>
              <w:jc w:val="center"/>
              <w:rPr>
                <w:bCs/>
                <w:noProof/>
                <w:lang w:eastAsia="zh-TW"/>
              </w:rPr>
            </w:pPr>
            <w:r>
              <w:rPr>
                <w:bCs/>
                <w:noProof/>
                <w:lang w:eastAsia="zh-TW"/>
              </w:rPr>
              <w:t>-</w:t>
            </w:r>
          </w:p>
        </w:tc>
      </w:tr>
      <w:tr w:rsidR="008F2370" w14:paraId="6097BB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27D1E11" w14:textId="77777777" w:rsidR="008F2370" w:rsidRDefault="008F2370" w:rsidP="008F2370">
            <w:pPr>
              <w:pStyle w:val="TAL"/>
              <w:rPr>
                <w:b/>
                <w:i/>
                <w:iCs/>
                <w:noProof/>
                <w:lang w:eastAsia="ja-JP"/>
              </w:rPr>
            </w:pPr>
            <w:r>
              <w:rPr>
                <w:b/>
                <w:i/>
                <w:iCs/>
                <w:noProof/>
              </w:rPr>
              <w:t>supportedBandCombinationAdd</w:t>
            </w:r>
            <w:r>
              <w:rPr>
                <w:b/>
                <w:i/>
                <w:iCs/>
                <w:noProof/>
                <w:lang w:eastAsia="ko-KR"/>
              </w:rPr>
              <w:t>-r11</w:t>
            </w:r>
          </w:p>
          <w:p w14:paraId="54F73E87" w14:textId="77777777" w:rsidR="008F2370" w:rsidRDefault="008F2370" w:rsidP="008F2370">
            <w:pPr>
              <w:pStyle w:val="TAL"/>
              <w:rPr>
                <w:bCs/>
              </w:rPr>
            </w:pPr>
            <w:r>
              <w:rPr>
                <w:iCs/>
                <w:noProof/>
              </w:rPr>
              <w:t xml:space="preserve">Includes additional supported CA band combinations in case maximum number of CA band combinations of </w:t>
            </w:r>
            <w:r>
              <w:rPr>
                <w:i/>
                <w:iCs/>
                <w:noProof/>
              </w:rPr>
              <w:t xml:space="preserve">supportedBandCombination </w:t>
            </w:r>
            <w:r>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269E68" w14:textId="77777777" w:rsidR="008F2370" w:rsidRDefault="008F2370" w:rsidP="008F2370">
            <w:pPr>
              <w:pStyle w:val="TAL"/>
              <w:jc w:val="center"/>
              <w:rPr>
                <w:lang w:eastAsia="en-GB"/>
              </w:rPr>
            </w:pPr>
            <w:r>
              <w:rPr>
                <w:bCs/>
                <w:noProof/>
                <w:lang w:eastAsia="zh-TW"/>
              </w:rPr>
              <w:t>-</w:t>
            </w:r>
          </w:p>
        </w:tc>
      </w:tr>
      <w:tr w:rsidR="008F2370" w14:paraId="093998D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DF1A5CD" w14:textId="6F66E6D1" w:rsidR="007340EE" w:rsidRDefault="008F2370" w:rsidP="007340EE">
            <w:pPr>
              <w:pStyle w:val="TAL"/>
              <w:rPr>
                <w:ins w:id="325" w:author="Huawei" w:date="2020-06-03T15:43:00Z"/>
                <w:b/>
                <w:bCs/>
                <w:i/>
                <w:noProof/>
              </w:rPr>
            </w:pPr>
            <w:r>
              <w:rPr>
                <w:b/>
                <w:bCs/>
                <w:i/>
                <w:noProof/>
                <w:lang w:eastAsia="ko-KR"/>
              </w:rPr>
              <w:t>SupportedBandCombinationAdd-v11d0,</w:t>
            </w:r>
            <w:r>
              <w:rPr>
                <w:bCs/>
                <w:noProof/>
                <w:lang w:eastAsia="ko-KR"/>
              </w:rPr>
              <w:t xml:space="preserve"> </w:t>
            </w:r>
            <w:r>
              <w:rPr>
                <w:b/>
                <w:bCs/>
                <w:i/>
                <w:noProof/>
                <w:lang w:eastAsia="ko-KR"/>
              </w:rPr>
              <w:t>SupportedBandCombinationAdd-v1250,</w:t>
            </w:r>
            <w:r>
              <w:rPr>
                <w:bCs/>
                <w:noProof/>
                <w:lang w:eastAsia="ko-KR"/>
              </w:rPr>
              <w:t xml:space="preserve"> </w:t>
            </w:r>
            <w:r>
              <w:rPr>
                <w:b/>
                <w:bCs/>
                <w:i/>
                <w:noProof/>
                <w:lang w:eastAsia="ko-KR"/>
              </w:rPr>
              <w:t>SupportedBandCombinationAdd-v1270</w:t>
            </w:r>
            <w:r>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w:t>
            </w:r>
            <w:ins w:id="326" w:author="Huawei" w:date="2020-06-03T15:43:00Z">
              <w:r w:rsidR="007340EE">
                <w:rPr>
                  <w:b/>
                  <w:bCs/>
                  <w:i/>
                  <w:noProof/>
                </w:rPr>
                <w:t xml:space="preserve">, </w:t>
              </w:r>
            </w:ins>
          </w:p>
          <w:p w14:paraId="3808732E" w14:textId="7A728F86" w:rsidR="008F2370" w:rsidRDefault="007340EE" w:rsidP="007340EE">
            <w:pPr>
              <w:keepNext/>
              <w:keepLines/>
              <w:spacing w:after="0"/>
              <w:rPr>
                <w:rFonts w:ascii="Arial" w:hAnsi="Arial"/>
                <w:b/>
                <w:bCs/>
                <w:i/>
                <w:noProof/>
                <w:sz w:val="18"/>
                <w:lang w:eastAsia="ko-KR"/>
              </w:rPr>
            </w:pPr>
            <w:ins w:id="327" w:author="Huawei" w:date="2020-06-03T15:43:00Z">
              <w:r>
                <w:rPr>
                  <w:rFonts w:ascii="Arial" w:hAnsi="Arial"/>
                  <w:b/>
                  <w:bCs/>
                  <w:i/>
                  <w:noProof/>
                  <w:sz w:val="18"/>
                  <w:lang w:eastAsia="x-none"/>
                </w:rPr>
                <w:t>SupportedBandCombinationAdd-v16xy</w:t>
              </w:r>
            </w:ins>
          </w:p>
          <w:p w14:paraId="37378B8C" w14:textId="77777777" w:rsidR="008F2370" w:rsidRDefault="008F2370" w:rsidP="008F2370">
            <w:pPr>
              <w:keepNext/>
              <w:keepLines/>
              <w:spacing w:after="0"/>
              <w:rPr>
                <w:rFonts w:ascii="Arial" w:hAnsi="Arial"/>
                <w:b/>
                <w:bCs/>
                <w:i/>
                <w:noProof/>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F1398C" w14:textId="77777777" w:rsidR="008F2370" w:rsidRDefault="008F2370" w:rsidP="008F2370">
            <w:pPr>
              <w:keepNext/>
              <w:keepLines/>
              <w:spacing w:after="0"/>
              <w:jc w:val="center"/>
              <w:rPr>
                <w:rFonts w:ascii="Arial" w:hAnsi="Arial"/>
                <w:bCs/>
                <w:noProof/>
                <w:sz w:val="18"/>
                <w:lang w:eastAsia="zh-TW"/>
              </w:rPr>
            </w:pPr>
            <w:r>
              <w:rPr>
                <w:rFonts w:ascii="Arial" w:hAnsi="Arial"/>
                <w:bCs/>
                <w:noProof/>
                <w:sz w:val="18"/>
                <w:lang w:eastAsia="zh-TW"/>
              </w:rPr>
              <w:t>-</w:t>
            </w:r>
          </w:p>
        </w:tc>
      </w:tr>
      <w:tr w:rsidR="008F2370" w14:paraId="617EBAD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B93B0B" w14:textId="64060051" w:rsidR="007340EE" w:rsidRDefault="008F2370" w:rsidP="007340EE">
            <w:pPr>
              <w:pStyle w:val="TAL"/>
              <w:rPr>
                <w:ins w:id="328" w:author="Huawei" w:date="2020-06-03T15:44:00Z"/>
                <w:b/>
                <w:bCs/>
                <w:i/>
                <w:iCs/>
                <w:noProof/>
                <w:lang w:eastAsia="zh-CN"/>
              </w:rPr>
            </w:pPr>
            <w:r>
              <w:rPr>
                <w:b/>
                <w:i/>
                <w:iCs/>
                <w:noProof/>
              </w:rPr>
              <w:t>SupportedBandCombinationExt, SupportedBandCombination-v1090</w:t>
            </w:r>
            <w:r>
              <w:rPr>
                <w:b/>
                <w:i/>
                <w:iCs/>
                <w:noProof/>
                <w:lang w:eastAsia="zh-CN"/>
              </w:rPr>
              <w:t>,</w:t>
            </w:r>
            <w:r>
              <w:rPr>
                <w:b/>
                <w:i/>
                <w:iCs/>
                <w:noProof/>
              </w:rPr>
              <w:t xml:space="preserve"> </w:t>
            </w:r>
            <w:r>
              <w:rPr>
                <w:b/>
                <w:bCs/>
                <w:i/>
                <w:iCs/>
                <w:noProof/>
                <w:lang w:eastAsia="en-GB"/>
              </w:rPr>
              <w:t xml:space="preserve">SupportedBandCombination-v10i0, </w:t>
            </w:r>
            <w:r>
              <w:rPr>
                <w:b/>
                <w:i/>
                <w:iCs/>
                <w:noProof/>
              </w:rPr>
              <w:t>SupportedBandCombination-v1</w:t>
            </w:r>
            <w:r>
              <w:rPr>
                <w:b/>
                <w:i/>
                <w:iCs/>
                <w:noProof/>
                <w:lang w:eastAsia="zh-CN"/>
              </w:rPr>
              <w:t>13</w:t>
            </w:r>
            <w:r>
              <w:rPr>
                <w:b/>
                <w:i/>
                <w:iCs/>
                <w:noProof/>
              </w:rPr>
              <w:t>0, SupportedBandCombination-v1250</w:t>
            </w:r>
            <w:r>
              <w:rPr>
                <w:b/>
                <w:i/>
                <w:iCs/>
                <w:noProof/>
                <w:lang w:eastAsia="ko-KR"/>
              </w:rPr>
              <w:t>, SupportedBandCombination-v1270</w:t>
            </w:r>
            <w:r>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ins w:id="329" w:author="Huawei" w:date="2020-06-03T15:44:00Z">
              <w:r w:rsidR="007340EE">
                <w:rPr>
                  <w:b/>
                  <w:bCs/>
                  <w:i/>
                  <w:iCs/>
                  <w:noProof/>
                  <w:lang w:eastAsia="ja-JP"/>
                </w:rPr>
                <w:t>,</w:t>
              </w:r>
              <w:r w:rsidR="007340EE">
                <w:rPr>
                  <w:b/>
                  <w:bCs/>
                  <w:i/>
                  <w:noProof/>
                  <w:lang w:eastAsia="zh-CN"/>
                </w:rPr>
                <w:t xml:space="preserve"> </w:t>
              </w:r>
              <w:r w:rsidR="007340EE">
                <w:rPr>
                  <w:b/>
                  <w:bCs/>
                  <w:i/>
                  <w:iCs/>
                  <w:noProof/>
                  <w:lang w:eastAsia="zh-CN"/>
                </w:rPr>
                <w:t xml:space="preserve"> </w:t>
              </w:r>
            </w:ins>
          </w:p>
          <w:p w14:paraId="01A90F94" w14:textId="011AF8A8" w:rsidR="008F2370" w:rsidRDefault="007340EE" w:rsidP="007340EE">
            <w:pPr>
              <w:pStyle w:val="TAL"/>
              <w:rPr>
                <w:i/>
                <w:iCs/>
                <w:noProof/>
                <w:lang w:eastAsia="ja-JP"/>
              </w:rPr>
            </w:pPr>
            <w:ins w:id="330" w:author="Huawei" w:date="2020-06-03T15:44:00Z">
              <w:r>
                <w:rPr>
                  <w:b/>
                  <w:bCs/>
                  <w:i/>
                  <w:noProof/>
                  <w:lang w:eastAsia="ko-KR"/>
                </w:rPr>
                <w:t>SupportedBandCombination-v1</w:t>
              </w:r>
              <w:r>
                <w:rPr>
                  <w:b/>
                  <w:bCs/>
                  <w:i/>
                  <w:noProof/>
                  <w:lang w:eastAsia="zh-CN"/>
                </w:rPr>
                <w:t>6xy</w:t>
              </w:r>
            </w:ins>
          </w:p>
          <w:p w14:paraId="4DC75F55" w14:textId="77777777" w:rsidR="008F2370" w:rsidRDefault="008F2370" w:rsidP="008F2370">
            <w:pPr>
              <w:pStyle w:val="TAL"/>
              <w:rPr>
                <w:b/>
                <w:bCs/>
                <w:i/>
                <w:noProof/>
                <w:lang w:eastAsia="zh-TW"/>
              </w:rPr>
            </w:pPr>
            <w:r>
              <w:rPr>
                <w:lang w:eastAsia="en-GB"/>
              </w:rPr>
              <w:t xml:space="preserve">If included, the UE shall </w:t>
            </w:r>
            <w:r>
              <w:rPr>
                <w:lang w:eastAsia="zh-CN"/>
              </w:rPr>
              <w:t xml:space="preserve">include the same number of entries, and listed in the same order, as in </w:t>
            </w:r>
            <w:r>
              <w:rPr>
                <w:i/>
                <w:lang w:eastAsia="en-GB"/>
              </w:rPr>
              <w:t>supportedBandCombination-r10</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A10D0E" w14:textId="77777777" w:rsidR="008F2370" w:rsidRDefault="008F2370" w:rsidP="008F2370">
            <w:pPr>
              <w:pStyle w:val="TAL"/>
              <w:jc w:val="center"/>
              <w:rPr>
                <w:bCs/>
                <w:noProof/>
                <w:lang w:eastAsia="zh-TW"/>
              </w:rPr>
            </w:pPr>
            <w:r>
              <w:rPr>
                <w:bCs/>
                <w:noProof/>
                <w:lang w:eastAsia="zh-TW"/>
              </w:rPr>
              <w:t>-</w:t>
            </w:r>
          </w:p>
        </w:tc>
      </w:tr>
      <w:tr w:rsidR="008F2370" w14:paraId="09AB110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D27B2F" w14:textId="77777777" w:rsidR="008F2370" w:rsidRDefault="008F2370" w:rsidP="008F2370">
            <w:pPr>
              <w:keepNext/>
              <w:keepLines/>
              <w:spacing w:after="0"/>
              <w:rPr>
                <w:rFonts w:ascii="Arial" w:hAnsi="Arial"/>
                <w:b/>
                <w:bCs/>
                <w:i/>
                <w:iCs/>
                <w:noProof/>
                <w:sz w:val="18"/>
                <w:lang w:eastAsia="ja-JP"/>
              </w:rPr>
            </w:pPr>
            <w:r>
              <w:rPr>
                <w:rFonts w:ascii="Arial" w:hAnsi="Arial"/>
                <w:b/>
                <w:bCs/>
                <w:i/>
                <w:iCs/>
                <w:noProof/>
                <w:sz w:val="18"/>
              </w:rPr>
              <w:t>supportedBandCombinationReduced</w:t>
            </w:r>
          </w:p>
          <w:p w14:paraId="06CC92F1" w14:textId="77777777" w:rsidR="008F2370" w:rsidRDefault="008F2370" w:rsidP="008F2370">
            <w:pPr>
              <w:keepNext/>
              <w:keepLines/>
              <w:spacing w:after="0"/>
              <w:rPr>
                <w:rFonts w:ascii="Arial" w:hAnsi="Arial"/>
                <w:b/>
                <w:bCs/>
                <w:i/>
                <w:iCs/>
                <w:noProof/>
                <w:sz w:val="18"/>
              </w:rPr>
            </w:pPr>
            <w:r>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Pr>
                <w:rFonts w:ascii="Arial" w:hAnsi="Arial"/>
                <w:i/>
                <w:sz w:val="18"/>
              </w:rPr>
              <w:t>requestReducedFormat</w:t>
            </w:r>
            <w:proofErr w:type="spellEnd"/>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2DEB5C" w14:textId="77777777" w:rsidR="008F2370" w:rsidRDefault="008F2370" w:rsidP="008F2370">
            <w:pPr>
              <w:keepNext/>
              <w:keepLines/>
              <w:spacing w:after="0"/>
              <w:jc w:val="center"/>
              <w:rPr>
                <w:rFonts w:ascii="Arial" w:hAnsi="Arial"/>
                <w:bCs/>
                <w:noProof/>
                <w:sz w:val="18"/>
                <w:lang w:eastAsia="zh-TW"/>
              </w:rPr>
            </w:pPr>
            <w:r>
              <w:rPr>
                <w:rFonts w:ascii="Arial" w:hAnsi="Arial"/>
                <w:bCs/>
                <w:noProof/>
                <w:sz w:val="18"/>
                <w:lang w:eastAsia="zh-TW"/>
              </w:rPr>
              <w:t>-</w:t>
            </w:r>
          </w:p>
        </w:tc>
      </w:tr>
      <w:tr w:rsidR="008F2370" w14:paraId="1E7FEF1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2B8DC8A" w14:textId="1F2F29E5" w:rsidR="008F2370" w:rsidRDefault="008F2370" w:rsidP="008F2370">
            <w:pPr>
              <w:keepNext/>
              <w:keepLines/>
              <w:spacing w:after="0"/>
              <w:rPr>
                <w:rFonts w:ascii="Arial" w:hAnsi="Arial"/>
                <w:b/>
                <w:bCs/>
                <w:i/>
                <w:iCs/>
                <w:noProof/>
                <w:sz w:val="18"/>
                <w:lang w:eastAsia="ja-JP"/>
              </w:rPr>
            </w:pPr>
            <w:r>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ins w:id="331" w:author="Huawei" w:date="2020-06-03T15:44:00Z">
              <w:r w:rsidR="007340EE">
                <w:rPr>
                  <w:rFonts w:ascii="Arial" w:hAnsi="Arial"/>
                  <w:b/>
                  <w:bCs/>
                  <w:i/>
                  <w:iCs/>
                  <w:noProof/>
                  <w:sz w:val="18"/>
                </w:rPr>
                <w:t>, SupportedBandCombinationReduced-v16xy</w:t>
              </w:r>
            </w:ins>
          </w:p>
          <w:p w14:paraId="08F146F2" w14:textId="77777777" w:rsidR="008F2370" w:rsidRDefault="008F2370" w:rsidP="008F2370">
            <w:pPr>
              <w:keepNext/>
              <w:keepLines/>
              <w:spacing w:after="0"/>
              <w:rPr>
                <w:rFonts w:ascii="Arial" w:hAnsi="Arial"/>
                <w:b/>
                <w:bCs/>
                <w:i/>
                <w:iCs/>
                <w:noProof/>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3B56DC" w14:textId="77777777" w:rsidR="008F2370" w:rsidRDefault="008F2370" w:rsidP="008F2370">
            <w:pPr>
              <w:keepNext/>
              <w:keepLines/>
              <w:spacing w:after="0"/>
              <w:jc w:val="center"/>
              <w:rPr>
                <w:rFonts w:ascii="Arial" w:hAnsi="Arial"/>
                <w:bCs/>
                <w:noProof/>
                <w:sz w:val="18"/>
                <w:lang w:eastAsia="ja-JP"/>
              </w:rPr>
            </w:pPr>
            <w:r>
              <w:rPr>
                <w:rFonts w:ascii="Arial" w:hAnsi="Arial"/>
                <w:bCs/>
                <w:noProof/>
                <w:sz w:val="18"/>
              </w:rPr>
              <w:t>-</w:t>
            </w:r>
          </w:p>
        </w:tc>
      </w:tr>
      <w:tr w:rsidR="008F2370" w14:paraId="54BF441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D03D9ED" w14:textId="77777777" w:rsidR="008F2370" w:rsidRDefault="008F2370" w:rsidP="008F2370">
            <w:pPr>
              <w:pStyle w:val="TAL"/>
              <w:rPr>
                <w:b/>
                <w:bCs/>
                <w:i/>
                <w:noProof/>
                <w:lang w:eastAsia="en-GB"/>
              </w:rPr>
            </w:pPr>
            <w:r>
              <w:rPr>
                <w:b/>
                <w:bCs/>
                <w:i/>
                <w:noProof/>
                <w:lang w:eastAsia="zh-TW"/>
              </w:rPr>
              <w:lastRenderedPageBreak/>
              <w:t>SupportedB</w:t>
            </w:r>
            <w:r>
              <w:rPr>
                <w:b/>
                <w:bCs/>
                <w:i/>
                <w:noProof/>
                <w:lang w:eastAsia="en-GB"/>
              </w:rPr>
              <w:t>andGERAN</w:t>
            </w:r>
          </w:p>
          <w:p w14:paraId="07CC1A67" w14:textId="77777777" w:rsidR="008F2370" w:rsidRDefault="008F2370" w:rsidP="008F2370">
            <w:pPr>
              <w:pStyle w:val="TAL"/>
              <w:rPr>
                <w:lang w:eastAsia="en-GB"/>
              </w:rPr>
            </w:pPr>
            <w:r>
              <w:rPr>
                <w:lang w:eastAsia="en-GB"/>
              </w:rPr>
              <w:t>GERAN band as defined in TS 45.005 [20]</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1D8D37" w14:textId="77777777" w:rsidR="008F2370" w:rsidRDefault="008F2370" w:rsidP="008F2370">
            <w:pPr>
              <w:pStyle w:val="TAL"/>
              <w:jc w:val="center"/>
              <w:rPr>
                <w:bCs/>
                <w:noProof/>
                <w:lang w:eastAsia="zh-TW"/>
              </w:rPr>
            </w:pPr>
            <w:r>
              <w:rPr>
                <w:bCs/>
                <w:noProof/>
                <w:lang w:eastAsia="zh-TW"/>
              </w:rPr>
              <w:t>N</w:t>
            </w:r>
            <w:r>
              <w:rPr>
                <w:bCs/>
                <w:noProof/>
                <w:lang w:eastAsia="en-GB"/>
              </w:rPr>
              <w:t>o</w:t>
            </w:r>
          </w:p>
        </w:tc>
      </w:tr>
      <w:tr w:rsidR="008F2370" w14:paraId="5825070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8A51FD8" w14:textId="77777777" w:rsidR="008F2370" w:rsidRDefault="008F2370" w:rsidP="008F2370">
            <w:pPr>
              <w:pStyle w:val="TAL"/>
              <w:rPr>
                <w:b/>
                <w:bCs/>
                <w:i/>
                <w:noProof/>
                <w:lang w:eastAsia="en-GB"/>
              </w:rPr>
            </w:pPr>
            <w:r>
              <w:rPr>
                <w:b/>
                <w:bCs/>
                <w:i/>
                <w:noProof/>
                <w:lang w:eastAsia="en-GB"/>
              </w:rPr>
              <w:t>SupportedBandList1XRTT</w:t>
            </w:r>
          </w:p>
          <w:p w14:paraId="01C37F5C" w14:textId="77777777" w:rsidR="008F2370" w:rsidRDefault="008F2370" w:rsidP="008F2370">
            <w:pPr>
              <w:pStyle w:val="TAL"/>
              <w:rPr>
                <w:lang w:eastAsia="en-GB"/>
              </w:rPr>
            </w:pPr>
            <w:r>
              <w:rPr>
                <w:lang w:eastAsia="en-GB"/>
              </w:rPr>
              <w:t>One entry corresponding to each supported CDMA2000 1xRTT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F99063" w14:textId="77777777" w:rsidR="008F2370" w:rsidRDefault="008F2370" w:rsidP="008F2370">
            <w:pPr>
              <w:pStyle w:val="TAL"/>
              <w:jc w:val="center"/>
              <w:rPr>
                <w:bCs/>
                <w:noProof/>
                <w:lang w:eastAsia="en-GB"/>
              </w:rPr>
            </w:pPr>
            <w:r>
              <w:rPr>
                <w:bCs/>
                <w:noProof/>
                <w:lang w:eastAsia="en-GB"/>
              </w:rPr>
              <w:t>-</w:t>
            </w:r>
          </w:p>
        </w:tc>
      </w:tr>
      <w:tr w:rsidR="008F2370" w14:paraId="1B09F98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F8A5E19" w14:textId="77777777" w:rsidR="008F2370" w:rsidRDefault="008F2370" w:rsidP="008F2370">
            <w:pPr>
              <w:pStyle w:val="TAL"/>
              <w:rPr>
                <w:b/>
                <w:iCs/>
                <w:lang w:eastAsia="en-GB"/>
              </w:rPr>
            </w:pPr>
            <w:r>
              <w:rPr>
                <w:b/>
                <w:i/>
                <w:iCs/>
                <w:noProof/>
              </w:rPr>
              <w:t>SupportedBandListEUTRA</w:t>
            </w:r>
          </w:p>
          <w:p w14:paraId="1A48A96B" w14:textId="77777777" w:rsidR="008F2370" w:rsidRDefault="008F2370" w:rsidP="008F2370">
            <w:pPr>
              <w:pStyle w:val="TAL"/>
              <w:rPr>
                <w:b/>
                <w:bCs/>
                <w:i/>
                <w:noProof/>
                <w:lang w:eastAsia="en-GB"/>
              </w:rPr>
            </w:pPr>
            <w:r>
              <w:rPr>
                <w:lang w:eastAsia="en-GB"/>
              </w:rPr>
              <w:t xml:space="preserve">Includes the supported E-UTRA bands. </w:t>
            </w:r>
            <w:r>
              <w:rPr>
                <w:iCs/>
                <w:lang w:eastAsia="en-GB"/>
              </w:rPr>
              <w:t xml:space="preserve">This field shall include all bands which are indicated in </w:t>
            </w:r>
            <w:proofErr w:type="spellStart"/>
            <w:r>
              <w:rPr>
                <w:i/>
                <w:lang w:eastAsia="en-GB"/>
              </w:rPr>
              <w:t>BandCombinationParameters</w:t>
            </w:r>
            <w:proofErr w:type="spellEnd"/>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983A85" w14:textId="77777777" w:rsidR="008F2370" w:rsidRDefault="008F2370" w:rsidP="008F2370">
            <w:pPr>
              <w:pStyle w:val="TAL"/>
              <w:jc w:val="center"/>
              <w:rPr>
                <w:bCs/>
                <w:noProof/>
                <w:lang w:eastAsia="en-GB"/>
              </w:rPr>
            </w:pPr>
            <w:r>
              <w:rPr>
                <w:bCs/>
                <w:noProof/>
                <w:lang w:eastAsia="en-GB"/>
              </w:rPr>
              <w:t>-</w:t>
            </w:r>
          </w:p>
        </w:tc>
      </w:tr>
      <w:tr w:rsidR="008F2370" w14:paraId="22FEA15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8B76C2A" w14:textId="77777777" w:rsidR="008F2370" w:rsidRDefault="008F2370" w:rsidP="008F2370">
            <w:pPr>
              <w:pStyle w:val="TAL"/>
              <w:rPr>
                <w:b/>
                <w:i/>
                <w:iCs/>
                <w:noProof/>
                <w:lang w:eastAsia="ja-JP"/>
              </w:rPr>
            </w:pPr>
            <w:r>
              <w:rPr>
                <w:b/>
                <w:i/>
                <w:iCs/>
                <w:noProof/>
              </w:rPr>
              <w:t>SupportedBandListEUTRA-v9e0</w:t>
            </w:r>
            <w:r>
              <w:rPr>
                <w:rFonts w:eastAsia="宋体"/>
                <w:b/>
                <w:i/>
                <w:iCs/>
                <w:noProof/>
                <w:lang w:eastAsia="zh-CN"/>
              </w:rPr>
              <w:t xml:space="preserve">, </w:t>
            </w:r>
            <w:r>
              <w:rPr>
                <w:b/>
                <w:i/>
                <w:iCs/>
                <w:noProof/>
              </w:rPr>
              <w:t>SupportedBandListEUTRA-v1250, SupportedBandListEUTRA-v1310, SupportedBandListEUTRA-v1320</w:t>
            </w:r>
          </w:p>
          <w:p w14:paraId="5FBD6E35" w14:textId="77777777" w:rsidR="008F2370" w:rsidRDefault="008F2370" w:rsidP="008F2370">
            <w:pPr>
              <w:pStyle w:val="TAL"/>
              <w:rPr>
                <w:b/>
                <w:bCs/>
                <w:i/>
                <w:noProof/>
                <w:lang w:eastAsia="zh-TW"/>
              </w:rPr>
            </w:pPr>
            <w:r>
              <w:rPr>
                <w:lang w:eastAsia="en-GB"/>
              </w:rPr>
              <w:t xml:space="preserve">If included, the UE shall </w:t>
            </w:r>
            <w:r>
              <w:rPr>
                <w:lang w:eastAsia="zh-CN"/>
              </w:rPr>
              <w:t xml:space="preserve">include the same number of entries, and listed in the same order, as in </w:t>
            </w:r>
            <w:proofErr w:type="spellStart"/>
            <w:r>
              <w:rPr>
                <w:i/>
                <w:lang w:eastAsia="en-GB"/>
              </w:rPr>
              <w:t>supported</w:t>
            </w:r>
            <w:r>
              <w:rPr>
                <w:i/>
                <w:lang w:eastAsia="zh-CN"/>
              </w:rPr>
              <w:t>Band</w:t>
            </w:r>
            <w:r>
              <w:rPr>
                <w:i/>
                <w:lang w:eastAsia="en-GB"/>
              </w:rPr>
              <w:t>ListEUTRA</w:t>
            </w:r>
            <w:proofErr w:type="spellEnd"/>
            <w:r>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39D720" w14:textId="77777777" w:rsidR="008F2370" w:rsidRDefault="008F2370" w:rsidP="008F2370">
            <w:pPr>
              <w:pStyle w:val="TAL"/>
              <w:jc w:val="center"/>
              <w:rPr>
                <w:bCs/>
                <w:noProof/>
                <w:lang w:eastAsia="zh-TW"/>
              </w:rPr>
            </w:pPr>
            <w:r>
              <w:rPr>
                <w:bCs/>
                <w:noProof/>
                <w:lang w:eastAsia="zh-TW"/>
              </w:rPr>
              <w:t>-</w:t>
            </w:r>
          </w:p>
        </w:tc>
      </w:tr>
      <w:tr w:rsidR="008F2370" w14:paraId="6A9C2DE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D817C93" w14:textId="77777777" w:rsidR="008F2370" w:rsidRDefault="008F2370" w:rsidP="008F2370">
            <w:pPr>
              <w:pStyle w:val="TAL"/>
              <w:rPr>
                <w:b/>
                <w:bCs/>
                <w:i/>
                <w:noProof/>
                <w:lang w:eastAsia="en-GB"/>
              </w:rPr>
            </w:pPr>
            <w:r>
              <w:rPr>
                <w:b/>
                <w:bCs/>
                <w:i/>
                <w:noProof/>
                <w:lang w:eastAsia="zh-TW"/>
              </w:rPr>
              <w:t>SupportedB</w:t>
            </w:r>
            <w:r>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94E830" w14:textId="77777777" w:rsidR="008F2370" w:rsidRDefault="008F2370" w:rsidP="008F2370">
            <w:pPr>
              <w:pStyle w:val="TAL"/>
              <w:jc w:val="center"/>
              <w:rPr>
                <w:bCs/>
                <w:noProof/>
                <w:lang w:eastAsia="zh-TW"/>
              </w:rPr>
            </w:pPr>
            <w:r>
              <w:rPr>
                <w:bCs/>
                <w:noProof/>
                <w:lang w:eastAsia="zh-TW"/>
              </w:rPr>
              <w:t>N</w:t>
            </w:r>
            <w:r>
              <w:rPr>
                <w:bCs/>
                <w:noProof/>
                <w:lang w:eastAsia="en-GB"/>
              </w:rPr>
              <w:t>o</w:t>
            </w:r>
          </w:p>
        </w:tc>
      </w:tr>
      <w:tr w:rsidR="008F2370" w14:paraId="247F464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9AACF0" w14:textId="77777777" w:rsidR="008F2370" w:rsidRDefault="008F2370" w:rsidP="008F2370">
            <w:pPr>
              <w:pStyle w:val="TAL"/>
              <w:rPr>
                <w:b/>
                <w:bCs/>
                <w:i/>
                <w:noProof/>
                <w:lang w:eastAsia="en-GB"/>
              </w:rPr>
            </w:pPr>
            <w:r>
              <w:rPr>
                <w:b/>
                <w:bCs/>
                <w:i/>
                <w:noProof/>
                <w:lang w:eastAsia="en-GB"/>
              </w:rPr>
              <w:t>SupportedBandListHRPD</w:t>
            </w:r>
          </w:p>
          <w:p w14:paraId="3CE92816" w14:textId="77777777" w:rsidR="008F2370" w:rsidRDefault="008F2370" w:rsidP="008F2370">
            <w:pPr>
              <w:pStyle w:val="TAL"/>
              <w:rPr>
                <w:lang w:eastAsia="en-GB"/>
              </w:rPr>
            </w:pPr>
            <w:r>
              <w:rPr>
                <w:lang w:eastAsia="en-GB"/>
              </w:rPr>
              <w:t>One entry corresponding to each supported CDMA2000 HRPD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3B6F9" w14:textId="77777777" w:rsidR="008F2370" w:rsidRDefault="008F2370" w:rsidP="008F2370">
            <w:pPr>
              <w:pStyle w:val="TAL"/>
              <w:jc w:val="center"/>
              <w:rPr>
                <w:bCs/>
                <w:noProof/>
                <w:lang w:eastAsia="en-GB"/>
              </w:rPr>
            </w:pPr>
            <w:r>
              <w:rPr>
                <w:bCs/>
                <w:noProof/>
                <w:lang w:eastAsia="en-GB"/>
              </w:rPr>
              <w:t>-</w:t>
            </w:r>
          </w:p>
        </w:tc>
      </w:tr>
      <w:tr w:rsidR="008F2370" w14:paraId="3EDE31C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1B7C0C6" w14:textId="77777777" w:rsidR="008F2370" w:rsidRDefault="008F2370" w:rsidP="008F2370">
            <w:pPr>
              <w:pStyle w:val="TAL"/>
              <w:rPr>
                <w:b/>
                <w:iCs/>
                <w:lang w:eastAsia="en-GB"/>
              </w:rPr>
            </w:pPr>
            <w:r>
              <w:rPr>
                <w:b/>
                <w:i/>
                <w:iCs/>
                <w:noProof/>
              </w:rPr>
              <w:t>SupportedBandListNR-SA</w:t>
            </w:r>
          </w:p>
          <w:p w14:paraId="416B417F" w14:textId="77777777" w:rsidR="008F2370" w:rsidRDefault="008F2370" w:rsidP="008F2370">
            <w:pPr>
              <w:pStyle w:val="TAL"/>
              <w:rPr>
                <w:b/>
                <w:bCs/>
                <w:i/>
                <w:noProof/>
                <w:lang w:eastAsia="en-GB"/>
              </w:rPr>
            </w:pPr>
            <w:r>
              <w:rPr>
                <w:lang w:eastAsia="en-GB"/>
              </w:rPr>
              <w:t>Includes the NR bands supported by the UE in NR-SA (for handover and redirection). The field is included in case the UE supports NR SA as specified in TS 38.331 [32] and not otherwise.</w:t>
            </w:r>
            <w:r>
              <w:rPr>
                <w:lang w:eastAsia="zh-CN"/>
              </w:rPr>
              <w:t xml:space="preserve"> The presence of this field also indicates that the UE can perform both NR SS-RSRP and SS-RSRQ </w:t>
            </w:r>
            <w:r>
              <w:rPr>
                <w:lang w:eastAsia="en-GB"/>
              </w:rPr>
              <w:t>measurement in the included NR band(s) as specified</w:t>
            </w:r>
            <w:r>
              <w:rPr>
                <w:lang w:eastAsia="zh-CN"/>
              </w:rPr>
              <w:t xml:space="preserve">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BC8F9C" w14:textId="77777777" w:rsidR="008F2370" w:rsidRDefault="008F2370" w:rsidP="008F2370">
            <w:pPr>
              <w:pStyle w:val="TAL"/>
              <w:jc w:val="center"/>
              <w:rPr>
                <w:bCs/>
                <w:noProof/>
                <w:lang w:eastAsia="en-GB"/>
              </w:rPr>
            </w:pPr>
            <w:r>
              <w:rPr>
                <w:bCs/>
                <w:noProof/>
                <w:lang w:eastAsia="en-GB"/>
              </w:rPr>
              <w:t>No</w:t>
            </w:r>
          </w:p>
        </w:tc>
      </w:tr>
      <w:tr w:rsidR="008F2370" w14:paraId="0BBCDF6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D28A4E3" w14:textId="77777777" w:rsidR="008F2370" w:rsidRDefault="008F2370" w:rsidP="008F2370">
            <w:pPr>
              <w:pStyle w:val="TAL"/>
              <w:rPr>
                <w:b/>
                <w:iCs/>
                <w:lang w:eastAsia="en-GB"/>
              </w:rPr>
            </w:pPr>
            <w:r>
              <w:rPr>
                <w:b/>
                <w:i/>
                <w:iCs/>
                <w:noProof/>
              </w:rPr>
              <w:t>supportedBandListEN-DC</w:t>
            </w:r>
          </w:p>
          <w:p w14:paraId="4B4A937F" w14:textId="77777777" w:rsidR="008F2370" w:rsidRDefault="008F2370" w:rsidP="008F2370">
            <w:pPr>
              <w:pStyle w:val="TAL"/>
              <w:rPr>
                <w:b/>
                <w:bCs/>
                <w:i/>
                <w:noProof/>
                <w:lang w:eastAsia="en-GB"/>
              </w:rPr>
            </w:pPr>
            <w:r>
              <w:rPr>
                <w:lang w:eastAsia="en-GB"/>
              </w:rPr>
              <w:t xml:space="preserve">Includes the NR bands supported by the UE in (NG)EN-DC. The field is included in case the parameter </w:t>
            </w:r>
            <w:proofErr w:type="spellStart"/>
            <w:r>
              <w:rPr>
                <w:i/>
              </w:rPr>
              <w:t>en</w:t>
            </w:r>
            <w:proofErr w:type="spellEnd"/>
            <w:r>
              <w:rPr>
                <w:i/>
              </w:rPr>
              <w:t>-DC</w:t>
            </w:r>
            <w:r>
              <w:t xml:space="preserve"> or </w:t>
            </w:r>
            <w:r>
              <w:rPr>
                <w:i/>
              </w:rPr>
              <w:t>ng-EN-DC</w:t>
            </w:r>
            <w:r>
              <w:t xml:space="preserve"> is present and set to </w:t>
            </w:r>
            <w:r>
              <w:rPr>
                <w:i/>
              </w:rPr>
              <w:t xml:space="preserve">supported </w:t>
            </w:r>
            <w:r>
              <w:t>and not otherwise</w:t>
            </w:r>
            <w:r>
              <w:rPr>
                <w:lang w:eastAsia="en-GB"/>
              </w:rPr>
              <w:t>.</w:t>
            </w:r>
            <w:r>
              <w:rPr>
                <w:lang w:eastAsia="zh-CN"/>
              </w:rPr>
              <w:t xml:space="preserve"> The presence of this field also indicates that the UE can perform both NR SS-RSRP and SS-RSRQ </w:t>
            </w:r>
            <w:r>
              <w:rPr>
                <w:lang w:eastAsia="en-GB"/>
              </w:rPr>
              <w:t>measurement in the included NR band(s) as</w:t>
            </w:r>
            <w:r>
              <w:rPr>
                <w:lang w:eastAsia="zh-CN"/>
              </w:rPr>
              <w:t xml:space="preserve"> specified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0952DF" w14:textId="77777777" w:rsidR="008F2370" w:rsidRDefault="008F2370" w:rsidP="008F2370">
            <w:pPr>
              <w:pStyle w:val="TAL"/>
              <w:jc w:val="center"/>
              <w:rPr>
                <w:bCs/>
                <w:noProof/>
                <w:lang w:eastAsia="en-GB"/>
              </w:rPr>
            </w:pPr>
            <w:r>
              <w:rPr>
                <w:bCs/>
                <w:noProof/>
                <w:lang w:eastAsia="en-GB"/>
              </w:rPr>
              <w:t>-</w:t>
            </w:r>
          </w:p>
        </w:tc>
      </w:tr>
      <w:tr w:rsidR="008F2370" w14:paraId="1B329C1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D404BA" w14:textId="77777777" w:rsidR="008F2370" w:rsidRDefault="008F2370" w:rsidP="008F2370">
            <w:pPr>
              <w:pStyle w:val="TAL"/>
              <w:rPr>
                <w:b/>
                <w:i/>
                <w:lang w:eastAsia="en-GB"/>
              </w:rPr>
            </w:pPr>
            <w:proofErr w:type="spellStart"/>
            <w:r>
              <w:rPr>
                <w:b/>
                <w:i/>
                <w:lang w:eastAsia="en-GB"/>
              </w:rPr>
              <w:t>supportedBandListWLAN</w:t>
            </w:r>
            <w:proofErr w:type="spellEnd"/>
          </w:p>
          <w:p w14:paraId="4BC6533F" w14:textId="77777777" w:rsidR="008F2370" w:rsidRDefault="008F2370" w:rsidP="008F2370">
            <w:pPr>
              <w:pStyle w:val="TAL"/>
              <w:rPr>
                <w:b/>
                <w:bCs/>
                <w:i/>
                <w:noProof/>
                <w:lang w:eastAsia="en-GB"/>
              </w:rPr>
            </w:pPr>
            <w:r>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748583" w14:textId="77777777" w:rsidR="008F2370" w:rsidRDefault="008F2370" w:rsidP="008F2370">
            <w:pPr>
              <w:pStyle w:val="TAL"/>
              <w:jc w:val="center"/>
              <w:rPr>
                <w:bCs/>
                <w:noProof/>
                <w:lang w:eastAsia="en-GB"/>
              </w:rPr>
            </w:pPr>
            <w:r>
              <w:rPr>
                <w:bCs/>
                <w:noProof/>
                <w:lang w:eastAsia="en-GB"/>
              </w:rPr>
              <w:t>-</w:t>
            </w:r>
          </w:p>
        </w:tc>
      </w:tr>
      <w:tr w:rsidR="008F2370" w14:paraId="268ED5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F9B5D0B"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andUTRA-FDD</w:t>
            </w:r>
          </w:p>
          <w:p w14:paraId="064D79C4" w14:textId="77777777" w:rsidR="008F2370" w:rsidRDefault="008F2370" w:rsidP="008F2370">
            <w:pPr>
              <w:pStyle w:val="TAL"/>
              <w:rPr>
                <w:lang w:eastAsia="en-GB"/>
              </w:rPr>
            </w:pPr>
            <w:r>
              <w:rPr>
                <w:lang w:eastAsia="en-GB"/>
              </w:rPr>
              <w:t>UTRA band as defined in TS 25.101 [17]</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4516F6" w14:textId="77777777" w:rsidR="008F2370" w:rsidRDefault="008F2370" w:rsidP="008F2370">
            <w:pPr>
              <w:pStyle w:val="TAL"/>
              <w:jc w:val="center"/>
              <w:rPr>
                <w:bCs/>
                <w:noProof/>
                <w:lang w:eastAsia="zh-TW"/>
              </w:rPr>
            </w:pPr>
            <w:r>
              <w:rPr>
                <w:bCs/>
                <w:noProof/>
                <w:lang w:eastAsia="zh-TW"/>
              </w:rPr>
              <w:t>-</w:t>
            </w:r>
          </w:p>
        </w:tc>
      </w:tr>
      <w:tr w:rsidR="008F2370" w14:paraId="67A92A0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A16C30"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andUTRA-TDD128</w:t>
            </w:r>
          </w:p>
          <w:p w14:paraId="5BC03B5D" w14:textId="77777777" w:rsidR="008F2370" w:rsidRDefault="008F2370" w:rsidP="008F2370">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B23506" w14:textId="77777777" w:rsidR="008F2370" w:rsidRDefault="008F2370" w:rsidP="008F2370">
            <w:pPr>
              <w:pStyle w:val="TAL"/>
              <w:jc w:val="center"/>
              <w:rPr>
                <w:bCs/>
                <w:noProof/>
                <w:lang w:eastAsia="zh-TW"/>
              </w:rPr>
            </w:pPr>
            <w:r>
              <w:rPr>
                <w:bCs/>
                <w:noProof/>
                <w:lang w:eastAsia="zh-TW"/>
              </w:rPr>
              <w:t>-</w:t>
            </w:r>
          </w:p>
        </w:tc>
      </w:tr>
      <w:tr w:rsidR="008F2370" w14:paraId="0C1BF6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BD47E5"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andUTRA-TDD384</w:t>
            </w:r>
          </w:p>
          <w:p w14:paraId="7B7C0CBB" w14:textId="77777777" w:rsidR="008F2370" w:rsidRDefault="008F2370" w:rsidP="008F2370">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015B64" w14:textId="77777777" w:rsidR="008F2370" w:rsidRDefault="008F2370" w:rsidP="008F2370">
            <w:pPr>
              <w:pStyle w:val="TAL"/>
              <w:jc w:val="center"/>
              <w:rPr>
                <w:bCs/>
                <w:noProof/>
                <w:lang w:eastAsia="zh-TW"/>
              </w:rPr>
            </w:pPr>
            <w:r>
              <w:rPr>
                <w:bCs/>
                <w:noProof/>
                <w:lang w:eastAsia="zh-TW"/>
              </w:rPr>
              <w:t>-</w:t>
            </w:r>
          </w:p>
        </w:tc>
      </w:tr>
      <w:tr w:rsidR="008F2370" w14:paraId="592CD53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7BD1711" w14:textId="77777777" w:rsidR="008F2370" w:rsidRDefault="008F2370" w:rsidP="008F2370">
            <w:pPr>
              <w:pStyle w:val="TAL"/>
              <w:rPr>
                <w:b/>
                <w:bCs/>
                <w:i/>
                <w:noProof/>
                <w:lang w:eastAsia="en-GB"/>
              </w:rPr>
            </w:pPr>
            <w:r>
              <w:rPr>
                <w:b/>
                <w:bCs/>
                <w:i/>
                <w:noProof/>
                <w:lang w:eastAsia="zh-TW"/>
              </w:rPr>
              <w:t>SupportedB</w:t>
            </w:r>
            <w:r>
              <w:rPr>
                <w:b/>
                <w:bCs/>
                <w:i/>
                <w:noProof/>
                <w:lang w:eastAsia="en-GB"/>
              </w:rPr>
              <w:t>andUTRA-TDD768</w:t>
            </w:r>
          </w:p>
          <w:p w14:paraId="1C2AB5EE" w14:textId="77777777" w:rsidR="008F2370" w:rsidRDefault="008F2370" w:rsidP="008F2370">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921B44" w14:textId="77777777" w:rsidR="008F2370" w:rsidRDefault="008F2370" w:rsidP="008F2370">
            <w:pPr>
              <w:pStyle w:val="TAL"/>
              <w:jc w:val="center"/>
              <w:rPr>
                <w:bCs/>
                <w:noProof/>
                <w:lang w:eastAsia="zh-TW"/>
              </w:rPr>
            </w:pPr>
            <w:r>
              <w:rPr>
                <w:bCs/>
                <w:noProof/>
                <w:lang w:eastAsia="zh-TW"/>
              </w:rPr>
              <w:t>-</w:t>
            </w:r>
          </w:p>
        </w:tc>
      </w:tr>
      <w:tr w:rsidR="008F2370" w14:paraId="1BF2548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7FBC2AC" w14:textId="77777777" w:rsidR="008F2370" w:rsidRDefault="008F2370" w:rsidP="008F2370">
            <w:pPr>
              <w:pStyle w:val="TAL"/>
              <w:rPr>
                <w:b/>
                <w:i/>
                <w:iCs/>
                <w:lang w:eastAsia="ja-JP"/>
              </w:rPr>
            </w:pPr>
            <w:proofErr w:type="spellStart"/>
            <w:r>
              <w:rPr>
                <w:b/>
                <w:i/>
                <w:iCs/>
              </w:rPr>
              <w:t>supportedBandwidthCombinationSet</w:t>
            </w:r>
            <w:proofErr w:type="spellEnd"/>
          </w:p>
          <w:p w14:paraId="0067FC5B" w14:textId="77777777" w:rsidR="008F2370" w:rsidRDefault="008F2370" w:rsidP="008F2370">
            <w:pPr>
              <w:pStyle w:val="TAL"/>
              <w:rPr>
                <w:kern w:val="2"/>
                <w:lang w:eastAsia="zh-CN"/>
              </w:rPr>
            </w:pPr>
            <w:r>
              <w:rPr>
                <w:kern w:val="2"/>
                <w:lang w:eastAsia="zh-CN"/>
              </w:rPr>
              <w:t xml:space="preserve">The </w:t>
            </w:r>
            <w:proofErr w:type="spellStart"/>
            <w:r>
              <w:rPr>
                <w:i/>
                <w:kern w:val="2"/>
                <w:lang w:eastAsia="zh-CN"/>
              </w:rPr>
              <w:t>supportedBandwidthCombinationSet</w:t>
            </w:r>
            <w:proofErr w:type="spellEnd"/>
            <w:r>
              <w:rPr>
                <w:kern w:val="2"/>
                <w:lang w:eastAsia="zh-CN"/>
              </w:rPr>
              <w:t xml:space="preserve"> indicated for a band combination is applicable to all bandwidth classes indicated by the UE in this band combination.</w:t>
            </w:r>
          </w:p>
          <w:p w14:paraId="3048E78E" w14:textId="77777777" w:rsidR="008F2370" w:rsidRDefault="008F2370" w:rsidP="008F2370">
            <w:pPr>
              <w:pStyle w:val="TAL"/>
              <w:rPr>
                <w:lang w:eastAsia="en-GB"/>
              </w:rPr>
            </w:pPr>
            <w:r>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E80AC6" w14:textId="77777777" w:rsidR="008F2370" w:rsidRDefault="008F2370" w:rsidP="008F2370">
            <w:pPr>
              <w:pStyle w:val="TAL"/>
              <w:jc w:val="center"/>
              <w:rPr>
                <w:bCs/>
                <w:noProof/>
                <w:lang w:eastAsia="zh-TW"/>
              </w:rPr>
            </w:pPr>
            <w:r>
              <w:rPr>
                <w:bCs/>
                <w:noProof/>
                <w:lang w:eastAsia="zh-TW"/>
              </w:rPr>
              <w:t>-</w:t>
            </w:r>
          </w:p>
        </w:tc>
      </w:tr>
      <w:tr w:rsidR="008F2370" w14:paraId="538616B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AA09508" w14:textId="77777777" w:rsidR="008F2370" w:rsidRDefault="008F2370" w:rsidP="008F2370">
            <w:pPr>
              <w:pStyle w:val="TAL"/>
              <w:rPr>
                <w:b/>
                <w:i/>
                <w:lang w:eastAsia="zh-CN"/>
              </w:rPr>
            </w:pPr>
            <w:proofErr w:type="spellStart"/>
            <w:r>
              <w:rPr>
                <w:b/>
                <w:i/>
                <w:lang w:eastAsia="zh-CN"/>
              </w:rPr>
              <w:t>supportedCellGrouping</w:t>
            </w:r>
            <w:proofErr w:type="spellEnd"/>
          </w:p>
          <w:p w14:paraId="3D822847" w14:textId="77777777" w:rsidR="008F2370" w:rsidRDefault="008F2370" w:rsidP="008F2370">
            <w:pPr>
              <w:pStyle w:val="TAL"/>
              <w:rPr>
                <w:lang w:eastAsia="zh-CN"/>
              </w:rPr>
            </w:pPr>
            <w:r>
              <w:rPr>
                <w:lang w:eastAsia="zh-CN"/>
              </w:rPr>
              <w:t>This field indicates for which mapping of serving cells to cell groups (</w:t>
            </w:r>
            <w:r>
              <w:rPr>
                <w:lang w:eastAsia="en-GB"/>
              </w:rPr>
              <w:t>i.e. MCG or SCG)</w:t>
            </w:r>
            <w:r>
              <w:rPr>
                <w:lang w:eastAsia="ko-KR"/>
              </w:rPr>
              <w:t xml:space="preserve"> </w:t>
            </w:r>
            <w:r>
              <w:rPr>
                <w:lang w:eastAsia="zh-CN"/>
              </w:rPr>
              <w:t xml:space="preserve">the UE supports asynchronous DC. This field is only present for a band combination with more than two </w:t>
            </w:r>
            <w:r>
              <w:rPr>
                <w:lang w:eastAsia="en-GB"/>
              </w:rPr>
              <w:t xml:space="preserve">but less than six </w:t>
            </w:r>
            <w:r>
              <w:rPr>
                <w:lang w:eastAsia="zh-CN"/>
              </w:rPr>
              <w:t>band entries where the UE supports asynchronous DC. If this field is not present but asynchronous operation is supported, the UE supports all possible mappings of serving cells to cell groups</w:t>
            </w:r>
            <w:r>
              <w:rPr>
                <w:lang w:eastAsia="en-GB"/>
              </w:rPr>
              <w:t xml:space="preserve"> </w:t>
            </w:r>
            <w:r>
              <w:rPr>
                <w:lang w:eastAsia="zh-CN"/>
              </w:rPr>
              <w:t xml:space="preserve">for the band combination. The bitmap size is selected based on the number of entries in the combinations, i.e., in case of three entries, the bitmap corresponding to </w:t>
            </w:r>
            <w:proofErr w:type="spellStart"/>
            <w:r>
              <w:rPr>
                <w:i/>
                <w:lang w:eastAsia="zh-CN"/>
              </w:rPr>
              <w:t>threeEntries</w:t>
            </w:r>
            <w:proofErr w:type="spellEnd"/>
            <w:r>
              <w:rPr>
                <w:lang w:eastAsia="zh-CN"/>
              </w:rPr>
              <w:t xml:space="preserve"> is selected and so on.</w:t>
            </w:r>
          </w:p>
          <w:p w14:paraId="454FF380" w14:textId="77777777" w:rsidR="008F2370" w:rsidRDefault="008F2370" w:rsidP="008F2370">
            <w:pPr>
              <w:pStyle w:val="TAL"/>
              <w:rPr>
                <w:lang w:eastAsia="zh-CN"/>
              </w:rPr>
            </w:pPr>
            <w:r>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Pr>
                <w:lang w:eastAsia="en-GB"/>
              </w:rPr>
              <w:t xml:space="preserve"> </w:t>
            </w:r>
            <w:r>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273D48D2" w14:textId="77777777" w:rsidR="008F2370" w:rsidRDefault="008F2370" w:rsidP="008F2370">
            <w:pPr>
              <w:pStyle w:val="TAL"/>
              <w:rPr>
                <w:lang w:eastAsia="zh-CN"/>
              </w:rPr>
            </w:pPr>
            <w:r>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1F7987" w14:textId="77777777" w:rsidR="008F2370" w:rsidRDefault="008F2370" w:rsidP="008F2370">
            <w:pPr>
              <w:pStyle w:val="TAL"/>
              <w:jc w:val="center"/>
              <w:rPr>
                <w:lang w:eastAsia="zh-CN"/>
              </w:rPr>
            </w:pPr>
            <w:r>
              <w:rPr>
                <w:lang w:eastAsia="zh-CN"/>
              </w:rPr>
              <w:t>-</w:t>
            </w:r>
          </w:p>
        </w:tc>
      </w:tr>
      <w:tr w:rsidR="008F2370" w14:paraId="1004CAB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A217ECF" w14:textId="77777777" w:rsidR="008F2370" w:rsidRDefault="008F2370" w:rsidP="008F2370">
            <w:pPr>
              <w:pStyle w:val="TAL"/>
              <w:rPr>
                <w:b/>
                <w:i/>
                <w:iCs/>
                <w:lang w:eastAsia="ja-JP"/>
              </w:rPr>
            </w:pPr>
            <w:proofErr w:type="spellStart"/>
            <w:r>
              <w:rPr>
                <w:b/>
                <w:i/>
                <w:iCs/>
              </w:rPr>
              <w:lastRenderedPageBreak/>
              <w:t>supportedCSI</w:t>
            </w:r>
            <w:proofErr w:type="spellEnd"/>
            <w:r>
              <w:rPr>
                <w:b/>
                <w:i/>
                <w:iCs/>
              </w:rPr>
              <w:t xml:space="preserve">-Proc, </w:t>
            </w:r>
            <w:proofErr w:type="spellStart"/>
            <w:r>
              <w:rPr>
                <w:b/>
                <w:i/>
                <w:iCs/>
              </w:rPr>
              <w:t>sTTI</w:t>
            </w:r>
            <w:proofErr w:type="spellEnd"/>
            <w:r>
              <w:rPr>
                <w:b/>
                <w:i/>
                <w:iCs/>
              </w:rPr>
              <w:t>-</w:t>
            </w:r>
            <w:proofErr w:type="spellStart"/>
            <w:r>
              <w:rPr>
                <w:b/>
                <w:i/>
                <w:iCs/>
              </w:rPr>
              <w:t>SupportedCSI</w:t>
            </w:r>
            <w:proofErr w:type="spellEnd"/>
            <w:r>
              <w:rPr>
                <w:b/>
                <w:i/>
                <w:iCs/>
              </w:rPr>
              <w:t>-Proc</w:t>
            </w:r>
          </w:p>
          <w:p w14:paraId="520AA45D" w14:textId="77777777" w:rsidR="008F2370" w:rsidRDefault="008F2370" w:rsidP="008F2370">
            <w:pPr>
              <w:pStyle w:val="TAL"/>
              <w:rPr>
                <w:b/>
                <w:bCs/>
              </w:rPr>
            </w:pPr>
            <w:r>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Pr>
                <w:i/>
                <w:lang w:eastAsia="en-GB"/>
              </w:rPr>
              <w:t>BandParameters</w:t>
            </w:r>
            <w:proofErr w:type="spellEnd"/>
            <w:r>
              <w:rPr>
                <w:i/>
                <w:lang w:eastAsia="en-GB"/>
              </w:rPr>
              <w:t>/STTI-SPT-</w:t>
            </w:r>
            <w:proofErr w:type="spellStart"/>
            <w:r>
              <w:rPr>
                <w:i/>
                <w:lang w:eastAsia="en-GB"/>
              </w:rPr>
              <w:t>BandParameters</w:t>
            </w:r>
            <w:proofErr w:type="spellEnd"/>
            <w:r>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506377" w14:textId="77777777" w:rsidR="008F2370" w:rsidRDefault="008F2370" w:rsidP="008F2370">
            <w:pPr>
              <w:pStyle w:val="TAL"/>
              <w:jc w:val="center"/>
              <w:rPr>
                <w:bCs/>
                <w:noProof/>
                <w:lang w:eastAsia="zh-TW"/>
              </w:rPr>
            </w:pPr>
            <w:r>
              <w:rPr>
                <w:bCs/>
                <w:noProof/>
                <w:lang w:eastAsia="zh-TW"/>
              </w:rPr>
              <w:t>-</w:t>
            </w:r>
          </w:p>
        </w:tc>
      </w:tr>
      <w:tr w:rsidR="008F2370" w14:paraId="376C84D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2E172F9" w14:textId="77777777" w:rsidR="008F2370" w:rsidRDefault="008F2370" w:rsidP="008F2370">
            <w:pPr>
              <w:keepNext/>
              <w:keepLines/>
              <w:spacing w:after="0"/>
              <w:rPr>
                <w:rFonts w:ascii="Arial" w:hAnsi="Arial"/>
                <w:b/>
                <w:i/>
                <w:iCs/>
                <w:sz w:val="18"/>
                <w:lang w:eastAsia="ja-JP"/>
              </w:rPr>
            </w:pPr>
            <w:proofErr w:type="spellStart"/>
            <w:r>
              <w:rPr>
                <w:rFonts w:ascii="Arial" w:hAnsi="Arial"/>
                <w:b/>
                <w:i/>
                <w:iCs/>
                <w:sz w:val="18"/>
              </w:rPr>
              <w:t>supportedCSI</w:t>
            </w:r>
            <w:proofErr w:type="spellEnd"/>
            <w:r>
              <w:rPr>
                <w:rFonts w:ascii="Arial" w:hAnsi="Arial"/>
                <w:b/>
                <w:i/>
                <w:iCs/>
                <w:sz w:val="18"/>
              </w:rPr>
              <w:t xml:space="preserve">-Proc (in </w:t>
            </w:r>
            <w:proofErr w:type="spellStart"/>
            <w:r>
              <w:rPr>
                <w:rFonts w:ascii="Arial" w:hAnsi="Arial"/>
                <w:b/>
                <w:i/>
                <w:iCs/>
                <w:sz w:val="18"/>
              </w:rPr>
              <w:t>FeatureSetDL-PerCC</w:t>
            </w:r>
            <w:proofErr w:type="spellEnd"/>
            <w:r>
              <w:rPr>
                <w:rFonts w:ascii="Arial" w:hAnsi="Arial"/>
                <w:b/>
                <w:i/>
                <w:iCs/>
                <w:sz w:val="18"/>
              </w:rPr>
              <w:t>)</w:t>
            </w:r>
          </w:p>
          <w:p w14:paraId="3E047F8B" w14:textId="77777777" w:rsidR="008F2370" w:rsidRDefault="008F2370" w:rsidP="008F2370">
            <w:pPr>
              <w:pStyle w:val="TAL"/>
              <w:rPr>
                <w:b/>
                <w:i/>
                <w:iCs/>
              </w:rPr>
            </w:pPr>
            <w:r>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9DBD1B" w14:textId="77777777" w:rsidR="008F2370" w:rsidRDefault="008F2370" w:rsidP="008F2370">
            <w:pPr>
              <w:pStyle w:val="TAL"/>
              <w:jc w:val="center"/>
              <w:rPr>
                <w:bCs/>
                <w:noProof/>
                <w:lang w:eastAsia="zh-TW"/>
              </w:rPr>
            </w:pPr>
            <w:r>
              <w:rPr>
                <w:bCs/>
                <w:noProof/>
                <w:lang w:eastAsia="zh-TW"/>
              </w:rPr>
              <w:t>-</w:t>
            </w:r>
          </w:p>
        </w:tc>
      </w:tr>
      <w:tr w:rsidR="008F2370" w14:paraId="60CB58E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30B8EB" w14:textId="77777777" w:rsidR="008F2370" w:rsidRDefault="008F2370" w:rsidP="008F2370">
            <w:pPr>
              <w:keepNext/>
              <w:keepLines/>
              <w:spacing w:after="0"/>
              <w:rPr>
                <w:rFonts w:ascii="Arial" w:hAnsi="Arial"/>
                <w:b/>
                <w:i/>
                <w:iCs/>
                <w:sz w:val="18"/>
                <w:lang w:eastAsia="ja-JP"/>
              </w:rPr>
            </w:pPr>
            <w:proofErr w:type="spellStart"/>
            <w:r>
              <w:rPr>
                <w:rFonts w:ascii="Arial" w:hAnsi="Arial"/>
                <w:b/>
                <w:i/>
                <w:iCs/>
                <w:sz w:val="18"/>
              </w:rPr>
              <w:t>supportedMIMO</w:t>
            </w:r>
            <w:proofErr w:type="spellEnd"/>
            <w:r>
              <w:rPr>
                <w:rFonts w:ascii="Arial" w:hAnsi="Arial"/>
                <w:b/>
                <w:i/>
                <w:iCs/>
                <w:sz w:val="18"/>
              </w:rPr>
              <w:t>-</w:t>
            </w:r>
            <w:proofErr w:type="spellStart"/>
            <w:r>
              <w:rPr>
                <w:rFonts w:ascii="Arial" w:hAnsi="Arial"/>
                <w:b/>
                <w:i/>
                <w:iCs/>
                <w:sz w:val="18"/>
              </w:rPr>
              <w:t>CapabilityDL</w:t>
            </w:r>
            <w:proofErr w:type="spellEnd"/>
            <w:r>
              <w:rPr>
                <w:rFonts w:ascii="Arial" w:hAnsi="Arial"/>
                <w:b/>
                <w:i/>
                <w:iCs/>
                <w:sz w:val="18"/>
              </w:rPr>
              <w:t xml:space="preserve">-MRDC (in </w:t>
            </w:r>
            <w:proofErr w:type="spellStart"/>
            <w:r>
              <w:rPr>
                <w:rFonts w:ascii="Arial" w:hAnsi="Arial"/>
                <w:b/>
                <w:i/>
                <w:iCs/>
                <w:sz w:val="18"/>
              </w:rPr>
              <w:t>FeatureSetDL-PerCC</w:t>
            </w:r>
            <w:proofErr w:type="spellEnd"/>
            <w:r>
              <w:rPr>
                <w:rFonts w:ascii="Arial" w:hAnsi="Arial"/>
                <w:b/>
                <w:i/>
                <w:iCs/>
                <w:sz w:val="18"/>
              </w:rPr>
              <w:t>)</w:t>
            </w:r>
          </w:p>
          <w:p w14:paraId="3D32EB89" w14:textId="77777777" w:rsidR="008F2370" w:rsidRDefault="008F2370" w:rsidP="008F2370">
            <w:pPr>
              <w:pStyle w:val="TAL"/>
              <w:rPr>
                <w:b/>
                <w:i/>
                <w:iCs/>
              </w:rPr>
            </w:pPr>
            <w:r>
              <w:rPr>
                <w:iCs/>
              </w:rPr>
              <w:t xml:space="preserve">In </w:t>
            </w:r>
            <w:r>
              <w:rPr>
                <w:lang w:eastAsia="en-GB"/>
              </w:rPr>
              <w:t>MR</w:t>
            </w:r>
            <w:r>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82AA47" w14:textId="77777777" w:rsidR="008F2370" w:rsidRDefault="008F2370" w:rsidP="008F2370">
            <w:pPr>
              <w:pStyle w:val="TAL"/>
              <w:jc w:val="center"/>
              <w:rPr>
                <w:bCs/>
                <w:noProof/>
                <w:lang w:eastAsia="zh-TW"/>
              </w:rPr>
            </w:pPr>
            <w:r>
              <w:rPr>
                <w:bCs/>
                <w:noProof/>
                <w:lang w:eastAsia="zh-TW"/>
              </w:rPr>
              <w:t>-</w:t>
            </w:r>
          </w:p>
        </w:tc>
      </w:tr>
      <w:tr w:rsidR="008F2370" w14:paraId="4987BD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41DAFF0" w14:textId="77777777" w:rsidR="008F2370" w:rsidRDefault="008F2370" w:rsidP="008F2370">
            <w:pPr>
              <w:pStyle w:val="TAL"/>
              <w:rPr>
                <w:b/>
                <w:i/>
                <w:lang w:eastAsia="en-GB"/>
              </w:rPr>
            </w:pPr>
            <w:r>
              <w:rPr>
                <w:b/>
                <w:i/>
                <w:lang w:eastAsia="en-GB"/>
              </w:rPr>
              <w:t>supportedNAICS-2CRS-AP</w:t>
            </w:r>
          </w:p>
          <w:p w14:paraId="31F38239" w14:textId="77777777" w:rsidR="008F2370" w:rsidRDefault="008F2370" w:rsidP="008F2370">
            <w:pPr>
              <w:pStyle w:val="TAL"/>
              <w:rPr>
                <w:lang w:eastAsia="en-GB"/>
              </w:rPr>
            </w:pPr>
            <w:r>
              <w:rPr>
                <w:lang w:eastAsia="en-GB"/>
              </w:rPr>
              <w:t xml:space="preserve">If included, the UE supports NAICS for the band combination. The UE shall include a bitmap of the same length, and in the same order, as in </w:t>
            </w:r>
            <w:proofErr w:type="spellStart"/>
            <w:r>
              <w:rPr>
                <w:i/>
                <w:lang w:eastAsia="en-GB"/>
              </w:rPr>
              <w:t>naics</w:t>
            </w:r>
            <w:proofErr w:type="spellEnd"/>
            <w:r>
              <w:rPr>
                <w:i/>
                <w:lang w:eastAsia="en-GB"/>
              </w:rPr>
              <w:t xml:space="preserve">-Capability-List, </w:t>
            </w:r>
            <w:r>
              <w:rPr>
                <w:lang w:eastAsia="en-GB"/>
              </w:rPr>
              <w:t>to indicate 2 CRS AP NAICS capability of the band combination. The first/ leftmost bit points to the first entry of</w:t>
            </w:r>
            <w:r>
              <w:rPr>
                <w:i/>
                <w:lang w:eastAsia="en-GB"/>
              </w:rPr>
              <w:t xml:space="preserve"> </w:t>
            </w:r>
            <w:proofErr w:type="spellStart"/>
            <w:r>
              <w:rPr>
                <w:i/>
                <w:lang w:eastAsia="en-GB"/>
              </w:rPr>
              <w:t>naics</w:t>
            </w:r>
            <w:proofErr w:type="spellEnd"/>
            <w:r>
              <w:rPr>
                <w:i/>
                <w:lang w:eastAsia="en-GB"/>
              </w:rPr>
              <w:t>-Capability-List</w:t>
            </w:r>
            <w:r>
              <w:rPr>
                <w:lang w:eastAsia="en-GB"/>
              </w:rPr>
              <w:t>, the second bit points to the second entry of</w:t>
            </w:r>
            <w:r>
              <w:rPr>
                <w:i/>
                <w:lang w:eastAsia="en-GB"/>
              </w:rPr>
              <w:t xml:space="preserve"> </w:t>
            </w:r>
            <w:proofErr w:type="spellStart"/>
            <w:r>
              <w:rPr>
                <w:i/>
                <w:lang w:eastAsia="en-GB"/>
              </w:rPr>
              <w:t>naics</w:t>
            </w:r>
            <w:proofErr w:type="spellEnd"/>
            <w:r>
              <w:rPr>
                <w:i/>
                <w:lang w:eastAsia="en-GB"/>
              </w:rPr>
              <w:t>-Capability-List</w:t>
            </w:r>
            <w:r>
              <w:rPr>
                <w:lang w:eastAsia="en-GB"/>
              </w:rPr>
              <w:t>, and so on.</w:t>
            </w:r>
          </w:p>
          <w:p w14:paraId="65D79E3F" w14:textId="77777777" w:rsidR="008F2370" w:rsidRDefault="008F2370" w:rsidP="008F2370">
            <w:pPr>
              <w:pStyle w:val="TAL"/>
              <w:rPr>
                <w:rFonts w:eastAsia="宋体"/>
                <w:b/>
                <w:bCs/>
                <w:lang w:eastAsia="zh-CN"/>
              </w:rPr>
            </w:pPr>
            <w:r>
              <w:rPr>
                <w:lang w:eastAsia="en-GB"/>
              </w:rPr>
              <w:t>For band combinations with a single component carrier, UE is only allowed to indicate {</w:t>
            </w:r>
            <w:proofErr w:type="spellStart"/>
            <w:r>
              <w:rPr>
                <w:rFonts w:eastAsia="宋体"/>
                <w:i/>
                <w:lang w:eastAsia="zh-CN"/>
              </w:rPr>
              <w:t>numberOfNAICS-CapableCC</w:t>
            </w:r>
            <w:proofErr w:type="spellEnd"/>
            <w:r>
              <w:rPr>
                <w:rFonts w:eastAsia="宋体"/>
                <w:lang w:eastAsia="zh-CN"/>
              </w:rPr>
              <w:t xml:space="preserve">, </w:t>
            </w:r>
            <w:proofErr w:type="spellStart"/>
            <w:r>
              <w:rPr>
                <w:i/>
                <w:lang w:eastAsia="en-GB"/>
              </w:rPr>
              <w:t>numberOfAggregatedPRB</w:t>
            </w:r>
            <w:proofErr w:type="spellEnd"/>
            <w:r>
              <w:rPr>
                <w:lang w:eastAsia="en-GB"/>
              </w:rPr>
              <w:t>}</w:t>
            </w:r>
            <w:r>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DEB30D" w14:textId="77777777" w:rsidR="008F2370" w:rsidRDefault="008F2370" w:rsidP="008F2370">
            <w:pPr>
              <w:pStyle w:val="TAL"/>
              <w:jc w:val="center"/>
              <w:rPr>
                <w:rFonts w:eastAsia="Times New Roman"/>
                <w:bCs/>
                <w:noProof/>
                <w:lang w:eastAsia="zh-TW"/>
              </w:rPr>
            </w:pPr>
            <w:r>
              <w:rPr>
                <w:bCs/>
                <w:noProof/>
                <w:lang w:eastAsia="zh-TW"/>
              </w:rPr>
              <w:t>-</w:t>
            </w:r>
          </w:p>
        </w:tc>
      </w:tr>
      <w:tr w:rsidR="008F2370" w14:paraId="511F232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737385" w14:textId="77777777" w:rsidR="008F2370" w:rsidRDefault="008F2370" w:rsidP="008F2370">
            <w:pPr>
              <w:pStyle w:val="TAL"/>
              <w:rPr>
                <w:b/>
                <w:i/>
                <w:lang w:eastAsia="zh-CN"/>
              </w:rPr>
            </w:pPr>
            <w:proofErr w:type="spellStart"/>
            <w:r>
              <w:rPr>
                <w:b/>
                <w:i/>
                <w:lang w:eastAsia="zh-CN"/>
              </w:rPr>
              <w:t>supportedOperatorDic</w:t>
            </w:r>
            <w:proofErr w:type="spellEnd"/>
          </w:p>
          <w:p w14:paraId="2323B585" w14:textId="77777777" w:rsidR="008F2370" w:rsidRDefault="008F2370" w:rsidP="008F2370">
            <w:pPr>
              <w:pStyle w:val="TAL"/>
              <w:rPr>
                <w:b/>
                <w:i/>
                <w:lang w:eastAsia="en-GB"/>
              </w:rPr>
            </w:pPr>
            <w:r>
              <w:rPr>
                <w:lang w:eastAsia="zh-CN"/>
              </w:rPr>
              <w:t xml:space="preserve">Indicates whether the UE supports operator defined dictionary. If UE supports operator defined dictionary, the UE shall report </w:t>
            </w:r>
            <w:proofErr w:type="spellStart"/>
            <w:r>
              <w:rPr>
                <w:i/>
                <w:lang w:eastAsia="zh-CN"/>
              </w:rPr>
              <w:t>versionOfDictionary</w:t>
            </w:r>
            <w:proofErr w:type="spellEnd"/>
            <w:r>
              <w:rPr>
                <w:i/>
                <w:lang w:eastAsia="zh-CN"/>
              </w:rPr>
              <w:t xml:space="preserve"> </w:t>
            </w:r>
            <w:r>
              <w:rPr>
                <w:lang w:eastAsia="zh-CN"/>
              </w:rPr>
              <w:t xml:space="preserve">and </w:t>
            </w:r>
            <w:proofErr w:type="spellStart"/>
            <w:r>
              <w:rPr>
                <w:i/>
                <w:lang w:eastAsia="zh-CN"/>
              </w:rPr>
              <w:t>associatedPLMN</w:t>
            </w:r>
            <w:proofErr w:type="spellEnd"/>
            <w:r>
              <w:rPr>
                <w:i/>
                <w:lang w:eastAsia="zh-CN"/>
              </w:rPr>
              <w:t>-ID</w:t>
            </w:r>
            <w:r>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Pr>
                <w:i/>
                <w:lang w:eastAsia="zh-CN"/>
              </w:rPr>
              <w:t>associatedPLMN</w:t>
            </w:r>
            <w:proofErr w:type="spellEnd"/>
            <w:r>
              <w:rPr>
                <w:i/>
                <w:lang w:eastAsia="zh-CN"/>
              </w:rPr>
              <w:t>-ID</w:t>
            </w:r>
            <w:r>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F78111" w14:textId="77777777" w:rsidR="008F2370" w:rsidRDefault="008F2370" w:rsidP="008F2370">
            <w:pPr>
              <w:pStyle w:val="TAL"/>
              <w:jc w:val="center"/>
              <w:rPr>
                <w:bCs/>
                <w:noProof/>
                <w:lang w:eastAsia="zh-TW"/>
              </w:rPr>
            </w:pPr>
            <w:r>
              <w:rPr>
                <w:bCs/>
                <w:noProof/>
                <w:lang w:eastAsia="zh-CN"/>
              </w:rPr>
              <w:t>-</w:t>
            </w:r>
          </w:p>
        </w:tc>
      </w:tr>
      <w:tr w:rsidR="008F2370" w14:paraId="304B152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2951917" w14:textId="77777777" w:rsidR="008F2370" w:rsidRDefault="008F2370" w:rsidP="008F2370">
            <w:pPr>
              <w:pStyle w:val="TAL"/>
              <w:rPr>
                <w:b/>
                <w:i/>
                <w:iCs/>
                <w:lang w:eastAsia="ja-JP"/>
              </w:rPr>
            </w:pPr>
            <w:proofErr w:type="spellStart"/>
            <w:r>
              <w:rPr>
                <w:b/>
                <w:i/>
                <w:iCs/>
              </w:rPr>
              <w:t>supportRohcContextContinue</w:t>
            </w:r>
            <w:proofErr w:type="spellEnd"/>
          </w:p>
          <w:p w14:paraId="1CF0537C" w14:textId="77777777" w:rsidR="008F2370" w:rsidRDefault="008F2370" w:rsidP="008F2370">
            <w:pPr>
              <w:pStyle w:val="TAL"/>
              <w:rPr>
                <w:i/>
                <w:iCs/>
              </w:rPr>
            </w:pPr>
            <w:r>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BF8481" w14:textId="77777777" w:rsidR="008F2370" w:rsidRDefault="008F2370" w:rsidP="008F2370">
            <w:pPr>
              <w:pStyle w:val="TAL"/>
              <w:jc w:val="center"/>
              <w:rPr>
                <w:bCs/>
                <w:noProof/>
                <w:lang w:eastAsia="zh-TW"/>
              </w:rPr>
            </w:pPr>
            <w:r>
              <w:rPr>
                <w:bCs/>
                <w:noProof/>
                <w:lang w:eastAsia="zh-TW"/>
              </w:rPr>
              <w:t>-</w:t>
            </w:r>
          </w:p>
        </w:tc>
      </w:tr>
      <w:tr w:rsidR="008F2370" w14:paraId="2969C9DD"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B76DC78" w14:textId="77777777" w:rsidR="008F2370" w:rsidRDefault="008F2370" w:rsidP="008F2370">
            <w:pPr>
              <w:pStyle w:val="TAL"/>
              <w:rPr>
                <w:b/>
                <w:i/>
                <w:lang w:eastAsia="en-GB"/>
              </w:rPr>
            </w:pPr>
            <w:proofErr w:type="spellStart"/>
            <w:r>
              <w:rPr>
                <w:b/>
                <w:i/>
                <w:lang w:eastAsia="en-GB"/>
              </w:rPr>
              <w:t>supportedROHC</w:t>
            </w:r>
            <w:proofErr w:type="spellEnd"/>
            <w:r>
              <w:rPr>
                <w:b/>
                <w:i/>
                <w:lang w:eastAsia="en-GB"/>
              </w:rPr>
              <w:t>-Profiles</w:t>
            </w:r>
          </w:p>
          <w:p w14:paraId="29F4D1FE" w14:textId="77777777" w:rsidR="008F2370" w:rsidRDefault="008F2370" w:rsidP="008F2370">
            <w:pPr>
              <w:pStyle w:val="TAL"/>
              <w:rPr>
                <w:b/>
                <w:i/>
                <w:lang w:eastAsia="en-GB"/>
              </w:rPr>
            </w:pPr>
            <w:r>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28D46B" w14:textId="77777777" w:rsidR="008F2370" w:rsidRDefault="008F2370" w:rsidP="008F2370">
            <w:pPr>
              <w:pStyle w:val="TAL"/>
              <w:jc w:val="center"/>
              <w:rPr>
                <w:bCs/>
                <w:noProof/>
                <w:lang w:eastAsia="zh-TW"/>
              </w:rPr>
            </w:pPr>
            <w:r>
              <w:rPr>
                <w:bCs/>
                <w:noProof/>
                <w:lang w:eastAsia="zh-TW"/>
              </w:rPr>
              <w:t>-</w:t>
            </w:r>
          </w:p>
        </w:tc>
      </w:tr>
      <w:tr w:rsidR="008F2370" w14:paraId="5578FE3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A71F794" w14:textId="77777777" w:rsidR="008F2370" w:rsidRDefault="008F2370" w:rsidP="008F2370">
            <w:pPr>
              <w:pStyle w:val="TAL"/>
              <w:rPr>
                <w:b/>
                <w:i/>
                <w:lang w:eastAsia="en-GB"/>
              </w:rPr>
            </w:pPr>
            <w:proofErr w:type="spellStart"/>
            <w:r>
              <w:rPr>
                <w:b/>
                <w:i/>
                <w:lang w:eastAsia="en-GB"/>
              </w:rPr>
              <w:t>supportedUplinkOnlyROHC</w:t>
            </w:r>
            <w:proofErr w:type="spellEnd"/>
            <w:r>
              <w:rPr>
                <w:b/>
                <w:i/>
                <w:lang w:eastAsia="en-GB"/>
              </w:rPr>
              <w:t>-Profiles</w:t>
            </w:r>
          </w:p>
          <w:p w14:paraId="6133CFDE" w14:textId="77777777" w:rsidR="008F2370" w:rsidRDefault="008F2370" w:rsidP="008F2370">
            <w:pPr>
              <w:pStyle w:val="TAL"/>
              <w:rPr>
                <w:b/>
                <w:i/>
                <w:lang w:eastAsia="en-GB"/>
              </w:rPr>
            </w:pPr>
            <w:r>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BA4F18" w14:textId="77777777" w:rsidR="008F2370" w:rsidRDefault="008F2370" w:rsidP="008F2370">
            <w:pPr>
              <w:pStyle w:val="TAL"/>
              <w:jc w:val="center"/>
              <w:rPr>
                <w:bCs/>
                <w:noProof/>
                <w:lang w:eastAsia="zh-TW"/>
              </w:rPr>
            </w:pPr>
            <w:r>
              <w:rPr>
                <w:bCs/>
                <w:noProof/>
                <w:lang w:eastAsia="zh-TW"/>
              </w:rPr>
              <w:t>-</w:t>
            </w:r>
          </w:p>
        </w:tc>
      </w:tr>
      <w:tr w:rsidR="008F2370" w14:paraId="6FDED4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DBD9485" w14:textId="77777777" w:rsidR="008F2370" w:rsidRDefault="008F2370" w:rsidP="008F2370">
            <w:pPr>
              <w:pStyle w:val="TAL"/>
              <w:rPr>
                <w:b/>
                <w:i/>
                <w:lang w:eastAsia="zh-CN"/>
              </w:rPr>
            </w:pPr>
            <w:proofErr w:type="spellStart"/>
            <w:r>
              <w:rPr>
                <w:b/>
                <w:i/>
                <w:lang w:eastAsia="zh-CN"/>
              </w:rPr>
              <w:t>supportedStandardDic</w:t>
            </w:r>
            <w:proofErr w:type="spellEnd"/>
          </w:p>
          <w:p w14:paraId="0CF7748E" w14:textId="77777777" w:rsidR="008F2370" w:rsidRDefault="008F2370" w:rsidP="008F2370">
            <w:pPr>
              <w:pStyle w:val="TAL"/>
              <w:rPr>
                <w:b/>
                <w:i/>
                <w:lang w:eastAsia="en-GB"/>
              </w:rPr>
            </w:pPr>
            <w:r>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3F34F2" w14:textId="77777777" w:rsidR="008F2370" w:rsidRDefault="008F2370" w:rsidP="008F2370">
            <w:pPr>
              <w:pStyle w:val="TAL"/>
              <w:jc w:val="center"/>
              <w:rPr>
                <w:bCs/>
                <w:noProof/>
                <w:lang w:eastAsia="zh-CN"/>
              </w:rPr>
            </w:pPr>
            <w:r>
              <w:rPr>
                <w:bCs/>
                <w:noProof/>
                <w:lang w:eastAsia="zh-CN"/>
              </w:rPr>
              <w:t>-</w:t>
            </w:r>
          </w:p>
        </w:tc>
      </w:tr>
      <w:tr w:rsidR="008F2370" w14:paraId="3E66316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2938882" w14:textId="77777777" w:rsidR="008F2370" w:rsidRDefault="008F2370" w:rsidP="008F2370">
            <w:pPr>
              <w:pStyle w:val="TAL"/>
              <w:rPr>
                <w:b/>
                <w:i/>
                <w:lang w:eastAsia="zh-CN"/>
              </w:rPr>
            </w:pPr>
            <w:proofErr w:type="spellStart"/>
            <w:r>
              <w:rPr>
                <w:b/>
                <w:i/>
                <w:lang w:eastAsia="zh-CN"/>
              </w:rPr>
              <w:t>supportedUDC</w:t>
            </w:r>
            <w:proofErr w:type="spellEnd"/>
          </w:p>
          <w:p w14:paraId="00E8D233" w14:textId="77777777" w:rsidR="008F2370" w:rsidRDefault="008F2370" w:rsidP="008F2370">
            <w:pPr>
              <w:pStyle w:val="TAL"/>
              <w:rPr>
                <w:b/>
                <w:i/>
                <w:lang w:eastAsia="zh-CN"/>
              </w:rPr>
            </w:pPr>
            <w:r>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D4A260" w14:textId="77777777" w:rsidR="008F2370" w:rsidRDefault="008F2370" w:rsidP="008F2370">
            <w:pPr>
              <w:pStyle w:val="TAL"/>
              <w:jc w:val="center"/>
              <w:rPr>
                <w:bCs/>
                <w:noProof/>
                <w:lang w:eastAsia="zh-CN"/>
              </w:rPr>
            </w:pPr>
            <w:r>
              <w:rPr>
                <w:bCs/>
                <w:noProof/>
                <w:lang w:eastAsia="zh-CN"/>
              </w:rPr>
              <w:t>-</w:t>
            </w:r>
          </w:p>
        </w:tc>
      </w:tr>
      <w:tr w:rsidR="008F2370" w14:paraId="361089E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18199B9" w14:textId="77777777" w:rsidR="008F2370" w:rsidRDefault="008F2370" w:rsidP="008F2370">
            <w:pPr>
              <w:pStyle w:val="TAL"/>
              <w:rPr>
                <w:b/>
                <w:i/>
                <w:iCs/>
                <w:lang w:eastAsia="ja-JP"/>
              </w:rPr>
            </w:pPr>
            <w:proofErr w:type="spellStart"/>
            <w:r>
              <w:rPr>
                <w:b/>
                <w:i/>
                <w:iCs/>
              </w:rPr>
              <w:t>tdd-SpecialSubframe</w:t>
            </w:r>
            <w:proofErr w:type="spellEnd"/>
          </w:p>
          <w:p w14:paraId="13F34A97" w14:textId="77777777" w:rsidR="008F2370" w:rsidRDefault="008F2370" w:rsidP="008F2370">
            <w:pPr>
              <w:pStyle w:val="TAL"/>
              <w:rPr>
                <w:i/>
                <w:iCs/>
              </w:rPr>
            </w:pPr>
            <w:r>
              <w:rPr>
                <w:lang w:eastAsia="en-GB"/>
              </w:rPr>
              <w:t xml:space="preserve">Indicates whether the UE supports TDD special subframe defined in TS 36.211 [21]. A UE shall indicate </w:t>
            </w:r>
            <w:r>
              <w:rPr>
                <w:i/>
                <w:lang w:eastAsia="en-GB"/>
              </w:rPr>
              <w:t>tdd-SpecialSubframe-r11</w:t>
            </w:r>
            <w:r>
              <w:rPr>
                <w:lang w:eastAsia="en-GB"/>
              </w:rPr>
              <w:t xml:space="preserve"> if it supports the TDD special subframes ssp7 and ssp9. A UE shall indicate </w:t>
            </w:r>
            <w:r>
              <w:rPr>
                <w:i/>
                <w:lang w:eastAsia="en-GB"/>
              </w:rPr>
              <w:t>tdd-SpecialSubframe-r14</w:t>
            </w:r>
            <w:r>
              <w:rPr>
                <w:lang w:eastAsia="en-GB"/>
              </w:rPr>
              <w:t xml:space="preserve"> if it supports the TDD special subframe ssp10,</w:t>
            </w:r>
            <w:r>
              <w:t xml:space="preserve"> except when </w:t>
            </w:r>
            <w:r>
              <w:rPr>
                <w:i/>
              </w:rPr>
              <w:t>ssp10-TDD-Only-r14</w:t>
            </w:r>
            <w:r>
              <w:t xml:space="preserve"> is included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814A69" w14:textId="77777777" w:rsidR="008F2370" w:rsidRDefault="008F2370" w:rsidP="008F2370">
            <w:pPr>
              <w:pStyle w:val="TAL"/>
              <w:jc w:val="center"/>
              <w:rPr>
                <w:bCs/>
                <w:noProof/>
                <w:lang w:eastAsia="zh-TW"/>
              </w:rPr>
            </w:pPr>
            <w:r>
              <w:rPr>
                <w:bCs/>
                <w:noProof/>
                <w:lang w:eastAsia="zh-TW"/>
              </w:rPr>
              <w:t>Yes</w:t>
            </w:r>
          </w:p>
        </w:tc>
      </w:tr>
      <w:tr w:rsidR="008F2370" w14:paraId="384E590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386D176" w14:textId="77777777" w:rsidR="008F2370" w:rsidRDefault="008F2370" w:rsidP="008F2370">
            <w:pPr>
              <w:keepNext/>
              <w:keepLines/>
              <w:spacing w:after="0"/>
              <w:rPr>
                <w:rFonts w:ascii="Arial" w:hAnsi="Arial" w:cs="Arial"/>
                <w:b/>
                <w:bCs/>
                <w:i/>
                <w:noProof/>
                <w:sz w:val="18"/>
                <w:szCs w:val="18"/>
                <w:lang w:eastAsia="zh-CN"/>
              </w:rPr>
            </w:pPr>
            <w:r>
              <w:rPr>
                <w:rFonts w:ascii="Arial" w:hAnsi="Arial" w:cs="Arial"/>
                <w:b/>
                <w:bCs/>
                <w:i/>
                <w:noProof/>
                <w:sz w:val="18"/>
                <w:szCs w:val="18"/>
              </w:rPr>
              <w:t>tdd-FDD-CA-PCellDuplex</w:t>
            </w:r>
          </w:p>
          <w:p w14:paraId="561E6958" w14:textId="77777777" w:rsidR="008F2370" w:rsidRDefault="008F2370" w:rsidP="008F2370">
            <w:pPr>
              <w:pStyle w:val="TAL"/>
              <w:rPr>
                <w:i/>
                <w:iCs/>
                <w:lang w:eastAsia="ja-JP"/>
              </w:rPr>
            </w:pPr>
            <w:r>
              <w:rPr>
                <w:bCs/>
                <w:noProof/>
                <w:lang w:eastAsia="zh-CN"/>
              </w:rPr>
              <w:t xml:space="preserve">The presence of this field </w:t>
            </w:r>
            <w:r>
              <w:rPr>
                <w:noProof/>
                <w:lang w:eastAsia="zh-CN"/>
              </w:rPr>
              <w:t>i</w:t>
            </w:r>
            <w:r>
              <w:rPr>
                <w:bCs/>
                <w:noProof/>
                <w:lang w:eastAsia="zh-CN"/>
              </w:rPr>
              <w:t xml:space="preserve">ndicates </w:t>
            </w:r>
            <w:r>
              <w:rPr>
                <w:noProof/>
                <w:lang w:eastAsia="zh-CN"/>
              </w:rPr>
              <w:t>that</w:t>
            </w:r>
            <w:r>
              <w:rPr>
                <w:bCs/>
                <w:noProof/>
                <w:lang w:eastAsia="zh-CN"/>
              </w:rPr>
              <w:t xml:space="preserve"> the UE supports TDD/FDD CA in any supported band combination including at least one FDD band </w:t>
            </w:r>
            <w:r>
              <w:rPr>
                <w:noProof/>
                <w:lang w:eastAsia="zh-CN"/>
              </w:rPr>
              <w:t xml:space="preserve">with </w:t>
            </w:r>
            <w:r>
              <w:rPr>
                <w:i/>
                <w:noProof/>
                <w:lang w:eastAsia="zh-CN"/>
              </w:rPr>
              <w:t>bandParametersUL</w:t>
            </w:r>
            <w:r>
              <w:rPr>
                <w:bCs/>
                <w:noProof/>
                <w:lang w:eastAsia="zh-CN"/>
              </w:rPr>
              <w:t xml:space="preserve"> and at least one TDD band</w:t>
            </w:r>
            <w:r>
              <w:rPr>
                <w:noProof/>
                <w:lang w:eastAsia="zh-CN"/>
              </w:rPr>
              <w:t xml:space="preserve"> with </w:t>
            </w:r>
            <w:r>
              <w:rPr>
                <w:i/>
                <w:noProof/>
                <w:lang w:eastAsia="zh-CN"/>
              </w:rPr>
              <w:t>bandParametersUL</w:t>
            </w:r>
            <w:r>
              <w:rPr>
                <w:bCs/>
                <w:noProof/>
                <w:lang w:eastAsia="zh-CN"/>
              </w:rPr>
              <w:t xml:space="preserve">. The first bit is set to "1" if UE supports the TDD PCell. The second bit is set to "1" if UE supports FDD PCell. This field is included only if the UE supports band combination including at least one FDD band </w:t>
            </w:r>
            <w:r>
              <w:rPr>
                <w:lang w:eastAsia="en-GB"/>
              </w:rPr>
              <w:t xml:space="preserve">with </w:t>
            </w:r>
            <w:proofErr w:type="spellStart"/>
            <w:r>
              <w:rPr>
                <w:i/>
                <w:lang w:eastAsia="en-GB"/>
              </w:rPr>
              <w:t>bandParametersUL</w:t>
            </w:r>
            <w:proofErr w:type="spellEnd"/>
            <w:r>
              <w:rPr>
                <w:noProof/>
                <w:lang w:eastAsia="zh-CN"/>
              </w:rPr>
              <w:t xml:space="preserve"> </w:t>
            </w:r>
            <w:r>
              <w:rPr>
                <w:bCs/>
                <w:noProof/>
                <w:lang w:eastAsia="zh-CN"/>
              </w:rPr>
              <w:t>and at least one TDD band</w:t>
            </w:r>
            <w:r>
              <w:rPr>
                <w:lang w:eastAsia="en-GB"/>
              </w:rPr>
              <w:t xml:space="preserve"> with </w:t>
            </w:r>
            <w:proofErr w:type="spellStart"/>
            <w:r>
              <w:rPr>
                <w:i/>
                <w:lang w:eastAsia="en-GB"/>
              </w:rPr>
              <w:t>bandParametersUL</w:t>
            </w:r>
            <w:proofErr w:type="spellEnd"/>
            <w:r>
              <w:rPr>
                <w:bCs/>
                <w:noProof/>
                <w:lang w:eastAsia="zh-CN"/>
              </w:rPr>
              <w:t xml:space="preserve">. If this field is included, the UE shall set at least one of the bits as "1". </w:t>
            </w:r>
            <w:r>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Pr>
                <w:lang w:eastAsia="en-GB"/>
              </w:rPr>
              <w:t>PCell</w:t>
            </w:r>
            <w:proofErr w:type="spellEnd"/>
            <w:r>
              <w:rPr>
                <w:lang w:eastAsia="en-GB"/>
              </w:rPr>
              <w:t xml:space="preserve"> (</w:t>
            </w:r>
            <w:proofErr w:type="spellStart"/>
            <w:r>
              <w:rPr>
                <w:lang w:eastAsia="en-GB"/>
              </w:rPr>
              <w:t>PSCell</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BC27C3" w14:textId="77777777" w:rsidR="008F2370" w:rsidRDefault="008F2370" w:rsidP="008F2370">
            <w:pPr>
              <w:pStyle w:val="TAL"/>
              <w:jc w:val="center"/>
              <w:rPr>
                <w:bCs/>
                <w:noProof/>
                <w:lang w:eastAsia="zh-TW"/>
              </w:rPr>
            </w:pPr>
            <w:r>
              <w:rPr>
                <w:bCs/>
                <w:noProof/>
                <w:lang w:eastAsia="zh-TW"/>
              </w:rPr>
              <w:t>No</w:t>
            </w:r>
          </w:p>
        </w:tc>
      </w:tr>
      <w:tr w:rsidR="008F2370" w14:paraId="6318BD8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0BA3EAE" w14:textId="77777777" w:rsidR="008F2370" w:rsidRDefault="008F2370" w:rsidP="008F2370">
            <w:pPr>
              <w:pStyle w:val="TAL"/>
              <w:rPr>
                <w:noProof/>
                <w:lang w:eastAsia="ja-JP"/>
              </w:rPr>
            </w:pPr>
            <w:r>
              <w:rPr>
                <w:b/>
                <w:i/>
                <w:noProof/>
              </w:rPr>
              <w:t>tdd-TTI-Bundling</w:t>
            </w:r>
          </w:p>
          <w:p w14:paraId="74036A95" w14:textId="77777777" w:rsidR="008F2370" w:rsidRDefault="008F2370" w:rsidP="008F2370">
            <w:pPr>
              <w:pStyle w:val="TAL"/>
              <w:rPr>
                <w:noProof/>
              </w:rPr>
            </w:pPr>
            <w:r>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Pr>
                <w:i/>
                <w:noProof/>
              </w:rPr>
              <w:t>tdd-SpecialSubframe-r14</w:t>
            </w:r>
            <w:r>
              <w:rPr>
                <w:noProof/>
              </w:rPr>
              <w:t xml:space="preserve"> or </w:t>
            </w:r>
            <w:r>
              <w:rPr>
                <w:i/>
              </w:rPr>
              <w:t>ssp10-TDD-Only-r14</w:t>
            </w:r>
            <w:r>
              <w:t xml:space="preserve"> </w:t>
            </w:r>
            <w:r>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1CBA02" w14:textId="77777777" w:rsidR="008F2370" w:rsidRDefault="008F2370" w:rsidP="008F2370">
            <w:pPr>
              <w:pStyle w:val="TAL"/>
              <w:jc w:val="center"/>
              <w:rPr>
                <w:noProof/>
              </w:rPr>
            </w:pPr>
            <w:r>
              <w:rPr>
                <w:noProof/>
              </w:rPr>
              <w:t>Yes</w:t>
            </w:r>
          </w:p>
        </w:tc>
      </w:tr>
      <w:tr w:rsidR="008F2370" w14:paraId="21DCDA6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2B1BD0" w14:textId="77777777" w:rsidR="008F2370" w:rsidRDefault="008F2370" w:rsidP="008F2370">
            <w:pPr>
              <w:pStyle w:val="TAL"/>
              <w:rPr>
                <w:b/>
                <w:bCs/>
                <w:i/>
                <w:noProof/>
                <w:lang w:eastAsia="en-GB"/>
              </w:rPr>
            </w:pPr>
            <w:r>
              <w:rPr>
                <w:b/>
                <w:bCs/>
                <w:i/>
                <w:noProof/>
                <w:lang w:eastAsia="en-GB"/>
              </w:rPr>
              <w:t>timeReferenceProvision</w:t>
            </w:r>
          </w:p>
          <w:p w14:paraId="5BD6D081" w14:textId="77777777" w:rsidR="008F2370" w:rsidRDefault="008F2370" w:rsidP="008F2370">
            <w:pPr>
              <w:pStyle w:val="TAL"/>
              <w:rPr>
                <w:b/>
                <w:bCs/>
                <w:i/>
                <w:noProof/>
                <w:lang w:eastAsia="zh-CN"/>
              </w:rPr>
            </w:pPr>
            <w:r>
              <w:rPr>
                <w:bCs/>
                <w:noProof/>
                <w:lang w:eastAsia="zh-CN"/>
              </w:rPr>
              <w:t xml:space="preserve">Indicates whether the UE supports provision of time reference in </w:t>
            </w:r>
            <w:proofErr w:type="spellStart"/>
            <w:r>
              <w:rPr>
                <w:i/>
                <w:lang w:eastAsia="en-GB"/>
              </w:rPr>
              <w:t>DLInformationTransfer</w:t>
            </w:r>
            <w:proofErr w:type="spellEnd"/>
            <w:r>
              <w:rPr>
                <w:bCs/>
                <w:noProof/>
                <w:lang w:eastAsia="zh-CN"/>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09CBD0" w14:textId="77777777" w:rsidR="008F2370" w:rsidRDefault="008F2370" w:rsidP="008F2370">
            <w:pPr>
              <w:pStyle w:val="TAL"/>
              <w:jc w:val="center"/>
              <w:rPr>
                <w:bCs/>
                <w:noProof/>
                <w:lang w:eastAsia="zh-CN"/>
              </w:rPr>
            </w:pPr>
            <w:r>
              <w:rPr>
                <w:bCs/>
                <w:noProof/>
                <w:lang w:eastAsia="zh-CN"/>
              </w:rPr>
              <w:t>-</w:t>
            </w:r>
          </w:p>
        </w:tc>
      </w:tr>
      <w:tr w:rsidR="008F2370" w14:paraId="1DAD6E4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0B48F12" w14:textId="77777777" w:rsidR="008F2370" w:rsidRDefault="008F2370" w:rsidP="008F2370">
            <w:pPr>
              <w:pStyle w:val="TAL"/>
              <w:rPr>
                <w:b/>
                <w:bCs/>
                <w:i/>
                <w:iCs/>
                <w:noProof/>
                <w:lang w:eastAsia="x-none"/>
              </w:rPr>
            </w:pPr>
            <w:r>
              <w:rPr>
                <w:b/>
                <w:bCs/>
                <w:i/>
                <w:iCs/>
                <w:noProof/>
                <w:lang w:eastAsia="x-none"/>
              </w:rPr>
              <w:lastRenderedPageBreak/>
              <w:t>timeSeparationSlot2, timeSeparationSlot4</w:t>
            </w:r>
          </w:p>
          <w:p w14:paraId="19E1689A" w14:textId="77777777" w:rsidR="008F2370" w:rsidRDefault="008F2370" w:rsidP="008F2370">
            <w:pPr>
              <w:pStyle w:val="TAL"/>
              <w:rPr>
                <w:noProof/>
                <w:lang w:eastAsia="x-none"/>
              </w:rPr>
            </w:pPr>
            <w:r>
              <w:rPr>
                <w:noProof/>
                <w:lang w:eastAsia="x-none"/>
              </w:rPr>
              <w:t>Indicates whether the UE supports time staggering length of 2 slots (MBSFN reference signal pattern type 2) / 4 slots (MBSFN reference signal pattern type 1) for MBSFN-RS associated with PMCH with</w:t>
            </w:r>
            <w:r>
              <w:t xml:space="preserve"> </w:t>
            </w:r>
            <w:r>
              <w:rPr>
                <w:noProof/>
                <w:lang w:eastAsia="x-none"/>
              </w:rPr>
              <w:t>subcarrier spacing of 0.37 kHz for MBSFN subframes as described in TS 36.211 [21], clause 6.10.2.2.4.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6A539" w14:textId="77777777" w:rsidR="008F2370" w:rsidRDefault="008F2370" w:rsidP="008F2370">
            <w:pPr>
              <w:pStyle w:val="TAL"/>
              <w:rPr>
                <w:noProof/>
                <w:lang w:eastAsia="zh-CN"/>
              </w:rPr>
            </w:pPr>
            <w:r>
              <w:rPr>
                <w:noProof/>
                <w:lang w:eastAsia="zh-CN"/>
              </w:rPr>
              <w:t>-</w:t>
            </w:r>
          </w:p>
        </w:tc>
      </w:tr>
      <w:tr w:rsidR="008F2370" w14:paraId="3E6469F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16C42EE" w14:textId="77777777" w:rsidR="008F2370" w:rsidRDefault="008F2370" w:rsidP="008F2370">
            <w:pPr>
              <w:pStyle w:val="TAL"/>
              <w:rPr>
                <w:b/>
                <w:i/>
                <w:iCs/>
                <w:lang w:eastAsia="zh-CN"/>
              </w:rPr>
            </w:pPr>
            <w:r>
              <w:rPr>
                <w:b/>
                <w:i/>
                <w:iCs/>
              </w:rPr>
              <w:t>timerT312</w:t>
            </w:r>
          </w:p>
          <w:p w14:paraId="51507396" w14:textId="77777777" w:rsidR="008F2370" w:rsidRDefault="008F2370" w:rsidP="008F2370">
            <w:pPr>
              <w:pStyle w:val="TAL"/>
              <w:rPr>
                <w:b/>
                <w:bCs/>
                <w:i/>
                <w:noProof/>
                <w:lang w:eastAsia="en-GB"/>
              </w:rPr>
            </w:pPr>
            <w:r>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6F1424" w14:textId="77777777" w:rsidR="008F2370" w:rsidRDefault="008F2370" w:rsidP="008F2370">
            <w:pPr>
              <w:pStyle w:val="TAL"/>
              <w:jc w:val="center"/>
              <w:rPr>
                <w:bCs/>
                <w:noProof/>
                <w:lang w:eastAsia="zh-TW"/>
              </w:rPr>
            </w:pPr>
            <w:r>
              <w:rPr>
                <w:bCs/>
                <w:noProof/>
                <w:lang w:eastAsia="zh-TW"/>
              </w:rPr>
              <w:t>No</w:t>
            </w:r>
          </w:p>
        </w:tc>
      </w:tr>
      <w:tr w:rsidR="008F2370" w14:paraId="3CB797AE" w14:textId="77777777" w:rsidTr="008F2370">
        <w:tc>
          <w:tcPr>
            <w:tcW w:w="7773" w:type="dxa"/>
            <w:tcBorders>
              <w:top w:val="single" w:sz="4" w:space="0" w:color="808080"/>
              <w:left w:val="single" w:sz="4" w:space="0" w:color="808080"/>
              <w:bottom w:val="single" w:sz="4" w:space="0" w:color="808080"/>
              <w:right w:val="single" w:sz="4" w:space="0" w:color="808080"/>
            </w:tcBorders>
            <w:hideMark/>
          </w:tcPr>
          <w:p w14:paraId="2D420E1C" w14:textId="77777777" w:rsidR="008F2370" w:rsidRDefault="008F2370" w:rsidP="008F2370">
            <w:pPr>
              <w:pStyle w:val="TAL"/>
              <w:rPr>
                <w:b/>
                <w:i/>
                <w:lang w:eastAsia="zh-CN"/>
              </w:rPr>
            </w:pPr>
            <w:r>
              <w:rPr>
                <w:b/>
                <w:i/>
                <w:lang w:eastAsia="zh-CN"/>
              </w:rPr>
              <w:t>tm5-FDD</w:t>
            </w:r>
          </w:p>
          <w:p w14:paraId="5A2418CB" w14:textId="77777777" w:rsidR="008F2370" w:rsidRDefault="008F2370" w:rsidP="008F2370">
            <w:pPr>
              <w:pStyle w:val="TAL"/>
              <w:rPr>
                <w:iCs/>
                <w:lang w:eastAsia="en-GB"/>
              </w:rPr>
            </w:pPr>
            <w:r>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35D80EAB" w14:textId="77777777" w:rsidR="008F2370" w:rsidRDefault="008F2370" w:rsidP="008F2370">
            <w:pPr>
              <w:pStyle w:val="TAL"/>
              <w:jc w:val="center"/>
              <w:rPr>
                <w:bCs/>
                <w:noProof/>
                <w:lang w:eastAsia="en-GB"/>
              </w:rPr>
            </w:pPr>
            <w:r>
              <w:rPr>
                <w:bCs/>
                <w:noProof/>
                <w:lang w:eastAsia="en-GB"/>
              </w:rPr>
              <w:t>-</w:t>
            </w:r>
          </w:p>
        </w:tc>
      </w:tr>
      <w:tr w:rsidR="008F2370" w14:paraId="4193778A" w14:textId="77777777" w:rsidTr="008F2370">
        <w:tc>
          <w:tcPr>
            <w:tcW w:w="7773" w:type="dxa"/>
            <w:tcBorders>
              <w:top w:val="single" w:sz="4" w:space="0" w:color="808080"/>
              <w:left w:val="single" w:sz="4" w:space="0" w:color="808080"/>
              <w:bottom w:val="single" w:sz="4" w:space="0" w:color="808080"/>
              <w:right w:val="single" w:sz="4" w:space="0" w:color="808080"/>
            </w:tcBorders>
            <w:hideMark/>
          </w:tcPr>
          <w:p w14:paraId="6A42B4B7" w14:textId="77777777" w:rsidR="008F2370" w:rsidRDefault="008F2370" w:rsidP="008F2370">
            <w:pPr>
              <w:pStyle w:val="TAL"/>
              <w:rPr>
                <w:b/>
                <w:i/>
                <w:lang w:eastAsia="zh-CN"/>
              </w:rPr>
            </w:pPr>
            <w:r>
              <w:rPr>
                <w:b/>
                <w:i/>
                <w:lang w:eastAsia="zh-CN"/>
              </w:rPr>
              <w:t>tm5-TDD</w:t>
            </w:r>
          </w:p>
          <w:p w14:paraId="1C1BCDC3" w14:textId="77777777" w:rsidR="008F2370" w:rsidRDefault="008F2370" w:rsidP="008F2370">
            <w:pPr>
              <w:pStyle w:val="TAL"/>
              <w:rPr>
                <w:iCs/>
                <w:lang w:eastAsia="en-GB"/>
              </w:rPr>
            </w:pPr>
            <w:r>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hideMark/>
          </w:tcPr>
          <w:p w14:paraId="71B18049" w14:textId="77777777" w:rsidR="008F2370" w:rsidRDefault="008F2370" w:rsidP="008F2370">
            <w:pPr>
              <w:pStyle w:val="TAL"/>
              <w:jc w:val="center"/>
              <w:rPr>
                <w:bCs/>
                <w:noProof/>
                <w:lang w:eastAsia="en-GB"/>
              </w:rPr>
            </w:pPr>
            <w:r>
              <w:rPr>
                <w:bCs/>
                <w:noProof/>
                <w:lang w:eastAsia="en-GB"/>
              </w:rPr>
              <w:t>-</w:t>
            </w:r>
          </w:p>
        </w:tc>
      </w:tr>
      <w:tr w:rsidR="008F2370" w14:paraId="2972F3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15DCF42" w14:textId="77777777" w:rsidR="008F2370" w:rsidRDefault="008F2370" w:rsidP="008F2370">
            <w:pPr>
              <w:pStyle w:val="TAL"/>
              <w:rPr>
                <w:b/>
                <w:bCs/>
                <w:i/>
                <w:noProof/>
                <w:lang w:eastAsia="zh-TW"/>
              </w:rPr>
            </w:pPr>
            <w:r>
              <w:rPr>
                <w:b/>
                <w:bCs/>
                <w:i/>
                <w:noProof/>
                <w:lang w:eastAsia="zh-TW"/>
              </w:rPr>
              <w:t>tm6-CE-ModeA</w:t>
            </w:r>
          </w:p>
          <w:p w14:paraId="16E506EC" w14:textId="77777777" w:rsidR="008F2370" w:rsidRDefault="008F2370" w:rsidP="008F2370">
            <w:pPr>
              <w:pStyle w:val="TAL"/>
              <w:rPr>
                <w:b/>
                <w:bCs/>
                <w:i/>
                <w:noProof/>
                <w:lang w:eastAsia="zh-TW"/>
              </w:rPr>
            </w:pPr>
            <w:r>
              <w:rPr>
                <w:lang w:eastAsia="en-GB"/>
              </w:rPr>
              <w:t xml:space="preserve">Indicates whether the UE supports tm6 operation </w:t>
            </w:r>
            <w:r>
              <w:t>in CE mode A, see TS 36.213 [23], clause 7.2.3</w:t>
            </w:r>
            <w:r>
              <w:rPr>
                <w:lang w:eastAsia="en-GB"/>
              </w:rPr>
              <w:t>.</w:t>
            </w:r>
            <w:r>
              <w:rPr>
                <w:rFonts w:eastAsia="宋体"/>
                <w:lang w:eastAsia="en-GB"/>
              </w:rPr>
              <w:t xml:space="preserve"> This field can be included only if </w:t>
            </w:r>
            <w:proofErr w:type="spellStart"/>
            <w:r>
              <w:rPr>
                <w:i/>
                <w:iCs/>
              </w:rPr>
              <w:t>ce-ModeA</w:t>
            </w:r>
            <w:proofErr w:type="spellEnd"/>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474D72" w14:textId="77777777" w:rsidR="008F2370" w:rsidRDefault="008F2370" w:rsidP="008F2370">
            <w:pPr>
              <w:pStyle w:val="TAL"/>
              <w:jc w:val="center"/>
              <w:rPr>
                <w:bCs/>
                <w:noProof/>
                <w:lang w:eastAsia="zh-TW"/>
              </w:rPr>
            </w:pPr>
            <w:r>
              <w:rPr>
                <w:bCs/>
                <w:noProof/>
                <w:lang w:eastAsia="zh-TW"/>
              </w:rPr>
              <w:t>Yes</w:t>
            </w:r>
          </w:p>
        </w:tc>
      </w:tr>
      <w:tr w:rsidR="008F2370" w14:paraId="6956CA3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9FCA380" w14:textId="77777777" w:rsidR="008F2370" w:rsidRDefault="008F2370" w:rsidP="008F2370">
            <w:pPr>
              <w:pStyle w:val="TAL"/>
              <w:rPr>
                <w:b/>
                <w:i/>
                <w:lang w:eastAsia="zh-CN"/>
              </w:rPr>
            </w:pPr>
            <w:r>
              <w:rPr>
                <w:b/>
                <w:i/>
                <w:lang w:eastAsia="zh-CN"/>
              </w:rPr>
              <w:t>tm8-slotPDSCH</w:t>
            </w:r>
          </w:p>
          <w:p w14:paraId="2C192E2F" w14:textId="77777777" w:rsidR="008F2370" w:rsidRDefault="008F2370" w:rsidP="008F2370">
            <w:pPr>
              <w:pStyle w:val="TAL"/>
              <w:rPr>
                <w:b/>
                <w:bCs/>
                <w:i/>
                <w:noProof/>
                <w:lang w:eastAsia="zh-TW"/>
              </w:rPr>
            </w:pPr>
            <w:r>
              <w:rPr>
                <w:iCs/>
                <w:lang w:eastAsia="zh-CN"/>
              </w:rPr>
              <w:t>Indicates whether the UE supports configuration and decoding of TM8 for slot PDSCH in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0D7BE4" w14:textId="77777777" w:rsidR="008F2370" w:rsidRDefault="008F2370" w:rsidP="008F2370">
            <w:pPr>
              <w:pStyle w:val="TAL"/>
              <w:jc w:val="center"/>
              <w:rPr>
                <w:bCs/>
                <w:noProof/>
                <w:lang w:eastAsia="zh-TW"/>
              </w:rPr>
            </w:pPr>
            <w:r>
              <w:rPr>
                <w:bCs/>
                <w:noProof/>
                <w:lang w:eastAsia="zh-TW"/>
              </w:rPr>
              <w:t>-</w:t>
            </w:r>
          </w:p>
        </w:tc>
      </w:tr>
      <w:tr w:rsidR="008F2370" w14:paraId="2064046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198B1DE" w14:textId="77777777" w:rsidR="008F2370" w:rsidRDefault="008F2370" w:rsidP="008F2370">
            <w:pPr>
              <w:pStyle w:val="TAL"/>
              <w:rPr>
                <w:b/>
                <w:bCs/>
                <w:i/>
                <w:noProof/>
                <w:lang w:eastAsia="zh-TW"/>
              </w:rPr>
            </w:pPr>
            <w:r>
              <w:rPr>
                <w:b/>
                <w:bCs/>
                <w:i/>
                <w:noProof/>
                <w:lang w:eastAsia="zh-TW"/>
              </w:rPr>
              <w:t>tm9-CE-ModeA</w:t>
            </w:r>
          </w:p>
          <w:p w14:paraId="19EC5E3A" w14:textId="77777777" w:rsidR="008F2370" w:rsidRDefault="008F2370" w:rsidP="008F2370">
            <w:pPr>
              <w:pStyle w:val="TAL"/>
              <w:rPr>
                <w:b/>
                <w:bCs/>
                <w:i/>
                <w:noProof/>
                <w:lang w:eastAsia="zh-TW"/>
              </w:rPr>
            </w:pPr>
            <w:r>
              <w:rPr>
                <w:lang w:eastAsia="en-GB"/>
              </w:rPr>
              <w:t xml:space="preserve">Indicates whether the UE supports tm9 operation </w:t>
            </w:r>
            <w:r>
              <w:t>in CE mode A, see TS 36.213 [23], clause 7.2.3</w:t>
            </w:r>
            <w:r>
              <w:rPr>
                <w:lang w:eastAsia="en-GB"/>
              </w:rPr>
              <w:t>.</w:t>
            </w:r>
            <w:r>
              <w:rPr>
                <w:rFonts w:eastAsia="宋体"/>
                <w:lang w:eastAsia="en-GB"/>
              </w:rPr>
              <w:t xml:space="preserve"> This field can be included only if </w:t>
            </w:r>
            <w:proofErr w:type="spellStart"/>
            <w:r>
              <w:rPr>
                <w:i/>
                <w:iCs/>
              </w:rPr>
              <w:t>ce-ModeA</w:t>
            </w:r>
            <w:proofErr w:type="spellEnd"/>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E7A2FA" w14:textId="77777777" w:rsidR="008F2370" w:rsidRDefault="008F2370" w:rsidP="008F2370">
            <w:pPr>
              <w:pStyle w:val="TAL"/>
              <w:jc w:val="center"/>
              <w:rPr>
                <w:bCs/>
                <w:noProof/>
                <w:lang w:eastAsia="zh-TW"/>
              </w:rPr>
            </w:pPr>
            <w:r>
              <w:rPr>
                <w:bCs/>
                <w:noProof/>
                <w:lang w:eastAsia="zh-TW"/>
              </w:rPr>
              <w:t>Yes</w:t>
            </w:r>
          </w:p>
        </w:tc>
      </w:tr>
      <w:tr w:rsidR="008F2370" w14:paraId="25D73C1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8088927" w14:textId="77777777" w:rsidR="008F2370" w:rsidRDefault="008F2370" w:rsidP="008F2370">
            <w:pPr>
              <w:pStyle w:val="TAL"/>
              <w:rPr>
                <w:b/>
                <w:bCs/>
                <w:i/>
                <w:noProof/>
                <w:lang w:eastAsia="zh-TW"/>
              </w:rPr>
            </w:pPr>
            <w:r>
              <w:rPr>
                <w:b/>
                <w:bCs/>
                <w:i/>
                <w:noProof/>
                <w:lang w:eastAsia="zh-TW"/>
              </w:rPr>
              <w:t>tm9-CE-ModeB</w:t>
            </w:r>
          </w:p>
          <w:p w14:paraId="3A827270" w14:textId="77777777" w:rsidR="008F2370" w:rsidRDefault="008F2370" w:rsidP="008F2370">
            <w:pPr>
              <w:pStyle w:val="TAL"/>
              <w:rPr>
                <w:b/>
                <w:bCs/>
                <w:i/>
                <w:noProof/>
                <w:lang w:eastAsia="zh-TW"/>
              </w:rPr>
            </w:pPr>
            <w:r>
              <w:rPr>
                <w:lang w:eastAsia="en-GB"/>
              </w:rPr>
              <w:t xml:space="preserve">Indicates whether the UE supports tm9 operation </w:t>
            </w:r>
            <w:r>
              <w:t>in CE mode B, see TS 36.213 [23], clause 7.2.3</w:t>
            </w:r>
            <w:r>
              <w:rPr>
                <w:lang w:eastAsia="en-GB"/>
              </w:rPr>
              <w:t>.</w:t>
            </w:r>
            <w:r>
              <w:rPr>
                <w:rFonts w:eastAsia="宋体"/>
                <w:lang w:eastAsia="en-GB"/>
              </w:rPr>
              <w:t xml:space="preserve"> This field can be included only if </w:t>
            </w:r>
            <w:proofErr w:type="spellStart"/>
            <w:r>
              <w:rPr>
                <w:i/>
                <w:iCs/>
              </w:rPr>
              <w:t>ce-ModeB</w:t>
            </w:r>
            <w:proofErr w:type="spellEnd"/>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6D014A" w14:textId="77777777" w:rsidR="008F2370" w:rsidRDefault="008F2370" w:rsidP="008F2370">
            <w:pPr>
              <w:pStyle w:val="TAL"/>
              <w:jc w:val="center"/>
              <w:rPr>
                <w:bCs/>
                <w:noProof/>
                <w:lang w:eastAsia="zh-TW"/>
              </w:rPr>
            </w:pPr>
            <w:r>
              <w:rPr>
                <w:bCs/>
                <w:noProof/>
                <w:lang w:eastAsia="zh-TW"/>
              </w:rPr>
              <w:t>Yes</w:t>
            </w:r>
          </w:p>
        </w:tc>
      </w:tr>
      <w:tr w:rsidR="008F2370" w14:paraId="7B5A7E0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D2A0245" w14:textId="77777777" w:rsidR="008F2370" w:rsidRDefault="008F2370" w:rsidP="008F2370">
            <w:pPr>
              <w:pStyle w:val="TAL"/>
              <w:rPr>
                <w:b/>
                <w:bCs/>
                <w:i/>
                <w:noProof/>
                <w:lang w:eastAsia="zh-TW"/>
              </w:rPr>
            </w:pPr>
            <w:r>
              <w:rPr>
                <w:b/>
                <w:bCs/>
                <w:i/>
                <w:noProof/>
                <w:lang w:eastAsia="zh-TW"/>
              </w:rPr>
              <w:t>tm9-LAA</w:t>
            </w:r>
          </w:p>
          <w:p w14:paraId="5FA5F3D2" w14:textId="77777777" w:rsidR="008F2370" w:rsidRDefault="008F2370" w:rsidP="008F2370">
            <w:pPr>
              <w:pStyle w:val="TAL"/>
              <w:rPr>
                <w:b/>
                <w:bCs/>
                <w:i/>
                <w:noProof/>
                <w:lang w:eastAsia="zh-TW"/>
              </w:rPr>
            </w:pPr>
            <w:r>
              <w:rPr>
                <w:lang w:eastAsia="en-GB"/>
              </w:rPr>
              <w:t>Indicates whether the UE supports tm9 operation on LAA cell(s).</w:t>
            </w:r>
            <w:r>
              <w:rPr>
                <w:rFonts w:eastAsia="宋体"/>
                <w:lang w:eastAsia="en-GB"/>
              </w:rPr>
              <w:t xml:space="preserve"> This field can be included only if </w:t>
            </w:r>
            <w:proofErr w:type="spellStart"/>
            <w:r>
              <w:rPr>
                <w:rFonts w:eastAsia="宋体"/>
                <w:i/>
                <w:lang w:eastAsia="en-GB"/>
              </w:rPr>
              <w:t>downlinkLAA</w:t>
            </w:r>
            <w:proofErr w:type="spellEnd"/>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87A88F" w14:textId="77777777" w:rsidR="008F2370" w:rsidRDefault="008F2370" w:rsidP="008F2370">
            <w:pPr>
              <w:pStyle w:val="TAL"/>
              <w:jc w:val="center"/>
              <w:rPr>
                <w:bCs/>
                <w:noProof/>
                <w:lang w:eastAsia="zh-TW"/>
              </w:rPr>
            </w:pPr>
            <w:r>
              <w:rPr>
                <w:bCs/>
                <w:noProof/>
                <w:lang w:eastAsia="zh-TW"/>
              </w:rPr>
              <w:t>-</w:t>
            </w:r>
          </w:p>
        </w:tc>
      </w:tr>
      <w:tr w:rsidR="008F2370" w14:paraId="6157352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9A15A42" w14:textId="77777777" w:rsidR="008F2370" w:rsidRDefault="008F2370" w:rsidP="008F2370">
            <w:pPr>
              <w:pStyle w:val="TAL"/>
              <w:rPr>
                <w:b/>
                <w:i/>
                <w:lang w:eastAsia="zh-CN"/>
              </w:rPr>
            </w:pPr>
            <w:r>
              <w:rPr>
                <w:b/>
                <w:i/>
                <w:lang w:eastAsia="zh-CN"/>
              </w:rPr>
              <w:t>tm9-slotSubslot</w:t>
            </w:r>
          </w:p>
          <w:p w14:paraId="1E108B18" w14:textId="77777777" w:rsidR="008F2370" w:rsidRDefault="008F2370" w:rsidP="008F2370">
            <w:pPr>
              <w:pStyle w:val="TAL"/>
              <w:rPr>
                <w:b/>
                <w:bCs/>
                <w:i/>
                <w:noProof/>
                <w:lang w:eastAsia="zh-TW"/>
              </w:rPr>
            </w:pPr>
            <w:r>
              <w:rPr>
                <w:iCs/>
                <w:lang w:eastAsia="zh-CN"/>
              </w:rPr>
              <w:t xml:space="preserve">Indicates whether the UE supports configuration and decoding of TM9 for slot and/or </w:t>
            </w:r>
            <w:proofErr w:type="spellStart"/>
            <w:r>
              <w:rPr>
                <w:iCs/>
                <w:lang w:eastAsia="zh-CN"/>
              </w:rPr>
              <w:t>subslot</w:t>
            </w:r>
            <w:proofErr w:type="spellEnd"/>
            <w:r>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B4C785" w14:textId="77777777" w:rsidR="008F2370" w:rsidRDefault="008F2370" w:rsidP="008F2370">
            <w:pPr>
              <w:pStyle w:val="TAL"/>
              <w:jc w:val="center"/>
              <w:rPr>
                <w:bCs/>
                <w:noProof/>
                <w:lang w:eastAsia="zh-TW"/>
              </w:rPr>
            </w:pPr>
            <w:r>
              <w:rPr>
                <w:bCs/>
                <w:noProof/>
                <w:lang w:eastAsia="zh-TW"/>
              </w:rPr>
              <w:t>-</w:t>
            </w:r>
          </w:p>
        </w:tc>
      </w:tr>
      <w:tr w:rsidR="008F2370" w14:paraId="1EAA4C1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99FBC90" w14:textId="77777777" w:rsidR="008F2370" w:rsidRDefault="008F2370" w:rsidP="008F2370">
            <w:pPr>
              <w:pStyle w:val="TAL"/>
              <w:rPr>
                <w:b/>
                <w:i/>
                <w:lang w:eastAsia="zh-CN"/>
              </w:rPr>
            </w:pPr>
            <w:r>
              <w:rPr>
                <w:b/>
                <w:i/>
                <w:lang w:eastAsia="zh-CN"/>
              </w:rPr>
              <w:t>tm9-slotSubslotMBSFN</w:t>
            </w:r>
          </w:p>
          <w:p w14:paraId="3011C983" w14:textId="77777777" w:rsidR="008F2370" w:rsidRDefault="008F2370" w:rsidP="008F2370">
            <w:pPr>
              <w:pStyle w:val="TAL"/>
              <w:rPr>
                <w:b/>
                <w:bCs/>
                <w:i/>
                <w:noProof/>
                <w:lang w:eastAsia="zh-TW"/>
              </w:rPr>
            </w:pPr>
            <w:r>
              <w:rPr>
                <w:iCs/>
                <w:lang w:eastAsia="zh-CN"/>
              </w:rPr>
              <w:t xml:space="preserve">Indicates whether the UE supports configuration and decoding of TM9 for slot and/or </w:t>
            </w:r>
            <w:proofErr w:type="spellStart"/>
            <w:r>
              <w:rPr>
                <w:iCs/>
                <w:lang w:eastAsia="zh-CN"/>
              </w:rPr>
              <w:t>subslot</w:t>
            </w:r>
            <w:proofErr w:type="spellEnd"/>
            <w:r>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6C8154" w14:textId="77777777" w:rsidR="008F2370" w:rsidRDefault="008F2370" w:rsidP="008F2370">
            <w:pPr>
              <w:pStyle w:val="TAL"/>
              <w:jc w:val="center"/>
              <w:rPr>
                <w:bCs/>
                <w:noProof/>
                <w:lang w:eastAsia="zh-TW"/>
              </w:rPr>
            </w:pPr>
            <w:r>
              <w:rPr>
                <w:bCs/>
                <w:noProof/>
                <w:lang w:eastAsia="zh-TW"/>
              </w:rPr>
              <w:t>-</w:t>
            </w:r>
          </w:p>
        </w:tc>
      </w:tr>
      <w:tr w:rsidR="008F2370" w14:paraId="1EAEC5B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358FEF" w14:textId="77777777" w:rsidR="008F2370" w:rsidRDefault="008F2370" w:rsidP="008F2370">
            <w:pPr>
              <w:pStyle w:val="TAL"/>
              <w:rPr>
                <w:b/>
                <w:bCs/>
                <w:i/>
                <w:noProof/>
                <w:lang w:eastAsia="zh-TW"/>
              </w:rPr>
            </w:pPr>
            <w:r>
              <w:rPr>
                <w:b/>
                <w:bCs/>
                <w:i/>
                <w:noProof/>
                <w:lang w:eastAsia="zh-TW"/>
              </w:rPr>
              <w:t>tm9-With-8Tx-FDD</w:t>
            </w:r>
          </w:p>
          <w:p w14:paraId="4FDF702E" w14:textId="77777777" w:rsidR="008F2370" w:rsidRDefault="008F2370" w:rsidP="008F2370">
            <w:pPr>
              <w:pStyle w:val="TAL"/>
              <w:rPr>
                <w:bCs/>
                <w:noProof/>
                <w:lang w:eastAsia="zh-TW"/>
              </w:rPr>
            </w:pPr>
            <w:r>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DF82EE" w14:textId="77777777" w:rsidR="008F2370" w:rsidRDefault="008F2370" w:rsidP="008F2370">
            <w:pPr>
              <w:pStyle w:val="TAL"/>
              <w:jc w:val="center"/>
              <w:rPr>
                <w:bCs/>
                <w:noProof/>
                <w:lang w:eastAsia="zh-TW"/>
              </w:rPr>
            </w:pPr>
            <w:r>
              <w:rPr>
                <w:bCs/>
                <w:noProof/>
                <w:lang w:eastAsia="zh-TW"/>
              </w:rPr>
              <w:t>Yes</w:t>
            </w:r>
          </w:p>
        </w:tc>
      </w:tr>
      <w:tr w:rsidR="008F2370" w14:paraId="33E1F01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1E3F4D8" w14:textId="77777777" w:rsidR="008F2370" w:rsidRDefault="008F2370" w:rsidP="008F2370">
            <w:pPr>
              <w:pStyle w:val="TAL"/>
              <w:rPr>
                <w:b/>
                <w:bCs/>
                <w:i/>
                <w:noProof/>
                <w:lang w:eastAsia="zh-TW"/>
              </w:rPr>
            </w:pPr>
            <w:r>
              <w:rPr>
                <w:b/>
                <w:bCs/>
                <w:i/>
                <w:noProof/>
                <w:lang w:eastAsia="zh-TW"/>
              </w:rPr>
              <w:t>tm10-LAA</w:t>
            </w:r>
          </w:p>
          <w:p w14:paraId="1134C382" w14:textId="77777777" w:rsidR="008F2370" w:rsidRDefault="008F2370" w:rsidP="008F2370">
            <w:pPr>
              <w:pStyle w:val="TAL"/>
              <w:rPr>
                <w:b/>
                <w:bCs/>
                <w:i/>
                <w:noProof/>
                <w:lang w:eastAsia="zh-TW"/>
              </w:rPr>
            </w:pPr>
            <w:r>
              <w:rPr>
                <w:lang w:eastAsia="en-GB"/>
              </w:rPr>
              <w:t>Indicates whether the UE supports tm10 operation on LAA cell(s).</w:t>
            </w:r>
            <w:r>
              <w:rPr>
                <w:rFonts w:eastAsia="宋体"/>
                <w:lang w:eastAsia="en-GB"/>
              </w:rPr>
              <w:t xml:space="preserve"> This field can be included only if </w:t>
            </w:r>
            <w:proofErr w:type="spellStart"/>
            <w:r>
              <w:rPr>
                <w:rFonts w:eastAsia="宋体"/>
                <w:i/>
                <w:lang w:eastAsia="en-GB"/>
              </w:rPr>
              <w:t>downlinkLAA</w:t>
            </w:r>
            <w:proofErr w:type="spellEnd"/>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3D1F2E" w14:textId="77777777" w:rsidR="008F2370" w:rsidRDefault="008F2370" w:rsidP="008F2370">
            <w:pPr>
              <w:pStyle w:val="TAL"/>
              <w:jc w:val="center"/>
              <w:rPr>
                <w:bCs/>
                <w:noProof/>
                <w:lang w:eastAsia="zh-TW"/>
              </w:rPr>
            </w:pPr>
            <w:r>
              <w:rPr>
                <w:bCs/>
                <w:noProof/>
                <w:lang w:eastAsia="zh-TW"/>
              </w:rPr>
              <w:t>-</w:t>
            </w:r>
          </w:p>
        </w:tc>
      </w:tr>
      <w:tr w:rsidR="008F2370" w14:paraId="123348E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DC48E06" w14:textId="77777777" w:rsidR="008F2370" w:rsidRDefault="008F2370" w:rsidP="008F2370">
            <w:pPr>
              <w:pStyle w:val="TAL"/>
              <w:rPr>
                <w:b/>
                <w:i/>
                <w:lang w:eastAsia="zh-CN"/>
              </w:rPr>
            </w:pPr>
            <w:r>
              <w:rPr>
                <w:b/>
                <w:i/>
                <w:lang w:eastAsia="zh-CN"/>
              </w:rPr>
              <w:t>tm10-slotSubslot</w:t>
            </w:r>
          </w:p>
          <w:p w14:paraId="78897D0E" w14:textId="77777777" w:rsidR="008F2370" w:rsidRDefault="008F2370" w:rsidP="008F2370">
            <w:pPr>
              <w:pStyle w:val="TAL"/>
              <w:rPr>
                <w:b/>
                <w:bCs/>
                <w:i/>
                <w:noProof/>
                <w:lang w:eastAsia="zh-TW"/>
              </w:rPr>
            </w:pPr>
            <w:r>
              <w:rPr>
                <w:iCs/>
                <w:lang w:eastAsia="zh-CN"/>
              </w:rPr>
              <w:t xml:space="preserve">Indicates whether the UE supports configuration and decoding of TM10 for slot and/or </w:t>
            </w:r>
            <w:proofErr w:type="spellStart"/>
            <w:r>
              <w:rPr>
                <w:iCs/>
                <w:lang w:eastAsia="zh-CN"/>
              </w:rPr>
              <w:t>subslot</w:t>
            </w:r>
            <w:proofErr w:type="spellEnd"/>
            <w:r>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8F6C1C" w14:textId="77777777" w:rsidR="008F2370" w:rsidRDefault="008F2370" w:rsidP="008F2370">
            <w:pPr>
              <w:pStyle w:val="TAL"/>
              <w:jc w:val="center"/>
              <w:rPr>
                <w:bCs/>
                <w:noProof/>
                <w:lang w:eastAsia="zh-TW"/>
              </w:rPr>
            </w:pPr>
            <w:r>
              <w:rPr>
                <w:bCs/>
                <w:noProof/>
                <w:lang w:eastAsia="zh-TW"/>
              </w:rPr>
              <w:t>-</w:t>
            </w:r>
          </w:p>
        </w:tc>
      </w:tr>
      <w:tr w:rsidR="008F2370" w14:paraId="3795669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80EB35" w14:textId="77777777" w:rsidR="008F2370" w:rsidRDefault="008F2370" w:rsidP="008F2370">
            <w:pPr>
              <w:pStyle w:val="TAL"/>
              <w:rPr>
                <w:b/>
                <w:i/>
                <w:lang w:eastAsia="zh-CN"/>
              </w:rPr>
            </w:pPr>
            <w:r>
              <w:rPr>
                <w:b/>
                <w:i/>
                <w:lang w:eastAsia="zh-CN"/>
              </w:rPr>
              <w:t>tm10-slotSubslotMBSFN</w:t>
            </w:r>
          </w:p>
          <w:p w14:paraId="70CC44EA" w14:textId="77777777" w:rsidR="008F2370" w:rsidRDefault="008F2370" w:rsidP="008F2370">
            <w:pPr>
              <w:pStyle w:val="TAL"/>
              <w:rPr>
                <w:b/>
                <w:bCs/>
                <w:i/>
                <w:noProof/>
                <w:lang w:eastAsia="zh-TW"/>
              </w:rPr>
            </w:pPr>
            <w:r>
              <w:rPr>
                <w:iCs/>
                <w:lang w:eastAsia="zh-CN"/>
              </w:rPr>
              <w:t xml:space="preserve">Indicates whether the UE supports configuration and decoding of TM10 for slot and/or </w:t>
            </w:r>
            <w:proofErr w:type="spellStart"/>
            <w:r>
              <w:rPr>
                <w:iCs/>
                <w:lang w:eastAsia="zh-CN"/>
              </w:rPr>
              <w:t>subslot</w:t>
            </w:r>
            <w:proofErr w:type="spellEnd"/>
            <w:r>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7CBE17" w14:textId="77777777" w:rsidR="008F2370" w:rsidRDefault="008F2370" w:rsidP="008F2370">
            <w:pPr>
              <w:pStyle w:val="TAL"/>
              <w:jc w:val="center"/>
              <w:rPr>
                <w:bCs/>
                <w:noProof/>
                <w:lang w:eastAsia="zh-TW"/>
              </w:rPr>
            </w:pPr>
            <w:r>
              <w:rPr>
                <w:bCs/>
                <w:noProof/>
                <w:lang w:eastAsia="zh-TW"/>
              </w:rPr>
              <w:t>-</w:t>
            </w:r>
          </w:p>
        </w:tc>
      </w:tr>
      <w:tr w:rsidR="008F2370" w14:paraId="2F763BC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98CF6A8" w14:textId="77777777" w:rsidR="008F2370" w:rsidRDefault="008F2370" w:rsidP="008F2370">
            <w:pPr>
              <w:pStyle w:val="TAL"/>
              <w:rPr>
                <w:rFonts w:cs="Arial"/>
                <w:b/>
                <w:bCs/>
                <w:i/>
                <w:noProof/>
                <w:szCs w:val="18"/>
                <w:lang w:eastAsia="zh-CN"/>
              </w:rPr>
            </w:pPr>
            <w:r>
              <w:rPr>
                <w:rFonts w:cs="Arial"/>
                <w:b/>
                <w:bCs/>
                <w:i/>
                <w:noProof/>
                <w:szCs w:val="18"/>
                <w:lang w:eastAsia="zh-CN"/>
              </w:rPr>
              <w:t>totalWeightedLayers</w:t>
            </w:r>
          </w:p>
          <w:p w14:paraId="2FDF8265" w14:textId="77777777" w:rsidR="008F2370" w:rsidRDefault="008F2370" w:rsidP="008F2370">
            <w:pPr>
              <w:pStyle w:val="TAL"/>
              <w:rPr>
                <w:b/>
                <w:i/>
                <w:lang w:eastAsia="zh-CN"/>
              </w:rPr>
            </w:pPr>
            <w:r>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9A1DCE" w14:textId="77777777" w:rsidR="008F2370" w:rsidRDefault="008F2370" w:rsidP="008F2370">
            <w:pPr>
              <w:pStyle w:val="TAL"/>
              <w:jc w:val="center"/>
              <w:rPr>
                <w:bCs/>
                <w:noProof/>
                <w:lang w:eastAsia="zh-TW"/>
              </w:rPr>
            </w:pPr>
            <w:r>
              <w:rPr>
                <w:bCs/>
                <w:noProof/>
                <w:lang w:eastAsia="zh-TW"/>
              </w:rPr>
              <w:t>-</w:t>
            </w:r>
          </w:p>
        </w:tc>
      </w:tr>
      <w:tr w:rsidR="008F2370" w14:paraId="5FD5EBF5"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5DF45BC" w14:textId="77777777" w:rsidR="008F2370" w:rsidRDefault="008F2370" w:rsidP="008F2370">
            <w:pPr>
              <w:pStyle w:val="TAL"/>
              <w:rPr>
                <w:b/>
                <w:bCs/>
                <w:i/>
                <w:noProof/>
                <w:lang w:eastAsia="zh-TW"/>
              </w:rPr>
            </w:pPr>
            <w:r>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832958" w14:textId="77777777" w:rsidR="008F2370" w:rsidRDefault="008F2370" w:rsidP="008F2370">
            <w:pPr>
              <w:pStyle w:val="TAL"/>
              <w:jc w:val="center"/>
              <w:rPr>
                <w:bCs/>
                <w:noProof/>
                <w:lang w:eastAsia="zh-TW"/>
              </w:rPr>
            </w:pPr>
            <w:r>
              <w:rPr>
                <w:bCs/>
                <w:noProof/>
                <w:lang w:eastAsia="zh-TW"/>
              </w:rPr>
              <w:t>No</w:t>
            </w:r>
          </w:p>
        </w:tc>
      </w:tr>
      <w:tr w:rsidR="008F2370" w14:paraId="1A36049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CCA11C9" w14:textId="77777777" w:rsidR="008F2370" w:rsidRDefault="008F2370" w:rsidP="008F2370">
            <w:pPr>
              <w:pStyle w:val="TAL"/>
              <w:rPr>
                <w:b/>
                <w:i/>
                <w:lang w:eastAsia="zh-CN"/>
              </w:rPr>
            </w:pPr>
            <w:proofErr w:type="spellStart"/>
            <w:r>
              <w:rPr>
                <w:b/>
                <w:i/>
                <w:lang w:eastAsia="zh-CN"/>
              </w:rPr>
              <w:t>twoStepSchedulingTimingInfo</w:t>
            </w:r>
            <w:proofErr w:type="spellEnd"/>
          </w:p>
          <w:p w14:paraId="5F19288E" w14:textId="77777777" w:rsidR="008F2370" w:rsidRDefault="008F2370" w:rsidP="008F2370">
            <w:pPr>
              <w:pStyle w:val="TAL"/>
              <w:rPr>
                <w:noProof/>
                <w:lang w:eastAsia="ja-JP"/>
              </w:rPr>
            </w:pPr>
            <w:r>
              <w:rPr>
                <w:lang w:eastAsia="zh-CN"/>
              </w:rPr>
              <w:t xml:space="preserve">Presence of this field indicates that </w:t>
            </w:r>
            <w:r>
              <w:rPr>
                <w:noProof/>
              </w:rPr>
              <w:t>the UE supports uplink scheduling using PUSCH trigger A and PUSCH trigger B (as defined in TS 36.213 [23]).</w:t>
            </w:r>
          </w:p>
          <w:p w14:paraId="6335B5F0" w14:textId="77777777" w:rsidR="008F2370" w:rsidRDefault="008F2370" w:rsidP="008F2370">
            <w:pPr>
              <w:pStyle w:val="TAL"/>
              <w:rPr>
                <w:noProof/>
                <w:lang w:eastAsia="zh-CN"/>
              </w:rPr>
            </w:pPr>
            <w:r>
              <w:rPr>
                <w:noProof/>
              </w:rPr>
              <w:t xml:space="preserve">This field also </w:t>
            </w:r>
            <w:r>
              <w:rPr>
                <w:noProof/>
                <w:lang w:eastAsia="zh-CN"/>
              </w:rPr>
              <w:t xml:space="preserve">indicates the timing between the PUSCH trigger B and the earliest time the UE supports performing the associated UL transmission. For reception of PUSCH trigger B in subframe N, value </w:t>
            </w:r>
            <w:r>
              <w:rPr>
                <w:i/>
                <w:noProof/>
                <w:lang w:eastAsia="zh-CN"/>
              </w:rPr>
              <w:t>nPlus1</w:t>
            </w:r>
            <w:r>
              <w:rPr>
                <w:noProof/>
                <w:lang w:eastAsia="zh-CN"/>
              </w:rPr>
              <w:t xml:space="preserve"> indicates that the UE supports performing the UL transmission in subframe N+1, value </w:t>
            </w:r>
            <w:r>
              <w:rPr>
                <w:i/>
                <w:noProof/>
                <w:lang w:eastAsia="zh-CN"/>
              </w:rPr>
              <w:t>nPlus2</w:t>
            </w:r>
            <w:r>
              <w:rPr>
                <w:noProof/>
                <w:lang w:eastAsia="zh-CN"/>
              </w:rPr>
              <w:t xml:space="preserve"> indicates that the UE supports performing the UL transmission in subframe N+2, and so on.</w:t>
            </w:r>
          </w:p>
          <w:p w14:paraId="1E9196AD" w14:textId="77777777" w:rsidR="008F2370" w:rsidRDefault="008F2370" w:rsidP="008F2370">
            <w:pPr>
              <w:pStyle w:val="TAL"/>
              <w:rPr>
                <w:b/>
                <w:bCs/>
                <w:i/>
                <w:noProof/>
                <w:lang w:eastAsia="zh-TW"/>
              </w:rPr>
            </w:pPr>
            <w:r>
              <w:rPr>
                <w:rFonts w:eastAsia="宋体"/>
                <w:lang w:eastAsia="en-GB"/>
              </w:rPr>
              <w:t xml:space="preserve">This field can be included only if </w:t>
            </w:r>
            <w:proofErr w:type="spellStart"/>
            <w:r>
              <w:rPr>
                <w:rFonts w:eastAsia="宋体"/>
                <w:i/>
                <w:lang w:eastAsia="en-GB"/>
              </w:rPr>
              <w:t>uplinkLAA</w:t>
            </w:r>
            <w:proofErr w:type="spellEnd"/>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4E2032" w14:textId="77777777" w:rsidR="008F2370" w:rsidRDefault="008F2370" w:rsidP="008F2370">
            <w:pPr>
              <w:pStyle w:val="TAL"/>
              <w:jc w:val="center"/>
              <w:rPr>
                <w:bCs/>
                <w:noProof/>
                <w:lang w:eastAsia="zh-TW"/>
              </w:rPr>
            </w:pPr>
            <w:r>
              <w:rPr>
                <w:bCs/>
                <w:noProof/>
                <w:lang w:eastAsia="zh-TW"/>
              </w:rPr>
              <w:t>-</w:t>
            </w:r>
          </w:p>
        </w:tc>
      </w:tr>
      <w:tr w:rsidR="008F2370" w14:paraId="13AF4F9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55AFA4F" w14:textId="77777777" w:rsidR="008F2370" w:rsidRDefault="008F2370" w:rsidP="008F2370">
            <w:pPr>
              <w:pStyle w:val="TAL"/>
              <w:rPr>
                <w:b/>
                <w:bCs/>
                <w:i/>
                <w:noProof/>
                <w:lang w:eastAsia="zh-TW"/>
              </w:rPr>
            </w:pPr>
            <w:r>
              <w:rPr>
                <w:b/>
                <w:bCs/>
                <w:i/>
                <w:noProof/>
                <w:lang w:eastAsia="zh-TW"/>
              </w:rPr>
              <w:lastRenderedPageBreak/>
              <w:t>txAntennaSwitchDL, txAntennaSwitchUL</w:t>
            </w:r>
          </w:p>
          <w:p w14:paraId="2E41804B" w14:textId="77777777" w:rsidR="008F2370" w:rsidRDefault="008F2370" w:rsidP="008F2370">
            <w:pPr>
              <w:pStyle w:val="TAL"/>
              <w:rPr>
                <w:lang w:eastAsia="ja-JP"/>
              </w:rPr>
            </w:pPr>
            <w:r>
              <w:t xml:space="preserve">The presence of </w:t>
            </w:r>
            <w:proofErr w:type="spellStart"/>
            <w:r>
              <w:rPr>
                <w:i/>
              </w:rPr>
              <w:t>txAntennaSwitchUL</w:t>
            </w:r>
            <w:proofErr w:type="spellEnd"/>
            <w:r>
              <w:t xml:space="preserve"> indicates the UE supports transmit antenna selection for this UL band in the band combination as described in TS 36.213 [23], clauses 8.2 and 8.7.</w:t>
            </w:r>
          </w:p>
          <w:p w14:paraId="21E37DB0" w14:textId="77777777" w:rsidR="008F2370" w:rsidRDefault="008F2370" w:rsidP="008F2370">
            <w:pPr>
              <w:pStyle w:val="TAL"/>
              <w:rPr>
                <w:bCs/>
                <w:noProof/>
                <w:lang w:eastAsia="zh-TW"/>
              </w:rPr>
            </w:pPr>
            <w:r>
              <w:rPr>
                <w:lang w:eastAsia="zh-CN"/>
              </w:rPr>
              <w:t xml:space="preserve">The field </w:t>
            </w:r>
            <w:proofErr w:type="spellStart"/>
            <w:r>
              <w:rPr>
                <w:i/>
                <w:lang w:eastAsia="zh-CN"/>
              </w:rPr>
              <w:t>txAntennaSwitchDL</w:t>
            </w:r>
            <w:proofErr w:type="spellEnd"/>
            <w:r>
              <w:rPr>
                <w:lang w:eastAsia="zh-CN"/>
              </w:rPr>
              <w:t xml:space="preserve"> indicates the entry number of the first-listed band with UL in the band combination that affects this DL. The field </w:t>
            </w:r>
            <w:proofErr w:type="spellStart"/>
            <w:r>
              <w:rPr>
                <w:i/>
                <w:lang w:eastAsia="zh-CN"/>
              </w:rPr>
              <w:t>txAntennaSwitchUL</w:t>
            </w:r>
            <w:proofErr w:type="spellEnd"/>
            <w:r>
              <w:rPr>
                <w:lang w:eastAsia="zh-CN"/>
              </w:rPr>
              <w:t xml:space="preserve"> indicates the entry number of the first-listed band with UL in the band combination that switches together with this UL. Value 1 means first entry, value 2 means second entry and so on. All DL and UL that switch together indicate the same entry number.</w:t>
            </w:r>
          </w:p>
          <w:p w14:paraId="2F598482" w14:textId="77777777" w:rsidR="008F2370" w:rsidRDefault="008F2370" w:rsidP="008F2370">
            <w:pPr>
              <w:pStyle w:val="TAL"/>
              <w:rPr>
                <w:bCs/>
                <w:noProof/>
                <w:lang w:eastAsia="zh-TW"/>
              </w:rPr>
            </w:pPr>
            <w:r>
              <w:rPr>
                <w:bCs/>
                <w:noProof/>
                <w:lang w:eastAsia="zh-TW"/>
              </w:rPr>
              <w:t>For the case of carrier switching, the antenna switching capability for the target carrier configuration is indicated as follows:</w:t>
            </w:r>
          </w:p>
          <w:p w14:paraId="183D3237" w14:textId="77777777" w:rsidR="008F2370" w:rsidRDefault="008F2370" w:rsidP="008F2370">
            <w:pPr>
              <w:pStyle w:val="TAL"/>
              <w:rPr>
                <w:b/>
                <w:bCs/>
                <w:i/>
                <w:noProof/>
                <w:lang w:eastAsia="zh-TW"/>
              </w:rPr>
            </w:pPr>
            <w:r>
              <w:t xml:space="preserve">For UE configured with a set of component carriers belonging to a band combination </w:t>
            </w:r>
            <w:proofErr w:type="spellStart"/>
            <w:r>
              <w:t>C</w:t>
            </w:r>
            <w:r>
              <w:rPr>
                <w:vertAlign w:val="subscript"/>
              </w:rPr>
              <w:t>baseline</w:t>
            </w:r>
            <w:proofErr w:type="spellEnd"/>
            <w:r>
              <w:t xml:space="preserve"> = {b</w:t>
            </w:r>
            <w:r>
              <w:rPr>
                <w:vertAlign w:val="subscript"/>
              </w:rPr>
              <w:t>1</w:t>
            </w:r>
            <w:r>
              <w:t>(1),…,</w:t>
            </w:r>
            <w:proofErr w:type="spellStart"/>
            <w:r>
              <w:t>b</w:t>
            </w:r>
            <w:r>
              <w:rPr>
                <w:vertAlign w:val="subscript"/>
              </w:rPr>
              <w:t>x</w:t>
            </w:r>
            <w:proofErr w:type="spellEnd"/>
            <w:r>
              <w:t>(1),…,b</w:t>
            </w:r>
            <w:r>
              <w:rPr>
                <w:vertAlign w:val="subscript"/>
              </w:rPr>
              <w:t>y</w:t>
            </w:r>
            <w:r>
              <w:t xml:space="preserve">(0),…}, where "1/0" denotes whether the corresponding band has an uplink, if a component carrier in </w:t>
            </w:r>
            <w:proofErr w:type="spellStart"/>
            <w:r>
              <w:t>b</w:t>
            </w:r>
            <w:r>
              <w:rPr>
                <w:vertAlign w:val="subscript"/>
              </w:rPr>
              <w:t>x</w:t>
            </w:r>
            <w:proofErr w:type="spellEnd"/>
            <w:r>
              <w:t xml:space="preserve"> is to be switched to a component carrier in b</w:t>
            </w:r>
            <w:r>
              <w:rPr>
                <w:vertAlign w:val="subscript"/>
              </w:rPr>
              <w:t xml:space="preserve">y </w:t>
            </w:r>
            <w:r>
              <w:t xml:space="preserve">(according to </w:t>
            </w:r>
            <w:r>
              <w:rPr>
                <w:bCs/>
                <w:i/>
                <w:noProof/>
              </w:rPr>
              <w:t>srs-SwitchFromServCellIndex</w:t>
            </w:r>
            <w:r>
              <w:rPr>
                <w:bCs/>
                <w:noProof/>
              </w:rPr>
              <w:t>)</w:t>
            </w:r>
            <w:r>
              <w:t xml:space="preserve">, the antenna switching capability is derived based on band combination </w:t>
            </w:r>
            <w:proofErr w:type="spellStart"/>
            <w:r>
              <w:t>C</w:t>
            </w:r>
            <w:r>
              <w:rPr>
                <w:vertAlign w:val="subscript"/>
              </w:rPr>
              <w:t>target</w:t>
            </w:r>
            <w:proofErr w:type="spellEnd"/>
            <w:r>
              <w:rPr>
                <w:vertAlign w:val="subscript"/>
              </w:rPr>
              <w:t xml:space="preserve"> </w:t>
            </w:r>
            <w:r>
              <w:t>= {b</w:t>
            </w:r>
            <w:r>
              <w:rPr>
                <w:vertAlign w:val="subscript"/>
              </w:rPr>
              <w:t>1</w:t>
            </w:r>
            <w:r>
              <w:t>(1),…,</w:t>
            </w:r>
            <w:proofErr w:type="spellStart"/>
            <w:r>
              <w:t>b</w:t>
            </w:r>
            <w:r>
              <w:rPr>
                <w:vertAlign w:val="subscript"/>
              </w:rPr>
              <w:t>x</w:t>
            </w:r>
            <w:proofErr w:type="spellEnd"/>
            <w:r>
              <w:t>(0),…,b</w:t>
            </w:r>
            <w:r>
              <w:rPr>
                <w:vertAlign w:val="subscript"/>
              </w:rPr>
              <w:t>y</w:t>
            </w:r>
            <w:r>
              <w:t>(1),…}.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BC2A4A" w14:textId="77777777" w:rsidR="008F2370" w:rsidRDefault="008F2370" w:rsidP="008F2370">
            <w:pPr>
              <w:pStyle w:val="TAL"/>
              <w:jc w:val="center"/>
              <w:rPr>
                <w:bCs/>
                <w:noProof/>
                <w:lang w:eastAsia="zh-TW"/>
              </w:rPr>
            </w:pPr>
            <w:r>
              <w:rPr>
                <w:bCs/>
                <w:noProof/>
                <w:lang w:eastAsia="zh-TW"/>
              </w:rPr>
              <w:t>-</w:t>
            </w:r>
          </w:p>
        </w:tc>
      </w:tr>
      <w:tr w:rsidR="008F2370" w14:paraId="33490BD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78C6317" w14:textId="77777777" w:rsidR="008F2370" w:rsidRDefault="008F2370" w:rsidP="008F2370">
            <w:pPr>
              <w:pStyle w:val="TAL"/>
              <w:rPr>
                <w:b/>
                <w:bCs/>
                <w:i/>
                <w:noProof/>
                <w:lang w:eastAsia="zh-TW"/>
              </w:rPr>
            </w:pPr>
            <w:r>
              <w:rPr>
                <w:b/>
                <w:bCs/>
                <w:i/>
                <w:noProof/>
                <w:lang w:eastAsia="zh-TW"/>
              </w:rPr>
              <w:t>txDiv-PUCCH1b-ChSelect</w:t>
            </w:r>
          </w:p>
          <w:p w14:paraId="6FC23508" w14:textId="77777777" w:rsidR="008F2370" w:rsidRDefault="008F2370" w:rsidP="008F2370">
            <w:pPr>
              <w:pStyle w:val="TAL"/>
              <w:rPr>
                <w:b/>
                <w:bCs/>
                <w:i/>
                <w:noProof/>
                <w:lang w:eastAsia="zh-TW"/>
              </w:rPr>
            </w:pPr>
            <w:r>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795F48" w14:textId="77777777" w:rsidR="008F2370" w:rsidRDefault="008F2370" w:rsidP="008F2370">
            <w:pPr>
              <w:pStyle w:val="TAL"/>
              <w:jc w:val="center"/>
              <w:rPr>
                <w:bCs/>
                <w:noProof/>
                <w:lang w:eastAsia="zh-TW"/>
              </w:rPr>
            </w:pPr>
            <w:r>
              <w:rPr>
                <w:bCs/>
                <w:noProof/>
                <w:lang w:eastAsia="zh-TW"/>
              </w:rPr>
              <w:t>Yes</w:t>
            </w:r>
          </w:p>
        </w:tc>
      </w:tr>
      <w:tr w:rsidR="008F2370" w14:paraId="55AD324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4594521" w14:textId="77777777" w:rsidR="008F2370" w:rsidRDefault="008F2370" w:rsidP="008F2370">
            <w:pPr>
              <w:pStyle w:val="TAL"/>
              <w:rPr>
                <w:b/>
                <w:bCs/>
                <w:i/>
                <w:noProof/>
                <w:lang w:eastAsia="zh-TW"/>
              </w:rPr>
            </w:pPr>
            <w:r>
              <w:rPr>
                <w:b/>
                <w:bCs/>
                <w:i/>
                <w:noProof/>
                <w:lang w:eastAsia="zh-TW"/>
              </w:rPr>
              <w:t>txDiv-SPUCCH</w:t>
            </w:r>
          </w:p>
          <w:p w14:paraId="3FBDB1AB" w14:textId="77777777" w:rsidR="008F2370" w:rsidRDefault="008F2370" w:rsidP="008F2370">
            <w:pPr>
              <w:keepNext/>
              <w:keepLines/>
              <w:spacing w:after="0"/>
              <w:rPr>
                <w:rFonts w:ascii="Arial" w:hAnsi="Arial" w:cs="Arial"/>
                <w:b/>
                <w:bCs/>
                <w:i/>
                <w:noProof/>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55CD2D" w14:textId="77777777" w:rsidR="008F2370" w:rsidRDefault="008F2370" w:rsidP="008F2370">
            <w:pPr>
              <w:keepNext/>
              <w:keepLines/>
              <w:spacing w:after="0"/>
              <w:jc w:val="center"/>
              <w:rPr>
                <w:rFonts w:ascii="Arial" w:hAnsi="Arial"/>
                <w:bCs/>
                <w:noProof/>
                <w:sz w:val="18"/>
                <w:lang w:eastAsia="zh-TW"/>
              </w:rPr>
            </w:pPr>
            <w:r>
              <w:rPr>
                <w:bCs/>
                <w:noProof/>
                <w:lang w:eastAsia="zh-TW"/>
              </w:rPr>
              <w:t>-</w:t>
            </w:r>
          </w:p>
        </w:tc>
      </w:tr>
      <w:tr w:rsidR="008F2370" w14:paraId="6789D02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06FB705" w14:textId="77777777" w:rsidR="008F2370" w:rsidRDefault="008F2370" w:rsidP="008F2370">
            <w:pPr>
              <w:keepNext/>
              <w:keepLines/>
              <w:spacing w:after="0"/>
              <w:rPr>
                <w:rFonts w:ascii="Arial" w:hAnsi="Arial"/>
                <w:b/>
                <w:bCs/>
                <w:i/>
                <w:noProof/>
                <w:sz w:val="18"/>
                <w:lang w:eastAsia="zh-TW"/>
              </w:rPr>
            </w:pPr>
            <w:r>
              <w:rPr>
                <w:rFonts w:ascii="Arial" w:hAnsi="Arial"/>
                <w:b/>
                <w:bCs/>
                <w:i/>
                <w:noProof/>
                <w:sz w:val="18"/>
                <w:lang w:eastAsia="zh-TW"/>
              </w:rPr>
              <w:t>uci-PUSCH-Ext</w:t>
            </w:r>
          </w:p>
          <w:p w14:paraId="08CD2F1C" w14:textId="77777777" w:rsidR="008F2370" w:rsidRDefault="008F2370" w:rsidP="008F2370">
            <w:pPr>
              <w:keepNext/>
              <w:keepLines/>
              <w:spacing w:after="0"/>
              <w:rPr>
                <w:rFonts w:ascii="Arial" w:hAnsi="Arial"/>
                <w:b/>
                <w:bCs/>
                <w:i/>
                <w:noProof/>
                <w:sz w:val="18"/>
                <w:lang w:eastAsia="zh-TW"/>
              </w:rPr>
            </w:pPr>
            <w:r>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94F50D" w14:textId="77777777" w:rsidR="008F2370" w:rsidRDefault="008F2370" w:rsidP="008F2370">
            <w:pPr>
              <w:keepNext/>
              <w:keepLines/>
              <w:spacing w:after="0"/>
              <w:jc w:val="center"/>
              <w:rPr>
                <w:rFonts w:ascii="Arial" w:hAnsi="Arial"/>
                <w:bCs/>
                <w:noProof/>
                <w:sz w:val="18"/>
                <w:lang w:eastAsia="zh-TW"/>
              </w:rPr>
            </w:pPr>
            <w:r>
              <w:rPr>
                <w:rFonts w:ascii="Arial" w:hAnsi="Arial"/>
                <w:bCs/>
                <w:noProof/>
                <w:sz w:val="18"/>
                <w:lang w:eastAsia="zh-TW"/>
              </w:rPr>
              <w:t>No</w:t>
            </w:r>
          </w:p>
        </w:tc>
      </w:tr>
      <w:tr w:rsidR="008F2370" w14:paraId="7B87832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047A76" w14:textId="77777777" w:rsidR="008F2370" w:rsidRDefault="008F2370" w:rsidP="008F2370">
            <w:pPr>
              <w:pStyle w:val="TAL"/>
              <w:rPr>
                <w:b/>
                <w:i/>
                <w:lang w:eastAsia="en-GB"/>
              </w:rPr>
            </w:pPr>
            <w:proofErr w:type="spellStart"/>
            <w:r>
              <w:rPr>
                <w:b/>
                <w:i/>
                <w:lang w:eastAsia="ko-KR"/>
              </w:rPr>
              <w:t>u</w:t>
            </w:r>
            <w:r>
              <w:rPr>
                <w:b/>
                <w:i/>
                <w:lang w:eastAsia="en-GB"/>
              </w:rPr>
              <w:t>e-AutonomousWithFullSensing</w:t>
            </w:r>
            <w:proofErr w:type="spellEnd"/>
          </w:p>
          <w:p w14:paraId="1FDABD1D" w14:textId="77777777" w:rsidR="008F2370" w:rsidRDefault="008F2370" w:rsidP="008F2370">
            <w:pPr>
              <w:pStyle w:val="TAL"/>
              <w:rPr>
                <w:b/>
                <w:bCs/>
                <w:i/>
                <w:noProof/>
                <w:lang w:eastAsia="en-GB"/>
              </w:rPr>
            </w:pPr>
            <w:r>
              <w:t xml:space="preserve">Indicates </w:t>
            </w:r>
            <w:r>
              <w:rPr>
                <w:lang w:eastAsia="ko-KR"/>
              </w:rPr>
              <w:t xml:space="preserve">whether the UE supports transmitting PSCCH/PSSCH using UE autonomous resource selection mode with full sensing (i.e., continuous channel monitoring) for V2X </w:t>
            </w:r>
            <w:proofErr w:type="spellStart"/>
            <w:r>
              <w:rPr>
                <w:lang w:eastAsia="ko-KR"/>
              </w:rPr>
              <w:t>sidelink</w:t>
            </w:r>
            <w:proofErr w:type="spellEnd"/>
            <w:r>
              <w:rPr>
                <w:lang w:eastAsia="ko-KR"/>
              </w:rPr>
              <w:t xml:space="preserve"> communication and </w:t>
            </w:r>
            <w:r>
              <w:t xml:space="preserve">the UE supports maximum transmit power </w:t>
            </w:r>
            <w:r>
              <w:rPr>
                <w:lang w:eastAsia="ko-KR"/>
              </w:rPr>
              <w:t xml:space="preserve">associated with Power class 3 V2X UE, see </w:t>
            </w:r>
            <w:r>
              <w:rPr>
                <w:lang w:eastAsia="en-GB"/>
              </w:rPr>
              <w:t>TS 36.101 [42]</w:t>
            </w:r>
            <w:r>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95B683" w14:textId="77777777" w:rsidR="008F2370" w:rsidRDefault="008F2370" w:rsidP="008F2370">
            <w:pPr>
              <w:pStyle w:val="TAL"/>
              <w:jc w:val="center"/>
              <w:rPr>
                <w:bCs/>
                <w:noProof/>
                <w:lang w:eastAsia="en-GB"/>
              </w:rPr>
            </w:pPr>
            <w:r>
              <w:rPr>
                <w:bCs/>
                <w:noProof/>
                <w:lang w:eastAsia="ko-KR"/>
              </w:rPr>
              <w:t>-</w:t>
            </w:r>
          </w:p>
        </w:tc>
      </w:tr>
      <w:tr w:rsidR="008F2370" w14:paraId="7B3060C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C0290C" w14:textId="77777777" w:rsidR="008F2370" w:rsidRDefault="008F2370" w:rsidP="008F2370">
            <w:pPr>
              <w:pStyle w:val="TAL"/>
              <w:rPr>
                <w:b/>
                <w:i/>
                <w:lang w:eastAsia="en-GB"/>
              </w:rPr>
            </w:pPr>
            <w:proofErr w:type="spellStart"/>
            <w:r>
              <w:rPr>
                <w:b/>
                <w:i/>
                <w:lang w:eastAsia="en-GB"/>
              </w:rPr>
              <w:t>ue-AutonomousWithPartialSensing</w:t>
            </w:r>
            <w:proofErr w:type="spellEnd"/>
          </w:p>
          <w:p w14:paraId="1EF360CB" w14:textId="77777777" w:rsidR="008F2370" w:rsidRDefault="008F2370" w:rsidP="008F2370">
            <w:pPr>
              <w:pStyle w:val="TAL"/>
              <w:rPr>
                <w:b/>
                <w:i/>
                <w:lang w:eastAsia="ko-KR"/>
              </w:rPr>
            </w:pPr>
            <w:r>
              <w:t xml:space="preserve">Indicates </w:t>
            </w:r>
            <w:r>
              <w:rPr>
                <w:lang w:eastAsia="ko-KR"/>
              </w:rPr>
              <w:t xml:space="preserve">whether the UE supports transmitting PSCCH/PSSCH using UE autonomous resource selection mode with partial sensing (i.e., channel monitoring in a limited set of </w:t>
            </w:r>
            <w:proofErr w:type="spellStart"/>
            <w:r>
              <w:rPr>
                <w:lang w:eastAsia="ko-KR"/>
              </w:rPr>
              <w:t>subframes</w:t>
            </w:r>
            <w:proofErr w:type="spellEnd"/>
            <w:r>
              <w:rPr>
                <w:lang w:eastAsia="ko-KR"/>
              </w:rPr>
              <w:t xml:space="preserve">) for V2X </w:t>
            </w:r>
            <w:proofErr w:type="spellStart"/>
            <w:r>
              <w:rPr>
                <w:lang w:eastAsia="ko-KR"/>
              </w:rPr>
              <w:t>sidelink</w:t>
            </w:r>
            <w:proofErr w:type="spellEnd"/>
            <w:r>
              <w:rPr>
                <w:lang w:eastAsia="ko-KR"/>
              </w:rPr>
              <w:t xml:space="preserve"> communication and </w:t>
            </w:r>
            <w:r>
              <w:t xml:space="preserve">the UE supports maximum transmit power </w:t>
            </w:r>
            <w:r>
              <w:rPr>
                <w:lang w:eastAsia="ko-KR"/>
              </w:rPr>
              <w:t xml:space="preserve">associated with Power class 3 V2X UE, see </w:t>
            </w:r>
            <w:r>
              <w:rPr>
                <w:lang w:eastAsia="en-GB"/>
              </w:rPr>
              <w:t>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D4FE65" w14:textId="77777777" w:rsidR="008F2370" w:rsidRDefault="008F2370" w:rsidP="008F2370">
            <w:pPr>
              <w:pStyle w:val="TAL"/>
              <w:jc w:val="center"/>
              <w:rPr>
                <w:bCs/>
                <w:noProof/>
                <w:lang w:eastAsia="ko-KR"/>
              </w:rPr>
            </w:pPr>
            <w:r>
              <w:rPr>
                <w:bCs/>
                <w:noProof/>
                <w:lang w:eastAsia="ko-KR"/>
              </w:rPr>
              <w:t>-</w:t>
            </w:r>
          </w:p>
        </w:tc>
      </w:tr>
      <w:tr w:rsidR="008F2370" w14:paraId="59E5F2E6"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FE78E9" w14:textId="77777777" w:rsidR="008F2370" w:rsidRDefault="008F2370" w:rsidP="008F2370">
            <w:pPr>
              <w:pStyle w:val="TAL"/>
              <w:rPr>
                <w:b/>
                <w:bCs/>
                <w:i/>
                <w:noProof/>
                <w:lang w:eastAsia="en-GB"/>
              </w:rPr>
            </w:pPr>
            <w:r>
              <w:rPr>
                <w:b/>
                <w:bCs/>
                <w:i/>
                <w:noProof/>
                <w:lang w:eastAsia="en-GB"/>
              </w:rPr>
              <w:t>ue-Category</w:t>
            </w:r>
          </w:p>
          <w:p w14:paraId="02712D6F" w14:textId="77777777" w:rsidR="008F2370" w:rsidRDefault="008F2370" w:rsidP="008F2370">
            <w:pPr>
              <w:pStyle w:val="TAL"/>
              <w:rPr>
                <w:lang w:eastAsia="en-GB"/>
              </w:rPr>
            </w:pPr>
            <w:r>
              <w:rPr>
                <w:lang w:eastAsia="en-GB"/>
              </w:rPr>
              <w:t>UE category as defined in TS 36.306 [5]. Set to values 1 to 12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E8A3EF" w14:textId="77777777" w:rsidR="008F2370" w:rsidRDefault="008F2370" w:rsidP="008F2370">
            <w:pPr>
              <w:pStyle w:val="TAL"/>
              <w:jc w:val="center"/>
              <w:rPr>
                <w:bCs/>
                <w:noProof/>
                <w:lang w:eastAsia="en-GB"/>
              </w:rPr>
            </w:pPr>
            <w:r>
              <w:rPr>
                <w:bCs/>
                <w:noProof/>
                <w:lang w:eastAsia="en-GB"/>
              </w:rPr>
              <w:t>-</w:t>
            </w:r>
          </w:p>
        </w:tc>
      </w:tr>
      <w:tr w:rsidR="008F2370" w14:paraId="66129D9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A441B0" w14:textId="77777777" w:rsidR="008F2370" w:rsidRDefault="008F2370" w:rsidP="008F2370">
            <w:pPr>
              <w:pStyle w:val="TAL"/>
              <w:rPr>
                <w:b/>
                <w:bCs/>
                <w:i/>
                <w:noProof/>
                <w:lang w:eastAsia="zh-CN"/>
              </w:rPr>
            </w:pPr>
            <w:r>
              <w:rPr>
                <w:b/>
                <w:bCs/>
                <w:i/>
                <w:noProof/>
                <w:lang w:eastAsia="en-GB"/>
              </w:rPr>
              <w:t>ue-Category</w:t>
            </w:r>
            <w:r>
              <w:rPr>
                <w:b/>
                <w:bCs/>
                <w:i/>
                <w:noProof/>
                <w:lang w:eastAsia="zh-CN"/>
              </w:rPr>
              <w:t>DL</w:t>
            </w:r>
          </w:p>
          <w:p w14:paraId="6978D87F" w14:textId="77777777" w:rsidR="008F2370" w:rsidRDefault="008F2370" w:rsidP="008F2370">
            <w:pPr>
              <w:pStyle w:val="TAL"/>
              <w:rPr>
                <w:b/>
                <w:bCs/>
                <w:i/>
                <w:noProof/>
                <w:lang w:eastAsia="en-GB"/>
              </w:rPr>
            </w:pPr>
            <w:r>
              <w:rPr>
                <w:lang w:eastAsia="en-GB"/>
              </w:rPr>
              <w:t xml:space="preserve">UE </w:t>
            </w:r>
            <w:r>
              <w:rPr>
                <w:lang w:eastAsia="zh-CN"/>
              </w:rPr>
              <w:t xml:space="preserve">DL </w:t>
            </w:r>
            <w:r>
              <w:rPr>
                <w:lang w:eastAsia="en-GB"/>
              </w:rPr>
              <w:t xml:space="preserve">category as defined in TS 36.306 [5]. Value </w:t>
            </w:r>
            <w:r>
              <w:rPr>
                <w:i/>
                <w:lang w:eastAsia="en-GB"/>
              </w:rPr>
              <w:t>n17</w:t>
            </w:r>
            <w:r>
              <w:rPr>
                <w:lang w:eastAsia="en-GB"/>
              </w:rPr>
              <w:t xml:space="preserve"> corresponds to UE category 17, value </w:t>
            </w:r>
            <w:r>
              <w:rPr>
                <w:i/>
                <w:lang w:eastAsia="en-GB"/>
              </w:rPr>
              <w:t>m1</w:t>
            </w:r>
            <w:r>
              <w:rPr>
                <w:lang w:eastAsia="en-GB"/>
              </w:rPr>
              <w:t xml:space="preserve"> corresponds to UE category M1, value </w:t>
            </w:r>
            <w:proofErr w:type="spellStart"/>
            <w:r>
              <w:rPr>
                <w:i/>
                <w:lang w:eastAsia="en-GB"/>
              </w:rPr>
              <w:t>oneBis</w:t>
            </w:r>
            <w:proofErr w:type="spellEnd"/>
            <w:r>
              <w:rPr>
                <w:lang w:eastAsia="en-GB"/>
              </w:rPr>
              <w:t xml:space="preserve"> corresponds to UE category 1bis, value m2 corresponds to UE category M2. For ASN.1 compatibility, a UE indicating </w:t>
            </w:r>
            <w:r>
              <w:rPr>
                <w:lang w:eastAsia="zh-CN"/>
              </w:rPr>
              <w:t xml:space="preserve">DL </w:t>
            </w:r>
            <w:r>
              <w:rPr>
                <w:lang w:eastAsia="en-GB"/>
              </w:rPr>
              <w:t xml:space="preserve">category 0, m1 or m2 shall also indicate any of the categories (1..5) in </w:t>
            </w:r>
            <w:proofErr w:type="spellStart"/>
            <w:r>
              <w:rPr>
                <w:i/>
                <w:iCs/>
                <w:lang w:eastAsia="en-GB"/>
              </w:rPr>
              <w:t>ue</w:t>
            </w:r>
            <w:proofErr w:type="spellEnd"/>
            <w:r>
              <w:rPr>
                <w:i/>
                <w:iCs/>
                <w:lang w:eastAsia="en-GB"/>
              </w:rPr>
              <w:t>-Category</w:t>
            </w:r>
            <w:r>
              <w:rPr>
                <w:iCs/>
                <w:lang w:eastAsia="en-GB"/>
              </w:rPr>
              <w:t xml:space="preserve"> (without suffix)</w:t>
            </w:r>
            <w:r>
              <w:rPr>
                <w:lang w:eastAsia="en-GB"/>
              </w:rPr>
              <w:t xml:space="preserve">, which is ignored by the </w:t>
            </w:r>
            <w:proofErr w:type="spellStart"/>
            <w:r>
              <w:rPr>
                <w:lang w:eastAsia="en-GB"/>
              </w:rPr>
              <w:t>eNB</w:t>
            </w:r>
            <w:proofErr w:type="spellEnd"/>
            <w:r>
              <w:rPr>
                <w:lang w:eastAsia="en-GB"/>
              </w:rPr>
              <w:t>,</w:t>
            </w:r>
            <w:r>
              <w:rPr>
                <w:lang w:eastAsia="zh-CN"/>
              </w:rPr>
              <w:t xml:space="preserve"> </w:t>
            </w:r>
            <w:r>
              <w:rPr>
                <w:lang w:eastAsia="en-GB"/>
              </w:rPr>
              <w:t xml:space="preserve">a UE indicating UE category </w:t>
            </w:r>
            <w:proofErr w:type="spellStart"/>
            <w:r>
              <w:rPr>
                <w:lang w:eastAsia="en-GB"/>
              </w:rPr>
              <w:t>oneBis</w:t>
            </w:r>
            <w:proofErr w:type="spellEnd"/>
            <w:r>
              <w:rPr>
                <w:lang w:eastAsia="en-GB"/>
              </w:rPr>
              <w:t xml:space="preserve"> shall also indicate UE category 1 in </w:t>
            </w:r>
            <w:proofErr w:type="spellStart"/>
            <w:r>
              <w:rPr>
                <w:i/>
                <w:lang w:eastAsia="en-GB"/>
              </w:rPr>
              <w:t>ue</w:t>
            </w:r>
            <w:proofErr w:type="spellEnd"/>
            <w:r>
              <w:rPr>
                <w:i/>
                <w:lang w:eastAsia="en-GB"/>
              </w:rPr>
              <w:t>-Category</w:t>
            </w:r>
            <w:r>
              <w:rPr>
                <w:lang w:eastAsia="en-GB"/>
              </w:rPr>
              <w:t xml:space="preserve"> (without suffix), and a UE indicating UE category m2 shall also indicate UE category m1. The field </w:t>
            </w:r>
            <w:proofErr w:type="spellStart"/>
            <w:r>
              <w:rPr>
                <w:i/>
                <w:lang w:eastAsia="en-GB"/>
              </w:rPr>
              <w:t>ue-Category</w:t>
            </w:r>
            <w:r>
              <w:rPr>
                <w:i/>
                <w:lang w:eastAsia="zh-CN"/>
              </w:rPr>
              <w:t>DL</w:t>
            </w:r>
            <w:proofErr w:type="spellEnd"/>
            <w:r>
              <w:rPr>
                <w:i/>
                <w:lang w:eastAsia="zh-CN"/>
              </w:rPr>
              <w:t xml:space="preserve"> </w:t>
            </w:r>
            <w:r>
              <w:rPr>
                <w:lang w:eastAsia="en-GB"/>
              </w:rPr>
              <w:t>is set to values 0</w:t>
            </w:r>
            <w:r>
              <w:rPr>
                <w:lang w:eastAsia="zh-CN"/>
              </w:rPr>
              <w:t xml:space="preserve">, m1, </w:t>
            </w:r>
            <w:proofErr w:type="spellStart"/>
            <w:r>
              <w:rPr>
                <w:lang w:eastAsia="zh-CN"/>
              </w:rPr>
              <w:t>oneBis</w:t>
            </w:r>
            <w:proofErr w:type="spellEnd"/>
            <w:r>
              <w:rPr>
                <w:lang w:eastAsia="zh-CN"/>
              </w:rPr>
              <w:t xml:space="preserve">, m2, 4, 6, 7, 9 to 16, n17, 18, </w:t>
            </w:r>
            <w:r>
              <w:rPr>
                <w:lang w:eastAsia="en-GB"/>
              </w:rPr>
              <w:t>1</w:t>
            </w:r>
            <w:r>
              <w:rPr>
                <w:lang w:eastAsia="zh-CN"/>
              </w:rPr>
              <w:t>9, 20, 21, 22, 23, 24, 25, 26</w:t>
            </w:r>
            <w:r>
              <w:rPr>
                <w:lang w:eastAsia="en-GB"/>
              </w:rPr>
              <w:t xml:space="preserve">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167EFD" w14:textId="77777777" w:rsidR="008F2370" w:rsidRDefault="008F2370" w:rsidP="008F2370">
            <w:pPr>
              <w:pStyle w:val="TAL"/>
              <w:jc w:val="center"/>
              <w:rPr>
                <w:bCs/>
                <w:noProof/>
                <w:lang w:eastAsia="en-GB"/>
              </w:rPr>
            </w:pPr>
            <w:r>
              <w:rPr>
                <w:bCs/>
                <w:noProof/>
                <w:lang w:eastAsia="en-GB"/>
              </w:rPr>
              <w:t>-</w:t>
            </w:r>
          </w:p>
        </w:tc>
      </w:tr>
      <w:tr w:rsidR="008F2370" w14:paraId="5F67B4F9"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73351A26" w14:textId="77777777" w:rsidR="008F2370" w:rsidRDefault="008F2370" w:rsidP="008F2370">
            <w:pPr>
              <w:pStyle w:val="TAL"/>
              <w:rPr>
                <w:b/>
                <w:i/>
                <w:noProof/>
                <w:lang w:eastAsia="ja-JP"/>
              </w:rPr>
            </w:pPr>
            <w:r>
              <w:rPr>
                <w:b/>
                <w:i/>
                <w:noProof/>
              </w:rPr>
              <w:t>ue-CategorySL-C-TX</w:t>
            </w:r>
          </w:p>
          <w:p w14:paraId="573911A6" w14:textId="77777777" w:rsidR="008F2370" w:rsidRDefault="008F2370" w:rsidP="008F2370">
            <w:pPr>
              <w:pStyle w:val="TAL"/>
              <w:rPr>
                <w:rFonts w:cs="Arial"/>
                <w:noProof/>
              </w:rPr>
            </w:pPr>
            <w:r>
              <w:rPr>
                <w:rFonts w:cs="Arial"/>
              </w:rPr>
              <w:t xml:space="preserve">UE </w:t>
            </w:r>
            <w:r>
              <w:rPr>
                <w:rFonts w:cs="Arial"/>
                <w:lang w:eastAsia="zh-CN"/>
              </w:rPr>
              <w:t xml:space="preserve">SL </w:t>
            </w:r>
            <w:r>
              <w:rPr>
                <w:rFonts w:cs="Arial"/>
              </w:rPr>
              <w:t>category for V2X transmission as defined in TS 36.306 [5]. Set to values 1 to 5 in this version of the specification.</w:t>
            </w:r>
          </w:p>
        </w:tc>
        <w:tc>
          <w:tcPr>
            <w:tcW w:w="847" w:type="dxa"/>
            <w:tcBorders>
              <w:top w:val="single" w:sz="4" w:space="0" w:color="808080"/>
              <w:left w:val="single" w:sz="4" w:space="0" w:color="808080"/>
              <w:bottom w:val="single" w:sz="4" w:space="0" w:color="808080"/>
              <w:right w:val="single" w:sz="4" w:space="0" w:color="808080"/>
            </w:tcBorders>
            <w:hideMark/>
          </w:tcPr>
          <w:p w14:paraId="4366F23C" w14:textId="77777777" w:rsidR="008F2370" w:rsidRDefault="008F2370" w:rsidP="008F2370">
            <w:pPr>
              <w:pStyle w:val="TAL"/>
              <w:jc w:val="center"/>
              <w:rPr>
                <w:noProof/>
                <w:lang w:eastAsia="zh-CN"/>
              </w:rPr>
            </w:pPr>
            <w:r>
              <w:rPr>
                <w:noProof/>
                <w:lang w:eastAsia="zh-CN"/>
              </w:rPr>
              <w:t>-</w:t>
            </w:r>
          </w:p>
        </w:tc>
      </w:tr>
      <w:tr w:rsidR="008F2370" w14:paraId="30A3CC6A" w14:textId="77777777" w:rsidTr="008F2370">
        <w:trPr>
          <w:cantSplit/>
        </w:trPr>
        <w:tc>
          <w:tcPr>
            <w:tcW w:w="7808" w:type="dxa"/>
            <w:gridSpan w:val="3"/>
            <w:tcBorders>
              <w:top w:val="single" w:sz="4" w:space="0" w:color="808080"/>
              <w:left w:val="single" w:sz="4" w:space="0" w:color="808080"/>
              <w:bottom w:val="single" w:sz="4" w:space="0" w:color="808080"/>
              <w:right w:val="single" w:sz="4" w:space="0" w:color="808080"/>
            </w:tcBorders>
            <w:hideMark/>
          </w:tcPr>
          <w:p w14:paraId="289691BF" w14:textId="77777777" w:rsidR="008F2370" w:rsidRDefault="008F2370" w:rsidP="008F2370">
            <w:pPr>
              <w:pStyle w:val="TAL"/>
              <w:rPr>
                <w:b/>
                <w:i/>
                <w:noProof/>
                <w:lang w:eastAsia="ja-JP"/>
              </w:rPr>
            </w:pPr>
            <w:r>
              <w:rPr>
                <w:b/>
                <w:i/>
                <w:noProof/>
              </w:rPr>
              <w:t>ue-CategorySL-C-RX</w:t>
            </w:r>
          </w:p>
          <w:p w14:paraId="33620555" w14:textId="77777777" w:rsidR="008F2370" w:rsidRDefault="008F2370" w:rsidP="008F2370">
            <w:pPr>
              <w:pStyle w:val="TAL"/>
              <w:rPr>
                <w:noProof/>
              </w:rPr>
            </w:pPr>
            <w:r>
              <w:rPr>
                <w:rFonts w:cs="Arial"/>
              </w:rPr>
              <w:t>UE SL category for V2X reception as defined in TS 36.306 [5]. Set to values 1 to 4 in this version of the specification.</w:t>
            </w:r>
          </w:p>
        </w:tc>
        <w:tc>
          <w:tcPr>
            <w:tcW w:w="847" w:type="dxa"/>
            <w:tcBorders>
              <w:top w:val="single" w:sz="4" w:space="0" w:color="808080"/>
              <w:left w:val="single" w:sz="4" w:space="0" w:color="808080"/>
              <w:bottom w:val="single" w:sz="4" w:space="0" w:color="808080"/>
              <w:right w:val="single" w:sz="4" w:space="0" w:color="808080"/>
            </w:tcBorders>
            <w:hideMark/>
          </w:tcPr>
          <w:p w14:paraId="52736984" w14:textId="77777777" w:rsidR="008F2370" w:rsidRDefault="008F2370" w:rsidP="008F2370">
            <w:pPr>
              <w:pStyle w:val="TAL"/>
              <w:jc w:val="center"/>
              <w:rPr>
                <w:noProof/>
                <w:lang w:eastAsia="zh-CN"/>
              </w:rPr>
            </w:pPr>
            <w:r>
              <w:rPr>
                <w:noProof/>
                <w:lang w:eastAsia="zh-CN"/>
              </w:rPr>
              <w:t>-</w:t>
            </w:r>
          </w:p>
        </w:tc>
      </w:tr>
      <w:tr w:rsidR="008F2370" w14:paraId="7304601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E5C1B9" w14:textId="77777777" w:rsidR="008F2370" w:rsidRDefault="008F2370" w:rsidP="008F2370">
            <w:pPr>
              <w:pStyle w:val="TAL"/>
              <w:rPr>
                <w:b/>
                <w:bCs/>
                <w:i/>
                <w:noProof/>
                <w:lang w:eastAsia="zh-CN"/>
              </w:rPr>
            </w:pPr>
            <w:r>
              <w:rPr>
                <w:b/>
                <w:bCs/>
                <w:i/>
                <w:noProof/>
                <w:lang w:eastAsia="en-GB"/>
              </w:rPr>
              <w:t>ue-Category</w:t>
            </w:r>
            <w:r>
              <w:rPr>
                <w:b/>
                <w:bCs/>
                <w:i/>
                <w:noProof/>
                <w:lang w:eastAsia="zh-CN"/>
              </w:rPr>
              <w:t>UL</w:t>
            </w:r>
          </w:p>
          <w:p w14:paraId="07458710" w14:textId="77777777" w:rsidR="008F2370" w:rsidRDefault="008F2370" w:rsidP="008F2370">
            <w:pPr>
              <w:pStyle w:val="TAL"/>
              <w:rPr>
                <w:b/>
                <w:bCs/>
                <w:i/>
                <w:noProof/>
                <w:lang w:eastAsia="en-GB"/>
              </w:rPr>
            </w:pPr>
            <w:r>
              <w:rPr>
                <w:lang w:eastAsia="en-GB"/>
              </w:rPr>
              <w:t xml:space="preserve">UE </w:t>
            </w:r>
            <w:r>
              <w:rPr>
                <w:lang w:eastAsia="zh-CN"/>
              </w:rPr>
              <w:t xml:space="preserve">UL </w:t>
            </w:r>
            <w:r>
              <w:rPr>
                <w:lang w:eastAsia="en-GB"/>
              </w:rPr>
              <w:t xml:space="preserve">category as defined in TS 36.306 [5]. Value </w:t>
            </w:r>
            <w:r>
              <w:rPr>
                <w:i/>
                <w:lang w:eastAsia="en-GB"/>
              </w:rPr>
              <w:t>n14</w:t>
            </w:r>
            <w:r>
              <w:rPr>
                <w:lang w:eastAsia="en-GB"/>
              </w:rPr>
              <w:t xml:space="preserve"> corresponds to UE category 14, value </w:t>
            </w:r>
            <w:r>
              <w:rPr>
                <w:i/>
                <w:lang w:eastAsia="en-GB"/>
              </w:rPr>
              <w:t>n16</w:t>
            </w:r>
            <w:r>
              <w:rPr>
                <w:lang w:eastAsia="en-GB"/>
              </w:rPr>
              <w:t xml:space="preserve"> corresponds to UE category 16 and so on. Value </w:t>
            </w:r>
            <w:r>
              <w:rPr>
                <w:i/>
                <w:lang w:eastAsia="en-GB"/>
              </w:rPr>
              <w:t>m1</w:t>
            </w:r>
            <w:r>
              <w:rPr>
                <w:lang w:eastAsia="en-GB"/>
              </w:rPr>
              <w:t xml:space="preserve"> corresponds to UE category M1, value </w:t>
            </w:r>
            <w:r>
              <w:rPr>
                <w:i/>
                <w:lang w:eastAsia="en-GB"/>
              </w:rPr>
              <w:t>m2</w:t>
            </w:r>
            <w:r>
              <w:rPr>
                <w:lang w:eastAsia="en-GB"/>
              </w:rPr>
              <w:t xml:space="preserve"> corresponds to UE category M2, value </w:t>
            </w:r>
            <w:proofErr w:type="spellStart"/>
            <w:r>
              <w:rPr>
                <w:i/>
                <w:lang w:eastAsia="en-GB"/>
              </w:rPr>
              <w:t>oneBis</w:t>
            </w:r>
            <w:proofErr w:type="spellEnd"/>
            <w:r>
              <w:rPr>
                <w:lang w:eastAsia="en-GB"/>
              </w:rPr>
              <w:t xml:space="preserve"> corresponds to UE category 1bis. The field </w:t>
            </w:r>
            <w:proofErr w:type="spellStart"/>
            <w:r>
              <w:rPr>
                <w:i/>
                <w:lang w:eastAsia="en-GB"/>
              </w:rPr>
              <w:t>ue-Category</w:t>
            </w:r>
            <w:r>
              <w:rPr>
                <w:i/>
                <w:lang w:eastAsia="zh-CN"/>
              </w:rPr>
              <w:t>UL</w:t>
            </w:r>
            <w:proofErr w:type="spellEnd"/>
            <w:r>
              <w:rPr>
                <w:lang w:eastAsia="en-GB"/>
              </w:rPr>
              <w:t xml:space="preserve"> is set to values m1, m2, 0</w:t>
            </w:r>
            <w:r>
              <w:rPr>
                <w:lang w:eastAsia="zh-CN"/>
              </w:rPr>
              <w:t xml:space="preserve">, </w:t>
            </w:r>
            <w:proofErr w:type="spellStart"/>
            <w:r>
              <w:rPr>
                <w:lang w:eastAsia="zh-CN"/>
              </w:rPr>
              <w:t>oneBis</w:t>
            </w:r>
            <w:proofErr w:type="spellEnd"/>
            <w:r>
              <w:rPr>
                <w:lang w:eastAsia="zh-CN"/>
              </w:rPr>
              <w:t>, 3, 5, 7, 8</w:t>
            </w:r>
            <w:r>
              <w:rPr>
                <w:lang w:eastAsia="en-GB"/>
              </w:rPr>
              <w:t>, 13, n14,</w:t>
            </w:r>
            <w:r>
              <w:rPr>
                <w:lang w:eastAsia="zh-CN"/>
              </w:rPr>
              <w:t xml:space="preserve"> </w:t>
            </w:r>
            <w:r>
              <w:rPr>
                <w:lang w:eastAsia="en-GB"/>
              </w:rPr>
              <w:t>15, n16</w:t>
            </w:r>
            <w:r>
              <w:rPr>
                <w:lang w:eastAsia="zh-CN"/>
              </w:rPr>
              <w:t xml:space="preserve"> to n21 or 22 to 26 </w:t>
            </w:r>
            <w:r>
              <w:rPr>
                <w:lang w:eastAsia="en-GB"/>
              </w:rPr>
              <w:t>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5B34C7" w14:textId="77777777" w:rsidR="008F2370" w:rsidRDefault="008F2370" w:rsidP="008F2370">
            <w:pPr>
              <w:pStyle w:val="TAL"/>
              <w:jc w:val="center"/>
              <w:rPr>
                <w:bCs/>
                <w:noProof/>
                <w:lang w:eastAsia="en-GB"/>
              </w:rPr>
            </w:pPr>
            <w:r>
              <w:rPr>
                <w:bCs/>
                <w:noProof/>
                <w:lang w:eastAsia="en-GB"/>
              </w:rPr>
              <w:t>-</w:t>
            </w:r>
          </w:p>
        </w:tc>
      </w:tr>
      <w:tr w:rsidR="008F2370" w14:paraId="77D6CED1"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E7ACED" w14:textId="77777777" w:rsidR="008F2370" w:rsidRDefault="008F2370" w:rsidP="008F2370">
            <w:pPr>
              <w:pStyle w:val="TAL"/>
              <w:rPr>
                <w:b/>
                <w:bCs/>
                <w:i/>
                <w:noProof/>
                <w:lang w:eastAsia="en-GB"/>
              </w:rPr>
            </w:pPr>
            <w:r>
              <w:rPr>
                <w:b/>
                <w:bCs/>
                <w:i/>
                <w:noProof/>
                <w:lang w:eastAsia="en-GB"/>
              </w:rPr>
              <w:t>ue-CA-PowerClass-N</w:t>
            </w:r>
          </w:p>
          <w:p w14:paraId="17E1ADBB" w14:textId="77777777" w:rsidR="008F2370" w:rsidRDefault="008F2370" w:rsidP="008F2370">
            <w:pPr>
              <w:pStyle w:val="TAL"/>
              <w:rPr>
                <w:b/>
                <w:bCs/>
                <w:i/>
                <w:noProof/>
                <w:lang w:eastAsia="en-GB"/>
              </w:rPr>
            </w:pPr>
            <w:r>
              <w:rPr>
                <w:lang w:eastAsia="en-GB"/>
              </w:rPr>
              <w:t xml:space="preserve">Indicates whether the UE supports UE power class N in the E-UTRA band combination, see TS 36.101 [42] and </w:t>
            </w:r>
            <w:r>
              <w:rPr>
                <w:rFonts w:eastAsia="宋体"/>
                <w:lang w:eastAsia="en-GB"/>
              </w:rPr>
              <w:t>TS 36.307 [78]</w:t>
            </w:r>
            <w:r>
              <w:rPr>
                <w:lang w:eastAsia="en-GB"/>
              </w:rPr>
              <w:t xml:space="preserve">. If </w:t>
            </w:r>
            <w:proofErr w:type="spellStart"/>
            <w:r>
              <w:rPr>
                <w:i/>
                <w:lang w:eastAsia="en-GB"/>
              </w:rPr>
              <w:t>ue</w:t>
            </w:r>
            <w:proofErr w:type="spellEnd"/>
            <w:r>
              <w:rPr>
                <w:i/>
                <w:lang w:eastAsia="en-GB"/>
              </w:rPr>
              <w:t>-CA-</w:t>
            </w:r>
            <w:proofErr w:type="spellStart"/>
            <w:r>
              <w:rPr>
                <w:i/>
                <w:lang w:eastAsia="en-GB"/>
              </w:rPr>
              <w:t>PowerClass</w:t>
            </w:r>
            <w:proofErr w:type="spellEnd"/>
            <w:r>
              <w:rPr>
                <w:i/>
                <w:lang w:eastAsia="en-GB"/>
              </w:rPr>
              <w:t>-N</w:t>
            </w:r>
            <w:r>
              <w:rPr>
                <w:lang w:eastAsia="en-GB"/>
              </w:rPr>
              <w:t xml:space="preserve"> is not included, UE supports the default UE power class in the E-UTRA band combination,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D2AA29" w14:textId="77777777" w:rsidR="008F2370" w:rsidRDefault="008F2370" w:rsidP="008F2370">
            <w:pPr>
              <w:pStyle w:val="TAL"/>
              <w:jc w:val="center"/>
              <w:rPr>
                <w:bCs/>
                <w:noProof/>
                <w:lang w:eastAsia="en-GB"/>
              </w:rPr>
            </w:pPr>
            <w:r>
              <w:rPr>
                <w:bCs/>
                <w:noProof/>
                <w:lang w:eastAsia="en-GB"/>
              </w:rPr>
              <w:t>-</w:t>
            </w:r>
          </w:p>
        </w:tc>
      </w:tr>
      <w:tr w:rsidR="008F2370" w14:paraId="2E5E497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C925A9" w14:textId="77777777" w:rsidR="008F2370" w:rsidRDefault="008F2370" w:rsidP="008F2370">
            <w:pPr>
              <w:pStyle w:val="TAL"/>
              <w:rPr>
                <w:b/>
                <w:bCs/>
                <w:i/>
                <w:noProof/>
                <w:lang w:eastAsia="en-GB"/>
              </w:rPr>
            </w:pPr>
            <w:r>
              <w:rPr>
                <w:b/>
                <w:bCs/>
                <w:i/>
                <w:noProof/>
                <w:lang w:eastAsia="en-GB"/>
              </w:rPr>
              <w:t>ue-CE-NeedULGaps</w:t>
            </w:r>
          </w:p>
          <w:p w14:paraId="6DB67013" w14:textId="77777777" w:rsidR="008F2370" w:rsidRDefault="008F2370" w:rsidP="008F2370">
            <w:pPr>
              <w:pStyle w:val="TAL"/>
              <w:rPr>
                <w:b/>
                <w:bCs/>
                <w:i/>
                <w:noProof/>
                <w:lang w:eastAsia="en-GB"/>
              </w:rPr>
            </w:pPr>
            <w:r>
              <w:rPr>
                <w:iCs/>
                <w:noProof/>
                <w:lang w:eastAsia="en-GB"/>
              </w:rPr>
              <w:t xml:space="preserve">Indicates whether the UE needs uplink gaps during continuous uplink transmission </w:t>
            </w:r>
            <w:r>
              <w:rPr>
                <w:lang w:eastAsia="en-GB"/>
              </w:rPr>
              <w:t>in FDD as specified in TS 36.211 [21] and TS 36.306 [5]</w:t>
            </w:r>
            <w: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F68523" w14:textId="77777777" w:rsidR="008F2370" w:rsidRDefault="008F2370" w:rsidP="008F2370">
            <w:pPr>
              <w:pStyle w:val="TAL"/>
              <w:jc w:val="center"/>
              <w:rPr>
                <w:bCs/>
                <w:noProof/>
                <w:lang w:eastAsia="en-GB"/>
              </w:rPr>
            </w:pPr>
            <w:r>
              <w:rPr>
                <w:bCs/>
                <w:noProof/>
                <w:lang w:eastAsia="en-GB"/>
              </w:rPr>
              <w:t>-</w:t>
            </w:r>
          </w:p>
        </w:tc>
      </w:tr>
      <w:tr w:rsidR="008F2370" w14:paraId="2BBB6B9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35F59B" w14:textId="77777777" w:rsidR="008F2370" w:rsidRDefault="008F2370" w:rsidP="008F2370">
            <w:pPr>
              <w:pStyle w:val="TAL"/>
              <w:rPr>
                <w:b/>
                <w:bCs/>
                <w:i/>
                <w:noProof/>
                <w:lang w:eastAsia="en-GB"/>
              </w:rPr>
            </w:pPr>
            <w:r>
              <w:rPr>
                <w:b/>
                <w:bCs/>
                <w:i/>
                <w:noProof/>
                <w:lang w:eastAsia="en-GB"/>
              </w:rPr>
              <w:lastRenderedPageBreak/>
              <w:t>ue-PowerClass-N, ue-PowerClass-5</w:t>
            </w:r>
          </w:p>
          <w:p w14:paraId="1B1C3A2A" w14:textId="77777777" w:rsidR="008F2370" w:rsidRDefault="008F2370" w:rsidP="008F2370">
            <w:pPr>
              <w:pStyle w:val="TAL"/>
              <w:rPr>
                <w:b/>
                <w:bCs/>
                <w:i/>
                <w:noProof/>
                <w:lang w:eastAsia="en-GB"/>
              </w:rPr>
            </w:pPr>
            <w:r>
              <w:rPr>
                <w:lang w:eastAsia="en-GB"/>
              </w:rPr>
              <w:t xml:space="preserve">Indicates whether the UE supports UE power class 1, 2, 4 or 5 in the E-UTRA band, see TS 36.101 [42] and </w:t>
            </w:r>
            <w:r>
              <w:rPr>
                <w:rFonts w:eastAsia="宋体"/>
                <w:lang w:eastAsia="en-GB"/>
              </w:rPr>
              <w:t>TS 36.307 [79]</w:t>
            </w:r>
            <w:r>
              <w:rPr>
                <w:lang w:eastAsia="en-GB"/>
              </w:rPr>
              <w:t xml:space="preserve">. UE includes either </w:t>
            </w:r>
            <w:proofErr w:type="spellStart"/>
            <w:r>
              <w:rPr>
                <w:i/>
                <w:lang w:eastAsia="en-GB"/>
              </w:rPr>
              <w:t>ue</w:t>
            </w:r>
            <w:proofErr w:type="spellEnd"/>
            <w:r>
              <w:rPr>
                <w:i/>
                <w:lang w:eastAsia="en-GB"/>
              </w:rPr>
              <w:t>-</w:t>
            </w:r>
            <w:proofErr w:type="spellStart"/>
            <w:r>
              <w:rPr>
                <w:i/>
                <w:lang w:eastAsia="en-GB"/>
              </w:rPr>
              <w:t>PowerClass</w:t>
            </w:r>
            <w:proofErr w:type="spellEnd"/>
            <w:r>
              <w:rPr>
                <w:i/>
                <w:lang w:eastAsia="en-GB"/>
              </w:rPr>
              <w:t>-N</w:t>
            </w:r>
            <w:r>
              <w:rPr>
                <w:lang w:eastAsia="en-GB"/>
              </w:rPr>
              <w:t xml:space="preserve"> or</w:t>
            </w:r>
            <w:r>
              <w:rPr>
                <w:i/>
                <w:lang w:eastAsia="en-GB"/>
              </w:rPr>
              <w:t xml:space="preserve"> ue-PowerClass-5</w:t>
            </w:r>
            <w:r>
              <w:rPr>
                <w:lang w:eastAsia="en-GB"/>
              </w:rPr>
              <w:t xml:space="preserve">. If neither </w:t>
            </w:r>
            <w:proofErr w:type="spellStart"/>
            <w:r>
              <w:rPr>
                <w:i/>
                <w:lang w:eastAsia="en-GB"/>
              </w:rPr>
              <w:t>ue</w:t>
            </w:r>
            <w:proofErr w:type="spellEnd"/>
            <w:r>
              <w:rPr>
                <w:i/>
                <w:lang w:eastAsia="en-GB"/>
              </w:rPr>
              <w:t>-</w:t>
            </w:r>
            <w:proofErr w:type="spellStart"/>
            <w:r>
              <w:rPr>
                <w:i/>
                <w:lang w:eastAsia="en-GB"/>
              </w:rPr>
              <w:t>PowerClass</w:t>
            </w:r>
            <w:proofErr w:type="spellEnd"/>
            <w:r>
              <w:rPr>
                <w:i/>
                <w:lang w:eastAsia="en-GB"/>
              </w:rPr>
              <w:t>-N</w:t>
            </w:r>
            <w:r>
              <w:rPr>
                <w:lang w:eastAsia="en-GB"/>
              </w:rPr>
              <w:t xml:space="preserve"> nor</w:t>
            </w:r>
            <w:r>
              <w:rPr>
                <w:i/>
                <w:lang w:eastAsia="en-GB"/>
              </w:rPr>
              <w:t xml:space="preserve"> ue-PowerClass-5</w:t>
            </w:r>
            <w:r>
              <w:rPr>
                <w:lang w:eastAsia="en-GB"/>
              </w:rPr>
              <w:t xml:space="preserve"> is included, UE supports the default UE power class in the E-UTRA band,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F024AB" w14:textId="77777777" w:rsidR="008F2370" w:rsidRDefault="008F2370" w:rsidP="008F2370">
            <w:pPr>
              <w:pStyle w:val="TAL"/>
              <w:jc w:val="center"/>
              <w:rPr>
                <w:bCs/>
                <w:noProof/>
                <w:lang w:eastAsia="en-GB"/>
              </w:rPr>
            </w:pPr>
            <w:r>
              <w:rPr>
                <w:bCs/>
                <w:noProof/>
                <w:lang w:eastAsia="en-GB"/>
              </w:rPr>
              <w:t>-</w:t>
            </w:r>
          </w:p>
        </w:tc>
      </w:tr>
      <w:tr w:rsidR="008F2370" w14:paraId="31EF082A"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1A8366" w14:textId="77777777" w:rsidR="008F2370" w:rsidRDefault="008F2370" w:rsidP="008F2370">
            <w:pPr>
              <w:pStyle w:val="TAL"/>
              <w:rPr>
                <w:b/>
                <w:bCs/>
                <w:i/>
                <w:noProof/>
                <w:lang w:eastAsia="en-GB"/>
              </w:rPr>
            </w:pPr>
            <w:r>
              <w:rPr>
                <w:b/>
                <w:bCs/>
                <w:i/>
                <w:noProof/>
                <w:lang w:eastAsia="en-GB"/>
              </w:rPr>
              <w:t>ue-Rx-TxTimeDiffMeasurements</w:t>
            </w:r>
          </w:p>
          <w:p w14:paraId="242FC536" w14:textId="77777777" w:rsidR="008F2370" w:rsidRDefault="008F2370" w:rsidP="008F2370">
            <w:pPr>
              <w:pStyle w:val="TAL"/>
              <w:rPr>
                <w:b/>
                <w:bCs/>
                <w:i/>
                <w:noProof/>
                <w:lang w:eastAsia="en-GB"/>
              </w:rPr>
            </w:pPr>
            <w:r>
              <w:rPr>
                <w:lang w:eastAsia="en-GB"/>
              </w:rPr>
              <w:t>Indicates whether the UE supports Rx - Tx time difference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AD6455" w14:textId="77777777" w:rsidR="008F2370" w:rsidRDefault="008F2370" w:rsidP="008F2370">
            <w:pPr>
              <w:pStyle w:val="TAL"/>
              <w:jc w:val="center"/>
              <w:rPr>
                <w:bCs/>
                <w:noProof/>
                <w:lang w:eastAsia="en-GB"/>
              </w:rPr>
            </w:pPr>
            <w:r>
              <w:rPr>
                <w:bCs/>
                <w:noProof/>
                <w:lang w:eastAsia="en-GB"/>
              </w:rPr>
              <w:t>No</w:t>
            </w:r>
          </w:p>
        </w:tc>
      </w:tr>
      <w:tr w:rsidR="008F2370" w14:paraId="1D06B0E2"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A1913B1" w14:textId="77777777" w:rsidR="008F2370" w:rsidRDefault="008F2370" w:rsidP="008F2370">
            <w:pPr>
              <w:pStyle w:val="TAL"/>
              <w:rPr>
                <w:b/>
                <w:bCs/>
                <w:i/>
                <w:noProof/>
                <w:lang w:eastAsia="en-GB"/>
              </w:rPr>
            </w:pPr>
            <w:r>
              <w:rPr>
                <w:b/>
                <w:bCs/>
                <w:i/>
                <w:noProof/>
                <w:lang w:eastAsia="en-GB"/>
              </w:rPr>
              <w:t>ue-SpecificRefSigsSupported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153E5F" w14:textId="77777777" w:rsidR="008F2370" w:rsidRDefault="008F2370" w:rsidP="008F2370">
            <w:pPr>
              <w:pStyle w:val="TAL"/>
              <w:jc w:val="center"/>
              <w:rPr>
                <w:bCs/>
                <w:noProof/>
                <w:lang w:eastAsia="en-GB"/>
              </w:rPr>
            </w:pPr>
            <w:r>
              <w:rPr>
                <w:bCs/>
                <w:noProof/>
                <w:lang w:eastAsia="en-GB"/>
              </w:rPr>
              <w:t>No</w:t>
            </w:r>
          </w:p>
        </w:tc>
      </w:tr>
      <w:tr w:rsidR="008F2370" w14:paraId="3F54FD8F"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4BC9702" w14:textId="77777777" w:rsidR="008F2370" w:rsidRDefault="008F2370" w:rsidP="008F2370">
            <w:pPr>
              <w:keepNext/>
              <w:keepLines/>
              <w:spacing w:after="0"/>
              <w:rPr>
                <w:rFonts w:ascii="Arial" w:hAnsi="Arial"/>
                <w:b/>
                <w:bCs/>
                <w:i/>
                <w:noProof/>
                <w:sz w:val="18"/>
                <w:lang w:eastAsia="ja-JP"/>
              </w:rPr>
            </w:pPr>
            <w:r>
              <w:rPr>
                <w:rFonts w:ascii="Arial" w:hAnsi="Arial"/>
                <w:b/>
                <w:bCs/>
                <w:i/>
                <w:noProof/>
                <w:sz w:val="18"/>
              </w:rPr>
              <w:t>ue-SSTD-Meas</w:t>
            </w:r>
          </w:p>
          <w:p w14:paraId="71F9F773" w14:textId="77777777" w:rsidR="008F2370" w:rsidRDefault="008F2370" w:rsidP="008F2370">
            <w:pPr>
              <w:keepNext/>
              <w:keepLines/>
              <w:spacing w:after="0"/>
              <w:rPr>
                <w:rFonts w:ascii="Arial" w:hAnsi="Arial"/>
                <w:b/>
                <w:i/>
                <w:noProof/>
                <w:sz w:val="18"/>
              </w:rPr>
            </w:pPr>
            <w:r>
              <w:rPr>
                <w:rFonts w:ascii="Arial" w:hAnsi="Arial"/>
                <w:sz w:val="18"/>
              </w:rPr>
              <w:t xml:space="preserve">Indicates whether the UE supports SSTD measurements between the </w:t>
            </w:r>
            <w:proofErr w:type="spellStart"/>
            <w:r>
              <w:rPr>
                <w:rFonts w:ascii="Arial" w:hAnsi="Arial"/>
                <w:sz w:val="18"/>
              </w:rPr>
              <w:t>PCell</w:t>
            </w:r>
            <w:proofErr w:type="spellEnd"/>
            <w:r>
              <w:rPr>
                <w:rFonts w:ascii="Arial" w:hAnsi="Arial"/>
                <w:sz w:val="18"/>
              </w:rPr>
              <w:t xml:space="preserve"> and the </w:t>
            </w:r>
            <w:proofErr w:type="spellStart"/>
            <w:r>
              <w:rPr>
                <w:rFonts w:ascii="Arial" w:hAnsi="Arial"/>
                <w:sz w:val="18"/>
              </w:rPr>
              <w:t>PSCell</w:t>
            </w:r>
            <w:proofErr w:type="spellEnd"/>
            <w:r>
              <w:rPr>
                <w:rFonts w:ascii="Arial" w:hAnsi="Arial"/>
                <w:sz w:val="18"/>
              </w:rPr>
              <w:t xml:space="preserve"> as specified in TS 36.214 [48] and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96DACF" w14:textId="77777777" w:rsidR="008F2370" w:rsidRDefault="008F2370" w:rsidP="008F2370">
            <w:pPr>
              <w:keepNext/>
              <w:keepLines/>
              <w:spacing w:after="0"/>
              <w:jc w:val="center"/>
              <w:rPr>
                <w:rFonts w:ascii="Arial" w:hAnsi="Arial"/>
                <w:noProof/>
                <w:sz w:val="18"/>
              </w:rPr>
            </w:pPr>
            <w:r>
              <w:rPr>
                <w:rFonts w:ascii="Arial" w:hAnsi="Arial"/>
                <w:noProof/>
                <w:sz w:val="18"/>
              </w:rPr>
              <w:t>-</w:t>
            </w:r>
          </w:p>
        </w:tc>
      </w:tr>
      <w:tr w:rsidR="008F2370" w14:paraId="698781EC"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A901FEE" w14:textId="77777777" w:rsidR="008F2370" w:rsidRDefault="008F2370" w:rsidP="008F2370">
            <w:pPr>
              <w:pStyle w:val="TAL"/>
              <w:rPr>
                <w:b/>
                <w:i/>
                <w:noProof/>
                <w:lang w:eastAsia="en-GB"/>
              </w:rPr>
            </w:pPr>
            <w:r>
              <w:rPr>
                <w:b/>
                <w:i/>
                <w:noProof/>
                <w:lang w:eastAsia="en-GB"/>
              </w:rPr>
              <w:t>ue-TxAntennaSelectionSupported</w:t>
            </w:r>
          </w:p>
          <w:p w14:paraId="4625C427" w14:textId="77777777" w:rsidR="008F2370" w:rsidRDefault="008F2370" w:rsidP="008F2370">
            <w:pPr>
              <w:pStyle w:val="TAL"/>
              <w:rPr>
                <w:b/>
                <w:bCs/>
                <w:i/>
                <w:noProof/>
                <w:lang w:eastAsia="en-GB"/>
              </w:rPr>
            </w:pPr>
            <w:r>
              <w:rPr>
                <w:lang w:eastAsia="en-GB"/>
              </w:rPr>
              <w:t xml:space="preserve">Except for the supported band combinations for which </w:t>
            </w:r>
            <w:r>
              <w:rPr>
                <w:i/>
                <w:lang w:eastAsia="en-GB"/>
              </w:rPr>
              <w:t>bandParameterList-v1380</w:t>
            </w:r>
            <w:r>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Pr>
                <w:i/>
                <w:lang w:eastAsia="en-GB"/>
              </w:rPr>
              <w:t>bandParameterList-v1380</w:t>
            </w:r>
            <w:r>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E2EC14" w14:textId="77777777" w:rsidR="008F2370" w:rsidRDefault="008F2370" w:rsidP="008F2370">
            <w:pPr>
              <w:pStyle w:val="TAL"/>
              <w:jc w:val="center"/>
              <w:rPr>
                <w:noProof/>
                <w:lang w:eastAsia="en-GB"/>
              </w:rPr>
            </w:pPr>
            <w:r>
              <w:rPr>
                <w:noProof/>
                <w:lang w:eastAsia="en-GB"/>
              </w:rPr>
              <w:t>Y</w:t>
            </w:r>
            <w:r>
              <w:rPr>
                <w:lang w:eastAsia="en-GB"/>
              </w:rPr>
              <w:t>es</w:t>
            </w:r>
          </w:p>
        </w:tc>
      </w:tr>
      <w:tr w:rsidR="008F2370" w14:paraId="6D0B8847"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901F97" w14:textId="77777777" w:rsidR="008F2370" w:rsidRDefault="008F2370" w:rsidP="008F2370">
            <w:pPr>
              <w:pStyle w:val="TAL"/>
              <w:rPr>
                <w:b/>
                <w:i/>
                <w:noProof/>
                <w:lang w:eastAsia="en-GB"/>
              </w:rPr>
            </w:pPr>
            <w:r>
              <w:rPr>
                <w:b/>
                <w:i/>
                <w:noProof/>
                <w:lang w:eastAsia="en-GB"/>
              </w:rPr>
              <w:t>ue-TxAntennaSelection-SRS-1T4R</w:t>
            </w:r>
          </w:p>
          <w:p w14:paraId="4A18AA10" w14:textId="77777777" w:rsidR="008F2370" w:rsidRDefault="008F2370" w:rsidP="008F2370">
            <w:pPr>
              <w:pStyle w:val="TAL"/>
              <w:rPr>
                <w:b/>
                <w:i/>
                <w:noProof/>
                <w:lang w:eastAsia="en-GB"/>
              </w:rPr>
            </w:pPr>
            <w:r>
              <w:rPr>
                <w:lang w:eastAsia="en-GB"/>
              </w:rPr>
              <w:t xml:space="preserve">Indicates whether the UE supports selecting one antenna among four antennas to transmit SRS </w:t>
            </w:r>
            <w:r>
              <w:rPr>
                <w:rFonts w:eastAsia="宋体"/>
                <w:lang w:eastAsia="zh-CN"/>
              </w:rPr>
              <w:t xml:space="preserve">for the corresponding band of the band combination </w:t>
            </w:r>
            <w:r>
              <w:rPr>
                <w:lang w:eastAsia="en-GB"/>
              </w:rPr>
              <w:t>as described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410938" w14:textId="77777777" w:rsidR="008F2370" w:rsidRDefault="008F2370" w:rsidP="008F2370">
            <w:pPr>
              <w:pStyle w:val="TAL"/>
              <w:jc w:val="center"/>
              <w:rPr>
                <w:noProof/>
                <w:lang w:eastAsia="en-GB"/>
              </w:rPr>
            </w:pPr>
            <w:r>
              <w:rPr>
                <w:lang w:eastAsia="zh-CN"/>
              </w:rPr>
              <w:t>-</w:t>
            </w:r>
          </w:p>
        </w:tc>
      </w:tr>
      <w:tr w:rsidR="008F2370" w14:paraId="4D2B39D0"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77EAF3" w14:textId="77777777" w:rsidR="008F2370" w:rsidRDefault="008F2370" w:rsidP="008F2370">
            <w:pPr>
              <w:pStyle w:val="TAL"/>
              <w:rPr>
                <w:rFonts w:eastAsia="宋体"/>
                <w:b/>
                <w:i/>
                <w:noProof/>
                <w:lang w:eastAsia="zh-CN"/>
              </w:rPr>
            </w:pPr>
            <w:r>
              <w:rPr>
                <w:b/>
                <w:i/>
                <w:noProof/>
                <w:lang w:eastAsia="en-GB"/>
              </w:rPr>
              <w:t>ue-TxAntennaSelection-SRS-2T4R</w:t>
            </w:r>
            <w:r>
              <w:rPr>
                <w:rFonts w:eastAsia="宋体"/>
                <w:b/>
                <w:i/>
                <w:noProof/>
                <w:lang w:eastAsia="zh-CN"/>
              </w:rPr>
              <w:t>-2Pairs</w:t>
            </w:r>
          </w:p>
          <w:p w14:paraId="097D607F" w14:textId="77777777" w:rsidR="008F2370" w:rsidRDefault="008F2370" w:rsidP="008F2370">
            <w:pPr>
              <w:pStyle w:val="TAL"/>
              <w:rPr>
                <w:rFonts w:eastAsia="Times New Roman"/>
                <w:b/>
                <w:i/>
                <w:noProof/>
                <w:lang w:eastAsia="en-GB"/>
              </w:rPr>
            </w:pPr>
            <w:r>
              <w:rPr>
                <w:lang w:eastAsia="en-GB"/>
              </w:rPr>
              <w:t>Indicates whether the UE supports selecting</w:t>
            </w:r>
            <w:r>
              <w:rPr>
                <w:rFonts w:eastAsia="宋体"/>
                <w:lang w:eastAsia="zh-CN"/>
              </w:rPr>
              <w:t xml:space="preserve"> one antenna pair between two antenna pairs to </w:t>
            </w:r>
            <w:r>
              <w:rPr>
                <w:lang w:eastAsia="en-GB"/>
              </w:rPr>
              <w:t xml:space="preserve">transmit SRS simultaneously </w:t>
            </w:r>
            <w:r>
              <w:rPr>
                <w:lang w:eastAsia="ko-KR"/>
              </w:rPr>
              <w:t xml:space="preserve">for </w:t>
            </w:r>
            <w:r>
              <w:rPr>
                <w:rFonts w:eastAsia="宋体"/>
                <w:lang w:eastAsia="zh-CN"/>
              </w:rPr>
              <w:t>the corresponding band of the band combination</w:t>
            </w:r>
            <w:r>
              <w:rPr>
                <w:lang w:eastAsia="en-GB"/>
              </w:rPr>
              <w:t xml:space="preserve"> as described in TS 36.213 [23</w:t>
            </w:r>
            <w:r>
              <w:rPr>
                <w:rFonts w:eastAsia="宋体"/>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EB9120" w14:textId="77777777" w:rsidR="008F2370" w:rsidRDefault="008F2370" w:rsidP="008F2370">
            <w:pPr>
              <w:pStyle w:val="TAL"/>
              <w:jc w:val="center"/>
              <w:rPr>
                <w:noProof/>
                <w:lang w:eastAsia="en-GB"/>
              </w:rPr>
            </w:pPr>
            <w:r>
              <w:rPr>
                <w:lang w:eastAsia="zh-CN"/>
              </w:rPr>
              <w:t>-</w:t>
            </w:r>
          </w:p>
        </w:tc>
      </w:tr>
      <w:tr w:rsidR="008F2370" w14:paraId="3C8BBA73" w14:textId="77777777" w:rsidTr="008F2370">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55BB74" w14:textId="77777777" w:rsidR="008F2370" w:rsidRDefault="008F2370" w:rsidP="008F2370">
            <w:pPr>
              <w:pStyle w:val="TAL"/>
              <w:rPr>
                <w:rFonts w:eastAsia="宋体"/>
                <w:b/>
                <w:i/>
                <w:noProof/>
                <w:lang w:eastAsia="zh-CN"/>
              </w:rPr>
            </w:pPr>
            <w:r>
              <w:rPr>
                <w:b/>
                <w:i/>
                <w:noProof/>
                <w:lang w:eastAsia="en-GB"/>
              </w:rPr>
              <w:t>ue-TxAntennaSelection-SRS-2T4R</w:t>
            </w:r>
            <w:r>
              <w:rPr>
                <w:rFonts w:eastAsia="宋体"/>
                <w:b/>
                <w:i/>
                <w:noProof/>
                <w:lang w:eastAsia="zh-CN"/>
              </w:rPr>
              <w:t>-3Pairs</w:t>
            </w:r>
          </w:p>
          <w:p w14:paraId="0A051148" w14:textId="77777777" w:rsidR="008F2370" w:rsidRDefault="008F2370" w:rsidP="008F2370">
            <w:pPr>
              <w:pStyle w:val="TAL"/>
              <w:rPr>
                <w:rFonts w:eastAsia="Times New Roman"/>
                <w:b/>
                <w:i/>
                <w:noProof/>
                <w:lang w:eastAsia="en-GB"/>
              </w:rPr>
            </w:pPr>
            <w:r>
              <w:rPr>
                <w:lang w:eastAsia="en-GB"/>
              </w:rPr>
              <w:t>Indicates whether the UE supports selecting</w:t>
            </w:r>
            <w:r>
              <w:rPr>
                <w:rFonts w:eastAsia="宋体"/>
                <w:lang w:eastAsia="zh-CN"/>
              </w:rPr>
              <w:t xml:space="preserve"> one antenna pair among three antenna pairs to </w:t>
            </w:r>
            <w:r>
              <w:rPr>
                <w:lang w:eastAsia="en-GB"/>
              </w:rPr>
              <w:t xml:space="preserve">transmit SRS simultaneously </w:t>
            </w:r>
            <w:r>
              <w:rPr>
                <w:lang w:eastAsia="ko-KR"/>
              </w:rPr>
              <w:t xml:space="preserve">for </w:t>
            </w:r>
            <w:r>
              <w:rPr>
                <w:rFonts w:eastAsia="宋体"/>
                <w:lang w:eastAsia="zh-CN"/>
              </w:rPr>
              <w:t>the corresponding band of the band combination</w:t>
            </w:r>
            <w:r>
              <w:rPr>
                <w:lang w:eastAsia="en-GB"/>
              </w:rPr>
              <w:t xml:space="preserve"> as described in TS 36.213 [23</w:t>
            </w:r>
            <w:r>
              <w:rPr>
                <w:rFonts w:eastAsia="宋体"/>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74BD36" w14:textId="77777777" w:rsidR="008F2370" w:rsidRDefault="008F2370" w:rsidP="008F2370">
            <w:pPr>
              <w:pStyle w:val="TAL"/>
              <w:jc w:val="center"/>
              <w:rPr>
                <w:noProof/>
                <w:lang w:eastAsia="en-GB"/>
              </w:rPr>
            </w:pPr>
            <w:r>
              <w:rPr>
                <w:lang w:eastAsia="zh-CN"/>
              </w:rPr>
              <w:t>-</w:t>
            </w:r>
          </w:p>
        </w:tc>
      </w:tr>
      <w:tr w:rsidR="008F2370" w14:paraId="4F72562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77CB51A" w14:textId="77777777" w:rsidR="008F2370" w:rsidRDefault="008F2370" w:rsidP="008F2370">
            <w:pPr>
              <w:pStyle w:val="TAL"/>
              <w:rPr>
                <w:b/>
                <w:i/>
                <w:lang w:eastAsia="zh-CN"/>
              </w:rPr>
            </w:pPr>
            <w:r>
              <w:rPr>
                <w:b/>
                <w:i/>
                <w:lang w:eastAsia="zh-CN"/>
              </w:rPr>
              <w:t>ul-64QAM</w:t>
            </w:r>
          </w:p>
          <w:p w14:paraId="663C92CA" w14:textId="77777777" w:rsidR="008F2370" w:rsidRDefault="008F2370" w:rsidP="008F2370">
            <w:pPr>
              <w:pStyle w:val="TAL"/>
              <w:rPr>
                <w:b/>
                <w:i/>
                <w:lang w:eastAsia="zh-CN"/>
              </w:rPr>
            </w:pPr>
            <w:r>
              <w:rPr>
                <w:lang w:eastAsia="en-GB"/>
              </w:rPr>
              <w:t>Indicates whether the UE supports 64QAM in UL</w:t>
            </w:r>
            <w:r>
              <w:rPr>
                <w:lang w:eastAsia="zh-CN"/>
              </w:rPr>
              <w:t xml:space="preserve"> on the </w:t>
            </w:r>
            <w:r>
              <w:rPr>
                <w:lang w:eastAsia="en-GB"/>
              </w:rPr>
              <w:t xml:space="preserve">band. This field is only present when the field </w:t>
            </w:r>
            <w:proofErr w:type="spellStart"/>
            <w:r>
              <w:rPr>
                <w:lang w:eastAsia="en-GB"/>
              </w:rPr>
              <w:t>ue</w:t>
            </w:r>
            <w:r>
              <w:rPr>
                <w:i/>
                <w:iCs/>
                <w:lang w:eastAsia="en-GB"/>
              </w:rPr>
              <w:t>-CategoryUL</w:t>
            </w:r>
            <w:proofErr w:type="spellEnd"/>
            <w:r>
              <w:rPr>
                <w:iCs/>
                <w:lang w:eastAsia="en-GB"/>
              </w:rPr>
              <w:t xml:space="preserve"> indicates UL UE category that supports UL 64QAM, see TS 36.306 [5], Table 4.1A-2</w:t>
            </w:r>
            <w:r>
              <w:rPr>
                <w:lang w:eastAsia="en-GB"/>
              </w:rPr>
              <w:t>.</w:t>
            </w:r>
            <w:r>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D84240" w14:textId="77777777" w:rsidR="008F2370" w:rsidRDefault="008F2370" w:rsidP="008F2370">
            <w:pPr>
              <w:pStyle w:val="TAL"/>
              <w:jc w:val="center"/>
              <w:rPr>
                <w:lang w:eastAsia="zh-CN"/>
              </w:rPr>
            </w:pPr>
            <w:r>
              <w:rPr>
                <w:lang w:eastAsia="zh-CN"/>
              </w:rPr>
              <w:t>-</w:t>
            </w:r>
          </w:p>
        </w:tc>
      </w:tr>
      <w:tr w:rsidR="008F2370" w14:paraId="62EF054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061271B" w14:textId="77777777" w:rsidR="008F2370" w:rsidRDefault="008F2370" w:rsidP="008F2370">
            <w:pPr>
              <w:pStyle w:val="TAL"/>
              <w:rPr>
                <w:b/>
                <w:i/>
                <w:lang w:eastAsia="zh-CN"/>
              </w:rPr>
            </w:pPr>
            <w:r>
              <w:rPr>
                <w:b/>
                <w:i/>
                <w:lang w:eastAsia="zh-CN"/>
              </w:rPr>
              <w:t>ul-256QAM</w:t>
            </w:r>
          </w:p>
          <w:p w14:paraId="5A263570" w14:textId="77777777" w:rsidR="008F2370" w:rsidRDefault="008F2370" w:rsidP="008F2370">
            <w:pPr>
              <w:pStyle w:val="TAL"/>
              <w:rPr>
                <w:b/>
                <w:i/>
                <w:lang w:eastAsia="zh-CN"/>
              </w:rPr>
            </w:pPr>
            <w:r>
              <w:rPr>
                <w:lang w:eastAsia="en-GB"/>
              </w:rPr>
              <w:t>Indicates whether the UE supports 256QAM in UL</w:t>
            </w:r>
            <w:r>
              <w:rPr>
                <w:lang w:eastAsia="zh-CN"/>
              </w:rPr>
              <w:t xml:space="preserve"> on the </w:t>
            </w:r>
            <w:r>
              <w:rPr>
                <w:lang w:eastAsia="en-GB"/>
              </w:rPr>
              <w:t xml:space="preserve">band in the band combination. This field is only present when the field </w:t>
            </w:r>
            <w:proofErr w:type="spellStart"/>
            <w:r>
              <w:rPr>
                <w:lang w:eastAsia="en-GB"/>
              </w:rPr>
              <w:t>ue</w:t>
            </w:r>
            <w:r>
              <w:rPr>
                <w:i/>
                <w:iCs/>
                <w:lang w:eastAsia="en-GB"/>
              </w:rPr>
              <w:t>-CategoryUL</w:t>
            </w:r>
            <w:proofErr w:type="spellEnd"/>
            <w:r>
              <w:rPr>
                <w:lang w:eastAsia="en-GB"/>
              </w:rPr>
              <w:t xml:space="preserve"> indicates UL UE category that supports 256QAM in UL, see TS 36.306 [5], Table 4.1A-2. The UE includes this field only if the field </w:t>
            </w:r>
            <w:r>
              <w:rPr>
                <w:i/>
                <w:lang w:eastAsia="en-GB"/>
              </w:rPr>
              <w:t>ul-256QAM-perCC-InfoLis</w:t>
            </w:r>
            <w:r>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DCE2A2" w14:textId="77777777" w:rsidR="008F2370" w:rsidRDefault="008F2370" w:rsidP="008F2370">
            <w:pPr>
              <w:pStyle w:val="TAL"/>
              <w:jc w:val="center"/>
              <w:rPr>
                <w:lang w:eastAsia="zh-CN"/>
              </w:rPr>
            </w:pPr>
            <w:r>
              <w:rPr>
                <w:lang w:eastAsia="zh-CN"/>
              </w:rPr>
              <w:t>-</w:t>
            </w:r>
          </w:p>
        </w:tc>
      </w:tr>
      <w:tr w:rsidR="008F2370" w14:paraId="76E89A1B"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6A9E630" w14:textId="77777777" w:rsidR="008F2370" w:rsidRDefault="008F2370" w:rsidP="008F2370">
            <w:pPr>
              <w:pStyle w:val="TAL"/>
              <w:rPr>
                <w:b/>
                <w:i/>
                <w:lang w:eastAsia="zh-CN"/>
              </w:rPr>
            </w:pPr>
            <w:r>
              <w:rPr>
                <w:b/>
                <w:i/>
                <w:lang w:eastAsia="zh-CN"/>
              </w:rPr>
              <w:t>ul-256QAM-perCC-InfoList</w:t>
            </w:r>
          </w:p>
          <w:p w14:paraId="3EF062CE" w14:textId="77777777" w:rsidR="008F2370" w:rsidRDefault="008F2370" w:rsidP="008F2370">
            <w:pPr>
              <w:pStyle w:val="TAL"/>
              <w:rPr>
                <w:lang w:eastAsia="zh-CN"/>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 xml:space="preserve">, </w:t>
            </w:r>
            <w:r>
              <w:rPr>
                <w:lang w:eastAsia="en-GB"/>
              </w:rPr>
              <w:t xml:space="preserve">whether the UE supports 256QAM in the band combination. </w:t>
            </w:r>
            <w:r>
              <w:rPr>
                <w:lang w:eastAsia="ko-KR"/>
              </w:rPr>
              <w:t xml:space="preserve">The number of entries is equal to the number of component carriers in the corresponding bandwidth class. </w:t>
            </w:r>
            <w:r>
              <w:rPr>
                <w:rFonts w:cs="Arial"/>
                <w:szCs w:val="18"/>
                <w:lang w:eastAsia="ko-KR"/>
              </w:rPr>
              <w:t xml:space="preserve">The UE shall support the setting indicated in each entry of the list regardless of the order of entries in the list. This field is only present when the field </w:t>
            </w:r>
            <w:proofErr w:type="spellStart"/>
            <w:r>
              <w:rPr>
                <w:rFonts w:cs="Arial"/>
                <w:i/>
                <w:szCs w:val="18"/>
                <w:lang w:eastAsia="ko-KR"/>
              </w:rPr>
              <w:t>ue-CategoryUL</w:t>
            </w:r>
            <w:proofErr w:type="spellEnd"/>
            <w:r>
              <w:rPr>
                <w:rFonts w:cs="Arial"/>
                <w:szCs w:val="18"/>
                <w:lang w:eastAsia="ko-KR"/>
              </w:rPr>
              <w:t xml:space="preserve"> indicates UL UE category that supports 256QAM in UL, see TS 36.306 [5], Table 4.1A-2. The UE includes this field only if the field </w:t>
            </w:r>
            <w:r>
              <w:rPr>
                <w:rFonts w:cs="Arial"/>
                <w:i/>
                <w:szCs w:val="18"/>
                <w:lang w:eastAsia="ko-KR"/>
              </w:rPr>
              <w:t>ul-256QAM</w:t>
            </w:r>
            <w:r>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0B487D" w14:textId="77777777" w:rsidR="008F2370" w:rsidRDefault="008F2370" w:rsidP="008F2370">
            <w:pPr>
              <w:pStyle w:val="TAL"/>
              <w:jc w:val="center"/>
              <w:rPr>
                <w:lang w:eastAsia="zh-CN"/>
              </w:rPr>
            </w:pPr>
            <w:r>
              <w:rPr>
                <w:lang w:eastAsia="zh-CN"/>
              </w:rPr>
              <w:t>-</w:t>
            </w:r>
          </w:p>
        </w:tc>
      </w:tr>
      <w:tr w:rsidR="008F2370" w14:paraId="6A1769C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46CEE93" w14:textId="77777777" w:rsidR="008F2370" w:rsidRDefault="008F2370" w:rsidP="008F2370">
            <w:pPr>
              <w:pStyle w:val="TAL"/>
              <w:rPr>
                <w:b/>
                <w:i/>
                <w:lang w:eastAsia="zh-CN"/>
              </w:rPr>
            </w:pPr>
            <w:r>
              <w:rPr>
                <w:b/>
                <w:i/>
                <w:lang w:eastAsia="zh-CN"/>
              </w:rPr>
              <w:t>ul-256QAM-Slot</w:t>
            </w:r>
          </w:p>
          <w:p w14:paraId="7209657A" w14:textId="77777777" w:rsidR="008F2370" w:rsidRDefault="008F2370" w:rsidP="008F2370">
            <w:pPr>
              <w:pStyle w:val="TAL"/>
              <w:rPr>
                <w:b/>
                <w:i/>
                <w:lang w:eastAsia="zh-CN"/>
              </w:rPr>
            </w:pPr>
            <w:r>
              <w:rPr>
                <w:lang w:eastAsia="en-GB"/>
              </w:rPr>
              <w:t>Indicates whether the UE supports 256QAM in UL</w:t>
            </w:r>
            <w:r>
              <w:rPr>
                <w:lang w:eastAsia="zh-CN"/>
              </w:rPr>
              <w:t xml:space="preserve"> for slot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86DE9F" w14:textId="77777777" w:rsidR="008F2370" w:rsidRDefault="008F2370" w:rsidP="008F2370">
            <w:pPr>
              <w:pStyle w:val="TAL"/>
              <w:jc w:val="center"/>
              <w:rPr>
                <w:lang w:eastAsia="zh-CN"/>
              </w:rPr>
            </w:pPr>
            <w:r>
              <w:rPr>
                <w:lang w:eastAsia="zh-CN"/>
              </w:rPr>
              <w:t>-</w:t>
            </w:r>
          </w:p>
        </w:tc>
      </w:tr>
      <w:tr w:rsidR="008F2370" w14:paraId="7D87DAD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F41E66A" w14:textId="77777777" w:rsidR="008F2370" w:rsidRDefault="008F2370" w:rsidP="008F2370">
            <w:pPr>
              <w:pStyle w:val="TAL"/>
              <w:rPr>
                <w:b/>
                <w:i/>
                <w:lang w:eastAsia="zh-CN"/>
              </w:rPr>
            </w:pPr>
            <w:r>
              <w:rPr>
                <w:b/>
                <w:i/>
                <w:lang w:eastAsia="zh-CN"/>
              </w:rPr>
              <w:t>ul-256QAM-Subslot</w:t>
            </w:r>
          </w:p>
          <w:p w14:paraId="3E31324C" w14:textId="77777777" w:rsidR="008F2370" w:rsidRDefault="008F2370" w:rsidP="008F2370">
            <w:pPr>
              <w:pStyle w:val="TAL"/>
              <w:rPr>
                <w:b/>
                <w:i/>
                <w:lang w:eastAsia="zh-CN"/>
              </w:rPr>
            </w:pPr>
            <w:r>
              <w:rPr>
                <w:lang w:eastAsia="en-GB"/>
              </w:rPr>
              <w:t>Indicates whether the UE supports 256QAM in UL</w:t>
            </w:r>
            <w:r>
              <w:rPr>
                <w:lang w:eastAsia="zh-CN"/>
              </w:rPr>
              <w:t xml:space="preserve"> for </w:t>
            </w:r>
            <w:proofErr w:type="spellStart"/>
            <w:r>
              <w:rPr>
                <w:lang w:eastAsia="zh-CN"/>
              </w:rPr>
              <w:t>subslot</w:t>
            </w:r>
            <w:proofErr w:type="spellEnd"/>
            <w:r>
              <w:rPr>
                <w:lang w:eastAsia="zh-CN"/>
              </w:rPr>
              <w:t xml:space="preserve">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635386" w14:textId="77777777" w:rsidR="008F2370" w:rsidRDefault="008F2370" w:rsidP="008F2370">
            <w:pPr>
              <w:pStyle w:val="TAL"/>
              <w:jc w:val="center"/>
              <w:rPr>
                <w:lang w:eastAsia="zh-CN"/>
              </w:rPr>
            </w:pPr>
            <w:r>
              <w:rPr>
                <w:lang w:eastAsia="zh-CN"/>
              </w:rPr>
              <w:t>-</w:t>
            </w:r>
          </w:p>
        </w:tc>
      </w:tr>
      <w:tr w:rsidR="008F2370" w14:paraId="25597E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FE3A640" w14:textId="77777777" w:rsidR="008F2370" w:rsidRDefault="008F2370" w:rsidP="008F2370">
            <w:pPr>
              <w:pStyle w:val="TAL"/>
              <w:rPr>
                <w:b/>
                <w:i/>
                <w:lang w:eastAsia="zh-CN"/>
              </w:rPr>
            </w:pPr>
            <w:proofErr w:type="spellStart"/>
            <w:r>
              <w:rPr>
                <w:b/>
                <w:i/>
                <w:lang w:eastAsia="zh-CN"/>
              </w:rPr>
              <w:t>ul</w:t>
            </w:r>
            <w:proofErr w:type="spellEnd"/>
            <w:r>
              <w:rPr>
                <w:b/>
                <w:i/>
                <w:lang w:eastAsia="zh-CN"/>
              </w:rPr>
              <w:t>-</w:t>
            </w:r>
            <w:proofErr w:type="spellStart"/>
            <w:r>
              <w:rPr>
                <w:b/>
                <w:i/>
                <w:lang w:eastAsia="zh-CN"/>
              </w:rPr>
              <w:t>AsyncHarqSharingDiff</w:t>
            </w:r>
            <w:proofErr w:type="spellEnd"/>
            <w:r>
              <w:rPr>
                <w:b/>
                <w:i/>
                <w:lang w:eastAsia="zh-CN"/>
              </w:rPr>
              <w:t>-TTI-Lengths</w:t>
            </w:r>
          </w:p>
          <w:p w14:paraId="3B6DD15F" w14:textId="77777777" w:rsidR="008F2370" w:rsidRDefault="008F2370" w:rsidP="008F2370">
            <w:pPr>
              <w:pStyle w:val="TAL"/>
              <w:rPr>
                <w:b/>
                <w:i/>
                <w:lang w:eastAsia="zh-CN"/>
              </w:rPr>
            </w:pPr>
            <w:r>
              <w:rPr>
                <w:lang w:eastAsia="zh-CN"/>
              </w:rPr>
              <w:t>Indicates whether the UE supports UL asynchronous HARQ sharing between different TTI lengths for an UL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060778" w14:textId="77777777" w:rsidR="008F2370" w:rsidRDefault="008F2370" w:rsidP="008F2370">
            <w:pPr>
              <w:pStyle w:val="TAL"/>
              <w:jc w:val="center"/>
              <w:rPr>
                <w:lang w:eastAsia="zh-CN"/>
              </w:rPr>
            </w:pPr>
            <w:r>
              <w:rPr>
                <w:lang w:eastAsia="zh-CN"/>
              </w:rPr>
              <w:t>-</w:t>
            </w:r>
          </w:p>
        </w:tc>
      </w:tr>
      <w:tr w:rsidR="008F2370" w14:paraId="12D3D76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54D6099" w14:textId="77777777" w:rsidR="008F2370" w:rsidRDefault="008F2370" w:rsidP="008F2370">
            <w:pPr>
              <w:pStyle w:val="TAL"/>
              <w:rPr>
                <w:b/>
                <w:i/>
                <w:lang w:eastAsia="zh-CN"/>
              </w:rPr>
            </w:pPr>
            <w:proofErr w:type="spellStart"/>
            <w:r>
              <w:rPr>
                <w:b/>
                <w:i/>
                <w:lang w:eastAsia="zh-CN"/>
              </w:rPr>
              <w:t>ul-CoMP</w:t>
            </w:r>
            <w:proofErr w:type="spellEnd"/>
          </w:p>
          <w:p w14:paraId="347FB762" w14:textId="77777777" w:rsidR="008F2370" w:rsidRDefault="008F2370" w:rsidP="008F2370">
            <w:pPr>
              <w:pStyle w:val="TAL"/>
              <w:rPr>
                <w:b/>
                <w:i/>
                <w:lang w:eastAsia="zh-CN"/>
              </w:rPr>
            </w:pPr>
            <w:r>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AAF05D" w14:textId="77777777" w:rsidR="008F2370" w:rsidRDefault="008F2370" w:rsidP="008F2370">
            <w:pPr>
              <w:pStyle w:val="TAL"/>
              <w:jc w:val="center"/>
              <w:rPr>
                <w:lang w:eastAsia="zh-CN"/>
              </w:rPr>
            </w:pPr>
            <w:r>
              <w:rPr>
                <w:lang w:eastAsia="zh-CN"/>
              </w:rPr>
              <w:t>No</w:t>
            </w:r>
          </w:p>
        </w:tc>
      </w:tr>
      <w:tr w:rsidR="008F2370" w14:paraId="77B202B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3FA9BE6" w14:textId="77777777" w:rsidR="008F2370" w:rsidRDefault="008F2370" w:rsidP="008F2370">
            <w:pPr>
              <w:pStyle w:val="TAL"/>
              <w:rPr>
                <w:b/>
                <w:i/>
                <w:lang w:eastAsia="ja-JP"/>
              </w:rPr>
            </w:pPr>
            <w:proofErr w:type="spellStart"/>
            <w:r>
              <w:rPr>
                <w:b/>
                <w:i/>
              </w:rPr>
              <w:t>ul</w:t>
            </w:r>
            <w:proofErr w:type="spellEnd"/>
            <w:r>
              <w:rPr>
                <w:b/>
                <w:i/>
              </w:rPr>
              <w:t>-</w:t>
            </w:r>
            <w:proofErr w:type="spellStart"/>
            <w:r>
              <w:rPr>
                <w:b/>
                <w:i/>
              </w:rPr>
              <w:t>dmrs</w:t>
            </w:r>
            <w:proofErr w:type="spellEnd"/>
            <w:r>
              <w:rPr>
                <w:b/>
                <w:i/>
              </w:rPr>
              <w:t>-Enhancements</w:t>
            </w:r>
          </w:p>
          <w:p w14:paraId="203BA378" w14:textId="77777777" w:rsidR="008F2370" w:rsidRDefault="008F2370" w:rsidP="008F2370">
            <w:pPr>
              <w:pStyle w:val="TAL"/>
              <w:rPr>
                <w:b/>
                <w:i/>
                <w:lang w:eastAsia="zh-CN"/>
              </w:rPr>
            </w:pPr>
            <w:r>
              <w:rPr>
                <w:lang w:eastAsia="zh-CN"/>
              </w:rPr>
              <w:t xml:space="preserve">Indicates whether the UE supports UL DMRS enhancements </w:t>
            </w:r>
            <w:r>
              <w:t>as defined in TS 36.211 [21], clause 6.10.3A</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AEF10" w14:textId="77777777" w:rsidR="008F2370" w:rsidRDefault="008F2370" w:rsidP="008F2370">
            <w:pPr>
              <w:pStyle w:val="TAL"/>
              <w:jc w:val="center"/>
              <w:rPr>
                <w:lang w:eastAsia="zh-CN"/>
              </w:rPr>
            </w:pPr>
            <w:r>
              <w:rPr>
                <w:lang w:eastAsia="zh-CN"/>
              </w:rPr>
              <w:t>FFS</w:t>
            </w:r>
          </w:p>
        </w:tc>
      </w:tr>
      <w:tr w:rsidR="008F2370" w14:paraId="390A095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31E1DE4" w14:textId="77777777" w:rsidR="008F2370" w:rsidRDefault="008F2370" w:rsidP="008F2370">
            <w:pPr>
              <w:pStyle w:val="TAL"/>
              <w:rPr>
                <w:b/>
                <w:i/>
                <w:lang w:eastAsia="zh-CN"/>
              </w:rPr>
            </w:pPr>
            <w:r>
              <w:rPr>
                <w:b/>
                <w:i/>
                <w:lang w:eastAsia="zh-CN"/>
              </w:rPr>
              <w:t>ul-PDCP-Delay</w:t>
            </w:r>
          </w:p>
          <w:p w14:paraId="356D625C" w14:textId="77777777" w:rsidR="008F2370" w:rsidRDefault="008F2370" w:rsidP="008F2370">
            <w:pPr>
              <w:pStyle w:val="TAL"/>
              <w:rPr>
                <w:lang w:eastAsia="zh-CN"/>
              </w:rPr>
            </w:pPr>
            <w:r>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3358C" w14:textId="77777777" w:rsidR="008F2370" w:rsidRDefault="008F2370" w:rsidP="008F2370">
            <w:pPr>
              <w:pStyle w:val="TAL"/>
              <w:jc w:val="center"/>
              <w:rPr>
                <w:lang w:eastAsia="zh-CN"/>
              </w:rPr>
            </w:pPr>
            <w:r>
              <w:rPr>
                <w:lang w:eastAsia="zh-CN"/>
              </w:rPr>
              <w:t>-</w:t>
            </w:r>
          </w:p>
        </w:tc>
      </w:tr>
      <w:tr w:rsidR="008F2370" w14:paraId="52803AF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114FB0A" w14:textId="77777777" w:rsidR="008F2370" w:rsidRDefault="008F2370" w:rsidP="008F2370">
            <w:pPr>
              <w:pStyle w:val="TAL"/>
              <w:rPr>
                <w:b/>
                <w:i/>
                <w:lang w:eastAsia="zh-CN"/>
              </w:rPr>
            </w:pPr>
            <w:proofErr w:type="spellStart"/>
            <w:r>
              <w:rPr>
                <w:b/>
                <w:i/>
                <w:lang w:eastAsia="zh-CN"/>
              </w:rPr>
              <w:t>ul-powerControlEnhancements</w:t>
            </w:r>
            <w:proofErr w:type="spellEnd"/>
          </w:p>
          <w:p w14:paraId="2CEF7D75" w14:textId="77777777" w:rsidR="008F2370" w:rsidRDefault="008F2370" w:rsidP="008F2370">
            <w:pPr>
              <w:pStyle w:val="TAL"/>
              <w:rPr>
                <w:lang w:eastAsia="zh-CN"/>
              </w:rPr>
            </w:pPr>
            <w:r>
              <w:rPr>
                <w:lang w:eastAsia="zh-CN"/>
              </w:rPr>
              <w:t xml:space="preserve">Indicates whether UE supports </w:t>
            </w:r>
            <w:proofErr w:type="spellStart"/>
            <w:r>
              <w:rPr>
                <w:lang w:eastAsia="zh-CN"/>
              </w:rPr>
              <w:t>UplinkPowerControlDedicated</w:t>
            </w:r>
            <w:proofErr w:type="spellEnd"/>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ACCEA3" w14:textId="77777777" w:rsidR="008F2370" w:rsidRDefault="008F2370" w:rsidP="008F2370">
            <w:pPr>
              <w:pStyle w:val="TAL"/>
              <w:jc w:val="center"/>
              <w:rPr>
                <w:lang w:eastAsia="zh-CN"/>
              </w:rPr>
            </w:pPr>
            <w:r>
              <w:rPr>
                <w:lang w:eastAsia="zh-CN"/>
              </w:rPr>
              <w:t>-</w:t>
            </w:r>
          </w:p>
        </w:tc>
      </w:tr>
      <w:tr w:rsidR="008F2370" w14:paraId="5AA4F5C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C62604F" w14:textId="77777777" w:rsidR="008F2370" w:rsidRDefault="008F2370" w:rsidP="008F2370">
            <w:pPr>
              <w:pStyle w:val="TAL"/>
              <w:rPr>
                <w:b/>
                <w:i/>
                <w:lang w:eastAsia="en-GB"/>
              </w:rPr>
            </w:pPr>
            <w:proofErr w:type="spellStart"/>
            <w:r>
              <w:rPr>
                <w:b/>
                <w:i/>
                <w:lang w:eastAsia="zh-CN"/>
              </w:rPr>
              <w:t>up</w:t>
            </w:r>
            <w:r>
              <w:rPr>
                <w:b/>
                <w:i/>
                <w:lang w:eastAsia="en-GB"/>
              </w:rPr>
              <w:t>linkLAA</w:t>
            </w:r>
            <w:proofErr w:type="spellEnd"/>
          </w:p>
          <w:p w14:paraId="05157CFC" w14:textId="77777777" w:rsidR="008F2370" w:rsidRDefault="008F2370" w:rsidP="008F2370">
            <w:pPr>
              <w:pStyle w:val="TAL"/>
              <w:rPr>
                <w:b/>
                <w:i/>
                <w:lang w:eastAsia="zh-CN"/>
              </w:rPr>
            </w:pPr>
            <w:r>
              <w:rPr>
                <w:lang w:eastAsia="en-GB"/>
              </w:rPr>
              <w:t xml:space="preserve">Presence of the field indicates that the UE supports </w:t>
            </w:r>
            <w:r>
              <w:rPr>
                <w:lang w:eastAsia="zh-CN"/>
              </w:rPr>
              <w:t>uplink</w:t>
            </w:r>
            <w:r>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689190" w14:textId="77777777" w:rsidR="008F2370" w:rsidRDefault="008F2370" w:rsidP="008F2370">
            <w:pPr>
              <w:pStyle w:val="TAL"/>
              <w:jc w:val="center"/>
              <w:rPr>
                <w:lang w:eastAsia="zh-CN"/>
              </w:rPr>
            </w:pPr>
            <w:r>
              <w:rPr>
                <w:lang w:eastAsia="zh-CN"/>
              </w:rPr>
              <w:t>-</w:t>
            </w:r>
          </w:p>
        </w:tc>
      </w:tr>
      <w:tr w:rsidR="008F2370" w14:paraId="43E85D7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5751961" w14:textId="77777777" w:rsidR="008F2370" w:rsidRDefault="008F2370" w:rsidP="008F2370">
            <w:pPr>
              <w:pStyle w:val="TAL"/>
              <w:rPr>
                <w:b/>
                <w:i/>
                <w:lang w:eastAsia="zh-CN"/>
              </w:rPr>
            </w:pPr>
            <w:proofErr w:type="spellStart"/>
            <w:r>
              <w:rPr>
                <w:b/>
                <w:i/>
                <w:lang w:eastAsia="zh-CN"/>
              </w:rPr>
              <w:lastRenderedPageBreak/>
              <w:t>uss-BlindDecodingAdjustment</w:t>
            </w:r>
            <w:proofErr w:type="spellEnd"/>
          </w:p>
          <w:p w14:paraId="785B420D" w14:textId="77777777" w:rsidR="008F2370" w:rsidRDefault="008F2370" w:rsidP="008F2370">
            <w:pPr>
              <w:pStyle w:val="TAL"/>
              <w:rPr>
                <w:b/>
                <w:lang w:eastAsia="zh-CN"/>
              </w:rPr>
            </w:pPr>
            <w:r>
              <w:rPr>
                <w:lang w:eastAsia="en-GB"/>
              </w:rPr>
              <w:t>Indicates whether the UE</w:t>
            </w:r>
            <w:r>
              <w:rPr>
                <w:b/>
                <w:lang w:eastAsia="zh-CN"/>
              </w:rPr>
              <w:t xml:space="preserve"> </w:t>
            </w:r>
            <w:r>
              <w:rPr>
                <w:lang w:eastAsia="zh-CN"/>
              </w:rPr>
              <w:t>supports</w:t>
            </w:r>
            <w:r>
              <w:t xml:space="preserve"> blind decoding adjustment on UE specific search space as defined in TS 36.213 [22]. This field can be included only if </w:t>
            </w:r>
            <w:proofErr w:type="spellStart"/>
            <w:r>
              <w:t>uplinkLAA</w:t>
            </w:r>
            <w:proofErr w:type="spellEnd"/>
            <w: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01E62E" w14:textId="77777777" w:rsidR="008F2370" w:rsidRDefault="008F2370" w:rsidP="008F2370">
            <w:pPr>
              <w:pStyle w:val="TAL"/>
              <w:jc w:val="center"/>
              <w:rPr>
                <w:lang w:eastAsia="zh-CN"/>
              </w:rPr>
            </w:pPr>
            <w:r>
              <w:rPr>
                <w:lang w:eastAsia="zh-CN"/>
              </w:rPr>
              <w:t>-</w:t>
            </w:r>
          </w:p>
        </w:tc>
      </w:tr>
      <w:tr w:rsidR="008F2370" w14:paraId="71E5AA3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45731AB" w14:textId="77777777" w:rsidR="008F2370" w:rsidRDefault="008F2370" w:rsidP="008F2370">
            <w:pPr>
              <w:pStyle w:val="TAL"/>
              <w:rPr>
                <w:lang w:eastAsia="en-GB"/>
              </w:rPr>
            </w:pPr>
            <w:proofErr w:type="spellStart"/>
            <w:r>
              <w:rPr>
                <w:b/>
                <w:i/>
                <w:lang w:eastAsia="zh-CN"/>
              </w:rPr>
              <w:t>uss-BlindDecodingReduction</w:t>
            </w:r>
            <w:proofErr w:type="spellEnd"/>
          </w:p>
          <w:p w14:paraId="60193BDE" w14:textId="77777777" w:rsidR="008F2370" w:rsidRDefault="008F2370" w:rsidP="008F2370">
            <w:pPr>
              <w:pStyle w:val="TAL"/>
              <w:rPr>
                <w:b/>
                <w:lang w:eastAsia="zh-CN"/>
              </w:rPr>
            </w:pPr>
            <w:r>
              <w:rPr>
                <w:lang w:eastAsia="en-GB"/>
              </w:rPr>
              <w:t xml:space="preserve">Indicates </w:t>
            </w:r>
            <w:r>
              <w:t xml:space="preserve">whether the UE supports blind decoding reduction on UE specific search space by not monitoring DCI format 0A/0B/4A/4B as defined in TS 36.213 [22]. This field can be included only if </w:t>
            </w:r>
            <w:proofErr w:type="spellStart"/>
            <w:r>
              <w:t>uplinkLAA</w:t>
            </w:r>
            <w:proofErr w:type="spellEnd"/>
            <w: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1AB02E" w14:textId="77777777" w:rsidR="008F2370" w:rsidRDefault="008F2370" w:rsidP="008F2370">
            <w:pPr>
              <w:pStyle w:val="TAL"/>
              <w:jc w:val="center"/>
              <w:rPr>
                <w:lang w:eastAsia="zh-CN"/>
              </w:rPr>
            </w:pPr>
            <w:r>
              <w:rPr>
                <w:lang w:eastAsia="zh-CN"/>
              </w:rPr>
              <w:t>-</w:t>
            </w:r>
          </w:p>
        </w:tc>
      </w:tr>
      <w:tr w:rsidR="008F2370" w14:paraId="55C1BF6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2BF7066" w14:textId="77777777" w:rsidR="008F2370" w:rsidRDefault="008F2370" w:rsidP="008F2370">
            <w:pPr>
              <w:pStyle w:val="TAL"/>
              <w:rPr>
                <w:b/>
                <w:i/>
                <w:lang w:eastAsia="ja-JP"/>
              </w:rPr>
            </w:pPr>
            <w:proofErr w:type="spellStart"/>
            <w:r>
              <w:rPr>
                <w:b/>
                <w:i/>
              </w:rPr>
              <w:t>unicastFrequencyHopping</w:t>
            </w:r>
            <w:proofErr w:type="spellEnd"/>
          </w:p>
          <w:p w14:paraId="5547B4EC" w14:textId="77777777" w:rsidR="008F2370" w:rsidRDefault="008F2370" w:rsidP="008F2370">
            <w:pPr>
              <w:pStyle w:val="TAL"/>
              <w:rPr>
                <w:b/>
                <w:i/>
                <w:lang w:eastAsia="zh-CN"/>
              </w:rPr>
            </w:pPr>
            <w:r>
              <w:t xml:space="preserve">Indicates whether the UE supports frequency hopping for unicast </w:t>
            </w:r>
            <w:r>
              <w:rPr>
                <w:noProof/>
              </w:rPr>
              <w:t xml:space="preserve">MPDCCH/PDSCH (configured by </w:t>
            </w:r>
            <w:r>
              <w:rPr>
                <w:i/>
                <w:noProof/>
              </w:rPr>
              <w:t>mpdcch-pdsch-HoppingConfig</w:t>
            </w:r>
            <w:r>
              <w:rPr>
                <w:noProof/>
              </w:rPr>
              <w:t xml:space="preserve">) and </w:t>
            </w:r>
            <w:r>
              <w:rPr>
                <w:lang w:eastAsia="en-GB"/>
              </w:rPr>
              <w:t xml:space="preserve">unicast PUSCH (configured by </w:t>
            </w:r>
            <w:proofErr w:type="spellStart"/>
            <w:r>
              <w:rPr>
                <w:i/>
                <w:lang w:eastAsia="en-GB"/>
              </w:rPr>
              <w:t>pusch-HoppingConfig</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F4A098" w14:textId="77777777" w:rsidR="008F2370" w:rsidRDefault="008F2370" w:rsidP="008F2370">
            <w:pPr>
              <w:pStyle w:val="TAL"/>
              <w:jc w:val="center"/>
              <w:rPr>
                <w:lang w:eastAsia="zh-CN"/>
              </w:rPr>
            </w:pPr>
            <w:r>
              <w:rPr>
                <w:lang w:eastAsia="zh-CN"/>
              </w:rPr>
              <w:t>-</w:t>
            </w:r>
          </w:p>
        </w:tc>
      </w:tr>
      <w:tr w:rsidR="008F2370" w14:paraId="17BD72D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4D8F0F8" w14:textId="77777777" w:rsidR="008F2370" w:rsidRDefault="008F2370" w:rsidP="008F2370">
            <w:pPr>
              <w:pStyle w:val="TAL"/>
              <w:rPr>
                <w:b/>
                <w:i/>
                <w:lang w:eastAsia="ja-JP"/>
              </w:rPr>
            </w:pPr>
            <w:r>
              <w:rPr>
                <w:b/>
                <w:i/>
              </w:rPr>
              <w:t>unicast-</w:t>
            </w:r>
            <w:proofErr w:type="spellStart"/>
            <w:r>
              <w:rPr>
                <w:b/>
                <w:i/>
              </w:rPr>
              <w:t>fembmsMixedSCell</w:t>
            </w:r>
            <w:proofErr w:type="spellEnd"/>
          </w:p>
          <w:p w14:paraId="11A11B0F" w14:textId="77777777" w:rsidR="008F2370" w:rsidRDefault="008F2370" w:rsidP="008F2370">
            <w:pPr>
              <w:pStyle w:val="TAL"/>
              <w:rPr>
                <w:b/>
                <w:i/>
              </w:rPr>
            </w:pPr>
            <w:r>
              <w:t xml:space="preserve">Indicates whether the UE supports unicast reception from </w:t>
            </w:r>
            <w:proofErr w:type="spellStart"/>
            <w:r>
              <w:t>FeMBMS</w:t>
            </w:r>
            <w:proofErr w:type="spellEnd"/>
            <w:r>
              <w:t>/Unicast mixed cell. Thi</w:t>
            </w:r>
            <w:r>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97D46E" w14:textId="77777777" w:rsidR="008F2370" w:rsidRDefault="008F2370" w:rsidP="008F2370">
            <w:pPr>
              <w:pStyle w:val="TAL"/>
              <w:jc w:val="center"/>
              <w:rPr>
                <w:lang w:eastAsia="zh-CN"/>
              </w:rPr>
            </w:pPr>
            <w:r>
              <w:rPr>
                <w:lang w:eastAsia="zh-CN"/>
              </w:rPr>
              <w:t>No</w:t>
            </w:r>
          </w:p>
        </w:tc>
      </w:tr>
      <w:tr w:rsidR="008F2370" w14:paraId="32516782"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59EAF406" w14:textId="77777777" w:rsidR="008F2370" w:rsidRDefault="008F2370" w:rsidP="008F2370">
            <w:pPr>
              <w:pStyle w:val="TAL"/>
              <w:rPr>
                <w:b/>
                <w:i/>
                <w:lang w:eastAsia="zh-CN"/>
              </w:rPr>
            </w:pPr>
            <w:proofErr w:type="spellStart"/>
            <w:r>
              <w:rPr>
                <w:b/>
                <w:i/>
                <w:lang w:eastAsia="zh-CN"/>
              </w:rPr>
              <w:t>utra</w:t>
            </w:r>
            <w:proofErr w:type="spellEnd"/>
            <w:r>
              <w:rPr>
                <w:b/>
                <w:i/>
                <w:lang w:eastAsia="zh-CN"/>
              </w:rPr>
              <w:t>-GERAN-CGI-Reporting-ENDC</w:t>
            </w:r>
          </w:p>
          <w:p w14:paraId="25A06F2F" w14:textId="77777777" w:rsidR="008F2370" w:rsidRDefault="008F2370" w:rsidP="008F2370">
            <w:pPr>
              <w:pStyle w:val="TAL"/>
              <w:rPr>
                <w:b/>
                <w:i/>
                <w:lang w:eastAsia="zh-CN"/>
              </w:rPr>
            </w:pPr>
            <w:r>
              <w:rPr>
                <w:lang w:eastAsia="zh-CN"/>
              </w:rPr>
              <w:t xml:space="preserve">Indicates </w:t>
            </w:r>
            <w:r>
              <w:rPr>
                <w:lang w:eastAsia="en-GB"/>
              </w:rPr>
              <w:t xml:space="preserve">whether the UE supports </w:t>
            </w:r>
            <w:r>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hideMark/>
          </w:tcPr>
          <w:p w14:paraId="16D63239" w14:textId="77777777" w:rsidR="008F2370" w:rsidRDefault="008F2370" w:rsidP="008F2370">
            <w:pPr>
              <w:pStyle w:val="TAL"/>
              <w:jc w:val="center"/>
              <w:rPr>
                <w:bCs/>
                <w:noProof/>
                <w:lang w:eastAsia="zh-CN"/>
              </w:rPr>
            </w:pPr>
            <w:r>
              <w:rPr>
                <w:bCs/>
                <w:noProof/>
                <w:lang w:eastAsia="zh-CN"/>
              </w:rPr>
              <w:t>Yes</w:t>
            </w:r>
          </w:p>
        </w:tc>
      </w:tr>
      <w:tr w:rsidR="008F2370" w14:paraId="3F6DB3C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7FCC5E8" w14:textId="77777777" w:rsidR="008F2370" w:rsidRDefault="008F2370" w:rsidP="008F2370">
            <w:pPr>
              <w:pStyle w:val="TAL"/>
              <w:rPr>
                <w:b/>
                <w:i/>
                <w:lang w:eastAsia="zh-CN"/>
              </w:rPr>
            </w:pPr>
            <w:proofErr w:type="spellStart"/>
            <w:r>
              <w:rPr>
                <w:b/>
                <w:i/>
                <w:lang w:eastAsia="zh-CN"/>
              </w:rPr>
              <w:t>utran-ProximityIndication</w:t>
            </w:r>
            <w:proofErr w:type="spellEnd"/>
          </w:p>
          <w:p w14:paraId="374153C3" w14:textId="77777777" w:rsidR="008F2370" w:rsidRDefault="008F2370" w:rsidP="008F2370">
            <w:pPr>
              <w:pStyle w:val="TAL"/>
              <w:rPr>
                <w:b/>
                <w:i/>
                <w:lang w:eastAsia="zh-CN"/>
              </w:rPr>
            </w:pPr>
            <w:r>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372AB1" w14:textId="77777777" w:rsidR="008F2370" w:rsidRDefault="008F2370" w:rsidP="008F2370">
            <w:pPr>
              <w:pStyle w:val="TAL"/>
              <w:jc w:val="center"/>
              <w:rPr>
                <w:lang w:eastAsia="zh-CN"/>
              </w:rPr>
            </w:pPr>
            <w:r>
              <w:rPr>
                <w:lang w:eastAsia="zh-CN"/>
              </w:rPr>
              <w:t>-</w:t>
            </w:r>
          </w:p>
        </w:tc>
      </w:tr>
      <w:tr w:rsidR="008F2370" w14:paraId="5137DDE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E95925B" w14:textId="77777777" w:rsidR="008F2370" w:rsidRDefault="008F2370" w:rsidP="008F2370">
            <w:pPr>
              <w:pStyle w:val="TAL"/>
              <w:rPr>
                <w:b/>
                <w:i/>
                <w:lang w:eastAsia="zh-CN"/>
              </w:rPr>
            </w:pPr>
            <w:proofErr w:type="spellStart"/>
            <w:r>
              <w:rPr>
                <w:b/>
                <w:i/>
                <w:lang w:eastAsia="zh-CN"/>
              </w:rPr>
              <w:t>utran</w:t>
            </w:r>
            <w:proofErr w:type="spellEnd"/>
            <w:r>
              <w:rPr>
                <w:b/>
                <w:i/>
                <w:lang w:eastAsia="zh-CN"/>
              </w:rPr>
              <w:t>-SI-</w:t>
            </w:r>
            <w:proofErr w:type="spellStart"/>
            <w:r>
              <w:rPr>
                <w:b/>
                <w:i/>
                <w:lang w:eastAsia="zh-CN"/>
              </w:rPr>
              <w:t>AcquisitionForHO</w:t>
            </w:r>
            <w:proofErr w:type="spellEnd"/>
          </w:p>
          <w:p w14:paraId="7B1CA371" w14:textId="77777777" w:rsidR="008F2370" w:rsidRDefault="008F2370" w:rsidP="008F2370">
            <w:pPr>
              <w:pStyle w:val="TAL"/>
              <w:rPr>
                <w:b/>
                <w:i/>
                <w:lang w:eastAsia="zh-CN"/>
              </w:rPr>
            </w:pPr>
            <w:r>
              <w:rPr>
                <w:lang w:eastAsia="zh-CN"/>
              </w:rPr>
              <w:t xml:space="preserve">Indicates whether the UE supports, upon configuration of </w:t>
            </w:r>
            <w:proofErr w:type="spellStart"/>
            <w:r>
              <w:rPr>
                <w:lang w:eastAsia="zh-CN"/>
              </w:rPr>
              <w:t>si-RequestForHO</w:t>
            </w:r>
            <w:proofErr w:type="spellEnd"/>
            <w:r>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B725F5" w14:textId="77777777" w:rsidR="008F2370" w:rsidRDefault="008F2370" w:rsidP="008F2370">
            <w:pPr>
              <w:pStyle w:val="TAL"/>
              <w:jc w:val="center"/>
              <w:rPr>
                <w:lang w:eastAsia="zh-CN"/>
              </w:rPr>
            </w:pPr>
            <w:r>
              <w:rPr>
                <w:lang w:eastAsia="zh-CN"/>
              </w:rPr>
              <w:t>Y</w:t>
            </w:r>
            <w:r>
              <w:rPr>
                <w:lang w:eastAsia="en-GB"/>
              </w:rPr>
              <w:t>es</w:t>
            </w:r>
          </w:p>
        </w:tc>
      </w:tr>
      <w:tr w:rsidR="008F2370" w14:paraId="08A2D6E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747CB37" w14:textId="77777777" w:rsidR="008F2370" w:rsidRDefault="008F2370" w:rsidP="008F2370">
            <w:pPr>
              <w:pStyle w:val="TAL"/>
              <w:rPr>
                <w:b/>
                <w:i/>
                <w:lang w:eastAsia="en-GB"/>
              </w:rPr>
            </w:pPr>
            <w:r>
              <w:rPr>
                <w:b/>
                <w:i/>
                <w:lang w:eastAsia="en-GB"/>
              </w:rPr>
              <w:t>v2x-BandwidthClassTxSL, v2x-BandwidthClassRxSL</w:t>
            </w:r>
          </w:p>
          <w:p w14:paraId="484BEBF3" w14:textId="77777777" w:rsidR="008F2370" w:rsidRDefault="008F2370" w:rsidP="008F2370">
            <w:pPr>
              <w:pStyle w:val="TAL"/>
              <w:rPr>
                <w:iCs/>
                <w:noProof/>
                <w:kern w:val="2"/>
                <w:lang w:eastAsia="zh-CN"/>
              </w:rPr>
            </w:pPr>
            <w:r>
              <w:rPr>
                <w:iCs/>
                <w:noProof/>
                <w:lang w:eastAsia="en-GB"/>
              </w:rPr>
              <w:t xml:space="preserve">The bandwidth class </w:t>
            </w:r>
            <w:r>
              <w:rPr>
                <w:iCs/>
                <w:noProof/>
                <w:lang w:eastAsia="zh-CN"/>
              </w:rPr>
              <w:t xml:space="preserve">for V2X sidelink transmission and reception </w:t>
            </w:r>
            <w:r>
              <w:rPr>
                <w:iCs/>
                <w:noProof/>
                <w:lang w:eastAsia="en-GB"/>
              </w:rPr>
              <w:t>supported by the UE as defined in TS 36.101 [42], Table 5.6</w:t>
            </w:r>
            <w:r>
              <w:rPr>
                <w:iCs/>
                <w:noProof/>
                <w:lang w:eastAsia="zh-CN"/>
              </w:rPr>
              <w:t>G.1</w:t>
            </w:r>
            <w:r>
              <w:rPr>
                <w:iCs/>
                <w:noProof/>
                <w:lang w:eastAsia="en-GB"/>
              </w:rPr>
              <w:t>-</w:t>
            </w:r>
            <w:r>
              <w:rPr>
                <w:iCs/>
                <w:noProof/>
                <w:lang w:eastAsia="zh-CN"/>
              </w:rPr>
              <w:t>3</w:t>
            </w:r>
            <w:r>
              <w:rPr>
                <w:iCs/>
                <w:noProof/>
                <w:lang w:eastAsia="en-GB"/>
              </w:rPr>
              <w:t>.</w:t>
            </w:r>
          </w:p>
          <w:p w14:paraId="23A7A37E" w14:textId="77777777" w:rsidR="008F2370" w:rsidRDefault="008F2370" w:rsidP="008F2370">
            <w:pPr>
              <w:pStyle w:val="TAL"/>
              <w:rPr>
                <w:b/>
                <w:i/>
                <w:lang w:eastAsia="en-GB"/>
              </w:rPr>
            </w:pPr>
            <w:r>
              <w:rPr>
                <w:iCs/>
                <w:noProof/>
                <w:kern w:val="2"/>
                <w:lang w:eastAsia="zh-CN"/>
              </w:rPr>
              <w:t xml:space="preserve">The UE explicitly includes all the supported bandwidth class combinations </w:t>
            </w:r>
            <w:r>
              <w:rPr>
                <w:iCs/>
                <w:noProof/>
                <w:lang w:eastAsia="zh-CN"/>
              </w:rPr>
              <w:t>for V2X sidelink transmission or reception</w:t>
            </w:r>
            <w:r>
              <w:rPr>
                <w:iCs/>
                <w:noProof/>
                <w:kern w:val="2"/>
                <w:lang w:eastAsia="zh-CN"/>
              </w:rPr>
              <w:t xml:space="preserve"> in the band combination signalling. Support for one bandwidth class does not implicitly indicate support for another bandwidth class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37E6EC" w14:textId="77777777" w:rsidR="008F2370" w:rsidRDefault="008F2370" w:rsidP="008F2370">
            <w:pPr>
              <w:pStyle w:val="TAL"/>
              <w:jc w:val="center"/>
              <w:rPr>
                <w:bCs/>
                <w:noProof/>
                <w:lang w:eastAsia="zh-CN"/>
              </w:rPr>
            </w:pPr>
            <w:r>
              <w:rPr>
                <w:bCs/>
                <w:noProof/>
                <w:lang w:eastAsia="zh-CN"/>
              </w:rPr>
              <w:t>-</w:t>
            </w:r>
          </w:p>
        </w:tc>
      </w:tr>
      <w:tr w:rsidR="008F2370" w14:paraId="7050B75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A1A6C59" w14:textId="77777777" w:rsidR="008F2370" w:rsidRDefault="008F2370" w:rsidP="008F2370">
            <w:pPr>
              <w:pStyle w:val="TAL"/>
              <w:rPr>
                <w:b/>
                <w:i/>
                <w:lang w:eastAsia="en-GB"/>
              </w:rPr>
            </w:pPr>
            <w:r>
              <w:rPr>
                <w:b/>
                <w:i/>
                <w:lang w:eastAsia="en-GB"/>
              </w:rPr>
              <w:t>v2x-eNB-Scheduled</w:t>
            </w:r>
          </w:p>
          <w:p w14:paraId="12BB80C8" w14:textId="77777777" w:rsidR="008F2370" w:rsidRDefault="008F2370" w:rsidP="008F2370">
            <w:pPr>
              <w:pStyle w:val="TAL"/>
              <w:rPr>
                <w:b/>
                <w:i/>
                <w:lang w:eastAsia="en-GB"/>
              </w:rPr>
            </w:pPr>
            <w:r>
              <w:t xml:space="preserve">Indicates whether the UE supports transmitting PSCCH/PSSCH using dynamic scheduling, SPS in </w:t>
            </w:r>
            <w:proofErr w:type="spellStart"/>
            <w:r>
              <w:t>eNB</w:t>
            </w:r>
            <w:proofErr w:type="spellEnd"/>
            <w:r>
              <w:t xml:space="preserve"> scheduled mode for V2X </w:t>
            </w:r>
            <w:proofErr w:type="spellStart"/>
            <w:r>
              <w:t>sidelink</w:t>
            </w:r>
            <w:proofErr w:type="spellEnd"/>
            <w:r>
              <w:t xml:space="preserve"> communication, reporting SPS assistance information and the UE supports maximum transmit power </w:t>
            </w:r>
            <w:r>
              <w:rPr>
                <w:lang w:eastAsia="ko-KR"/>
              </w:rPr>
              <w:t xml:space="preserve">associated with Power class 3 V2X UE, see </w:t>
            </w:r>
            <w:r>
              <w:rPr>
                <w:lang w:eastAsia="en-GB"/>
              </w:rPr>
              <w:t>TS 36.101 [42]</w:t>
            </w:r>
            <w:r>
              <w:t xml:space="preserve"> in a band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482218" w14:textId="77777777" w:rsidR="008F2370" w:rsidRDefault="008F2370" w:rsidP="008F2370">
            <w:pPr>
              <w:pStyle w:val="TAL"/>
              <w:jc w:val="center"/>
              <w:rPr>
                <w:bCs/>
                <w:noProof/>
                <w:lang w:eastAsia="ko-KR"/>
              </w:rPr>
            </w:pPr>
            <w:r>
              <w:rPr>
                <w:bCs/>
                <w:noProof/>
                <w:lang w:eastAsia="ko-KR"/>
              </w:rPr>
              <w:t>-</w:t>
            </w:r>
          </w:p>
        </w:tc>
      </w:tr>
      <w:tr w:rsidR="008F2370" w14:paraId="30712CE9" w14:textId="77777777" w:rsidTr="008F2370">
        <w:tc>
          <w:tcPr>
            <w:tcW w:w="7808" w:type="dxa"/>
            <w:gridSpan w:val="3"/>
            <w:tcBorders>
              <w:top w:val="single" w:sz="4" w:space="0" w:color="808080"/>
              <w:left w:val="single" w:sz="4" w:space="0" w:color="808080"/>
              <w:bottom w:val="single" w:sz="4" w:space="0" w:color="808080"/>
              <w:right w:val="single" w:sz="4" w:space="0" w:color="808080"/>
            </w:tcBorders>
            <w:hideMark/>
          </w:tcPr>
          <w:p w14:paraId="6396E038" w14:textId="77777777" w:rsidR="008F2370" w:rsidRDefault="008F2370" w:rsidP="008F2370">
            <w:pPr>
              <w:pStyle w:val="TAL"/>
              <w:rPr>
                <w:b/>
                <w:i/>
                <w:lang w:eastAsia="ja-JP"/>
              </w:rPr>
            </w:pPr>
            <w:r>
              <w:rPr>
                <w:b/>
                <w:i/>
              </w:rPr>
              <w:t>v2x-EnhancedHighReception</w:t>
            </w:r>
          </w:p>
          <w:p w14:paraId="2E24AD2B" w14:textId="77777777" w:rsidR="008F2370" w:rsidRDefault="008F2370" w:rsidP="008F2370">
            <w:pPr>
              <w:pStyle w:val="TAL"/>
              <w:rPr>
                <w:rFonts w:cs="Arial"/>
                <w:szCs w:val="18"/>
              </w:rPr>
            </w:pPr>
            <w:r>
              <w:rPr>
                <w:rFonts w:cs="Arial"/>
                <w:szCs w:val="18"/>
              </w:rPr>
              <w:t xml:space="preserve">Indicates whether the UE supports reception of 30 PSCCH in a subframe and decoding of 204 RBs per subframe counting both PSCCH and PSSCH in a band for V2X </w:t>
            </w:r>
            <w:proofErr w:type="spellStart"/>
            <w:r>
              <w:rPr>
                <w:rFonts w:cs="Arial"/>
                <w:szCs w:val="18"/>
              </w:rPr>
              <w:t>sidelink</w:t>
            </w:r>
            <w:proofErr w:type="spellEnd"/>
            <w:r>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hideMark/>
          </w:tcPr>
          <w:p w14:paraId="501428E1" w14:textId="77777777" w:rsidR="008F2370" w:rsidRDefault="008F2370" w:rsidP="008F2370">
            <w:pPr>
              <w:pStyle w:val="TAL"/>
              <w:jc w:val="center"/>
              <w:rPr>
                <w:bCs/>
                <w:noProof/>
                <w:lang w:eastAsia="zh-CN"/>
              </w:rPr>
            </w:pPr>
            <w:r>
              <w:rPr>
                <w:bCs/>
                <w:noProof/>
                <w:lang w:eastAsia="zh-CN"/>
              </w:rPr>
              <w:t>-</w:t>
            </w:r>
          </w:p>
        </w:tc>
      </w:tr>
      <w:tr w:rsidR="008F2370" w14:paraId="388DD54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0D4B313" w14:textId="77777777" w:rsidR="008F2370" w:rsidRDefault="008F2370" w:rsidP="008F2370">
            <w:pPr>
              <w:pStyle w:val="TAL"/>
              <w:rPr>
                <w:b/>
                <w:i/>
                <w:lang w:eastAsia="en-GB"/>
              </w:rPr>
            </w:pPr>
            <w:r>
              <w:rPr>
                <w:b/>
                <w:i/>
                <w:lang w:eastAsia="en-GB"/>
              </w:rPr>
              <w:t>v2x-HighPower</w:t>
            </w:r>
          </w:p>
          <w:p w14:paraId="7AE69DDD" w14:textId="77777777" w:rsidR="008F2370" w:rsidRDefault="008F2370" w:rsidP="008F2370">
            <w:pPr>
              <w:pStyle w:val="TAL"/>
              <w:rPr>
                <w:b/>
                <w:i/>
                <w:lang w:eastAsia="en-GB"/>
              </w:rPr>
            </w:pPr>
            <w:r>
              <w:t xml:space="preserve">Indicates whether the UE supports </w:t>
            </w:r>
            <w:r>
              <w:rPr>
                <w:lang w:eastAsia="ko-KR"/>
              </w:rPr>
              <w:t xml:space="preserve">maximum transmit power associated with Power class 2 V2X UE for V2X </w:t>
            </w:r>
            <w:proofErr w:type="spellStart"/>
            <w:r>
              <w:rPr>
                <w:lang w:eastAsia="ko-KR"/>
              </w:rPr>
              <w:t>sidelink</w:t>
            </w:r>
            <w:proofErr w:type="spellEnd"/>
            <w:r>
              <w:rPr>
                <w:lang w:eastAsia="ko-KR"/>
              </w:rPr>
              <w:t xml:space="preserve"> transmission in a band, </w:t>
            </w:r>
            <w:r>
              <w:rPr>
                <w:lang w:eastAsia="en-GB"/>
              </w:rPr>
              <w:t>see TS 36.101 [42]</w:t>
            </w:r>
            <w:r>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432FCD" w14:textId="77777777" w:rsidR="008F2370" w:rsidRDefault="008F2370" w:rsidP="008F2370">
            <w:pPr>
              <w:pStyle w:val="TAL"/>
              <w:jc w:val="center"/>
              <w:rPr>
                <w:bCs/>
                <w:noProof/>
                <w:lang w:eastAsia="ko-KR"/>
              </w:rPr>
            </w:pPr>
            <w:r>
              <w:rPr>
                <w:bCs/>
                <w:noProof/>
                <w:lang w:eastAsia="ko-KR"/>
              </w:rPr>
              <w:t>-</w:t>
            </w:r>
          </w:p>
        </w:tc>
      </w:tr>
      <w:tr w:rsidR="008F2370" w14:paraId="30E2315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43B6D0B" w14:textId="77777777" w:rsidR="008F2370" w:rsidRDefault="008F2370" w:rsidP="008F2370">
            <w:pPr>
              <w:pStyle w:val="TAL"/>
              <w:rPr>
                <w:b/>
                <w:i/>
                <w:lang w:eastAsia="en-GB"/>
              </w:rPr>
            </w:pPr>
            <w:r>
              <w:rPr>
                <w:b/>
                <w:i/>
                <w:lang w:eastAsia="en-GB"/>
              </w:rPr>
              <w:t>v2x-HighReception</w:t>
            </w:r>
          </w:p>
          <w:p w14:paraId="66D30294" w14:textId="77777777" w:rsidR="008F2370" w:rsidRDefault="008F2370" w:rsidP="008F2370">
            <w:pPr>
              <w:pStyle w:val="TAL"/>
              <w:rPr>
                <w:b/>
                <w:bCs/>
                <w:i/>
                <w:noProof/>
                <w:lang w:eastAsia="en-GB"/>
              </w:rPr>
            </w:pPr>
            <w:r>
              <w:t xml:space="preserve">Indicates whether the UE supports reception of 20 PSCCH in a subframe and decoding of 136 RBs per subframe counting both PSCCH and PSSCH in a band for V2X </w:t>
            </w:r>
            <w:proofErr w:type="spellStart"/>
            <w:r>
              <w:t>sidelink</w:t>
            </w:r>
            <w:proofErr w:type="spellEnd"/>
            <w: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16E1D3" w14:textId="77777777" w:rsidR="008F2370" w:rsidRDefault="008F2370" w:rsidP="008F2370">
            <w:pPr>
              <w:pStyle w:val="TAL"/>
              <w:jc w:val="center"/>
              <w:rPr>
                <w:bCs/>
                <w:noProof/>
                <w:lang w:eastAsia="en-GB"/>
              </w:rPr>
            </w:pPr>
            <w:r>
              <w:rPr>
                <w:bCs/>
                <w:noProof/>
                <w:lang w:eastAsia="ko-KR"/>
              </w:rPr>
              <w:t>-</w:t>
            </w:r>
          </w:p>
        </w:tc>
      </w:tr>
      <w:tr w:rsidR="008F2370" w14:paraId="5EBF2703"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08CDB8E" w14:textId="77777777" w:rsidR="008F2370" w:rsidRDefault="008F2370" w:rsidP="008F2370">
            <w:pPr>
              <w:pStyle w:val="TAL"/>
              <w:rPr>
                <w:b/>
                <w:i/>
                <w:lang w:eastAsia="en-GB"/>
              </w:rPr>
            </w:pPr>
            <w:r>
              <w:rPr>
                <w:b/>
                <w:i/>
                <w:lang w:eastAsia="en-GB"/>
              </w:rPr>
              <w:t>v2x-nonAdjacentPSCCH-PSSCH</w:t>
            </w:r>
          </w:p>
          <w:p w14:paraId="66CFD2D1" w14:textId="77777777" w:rsidR="008F2370" w:rsidRDefault="008F2370" w:rsidP="008F2370">
            <w:pPr>
              <w:pStyle w:val="TAL"/>
              <w:rPr>
                <w:b/>
                <w:i/>
                <w:lang w:eastAsia="en-GB"/>
              </w:rPr>
            </w:pPr>
            <w:r>
              <w:t xml:space="preserve">Indicates whether the UE supports transmission and reception in the configuration of non-adjacent PSCCH and PSSCH for V2X </w:t>
            </w:r>
            <w:proofErr w:type="spellStart"/>
            <w:r>
              <w:t>sidelink</w:t>
            </w:r>
            <w:proofErr w:type="spellEnd"/>
            <w: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D77C0F" w14:textId="77777777" w:rsidR="008F2370" w:rsidRDefault="008F2370" w:rsidP="008F2370">
            <w:pPr>
              <w:pStyle w:val="TAL"/>
              <w:jc w:val="center"/>
              <w:rPr>
                <w:bCs/>
                <w:noProof/>
                <w:lang w:eastAsia="ko-KR"/>
              </w:rPr>
            </w:pPr>
            <w:r>
              <w:rPr>
                <w:bCs/>
                <w:noProof/>
                <w:lang w:eastAsia="ko-KR"/>
              </w:rPr>
              <w:t>-</w:t>
            </w:r>
          </w:p>
        </w:tc>
      </w:tr>
      <w:tr w:rsidR="008F2370" w14:paraId="3915DF99"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6487694" w14:textId="77777777" w:rsidR="008F2370" w:rsidRDefault="008F2370" w:rsidP="008F2370">
            <w:pPr>
              <w:pStyle w:val="TAL"/>
              <w:rPr>
                <w:b/>
                <w:i/>
                <w:lang w:eastAsia="en-GB"/>
              </w:rPr>
            </w:pPr>
            <w:r>
              <w:rPr>
                <w:b/>
                <w:i/>
                <w:lang w:eastAsia="en-GB"/>
              </w:rPr>
              <w:t>v2x-numberTxRxTiming</w:t>
            </w:r>
          </w:p>
          <w:p w14:paraId="04F9F977" w14:textId="77777777" w:rsidR="008F2370" w:rsidRDefault="008F2370" w:rsidP="008F2370">
            <w:pPr>
              <w:pStyle w:val="TAL"/>
              <w:rPr>
                <w:b/>
                <w:i/>
                <w:lang w:eastAsia="en-GB"/>
              </w:rPr>
            </w:pPr>
            <w:r>
              <w:t xml:space="preserve">Indicates the number of multiple reference TX/RX timings counted over all the configured </w:t>
            </w:r>
            <w:proofErr w:type="spellStart"/>
            <w:r>
              <w:t>sidelink</w:t>
            </w:r>
            <w:proofErr w:type="spellEnd"/>
            <w:r>
              <w:t xml:space="preserve"> carriers for V2X </w:t>
            </w:r>
            <w:proofErr w:type="spellStart"/>
            <w:r>
              <w:t>sidelink</w:t>
            </w:r>
            <w:proofErr w:type="spellEnd"/>
            <w: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E3FAB7" w14:textId="77777777" w:rsidR="008F2370" w:rsidRDefault="008F2370" w:rsidP="008F2370">
            <w:pPr>
              <w:pStyle w:val="TAL"/>
              <w:jc w:val="center"/>
              <w:rPr>
                <w:bCs/>
                <w:noProof/>
                <w:lang w:eastAsia="ko-KR"/>
              </w:rPr>
            </w:pPr>
            <w:r>
              <w:rPr>
                <w:bCs/>
                <w:noProof/>
                <w:lang w:eastAsia="ko-KR"/>
              </w:rPr>
              <w:t>-</w:t>
            </w:r>
          </w:p>
        </w:tc>
      </w:tr>
      <w:tr w:rsidR="008F2370" w14:paraId="68CA4D5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72FD55D" w14:textId="77777777" w:rsidR="008F2370" w:rsidRDefault="008F2370" w:rsidP="008F2370">
            <w:pPr>
              <w:pStyle w:val="TAL"/>
              <w:rPr>
                <w:b/>
                <w:i/>
              </w:rPr>
            </w:pPr>
            <w:r>
              <w:rPr>
                <w:b/>
                <w:i/>
              </w:rPr>
              <w:t>v2x-SensingReportingMode3</w:t>
            </w:r>
          </w:p>
          <w:p w14:paraId="21191007" w14:textId="77777777" w:rsidR="008F2370" w:rsidRDefault="008F2370" w:rsidP="008F2370">
            <w:pPr>
              <w:pStyle w:val="TAL"/>
              <w:rPr>
                <w:b/>
                <w:i/>
                <w:lang w:eastAsia="en-GB"/>
              </w:rPr>
            </w:pPr>
            <w:r>
              <w:rPr>
                <w:rFonts w:cs="Arial"/>
              </w:rPr>
              <w:t xml:space="preserve">Indicates whether the UE supports sensing measurements and reporting of measurement results in </w:t>
            </w:r>
            <w:proofErr w:type="spellStart"/>
            <w:r>
              <w:rPr>
                <w:rFonts w:cs="Arial"/>
              </w:rPr>
              <w:t>eNB</w:t>
            </w:r>
            <w:proofErr w:type="spellEnd"/>
            <w:r>
              <w:rPr>
                <w:rFonts w:cs="Arial"/>
              </w:rPr>
              <w:t xml:space="preserve"> scheduled mode for V2X </w:t>
            </w:r>
            <w:proofErr w:type="spellStart"/>
            <w:r>
              <w:rPr>
                <w:rFonts w:cs="Arial"/>
              </w:rPr>
              <w:t>sidelink</w:t>
            </w:r>
            <w:proofErr w:type="spellEnd"/>
            <w:r>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889BB5" w14:textId="77777777" w:rsidR="008F2370" w:rsidRDefault="008F2370" w:rsidP="008F2370">
            <w:pPr>
              <w:pStyle w:val="TAL"/>
              <w:jc w:val="center"/>
              <w:rPr>
                <w:bCs/>
                <w:noProof/>
                <w:lang w:eastAsia="ko-KR"/>
              </w:rPr>
            </w:pPr>
            <w:r>
              <w:rPr>
                <w:rFonts w:cs="Arial"/>
                <w:bCs/>
                <w:noProof/>
                <w:lang w:eastAsia="zh-CN"/>
              </w:rPr>
              <w:t>-</w:t>
            </w:r>
          </w:p>
        </w:tc>
      </w:tr>
      <w:tr w:rsidR="008F2370" w14:paraId="5143BB0A"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404D8BE" w14:textId="77777777" w:rsidR="008F2370" w:rsidRDefault="008F2370" w:rsidP="008F2370">
            <w:pPr>
              <w:pStyle w:val="TAL"/>
              <w:rPr>
                <w:b/>
                <w:i/>
                <w:lang w:eastAsia="en-GB"/>
              </w:rPr>
            </w:pPr>
            <w:r>
              <w:rPr>
                <w:b/>
                <w:i/>
                <w:lang w:eastAsia="en-GB"/>
              </w:rPr>
              <w:t>v2x-SupportedBandCombinationList</w:t>
            </w:r>
          </w:p>
          <w:p w14:paraId="38FBD355" w14:textId="77777777" w:rsidR="008F2370" w:rsidRDefault="008F2370" w:rsidP="008F2370">
            <w:pPr>
              <w:pStyle w:val="TAL"/>
              <w:rPr>
                <w:b/>
                <w:i/>
                <w:lang w:eastAsia="en-GB"/>
              </w:rPr>
            </w:pPr>
            <w:r>
              <w:rPr>
                <w:lang w:eastAsia="ko-KR"/>
              </w:rPr>
              <w:t xml:space="preserve">Indicates the supported band combination list </w:t>
            </w:r>
            <w:r>
              <w:t xml:space="preserve">on which the UE supports simultaneous transmission and/or reception of V2X </w:t>
            </w:r>
            <w:proofErr w:type="spellStart"/>
            <w:r>
              <w:rPr>
                <w:rFonts w:eastAsia="宋体"/>
                <w:lang w:eastAsia="zh-CN"/>
              </w:rPr>
              <w:t>sidelink</w:t>
            </w:r>
            <w:proofErr w:type="spellEnd"/>
            <w: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FE72358" w14:textId="77777777" w:rsidR="008F2370" w:rsidRDefault="008F2370" w:rsidP="008F2370">
            <w:pPr>
              <w:pStyle w:val="TAL"/>
              <w:jc w:val="center"/>
              <w:rPr>
                <w:bCs/>
                <w:noProof/>
                <w:lang w:eastAsia="ko-KR"/>
              </w:rPr>
            </w:pPr>
          </w:p>
        </w:tc>
      </w:tr>
      <w:tr w:rsidR="008F2370" w14:paraId="2637394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E6B40D5" w14:textId="77777777" w:rsidR="008F2370" w:rsidRDefault="008F2370" w:rsidP="008F2370">
            <w:pPr>
              <w:pStyle w:val="TAL"/>
              <w:rPr>
                <w:b/>
                <w:i/>
                <w:lang w:eastAsia="en-GB"/>
              </w:rPr>
            </w:pPr>
            <w:r>
              <w:rPr>
                <w:b/>
                <w:i/>
                <w:lang w:eastAsia="en-GB"/>
              </w:rPr>
              <w:t>v2x-SupportedTxBandCombListPerBC, v2x-SupportedRxBandCombListPerBC</w:t>
            </w:r>
          </w:p>
          <w:p w14:paraId="63A2E8D1" w14:textId="77777777" w:rsidR="008F2370" w:rsidRDefault="008F2370" w:rsidP="008F2370">
            <w:pPr>
              <w:pStyle w:val="TAL"/>
              <w:rPr>
                <w:b/>
                <w:i/>
                <w:lang w:eastAsia="en-GB"/>
              </w:rPr>
            </w:pPr>
            <w:r>
              <w:t xml:space="preserve">Indicates, for a particular band combination of EUTRA, the supported band combination list among </w:t>
            </w:r>
            <w:r>
              <w:rPr>
                <w:i/>
              </w:rPr>
              <w:t>v2x-SupportedBandCombinationList</w:t>
            </w:r>
            <w:r>
              <w:t xml:space="preserve"> on which the UE supports simultaneous transmission or reception of EUTRA and V2X </w:t>
            </w:r>
            <w:proofErr w:type="spellStart"/>
            <w:r>
              <w:rPr>
                <w:rFonts w:eastAsia="宋体"/>
                <w:lang w:eastAsia="zh-CN"/>
              </w:rPr>
              <w:t>sidelink</w:t>
            </w:r>
            <w:proofErr w:type="spellEnd"/>
            <w:r>
              <w:t xml:space="preserve"> communication respectively. The first bit refers to the first entry of </w:t>
            </w:r>
            <w:r>
              <w:rPr>
                <w:i/>
              </w:rPr>
              <w:t>v2x-SupportedBandCombinationList</w:t>
            </w:r>
            <w:r>
              <w:t xml:space="preserve">, with value 1 indicating V2X </w:t>
            </w:r>
            <w:proofErr w:type="spellStart"/>
            <w:r>
              <w:t>sidelink</w:t>
            </w:r>
            <w:proofErr w:type="spellEnd"/>
            <w:r>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CA9807" w14:textId="77777777" w:rsidR="008F2370" w:rsidRDefault="008F2370" w:rsidP="008F2370">
            <w:pPr>
              <w:pStyle w:val="TAL"/>
              <w:jc w:val="center"/>
              <w:rPr>
                <w:bCs/>
                <w:noProof/>
                <w:lang w:eastAsia="ko-KR"/>
              </w:rPr>
            </w:pPr>
            <w:r>
              <w:rPr>
                <w:bCs/>
                <w:noProof/>
                <w:lang w:eastAsia="ko-KR"/>
              </w:rPr>
              <w:t>-</w:t>
            </w:r>
          </w:p>
        </w:tc>
      </w:tr>
      <w:tr w:rsidR="008F2370" w14:paraId="7FF4309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2F9D58FF" w14:textId="77777777" w:rsidR="008F2370" w:rsidRDefault="008F2370" w:rsidP="008F2370">
            <w:pPr>
              <w:pStyle w:val="TAL"/>
              <w:rPr>
                <w:b/>
                <w:i/>
                <w:lang w:eastAsia="en-GB"/>
              </w:rPr>
            </w:pPr>
            <w:r>
              <w:rPr>
                <w:b/>
                <w:i/>
                <w:lang w:eastAsia="en-GB"/>
              </w:rPr>
              <w:lastRenderedPageBreak/>
              <w:t>v2x-TxWithShortResvInterval</w:t>
            </w:r>
          </w:p>
          <w:p w14:paraId="426C004F" w14:textId="77777777" w:rsidR="008F2370" w:rsidRDefault="008F2370" w:rsidP="008F2370">
            <w:pPr>
              <w:pStyle w:val="TAL"/>
              <w:rPr>
                <w:b/>
                <w:i/>
                <w:lang w:eastAsia="en-GB"/>
              </w:rPr>
            </w:pPr>
            <w:r>
              <w:t xml:space="preserve">Indicates whether the UE supports 20 </w:t>
            </w:r>
            <w:proofErr w:type="spellStart"/>
            <w:r>
              <w:t>ms</w:t>
            </w:r>
            <w:proofErr w:type="spellEnd"/>
            <w:r>
              <w:t xml:space="preserve"> and 50 </w:t>
            </w:r>
            <w:proofErr w:type="spellStart"/>
            <w:r>
              <w:t>ms</w:t>
            </w:r>
            <w:proofErr w:type="spellEnd"/>
            <w:r>
              <w:t xml:space="preserve"> resource reservation periods for </w:t>
            </w:r>
            <w:r>
              <w:rPr>
                <w:lang w:eastAsia="ko-KR"/>
              </w:rPr>
              <w:t xml:space="preserve">UE autonomous resource selection and </w:t>
            </w:r>
            <w:proofErr w:type="spellStart"/>
            <w:r>
              <w:rPr>
                <w:lang w:eastAsia="ko-KR"/>
              </w:rPr>
              <w:t>eNB</w:t>
            </w:r>
            <w:proofErr w:type="spellEnd"/>
            <w:r>
              <w:rPr>
                <w:lang w:eastAsia="ko-KR"/>
              </w:rPr>
              <w:t xml:space="preserve"> scheduled resource allocation for V2X </w:t>
            </w:r>
            <w:proofErr w:type="spellStart"/>
            <w:r>
              <w:rPr>
                <w:lang w:eastAsia="ko-KR"/>
              </w:rPr>
              <w:t>sidelink</w:t>
            </w:r>
            <w:proofErr w:type="spellEnd"/>
            <w:r>
              <w:rPr>
                <w:lang w:eastAsia="ko-KR"/>
              </w:rPr>
              <w:t xml:space="preserve">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54B017" w14:textId="77777777" w:rsidR="008F2370" w:rsidRDefault="008F2370" w:rsidP="008F2370">
            <w:pPr>
              <w:pStyle w:val="TAL"/>
              <w:jc w:val="center"/>
              <w:rPr>
                <w:bCs/>
                <w:noProof/>
                <w:lang w:eastAsia="ko-KR"/>
              </w:rPr>
            </w:pPr>
            <w:r>
              <w:rPr>
                <w:bCs/>
                <w:noProof/>
                <w:lang w:eastAsia="ko-KR"/>
              </w:rPr>
              <w:t>-</w:t>
            </w:r>
          </w:p>
        </w:tc>
      </w:tr>
      <w:tr w:rsidR="007340EE" w14:paraId="1147EDDF" w14:textId="77777777" w:rsidTr="008F2370">
        <w:trPr>
          <w:ins w:id="332" w:author="Huawei" w:date="2020-06-03T15:45:00Z"/>
        </w:trPr>
        <w:tc>
          <w:tcPr>
            <w:tcW w:w="7793" w:type="dxa"/>
            <w:gridSpan w:val="2"/>
            <w:tcBorders>
              <w:top w:val="single" w:sz="4" w:space="0" w:color="808080"/>
              <w:left w:val="single" w:sz="4" w:space="0" w:color="808080"/>
              <w:bottom w:val="single" w:sz="4" w:space="0" w:color="808080"/>
              <w:right w:val="single" w:sz="4" w:space="0" w:color="808080"/>
            </w:tcBorders>
          </w:tcPr>
          <w:p w14:paraId="062E5740" w14:textId="5AD50AEB" w:rsidR="007340EE" w:rsidRDefault="007340EE" w:rsidP="008F2370">
            <w:pPr>
              <w:pStyle w:val="TAL"/>
              <w:rPr>
                <w:ins w:id="333" w:author="Huawei" w:date="2020-06-03T15:45:00Z"/>
                <w:b/>
                <w:i/>
                <w:lang w:eastAsia="en-GB"/>
              </w:rPr>
            </w:pPr>
            <w:proofErr w:type="spellStart"/>
            <w:ins w:id="334" w:author="Huawei" w:date="2020-06-03T15:45:00Z">
              <w:r>
                <w:rPr>
                  <w:b/>
                  <w:i/>
                  <w:lang w:eastAsia="en-GB"/>
                </w:rPr>
                <w:t>virtualCellID-</w:t>
              </w:r>
            </w:ins>
            <w:ins w:id="335" w:author="Huawei" w:date="2020-06-03T15:46:00Z">
              <w:r>
                <w:rPr>
                  <w:b/>
                  <w:i/>
                  <w:lang w:eastAsia="en-GB"/>
                </w:rPr>
                <w:t>Legacy</w:t>
              </w:r>
            </w:ins>
            <w:ins w:id="336" w:author="Huawei" w:date="2020-06-03T15:45:00Z">
              <w:r>
                <w:rPr>
                  <w:b/>
                  <w:i/>
                  <w:lang w:eastAsia="en-GB"/>
                </w:rPr>
                <w:t>SRS</w:t>
              </w:r>
              <w:proofErr w:type="spellEnd"/>
            </w:ins>
          </w:p>
          <w:p w14:paraId="085A7C3D" w14:textId="533B4080" w:rsidR="007340EE" w:rsidRDefault="007340EE" w:rsidP="007340EE">
            <w:pPr>
              <w:pStyle w:val="TAL"/>
              <w:rPr>
                <w:ins w:id="337" w:author="Huawei" w:date="2020-06-03T15:45:00Z"/>
                <w:b/>
                <w:i/>
                <w:lang w:eastAsia="en-GB"/>
              </w:rPr>
            </w:pPr>
            <w:ins w:id="338" w:author="Huawei" w:date="2020-06-03T15:46:00Z">
              <w:r>
                <w:rPr>
                  <w:lang w:eastAsia="ko-KR"/>
                </w:rPr>
                <w:t>This field indicates whether the UE supports virtual cell ID for legacy SRS symbol(s).</w:t>
              </w:r>
            </w:ins>
          </w:p>
        </w:tc>
        <w:tc>
          <w:tcPr>
            <w:tcW w:w="862" w:type="dxa"/>
            <w:gridSpan w:val="2"/>
            <w:tcBorders>
              <w:top w:val="single" w:sz="4" w:space="0" w:color="808080"/>
              <w:left w:val="single" w:sz="4" w:space="0" w:color="808080"/>
              <w:bottom w:val="single" w:sz="4" w:space="0" w:color="808080"/>
              <w:right w:val="single" w:sz="4" w:space="0" w:color="808080"/>
            </w:tcBorders>
          </w:tcPr>
          <w:p w14:paraId="125CE849" w14:textId="3A10CD10" w:rsidR="007340EE" w:rsidRDefault="007340EE" w:rsidP="008F2370">
            <w:pPr>
              <w:pStyle w:val="TAL"/>
              <w:jc w:val="center"/>
              <w:rPr>
                <w:ins w:id="339" w:author="Huawei" w:date="2020-06-03T15:45:00Z"/>
                <w:bCs/>
                <w:noProof/>
                <w:lang w:eastAsia="zh-CN"/>
              </w:rPr>
            </w:pPr>
            <w:ins w:id="340" w:author="Huawei" w:date="2020-06-03T15:46:00Z">
              <w:r>
                <w:rPr>
                  <w:rFonts w:hint="eastAsia"/>
                  <w:bCs/>
                  <w:noProof/>
                  <w:lang w:eastAsia="zh-CN"/>
                </w:rPr>
                <w:t>-</w:t>
              </w:r>
            </w:ins>
          </w:p>
        </w:tc>
      </w:tr>
      <w:tr w:rsidR="007340EE" w14:paraId="668F3CBD" w14:textId="77777777" w:rsidTr="008F2370">
        <w:trPr>
          <w:ins w:id="341" w:author="Huawei" w:date="2020-06-03T15:45:00Z"/>
        </w:trPr>
        <w:tc>
          <w:tcPr>
            <w:tcW w:w="7793" w:type="dxa"/>
            <w:gridSpan w:val="2"/>
            <w:tcBorders>
              <w:top w:val="single" w:sz="4" w:space="0" w:color="808080"/>
              <w:left w:val="single" w:sz="4" w:space="0" w:color="808080"/>
              <w:bottom w:val="single" w:sz="4" w:space="0" w:color="808080"/>
              <w:right w:val="single" w:sz="4" w:space="0" w:color="808080"/>
            </w:tcBorders>
          </w:tcPr>
          <w:p w14:paraId="36BE7974" w14:textId="77777777" w:rsidR="007340EE" w:rsidRDefault="007340EE" w:rsidP="008F2370">
            <w:pPr>
              <w:pStyle w:val="TAL"/>
              <w:rPr>
                <w:ins w:id="342" w:author="Huawei" w:date="2020-06-03T15:46:00Z"/>
                <w:b/>
                <w:i/>
                <w:lang w:eastAsia="en-GB"/>
              </w:rPr>
            </w:pPr>
            <w:proofErr w:type="spellStart"/>
            <w:ins w:id="343" w:author="Huawei" w:date="2020-06-03T15:46:00Z">
              <w:r>
                <w:rPr>
                  <w:b/>
                  <w:i/>
                  <w:lang w:eastAsia="en-GB"/>
                </w:rPr>
                <w:t>virtualCellID-AdditionalSRS</w:t>
              </w:r>
              <w:proofErr w:type="spellEnd"/>
            </w:ins>
          </w:p>
          <w:p w14:paraId="2694E4A7" w14:textId="204A5BAB" w:rsidR="007340EE" w:rsidRDefault="007340EE" w:rsidP="008F2370">
            <w:pPr>
              <w:pStyle w:val="TAL"/>
              <w:rPr>
                <w:ins w:id="344" w:author="Huawei" w:date="2020-06-03T15:45:00Z"/>
                <w:b/>
                <w:i/>
                <w:lang w:eastAsia="en-GB"/>
              </w:rPr>
            </w:pPr>
            <w:ins w:id="345" w:author="Huawei" w:date="2020-06-03T15:46:00Z">
              <w:r>
                <w:rPr>
                  <w:lang w:eastAsia="ko-KR"/>
                </w:rPr>
                <w:t>This field indicates whether the UE supports virtual cell ID for additional SRS symbol(s).</w:t>
              </w:r>
            </w:ins>
          </w:p>
        </w:tc>
        <w:tc>
          <w:tcPr>
            <w:tcW w:w="862" w:type="dxa"/>
            <w:gridSpan w:val="2"/>
            <w:tcBorders>
              <w:top w:val="single" w:sz="4" w:space="0" w:color="808080"/>
              <w:left w:val="single" w:sz="4" w:space="0" w:color="808080"/>
              <w:bottom w:val="single" w:sz="4" w:space="0" w:color="808080"/>
              <w:right w:val="single" w:sz="4" w:space="0" w:color="808080"/>
            </w:tcBorders>
          </w:tcPr>
          <w:p w14:paraId="39149B1B" w14:textId="5FAB71A8" w:rsidR="007340EE" w:rsidRDefault="007340EE" w:rsidP="008F2370">
            <w:pPr>
              <w:pStyle w:val="TAL"/>
              <w:jc w:val="center"/>
              <w:rPr>
                <w:ins w:id="346" w:author="Huawei" w:date="2020-06-03T15:45:00Z"/>
                <w:bCs/>
                <w:noProof/>
                <w:lang w:eastAsia="zh-CN"/>
              </w:rPr>
            </w:pPr>
            <w:ins w:id="347" w:author="Huawei" w:date="2020-06-03T15:46:00Z">
              <w:r>
                <w:rPr>
                  <w:rFonts w:hint="eastAsia"/>
                  <w:bCs/>
                  <w:noProof/>
                  <w:lang w:eastAsia="zh-CN"/>
                </w:rPr>
                <w:t>-</w:t>
              </w:r>
            </w:ins>
          </w:p>
        </w:tc>
      </w:tr>
      <w:tr w:rsidR="008F2370" w14:paraId="15159538"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5F88FE1" w14:textId="77777777" w:rsidR="008F2370" w:rsidRDefault="008F2370" w:rsidP="008F2370">
            <w:pPr>
              <w:pStyle w:val="TAL"/>
              <w:rPr>
                <w:b/>
                <w:bCs/>
                <w:i/>
                <w:noProof/>
                <w:lang w:eastAsia="en-GB"/>
              </w:rPr>
            </w:pPr>
            <w:r>
              <w:rPr>
                <w:b/>
                <w:bCs/>
                <w:i/>
                <w:noProof/>
                <w:lang w:eastAsia="en-GB"/>
              </w:rPr>
              <w:t>voiceOverPS-HS-UTRA-FDD</w:t>
            </w:r>
          </w:p>
          <w:p w14:paraId="3BB49D28" w14:textId="77777777" w:rsidR="008F2370" w:rsidRDefault="008F2370" w:rsidP="008F2370">
            <w:pPr>
              <w:pStyle w:val="TAL"/>
              <w:rPr>
                <w:b/>
                <w:i/>
                <w:lang w:eastAsia="zh-CN"/>
              </w:rPr>
            </w:pPr>
            <w:r>
              <w:rPr>
                <w:lang w:eastAsia="en-GB"/>
              </w:rPr>
              <w:t>Indicates whether UE supports IMS voice according to GSMA IR.58 profile in UTRA FDD</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FDC905" w14:textId="77777777" w:rsidR="008F2370" w:rsidRDefault="008F2370" w:rsidP="008F2370">
            <w:pPr>
              <w:pStyle w:val="TAL"/>
              <w:jc w:val="center"/>
              <w:rPr>
                <w:lang w:eastAsia="zh-CN"/>
              </w:rPr>
            </w:pPr>
            <w:r>
              <w:rPr>
                <w:bCs/>
                <w:noProof/>
                <w:lang w:eastAsia="en-GB"/>
              </w:rPr>
              <w:t>-</w:t>
            </w:r>
          </w:p>
        </w:tc>
      </w:tr>
      <w:tr w:rsidR="008F2370" w14:paraId="2FA94D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780A34FF" w14:textId="77777777" w:rsidR="008F2370" w:rsidRDefault="008F2370" w:rsidP="008F2370">
            <w:pPr>
              <w:pStyle w:val="TAL"/>
              <w:rPr>
                <w:b/>
                <w:bCs/>
                <w:i/>
                <w:noProof/>
                <w:lang w:eastAsia="en-GB"/>
              </w:rPr>
            </w:pPr>
            <w:r>
              <w:rPr>
                <w:b/>
                <w:bCs/>
                <w:i/>
                <w:noProof/>
                <w:lang w:eastAsia="en-GB"/>
              </w:rPr>
              <w:t>voiceOverPS-HS-UTRA-TDD128</w:t>
            </w:r>
          </w:p>
          <w:p w14:paraId="3AA0088F" w14:textId="77777777" w:rsidR="008F2370" w:rsidRDefault="008F2370" w:rsidP="008F2370">
            <w:pPr>
              <w:pStyle w:val="TAL"/>
              <w:rPr>
                <w:b/>
                <w:i/>
                <w:lang w:eastAsia="zh-CN"/>
              </w:rPr>
            </w:pPr>
            <w:r>
              <w:rPr>
                <w:lang w:eastAsia="en-GB"/>
              </w:rPr>
              <w:t>Indicates whether UE supports IMS voice in UTRA TDD 1.28Mcps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751B69" w14:textId="77777777" w:rsidR="008F2370" w:rsidRDefault="008F2370" w:rsidP="008F2370">
            <w:pPr>
              <w:pStyle w:val="TAL"/>
              <w:jc w:val="center"/>
              <w:rPr>
                <w:lang w:eastAsia="zh-CN"/>
              </w:rPr>
            </w:pPr>
            <w:r>
              <w:rPr>
                <w:bCs/>
                <w:noProof/>
                <w:lang w:eastAsia="en-GB"/>
              </w:rPr>
              <w:t>-</w:t>
            </w:r>
          </w:p>
        </w:tc>
      </w:tr>
      <w:tr w:rsidR="008F2370" w14:paraId="39967476"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D04B238" w14:textId="77777777" w:rsidR="008F2370" w:rsidRDefault="008F2370" w:rsidP="008F2370">
            <w:pPr>
              <w:pStyle w:val="TAL"/>
              <w:rPr>
                <w:b/>
                <w:bCs/>
                <w:i/>
                <w:noProof/>
                <w:lang w:eastAsia="en-GB"/>
              </w:rPr>
            </w:pPr>
            <w:r>
              <w:rPr>
                <w:b/>
                <w:bCs/>
                <w:i/>
                <w:noProof/>
                <w:lang w:eastAsia="en-GB"/>
              </w:rPr>
              <w:t>ims-VoiceOverNR-PDCP-MCG-Bearer</w:t>
            </w:r>
          </w:p>
          <w:p w14:paraId="0835C366" w14:textId="77777777" w:rsidR="008F2370" w:rsidRDefault="008F2370" w:rsidP="008F2370">
            <w:pPr>
              <w:pStyle w:val="TAL"/>
              <w:rPr>
                <w:b/>
                <w:bCs/>
                <w:i/>
                <w:noProof/>
                <w:lang w:eastAsia="en-GB"/>
              </w:rPr>
            </w:pPr>
            <w: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95C440" w14:textId="77777777" w:rsidR="008F2370" w:rsidRDefault="008F2370" w:rsidP="008F2370">
            <w:pPr>
              <w:pStyle w:val="TAL"/>
              <w:jc w:val="center"/>
              <w:rPr>
                <w:bCs/>
                <w:noProof/>
                <w:lang w:eastAsia="en-GB"/>
              </w:rPr>
            </w:pPr>
            <w:r>
              <w:rPr>
                <w:bCs/>
                <w:noProof/>
                <w:lang w:eastAsia="en-GB"/>
              </w:rPr>
              <w:t>Yes</w:t>
            </w:r>
          </w:p>
        </w:tc>
      </w:tr>
      <w:tr w:rsidR="008F2370" w14:paraId="495B58F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BFEA8F5" w14:textId="77777777" w:rsidR="008F2370" w:rsidRDefault="008F2370" w:rsidP="008F2370">
            <w:pPr>
              <w:pStyle w:val="TAL"/>
              <w:rPr>
                <w:b/>
                <w:bCs/>
                <w:i/>
                <w:noProof/>
                <w:lang w:eastAsia="en-GB"/>
              </w:rPr>
            </w:pPr>
            <w:r>
              <w:rPr>
                <w:b/>
                <w:bCs/>
                <w:i/>
                <w:noProof/>
                <w:lang w:eastAsia="en-GB"/>
              </w:rPr>
              <w:t>ims-VoiceOverNR-PDCP-SCG-Bearer</w:t>
            </w:r>
          </w:p>
          <w:p w14:paraId="53A4B3E4" w14:textId="77777777" w:rsidR="008F2370" w:rsidRDefault="008F2370" w:rsidP="008F2370">
            <w:pPr>
              <w:pStyle w:val="TAL"/>
              <w:rPr>
                <w:b/>
                <w:bCs/>
                <w:i/>
                <w:noProof/>
                <w:lang w:eastAsia="en-GB"/>
              </w:rPr>
            </w:pPr>
            <w:r>
              <w:t>Indicates whether the UE supports IMS voice over NR PDCP with only SCG RLC bearer</w:t>
            </w:r>
            <w:r>
              <w:rPr>
                <w:rFonts w:cs="Arial"/>
                <w:szCs w:val="18"/>
              </w:rPr>
              <w:t xml:space="preserve"> </w:t>
            </w:r>
            <w: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961974" w14:textId="77777777" w:rsidR="008F2370" w:rsidRDefault="008F2370" w:rsidP="008F2370">
            <w:pPr>
              <w:pStyle w:val="TAL"/>
              <w:jc w:val="center"/>
              <w:rPr>
                <w:bCs/>
                <w:noProof/>
                <w:lang w:eastAsia="en-GB"/>
              </w:rPr>
            </w:pPr>
            <w:r>
              <w:rPr>
                <w:bCs/>
                <w:noProof/>
                <w:lang w:eastAsia="en-GB"/>
              </w:rPr>
              <w:t>Yes</w:t>
            </w:r>
          </w:p>
        </w:tc>
      </w:tr>
      <w:tr w:rsidR="008F2370" w14:paraId="32290D8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072112B" w14:textId="77777777" w:rsidR="008F2370" w:rsidRDefault="008F2370" w:rsidP="008F2370">
            <w:pPr>
              <w:pStyle w:val="TAL"/>
              <w:rPr>
                <w:b/>
                <w:bCs/>
                <w:i/>
                <w:noProof/>
                <w:lang w:eastAsia="en-GB"/>
              </w:rPr>
            </w:pPr>
            <w:r>
              <w:rPr>
                <w:b/>
                <w:bCs/>
                <w:i/>
                <w:noProof/>
                <w:lang w:eastAsia="en-GB"/>
              </w:rPr>
              <w:t>ims-VoNR-PDCP-SCG-NGENDC</w:t>
            </w:r>
          </w:p>
          <w:p w14:paraId="430972FE" w14:textId="77777777" w:rsidR="008F2370" w:rsidRDefault="008F2370" w:rsidP="008F2370">
            <w:pPr>
              <w:pStyle w:val="TAL"/>
              <w:rPr>
                <w:b/>
                <w:bCs/>
                <w:i/>
                <w:noProof/>
                <w:lang w:eastAsia="en-GB"/>
              </w:rPr>
            </w:pPr>
            <w: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8D41FA" w14:textId="77777777" w:rsidR="008F2370" w:rsidRDefault="008F2370" w:rsidP="008F2370">
            <w:pPr>
              <w:pStyle w:val="TAL"/>
              <w:jc w:val="center"/>
              <w:rPr>
                <w:bCs/>
                <w:noProof/>
                <w:lang w:eastAsia="en-GB"/>
              </w:rPr>
            </w:pPr>
            <w:r>
              <w:rPr>
                <w:bCs/>
                <w:noProof/>
                <w:lang w:eastAsia="en-GB"/>
              </w:rPr>
              <w:t>Yes</w:t>
            </w:r>
          </w:p>
        </w:tc>
      </w:tr>
      <w:tr w:rsidR="008F2370" w14:paraId="6E08A03C"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6BF7E71A" w14:textId="77777777" w:rsidR="008F2370" w:rsidRDefault="008F2370" w:rsidP="008F2370">
            <w:pPr>
              <w:pStyle w:val="TAL"/>
              <w:rPr>
                <w:b/>
                <w:i/>
                <w:lang w:eastAsia="en-GB"/>
              </w:rPr>
            </w:pPr>
            <w:proofErr w:type="spellStart"/>
            <w:r>
              <w:rPr>
                <w:b/>
                <w:i/>
                <w:lang w:eastAsia="en-GB"/>
              </w:rPr>
              <w:t>whiteCellList</w:t>
            </w:r>
            <w:proofErr w:type="spellEnd"/>
          </w:p>
          <w:p w14:paraId="2069B719" w14:textId="77777777" w:rsidR="008F2370" w:rsidRDefault="008F2370" w:rsidP="008F2370">
            <w:pPr>
              <w:pStyle w:val="TAL"/>
              <w:rPr>
                <w:b/>
                <w:i/>
                <w:lang w:eastAsia="en-GB"/>
              </w:rPr>
            </w:pPr>
            <w:r>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20E3B" w14:textId="77777777" w:rsidR="008F2370" w:rsidRDefault="008F2370" w:rsidP="008F2370">
            <w:pPr>
              <w:pStyle w:val="TAL"/>
              <w:jc w:val="center"/>
              <w:rPr>
                <w:lang w:eastAsia="en-GB"/>
              </w:rPr>
            </w:pPr>
            <w:r>
              <w:rPr>
                <w:lang w:eastAsia="en-GB"/>
              </w:rPr>
              <w:t>-</w:t>
            </w:r>
          </w:p>
        </w:tc>
      </w:tr>
      <w:tr w:rsidR="008F2370" w14:paraId="0A5C437E"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BF7FD7B" w14:textId="77777777" w:rsidR="008F2370" w:rsidRDefault="008F2370" w:rsidP="008F2370">
            <w:pPr>
              <w:pStyle w:val="TAL"/>
              <w:rPr>
                <w:b/>
                <w:bCs/>
                <w:i/>
                <w:iCs/>
                <w:lang w:eastAsia="en-GB"/>
              </w:rPr>
            </w:pPr>
            <w:proofErr w:type="spellStart"/>
            <w:r>
              <w:rPr>
                <w:b/>
                <w:bCs/>
                <w:i/>
                <w:iCs/>
                <w:lang w:eastAsia="en-GB"/>
              </w:rPr>
              <w:t>widebandPRG</w:t>
            </w:r>
            <w:proofErr w:type="spellEnd"/>
            <w:r>
              <w:rPr>
                <w:b/>
                <w:bCs/>
                <w:i/>
                <w:iCs/>
                <w:lang w:eastAsia="en-GB"/>
              </w:rPr>
              <w:t xml:space="preserve">-Slot, </w:t>
            </w:r>
            <w:proofErr w:type="spellStart"/>
            <w:r>
              <w:rPr>
                <w:b/>
                <w:bCs/>
                <w:i/>
                <w:iCs/>
                <w:lang w:eastAsia="en-GB"/>
              </w:rPr>
              <w:t>widebandPRG-Subslot</w:t>
            </w:r>
            <w:proofErr w:type="spellEnd"/>
            <w:r>
              <w:rPr>
                <w:b/>
                <w:bCs/>
                <w:i/>
                <w:iCs/>
                <w:lang w:eastAsia="en-GB"/>
              </w:rPr>
              <w:t xml:space="preserve">, </w:t>
            </w:r>
            <w:proofErr w:type="spellStart"/>
            <w:r>
              <w:rPr>
                <w:b/>
                <w:bCs/>
                <w:i/>
                <w:iCs/>
                <w:lang w:eastAsia="en-GB"/>
              </w:rPr>
              <w:t>widebandPRG-Subframe</w:t>
            </w:r>
            <w:proofErr w:type="spellEnd"/>
          </w:p>
          <w:p w14:paraId="53C42FE0" w14:textId="77777777" w:rsidR="008F2370" w:rsidRDefault="008F2370" w:rsidP="008F2370">
            <w:pPr>
              <w:pStyle w:val="TAL"/>
              <w:rPr>
                <w:lang w:eastAsia="en-GB"/>
              </w:rPr>
            </w:pPr>
            <w:r>
              <w:t xml:space="preserve">Indicates whether the UE supports wideband </w:t>
            </w:r>
            <w:r>
              <w:rPr>
                <w:lang w:eastAsia="en-GB"/>
              </w:rPr>
              <w:t>precoding resource block group</w:t>
            </w:r>
            <w:r>
              <w:t xml:space="preserve"> size for slot/</w:t>
            </w:r>
            <w:proofErr w:type="spellStart"/>
            <w:r>
              <w:t>subslot</w:t>
            </w:r>
            <w:proofErr w:type="spellEnd"/>
            <w:r>
              <w:t>/</w:t>
            </w:r>
            <w:proofErr w:type="spellStart"/>
            <w:r>
              <w:t>subframe</w:t>
            </w:r>
            <w:proofErr w:type="spellEnd"/>
            <w:r>
              <w:t xml:space="preserv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D7633" w14:textId="77777777" w:rsidR="008F2370" w:rsidRDefault="008F2370" w:rsidP="008F2370">
            <w:pPr>
              <w:pStyle w:val="TAL"/>
              <w:rPr>
                <w:lang w:eastAsia="en-GB"/>
              </w:rPr>
            </w:pPr>
            <w:r>
              <w:rPr>
                <w:lang w:eastAsia="zh-CN"/>
              </w:rPr>
              <w:t>-</w:t>
            </w:r>
          </w:p>
        </w:tc>
      </w:tr>
      <w:tr w:rsidR="008F2370" w14:paraId="310E3AEF"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1095FEC2" w14:textId="77777777" w:rsidR="008F2370" w:rsidRDefault="008F2370" w:rsidP="008F2370">
            <w:pPr>
              <w:pStyle w:val="TAL"/>
              <w:rPr>
                <w:b/>
                <w:i/>
                <w:lang w:eastAsia="en-GB"/>
              </w:rPr>
            </w:pPr>
            <w:proofErr w:type="spellStart"/>
            <w:r>
              <w:rPr>
                <w:b/>
                <w:i/>
                <w:lang w:eastAsia="en-GB"/>
              </w:rPr>
              <w:t>wlan</w:t>
            </w:r>
            <w:proofErr w:type="spellEnd"/>
            <w:r>
              <w:rPr>
                <w:b/>
                <w:i/>
                <w:lang w:eastAsia="en-GB"/>
              </w:rPr>
              <w:t>-IW-RAN-Rules</w:t>
            </w:r>
          </w:p>
          <w:p w14:paraId="655B24FA" w14:textId="77777777" w:rsidR="008F2370" w:rsidRDefault="008F2370" w:rsidP="008F2370">
            <w:pPr>
              <w:pStyle w:val="TAL"/>
              <w:rPr>
                <w:b/>
                <w:bCs/>
                <w:i/>
                <w:noProof/>
                <w:lang w:eastAsia="en-GB"/>
              </w:rPr>
            </w:pPr>
            <w:r>
              <w:rPr>
                <w:lang w:eastAsia="en-GB"/>
              </w:rPr>
              <w:t xml:space="preserve">Indicates whether the UE supports </w:t>
            </w:r>
            <w:r>
              <w:rPr>
                <w:noProof/>
                <w:lang w:eastAsia="en-GB"/>
              </w:rPr>
              <w:t>RAN-assisted WLAN interworking based on access network selection and traffic steering rules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A6761D" w14:textId="77777777" w:rsidR="008F2370" w:rsidRDefault="008F2370" w:rsidP="008F2370">
            <w:pPr>
              <w:pStyle w:val="TAL"/>
              <w:jc w:val="center"/>
              <w:rPr>
                <w:bCs/>
                <w:noProof/>
                <w:lang w:eastAsia="en-GB"/>
              </w:rPr>
            </w:pPr>
            <w:r>
              <w:rPr>
                <w:bCs/>
                <w:noProof/>
                <w:lang w:eastAsia="en-GB"/>
              </w:rPr>
              <w:t>-</w:t>
            </w:r>
          </w:p>
        </w:tc>
      </w:tr>
      <w:tr w:rsidR="008F2370" w14:paraId="499076F1"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9F7BB2B" w14:textId="77777777" w:rsidR="008F2370" w:rsidRDefault="008F2370" w:rsidP="008F2370">
            <w:pPr>
              <w:pStyle w:val="TAL"/>
              <w:rPr>
                <w:b/>
                <w:i/>
                <w:lang w:eastAsia="en-GB"/>
              </w:rPr>
            </w:pPr>
            <w:proofErr w:type="spellStart"/>
            <w:r>
              <w:rPr>
                <w:b/>
                <w:i/>
                <w:lang w:eastAsia="en-GB"/>
              </w:rPr>
              <w:t>wlan</w:t>
            </w:r>
            <w:proofErr w:type="spellEnd"/>
            <w:r>
              <w:rPr>
                <w:b/>
                <w:i/>
                <w:lang w:eastAsia="en-GB"/>
              </w:rPr>
              <w:t>-IW-ANDSF-Policies</w:t>
            </w:r>
          </w:p>
          <w:p w14:paraId="7FD41A03" w14:textId="77777777" w:rsidR="008F2370" w:rsidRDefault="008F2370" w:rsidP="008F2370">
            <w:pPr>
              <w:pStyle w:val="TAL"/>
              <w:rPr>
                <w:b/>
                <w:bCs/>
                <w:i/>
                <w:noProof/>
                <w:lang w:eastAsia="en-GB"/>
              </w:rPr>
            </w:pPr>
            <w:r>
              <w:rPr>
                <w:lang w:eastAsia="en-GB"/>
              </w:rPr>
              <w:t xml:space="preserve">Indicates whether the UE supports </w:t>
            </w:r>
            <w:r>
              <w:rPr>
                <w:noProof/>
                <w:lang w:eastAsia="en-GB"/>
              </w:rPr>
              <w:t>RAN-assisted WLAN interworking based on ANDSF policies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F6EA8A" w14:textId="77777777" w:rsidR="008F2370" w:rsidRDefault="008F2370" w:rsidP="008F2370">
            <w:pPr>
              <w:pStyle w:val="TAL"/>
              <w:jc w:val="center"/>
              <w:rPr>
                <w:bCs/>
                <w:noProof/>
                <w:lang w:eastAsia="en-GB"/>
              </w:rPr>
            </w:pPr>
            <w:r>
              <w:rPr>
                <w:bCs/>
                <w:noProof/>
                <w:lang w:eastAsia="en-GB"/>
              </w:rPr>
              <w:t>-</w:t>
            </w:r>
          </w:p>
        </w:tc>
      </w:tr>
      <w:tr w:rsidR="008F2370" w14:paraId="56E2724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62FC7FA" w14:textId="77777777" w:rsidR="008F2370" w:rsidRDefault="008F2370" w:rsidP="008F2370">
            <w:pPr>
              <w:pStyle w:val="TAL"/>
              <w:rPr>
                <w:b/>
                <w:i/>
                <w:lang w:eastAsia="en-GB"/>
              </w:rPr>
            </w:pPr>
            <w:proofErr w:type="spellStart"/>
            <w:r>
              <w:rPr>
                <w:b/>
                <w:i/>
                <w:lang w:eastAsia="en-GB"/>
              </w:rPr>
              <w:t>wlan</w:t>
            </w:r>
            <w:proofErr w:type="spellEnd"/>
            <w:r>
              <w:rPr>
                <w:b/>
                <w:i/>
                <w:lang w:eastAsia="en-GB"/>
              </w:rPr>
              <w:t>-MAC-Address</w:t>
            </w:r>
          </w:p>
          <w:p w14:paraId="3217A627" w14:textId="77777777" w:rsidR="008F2370" w:rsidRDefault="008F2370" w:rsidP="008F2370">
            <w:pPr>
              <w:pStyle w:val="TAL"/>
              <w:rPr>
                <w:b/>
                <w:i/>
                <w:lang w:eastAsia="en-GB"/>
              </w:rPr>
            </w:pPr>
            <w:r>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4DE1F6" w14:textId="77777777" w:rsidR="008F2370" w:rsidRDefault="008F2370" w:rsidP="008F2370">
            <w:pPr>
              <w:pStyle w:val="TAL"/>
              <w:jc w:val="center"/>
              <w:rPr>
                <w:bCs/>
                <w:noProof/>
                <w:lang w:eastAsia="en-GB"/>
              </w:rPr>
            </w:pPr>
            <w:r>
              <w:rPr>
                <w:bCs/>
                <w:noProof/>
                <w:lang w:eastAsia="en-GB"/>
              </w:rPr>
              <w:t>-</w:t>
            </w:r>
          </w:p>
        </w:tc>
      </w:tr>
      <w:tr w:rsidR="008F2370" w14:paraId="18C0A160"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48462A4A" w14:textId="77777777" w:rsidR="008F2370" w:rsidRDefault="008F2370" w:rsidP="008F2370">
            <w:pPr>
              <w:pStyle w:val="TAL"/>
              <w:rPr>
                <w:b/>
                <w:i/>
                <w:lang w:eastAsia="en-GB"/>
              </w:rPr>
            </w:pPr>
            <w:proofErr w:type="spellStart"/>
            <w:r>
              <w:rPr>
                <w:b/>
                <w:i/>
                <w:lang w:eastAsia="en-GB"/>
              </w:rPr>
              <w:t>wlan-PeriodicMeas</w:t>
            </w:r>
            <w:proofErr w:type="spellEnd"/>
          </w:p>
          <w:p w14:paraId="46D12A54" w14:textId="77777777" w:rsidR="008F2370" w:rsidRDefault="008F2370" w:rsidP="008F2370">
            <w:pPr>
              <w:pStyle w:val="TAL"/>
              <w:rPr>
                <w:lang w:eastAsia="en-GB"/>
              </w:rPr>
            </w:pPr>
            <w:r>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51C35D" w14:textId="77777777" w:rsidR="008F2370" w:rsidRDefault="008F2370" w:rsidP="008F2370">
            <w:pPr>
              <w:pStyle w:val="TAL"/>
              <w:jc w:val="center"/>
              <w:rPr>
                <w:bCs/>
                <w:noProof/>
                <w:lang w:eastAsia="en-GB"/>
              </w:rPr>
            </w:pPr>
            <w:r>
              <w:rPr>
                <w:bCs/>
                <w:noProof/>
                <w:lang w:eastAsia="en-GB"/>
              </w:rPr>
              <w:t>-</w:t>
            </w:r>
          </w:p>
        </w:tc>
      </w:tr>
      <w:tr w:rsidR="008F2370" w14:paraId="7C803B02"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30FBAA81" w14:textId="77777777" w:rsidR="008F2370" w:rsidRDefault="008F2370" w:rsidP="008F2370">
            <w:pPr>
              <w:pStyle w:val="TAL"/>
              <w:rPr>
                <w:b/>
                <w:i/>
                <w:lang w:eastAsia="en-GB"/>
              </w:rPr>
            </w:pPr>
            <w:proofErr w:type="spellStart"/>
            <w:r>
              <w:rPr>
                <w:b/>
                <w:i/>
                <w:lang w:eastAsia="en-GB"/>
              </w:rPr>
              <w:t>wlan-ReportAnyWLAN</w:t>
            </w:r>
            <w:proofErr w:type="spellEnd"/>
          </w:p>
          <w:p w14:paraId="41C8ED68" w14:textId="77777777" w:rsidR="008F2370" w:rsidRDefault="008F2370" w:rsidP="008F2370">
            <w:pPr>
              <w:pStyle w:val="TAL"/>
              <w:rPr>
                <w:lang w:eastAsia="en-GB"/>
              </w:rPr>
            </w:pPr>
            <w:r>
              <w:rPr>
                <w:lang w:eastAsia="en-GB"/>
              </w:rPr>
              <w:t xml:space="preserve">Indicates whether the UE supports reporting of WLANs not listed in the </w:t>
            </w:r>
            <w:proofErr w:type="spellStart"/>
            <w:r>
              <w:rPr>
                <w:i/>
                <w:lang w:eastAsia="en-GB"/>
              </w:rPr>
              <w:t>measObjectWLAN</w:t>
            </w:r>
            <w:proofErr w:type="spellEnd"/>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4880C0" w14:textId="77777777" w:rsidR="008F2370" w:rsidRDefault="008F2370" w:rsidP="008F2370">
            <w:pPr>
              <w:pStyle w:val="TAL"/>
              <w:jc w:val="center"/>
              <w:rPr>
                <w:bCs/>
                <w:noProof/>
                <w:lang w:eastAsia="en-GB"/>
              </w:rPr>
            </w:pPr>
            <w:r>
              <w:rPr>
                <w:bCs/>
                <w:noProof/>
                <w:lang w:eastAsia="en-GB"/>
              </w:rPr>
              <w:t>-</w:t>
            </w:r>
          </w:p>
        </w:tc>
      </w:tr>
      <w:tr w:rsidR="008F2370" w14:paraId="31F7C307"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5E64C631" w14:textId="77777777" w:rsidR="008F2370" w:rsidRDefault="008F2370" w:rsidP="008F2370">
            <w:pPr>
              <w:pStyle w:val="TAL"/>
              <w:rPr>
                <w:b/>
                <w:i/>
                <w:lang w:eastAsia="en-GB"/>
              </w:rPr>
            </w:pPr>
            <w:proofErr w:type="spellStart"/>
            <w:r>
              <w:rPr>
                <w:b/>
                <w:i/>
                <w:lang w:eastAsia="en-GB"/>
              </w:rPr>
              <w:t>wlan-SupportedDataRate</w:t>
            </w:r>
            <w:proofErr w:type="spellEnd"/>
          </w:p>
          <w:p w14:paraId="5B14396A" w14:textId="77777777" w:rsidR="008F2370" w:rsidRDefault="008F2370" w:rsidP="008F2370">
            <w:pPr>
              <w:pStyle w:val="TAL"/>
              <w:rPr>
                <w:lang w:eastAsia="en-GB"/>
              </w:rPr>
            </w:pPr>
            <w:r>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EB7BC3" w14:textId="77777777" w:rsidR="008F2370" w:rsidRDefault="008F2370" w:rsidP="008F2370">
            <w:pPr>
              <w:pStyle w:val="TAL"/>
              <w:jc w:val="center"/>
              <w:rPr>
                <w:bCs/>
                <w:noProof/>
                <w:lang w:eastAsia="en-GB"/>
              </w:rPr>
            </w:pPr>
            <w:r>
              <w:rPr>
                <w:bCs/>
                <w:noProof/>
                <w:lang w:eastAsia="en-GB"/>
              </w:rPr>
              <w:t>-</w:t>
            </w:r>
          </w:p>
        </w:tc>
      </w:tr>
      <w:tr w:rsidR="008F2370" w14:paraId="6E959464" w14:textId="77777777" w:rsidTr="008F2370">
        <w:tc>
          <w:tcPr>
            <w:tcW w:w="7793" w:type="dxa"/>
            <w:gridSpan w:val="2"/>
            <w:tcBorders>
              <w:top w:val="single" w:sz="4" w:space="0" w:color="808080"/>
              <w:left w:val="single" w:sz="4" w:space="0" w:color="808080"/>
              <w:bottom w:val="single" w:sz="4" w:space="0" w:color="808080"/>
              <w:right w:val="single" w:sz="4" w:space="0" w:color="808080"/>
            </w:tcBorders>
            <w:hideMark/>
          </w:tcPr>
          <w:p w14:paraId="0901BF8F" w14:textId="77777777" w:rsidR="008F2370" w:rsidRDefault="008F2370" w:rsidP="008F2370">
            <w:pPr>
              <w:pStyle w:val="TAL"/>
              <w:rPr>
                <w:b/>
                <w:i/>
                <w:lang w:eastAsia="ja-JP"/>
              </w:rPr>
            </w:pPr>
            <w:proofErr w:type="spellStart"/>
            <w:r>
              <w:rPr>
                <w:b/>
                <w:i/>
              </w:rPr>
              <w:t>zp</w:t>
            </w:r>
            <w:proofErr w:type="spellEnd"/>
            <w:r>
              <w:rPr>
                <w:b/>
                <w:i/>
              </w:rPr>
              <w:t>-CSI-RS-</w:t>
            </w:r>
            <w:proofErr w:type="spellStart"/>
            <w:r>
              <w:rPr>
                <w:b/>
                <w:i/>
              </w:rPr>
              <w:t>AperiodicInfo</w:t>
            </w:r>
            <w:proofErr w:type="spellEnd"/>
          </w:p>
          <w:p w14:paraId="231E8686" w14:textId="77777777" w:rsidR="008F2370" w:rsidRDefault="008F2370" w:rsidP="008F2370">
            <w:pPr>
              <w:pStyle w:val="TAL"/>
              <w:rPr>
                <w:b/>
                <w:i/>
                <w:lang w:eastAsia="en-GB"/>
              </w:rPr>
            </w:pPr>
            <w:r>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1B97A5" w14:textId="77777777" w:rsidR="008F2370" w:rsidRDefault="008F2370" w:rsidP="008F2370">
            <w:pPr>
              <w:pStyle w:val="TAL"/>
              <w:jc w:val="center"/>
              <w:rPr>
                <w:bCs/>
                <w:noProof/>
                <w:lang w:eastAsia="en-GB"/>
              </w:rPr>
            </w:pPr>
            <w:r>
              <w:rPr>
                <w:bCs/>
                <w:noProof/>
                <w:lang w:eastAsia="en-GB"/>
              </w:rPr>
              <w:t>FFS</w:t>
            </w:r>
          </w:p>
        </w:tc>
      </w:tr>
    </w:tbl>
    <w:p w14:paraId="7B6ABF67" w14:textId="77777777" w:rsidR="008F2370" w:rsidRDefault="008F2370" w:rsidP="008F2370">
      <w:pPr>
        <w:rPr>
          <w:rFonts w:eastAsia="Times New Roman"/>
          <w:lang w:eastAsia="ja-JP"/>
        </w:rPr>
      </w:pPr>
    </w:p>
    <w:p w14:paraId="493DD505" w14:textId="77777777" w:rsidR="008F2370" w:rsidRDefault="008F2370" w:rsidP="008F2370">
      <w:pPr>
        <w:pStyle w:val="NO"/>
      </w:pPr>
      <w:r>
        <w:t>NOTE 1:</w:t>
      </w:r>
      <w:r>
        <w:tab/>
        <w:t xml:space="preserve">The IE </w:t>
      </w:r>
      <w:r>
        <w:rPr>
          <w:i/>
          <w:noProof/>
        </w:rPr>
        <w:t>UE-EUTRA-Capability</w:t>
      </w:r>
      <w:r>
        <w:t xml:space="preserve"> does not include AS security capability information, since these are the same as the security capabilities that are signalled by NAS. Consequently, AS need not provide "man-in-the-middle" protection for the security capabilities.</w:t>
      </w:r>
    </w:p>
    <w:p w14:paraId="6421EB5E" w14:textId="77777777" w:rsidR="008F2370" w:rsidRDefault="008F2370" w:rsidP="008F2370">
      <w:pPr>
        <w:pStyle w:val="NO"/>
        <w:rPr>
          <w:noProof/>
          <w:lang w:eastAsia="ko-KR"/>
        </w:rPr>
      </w:pPr>
      <w:r>
        <w:rPr>
          <w:noProof/>
          <w:lang w:eastAsia="ko-KR"/>
        </w:rPr>
        <w:t>NOTE 2:</w:t>
      </w:r>
      <w:r>
        <w:rPr>
          <w:noProof/>
          <w:lang w:eastAsia="ko-KR"/>
        </w:rPr>
        <w:tab/>
        <w:t xml:space="preserve">The column FDD/ TDD diff indicates if the UE is allowed to signal, as part of the additional capabilities for an XDD mode i.e. within </w:t>
      </w:r>
      <w:r>
        <w:rPr>
          <w:i/>
          <w:noProof/>
          <w:lang w:eastAsia="ko-KR"/>
        </w:rPr>
        <w:t>UE-EUTRA-CapabilityAddXDD-Mode-xNM</w:t>
      </w:r>
      <w:r>
        <w:rPr>
          <w:noProof/>
          <w:lang w:eastAsia="ko-KR"/>
        </w:rPr>
        <w:t xml:space="preserve">, a different value compared to the value signalled elsewhere within </w:t>
      </w:r>
      <w:r>
        <w:rPr>
          <w:i/>
          <w:noProof/>
          <w:lang w:eastAsia="ko-KR"/>
        </w:rPr>
        <w:t>UE-EUTRA-Capability</w:t>
      </w:r>
      <w:r>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44F6B17" w14:textId="77777777" w:rsidR="008F2370" w:rsidRDefault="008F2370" w:rsidP="008F2370">
      <w:pPr>
        <w:pStyle w:val="NO"/>
        <w:rPr>
          <w:noProof/>
          <w:lang w:eastAsia="ko-KR"/>
        </w:rPr>
      </w:pPr>
      <w:r>
        <w:rPr>
          <w:noProof/>
          <w:lang w:eastAsia="ko-KR"/>
        </w:rPr>
        <w:t>NOTE 2a:</w:t>
      </w:r>
      <w:r>
        <w:rPr>
          <w:noProof/>
          <w:lang w:eastAsia="ko-KR"/>
        </w:rPr>
        <w:tab/>
        <w:t>From REL-15 onwards, the UE is not allowed to signal different values for FDD and TDD unless yes is indicated in column FDD/ TDD diff (i.e. no need to introduce field description solely for the purpose of indicate no)</w:t>
      </w:r>
      <w:r>
        <w:rPr>
          <w:noProof/>
          <w:lang w:eastAsia="zh-CN"/>
        </w:rPr>
        <w:t>.</w:t>
      </w:r>
    </w:p>
    <w:p w14:paraId="75CC0115" w14:textId="77777777" w:rsidR="008F2370" w:rsidRDefault="008F2370" w:rsidP="008F2370">
      <w:pPr>
        <w:pStyle w:val="NO"/>
        <w:rPr>
          <w:iCs/>
          <w:noProof/>
          <w:lang w:eastAsia="ko-KR"/>
        </w:rPr>
      </w:pPr>
      <w:r>
        <w:rPr>
          <w:noProof/>
          <w:lang w:eastAsia="ko-KR"/>
        </w:rPr>
        <w:lastRenderedPageBreak/>
        <w:t>NOTE 3:</w:t>
      </w:r>
      <w:r>
        <w:rPr>
          <w:noProof/>
          <w:lang w:eastAsia="ko-KR"/>
        </w:rPr>
        <w:tab/>
        <w:t xml:space="preserve">The </w:t>
      </w:r>
      <w:r>
        <w:rPr>
          <w:i/>
          <w:iCs/>
          <w:noProof/>
          <w:lang w:eastAsia="ko-KR"/>
        </w:rPr>
        <w:t xml:space="preserve">BandCombinationParameters </w:t>
      </w:r>
      <w:r>
        <w:rPr>
          <w:iCs/>
          <w:noProof/>
          <w:lang w:eastAsia="ko-KR"/>
        </w:rPr>
        <w:t>for the same band combination can be included more than once.</w:t>
      </w:r>
    </w:p>
    <w:p w14:paraId="2E527785" w14:textId="77777777" w:rsidR="008F2370" w:rsidRDefault="008F2370" w:rsidP="008F2370">
      <w:pPr>
        <w:pStyle w:val="NO"/>
        <w:rPr>
          <w:noProof/>
          <w:lang w:eastAsia="ko-KR"/>
        </w:rPr>
      </w:pPr>
      <w:r>
        <w:rPr>
          <w:noProof/>
          <w:lang w:eastAsia="ko-KR"/>
        </w:rPr>
        <w:t>NOTE 4:</w:t>
      </w:r>
      <w:r>
        <w:rPr>
          <w:noProof/>
          <w:lang w:eastAsia="ko-KR"/>
        </w:rPr>
        <w:tab/>
        <w:t>UE CA and measurement capabilities indicate the combinations of frequencies that can be configured as serving frequencies.</w:t>
      </w:r>
    </w:p>
    <w:p w14:paraId="2CBFEA95" w14:textId="77777777" w:rsidR="008F2370" w:rsidRDefault="008F2370" w:rsidP="008F2370">
      <w:pPr>
        <w:pStyle w:val="NO"/>
        <w:rPr>
          <w:noProof/>
          <w:lang w:eastAsia="ko-KR"/>
        </w:rPr>
      </w:pPr>
      <w:r>
        <w:rPr>
          <w:noProof/>
          <w:lang w:eastAsia="ko-KR"/>
        </w:rPr>
        <w:t>NOTE 5:</w:t>
      </w:r>
      <w:r>
        <w:rPr>
          <w:noProof/>
          <w:lang w:eastAsia="ko-KR"/>
        </w:rPr>
        <w:tab/>
        <w:t xml:space="preserve">The grouping of the cells to the first and second cell group, as indicated by </w:t>
      </w:r>
      <w:r>
        <w:rPr>
          <w:i/>
          <w:noProof/>
          <w:lang w:eastAsia="ko-KR"/>
        </w:rPr>
        <w:t>supportedCellGrouping</w:t>
      </w:r>
      <w:r>
        <w:rPr>
          <w:noProof/>
          <w:lang w:eastAsia="ko-KR"/>
        </w:rPr>
        <w:t>, is shown in the table below.</w:t>
      </w:r>
      <w:r>
        <w:rPr>
          <w:noProof/>
          <w:lang w:eastAsia="zh-CN"/>
        </w:rPr>
        <w:t xml:space="preserve"> The leading / leftmost bit of </w:t>
      </w:r>
      <w:r>
        <w:rPr>
          <w:i/>
          <w:noProof/>
          <w:lang w:eastAsia="ko-KR"/>
        </w:rPr>
        <w:t>supportedCellGrouping</w:t>
      </w:r>
      <w:r>
        <w:rPr>
          <w:noProof/>
          <w:lang w:eastAsia="zh-CN"/>
        </w:rPr>
        <w:t xml:space="preserve"> corresponds to the Bit String Position 1.</w:t>
      </w:r>
    </w:p>
    <w:tbl>
      <w:tblPr>
        <w:tblW w:w="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8F2370" w14:paraId="579A87CC" w14:textId="77777777" w:rsidTr="008F2370">
        <w:trPr>
          <w:trHeight w:val="315"/>
        </w:trPr>
        <w:tc>
          <w:tcPr>
            <w:tcW w:w="2360" w:type="dxa"/>
            <w:tcBorders>
              <w:top w:val="single" w:sz="8" w:space="0" w:color="auto"/>
              <w:left w:val="single" w:sz="8" w:space="0" w:color="auto"/>
              <w:bottom w:val="single" w:sz="8" w:space="0" w:color="auto"/>
              <w:right w:val="nil"/>
            </w:tcBorders>
            <w:noWrap/>
            <w:vAlign w:val="bottom"/>
            <w:hideMark/>
          </w:tcPr>
          <w:p w14:paraId="5997119F" w14:textId="77777777" w:rsidR="008F2370" w:rsidRDefault="008F2370">
            <w:pPr>
              <w:pStyle w:val="TAH"/>
              <w:rPr>
                <w:lang w:eastAsia="en-GB"/>
              </w:rPr>
            </w:pPr>
            <w:r>
              <w:rPr>
                <w:lang w:eastAsia="en-GB"/>
              </w:rPr>
              <w:t>Nr of Band Entries:</w:t>
            </w:r>
          </w:p>
        </w:tc>
        <w:tc>
          <w:tcPr>
            <w:tcW w:w="960" w:type="dxa"/>
            <w:tcBorders>
              <w:top w:val="single" w:sz="8" w:space="0" w:color="auto"/>
              <w:left w:val="single" w:sz="8" w:space="0" w:color="auto"/>
              <w:bottom w:val="single" w:sz="8" w:space="0" w:color="auto"/>
              <w:right w:val="nil"/>
            </w:tcBorders>
            <w:noWrap/>
            <w:vAlign w:val="bottom"/>
            <w:hideMark/>
          </w:tcPr>
          <w:p w14:paraId="138BE325" w14:textId="77777777" w:rsidR="008F2370" w:rsidRDefault="008F2370">
            <w:pPr>
              <w:pStyle w:val="TAL"/>
              <w:rPr>
                <w:lang w:eastAsia="en-GB"/>
              </w:rPr>
            </w:pPr>
            <w:r>
              <w:rPr>
                <w:lang w:eastAsia="en-GB"/>
              </w:rPr>
              <w:t>5</w:t>
            </w:r>
          </w:p>
        </w:tc>
        <w:tc>
          <w:tcPr>
            <w:tcW w:w="960" w:type="dxa"/>
            <w:tcBorders>
              <w:top w:val="single" w:sz="8" w:space="0" w:color="auto"/>
              <w:left w:val="nil"/>
              <w:bottom w:val="single" w:sz="8" w:space="0" w:color="auto"/>
              <w:right w:val="nil"/>
            </w:tcBorders>
            <w:noWrap/>
            <w:vAlign w:val="bottom"/>
            <w:hideMark/>
          </w:tcPr>
          <w:p w14:paraId="7895C8DF" w14:textId="77777777" w:rsidR="008F2370" w:rsidRDefault="008F2370">
            <w:pPr>
              <w:pStyle w:val="TAL"/>
              <w:rPr>
                <w:lang w:eastAsia="en-GB"/>
              </w:rPr>
            </w:pPr>
            <w:r>
              <w:rPr>
                <w:lang w:eastAsia="en-GB"/>
              </w:rPr>
              <w:t>4</w:t>
            </w:r>
          </w:p>
        </w:tc>
        <w:tc>
          <w:tcPr>
            <w:tcW w:w="960" w:type="dxa"/>
            <w:tcBorders>
              <w:top w:val="single" w:sz="8" w:space="0" w:color="auto"/>
              <w:left w:val="nil"/>
              <w:bottom w:val="single" w:sz="8" w:space="0" w:color="auto"/>
              <w:right w:val="single" w:sz="8" w:space="0" w:color="auto"/>
            </w:tcBorders>
            <w:noWrap/>
            <w:vAlign w:val="bottom"/>
            <w:hideMark/>
          </w:tcPr>
          <w:p w14:paraId="25480953" w14:textId="77777777" w:rsidR="008F2370" w:rsidRDefault="008F2370">
            <w:pPr>
              <w:pStyle w:val="TAL"/>
              <w:rPr>
                <w:lang w:eastAsia="en-GB"/>
              </w:rPr>
            </w:pPr>
            <w:r>
              <w:rPr>
                <w:lang w:eastAsia="en-GB"/>
              </w:rPr>
              <w:t>3</w:t>
            </w:r>
          </w:p>
        </w:tc>
      </w:tr>
      <w:tr w:rsidR="008F2370" w14:paraId="00BFC724" w14:textId="77777777" w:rsidTr="008F2370">
        <w:trPr>
          <w:trHeight w:val="315"/>
        </w:trPr>
        <w:tc>
          <w:tcPr>
            <w:tcW w:w="2360" w:type="dxa"/>
            <w:tcBorders>
              <w:top w:val="nil"/>
              <w:left w:val="single" w:sz="8" w:space="0" w:color="auto"/>
              <w:bottom w:val="single" w:sz="8" w:space="0" w:color="auto"/>
              <w:right w:val="nil"/>
            </w:tcBorders>
            <w:noWrap/>
            <w:vAlign w:val="bottom"/>
            <w:hideMark/>
          </w:tcPr>
          <w:p w14:paraId="5E58845C" w14:textId="77777777" w:rsidR="008F2370" w:rsidRDefault="008F2370">
            <w:pPr>
              <w:pStyle w:val="TAH"/>
              <w:rPr>
                <w:lang w:eastAsia="en-GB"/>
              </w:rPr>
            </w:pPr>
            <w:r>
              <w:rPr>
                <w:lang w:eastAsia="en-GB"/>
              </w:rPr>
              <w:t>Length of Bit-String:</w:t>
            </w:r>
          </w:p>
        </w:tc>
        <w:tc>
          <w:tcPr>
            <w:tcW w:w="960" w:type="dxa"/>
            <w:tcBorders>
              <w:top w:val="nil"/>
              <w:left w:val="single" w:sz="8" w:space="0" w:color="auto"/>
              <w:bottom w:val="single" w:sz="8" w:space="0" w:color="auto"/>
              <w:right w:val="nil"/>
            </w:tcBorders>
            <w:noWrap/>
            <w:vAlign w:val="bottom"/>
            <w:hideMark/>
          </w:tcPr>
          <w:p w14:paraId="04DAA2CE" w14:textId="77777777" w:rsidR="008F2370" w:rsidRDefault="008F2370">
            <w:pPr>
              <w:pStyle w:val="TAL"/>
              <w:rPr>
                <w:lang w:eastAsia="en-GB"/>
              </w:rPr>
            </w:pPr>
            <w:r>
              <w:rPr>
                <w:lang w:eastAsia="en-GB"/>
              </w:rPr>
              <w:t>15</w:t>
            </w:r>
          </w:p>
        </w:tc>
        <w:tc>
          <w:tcPr>
            <w:tcW w:w="960" w:type="dxa"/>
            <w:tcBorders>
              <w:top w:val="nil"/>
              <w:left w:val="nil"/>
              <w:bottom w:val="single" w:sz="8" w:space="0" w:color="auto"/>
              <w:right w:val="nil"/>
            </w:tcBorders>
            <w:noWrap/>
            <w:vAlign w:val="bottom"/>
            <w:hideMark/>
          </w:tcPr>
          <w:p w14:paraId="52A46318" w14:textId="77777777" w:rsidR="008F2370" w:rsidRDefault="008F2370">
            <w:pPr>
              <w:pStyle w:val="TAL"/>
              <w:rPr>
                <w:lang w:eastAsia="en-GB"/>
              </w:rPr>
            </w:pPr>
            <w:r>
              <w:rPr>
                <w:lang w:eastAsia="en-GB"/>
              </w:rPr>
              <w:t>7</w:t>
            </w:r>
          </w:p>
        </w:tc>
        <w:tc>
          <w:tcPr>
            <w:tcW w:w="960" w:type="dxa"/>
            <w:tcBorders>
              <w:top w:val="nil"/>
              <w:left w:val="nil"/>
              <w:bottom w:val="single" w:sz="8" w:space="0" w:color="auto"/>
              <w:right w:val="single" w:sz="8" w:space="0" w:color="auto"/>
            </w:tcBorders>
            <w:noWrap/>
            <w:vAlign w:val="bottom"/>
            <w:hideMark/>
          </w:tcPr>
          <w:p w14:paraId="077A7AA5" w14:textId="77777777" w:rsidR="008F2370" w:rsidRDefault="008F2370">
            <w:pPr>
              <w:pStyle w:val="TAL"/>
              <w:rPr>
                <w:lang w:eastAsia="en-GB"/>
              </w:rPr>
            </w:pPr>
            <w:r>
              <w:rPr>
                <w:lang w:eastAsia="en-GB"/>
              </w:rPr>
              <w:t>3</w:t>
            </w:r>
          </w:p>
        </w:tc>
      </w:tr>
      <w:tr w:rsidR="008F2370" w14:paraId="445CE10A" w14:textId="77777777" w:rsidTr="008F2370">
        <w:trPr>
          <w:trHeight w:val="315"/>
        </w:trPr>
        <w:tc>
          <w:tcPr>
            <w:tcW w:w="2360" w:type="dxa"/>
            <w:tcBorders>
              <w:top w:val="nil"/>
              <w:left w:val="single" w:sz="8" w:space="0" w:color="auto"/>
              <w:bottom w:val="single" w:sz="8" w:space="0" w:color="auto"/>
              <w:right w:val="single" w:sz="8" w:space="0" w:color="auto"/>
            </w:tcBorders>
            <w:noWrap/>
            <w:vAlign w:val="bottom"/>
            <w:hideMark/>
          </w:tcPr>
          <w:p w14:paraId="58475039" w14:textId="77777777" w:rsidR="008F2370" w:rsidRDefault="008F2370">
            <w:pPr>
              <w:pStyle w:val="TAH"/>
              <w:rPr>
                <w:lang w:eastAsia="en-GB"/>
              </w:rPr>
            </w:pPr>
            <w:r>
              <w:rPr>
                <w:lang w:eastAsia="en-GB"/>
              </w:rPr>
              <w:t>Bit String Position</w:t>
            </w:r>
          </w:p>
        </w:tc>
        <w:tc>
          <w:tcPr>
            <w:tcW w:w="2880" w:type="dxa"/>
            <w:gridSpan w:val="3"/>
            <w:tcBorders>
              <w:top w:val="nil"/>
              <w:left w:val="nil"/>
              <w:bottom w:val="single" w:sz="8" w:space="0" w:color="auto"/>
              <w:right w:val="single" w:sz="8" w:space="0" w:color="000000"/>
            </w:tcBorders>
            <w:vAlign w:val="bottom"/>
            <w:hideMark/>
          </w:tcPr>
          <w:p w14:paraId="42DD71A0" w14:textId="77777777" w:rsidR="008F2370" w:rsidRDefault="008F2370">
            <w:pPr>
              <w:pStyle w:val="TAH"/>
              <w:rPr>
                <w:lang w:eastAsia="en-GB"/>
              </w:rPr>
            </w:pPr>
            <w:r>
              <w:rPr>
                <w:lang w:eastAsia="en-GB"/>
              </w:rPr>
              <w:t>Cell grouping option (0= first cell group, 1= second cell group)</w:t>
            </w:r>
          </w:p>
        </w:tc>
      </w:tr>
      <w:tr w:rsidR="008F2370" w14:paraId="43D5E094"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3A321546" w14:textId="77777777" w:rsidR="008F2370" w:rsidRDefault="008F2370">
            <w:pPr>
              <w:pStyle w:val="TAL"/>
              <w:rPr>
                <w:lang w:eastAsia="en-GB"/>
              </w:rPr>
            </w:pPr>
            <w:r>
              <w:rPr>
                <w:lang w:eastAsia="en-GB"/>
              </w:rPr>
              <w:t>1</w:t>
            </w:r>
          </w:p>
        </w:tc>
        <w:tc>
          <w:tcPr>
            <w:tcW w:w="960" w:type="dxa"/>
            <w:tcBorders>
              <w:top w:val="nil"/>
              <w:left w:val="nil"/>
              <w:bottom w:val="nil"/>
              <w:right w:val="single" w:sz="8" w:space="0" w:color="auto"/>
            </w:tcBorders>
            <w:noWrap/>
            <w:vAlign w:val="bottom"/>
            <w:hideMark/>
          </w:tcPr>
          <w:p w14:paraId="2E66F3B3" w14:textId="77777777" w:rsidR="008F2370" w:rsidRDefault="008F2370">
            <w:pPr>
              <w:pStyle w:val="TAL"/>
              <w:rPr>
                <w:lang w:eastAsia="en-GB"/>
              </w:rPr>
            </w:pPr>
            <w:r>
              <w:rPr>
                <w:lang w:eastAsia="en-GB"/>
              </w:rPr>
              <w:t>00001</w:t>
            </w:r>
          </w:p>
        </w:tc>
        <w:tc>
          <w:tcPr>
            <w:tcW w:w="960" w:type="dxa"/>
            <w:tcBorders>
              <w:top w:val="nil"/>
              <w:left w:val="nil"/>
              <w:bottom w:val="nil"/>
              <w:right w:val="single" w:sz="8" w:space="0" w:color="auto"/>
            </w:tcBorders>
            <w:noWrap/>
            <w:vAlign w:val="bottom"/>
            <w:hideMark/>
          </w:tcPr>
          <w:p w14:paraId="3E9FE8A1" w14:textId="77777777" w:rsidR="008F2370" w:rsidRDefault="008F2370">
            <w:pPr>
              <w:pStyle w:val="TAL"/>
              <w:rPr>
                <w:lang w:eastAsia="en-GB"/>
              </w:rPr>
            </w:pPr>
            <w:r>
              <w:rPr>
                <w:lang w:eastAsia="en-GB"/>
              </w:rPr>
              <w:t>0001</w:t>
            </w:r>
          </w:p>
        </w:tc>
        <w:tc>
          <w:tcPr>
            <w:tcW w:w="960" w:type="dxa"/>
            <w:tcBorders>
              <w:top w:val="nil"/>
              <w:left w:val="nil"/>
              <w:bottom w:val="nil"/>
              <w:right w:val="single" w:sz="8" w:space="0" w:color="auto"/>
            </w:tcBorders>
            <w:noWrap/>
            <w:vAlign w:val="bottom"/>
            <w:hideMark/>
          </w:tcPr>
          <w:p w14:paraId="17AC30B9" w14:textId="77777777" w:rsidR="008F2370" w:rsidRDefault="008F2370">
            <w:pPr>
              <w:pStyle w:val="TAL"/>
              <w:rPr>
                <w:lang w:eastAsia="en-GB"/>
              </w:rPr>
            </w:pPr>
            <w:r>
              <w:rPr>
                <w:lang w:eastAsia="en-GB"/>
              </w:rPr>
              <w:t>001</w:t>
            </w:r>
          </w:p>
        </w:tc>
      </w:tr>
      <w:tr w:rsidR="008F2370" w14:paraId="496AA7EA"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7F157085" w14:textId="77777777" w:rsidR="008F2370" w:rsidRDefault="008F2370">
            <w:pPr>
              <w:pStyle w:val="TAL"/>
              <w:rPr>
                <w:lang w:eastAsia="en-GB"/>
              </w:rPr>
            </w:pPr>
            <w:r>
              <w:rPr>
                <w:lang w:eastAsia="en-GB"/>
              </w:rPr>
              <w:t>2</w:t>
            </w:r>
          </w:p>
        </w:tc>
        <w:tc>
          <w:tcPr>
            <w:tcW w:w="960" w:type="dxa"/>
            <w:tcBorders>
              <w:top w:val="nil"/>
              <w:left w:val="nil"/>
              <w:bottom w:val="nil"/>
              <w:right w:val="single" w:sz="8" w:space="0" w:color="auto"/>
            </w:tcBorders>
            <w:noWrap/>
            <w:vAlign w:val="bottom"/>
            <w:hideMark/>
          </w:tcPr>
          <w:p w14:paraId="748A8796" w14:textId="77777777" w:rsidR="008F2370" w:rsidRDefault="008F2370">
            <w:pPr>
              <w:pStyle w:val="TAL"/>
              <w:rPr>
                <w:lang w:eastAsia="en-GB"/>
              </w:rPr>
            </w:pPr>
            <w:r>
              <w:rPr>
                <w:lang w:eastAsia="en-GB"/>
              </w:rPr>
              <w:t>00010</w:t>
            </w:r>
          </w:p>
        </w:tc>
        <w:tc>
          <w:tcPr>
            <w:tcW w:w="960" w:type="dxa"/>
            <w:tcBorders>
              <w:top w:val="nil"/>
              <w:left w:val="nil"/>
              <w:bottom w:val="nil"/>
              <w:right w:val="single" w:sz="8" w:space="0" w:color="auto"/>
            </w:tcBorders>
            <w:noWrap/>
            <w:vAlign w:val="bottom"/>
            <w:hideMark/>
          </w:tcPr>
          <w:p w14:paraId="01808DA4" w14:textId="77777777" w:rsidR="008F2370" w:rsidRDefault="008F2370">
            <w:pPr>
              <w:pStyle w:val="TAL"/>
              <w:rPr>
                <w:lang w:eastAsia="en-GB"/>
              </w:rPr>
            </w:pPr>
            <w:r>
              <w:rPr>
                <w:lang w:eastAsia="en-GB"/>
              </w:rPr>
              <w:t>0010</w:t>
            </w:r>
          </w:p>
        </w:tc>
        <w:tc>
          <w:tcPr>
            <w:tcW w:w="960" w:type="dxa"/>
            <w:tcBorders>
              <w:top w:val="nil"/>
              <w:left w:val="nil"/>
              <w:bottom w:val="nil"/>
              <w:right w:val="single" w:sz="8" w:space="0" w:color="auto"/>
            </w:tcBorders>
            <w:noWrap/>
            <w:vAlign w:val="bottom"/>
            <w:hideMark/>
          </w:tcPr>
          <w:p w14:paraId="3BC681B4" w14:textId="77777777" w:rsidR="008F2370" w:rsidRDefault="008F2370">
            <w:pPr>
              <w:pStyle w:val="TAL"/>
              <w:rPr>
                <w:lang w:eastAsia="en-GB"/>
              </w:rPr>
            </w:pPr>
            <w:r>
              <w:rPr>
                <w:lang w:eastAsia="en-GB"/>
              </w:rPr>
              <w:t>010</w:t>
            </w:r>
          </w:p>
        </w:tc>
      </w:tr>
      <w:tr w:rsidR="008F2370" w14:paraId="03702479" w14:textId="77777777" w:rsidTr="008F2370">
        <w:trPr>
          <w:trHeight w:val="315"/>
        </w:trPr>
        <w:tc>
          <w:tcPr>
            <w:tcW w:w="2360" w:type="dxa"/>
            <w:tcBorders>
              <w:top w:val="nil"/>
              <w:left w:val="single" w:sz="8" w:space="0" w:color="auto"/>
              <w:bottom w:val="nil"/>
              <w:right w:val="single" w:sz="8" w:space="0" w:color="auto"/>
            </w:tcBorders>
            <w:noWrap/>
            <w:vAlign w:val="bottom"/>
            <w:hideMark/>
          </w:tcPr>
          <w:p w14:paraId="1BB892ED" w14:textId="77777777" w:rsidR="008F2370" w:rsidRDefault="008F2370">
            <w:pPr>
              <w:pStyle w:val="TAL"/>
              <w:rPr>
                <w:lang w:eastAsia="en-GB"/>
              </w:rPr>
            </w:pPr>
            <w:r>
              <w:rPr>
                <w:lang w:eastAsia="en-GB"/>
              </w:rPr>
              <w:t>3</w:t>
            </w:r>
          </w:p>
        </w:tc>
        <w:tc>
          <w:tcPr>
            <w:tcW w:w="960" w:type="dxa"/>
            <w:tcBorders>
              <w:top w:val="nil"/>
              <w:left w:val="nil"/>
              <w:bottom w:val="nil"/>
              <w:right w:val="single" w:sz="8" w:space="0" w:color="auto"/>
            </w:tcBorders>
            <w:noWrap/>
            <w:vAlign w:val="bottom"/>
            <w:hideMark/>
          </w:tcPr>
          <w:p w14:paraId="12E95C8D" w14:textId="77777777" w:rsidR="008F2370" w:rsidRDefault="008F2370">
            <w:pPr>
              <w:pStyle w:val="TAL"/>
              <w:rPr>
                <w:lang w:eastAsia="en-GB"/>
              </w:rPr>
            </w:pPr>
            <w:r>
              <w:rPr>
                <w:lang w:eastAsia="en-GB"/>
              </w:rPr>
              <w:t>00011</w:t>
            </w:r>
          </w:p>
        </w:tc>
        <w:tc>
          <w:tcPr>
            <w:tcW w:w="960" w:type="dxa"/>
            <w:tcBorders>
              <w:top w:val="nil"/>
              <w:left w:val="nil"/>
              <w:bottom w:val="nil"/>
              <w:right w:val="single" w:sz="8" w:space="0" w:color="auto"/>
            </w:tcBorders>
            <w:noWrap/>
            <w:vAlign w:val="bottom"/>
            <w:hideMark/>
          </w:tcPr>
          <w:p w14:paraId="1D904785" w14:textId="77777777" w:rsidR="008F2370" w:rsidRDefault="008F2370">
            <w:pPr>
              <w:pStyle w:val="TAL"/>
              <w:rPr>
                <w:lang w:eastAsia="en-GB"/>
              </w:rPr>
            </w:pPr>
            <w:r>
              <w:rPr>
                <w:lang w:eastAsia="en-GB"/>
              </w:rPr>
              <w:t>0011</w:t>
            </w:r>
          </w:p>
        </w:tc>
        <w:tc>
          <w:tcPr>
            <w:tcW w:w="960" w:type="dxa"/>
            <w:tcBorders>
              <w:top w:val="nil"/>
              <w:left w:val="nil"/>
              <w:bottom w:val="single" w:sz="8" w:space="0" w:color="auto"/>
              <w:right w:val="single" w:sz="8" w:space="0" w:color="auto"/>
            </w:tcBorders>
            <w:noWrap/>
            <w:vAlign w:val="bottom"/>
            <w:hideMark/>
          </w:tcPr>
          <w:p w14:paraId="431478EE" w14:textId="77777777" w:rsidR="008F2370" w:rsidRDefault="008F2370">
            <w:pPr>
              <w:pStyle w:val="TAL"/>
              <w:rPr>
                <w:lang w:eastAsia="en-GB"/>
              </w:rPr>
            </w:pPr>
            <w:r>
              <w:rPr>
                <w:lang w:eastAsia="en-GB"/>
              </w:rPr>
              <w:t>011</w:t>
            </w:r>
          </w:p>
        </w:tc>
      </w:tr>
      <w:tr w:rsidR="008F2370" w14:paraId="7FF71842"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0033D98D" w14:textId="77777777" w:rsidR="008F2370" w:rsidRDefault="008F2370">
            <w:pPr>
              <w:pStyle w:val="TAL"/>
              <w:rPr>
                <w:lang w:eastAsia="en-GB"/>
              </w:rPr>
            </w:pPr>
            <w:r>
              <w:rPr>
                <w:lang w:eastAsia="en-GB"/>
              </w:rPr>
              <w:t>4</w:t>
            </w:r>
          </w:p>
        </w:tc>
        <w:tc>
          <w:tcPr>
            <w:tcW w:w="960" w:type="dxa"/>
            <w:tcBorders>
              <w:top w:val="nil"/>
              <w:left w:val="nil"/>
              <w:bottom w:val="nil"/>
              <w:right w:val="single" w:sz="8" w:space="0" w:color="auto"/>
            </w:tcBorders>
            <w:noWrap/>
            <w:vAlign w:val="bottom"/>
            <w:hideMark/>
          </w:tcPr>
          <w:p w14:paraId="602DB469" w14:textId="77777777" w:rsidR="008F2370" w:rsidRDefault="008F2370">
            <w:pPr>
              <w:pStyle w:val="TAL"/>
              <w:rPr>
                <w:lang w:eastAsia="en-GB"/>
              </w:rPr>
            </w:pPr>
            <w:r>
              <w:rPr>
                <w:lang w:eastAsia="en-GB"/>
              </w:rPr>
              <w:t>00100</w:t>
            </w:r>
          </w:p>
        </w:tc>
        <w:tc>
          <w:tcPr>
            <w:tcW w:w="960" w:type="dxa"/>
            <w:tcBorders>
              <w:top w:val="nil"/>
              <w:left w:val="nil"/>
              <w:bottom w:val="nil"/>
              <w:right w:val="single" w:sz="8" w:space="0" w:color="auto"/>
            </w:tcBorders>
            <w:noWrap/>
            <w:vAlign w:val="bottom"/>
            <w:hideMark/>
          </w:tcPr>
          <w:p w14:paraId="546F1735" w14:textId="77777777" w:rsidR="008F2370" w:rsidRDefault="008F2370">
            <w:pPr>
              <w:pStyle w:val="TAL"/>
              <w:rPr>
                <w:lang w:eastAsia="en-GB"/>
              </w:rPr>
            </w:pPr>
            <w:r>
              <w:rPr>
                <w:lang w:eastAsia="en-GB"/>
              </w:rPr>
              <w:t>0100</w:t>
            </w:r>
          </w:p>
        </w:tc>
        <w:tc>
          <w:tcPr>
            <w:tcW w:w="960" w:type="dxa"/>
            <w:noWrap/>
            <w:vAlign w:val="bottom"/>
            <w:hideMark/>
          </w:tcPr>
          <w:p w14:paraId="44DA262B" w14:textId="77777777" w:rsidR="008F2370" w:rsidRDefault="008F2370">
            <w:pPr>
              <w:rPr>
                <w:lang w:eastAsia="en-GB"/>
              </w:rPr>
            </w:pPr>
          </w:p>
        </w:tc>
      </w:tr>
      <w:tr w:rsidR="008F2370" w14:paraId="1039A127"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456A979C" w14:textId="77777777" w:rsidR="008F2370" w:rsidRDefault="008F2370">
            <w:pPr>
              <w:pStyle w:val="TAL"/>
              <w:rPr>
                <w:rFonts w:eastAsia="Times New Roman"/>
                <w:lang w:eastAsia="en-GB"/>
              </w:rPr>
            </w:pPr>
            <w:r>
              <w:rPr>
                <w:lang w:eastAsia="en-GB"/>
              </w:rPr>
              <w:t>5</w:t>
            </w:r>
          </w:p>
        </w:tc>
        <w:tc>
          <w:tcPr>
            <w:tcW w:w="960" w:type="dxa"/>
            <w:tcBorders>
              <w:top w:val="nil"/>
              <w:left w:val="nil"/>
              <w:bottom w:val="nil"/>
              <w:right w:val="single" w:sz="8" w:space="0" w:color="auto"/>
            </w:tcBorders>
            <w:noWrap/>
            <w:vAlign w:val="bottom"/>
            <w:hideMark/>
          </w:tcPr>
          <w:p w14:paraId="25470A6C" w14:textId="77777777" w:rsidR="008F2370" w:rsidRDefault="008F2370">
            <w:pPr>
              <w:pStyle w:val="TAL"/>
              <w:rPr>
                <w:lang w:eastAsia="en-GB"/>
              </w:rPr>
            </w:pPr>
            <w:r>
              <w:rPr>
                <w:lang w:eastAsia="en-GB"/>
              </w:rPr>
              <w:t>00101</w:t>
            </w:r>
          </w:p>
        </w:tc>
        <w:tc>
          <w:tcPr>
            <w:tcW w:w="960" w:type="dxa"/>
            <w:tcBorders>
              <w:top w:val="nil"/>
              <w:left w:val="nil"/>
              <w:bottom w:val="nil"/>
              <w:right w:val="single" w:sz="8" w:space="0" w:color="auto"/>
            </w:tcBorders>
            <w:noWrap/>
            <w:vAlign w:val="bottom"/>
            <w:hideMark/>
          </w:tcPr>
          <w:p w14:paraId="3167A767" w14:textId="77777777" w:rsidR="008F2370" w:rsidRDefault="008F2370">
            <w:pPr>
              <w:pStyle w:val="TAL"/>
              <w:rPr>
                <w:lang w:eastAsia="en-GB"/>
              </w:rPr>
            </w:pPr>
            <w:r>
              <w:rPr>
                <w:lang w:eastAsia="en-GB"/>
              </w:rPr>
              <w:t>0101</w:t>
            </w:r>
          </w:p>
        </w:tc>
        <w:tc>
          <w:tcPr>
            <w:tcW w:w="960" w:type="dxa"/>
            <w:noWrap/>
            <w:vAlign w:val="bottom"/>
            <w:hideMark/>
          </w:tcPr>
          <w:p w14:paraId="708DEFE9" w14:textId="77777777" w:rsidR="008F2370" w:rsidRDefault="008F2370">
            <w:pPr>
              <w:rPr>
                <w:lang w:eastAsia="en-GB"/>
              </w:rPr>
            </w:pPr>
          </w:p>
        </w:tc>
      </w:tr>
      <w:tr w:rsidR="008F2370" w14:paraId="1BBBF9BC"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0DE8110A" w14:textId="77777777" w:rsidR="008F2370" w:rsidRDefault="008F2370">
            <w:pPr>
              <w:pStyle w:val="TAL"/>
              <w:rPr>
                <w:rFonts w:eastAsia="Times New Roman"/>
                <w:lang w:eastAsia="en-GB"/>
              </w:rPr>
            </w:pPr>
            <w:r>
              <w:rPr>
                <w:lang w:eastAsia="en-GB"/>
              </w:rPr>
              <w:t>6</w:t>
            </w:r>
          </w:p>
        </w:tc>
        <w:tc>
          <w:tcPr>
            <w:tcW w:w="960" w:type="dxa"/>
            <w:tcBorders>
              <w:top w:val="nil"/>
              <w:left w:val="nil"/>
              <w:bottom w:val="nil"/>
              <w:right w:val="single" w:sz="8" w:space="0" w:color="auto"/>
            </w:tcBorders>
            <w:noWrap/>
            <w:vAlign w:val="bottom"/>
            <w:hideMark/>
          </w:tcPr>
          <w:p w14:paraId="1AE26522" w14:textId="77777777" w:rsidR="008F2370" w:rsidRDefault="008F2370">
            <w:pPr>
              <w:pStyle w:val="TAL"/>
              <w:rPr>
                <w:lang w:eastAsia="en-GB"/>
              </w:rPr>
            </w:pPr>
            <w:r>
              <w:rPr>
                <w:lang w:eastAsia="en-GB"/>
              </w:rPr>
              <w:t>00110</w:t>
            </w:r>
          </w:p>
        </w:tc>
        <w:tc>
          <w:tcPr>
            <w:tcW w:w="960" w:type="dxa"/>
            <w:tcBorders>
              <w:top w:val="nil"/>
              <w:left w:val="nil"/>
              <w:bottom w:val="nil"/>
              <w:right w:val="single" w:sz="8" w:space="0" w:color="auto"/>
            </w:tcBorders>
            <w:noWrap/>
            <w:vAlign w:val="bottom"/>
            <w:hideMark/>
          </w:tcPr>
          <w:p w14:paraId="7A4E7B2D" w14:textId="77777777" w:rsidR="008F2370" w:rsidRDefault="008F2370">
            <w:pPr>
              <w:pStyle w:val="TAL"/>
              <w:rPr>
                <w:lang w:eastAsia="en-GB"/>
              </w:rPr>
            </w:pPr>
            <w:r>
              <w:rPr>
                <w:lang w:eastAsia="en-GB"/>
              </w:rPr>
              <w:t>0110</w:t>
            </w:r>
          </w:p>
        </w:tc>
        <w:tc>
          <w:tcPr>
            <w:tcW w:w="960" w:type="dxa"/>
            <w:noWrap/>
            <w:vAlign w:val="bottom"/>
            <w:hideMark/>
          </w:tcPr>
          <w:p w14:paraId="2FD86589" w14:textId="77777777" w:rsidR="008F2370" w:rsidRDefault="008F2370">
            <w:pPr>
              <w:rPr>
                <w:lang w:eastAsia="en-GB"/>
              </w:rPr>
            </w:pPr>
          </w:p>
        </w:tc>
      </w:tr>
      <w:tr w:rsidR="008F2370" w14:paraId="058CFA7E" w14:textId="77777777" w:rsidTr="008F2370">
        <w:trPr>
          <w:trHeight w:val="315"/>
        </w:trPr>
        <w:tc>
          <w:tcPr>
            <w:tcW w:w="2360" w:type="dxa"/>
            <w:tcBorders>
              <w:top w:val="nil"/>
              <w:left w:val="single" w:sz="8" w:space="0" w:color="auto"/>
              <w:bottom w:val="nil"/>
              <w:right w:val="single" w:sz="8" w:space="0" w:color="auto"/>
            </w:tcBorders>
            <w:noWrap/>
            <w:vAlign w:val="bottom"/>
            <w:hideMark/>
          </w:tcPr>
          <w:p w14:paraId="15686748" w14:textId="77777777" w:rsidR="008F2370" w:rsidRDefault="008F2370">
            <w:pPr>
              <w:pStyle w:val="TAL"/>
              <w:rPr>
                <w:rFonts w:eastAsia="Times New Roman"/>
                <w:lang w:eastAsia="en-GB"/>
              </w:rPr>
            </w:pPr>
            <w:r>
              <w:rPr>
                <w:lang w:eastAsia="en-GB"/>
              </w:rPr>
              <w:t>7</w:t>
            </w:r>
          </w:p>
        </w:tc>
        <w:tc>
          <w:tcPr>
            <w:tcW w:w="960" w:type="dxa"/>
            <w:tcBorders>
              <w:top w:val="nil"/>
              <w:left w:val="nil"/>
              <w:bottom w:val="nil"/>
              <w:right w:val="single" w:sz="8" w:space="0" w:color="auto"/>
            </w:tcBorders>
            <w:noWrap/>
            <w:vAlign w:val="bottom"/>
            <w:hideMark/>
          </w:tcPr>
          <w:p w14:paraId="614F01A8" w14:textId="77777777" w:rsidR="008F2370" w:rsidRDefault="008F2370">
            <w:pPr>
              <w:pStyle w:val="TAL"/>
              <w:rPr>
                <w:lang w:eastAsia="en-GB"/>
              </w:rPr>
            </w:pPr>
            <w:r>
              <w:rPr>
                <w:lang w:eastAsia="en-GB"/>
              </w:rPr>
              <w:t>00111</w:t>
            </w:r>
          </w:p>
        </w:tc>
        <w:tc>
          <w:tcPr>
            <w:tcW w:w="960" w:type="dxa"/>
            <w:tcBorders>
              <w:top w:val="nil"/>
              <w:left w:val="nil"/>
              <w:bottom w:val="single" w:sz="8" w:space="0" w:color="auto"/>
              <w:right w:val="single" w:sz="8" w:space="0" w:color="auto"/>
            </w:tcBorders>
            <w:noWrap/>
            <w:vAlign w:val="bottom"/>
            <w:hideMark/>
          </w:tcPr>
          <w:p w14:paraId="2EFF7554" w14:textId="77777777" w:rsidR="008F2370" w:rsidRDefault="008F2370">
            <w:pPr>
              <w:pStyle w:val="TAL"/>
              <w:rPr>
                <w:lang w:eastAsia="en-GB"/>
              </w:rPr>
            </w:pPr>
            <w:r>
              <w:rPr>
                <w:lang w:eastAsia="en-GB"/>
              </w:rPr>
              <w:t>0111</w:t>
            </w:r>
          </w:p>
        </w:tc>
        <w:tc>
          <w:tcPr>
            <w:tcW w:w="960" w:type="dxa"/>
            <w:noWrap/>
            <w:vAlign w:val="bottom"/>
            <w:hideMark/>
          </w:tcPr>
          <w:p w14:paraId="1944F58E" w14:textId="77777777" w:rsidR="008F2370" w:rsidRDefault="008F2370">
            <w:pPr>
              <w:rPr>
                <w:lang w:eastAsia="en-GB"/>
              </w:rPr>
            </w:pPr>
          </w:p>
        </w:tc>
      </w:tr>
      <w:tr w:rsidR="008F2370" w14:paraId="7C7992C7"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0C726634" w14:textId="77777777" w:rsidR="008F2370" w:rsidRDefault="008F2370">
            <w:pPr>
              <w:pStyle w:val="TAL"/>
              <w:rPr>
                <w:rFonts w:eastAsia="Times New Roman"/>
                <w:lang w:eastAsia="en-GB"/>
              </w:rPr>
            </w:pPr>
            <w:r>
              <w:rPr>
                <w:lang w:eastAsia="en-GB"/>
              </w:rPr>
              <w:t>8</w:t>
            </w:r>
          </w:p>
        </w:tc>
        <w:tc>
          <w:tcPr>
            <w:tcW w:w="960" w:type="dxa"/>
            <w:tcBorders>
              <w:top w:val="nil"/>
              <w:left w:val="nil"/>
              <w:bottom w:val="nil"/>
              <w:right w:val="single" w:sz="8" w:space="0" w:color="auto"/>
            </w:tcBorders>
            <w:noWrap/>
            <w:vAlign w:val="bottom"/>
            <w:hideMark/>
          </w:tcPr>
          <w:p w14:paraId="1BC795BC" w14:textId="77777777" w:rsidR="008F2370" w:rsidRDefault="008F2370">
            <w:pPr>
              <w:pStyle w:val="TAL"/>
              <w:rPr>
                <w:lang w:eastAsia="en-GB"/>
              </w:rPr>
            </w:pPr>
            <w:r>
              <w:rPr>
                <w:lang w:eastAsia="en-GB"/>
              </w:rPr>
              <w:t>01000</w:t>
            </w:r>
          </w:p>
        </w:tc>
        <w:tc>
          <w:tcPr>
            <w:tcW w:w="960" w:type="dxa"/>
            <w:noWrap/>
            <w:vAlign w:val="bottom"/>
            <w:hideMark/>
          </w:tcPr>
          <w:p w14:paraId="52C813A7" w14:textId="77777777" w:rsidR="008F2370" w:rsidRDefault="008F2370">
            <w:pPr>
              <w:rPr>
                <w:lang w:eastAsia="en-GB"/>
              </w:rPr>
            </w:pPr>
          </w:p>
        </w:tc>
        <w:tc>
          <w:tcPr>
            <w:tcW w:w="960" w:type="dxa"/>
            <w:noWrap/>
            <w:vAlign w:val="bottom"/>
            <w:hideMark/>
          </w:tcPr>
          <w:p w14:paraId="60A6DD02" w14:textId="77777777" w:rsidR="008F2370" w:rsidRDefault="008F2370">
            <w:pPr>
              <w:spacing w:after="0"/>
              <w:rPr>
                <w:rFonts w:ascii="CG Times (WN)" w:eastAsia="MS Mincho" w:hAnsi="CG Times (WN)"/>
                <w:lang w:val="en-US" w:eastAsia="zh-CN"/>
              </w:rPr>
            </w:pPr>
          </w:p>
        </w:tc>
      </w:tr>
      <w:tr w:rsidR="008F2370" w14:paraId="59039058"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5F00E290" w14:textId="77777777" w:rsidR="008F2370" w:rsidRDefault="008F2370">
            <w:pPr>
              <w:pStyle w:val="TAL"/>
              <w:rPr>
                <w:rFonts w:eastAsia="Times New Roman"/>
                <w:lang w:eastAsia="en-GB"/>
              </w:rPr>
            </w:pPr>
            <w:r>
              <w:rPr>
                <w:lang w:eastAsia="en-GB"/>
              </w:rPr>
              <w:t>9</w:t>
            </w:r>
          </w:p>
        </w:tc>
        <w:tc>
          <w:tcPr>
            <w:tcW w:w="960" w:type="dxa"/>
            <w:tcBorders>
              <w:top w:val="nil"/>
              <w:left w:val="nil"/>
              <w:bottom w:val="nil"/>
              <w:right w:val="single" w:sz="8" w:space="0" w:color="auto"/>
            </w:tcBorders>
            <w:noWrap/>
            <w:vAlign w:val="bottom"/>
            <w:hideMark/>
          </w:tcPr>
          <w:p w14:paraId="40009B55" w14:textId="77777777" w:rsidR="008F2370" w:rsidRDefault="008F2370">
            <w:pPr>
              <w:pStyle w:val="TAL"/>
              <w:rPr>
                <w:lang w:eastAsia="en-GB"/>
              </w:rPr>
            </w:pPr>
            <w:r>
              <w:rPr>
                <w:lang w:eastAsia="en-GB"/>
              </w:rPr>
              <w:t>01001</w:t>
            </w:r>
          </w:p>
        </w:tc>
        <w:tc>
          <w:tcPr>
            <w:tcW w:w="960" w:type="dxa"/>
            <w:noWrap/>
            <w:vAlign w:val="bottom"/>
            <w:hideMark/>
          </w:tcPr>
          <w:p w14:paraId="7253F0BB" w14:textId="77777777" w:rsidR="008F2370" w:rsidRDefault="008F2370">
            <w:pPr>
              <w:rPr>
                <w:lang w:eastAsia="en-GB"/>
              </w:rPr>
            </w:pPr>
          </w:p>
        </w:tc>
        <w:tc>
          <w:tcPr>
            <w:tcW w:w="960" w:type="dxa"/>
            <w:noWrap/>
            <w:vAlign w:val="bottom"/>
            <w:hideMark/>
          </w:tcPr>
          <w:p w14:paraId="19472282" w14:textId="77777777" w:rsidR="008F2370" w:rsidRDefault="008F2370">
            <w:pPr>
              <w:spacing w:after="0"/>
              <w:rPr>
                <w:rFonts w:ascii="CG Times (WN)" w:eastAsia="MS Mincho" w:hAnsi="CG Times (WN)"/>
                <w:lang w:val="en-US" w:eastAsia="zh-CN"/>
              </w:rPr>
            </w:pPr>
          </w:p>
        </w:tc>
      </w:tr>
      <w:tr w:rsidR="008F2370" w14:paraId="4362C5FE"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78C565DE" w14:textId="77777777" w:rsidR="008F2370" w:rsidRDefault="008F2370">
            <w:pPr>
              <w:pStyle w:val="TAL"/>
              <w:rPr>
                <w:rFonts w:eastAsia="Times New Roman"/>
                <w:lang w:eastAsia="en-GB"/>
              </w:rPr>
            </w:pPr>
            <w:r>
              <w:rPr>
                <w:lang w:eastAsia="en-GB"/>
              </w:rPr>
              <w:t>10</w:t>
            </w:r>
          </w:p>
        </w:tc>
        <w:tc>
          <w:tcPr>
            <w:tcW w:w="960" w:type="dxa"/>
            <w:tcBorders>
              <w:top w:val="nil"/>
              <w:left w:val="nil"/>
              <w:bottom w:val="nil"/>
              <w:right w:val="single" w:sz="8" w:space="0" w:color="auto"/>
            </w:tcBorders>
            <w:noWrap/>
            <w:vAlign w:val="bottom"/>
            <w:hideMark/>
          </w:tcPr>
          <w:p w14:paraId="47E1F70D" w14:textId="77777777" w:rsidR="008F2370" w:rsidRDefault="008F2370">
            <w:pPr>
              <w:pStyle w:val="TAL"/>
              <w:rPr>
                <w:lang w:eastAsia="en-GB"/>
              </w:rPr>
            </w:pPr>
            <w:r>
              <w:rPr>
                <w:lang w:eastAsia="en-GB"/>
              </w:rPr>
              <w:t>01010</w:t>
            </w:r>
          </w:p>
        </w:tc>
        <w:tc>
          <w:tcPr>
            <w:tcW w:w="960" w:type="dxa"/>
            <w:noWrap/>
            <w:vAlign w:val="bottom"/>
            <w:hideMark/>
          </w:tcPr>
          <w:p w14:paraId="42CF7BDF" w14:textId="77777777" w:rsidR="008F2370" w:rsidRDefault="008F2370">
            <w:pPr>
              <w:rPr>
                <w:lang w:eastAsia="en-GB"/>
              </w:rPr>
            </w:pPr>
          </w:p>
        </w:tc>
        <w:tc>
          <w:tcPr>
            <w:tcW w:w="960" w:type="dxa"/>
            <w:noWrap/>
            <w:vAlign w:val="bottom"/>
            <w:hideMark/>
          </w:tcPr>
          <w:p w14:paraId="2CD00529" w14:textId="77777777" w:rsidR="008F2370" w:rsidRDefault="008F2370">
            <w:pPr>
              <w:spacing w:after="0"/>
              <w:rPr>
                <w:rFonts w:ascii="CG Times (WN)" w:eastAsia="MS Mincho" w:hAnsi="CG Times (WN)"/>
                <w:lang w:val="en-US" w:eastAsia="zh-CN"/>
              </w:rPr>
            </w:pPr>
          </w:p>
        </w:tc>
      </w:tr>
      <w:tr w:rsidR="008F2370" w14:paraId="7A3E5C36"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3F5281C8" w14:textId="77777777" w:rsidR="008F2370" w:rsidRDefault="008F2370">
            <w:pPr>
              <w:pStyle w:val="TAL"/>
              <w:rPr>
                <w:rFonts w:eastAsia="Times New Roman"/>
                <w:lang w:eastAsia="en-GB"/>
              </w:rPr>
            </w:pPr>
            <w:r>
              <w:rPr>
                <w:lang w:eastAsia="en-GB"/>
              </w:rPr>
              <w:t>11</w:t>
            </w:r>
          </w:p>
        </w:tc>
        <w:tc>
          <w:tcPr>
            <w:tcW w:w="960" w:type="dxa"/>
            <w:tcBorders>
              <w:top w:val="nil"/>
              <w:left w:val="nil"/>
              <w:bottom w:val="nil"/>
              <w:right w:val="single" w:sz="8" w:space="0" w:color="auto"/>
            </w:tcBorders>
            <w:noWrap/>
            <w:vAlign w:val="bottom"/>
            <w:hideMark/>
          </w:tcPr>
          <w:p w14:paraId="5B49ADB2" w14:textId="77777777" w:rsidR="008F2370" w:rsidRDefault="008F2370">
            <w:pPr>
              <w:pStyle w:val="TAL"/>
              <w:rPr>
                <w:lang w:eastAsia="en-GB"/>
              </w:rPr>
            </w:pPr>
            <w:r>
              <w:rPr>
                <w:lang w:eastAsia="en-GB"/>
              </w:rPr>
              <w:t>01011</w:t>
            </w:r>
          </w:p>
        </w:tc>
        <w:tc>
          <w:tcPr>
            <w:tcW w:w="960" w:type="dxa"/>
            <w:noWrap/>
            <w:vAlign w:val="bottom"/>
            <w:hideMark/>
          </w:tcPr>
          <w:p w14:paraId="34996FEA" w14:textId="77777777" w:rsidR="008F2370" w:rsidRDefault="008F2370">
            <w:pPr>
              <w:rPr>
                <w:lang w:eastAsia="en-GB"/>
              </w:rPr>
            </w:pPr>
          </w:p>
        </w:tc>
        <w:tc>
          <w:tcPr>
            <w:tcW w:w="960" w:type="dxa"/>
            <w:noWrap/>
            <w:vAlign w:val="bottom"/>
            <w:hideMark/>
          </w:tcPr>
          <w:p w14:paraId="7D672D36" w14:textId="77777777" w:rsidR="008F2370" w:rsidRDefault="008F2370">
            <w:pPr>
              <w:spacing w:after="0"/>
              <w:rPr>
                <w:rFonts w:ascii="CG Times (WN)" w:eastAsia="MS Mincho" w:hAnsi="CG Times (WN)"/>
                <w:lang w:val="en-US" w:eastAsia="zh-CN"/>
              </w:rPr>
            </w:pPr>
          </w:p>
        </w:tc>
      </w:tr>
      <w:tr w:rsidR="008F2370" w14:paraId="2233105A"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45647D87" w14:textId="77777777" w:rsidR="008F2370" w:rsidRDefault="008F2370">
            <w:pPr>
              <w:pStyle w:val="TAL"/>
              <w:rPr>
                <w:rFonts w:eastAsia="Times New Roman"/>
                <w:lang w:eastAsia="en-GB"/>
              </w:rPr>
            </w:pPr>
            <w:r>
              <w:rPr>
                <w:lang w:eastAsia="en-GB"/>
              </w:rPr>
              <w:t>12</w:t>
            </w:r>
          </w:p>
        </w:tc>
        <w:tc>
          <w:tcPr>
            <w:tcW w:w="960" w:type="dxa"/>
            <w:tcBorders>
              <w:top w:val="nil"/>
              <w:left w:val="nil"/>
              <w:bottom w:val="nil"/>
              <w:right w:val="single" w:sz="8" w:space="0" w:color="auto"/>
            </w:tcBorders>
            <w:noWrap/>
            <w:vAlign w:val="bottom"/>
            <w:hideMark/>
          </w:tcPr>
          <w:p w14:paraId="3B306BE6" w14:textId="77777777" w:rsidR="008F2370" w:rsidRDefault="008F2370">
            <w:pPr>
              <w:pStyle w:val="TAL"/>
              <w:rPr>
                <w:lang w:eastAsia="en-GB"/>
              </w:rPr>
            </w:pPr>
            <w:r>
              <w:rPr>
                <w:lang w:eastAsia="en-GB"/>
              </w:rPr>
              <w:t>01100</w:t>
            </w:r>
          </w:p>
        </w:tc>
        <w:tc>
          <w:tcPr>
            <w:tcW w:w="960" w:type="dxa"/>
            <w:noWrap/>
            <w:vAlign w:val="bottom"/>
            <w:hideMark/>
          </w:tcPr>
          <w:p w14:paraId="4BA837D0" w14:textId="77777777" w:rsidR="008F2370" w:rsidRDefault="008F2370">
            <w:pPr>
              <w:rPr>
                <w:lang w:eastAsia="en-GB"/>
              </w:rPr>
            </w:pPr>
          </w:p>
        </w:tc>
        <w:tc>
          <w:tcPr>
            <w:tcW w:w="960" w:type="dxa"/>
            <w:noWrap/>
            <w:vAlign w:val="bottom"/>
            <w:hideMark/>
          </w:tcPr>
          <w:p w14:paraId="0F71F790" w14:textId="77777777" w:rsidR="008F2370" w:rsidRDefault="008F2370">
            <w:pPr>
              <w:spacing w:after="0"/>
              <w:rPr>
                <w:rFonts w:ascii="CG Times (WN)" w:eastAsia="MS Mincho" w:hAnsi="CG Times (WN)"/>
                <w:lang w:val="en-US" w:eastAsia="zh-CN"/>
              </w:rPr>
            </w:pPr>
          </w:p>
        </w:tc>
      </w:tr>
      <w:tr w:rsidR="008F2370" w14:paraId="5C3B3014"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1C0719A6" w14:textId="77777777" w:rsidR="008F2370" w:rsidRDefault="008F2370">
            <w:pPr>
              <w:pStyle w:val="TAL"/>
              <w:rPr>
                <w:rFonts w:eastAsia="Times New Roman"/>
                <w:lang w:eastAsia="en-GB"/>
              </w:rPr>
            </w:pPr>
            <w:r>
              <w:rPr>
                <w:lang w:eastAsia="en-GB"/>
              </w:rPr>
              <w:t>13</w:t>
            </w:r>
          </w:p>
        </w:tc>
        <w:tc>
          <w:tcPr>
            <w:tcW w:w="960" w:type="dxa"/>
            <w:tcBorders>
              <w:top w:val="nil"/>
              <w:left w:val="nil"/>
              <w:bottom w:val="nil"/>
              <w:right w:val="single" w:sz="8" w:space="0" w:color="auto"/>
            </w:tcBorders>
            <w:noWrap/>
            <w:vAlign w:val="bottom"/>
            <w:hideMark/>
          </w:tcPr>
          <w:p w14:paraId="576FBDAF" w14:textId="77777777" w:rsidR="008F2370" w:rsidRDefault="008F2370">
            <w:pPr>
              <w:pStyle w:val="TAL"/>
              <w:rPr>
                <w:lang w:eastAsia="en-GB"/>
              </w:rPr>
            </w:pPr>
            <w:r>
              <w:rPr>
                <w:lang w:eastAsia="en-GB"/>
              </w:rPr>
              <w:t>01101</w:t>
            </w:r>
          </w:p>
        </w:tc>
        <w:tc>
          <w:tcPr>
            <w:tcW w:w="960" w:type="dxa"/>
            <w:noWrap/>
            <w:vAlign w:val="bottom"/>
            <w:hideMark/>
          </w:tcPr>
          <w:p w14:paraId="74CCCE3E" w14:textId="77777777" w:rsidR="008F2370" w:rsidRDefault="008F2370">
            <w:pPr>
              <w:rPr>
                <w:lang w:eastAsia="en-GB"/>
              </w:rPr>
            </w:pPr>
          </w:p>
        </w:tc>
        <w:tc>
          <w:tcPr>
            <w:tcW w:w="960" w:type="dxa"/>
            <w:noWrap/>
            <w:vAlign w:val="bottom"/>
            <w:hideMark/>
          </w:tcPr>
          <w:p w14:paraId="70112166" w14:textId="77777777" w:rsidR="008F2370" w:rsidRDefault="008F2370">
            <w:pPr>
              <w:spacing w:after="0"/>
              <w:rPr>
                <w:rFonts w:ascii="CG Times (WN)" w:eastAsia="MS Mincho" w:hAnsi="CG Times (WN)"/>
                <w:lang w:val="en-US" w:eastAsia="zh-CN"/>
              </w:rPr>
            </w:pPr>
          </w:p>
        </w:tc>
      </w:tr>
      <w:tr w:rsidR="008F2370" w14:paraId="1B13F32C" w14:textId="77777777" w:rsidTr="008F2370">
        <w:trPr>
          <w:trHeight w:val="300"/>
        </w:trPr>
        <w:tc>
          <w:tcPr>
            <w:tcW w:w="2360" w:type="dxa"/>
            <w:tcBorders>
              <w:top w:val="nil"/>
              <w:left w:val="single" w:sz="8" w:space="0" w:color="auto"/>
              <w:bottom w:val="nil"/>
              <w:right w:val="single" w:sz="8" w:space="0" w:color="auto"/>
            </w:tcBorders>
            <w:noWrap/>
            <w:vAlign w:val="bottom"/>
            <w:hideMark/>
          </w:tcPr>
          <w:p w14:paraId="65B04A00" w14:textId="77777777" w:rsidR="008F2370" w:rsidRDefault="008F2370">
            <w:pPr>
              <w:pStyle w:val="TAL"/>
              <w:rPr>
                <w:rFonts w:eastAsia="Times New Roman"/>
                <w:lang w:eastAsia="en-GB"/>
              </w:rPr>
            </w:pPr>
            <w:r>
              <w:rPr>
                <w:lang w:eastAsia="en-GB"/>
              </w:rPr>
              <w:t>14</w:t>
            </w:r>
          </w:p>
        </w:tc>
        <w:tc>
          <w:tcPr>
            <w:tcW w:w="960" w:type="dxa"/>
            <w:tcBorders>
              <w:top w:val="nil"/>
              <w:left w:val="nil"/>
              <w:bottom w:val="nil"/>
              <w:right w:val="single" w:sz="8" w:space="0" w:color="auto"/>
            </w:tcBorders>
            <w:noWrap/>
            <w:vAlign w:val="bottom"/>
            <w:hideMark/>
          </w:tcPr>
          <w:p w14:paraId="3713E0EE" w14:textId="77777777" w:rsidR="008F2370" w:rsidRDefault="008F2370">
            <w:pPr>
              <w:pStyle w:val="TAL"/>
              <w:rPr>
                <w:lang w:eastAsia="en-GB"/>
              </w:rPr>
            </w:pPr>
            <w:r>
              <w:rPr>
                <w:lang w:eastAsia="en-GB"/>
              </w:rPr>
              <w:t>01110</w:t>
            </w:r>
          </w:p>
        </w:tc>
        <w:tc>
          <w:tcPr>
            <w:tcW w:w="960" w:type="dxa"/>
            <w:noWrap/>
            <w:vAlign w:val="bottom"/>
            <w:hideMark/>
          </w:tcPr>
          <w:p w14:paraId="10A8D8C4" w14:textId="77777777" w:rsidR="008F2370" w:rsidRDefault="008F2370">
            <w:pPr>
              <w:rPr>
                <w:lang w:eastAsia="en-GB"/>
              </w:rPr>
            </w:pPr>
          </w:p>
        </w:tc>
        <w:tc>
          <w:tcPr>
            <w:tcW w:w="960" w:type="dxa"/>
            <w:noWrap/>
            <w:vAlign w:val="bottom"/>
            <w:hideMark/>
          </w:tcPr>
          <w:p w14:paraId="38908390" w14:textId="77777777" w:rsidR="008F2370" w:rsidRDefault="008F2370">
            <w:pPr>
              <w:spacing w:after="0"/>
              <w:rPr>
                <w:rFonts w:ascii="CG Times (WN)" w:eastAsia="MS Mincho" w:hAnsi="CG Times (WN)"/>
                <w:lang w:val="en-US" w:eastAsia="zh-CN"/>
              </w:rPr>
            </w:pPr>
          </w:p>
        </w:tc>
      </w:tr>
      <w:tr w:rsidR="008F2370" w14:paraId="2A50A4A4" w14:textId="77777777" w:rsidTr="008F2370">
        <w:trPr>
          <w:trHeight w:val="315"/>
        </w:trPr>
        <w:tc>
          <w:tcPr>
            <w:tcW w:w="2360" w:type="dxa"/>
            <w:tcBorders>
              <w:top w:val="nil"/>
              <w:left w:val="single" w:sz="8" w:space="0" w:color="auto"/>
              <w:bottom w:val="single" w:sz="8" w:space="0" w:color="auto"/>
              <w:right w:val="single" w:sz="8" w:space="0" w:color="auto"/>
            </w:tcBorders>
            <w:noWrap/>
            <w:vAlign w:val="bottom"/>
            <w:hideMark/>
          </w:tcPr>
          <w:p w14:paraId="676499E0" w14:textId="77777777" w:rsidR="008F2370" w:rsidRDefault="008F2370">
            <w:pPr>
              <w:pStyle w:val="TAL"/>
              <w:rPr>
                <w:rFonts w:eastAsia="Times New Roman"/>
                <w:lang w:eastAsia="en-GB"/>
              </w:rPr>
            </w:pPr>
            <w:r>
              <w:rPr>
                <w:lang w:eastAsia="en-GB"/>
              </w:rPr>
              <w:t>15</w:t>
            </w:r>
          </w:p>
        </w:tc>
        <w:tc>
          <w:tcPr>
            <w:tcW w:w="960" w:type="dxa"/>
            <w:tcBorders>
              <w:top w:val="nil"/>
              <w:left w:val="nil"/>
              <w:bottom w:val="single" w:sz="8" w:space="0" w:color="auto"/>
              <w:right w:val="single" w:sz="8" w:space="0" w:color="auto"/>
            </w:tcBorders>
            <w:noWrap/>
            <w:vAlign w:val="bottom"/>
            <w:hideMark/>
          </w:tcPr>
          <w:p w14:paraId="19701DBD" w14:textId="77777777" w:rsidR="008F2370" w:rsidRDefault="008F2370">
            <w:pPr>
              <w:pStyle w:val="TAL"/>
              <w:rPr>
                <w:lang w:eastAsia="en-GB"/>
              </w:rPr>
            </w:pPr>
            <w:r>
              <w:rPr>
                <w:lang w:eastAsia="en-GB"/>
              </w:rPr>
              <w:t>01111</w:t>
            </w:r>
          </w:p>
        </w:tc>
        <w:tc>
          <w:tcPr>
            <w:tcW w:w="960" w:type="dxa"/>
            <w:noWrap/>
            <w:vAlign w:val="bottom"/>
            <w:hideMark/>
          </w:tcPr>
          <w:p w14:paraId="7D319CB2" w14:textId="77777777" w:rsidR="008F2370" w:rsidRDefault="008F2370">
            <w:pPr>
              <w:rPr>
                <w:lang w:eastAsia="en-GB"/>
              </w:rPr>
            </w:pPr>
          </w:p>
        </w:tc>
        <w:tc>
          <w:tcPr>
            <w:tcW w:w="960" w:type="dxa"/>
            <w:noWrap/>
            <w:vAlign w:val="bottom"/>
            <w:hideMark/>
          </w:tcPr>
          <w:p w14:paraId="73554BFA" w14:textId="77777777" w:rsidR="008F2370" w:rsidRDefault="008F2370">
            <w:pPr>
              <w:spacing w:after="0"/>
              <w:rPr>
                <w:rFonts w:ascii="CG Times (WN)" w:eastAsia="MS Mincho" w:hAnsi="CG Times (WN)"/>
                <w:lang w:val="en-US" w:eastAsia="zh-CN"/>
              </w:rPr>
            </w:pPr>
          </w:p>
        </w:tc>
      </w:tr>
    </w:tbl>
    <w:p w14:paraId="72C8F3ED" w14:textId="77777777" w:rsidR="008F2370" w:rsidRDefault="008F2370" w:rsidP="008F2370">
      <w:pPr>
        <w:rPr>
          <w:rFonts w:eastAsia="Times New Roman"/>
          <w:noProof/>
          <w:lang w:eastAsia="ja-JP"/>
        </w:rPr>
      </w:pPr>
    </w:p>
    <w:p w14:paraId="2242CED3" w14:textId="77777777" w:rsidR="008F2370" w:rsidRDefault="008F2370" w:rsidP="008F2370">
      <w:pPr>
        <w:pStyle w:val="NO"/>
        <w:rPr>
          <w:noProof/>
        </w:rPr>
      </w:pPr>
      <w:r>
        <w:rPr>
          <w:noProof/>
        </w:rPr>
        <w:t>NOTE 6:</w:t>
      </w:r>
      <w:r>
        <w:rPr>
          <w:noProof/>
        </w:rPr>
        <w:tab/>
        <w:t xml:space="preserve">UE includes the </w:t>
      </w:r>
      <w:r>
        <w:rPr>
          <w:i/>
          <w:noProof/>
        </w:rPr>
        <w:t>intraBandContiguousCC-InfoList-r12</w:t>
      </w:r>
      <w:r>
        <w:rPr>
          <w:noProof/>
        </w:rPr>
        <w:t xml:space="preserve"> also for bandwidth class A because of the presence conditions in </w:t>
      </w:r>
      <w:r>
        <w:rPr>
          <w:i/>
          <w:noProof/>
        </w:rPr>
        <w:t>BandCombinationParameters-v1270</w:t>
      </w:r>
      <w:r>
        <w:rPr>
          <w:noProof/>
        </w:rPr>
        <w:t xml:space="preserve">. For example, if UE supports CA_1A_41D band combination, if UE includes the field </w:t>
      </w:r>
      <w:r>
        <w:rPr>
          <w:i/>
          <w:noProof/>
        </w:rPr>
        <w:t>intraBandContiguousCC-InfoList-r12</w:t>
      </w:r>
      <w:r>
        <w:rPr>
          <w:noProof/>
        </w:rPr>
        <w:t xml:space="preserve"> for band 41, the UE includes </w:t>
      </w:r>
      <w:r>
        <w:rPr>
          <w:i/>
          <w:noProof/>
        </w:rPr>
        <w:t>intraBandContiguousCC-InfoList-r12</w:t>
      </w:r>
      <w:r>
        <w:rPr>
          <w:noProof/>
        </w:rPr>
        <w:t xml:space="preserve"> also for band 1.</w:t>
      </w:r>
    </w:p>
    <w:p w14:paraId="780534B7" w14:textId="77777777" w:rsidR="008F2370" w:rsidRDefault="008F2370" w:rsidP="008F2370">
      <w:pPr>
        <w:pStyle w:val="NO"/>
        <w:rPr>
          <w:noProof/>
          <w:lang w:eastAsia="ko-KR"/>
        </w:rPr>
      </w:pPr>
      <w:r>
        <w:rPr>
          <w:noProof/>
          <w:lang w:eastAsia="ko-KR"/>
        </w:rPr>
        <w:t>NOTE 7:</w:t>
      </w:r>
      <w:r>
        <w:rPr>
          <w:noProof/>
          <w:lang w:eastAsia="ko-KR"/>
        </w:rPr>
        <w:tab/>
        <w:t xml:space="preserve">For a UE that indicates release X in field </w:t>
      </w:r>
      <w:r>
        <w:rPr>
          <w:i/>
          <w:noProof/>
          <w:lang w:eastAsia="ko-KR"/>
        </w:rPr>
        <w:t>accessStratumRelease</w:t>
      </w:r>
      <w:r>
        <w:rPr>
          <w:noProof/>
          <w:lang w:eastAsia="ko-KR"/>
        </w:rPr>
        <w:t xml:space="preserve"> but supports a feature specified in release X+ N (i.e. early UE implementation), the ASN.1 comprehension requirement are specified in Annex F.</w:t>
      </w:r>
      <w:r>
        <w:rPr>
          <w:lang w:eastAsia="ko-KR"/>
        </w:rPr>
        <w:t xml:space="preserve"> </w:t>
      </w:r>
    </w:p>
    <w:p w14:paraId="0FB0EA35" w14:textId="165F44CA" w:rsidR="00AF0DFC" w:rsidRPr="008F2370" w:rsidRDefault="008F2370" w:rsidP="008F2370">
      <w:pPr>
        <w:pStyle w:val="NO"/>
        <w:rPr>
          <w:rFonts w:eastAsia="MS Mincho"/>
          <w:noProof/>
          <w:lang w:eastAsia="ja-JP"/>
        </w:rPr>
      </w:pPr>
      <w:r>
        <w:t>NOTE 8:</w:t>
      </w:r>
      <w:r>
        <w:tab/>
        <w:t xml:space="preserve">For a UE that does not include </w:t>
      </w:r>
      <w:r>
        <w:rPr>
          <w:i/>
        </w:rPr>
        <w:t>mimo-WeightedLayersCapabilities-r13</w:t>
      </w:r>
      <w:r>
        <w:t xml:space="preserve">, or for the case with no CC configured with FD-MIMO, the </w:t>
      </w:r>
      <w:r>
        <w:rPr>
          <w:lang w:eastAsia="en-GB"/>
        </w:rPr>
        <w:t>FD-MIMO processing capability</w:t>
      </w:r>
      <w:r>
        <w:t xml:space="preserve"> condition is not applicable (i.e. considered as satisfied). For a UE that includes </w:t>
      </w:r>
      <w:r>
        <w:rPr>
          <w:i/>
        </w:rPr>
        <w:t>mimo-WeightedLayersCapabilities-r13</w:t>
      </w:r>
      <w:r>
        <w:t xml:space="preserve">, the </w:t>
      </w:r>
      <w:r>
        <w:rPr>
          <w:lang w:eastAsia="en-GB"/>
        </w:rPr>
        <w:t>FD-MIMO processing capability</w:t>
      </w:r>
      <w:r>
        <w:t xml:space="preserve"> condition is satisfied if the </w:t>
      </w:r>
      <w:r>
        <w:rPr>
          <w:noProof/>
        </w:rPr>
        <w:t>equation 4.3.28.13-1 in TS 36.306 [5] is satisfied.</w:t>
      </w:r>
    </w:p>
    <w:sectPr w:rsidR="00AF0DFC" w:rsidRPr="008F2370">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 w:author="Huawei" w:date="2020-06-04T09:32:00Z" w:initials="HW">
    <w:p w14:paraId="4D528ADD" w14:textId="5F824BBB" w:rsidR="009552CF" w:rsidRDefault="009552CF">
      <w:pPr>
        <w:pStyle w:val="ac"/>
        <w:rPr>
          <w:lang w:eastAsia="zh-CN"/>
        </w:rPr>
      </w:pPr>
      <w:r>
        <w:rPr>
          <w:rStyle w:val="ab"/>
        </w:rPr>
        <w:annotationRef/>
      </w:r>
      <w:r>
        <w:rPr>
          <w:lang w:eastAsia="zh-CN"/>
        </w:rPr>
        <w:t>It seems legacy is not clear especially in the future releases, the exact meaning of “legacy” seems confusing. So we slightly prefer to be align with RAN1 to use “basic”.</w:t>
      </w:r>
    </w:p>
  </w:comment>
  <w:comment w:id="56" w:author="QC (Umesh)-110e" w:date="2020-05-28T12:30:00Z" w:initials="QC">
    <w:p w14:paraId="77FD4136" w14:textId="598ED0E8" w:rsidR="009552CF" w:rsidRDefault="009552CF">
      <w:pPr>
        <w:pStyle w:val="ac"/>
      </w:pPr>
      <w:r>
        <w:rPr>
          <w:rStyle w:val="ab"/>
        </w:rPr>
        <w:annotationRef/>
      </w:r>
      <w:r>
        <w:t>It seems it is ok to say “Legacy” than “Basic”</w:t>
      </w:r>
    </w:p>
  </w:comment>
  <w:comment w:id="58" w:author="Huawei" w:date="2020-06-03T15:52:00Z" w:initials="HW">
    <w:p w14:paraId="07ACA858" w14:textId="41443234" w:rsidR="009552CF" w:rsidRDefault="009552CF">
      <w:pPr>
        <w:pStyle w:val="ac"/>
        <w:rPr>
          <w:lang w:eastAsia="zh-CN"/>
        </w:rPr>
      </w:pPr>
      <w:r>
        <w:rPr>
          <w:rStyle w:val="ab"/>
        </w:rPr>
        <w:annotationRef/>
      </w:r>
      <w:r>
        <w:rPr>
          <w:lang w:eastAsia="zh-CN"/>
        </w:rPr>
        <w:t>Actually in RAN1 spec, they use basic</w:t>
      </w:r>
    </w:p>
  </w:comment>
  <w:comment w:id="102" w:author="QC (Umesh)" w:date="2020-06-04T12:42:00Z" w:initials="QC">
    <w:p w14:paraId="4BBC6649" w14:textId="6289B6ED" w:rsidR="009552CF" w:rsidRDefault="009552CF">
      <w:pPr>
        <w:pStyle w:val="ac"/>
      </w:pPr>
      <w:r>
        <w:rPr>
          <w:rStyle w:val="ab"/>
        </w:rPr>
        <w:annotationRef/>
      </w:r>
      <w:proofErr w:type="gramStart"/>
      <w:r w:rsidRPr="00444A75">
        <w:rPr>
          <w:highlight w:val="yellow"/>
        </w:rPr>
        <w:t>small</w:t>
      </w:r>
      <w:proofErr w:type="gramEnd"/>
      <w:r w:rsidRPr="00444A75">
        <w:rPr>
          <w:highlight w:val="yellow"/>
        </w:rPr>
        <w:t xml:space="preserve"> x</w:t>
      </w:r>
    </w:p>
  </w:comment>
  <w:comment w:id="103" w:author="Huawei" w:date="2020-06-09T14:55:00Z" w:initials="HW">
    <w:p w14:paraId="6FC05403" w14:textId="11644671" w:rsidR="009552CF" w:rsidRDefault="009552CF">
      <w:pPr>
        <w:pStyle w:val="ac"/>
      </w:pPr>
      <w:r>
        <w:rPr>
          <w:rStyle w:val="ab"/>
        </w:rPr>
        <w:annotationRef/>
      </w:r>
      <w:proofErr w:type="gramStart"/>
      <w:r>
        <w:rPr>
          <w:rFonts w:hint="eastAsia"/>
          <w:lang w:eastAsia="zh-CN"/>
        </w:rPr>
        <w:t>thanks</w:t>
      </w:r>
      <w:proofErr w:type="gramEnd"/>
      <w:r>
        <w:rPr>
          <w:lang w:eastAsia="zh-CN"/>
        </w:rPr>
        <w:t xml:space="preserve"> </w:t>
      </w:r>
      <w:r>
        <w:rPr>
          <w:rFonts w:hint="eastAsia"/>
          <w:lang w:eastAsia="zh-CN"/>
        </w:rPr>
        <w:t>done</w:t>
      </w:r>
    </w:p>
  </w:comment>
  <w:comment w:id="136" w:author="Huawei" w:date="2020-06-04T09:38:00Z" w:initials="HW">
    <w:p w14:paraId="1F134122" w14:textId="62A58F7A" w:rsidR="009552CF" w:rsidRDefault="009552CF">
      <w:pPr>
        <w:pStyle w:val="ac"/>
        <w:rPr>
          <w:lang w:eastAsia="zh-CN"/>
        </w:rPr>
      </w:pPr>
      <w:r>
        <w:rPr>
          <w:rStyle w:val="ab"/>
        </w:rPr>
        <w:annotationRef/>
      </w:r>
      <w:r>
        <w:rPr>
          <w:lang w:eastAsia="zh-CN"/>
        </w:rPr>
        <w:t>Change the BOOLEAN</w:t>
      </w:r>
    </w:p>
  </w:comment>
  <w:comment w:id="153" w:author="QC (Umesh)" w:date="2020-06-08T21:02:00Z" w:initials="QC">
    <w:p w14:paraId="46AAEE39" w14:textId="77777777" w:rsidR="009552CF" w:rsidRPr="00121139" w:rsidRDefault="009552CF" w:rsidP="009552CF">
      <w:pPr>
        <w:pStyle w:val="ac"/>
        <w:rPr>
          <w:bCs/>
          <w:iCs/>
        </w:rPr>
      </w:pPr>
      <w:r>
        <w:rPr>
          <w:rStyle w:val="ab"/>
        </w:rPr>
        <w:annotationRef/>
      </w:r>
      <w:r w:rsidRPr="00B514E3">
        <w:rPr>
          <w:highlight w:val="yellow"/>
        </w:rPr>
        <w:t xml:space="preserve">It is important that the band pairing rules as defined in the field description of </w:t>
      </w:r>
      <w:proofErr w:type="spellStart"/>
      <w:r w:rsidRPr="00B514E3">
        <w:rPr>
          <w:b/>
          <w:i/>
          <w:highlight w:val="yellow"/>
        </w:rPr>
        <w:t>srs-CapabilityPerBandPairList</w:t>
      </w:r>
      <w:proofErr w:type="spellEnd"/>
      <w:r w:rsidRPr="00B514E3">
        <w:rPr>
          <w:b/>
          <w:i/>
          <w:highlight w:val="yellow"/>
        </w:rPr>
        <w:t xml:space="preserve"> </w:t>
      </w:r>
      <w:r w:rsidRPr="00B514E3">
        <w:rPr>
          <w:bCs/>
          <w:iCs/>
          <w:highlight w:val="yellow"/>
        </w:rPr>
        <w:t xml:space="preserve">also apply for this. Therefore it is better to use the same field name here. The underlying field is </w:t>
      </w:r>
      <w:proofErr w:type="spellStart"/>
      <w:r w:rsidRPr="00B514E3">
        <w:rPr>
          <w:bCs/>
          <w:iCs/>
          <w:highlight w:val="yellow"/>
        </w:rPr>
        <w:t>addSRSxx</w:t>
      </w:r>
      <w:proofErr w:type="spellEnd"/>
      <w:proofErr w:type="gramStart"/>
      <w:r w:rsidRPr="00B514E3">
        <w:rPr>
          <w:bCs/>
          <w:iCs/>
          <w:highlight w:val="yellow"/>
        </w:rPr>
        <w:t>..</w:t>
      </w:r>
      <w:proofErr w:type="gramEnd"/>
      <w:r w:rsidRPr="00B514E3">
        <w:rPr>
          <w:bCs/>
          <w:iCs/>
          <w:highlight w:val="yellow"/>
        </w:rPr>
        <w:t xml:space="preserve"> </w:t>
      </w:r>
      <w:proofErr w:type="gramStart"/>
      <w:r w:rsidRPr="00B514E3">
        <w:rPr>
          <w:bCs/>
          <w:iCs/>
          <w:highlight w:val="yellow"/>
        </w:rPr>
        <w:t>so</w:t>
      </w:r>
      <w:proofErr w:type="gramEnd"/>
      <w:r w:rsidRPr="00B514E3">
        <w:rPr>
          <w:bCs/>
          <w:iCs/>
          <w:highlight w:val="yellow"/>
        </w:rPr>
        <w:t xml:space="preserve"> that is clear that is only for additional SRS.</w:t>
      </w:r>
    </w:p>
  </w:comment>
  <w:comment w:id="154" w:author="Huawei" w:date="2020-06-09T14:57:00Z" w:initials="HW">
    <w:p w14:paraId="2681CCD6" w14:textId="77777777" w:rsidR="009552CF" w:rsidRDefault="009552CF" w:rsidP="009552CF">
      <w:pPr>
        <w:pStyle w:val="ac"/>
        <w:rPr>
          <w:rFonts w:hint="eastAsia"/>
          <w:lang w:eastAsia="zh-CN"/>
        </w:rPr>
      </w:pPr>
      <w:r>
        <w:rPr>
          <w:rStyle w:val="ab"/>
        </w:rPr>
        <w:annotationRef/>
      </w:r>
      <w:proofErr w:type="gramStart"/>
      <w:r>
        <w:rPr>
          <w:rFonts w:hint="eastAsia"/>
          <w:lang w:eastAsia="zh-CN"/>
        </w:rPr>
        <w:t>do</w:t>
      </w:r>
      <w:r>
        <w:rPr>
          <w:lang w:eastAsia="zh-CN"/>
        </w:rPr>
        <w:t>ne</w:t>
      </w:r>
      <w:proofErr w:type="gramEnd"/>
    </w:p>
  </w:comment>
  <w:comment w:id="157" w:author="QC (Umesh)" w:date="2020-06-04T12:43:00Z" w:initials="QC">
    <w:p w14:paraId="583B7D49" w14:textId="1C951973" w:rsidR="009552CF" w:rsidRDefault="009552CF">
      <w:pPr>
        <w:pStyle w:val="ac"/>
      </w:pPr>
      <w:r>
        <w:rPr>
          <w:rStyle w:val="ab"/>
        </w:rPr>
        <w:annotationRef/>
      </w:r>
      <w:r w:rsidRPr="00444A75">
        <w:rPr>
          <w:highlight w:val="yellow"/>
        </w:rPr>
        <w:t>Seems extra?</w:t>
      </w:r>
    </w:p>
  </w:comment>
  <w:comment w:id="158" w:author="Huawei" w:date="2020-06-09T15:07:00Z" w:initials="HW">
    <w:p w14:paraId="362044BC" w14:textId="20662A31" w:rsidR="004949CB" w:rsidRDefault="004949CB">
      <w:pPr>
        <w:pStyle w:val="ac"/>
        <w:rPr>
          <w:rFonts w:hint="eastAsia"/>
          <w:lang w:eastAsia="zh-CN"/>
        </w:rPr>
      </w:pPr>
      <w:r>
        <w:rPr>
          <w:rStyle w:val="ab"/>
        </w:rPr>
        <w:annotationRef/>
      </w:r>
      <w:r>
        <w:rPr>
          <w:lang w:eastAsia="zh-CN"/>
        </w:rPr>
        <w:t>Deleted</w:t>
      </w:r>
    </w:p>
  </w:comment>
  <w:comment w:id="175" w:author="QC (Umesh)" w:date="2020-06-08T21:06:00Z" w:initials="QC">
    <w:p w14:paraId="0F0963F5" w14:textId="43B32A03" w:rsidR="009552CF" w:rsidRDefault="009552CF">
      <w:pPr>
        <w:pStyle w:val="ac"/>
      </w:pPr>
      <w:r>
        <w:rPr>
          <w:rStyle w:val="ab"/>
        </w:rPr>
        <w:annotationRef/>
      </w:r>
      <w:r w:rsidRPr="00B514E3">
        <w:rPr>
          <w:highlight w:val="yellow"/>
        </w:rPr>
        <w:t>-r16 missing.</w:t>
      </w:r>
    </w:p>
  </w:comment>
  <w:comment w:id="176" w:author="Huawei" w:date="2020-06-09T15:08:00Z" w:initials="HW">
    <w:p w14:paraId="57683CE5" w14:textId="06944DA6" w:rsidR="004949CB" w:rsidRDefault="004949CB">
      <w:pPr>
        <w:pStyle w:val="ac"/>
        <w:rPr>
          <w:rFonts w:hint="eastAsia"/>
          <w:lang w:eastAsia="zh-CN"/>
        </w:rPr>
      </w:pPr>
      <w:r>
        <w:rPr>
          <w:rStyle w:val="ab"/>
        </w:rPr>
        <w:annotationRef/>
      </w:r>
      <w:proofErr w:type="gramStart"/>
      <w:r>
        <w:rPr>
          <w:rFonts w:hint="eastAsia"/>
          <w:lang w:eastAsia="zh-CN"/>
        </w:rPr>
        <w:t>d</w:t>
      </w:r>
      <w:r>
        <w:rPr>
          <w:lang w:eastAsia="zh-CN"/>
        </w:rPr>
        <w:t>one</w:t>
      </w:r>
      <w:proofErr w:type="gramEnd"/>
    </w:p>
  </w:comment>
  <w:comment w:id="195" w:author="QC (Umesh)-110e" w:date="2020-05-28T12:39:00Z" w:initials="QC">
    <w:p w14:paraId="57971C51" w14:textId="77777777" w:rsidR="009552CF" w:rsidRDefault="009552CF" w:rsidP="008F2370">
      <w:pPr>
        <w:pStyle w:val="ac"/>
      </w:pPr>
      <w:r>
        <w:rPr>
          <w:rStyle w:val="ab"/>
        </w:rPr>
        <w:annotationRef/>
      </w:r>
      <w:r>
        <w:t>Maybe good to clarify that it is “in TDD” according to RAN1 LS.</w:t>
      </w:r>
    </w:p>
  </w:comment>
  <w:comment w:id="196" w:author="Huawei" w:date="2020-06-04T09:39:00Z" w:initials="HW">
    <w:p w14:paraId="6FDDCC33" w14:textId="166DFFB7" w:rsidR="009552CF" w:rsidRDefault="009552CF">
      <w:pPr>
        <w:pStyle w:val="ac"/>
      </w:pPr>
      <w:r>
        <w:rPr>
          <w:rStyle w:val="ab"/>
        </w:rPr>
        <w:annotationRef/>
      </w:r>
      <w:r>
        <w:t>Done</w:t>
      </w:r>
    </w:p>
  </w:comment>
  <w:comment w:id="294" w:author="QC (Umesh)" w:date="2020-06-08T20:47:00Z" w:initials="QC">
    <w:p w14:paraId="4C8E906D" w14:textId="537F3477" w:rsidR="009552CF" w:rsidRDefault="009552CF">
      <w:pPr>
        <w:pStyle w:val="ac"/>
      </w:pPr>
      <w:r>
        <w:rPr>
          <w:rStyle w:val="ab"/>
        </w:rPr>
        <w:annotationRef/>
      </w:r>
      <w:r w:rsidRPr="0026600F">
        <w:rPr>
          <w:highlight w:val="yellow"/>
        </w:rPr>
        <w:t>Removed this because this is not per-band pair override. The capability is signalled either using a single per-UE flag, or this list, but not both.</w:t>
      </w:r>
    </w:p>
  </w:comment>
  <w:comment w:id="293" w:author="Huawei" w:date="2020-06-09T15:13:00Z" w:initials="HW">
    <w:p w14:paraId="2D1D8748" w14:textId="61BED151" w:rsidR="004949CB" w:rsidRDefault="004949CB">
      <w:pPr>
        <w:pStyle w:val="ac"/>
        <w:rPr>
          <w:rFonts w:hint="eastAsia"/>
          <w:lang w:eastAsia="zh-CN"/>
        </w:rPr>
      </w:pPr>
      <w:r>
        <w:rPr>
          <w:rStyle w:val="ab"/>
        </w:rPr>
        <w:annotationRef/>
      </w:r>
      <w:r>
        <w:rPr>
          <w:lang w:eastAsia="zh-CN"/>
        </w:rPr>
        <w:t xml:space="preserve">Done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528ADD" w15:done="0"/>
  <w15:commentEx w15:paraId="77FD4136" w15:done="1"/>
  <w15:commentEx w15:paraId="07ACA858" w15:paraIdParent="77FD4136" w15:done="1"/>
  <w15:commentEx w15:paraId="4BBC6649" w15:done="1"/>
  <w15:commentEx w15:paraId="6FC05403" w15:paraIdParent="4BBC6649" w15:done="1"/>
  <w15:commentEx w15:paraId="1F134122" w15:done="0"/>
  <w15:commentEx w15:paraId="46AAEE39" w15:done="1"/>
  <w15:commentEx w15:paraId="2681CCD6" w15:paraIdParent="46AAEE39" w15:done="1"/>
  <w15:commentEx w15:paraId="583B7D49" w15:done="1"/>
  <w15:commentEx w15:paraId="362044BC" w15:paraIdParent="583B7D49" w15:done="1"/>
  <w15:commentEx w15:paraId="0F0963F5" w15:done="1"/>
  <w15:commentEx w15:paraId="57683CE5" w15:paraIdParent="0F0963F5" w15:done="1"/>
  <w15:commentEx w15:paraId="57971C51" w15:done="1"/>
  <w15:commentEx w15:paraId="6FDDCC33" w15:paraIdParent="57971C51" w15:done="1"/>
  <w15:commentEx w15:paraId="4C8E906D" w15:done="1"/>
  <w15:commentEx w15:paraId="2D1D8748" w15:paraIdParent="4C8E906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3FDFD4" w16cid:durableId="22892126"/>
  <w16cid:commentId w16cid:paraId="4D528ADD" w16cid:durableId="22836A18"/>
  <w16cid:commentId w16cid:paraId="77FD4136" w16cid:durableId="227A2D6A"/>
  <w16cid:commentId w16cid:paraId="07ACA858" w16cid:durableId="22836A1A"/>
  <w16cid:commentId w16cid:paraId="4BBC6649" w16cid:durableId="22836AAD"/>
  <w16cid:commentId w16cid:paraId="1F134122" w16cid:durableId="22836A1D"/>
  <w16cid:commentId w16cid:paraId="7CF8F030" w16cid:durableId="228925ED"/>
  <w16cid:commentId w16cid:paraId="583B7D49" w16cid:durableId="22836ADC"/>
  <w16cid:commentId w16cid:paraId="0F0963F5" w16cid:durableId="228926F3"/>
  <w16cid:commentId w16cid:paraId="57971C51" w16cid:durableId="22836A1E"/>
  <w16cid:commentId w16cid:paraId="6FDDCC33" w16cid:durableId="22836A1F"/>
  <w16cid:commentId w16cid:paraId="4C8E906D" w16cid:durableId="2289226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1A932" w14:textId="77777777" w:rsidR="00BA6E7B" w:rsidRDefault="00BA6E7B">
      <w:r>
        <w:separator/>
      </w:r>
    </w:p>
  </w:endnote>
  <w:endnote w:type="continuationSeparator" w:id="0">
    <w:p w14:paraId="57019EF7" w14:textId="77777777" w:rsidR="00BA6E7B" w:rsidRDefault="00BA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4EAF" w14:textId="77777777" w:rsidR="00BA6E7B" w:rsidRDefault="00BA6E7B">
      <w:r>
        <w:separator/>
      </w:r>
    </w:p>
  </w:footnote>
  <w:footnote w:type="continuationSeparator" w:id="0">
    <w:p w14:paraId="688178BC" w14:textId="77777777" w:rsidR="00BA6E7B" w:rsidRDefault="00BA6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240B3" w14:textId="77777777" w:rsidR="009552CF" w:rsidRDefault="009552C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915AE" w14:textId="77777777" w:rsidR="009552CF" w:rsidRDefault="009552C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26AA" w14:textId="77777777" w:rsidR="009552CF" w:rsidRDefault="009552C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37AF7" w14:textId="77777777" w:rsidR="009552CF" w:rsidRDefault="009552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FD6C888"/>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4776E5A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21A056C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60448A5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594A048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42226F00"/>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6B23470"/>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3AA46647"/>
    <w:multiLevelType w:val="hybridMultilevel"/>
    <w:tmpl w:val="E1F4F3CC"/>
    <w:lvl w:ilvl="0" w:tplc="662878D2">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411AF3"/>
    <w:multiLevelType w:val="hybridMultilevel"/>
    <w:tmpl w:val="0FA21690"/>
    <w:lvl w:ilvl="0" w:tplc="ABB6DB4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0"/>
  </w:num>
  <w:num w:numId="4">
    <w:abstractNumId w:val="12"/>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1"/>
  </w:num>
  <w:num w:numId="15">
    <w:abstractNumId w:val="1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C (Umesh)-110e">
    <w15:presenceInfo w15:providerId="None" w15:userId="QC (Umesh)-110e"/>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E36"/>
    <w:rsid w:val="00011E5E"/>
    <w:rsid w:val="0001676A"/>
    <w:rsid w:val="00017302"/>
    <w:rsid w:val="00022E4A"/>
    <w:rsid w:val="00022FAB"/>
    <w:rsid w:val="000370EA"/>
    <w:rsid w:val="000379FE"/>
    <w:rsid w:val="00042AEC"/>
    <w:rsid w:val="000437E7"/>
    <w:rsid w:val="00053251"/>
    <w:rsid w:val="000541B9"/>
    <w:rsid w:val="00064412"/>
    <w:rsid w:val="00066862"/>
    <w:rsid w:val="00067AEB"/>
    <w:rsid w:val="00067CBE"/>
    <w:rsid w:val="00071C1E"/>
    <w:rsid w:val="00073191"/>
    <w:rsid w:val="00075075"/>
    <w:rsid w:val="00076E5E"/>
    <w:rsid w:val="00085BC8"/>
    <w:rsid w:val="000872F5"/>
    <w:rsid w:val="000929EC"/>
    <w:rsid w:val="000A5C69"/>
    <w:rsid w:val="000A6394"/>
    <w:rsid w:val="000B7FED"/>
    <w:rsid w:val="000C038A"/>
    <w:rsid w:val="000C4AF4"/>
    <w:rsid w:val="000C61AD"/>
    <w:rsid w:val="000C6598"/>
    <w:rsid w:val="000E7940"/>
    <w:rsid w:val="000F1315"/>
    <w:rsid w:val="00100839"/>
    <w:rsid w:val="001037F2"/>
    <w:rsid w:val="0011045C"/>
    <w:rsid w:val="0011526D"/>
    <w:rsid w:val="00121139"/>
    <w:rsid w:val="00122E5C"/>
    <w:rsid w:val="00137E25"/>
    <w:rsid w:val="00144611"/>
    <w:rsid w:val="00145D43"/>
    <w:rsid w:val="0014651E"/>
    <w:rsid w:val="00146E9A"/>
    <w:rsid w:val="00151348"/>
    <w:rsid w:val="00152193"/>
    <w:rsid w:val="001528A4"/>
    <w:rsid w:val="00155781"/>
    <w:rsid w:val="00161730"/>
    <w:rsid w:val="00184E8A"/>
    <w:rsid w:val="00192C46"/>
    <w:rsid w:val="001A08B3"/>
    <w:rsid w:val="001A7B60"/>
    <w:rsid w:val="001B1EEF"/>
    <w:rsid w:val="001B2159"/>
    <w:rsid w:val="001B2CFD"/>
    <w:rsid w:val="001B3210"/>
    <w:rsid w:val="001B52F0"/>
    <w:rsid w:val="001B7A65"/>
    <w:rsid w:val="001C34AF"/>
    <w:rsid w:val="001D0647"/>
    <w:rsid w:val="001D0883"/>
    <w:rsid w:val="001D3097"/>
    <w:rsid w:val="001E41F3"/>
    <w:rsid w:val="001E7C16"/>
    <w:rsid w:val="001F044E"/>
    <w:rsid w:val="001F382B"/>
    <w:rsid w:val="002037EB"/>
    <w:rsid w:val="00210C7C"/>
    <w:rsid w:val="002134E8"/>
    <w:rsid w:val="002438B5"/>
    <w:rsid w:val="0026004D"/>
    <w:rsid w:val="002640DD"/>
    <w:rsid w:val="0026600F"/>
    <w:rsid w:val="00270FD3"/>
    <w:rsid w:val="00275D12"/>
    <w:rsid w:val="00280E8D"/>
    <w:rsid w:val="00282AD2"/>
    <w:rsid w:val="00284FEB"/>
    <w:rsid w:val="00285F77"/>
    <w:rsid w:val="002860C4"/>
    <w:rsid w:val="00287F58"/>
    <w:rsid w:val="00291391"/>
    <w:rsid w:val="0029264A"/>
    <w:rsid w:val="002938AE"/>
    <w:rsid w:val="002A2EFF"/>
    <w:rsid w:val="002A5F95"/>
    <w:rsid w:val="002B0E68"/>
    <w:rsid w:val="002B4F18"/>
    <w:rsid w:val="002B5741"/>
    <w:rsid w:val="002D1246"/>
    <w:rsid w:val="002E662A"/>
    <w:rsid w:val="002E777C"/>
    <w:rsid w:val="002F0DFD"/>
    <w:rsid w:val="002F7F87"/>
    <w:rsid w:val="00304A51"/>
    <w:rsid w:val="00304E78"/>
    <w:rsid w:val="00305409"/>
    <w:rsid w:val="00316ED8"/>
    <w:rsid w:val="003227E5"/>
    <w:rsid w:val="003255AA"/>
    <w:rsid w:val="00341B8D"/>
    <w:rsid w:val="00350CCF"/>
    <w:rsid w:val="00354E8F"/>
    <w:rsid w:val="003609EF"/>
    <w:rsid w:val="0036231A"/>
    <w:rsid w:val="0036253D"/>
    <w:rsid w:val="003673B4"/>
    <w:rsid w:val="00374DD4"/>
    <w:rsid w:val="0038208D"/>
    <w:rsid w:val="00392A33"/>
    <w:rsid w:val="003939AC"/>
    <w:rsid w:val="00394E2F"/>
    <w:rsid w:val="003B20A6"/>
    <w:rsid w:val="003E1A36"/>
    <w:rsid w:val="003E1DB2"/>
    <w:rsid w:val="003E4FE2"/>
    <w:rsid w:val="003F0D57"/>
    <w:rsid w:val="003F4314"/>
    <w:rsid w:val="00403F12"/>
    <w:rsid w:val="00410371"/>
    <w:rsid w:val="004128D7"/>
    <w:rsid w:val="004232B3"/>
    <w:rsid w:val="00423EAA"/>
    <w:rsid w:val="004242F1"/>
    <w:rsid w:val="00444A75"/>
    <w:rsid w:val="00446879"/>
    <w:rsid w:val="00467DF3"/>
    <w:rsid w:val="00472E44"/>
    <w:rsid w:val="004949CB"/>
    <w:rsid w:val="004965D2"/>
    <w:rsid w:val="004A245E"/>
    <w:rsid w:val="004A61A6"/>
    <w:rsid w:val="004B3C5D"/>
    <w:rsid w:val="004B510E"/>
    <w:rsid w:val="004B75B7"/>
    <w:rsid w:val="004C2194"/>
    <w:rsid w:val="004C6D1A"/>
    <w:rsid w:val="004D14AB"/>
    <w:rsid w:val="00511CAE"/>
    <w:rsid w:val="005148EF"/>
    <w:rsid w:val="0051580D"/>
    <w:rsid w:val="00523645"/>
    <w:rsid w:val="00537B16"/>
    <w:rsid w:val="0054188F"/>
    <w:rsid w:val="00544948"/>
    <w:rsid w:val="00547111"/>
    <w:rsid w:val="00571048"/>
    <w:rsid w:val="005710C0"/>
    <w:rsid w:val="0057130A"/>
    <w:rsid w:val="00573FFB"/>
    <w:rsid w:val="005825E1"/>
    <w:rsid w:val="00592D74"/>
    <w:rsid w:val="00593383"/>
    <w:rsid w:val="005A7A47"/>
    <w:rsid w:val="005B464D"/>
    <w:rsid w:val="005C1B86"/>
    <w:rsid w:val="005C5ECB"/>
    <w:rsid w:val="005D7E15"/>
    <w:rsid w:val="005E0757"/>
    <w:rsid w:val="005E2C44"/>
    <w:rsid w:val="005E7E02"/>
    <w:rsid w:val="005F1444"/>
    <w:rsid w:val="005F5A68"/>
    <w:rsid w:val="00605528"/>
    <w:rsid w:val="00614393"/>
    <w:rsid w:val="00621188"/>
    <w:rsid w:val="0062171B"/>
    <w:rsid w:val="00624944"/>
    <w:rsid w:val="006257ED"/>
    <w:rsid w:val="00641205"/>
    <w:rsid w:val="00643AD4"/>
    <w:rsid w:val="00654889"/>
    <w:rsid w:val="006610B5"/>
    <w:rsid w:val="00670F94"/>
    <w:rsid w:val="00672A5C"/>
    <w:rsid w:val="00675A59"/>
    <w:rsid w:val="0069366C"/>
    <w:rsid w:val="00694D27"/>
    <w:rsid w:val="00695808"/>
    <w:rsid w:val="006B3318"/>
    <w:rsid w:val="006B46FB"/>
    <w:rsid w:val="006B4B01"/>
    <w:rsid w:val="006B58EB"/>
    <w:rsid w:val="006D7024"/>
    <w:rsid w:val="006E21FB"/>
    <w:rsid w:val="006E67F6"/>
    <w:rsid w:val="006F05F3"/>
    <w:rsid w:val="00701BD9"/>
    <w:rsid w:val="00711DA0"/>
    <w:rsid w:val="00713B29"/>
    <w:rsid w:val="00723FFD"/>
    <w:rsid w:val="00727AAB"/>
    <w:rsid w:val="00730365"/>
    <w:rsid w:val="00733EC4"/>
    <w:rsid w:val="007340EE"/>
    <w:rsid w:val="0074118A"/>
    <w:rsid w:val="00744874"/>
    <w:rsid w:val="007608F3"/>
    <w:rsid w:val="00774689"/>
    <w:rsid w:val="00787ED4"/>
    <w:rsid w:val="00791DAD"/>
    <w:rsid w:val="00792342"/>
    <w:rsid w:val="007977A8"/>
    <w:rsid w:val="007A2AFC"/>
    <w:rsid w:val="007A475A"/>
    <w:rsid w:val="007B512A"/>
    <w:rsid w:val="007B7742"/>
    <w:rsid w:val="007C1988"/>
    <w:rsid w:val="007C2097"/>
    <w:rsid w:val="007D273F"/>
    <w:rsid w:val="007D64AF"/>
    <w:rsid w:val="007D6A07"/>
    <w:rsid w:val="007E21F6"/>
    <w:rsid w:val="007F14CB"/>
    <w:rsid w:val="007F25DE"/>
    <w:rsid w:val="007F551D"/>
    <w:rsid w:val="007F7259"/>
    <w:rsid w:val="007F7C12"/>
    <w:rsid w:val="008026B6"/>
    <w:rsid w:val="0080330F"/>
    <w:rsid w:val="008040A8"/>
    <w:rsid w:val="008128B2"/>
    <w:rsid w:val="00815005"/>
    <w:rsid w:val="00825C58"/>
    <w:rsid w:val="008279FA"/>
    <w:rsid w:val="00836DA4"/>
    <w:rsid w:val="00850A09"/>
    <w:rsid w:val="00860B60"/>
    <w:rsid w:val="00861512"/>
    <w:rsid w:val="008626E7"/>
    <w:rsid w:val="00870EE7"/>
    <w:rsid w:val="00875212"/>
    <w:rsid w:val="00876C19"/>
    <w:rsid w:val="008877E9"/>
    <w:rsid w:val="0089475D"/>
    <w:rsid w:val="008A0FC0"/>
    <w:rsid w:val="008A45A6"/>
    <w:rsid w:val="008B1150"/>
    <w:rsid w:val="008B2C49"/>
    <w:rsid w:val="008B5C32"/>
    <w:rsid w:val="008C2D25"/>
    <w:rsid w:val="008D4290"/>
    <w:rsid w:val="008D42CA"/>
    <w:rsid w:val="008D50B0"/>
    <w:rsid w:val="008D72E7"/>
    <w:rsid w:val="008E36FD"/>
    <w:rsid w:val="008F0EC9"/>
    <w:rsid w:val="008F2370"/>
    <w:rsid w:val="008F3563"/>
    <w:rsid w:val="008F356D"/>
    <w:rsid w:val="008F686C"/>
    <w:rsid w:val="009106B5"/>
    <w:rsid w:val="00912DD6"/>
    <w:rsid w:val="009148DE"/>
    <w:rsid w:val="00925A47"/>
    <w:rsid w:val="00925D21"/>
    <w:rsid w:val="0093459E"/>
    <w:rsid w:val="009412C2"/>
    <w:rsid w:val="009427AF"/>
    <w:rsid w:val="009433F8"/>
    <w:rsid w:val="009500E7"/>
    <w:rsid w:val="00950D88"/>
    <w:rsid w:val="009520BB"/>
    <w:rsid w:val="009552CF"/>
    <w:rsid w:val="009609F7"/>
    <w:rsid w:val="00963EAA"/>
    <w:rsid w:val="00974595"/>
    <w:rsid w:val="009777D9"/>
    <w:rsid w:val="00983078"/>
    <w:rsid w:val="00987BB7"/>
    <w:rsid w:val="00991B88"/>
    <w:rsid w:val="009A115C"/>
    <w:rsid w:val="009A2617"/>
    <w:rsid w:val="009A39DF"/>
    <w:rsid w:val="009A5753"/>
    <w:rsid w:val="009A579D"/>
    <w:rsid w:val="009B50C3"/>
    <w:rsid w:val="009D1B2A"/>
    <w:rsid w:val="009D3237"/>
    <w:rsid w:val="009E1BF8"/>
    <w:rsid w:val="009E3297"/>
    <w:rsid w:val="009E5F79"/>
    <w:rsid w:val="009F54BF"/>
    <w:rsid w:val="009F734F"/>
    <w:rsid w:val="00A00B63"/>
    <w:rsid w:val="00A02654"/>
    <w:rsid w:val="00A214CC"/>
    <w:rsid w:val="00A246B6"/>
    <w:rsid w:val="00A27CBF"/>
    <w:rsid w:val="00A305D0"/>
    <w:rsid w:val="00A32F14"/>
    <w:rsid w:val="00A47E70"/>
    <w:rsid w:val="00A50CF0"/>
    <w:rsid w:val="00A54B59"/>
    <w:rsid w:val="00A7671C"/>
    <w:rsid w:val="00A80DE3"/>
    <w:rsid w:val="00A84C56"/>
    <w:rsid w:val="00A9269F"/>
    <w:rsid w:val="00A93D06"/>
    <w:rsid w:val="00AA2CBC"/>
    <w:rsid w:val="00AA467C"/>
    <w:rsid w:val="00AA7326"/>
    <w:rsid w:val="00AB4C2A"/>
    <w:rsid w:val="00AB696C"/>
    <w:rsid w:val="00AC4B85"/>
    <w:rsid w:val="00AC5820"/>
    <w:rsid w:val="00AD1CD8"/>
    <w:rsid w:val="00AE01B8"/>
    <w:rsid w:val="00AE2578"/>
    <w:rsid w:val="00AE3AD2"/>
    <w:rsid w:val="00AF0DFC"/>
    <w:rsid w:val="00B07188"/>
    <w:rsid w:val="00B167F1"/>
    <w:rsid w:val="00B22FE4"/>
    <w:rsid w:val="00B258BB"/>
    <w:rsid w:val="00B27603"/>
    <w:rsid w:val="00B40323"/>
    <w:rsid w:val="00B41EE3"/>
    <w:rsid w:val="00B50F48"/>
    <w:rsid w:val="00B514E3"/>
    <w:rsid w:val="00B521ED"/>
    <w:rsid w:val="00B54F7D"/>
    <w:rsid w:val="00B56140"/>
    <w:rsid w:val="00B567E5"/>
    <w:rsid w:val="00B65C11"/>
    <w:rsid w:val="00B67B15"/>
    <w:rsid w:val="00B67B97"/>
    <w:rsid w:val="00B809D2"/>
    <w:rsid w:val="00B968C8"/>
    <w:rsid w:val="00B9728B"/>
    <w:rsid w:val="00BA3EC5"/>
    <w:rsid w:val="00BA51D9"/>
    <w:rsid w:val="00BA6E7B"/>
    <w:rsid w:val="00BA764A"/>
    <w:rsid w:val="00BB0DD4"/>
    <w:rsid w:val="00BB5DFC"/>
    <w:rsid w:val="00BB7095"/>
    <w:rsid w:val="00BC5AE8"/>
    <w:rsid w:val="00BD279D"/>
    <w:rsid w:val="00BD6BB8"/>
    <w:rsid w:val="00BD765A"/>
    <w:rsid w:val="00BF6991"/>
    <w:rsid w:val="00C104E2"/>
    <w:rsid w:val="00C23F10"/>
    <w:rsid w:val="00C34478"/>
    <w:rsid w:val="00C34D27"/>
    <w:rsid w:val="00C3645F"/>
    <w:rsid w:val="00C37D5E"/>
    <w:rsid w:val="00C460A1"/>
    <w:rsid w:val="00C51E74"/>
    <w:rsid w:val="00C53E24"/>
    <w:rsid w:val="00C54BBF"/>
    <w:rsid w:val="00C64F79"/>
    <w:rsid w:val="00C66BA2"/>
    <w:rsid w:val="00C670D3"/>
    <w:rsid w:val="00C759B1"/>
    <w:rsid w:val="00C95985"/>
    <w:rsid w:val="00CA181E"/>
    <w:rsid w:val="00CA6142"/>
    <w:rsid w:val="00CC5026"/>
    <w:rsid w:val="00CC68D0"/>
    <w:rsid w:val="00CD3274"/>
    <w:rsid w:val="00CD4975"/>
    <w:rsid w:val="00CE307B"/>
    <w:rsid w:val="00CF1883"/>
    <w:rsid w:val="00CF5D6A"/>
    <w:rsid w:val="00D03F9A"/>
    <w:rsid w:val="00D06D51"/>
    <w:rsid w:val="00D14C9A"/>
    <w:rsid w:val="00D23548"/>
    <w:rsid w:val="00D24991"/>
    <w:rsid w:val="00D32091"/>
    <w:rsid w:val="00D449E5"/>
    <w:rsid w:val="00D50255"/>
    <w:rsid w:val="00D51E11"/>
    <w:rsid w:val="00D9092C"/>
    <w:rsid w:val="00DA29D5"/>
    <w:rsid w:val="00DA3D25"/>
    <w:rsid w:val="00DB27E4"/>
    <w:rsid w:val="00DB4725"/>
    <w:rsid w:val="00DD3229"/>
    <w:rsid w:val="00DD59EA"/>
    <w:rsid w:val="00DD6233"/>
    <w:rsid w:val="00DE34CF"/>
    <w:rsid w:val="00DF0199"/>
    <w:rsid w:val="00DF217A"/>
    <w:rsid w:val="00DF750A"/>
    <w:rsid w:val="00E01F68"/>
    <w:rsid w:val="00E13B42"/>
    <w:rsid w:val="00E13F3D"/>
    <w:rsid w:val="00E21066"/>
    <w:rsid w:val="00E25E97"/>
    <w:rsid w:val="00E34898"/>
    <w:rsid w:val="00E34B2B"/>
    <w:rsid w:val="00E42EB6"/>
    <w:rsid w:val="00E444CA"/>
    <w:rsid w:val="00E676C9"/>
    <w:rsid w:val="00E80359"/>
    <w:rsid w:val="00E933A6"/>
    <w:rsid w:val="00EA0CD3"/>
    <w:rsid w:val="00EA1AA8"/>
    <w:rsid w:val="00EB09B7"/>
    <w:rsid w:val="00EB28D1"/>
    <w:rsid w:val="00ED054E"/>
    <w:rsid w:val="00EE37EB"/>
    <w:rsid w:val="00EE4B02"/>
    <w:rsid w:val="00EE7D7C"/>
    <w:rsid w:val="00F1440D"/>
    <w:rsid w:val="00F17638"/>
    <w:rsid w:val="00F2044D"/>
    <w:rsid w:val="00F232FD"/>
    <w:rsid w:val="00F23315"/>
    <w:rsid w:val="00F25D98"/>
    <w:rsid w:val="00F300FB"/>
    <w:rsid w:val="00F354C4"/>
    <w:rsid w:val="00F510A8"/>
    <w:rsid w:val="00F5302E"/>
    <w:rsid w:val="00F57447"/>
    <w:rsid w:val="00F66FB3"/>
    <w:rsid w:val="00F8371E"/>
    <w:rsid w:val="00F97E55"/>
    <w:rsid w:val="00FA155E"/>
    <w:rsid w:val="00FA4B5B"/>
    <w:rsid w:val="00FB52EE"/>
    <w:rsid w:val="00FB6386"/>
    <w:rsid w:val="00FB6B62"/>
    <w:rsid w:val="00FC0E9F"/>
    <w:rsid w:val="00FC5985"/>
    <w:rsid w:val="00FD1AB5"/>
    <w:rsid w:val="00FF18C1"/>
    <w:rsid w:val="00FF3194"/>
    <w:rsid w:val="00FF5A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AEC458B"/>
  <w15:docId w15:val="{0DC29B9B-8D44-48FA-868F-3DCC5BB9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B27603"/>
    <w:rPr>
      <w:rFonts w:ascii="Arial" w:hAnsi="Arial"/>
      <w:lang w:val="en-GB" w:eastAsia="en-US"/>
    </w:rPr>
  </w:style>
  <w:style w:type="character" w:customStyle="1" w:styleId="NOChar">
    <w:name w:val="NO Char"/>
    <w:link w:val="NO"/>
    <w:qFormat/>
    <w:locked/>
    <w:rsid w:val="00C51E74"/>
    <w:rPr>
      <w:rFonts w:ascii="Times New Roman" w:hAnsi="Times New Roman"/>
      <w:lang w:val="en-GB" w:eastAsia="en-US"/>
    </w:rPr>
  </w:style>
  <w:style w:type="character" w:customStyle="1" w:styleId="B1Char">
    <w:name w:val="B1 Char"/>
    <w:link w:val="B1"/>
    <w:qFormat/>
    <w:locked/>
    <w:rsid w:val="00C51E74"/>
    <w:rPr>
      <w:rFonts w:ascii="Times New Roman" w:hAnsi="Times New Roman"/>
      <w:lang w:val="en-GB" w:eastAsia="en-US"/>
    </w:rPr>
  </w:style>
  <w:style w:type="character" w:customStyle="1" w:styleId="B2Char">
    <w:name w:val="B2 Char"/>
    <w:link w:val="B2"/>
    <w:qFormat/>
    <w:locked/>
    <w:rsid w:val="00C51E74"/>
    <w:rPr>
      <w:rFonts w:ascii="Times New Roman" w:hAnsi="Times New Roman"/>
      <w:lang w:val="en-GB" w:eastAsia="en-US"/>
    </w:rPr>
  </w:style>
  <w:style w:type="character" w:customStyle="1" w:styleId="B3Char">
    <w:name w:val="B3 Char"/>
    <w:link w:val="B3"/>
    <w:qFormat/>
    <w:locked/>
    <w:rsid w:val="00C51E74"/>
    <w:rPr>
      <w:rFonts w:ascii="Times New Roman" w:hAnsi="Times New Roman"/>
      <w:lang w:val="en-GB" w:eastAsia="en-US"/>
    </w:rPr>
  </w:style>
  <w:style w:type="character" w:customStyle="1" w:styleId="B4Char">
    <w:name w:val="B4 Char"/>
    <w:link w:val="B4"/>
    <w:qFormat/>
    <w:locked/>
    <w:rsid w:val="00C51E74"/>
    <w:rPr>
      <w:rFonts w:ascii="Times New Roman" w:hAnsi="Times New Roman"/>
      <w:lang w:val="en-GB" w:eastAsia="en-US"/>
    </w:rPr>
  </w:style>
  <w:style w:type="character" w:customStyle="1" w:styleId="EditorsNoteChar">
    <w:name w:val="Editor's Note Char"/>
    <w:aliases w:val="EN Char"/>
    <w:link w:val="EditorsNote"/>
    <w:qFormat/>
    <w:locked/>
    <w:rsid w:val="00C51E74"/>
    <w:rPr>
      <w:rFonts w:ascii="Times New Roman" w:hAnsi="Times New Roman"/>
      <w:color w:val="FF0000"/>
      <w:lang w:val="en-GB" w:eastAsia="en-US"/>
    </w:rPr>
  </w:style>
  <w:style w:type="paragraph" w:customStyle="1" w:styleId="B6">
    <w:name w:val="B6"/>
    <w:basedOn w:val="B5"/>
    <w:link w:val="B6Char"/>
    <w:qFormat/>
    <w:rsid w:val="00C51E74"/>
    <w:pPr>
      <w:overflowPunct w:val="0"/>
      <w:autoSpaceDE w:val="0"/>
      <w:autoSpaceDN w:val="0"/>
      <w:adjustRightInd w:val="0"/>
      <w:textAlignment w:val="baseline"/>
    </w:pPr>
    <w:rPr>
      <w:rFonts w:eastAsia="宋体"/>
      <w:lang w:eastAsia="ja-JP"/>
    </w:rPr>
  </w:style>
  <w:style w:type="character" w:customStyle="1" w:styleId="THChar">
    <w:name w:val="TH Char"/>
    <w:link w:val="TH"/>
    <w:qFormat/>
    <w:rsid w:val="00C51E74"/>
    <w:rPr>
      <w:rFonts w:ascii="Arial" w:hAnsi="Arial"/>
      <w:b/>
      <w:lang w:val="en-GB" w:eastAsia="en-US"/>
    </w:rPr>
  </w:style>
  <w:style w:type="character" w:customStyle="1" w:styleId="TACChar">
    <w:name w:val="TAC Char"/>
    <w:link w:val="TAC"/>
    <w:rsid w:val="00C51E74"/>
    <w:rPr>
      <w:rFonts w:ascii="Arial" w:hAnsi="Arial"/>
      <w:sz w:val="18"/>
      <w:lang w:val="en-GB" w:eastAsia="en-US"/>
    </w:rPr>
  </w:style>
  <w:style w:type="character" w:customStyle="1" w:styleId="TAHCar">
    <w:name w:val="TAH Car"/>
    <w:link w:val="TAH"/>
    <w:qFormat/>
    <w:rsid w:val="00C51E74"/>
    <w:rPr>
      <w:rFonts w:ascii="Arial" w:hAnsi="Arial"/>
      <w:b/>
      <w:sz w:val="18"/>
      <w:lang w:val="en-GB" w:eastAsia="en-US"/>
    </w:rPr>
  </w:style>
  <w:style w:type="paragraph" w:customStyle="1" w:styleId="3GPPHeader">
    <w:name w:val="3GPP_Header"/>
    <w:basedOn w:val="a"/>
    <w:rsid w:val="00C51E74"/>
    <w:pPr>
      <w:tabs>
        <w:tab w:val="left" w:pos="1701"/>
        <w:tab w:val="right" w:pos="9639"/>
      </w:tabs>
      <w:overflowPunct w:val="0"/>
      <w:autoSpaceDE w:val="0"/>
      <w:autoSpaceDN w:val="0"/>
      <w:adjustRightInd w:val="0"/>
      <w:spacing w:after="240"/>
      <w:jc w:val="both"/>
      <w:textAlignment w:val="baseline"/>
    </w:pPr>
    <w:rPr>
      <w:rFonts w:ascii="Arial" w:eastAsia="宋体" w:hAnsi="Arial"/>
      <w:b/>
      <w:sz w:val="24"/>
      <w:lang w:eastAsia="zh-CN"/>
    </w:rPr>
  </w:style>
  <w:style w:type="character" w:customStyle="1" w:styleId="TFChar">
    <w:name w:val="TF Char"/>
    <w:link w:val="TF"/>
    <w:locked/>
    <w:rsid w:val="00C51E74"/>
    <w:rPr>
      <w:rFonts w:ascii="Arial" w:hAnsi="Arial"/>
      <w:b/>
      <w:lang w:val="en-GB" w:eastAsia="en-US"/>
    </w:rPr>
  </w:style>
  <w:style w:type="character" w:customStyle="1" w:styleId="B1Zchn">
    <w:name w:val="B1 Zchn"/>
    <w:rsid w:val="00C51E74"/>
    <w:rPr>
      <w:rFonts w:eastAsia="Times New Roman"/>
    </w:rPr>
  </w:style>
  <w:style w:type="character" w:customStyle="1" w:styleId="B2Car">
    <w:name w:val="B2 Car"/>
    <w:rsid w:val="00C51E74"/>
    <w:rPr>
      <w:rFonts w:eastAsia="Times New Roman"/>
    </w:rPr>
  </w:style>
  <w:style w:type="paragraph" w:customStyle="1" w:styleId="Proposal">
    <w:name w:val="Proposal"/>
    <w:basedOn w:val="a"/>
    <w:rsid w:val="00C51E74"/>
    <w:pPr>
      <w:numPr>
        <w:numId w:val="1"/>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lang w:eastAsia="zh-CN"/>
    </w:rPr>
  </w:style>
  <w:style w:type="paragraph" w:customStyle="1" w:styleId="Observation">
    <w:name w:val="Observation"/>
    <w:basedOn w:val="Proposal"/>
    <w:qFormat/>
    <w:rsid w:val="00C51E74"/>
    <w:pPr>
      <w:numPr>
        <w:numId w:val="2"/>
      </w:numPr>
      <w:ind w:left="1701" w:hanging="1701"/>
    </w:pPr>
  </w:style>
  <w:style w:type="character" w:customStyle="1" w:styleId="TALCar">
    <w:name w:val="TAL Car"/>
    <w:link w:val="TAL"/>
    <w:qFormat/>
    <w:rsid w:val="00C51E74"/>
    <w:rPr>
      <w:rFonts w:ascii="Arial" w:hAnsi="Arial"/>
      <w:sz w:val="18"/>
      <w:lang w:val="en-GB" w:eastAsia="en-US"/>
    </w:rPr>
  </w:style>
  <w:style w:type="character" w:customStyle="1" w:styleId="PLChar">
    <w:name w:val="PL Char"/>
    <w:link w:val="PL"/>
    <w:qFormat/>
    <w:rsid w:val="00C51E74"/>
    <w:rPr>
      <w:rFonts w:ascii="Courier New" w:hAnsi="Courier New"/>
      <w:noProof/>
      <w:sz w:val="16"/>
      <w:lang w:val="en-GB" w:eastAsia="en-US"/>
    </w:rPr>
  </w:style>
  <w:style w:type="character" w:customStyle="1" w:styleId="Char2">
    <w:name w:val="批注文字 Char"/>
    <w:link w:val="ac"/>
    <w:uiPriority w:val="99"/>
    <w:qFormat/>
    <w:rsid w:val="00C51E74"/>
    <w:rPr>
      <w:rFonts w:ascii="Times New Roman" w:hAnsi="Times New Roman"/>
      <w:lang w:val="en-GB" w:eastAsia="en-US"/>
    </w:rPr>
  </w:style>
  <w:style w:type="paragraph" w:customStyle="1" w:styleId="b10">
    <w:name w:val="b1"/>
    <w:basedOn w:val="a"/>
    <w:rsid w:val="00C51E74"/>
    <w:pPr>
      <w:ind w:left="568" w:hanging="284"/>
    </w:pPr>
    <w:rPr>
      <w:rFonts w:eastAsia="PMingLiU"/>
      <w:lang w:val="en-US" w:eastAsia="zh-TW"/>
    </w:rPr>
  </w:style>
  <w:style w:type="character" w:customStyle="1" w:styleId="Doc-text2Char">
    <w:name w:val="Doc-text2 Char"/>
    <w:link w:val="Doc-text2"/>
    <w:locked/>
    <w:rsid w:val="00C51E74"/>
    <w:rPr>
      <w:rFonts w:ascii="Arial" w:hAnsi="Arial" w:cs="Arial"/>
      <w:lang w:val="en-GB"/>
    </w:rPr>
  </w:style>
  <w:style w:type="paragraph" w:customStyle="1" w:styleId="Doc-text2">
    <w:name w:val="Doc-text2"/>
    <w:basedOn w:val="a"/>
    <w:link w:val="Doc-text2Char"/>
    <w:qFormat/>
    <w:rsid w:val="00C51E74"/>
    <w:pPr>
      <w:tabs>
        <w:tab w:val="left" w:pos="1622"/>
      </w:tabs>
      <w:overflowPunct w:val="0"/>
      <w:autoSpaceDE w:val="0"/>
      <w:autoSpaceDN w:val="0"/>
      <w:adjustRightInd w:val="0"/>
      <w:spacing w:after="120"/>
      <w:ind w:left="1622" w:hanging="363"/>
      <w:jc w:val="both"/>
    </w:pPr>
    <w:rPr>
      <w:rFonts w:ascii="Arial" w:hAnsi="Arial" w:cs="Arial"/>
      <w:lang w:eastAsia="fr-FR"/>
    </w:rPr>
  </w:style>
  <w:style w:type="paragraph" w:customStyle="1" w:styleId="b7">
    <w:name w:val="b7"/>
    <w:basedOn w:val="B6"/>
    <w:qFormat/>
    <w:rsid w:val="00C51E74"/>
    <w:pPr>
      <w:ind w:left="1985"/>
      <w:textAlignment w:val="auto"/>
    </w:pPr>
  </w:style>
  <w:style w:type="paragraph" w:customStyle="1" w:styleId="NOt">
    <w:name w:val="NOt"/>
    <w:basedOn w:val="B2"/>
    <w:qFormat/>
    <w:rsid w:val="00C51E74"/>
    <w:rPr>
      <w:rFonts w:eastAsia="宋体"/>
    </w:rPr>
  </w:style>
  <w:style w:type="paragraph" w:styleId="af1">
    <w:name w:val="Revision"/>
    <w:hidden/>
    <w:uiPriority w:val="99"/>
    <w:semiHidden/>
    <w:rsid w:val="00C51E74"/>
    <w:rPr>
      <w:rFonts w:ascii="Times New Roman" w:eastAsia="宋体" w:hAnsi="Times New Roman"/>
      <w:lang w:val="en-GB" w:eastAsia="en-US"/>
    </w:rPr>
  </w:style>
  <w:style w:type="paragraph" w:styleId="af2">
    <w:name w:val="caption"/>
    <w:basedOn w:val="a"/>
    <w:next w:val="a"/>
    <w:unhideWhenUsed/>
    <w:qFormat/>
    <w:rsid w:val="00C51E74"/>
    <w:rPr>
      <w:rFonts w:eastAsia="宋体"/>
      <w:b/>
      <w:bCs/>
    </w:rPr>
  </w:style>
  <w:style w:type="character" w:customStyle="1" w:styleId="B5Char">
    <w:name w:val="B5 Char"/>
    <w:link w:val="B5"/>
    <w:qFormat/>
    <w:rsid w:val="00C51E74"/>
    <w:rPr>
      <w:rFonts w:ascii="Times New Roman" w:hAnsi="Times New Roman"/>
      <w:lang w:val="en-GB" w:eastAsia="en-US"/>
    </w:rPr>
  </w:style>
  <w:style w:type="character" w:customStyle="1" w:styleId="3Char">
    <w:name w:val="标题 3 Char"/>
    <w:link w:val="3"/>
    <w:rsid w:val="00C51E74"/>
    <w:rPr>
      <w:rFonts w:ascii="Arial" w:hAnsi="Arial"/>
      <w:sz w:val="28"/>
      <w:lang w:val="en-GB" w:eastAsia="en-US"/>
    </w:rPr>
  </w:style>
  <w:style w:type="character" w:customStyle="1" w:styleId="4Char">
    <w:name w:val="标题 4 Char"/>
    <w:link w:val="4"/>
    <w:locked/>
    <w:rsid w:val="00C51E74"/>
    <w:rPr>
      <w:rFonts w:ascii="Arial" w:hAnsi="Arial"/>
      <w:sz w:val="24"/>
      <w:lang w:val="en-GB" w:eastAsia="en-US"/>
    </w:rPr>
  </w:style>
  <w:style w:type="character" w:customStyle="1" w:styleId="9Char">
    <w:name w:val="标题 9 Char"/>
    <w:link w:val="9"/>
    <w:rsid w:val="00C51E74"/>
    <w:rPr>
      <w:rFonts w:ascii="Arial" w:hAnsi="Arial"/>
      <w:sz w:val="36"/>
      <w:lang w:val="en-GB" w:eastAsia="en-US"/>
    </w:rPr>
  </w:style>
  <w:style w:type="character" w:customStyle="1" w:styleId="B1Char1">
    <w:name w:val="B1 Char1"/>
    <w:qFormat/>
    <w:rsid w:val="00C51E74"/>
    <w:rPr>
      <w:rFonts w:ascii="Times New Roman" w:eastAsia="Times New Roman" w:hAnsi="Times New Roman"/>
    </w:rPr>
  </w:style>
  <w:style w:type="character" w:customStyle="1" w:styleId="B3Char2">
    <w:name w:val="B3 Char2"/>
    <w:qFormat/>
    <w:rsid w:val="00C51E74"/>
    <w:rPr>
      <w:rFonts w:ascii="Times New Roman" w:eastAsia="Times New Roman" w:hAnsi="Times New Roman"/>
    </w:rPr>
  </w:style>
  <w:style w:type="paragraph" w:customStyle="1" w:styleId="B8">
    <w:name w:val="B8"/>
    <w:basedOn w:val="B70"/>
    <w:link w:val="B8Char"/>
    <w:qFormat/>
    <w:rsid w:val="00C51E74"/>
    <w:pPr>
      <w:ind w:left="2552"/>
    </w:pPr>
    <w:rPr>
      <w:lang w:val="x-none" w:eastAsia="x-none"/>
    </w:rPr>
  </w:style>
  <w:style w:type="paragraph" w:customStyle="1" w:styleId="B70">
    <w:name w:val="B7"/>
    <w:basedOn w:val="B6"/>
    <w:link w:val="B7Char"/>
    <w:qFormat/>
    <w:rsid w:val="00C51E74"/>
    <w:pPr>
      <w:ind w:left="2269"/>
    </w:pPr>
    <w:rPr>
      <w:rFonts w:eastAsia="MS Mincho"/>
    </w:rPr>
  </w:style>
  <w:style w:type="character" w:customStyle="1" w:styleId="B6Char">
    <w:name w:val="B6 Char"/>
    <w:link w:val="B6"/>
    <w:qFormat/>
    <w:rsid w:val="00C51E74"/>
    <w:rPr>
      <w:rFonts w:ascii="Times New Roman" w:eastAsia="宋体" w:hAnsi="Times New Roman"/>
      <w:lang w:val="en-GB" w:eastAsia="ja-JP"/>
    </w:rPr>
  </w:style>
  <w:style w:type="character" w:customStyle="1" w:styleId="B7Char">
    <w:name w:val="B7 Char"/>
    <w:link w:val="B70"/>
    <w:rsid w:val="00C51E74"/>
    <w:rPr>
      <w:rFonts w:ascii="Times New Roman" w:eastAsia="MS Mincho" w:hAnsi="Times New Roman"/>
      <w:lang w:val="en-GB" w:eastAsia="ja-JP"/>
    </w:rPr>
  </w:style>
  <w:style w:type="character" w:customStyle="1" w:styleId="B8Char">
    <w:name w:val="B8 Char"/>
    <w:link w:val="B8"/>
    <w:rsid w:val="00C51E74"/>
    <w:rPr>
      <w:rFonts w:ascii="Times New Roman" w:eastAsia="MS Mincho" w:hAnsi="Times New Roman"/>
      <w:lang w:val="x-none" w:eastAsia="x-none"/>
    </w:rPr>
  </w:style>
  <w:style w:type="character" w:customStyle="1" w:styleId="Char3">
    <w:name w:val="批注框文本 Char"/>
    <w:link w:val="ae"/>
    <w:rsid w:val="00C51E74"/>
    <w:rPr>
      <w:rFonts w:ascii="Tahoma" w:hAnsi="Tahoma" w:cs="Tahoma"/>
      <w:sz w:val="16"/>
      <w:szCs w:val="16"/>
      <w:lang w:val="en-GB" w:eastAsia="en-US"/>
    </w:rPr>
  </w:style>
  <w:style w:type="character" w:customStyle="1" w:styleId="CommentTextChar1">
    <w:name w:val="Comment Text Char1"/>
    <w:uiPriority w:val="99"/>
    <w:rsid w:val="00C51E74"/>
    <w:rPr>
      <w:rFonts w:ascii="Times New Roman" w:eastAsia="Times New Roman" w:hAnsi="Times New Roman"/>
    </w:rPr>
  </w:style>
  <w:style w:type="paragraph" w:styleId="af3">
    <w:name w:val="index heading"/>
    <w:basedOn w:val="a"/>
    <w:next w:val="a"/>
    <w:uiPriority w:val="99"/>
    <w:rsid w:val="00C51E7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af4">
    <w:name w:val="Normal (Web)"/>
    <w:basedOn w:val="a"/>
    <w:uiPriority w:val="99"/>
    <w:unhideWhenUsed/>
    <w:rsid w:val="00C51E74"/>
    <w:pPr>
      <w:spacing w:before="100" w:beforeAutospacing="1" w:after="100" w:afterAutospacing="1"/>
    </w:pPr>
    <w:rPr>
      <w:sz w:val="24"/>
      <w:szCs w:val="24"/>
      <w:lang w:val="en-US"/>
    </w:rPr>
  </w:style>
  <w:style w:type="character" w:customStyle="1" w:styleId="TALCharCharChar">
    <w:name w:val="TAL Char Char Char"/>
    <w:link w:val="TALCharChar"/>
    <w:rsid w:val="00C51E74"/>
    <w:rPr>
      <w:rFonts w:ascii="Arial" w:eastAsia="Malgun Gothic" w:hAnsi="Arial"/>
      <w:sz w:val="18"/>
      <w:lang w:eastAsia="en-US"/>
    </w:rPr>
  </w:style>
  <w:style w:type="paragraph" w:customStyle="1" w:styleId="TALCharChar">
    <w:name w:val="TAL Char Char"/>
    <w:basedOn w:val="a"/>
    <w:link w:val="TALCharCharChar"/>
    <w:rsid w:val="00C51E74"/>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C51E74"/>
    <w:rPr>
      <w:rFonts w:ascii="Times New Roman" w:hAnsi="Times New Roman"/>
      <w:b/>
      <w:bCs/>
      <w:lang w:val="en-GB" w:eastAsia="en-US"/>
    </w:rPr>
  </w:style>
  <w:style w:type="character" w:customStyle="1" w:styleId="CharChar9">
    <w:name w:val="Char Char9"/>
    <w:rsid w:val="00C51E74"/>
    <w:rPr>
      <w:rFonts w:ascii="Arial" w:hAnsi="Arial"/>
      <w:b/>
      <w:i/>
      <w:noProof/>
      <w:sz w:val="18"/>
      <w:lang w:val="en-GB" w:eastAsia="ja-JP" w:bidi="ar-SA"/>
    </w:rPr>
  </w:style>
  <w:style w:type="paragraph" w:customStyle="1" w:styleId="Comments">
    <w:name w:val="Comments"/>
    <w:basedOn w:val="a"/>
    <w:link w:val="CommentsChar"/>
    <w:qFormat/>
    <w:rsid w:val="00C51E74"/>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C51E74"/>
    <w:rPr>
      <w:rFonts w:ascii="Arial" w:eastAsia="MS Mincho" w:hAnsi="Arial"/>
      <w:i/>
      <w:noProof/>
      <w:sz w:val="18"/>
      <w:szCs w:val="24"/>
      <w:lang w:val="x-none" w:eastAsia="x-none"/>
    </w:rPr>
  </w:style>
  <w:style w:type="table" w:styleId="af5">
    <w:name w:val="Table Grid"/>
    <w:basedOn w:val="a1"/>
    <w:uiPriority w:val="39"/>
    <w:rsid w:val="00C51E7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
    <w:rsid w:val="00C51E74"/>
    <w:pPr>
      <w:overflowPunct w:val="0"/>
      <w:autoSpaceDE w:val="0"/>
      <w:autoSpaceDN w:val="0"/>
      <w:adjustRightInd w:val="0"/>
      <w:ind w:left="851"/>
      <w:textAlignment w:val="baseline"/>
    </w:pPr>
    <w:rPr>
      <w:lang w:eastAsia="en-GB"/>
    </w:rPr>
  </w:style>
  <w:style w:type="paragraph" w:customStyle="1" w:styleId="INDENT2">
    <w:name w:val="INDENT2"/>
    <w:basedOn w:val="a"/>
    <w:rsid w:val="00C51E74"/>
    <w:pPr>
      <w:overflowPunct w:val="0"/>
      <w:autoSpaceDE w:val="0"/>
      <w:autoSpaceDN w:val="0"/>
      <w:adjustRightInd w:val="0"/>
      <w:ind w:left="1135" w:hanging="284"/>
      <w:textAlignment w:val="baseline"/>
    </w:pPr>
    <w:rPr>
      <w:lang w:eastAsia="en-GB"/>
    </w:rPr>
  </w:style>
  <w:style w:type="paragraph" w:customStyle="1" w:styleId="INDENT3">
    <w:name w:val="INDENT3"/>
    <w:basedOn w:val="a"/>
    <w:rsid w:val="00C51E74"/>
    <w:pPr>
      <w:overflowPunct w:val="0"/>
      <w:autoSpaceDE w:val="0"/>
      <w:autoSpaceDN w:val="0"/>
      <w:adjustRightInd w:val="0"/>
      <w:ind w:left="1701" w:hanging="567"/>
      <w:textAlignment w:val="baseline"/>
    </w:pPr>
    <w:rPr>
      <w:lang w:eastAsia="en-GB"/>
    </w:rPr>
  </w:style>
  <w:style w:type="paragraph" w:customStyle="1" w:styleId="FigureTitle">
    <w:name w:val="Figure_Title"/>
    <w:basedOn w:val="a"/>
    <w:next w:val="a"/>
    <w:rsid w:val="00C51E7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
    <w:rsid w:val="00C51E74"/>
    <w:pPr>
      <w:keepNext/>
      <w:keepLines/>
      <w:overflowPunct w:val="0"/>
      <w:autoSpaceDE w:val="0"/>
      <w:autoSpaceDN w:val="0"/>
      <w:adjustRightInd w:val="0"/>
      <w:textAlignment w:val="baseline"/>
    </w:pPr>
    <w:rPr>
      <w:b/>
      <w:lang w:eastAsia="en-GB"/>
    </w:rPr>
  </w:style>
  <w:style w:type="paragraph" w:styleId="af6">
    <w:name w:val="Plain Text"/>
    <w:basedOn w:val="a"/>
    <w:link w:val="Char5"/>
    <w:rsid w:val="00C51E74"/>
    <w:pPr>
      <w:overflowPunct w:val="0"/>
      <w:autoSpaceDE w:val="0"/>
      <w:autoSpaceDN w:val="0"/>
      <w:adjustRightInd w:val="0"/>
      <w:textAlignment w:val="baseline"/>
    </w:pPr>
    <w:rPr>
      <w:rFonts w:ascii="Courier New" w:eastAsia="MS Mincho" w:hAnsi="Courier New"/>
      <w:lang w:val="nb-NO" w:eastAsia="ja-JP"/>
    </w:rPr>
  </w:style>
  <w:style w:type="character" w:customStyle="1" w:styleId="Char5">
    <w:name w:val="纯文本 Char"/>
    <w:basedOn w:val="a0"/>
    <w:link w:val="af6"/>
    <w:rsid w:val="00C51E74"/>
    <w:rPr>
      <w:rFonts w:ascii="Courier New" w:eastAsia="MS Mincho" w:hAnsi="Courier New"/>
      <w:lang w:val="nb-NO" w:eastAsia="ja-JP"/>
    </w:rPr>
  </w:style>
  <w:style w:type="paragraph" w:customStyle="1" w:styleId="TAJ">
    <w:name w:val="TAJ"/>
    <w:basedOn w:val="TH"/>
    <w:rsid w:val="00C51E74"/>
    <w:pPr>
      <w:overflowPunct w:val="0"/>
      <w:autoSpaceDE w:val="0"/>
      <w:autoSpaceDN w:val="0"/>
      <w:adjustRightInd w:val="0"/>
      <w:textAlignment w:val="baseline"/>
    </w:pPr>
    <w:rPr>
      <w:lang w:val="x-none" w:eastAsia="x-none"/>
    </w:rPr>
  </w:style>
  <w:style w:type="paragraph" w:customStyle="1" w:styleId="Guidance">
    <w:name w:val="Guidance"/>
    <w:basedOn w:val="a"/>
    <w:rsid w:val="00C51E74"/>
    <w:pPr>
      <w:overflowPunct w:val="0"/>
      <w:autoSpaceDE w:val="0"/>
      <w:autoSpaceDN w:val="0"/>
      <w:adjustRightInd w:val="0"/>
      <w:textAlignment w:val="baseline"/>
    </w:pPr>
    <w:rPr>
      <w:i/>
      <w:color w:val="0000FF"/>
      <w:lang w:eastAsia="en-GB"/>
    </w:rPr>
  </w:style>
  <w:style w:type="table" w:styleId="12">
    <w:name w:val="Table Grid 1"/>
    <w:basedOn w:val="a1"/>
    <w:rsid w:val="00C51E74"/>
    <w:pPr>
      <w:spacing w:after="180"/>
    </w:pPr>
    <w:rPr>
      <w:rFonts w:eastAsia="Batang"/>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7">
    <w:name w:val="Body Text Indent"/>
    <w:basedOn w:val="a"/>
    <w:link w:val="Char6"/>
    <w:rsid w:val="00C51E7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6">
    <w:name w:val="正文文本缩进 Char"/>
    <w:basedOn w:val="a0"/>
    <w:link w:val="af7"/>
    <w:rsid w:val="00C51E74"/>
    <w:rPr>
      <w:rFonts w:ascii="Times New Roman" w:eastAsia="MS Mincho" w:hAnsi="Times New Roman"/>
      <w:sz w:val="22"/>
      <w:lang w:val="x-none" w:eastAsia="zh-CN"/>
    </w:rPr>
  </w:style>
  <w:style w:type="paragraph" w:styleId="25">
    <w:name w:val="Body Text 2"/>
    <w:basedOn w:val="a"/>
    <w:link w:val="2Char0"/>
    <w:rsid w:val="00C51E7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0">
    <w:name w:val="正文文本 2 Char"/>
    <w:basedOn w:val="a0"/>
    <w:link w:val="25"/>
    <w:rsid w:val="00C51E74"/>
    <w:rPr>
      <w:rFonts w:ascii="Times New Roman" w:eastAsia="MS Mincho" w:hAnsi="Times New Roman"/>
      <w:sz w:val="24"/>
      <w:lang w:val="x-none" w:eastAsia="en-GB"/>
    </w:rPr>
  </w:style>
  <w:style w:type="character" w:styleId="af8">
    <w:name w:val="Strong"/>
    <w:uiPriority w:val="22"/>
    <w:qFormat/>
    <w:rsid w:val="00C51E74"/>
    <w:rPr>
      <w:b/>
      <w:bCs/>
    </w:rPr>
  </w:style>
  <w:style w:type="character" w:styleId="af9">
    <w:name w:val="page number"/>
    <w:rsid w:val="00C51E74"/>
  </w:style>
  <w:style w:type="paragraph" w:styleId="afa">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7"/>
    <w:uiPriority w:val="34"/>
    <w:qFormat/>
    <w:rsid w:val="00C51E74"/>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Char7">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a"/>
    <w:uiPriority w:val="34"/>
    <w:qFormat/>
    <w:locked/>
    <w:rsid w:val="00C51E74"/>
    <w:rPr>
      <w:rFonts w:ascii="Calibri" w:eastAsia="Calibri" w:hAnsi="Calibri"/>
      <w:sz w:val="22"/>
      <w:szCs w:val="22"/>
      <w:lang w:val="en-GB" w:eastAsia="en-US"/>
    </w:rPr>
  </w:style>
  <w:style w:type="character" w:styleId="HTML">
    <w:name w:val="HTML Code"/>
    <w:uiPriority w:val="99"/>
    <w:unhideWhenUsed/>
    <w:rsid w:val="00C51E74"/>
    <w:rPr>
      <w:rFonts w:ascii="Courier New" w:eastAsia="Times New Roman" w:hAnsi="Courier New" w:cs="Courier New"/>
      <w:sz w:val="20"/>
      <w:szCs w:val="20"/>
    </w:rPr>
  </w:style>
  <w:style w:type="paragraph" w:customStyle="1" w:styleId="EmailDiscussion">
    <w:name w:val="EmailDiscussion"/>
    <w:basedOn w:val="a"/>
    <w:next w:val="a"/>
    <w:rsid w:val="00C51E74"/>
    <w:pPr>
      <w:numPr>
        <w:numId w:val="3"/>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C51E74"/>
    <w:rPr>
      <w:rFonts w:ascii="Arial" w:hAnsi="Arial"/>
      <w:b/>
      <w:lang w:val="en-GB"/>
    </w:rPr>
  </w:style>
  <w:style w:type="character" w:customStyle="1" w:styleId="TALChar">
    <w:name w:val="TAL Char"/>
    <w:rsid w:val="00C51E74"/>
    <w:rPr>
      <w:rFonts w:ascii="Arial" w:hAnsi="Arial"/>
      <w:sz w:val="18"/>
      <w:lang w:val="en-GB" w:eastAsia="en-US"/>
    </w:rPr>
  </w:style>
  <w:style w:type="character" w:customStyle="1" w:styleId="1Char">
    <w:name w:val="标题 1 Char"/>
    <w:link w:val="1"/>
    <w:rsid w:val="00E21066"/>
    <w:rPr>
      <w:rFonts w:ascii="Arial" w:hAnsi="Arial"/>
      <w:sz w:val="36"/>
      <w:lang w:val="en-GB" w:eastAsia="en-US"/>
    </w:rPr>
  </w:style>
  <w:style w:type="character" w:customStyle="1" w:styleId="2Char">
    <w:name w:val="标题 2 Char"/>
    <w:link w:val="2"/>
    <w:rsid w:val="00E21066"/>
    <w:rPr>
      <w:rFonts w:ascii="Arial" w:hAnsi="Arial"/>
      <w:sz w:val="32"/>
      <w:lang w:val="en-GB" w:eastAsia="en-US"/>
    </w:rPr>
  </w:style>
  <w:style w:type="paragraph" w:customStyle="1" w:styleId="enumlev2">
    <w:name w:val="enumlev2"/>
    <w:basedOn w:val="a"/>
    <w:rsid w:val="00E210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E210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styleId="afb">
    <w:name w:val="Body Text"/>
    <w:aliases w:val="bt"/>
    <w:basedOn w:val="a"/>
    <w:link w:val="Char8"/>
    <w:rsid w:val="00E21066"/>
    <w:pPr>
      <w:overflowPunct w:val="0"/>
      <w:autoSpaceDE w:val="0"/>
      <w:autoSpaceDN w:val="0"/>
      <w:adjustRightInd w:val="0"/>
      <w:textAlignment w:val="baseline"/>
    </w:pPr>
    <w:rPr>
      <w:rFonts w:eastAsia="Times New Roman"/>
      <w:lang w:eastAsia="ja-JP"/>
    </w:rPr>
  </w:style>
  <w:style w:type="character" w:customStyle="1" w:styleId="Char8">
    <w:name w:val="正文文本 Char"/>
    <w:aliases w:val="bt Char"/>
    <w:basedOn w:val="a0"/>
    <w:link w:val="afb"/>
    <w:rsid w:val="00E21066"/>
    <w:rPr>
      <w:rFonts w:ascii="Times New Roman" w:eastAsia="Times New Roman" w:hAnsi="Times New Roman"/>
      <w:lang w:val="en-GB" w:eastAsia="ja-JP"/>
    </w:rPr>
  </w:style>
  <w:style w:type="paragraph" w:customStyle="1" w:styleId="CommentSubject1">
    <w:name w:val="Comment Subject1"/>
    <w:basedOn w:val="ac"/>
    <w:next w:val="ac"/>
    <w:semiHidden/>
    <w:rsid w:val="00E21066"/>
    <w:pPr>
      <w:numPr>
        <w:numId w:val="4"/>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a"/>
    <w:rsid w:val="00E21066"/>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E2106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ink w:val="EX"/>
    <w:locked/>
    <w:rsid w:val="00E21066"/>
    <w:rPr>
      <w:rFonts w:ascii="Times New Roman" w:hAnsi="Times New Roman"/>
      <w:lang w:val="en-GB" w:eastAsia="en-US"/>
    </w:rPr>
  </w:style>
  <w:style w:type="numbering" w:customStyle="1" w:styleId="13">
    <w:name w:val="无列表1"/>
    <w:next w:val="a2"/>
    <w:uiPriority w:val="99"/>
    <w:semiHidden/>
    <w:unhideWhenUsed/>
    <w:rsid w:val="00C37D5E"/>
  </w:style>
  <w:style w:type="table" w:customStyle="1" w:styleId="14">
    <w:name w:val="网格型1"/>
    <w:basedOn w:val="a1"/>
    <w:next w:val="af5"/>
    <w:rsid w:val="00C37D5E"/>
    <w:pPr>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
    <w:name w:val="Doc-text"/>
    <w:basedOn w:val="a"/>
    <w:link w:val="Doc-textChar"/>
    <w:rsid w:val="00925D21"/>
    <w:pPr>
      <w:tabs>
        <w:tab w:val="num" w:pos="-3740"/>
        <w:tab w:val="num" w:pos="1620"/>
        <w:tab w:val="left" w:pos="2160"/>
        <w:tab w:val="left" w:pos="2700"/>
        <w:tab w:val="left" w:pos="3240"/>
      </w:tabs>
      <w:overflowPunct w:val="0"/>
      <w:autoSpaceDE w:val="0"/>
      <w:autoSpaceDN w:val="0"/>
      <w:adjustRightInd w:val="0"/>
      <w:spacing w:after="0"/>
      <w:ind w:left="1620" w:hanging="360"/>
      <w:textAlignment w:val="baseline"/>
    </w:pPr>
    <w:rPr>
      <w:rFonts w:ascii="Arial" w:eastAsia="MS Mincho" w:hAnsi="Arial"/>
      <w:bCs/>
      <w:szCs w:val="24"/>
      <w:lang w:eastAsia="en-GB"/>
    </w:rPr>
  </w:style>
  <w:style w:type="character" w:customStyle="1" w:styleId="Doc-textChar">
    <w:name w:val="Doc-text Char"/>
    <w:link w:val="Doc-text"/>
    <w:rsid w:val="00925D21"/>
    <w:rPr>
      <w:rFonts w:ascii="Arial" w:eastAsia="MS Mincho" w:hAnsi="Arial"/>
      <w:bCs/>
      <w:szCs w:val="24"/>
      <w:lang w:val="en-GB" w:eastAsia="en-GB"/>
    </w:rPr>
  </w:style>
  <w:style w:type="character" w:styleId="afc">
    <w:name w:val="Emphasis"/>
    <w:qFormat/>
    <w:rsid w:val="00925D21"/>
    <w:rPr>
      <w:i/>
      <w:iCs/>
    </w:rPr>
  </w:style>
  <w:style w:type="character" w:customStyle="1" w:styleId="comment-copy">
    <w:name w:val="comment-copy"/>
    <w:rsid w:val="00925D21"/>
  </w:style>
  <w:style w:type="character" w:customStyle="1" w:styleId="UnresolvedMention1">
    <w:name w:val="Unresolved Mention1"/>
    <w:basedOn w:val="a0"/>
    <w:uiPriority w:val="99"/>
    <w:semiHidden/>
    <w:unhideWhenUsed/>
    <w:rsid w:val="00D14C9A"/>
    <w:rPr>
      <w:color w:val="605E5C"/>
      <w:shd w:val="clear" w:color="auto" w:fill="E1DFDD"/>
    </w:rPr>
  </w:style>
  <w:style w:type="paragraph" w:customStyle="1" w:styleId="Agreement">
    <w:name w:val="Agreement"/>
    <w:basedOn w:val="a"/>
    <w:next w:val="a"/>
    <w:qFormat/>
    <w:rsid w:val="00727AAB"/>
    <w:pPr>
      <w:tabs>
        <w:tab w:val="num" w:pos="1619"/>
      </w:tabs>
      <w:spacing w:before="60" w:after="0"/>
      <w:ind w:left="1619" w:hanging="360"/>
    </w:pPr>
    <w:rPr>
      <w:rFonts w:ascii="Arial" w:eastAsia="MS Mincho" w:hAnsi="Arial"/>
      <w:b/>
      <w:szCs w:val="24"/>
      <w:lang w:eastAsia="en-GB"/>
    </w:rPr>
  </w:style>
  <w:style w:type="character" w:customStyle="1" w:styleId="5Char">
    <w:name w:val="标题 5 Char"/>
    <w:link w:val="5"/>
    <w:rsid w:val="00727AAB"/>
    <w:rPr>
      <w:rFonts w:ascii="Arial" w:hAnsi="Arial"/>
      <w:sz w:val="22"/>
      <w:lang w:val="en-GB" w:eastAsia="en-US"/>
    </w:rPr>
  </w:style>
  <w:style w:type="character" w:customStyle="1" w:styleId="6Char">
    <w:name w:val="标题 6 Char"/>
    <w:basedOn w:val="a0"/>
    <w:link w:val="6"/>
    <w:rsid w:val="009500E7"/>
    <w:rPr>
      <w:rFonts w:ascii="Arial" w:hAnsi="Arial"/>
      <w:lang w:val="en-GB" w:eastAsia="en-US"/>
    </w:rPr>
  </w:style>
  <w:style w:type="character" w:customStyle="1" w:styleId="7Char">
    <w:name w:val="标题 7 Char"/>
    <w:basedOn w:val="a0"/>
    <w:link w:val="7"/>
    <w:rsid w:val="009500E7"/>
    <w:rPr>
      <w:rFonts w:ascii="Arial" w:hAnsi="Arial"/>
      <w:lang w:val="en-GB" w:eastAsia="en-US"/>
    </w:rPr>
  </w:style>
  <w:style w:type="character" w:customStyle="1" w:styleId="8Char">
    <w:name w:val="标题 8 Char"/>
    <w:basedOn w:val="a0"/>
    <w:link w:val="8"/>
    <w:rsid w:val="009500E7"/>
    <w:rPr>
      <w:rFonts w:ascii="Arial" w:hAnsi="Arial"/>
      <w:sz w:val="36"/>
      <w:lang w:val="en-GB" w:eastAsia="en-US"/>
    </w:rPr>
  </w:style>
  <w:style w:type="character" w:customStyle="1" w:styleId="Char0">
    <w:name w:val="脚注文本 Char"/>
    <w:basedOn w:val="a0"/>
    <w:link w:val="a6"/>
    <w:semiHidden/>
    <w:rsid w:val="009500E7"/>
    <w:rPr>
      <w:rFonts w:ascii="Times New Roman" w:hAnsi="Times New Roman"/>
      <w:sz w:val="16"/>
      <w:lang w:val="en-GB" w:eastAsia="en-US"/>
    </w:rPr>
  </w:style>
  <w:style w:type="character" w:customStyle="1" w:styleId="Char">
    <w:name w:val="页眉 Char"/>
    <w:basedOn w:val="a0"/>
    <w:link w:val="a4"/>
    <w:rsid w:val="009500E7"/>
    <w:rPr>
      <w:rFonts w:ascii="Arial" w:hAnsi="Arial"/>
      <w:b/>
      <w:noProof/>
      <w:sz w:val="18"/>
      <w:lang w:val="en-GB" w:eastAsia="en-US"/>
    </w:rPr>
  </w:style>
  <w:style w:type="character" w:customStyle="1" w:styleId="Char1">
    <w:name w:val="页脚 Char"/>
    <w:basedOn w:val="a0"/>
    <w:link w:val="a9"/>
    <w:rsid w:val="009500E7"/>
    <w:rPr>
      <w:rFonts w:ascii="Arial" w:hAnsi="Arial"/>
      <w:b/>
      <w:i/>
      <w:noProof/>
      <w:sz w:val="18"/>
      <w:lang w:val="en-GB" w:eastAsia="en-US"/>
    </w:rPr>
  </w:style>
  <w:style w:type="paragraph" w:styleId="afd">
    <w:name w:val="No Spacing"/>
    <w:uiPriority w:val="1"/>
    <w:qFormat/>
    <w:rsid w:val="009500E7"/>
    <w:pPr>
      <w:overflowPunct w:val="0"/>
      <w:autoSpaceDE w:val="0"/>
      <w:autoSpaceDN w:val="0"/>
      <w:adjustRightInd w:val="0"/>
    </w:pPr>
    <w:rPr>
      <w:rFonts w:ascii="Times New Roman" w:eastAsia="Times New Roman" w:hAnsi="Times New Roman"/>
      <w:lang w:val="en-GB" w:eastAsia="ja-JP"/>
    </w:rPr>
  </w:style>
  <w:style w:type="paragraph" w:customStyle="1" w:styleId="wordsection1">
    <w:name w:val="wordsection1"/>
    <w:basedOn w:val="a"/>
    <w:uiPriority w:val="99"/>
    <w:rsid w:val="009500E7"/>
    <w:pPr>
      <w:spacing w:after="0"/>
    </w:pPr>
    <w:rPr>
      <w:rFonts w:ascii="Calibri" w:eastAsia="宋体" w:hAnsi="Calibri" w:cs="Calibri"/>
      <w:sz w:val="22"/>
      <w:szCs w:val="22"/>
      <w:lang w:val="en-US" w:eastAsia="zh-CN"/>
    </w:rPr>
  </w:style>
  <w:style w:type="character" w:customStyle="1" w:styleId="Char10">
    <w:name w:val="批注文字 Char1"/>
    <w:basedOn w:val="a0"/>
    <w:uiPriority w:val="99"/>
    <w:semiHidden/>
    <w:rsid w:val="009500E7"/>
    <w:rPr>
      <w:rFonts w:ascii="Times New Roman" w:eastAsia="Times New Roman" w:hAnsi="Times New Roman" w:cs="Times New Roman" w:hint="default"/>
    </w:rPr>
  </w:style>
  <w:style w:type="character" w:customStyle="1" w:styleId="UnresolvedMention10">
    <w:name w:val="Unresolved Mention1"/>
    <w:uiPriority w:val="99"/>
    <w:semiHidden/>
    <w:rsid w:val="009500E7"/>
    <w:rPr>
      <w:color w:val="605E5C"/>
      <w:shd w:val="clear" w:color="auto" w:fill="E1DFDD"/>
    </w:rPr>
  </w:style>
  <w:style w:type="paragraph" w:customStyle="1" w:styleId="tal0">
    <w:name w:val="tal"/>
    <w:basedOn w:val="a"/>
    <w:rsid w:val="00BA764A"/>
    <w:pPr>
      <w:spacing w:before="100" w:beforeAutospacing="1" w:after="100" w:afterAutospacing="1"/>
    </w:pPr>
    <w:rPr>
      <w:rFonts w:ascii="Calibri" w:eastAsia="宋体"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31485">
      <w:bodyDiv w:val="1"/>
      <w:marLeft w:val="0"/>
      <w:marRight w:val="0"/>
      <w:marTop w:val="0"/>
      <w:marBottom w:val="0"/>
      <w:divBdr>
        <w:top w:val="none" w:sz="0" w:space="0" w:color="auto"/>
        <w:left w:val="none" w:sz="0" w:space="0" w:color="auto"/>
        <w:bottom w:val="none" w:sz="0" w:space="0" w:color="auto"/>
        <w:right w:val="none" w:sz="0" w:space="0" w:color="auto"/>
      </w:divBdr>
    </w:div>
    <w:div w:id="331109798">
      <w:bodyDiv w:val="1"/>
      <w:marLeft w:val="0"/>
      <w:marRight w:val="0"/>
      <w:marTop w:val="0"/>
      <w:marBottom w:val="0"/>
      <w:divBdr>
        <w:top w:val="none" w:sz="0" w:space="0" w:color="auto"/>
        <w:left w:val="none" w:sz="0" w:space="0" w:color="auto"/>
        <w:bottom w:val="none" w:sz="0" w:space="0" w:color="auto"/>
        <w:right w:val="none" w:sz="0" w:space="0" w:color="auto"/>
      </w:divBdr>
    </w:div>
    <w:div w:id="349726906">
      <w:bodyDiv w:val="1"/>
      <w:marLeft w:val="0"/>
      <w:marRight w:val="0"/>
      <w:marTop w:val="0"/>
      <w:marBottom w:val="0"/>
      <w:divBdr>
        <w:top w:val="none" w:sz="0" w:space="0" w:color="auto"/>
        <w:left w:val="none" w:sz="0" w:space="0" w:color="auto"/>
        <w:bottom w:val="none" w:sz="0" w:space="0" w:color="auto"/>
        <w:right w:val="none" w:sz="0" w:space="0" w:color="auto"/>
      </w:divBdr>
    </w:div>
    <w:div w:id="530606161">
      <w:bodyDiv w:val="1"/>
      <w:marLeft w:val="0"/>
      <w:marRight w:val="0"/>
      <w:marTop w:val="0"/>
      <w:marBottom w:val="0"/>
      <w:divBdr>
        <w:top w:val="none" w:sz="0" w:space="0" w:color="auto"/>
        <w:left w:val="none" w:sz="0" w:space="0" w:color="auto"/>
        <w:bottom w:val="none" w:sz="0" w:space="0" w:color="auto"/>
        <w:right w:val="none" w:sz="0" w:space="0" w:color="auto"/>
      </w:divBdr>
    </w:div>
    <w:div w:id="887960993">
      <w:bodyDiv w:val="1"/>
      <w:marLeft w:val="0"/>
      <w:marRight w:val="0"/>
      <w:marTop w:val="0"/>
      <w:marBottom w:val="0"/>
      <w:divBdr>
        <w:top w:val="none" w:sz="0" w:space="0" w:color="auto"/>
        <w:left w:val="none" w:sz="0" w:space="0" w:color="auto"/>
        <w:bottom w:val="none" w:sz="0" w:space="0" w:color="auto"/>
        <w:right w:val="none" w:sz="0" w:space="0" w:color="auto"/>
      </w:divBdr>
    </w:div>
    <w:div w:id="1666547351">
      <w:bodyDiv w:val="1"/>
      <w:marLeft w:val="0"/>
      <w:marRight w:val="0"/>
      <w:marTop w:val="0"/>
      <w:marBottom w:val="0"/>
      <w:divBdr>
        <w:top w:val="none" w:sz="0" w:space="0" w:color="auto"/>
        <w:left w:val="none" w:sz="0" w:space="0" w:color="auto"/>
        <w:bottom w:val="none" w:sz="0" w:space="0" w:color="auto"/>
        <w:right w:val="none" w:sz="0" w:space="0" w:color="auto"/>
      </w:divBdr>
    </w:div>
    <w:div w:id="1907177594">
      <w:bodyDiv w:val="1"/>
      <w:marLeft w:val="0"/>
      <w:marRight w:val="0"/>
      <w:marTop w:val="0"/>
      <w:marBottom w:val="0"/>
      <w:divBdr>
        <w:top w:val="none" w:sz="0" w:space="0" w:color="auto"/>
        <w:left w:val="none" w:sz="0" w:space="0" w:color="auto"/>
        <w:bottom w:val="none" w:sz="0" w:space="0" w:color="auto"/>
        <w:right w:val="none" w:sz="0" w:space="0" w:color="auto"/>
      </w:divBdr>
    </w:div>
    <w:div w:id="19556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5537C-7166-403D-8BF5-EE304FC43A95}">
  <ds:schemaRefs>
    <ds:schemaRef ds:uri="http://schemas.microsoft.com/sharepoint/v3/contenttype/forms"/>
  </ds:schemaRefs>
</ds:datastoreItem>
</file>

<file path=customXml/itemProps2.xml><?xml version="1.0" encoding="utf-8"?>
<ds:datastoreItem xmlns:ds="http://schemas.openxmlformats.org/officeDocument/2006/customXml" ds:itemID="{F4D28CD4-ADBD-496D-BDC1-04E359659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7377F-7AA1-42C5-B90E-EFB2DAA784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BA67CF-3202-43D8-9807-6E7195A9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475</TotalTime>
  <Pages>66</Pages>
  <Words>32818</Words>
  <Characters>187064</Characters>
  <Application>Microsoft Office Word</Application>
  <DocSecurity>0</DocSecurity>
  <Lines>1558</Lines>
  <Paragraphs>438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219444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59</cp:revision>
  <cp:lastPrinted>1900-01-01T08:00:00Z</cp:lastPrinted>
  <dcterms:created xsi:type="dcterms:W3CDTF">2020-05-28T19:14:00Z</dcterms:created>
  <dcterms:modified xsi:type="dcterms:W3CDTF">2020-06-09T07:21:00Z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(3)X1SKB6uQ/0iJo4ML+xkRjEuLRcnLgqZhVbM1YVYiHH93rjh99iKCOEQ5jQLkCOnNbt6F0YaE
Buzm3LhRuUO0rqWVtsl02aUbn1kN0XcsgcQMjueHy+lubdYJlW9uGaMqdsDpoqvU8fLm4QcC
Td3upWbBFH3srmdLcvn7iy+eX8k8sy5YyzV/JIQTo5LSnm6PYkOrQAxmMZk7TSXy1fWD54AP
cFodaeeJ6wWDaYL4Mp</vt:lpwstr>
  </property>
  <property fmtid="{D5CDD505-2E9C-101B-9397-08002B2CF9AE}" pid="22" name="_2015_ms_pID_7253431">
    <vt:lpwstr>mV3CEYEaCIO9GFYlFq3aI3J3pa+G+bTAiIAyGbfejvnBXJacELVlm3
b4NTeN+CZIhT1NrI2cNplKgxZbPOx2SAdB8FFBe1bQagvfWPpkfJdhNAe0pf49L1mpuA8Qn+
tmgSh9IVOONL6ZSxr24VSFChLK8tval6c7ZZropp6nOoyCfkslc1oiOPfLW2cfqIiQAvawqy
0xIMZEzIs5hGBd7bc3rdvkJCOK72MhoJHcVB</vt:lpwstr>
  </property>
  <property fmtid="{D5CDD505-2E9C-101B-9397-08002B2CF9AE}" pid="23" name="_2015_ms_pID_7253432">
    <vt:lpwstr>n4FPrmDb+KcvhMgPlnOKzYk=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1590115174</vt:lpwstr>
  </property>
  <property fmtid="{D5CDD505-2E9C-101B-9397-08002B2CF9AE}" pid="28" name="ContentTypeId">
    <vt:lpwstr>0x01010091ACDE4E8658D24EB43E6A0F1DA0CD77</vt:lpwstr>
  </property>
</Properties>
</file>