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SimSun" w:cs="Arial"/>
          <w:b/>
          <w:sz w:val="24"/>
          <w:lang w:val="de-DE" w:eastAsia="zh-CN"/>
        </w:rPr>
        <w:t>1</w:t>
      </w:r>
      <w:r>
        <w:rPr>
          <w:rFonts w:eastAsia="SimSun" w:cs="Arial" w:hint="eastAsia"/>
          <w:b/>
          <w:sz w:val="24"/>
          <w:lang w:val="de-DE" w:eastAsia="zh-CN"/>
        </w:rPr>
        <w:t>-</w:t>
      </w:r>
      <w:r>
        <w:rPr>
          <w:rFonts w:eastAsia="SimSun" w:cs="Arial"/>
          <w:b/>
          <w:sz w:val="24"/>
          <w:lang w:val="de-DE" w:eastAsia="zh-CN"/>
        </w:rPr>
        <w:t>1</w:t>
      </w:r>
      <w:r w:rsidR="002F7F87">
        <w:rPr>
          <w:rFonts w:eastAsia="SimSun" w:cs="Arial"/>
          <w:b/>
          <w:sz w:val="24"/>
          <w:lang w:val="de-DE" w:eastAsia="zh-CN"/>
        </w:rPr>
        <w:t>2</w:t>
      </w:r>
      <w:r>
        <w:rPr>
          <w:rFonts w:eastAsia="SimSun" w:cs="Arial"/>
          <w:b/>
          <w:sz w:val="24"/>
          <w:lang w:val="de-DE" w:eastAsia="zh-CN"/>
        </w:rPr>
        <w:t xml:space="preserve"> June</w:t>
      </w:r>
      <w:r w:rsidR="004B510E" w:rsidRPr="001065F9">
        <w:rPr>
          <w:rFonts w:eastAsia="SimSun"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CECF28" w:rsidR="001E41F3" w:rsidRPr="00410371" w:rsidRDefault="00F5302E" w:rsidP="00E13F3D">
            <w:pPr>
              <w:pStyle w:val="CRCoverPage"/>
              <w:spacing w:after="0"/>
              <w:jc w:val="center"/>
              <w:rPr>
                <w:b/>
                <w:noProof/>
                <w:lang w:eastAsia="zh-CN"/>
              </w:rPr>
            </w:pPr>
            <w:r w:rsidRPr="00F5302E">
              <w:rPr>
                <w:b/>
                <w:noProof/>
                <w:sz w:val="28"/>
              </w:rPr>
              <w:t>1</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49BD8DE4" w:rsidR="00987BB7" w:rsidRDefault="00F232FD" w:rsidP="00122E5C">
            <w:pPr>
              <w:pStyle w:val="CRCoverPage"/>
              <w:spacing w:after="0"/>
              <w:ind w:left="100"/>
              <w:rPr>
                <w:noProof/>
              </w:rPr>
            </w:pPr>
            <w:r>
              <w:rPr>
                <w:noProof/>
              </w:rPr>
              <w:t xml:space="preserve">As per the endoresed UE feature for Rel-16 LTE in </w:t>
            </w:r>
            <w:commentRangeStart w:id="2"/>
            <w:r>
              <w:rPr>
                <w:noProof/>
              </w:rPr>
              <w:t>R1-200</w:t>
            </w:r>
            <w:r w:rsidR="00122E5C">
              <w:rPr>
                <w:noProof/>
              </w:rPr>
              <w:t>3070</w:t>
            </w:r>
            <w:commentRangeEnd w:id="2"/>
            <w:r w:rsidR="00444A75">
              <w:rPr>
                <w:rStyle w:val="CommentReference"/>
                <w:rFonts w:ascii="Times New Roman" w:hAnsi="Times New Roman"/>
              </w:rPr>
              <w:commentReference w:id="2"/>
            </w:r>
            <w:r>
              <w:rPr>
                <w:noProof/>
              </w:rPr>
              <w:t xml:space="preserve">, </w:t>
            </w:r>
            <w:r>
              <w:rPr>
                <w:lang w:val="en-US" w:eastAsia="zh-CN"/>
              </w:rPr>
              <w:t>corresponding RRC UE capabilities need to be added to support DL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14680EEB" w:rsidR="001E41F3" w:rsidRDefault="00DB4725" w:rsidP="00287F58">
            <w:pPr>
              <w:pStyle w:val="CRCoverPage"/>
              <w:spacing w:after="0"/>
              <w:ind w:left="99"/>
              <w:rPr>
                <w:noProof/>
              </w:rPr>
            </w:pPr>
            <w:r>
              <w:rPr>
                <w:noProof/>
              </w:rPr>
              <w:t>TS</w:t>
            </w:r>
            <w:r w:rsidR="00F232FD">
              <w:rPr>
                <w:noProof/>
              </w:rPr>
              <w:t xml:space="preserve"> 36.306</w:t>
            </w:r>
            <w:r>
              <w:rPr>
                <w:noProof/>
              </w:rPr>
              <w:t xml:space="preserve"> CR </w:t>
            </w:r>
            <w:r w:rsidR="00287F58">
              <w:rPr>
                <w:noProof/>
              </w:rPr>
              <w:t>1770</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8"/>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Heading3"/>
      </w:pPr>
      <w:bookmarkStart w:id="3" w:name="_Toc518844753"/>
      <w:bookmarkStart w:id="4" w:name="_Toc518844772"/>
      <w:r w:rsidRPr="00C038DF">
        <w:t>6.3.6</w:t>
      </w:r>
      <w:r w:rsidRPr="00C038DF">
        <w:tab/>
        <w:t xml:space="preserve">Other </w:t>
      </w:r>
      <w:smartTag w:uri="urn:schemas-microsoft-com:office:smarttags" w:element="PersonName">
        <w:r w:rsidRPr="00C038DF">
          <w:t>info</w:t>
        </w:r>
      </w:smartTag>
      <w:r w:rsidRPr="00C038DF">
        <w:t>rmation elements</w:t>
      </w:r>
      <w:bookmarkEnd w:id="3"/>
    </w:p>
    <w:p w14:paraId="1B2217DB" w14:textId="77777777" w:rsidR="009500E7" w:rsidRDefault="009500E7" w:rsidP="009500E7">
      <w:pPr>
        <w:pStyle w:val="Heading4"/>
        <w:rPr>
          <w:lang w:val="x-none" w:eastAsia="x-none"/>
        </w:rPr>
      </w:pPr>
      <w:bookmarkStart w:id="5" w:name="_Toc37082638"/>
      <w:bookmarkStart w:id="6" w:name="_Toc36939658"/>
      <w:bookmarkStart w:id="7" w:name="_Toc36847005"/>
      <w:bookmarkStart w:id="8" w:name="_Toc36810641"/>
      <w:bookmarkStart w:id="9" w:name="_Toc36567194"/>
      <w:bookmarkStart w:id="10" w:name="_Toc29343928"/>
      <w:bookmarkStart w:id="11" w:name="_Toc29342789"/>
      <w:bookmarkStart w:id="12" w:name="_Toc20487489"/>
      <w:bookmarkEnd w:id="4"/>
      <w:r>
        <w:t>–</w:t>
      </w:r>
      <w:r>
        <w:tab/>
      </w:r>
      <w:r>
        <w:rPr>
          <w:i/>
          <w:noProof/>
        </w:rPr>
        <w:t>UE-EUTRA-Capability</w:t>
      </w:r>
      <w:bookmarkEnd w:id="5"/>
      <w:bookmarkEnd w:id="6"/>
      <w:bookmarkEnd w:id="7"/>
      <w:bookmarkEnd w:id="8"/>
      <w:bookmarkEnd w:id="9"/>
      <w:bookmarkEnd w:id="10"/>
      <w:bookmarkEnd w:id="11"/>
      <w:bookmarkEnd w:id="12"/>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3" w:name="OLE_LINK113"/>
      <w:bookmarkStart w:id="14" w:name="OLE_LINK112"/>
      <w:r>
        <w:t xml:space="preserve"> :</w:t>
      </w:r>
      <w:bookmarkEnd w:id="13"/>
      <w:bookmarkEnd w:id="14"/>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ins w:id="15" w:author="Huawei" w:date="2020-06-03T12:26:00Z"/>
        </w:rPr>
      </w:pPr>
      <w:r>
        <w:tab/>
        <w:t>irat-ParametersNR-</w:t>
      </w:r>
      <w:r>
        <w:rPr>
          <w:rFonts w:eastAsia="SimSun"/>
          <w:lang w:eastAsia="zh-CN"/>
        </w:rPr>
        <w:t>r16</w:t>
      </w:r>
      <w:r>
        <w:tab/>
      </w:r>
      <w:r>
        <w:tab/>
      </w:r>
      <w:r>
        <w:tab/>
      </w:r>
      <w:r>
        <w:tab/>
      </w:r>
      <w:r>
        <w:tab/>
        <w:t>IRAT-ParametersNR-</w:t>
      </w:r>
      <w:r>
        <w:rPr>
          <w:rFonts w:eastAsia="SimSun"/>
          <w:lang w:eastAsia="zh-CN"/>
        </w:rPr>
        <w:t>r16</w:t>
      </w:r>
      <w:r>
        <w:tab/>
      </w:r>
      <w:r>
        <w:tab/>
      </w:r>
      <w:r>
        <w:tab/>
      </w:r>
      <w:r>
        <w:tab/>
      </w:r>
      <w:r>
        <w:tab/>
      </w:r>
      <w:r>
        <w:tab/>
        <w:t>OPTIONAL,</w:t>
      </w:r>
    </w:p>
    <w:p w14:paraId="38AE2663" w14:textId="603A452D" w:rsidR="00605528" w:rsidRPr="00605528" w:rsidDel="00605528" w:rsidRDefault="00605528" w:rsidP="00605528">
      <w:pPr>
        <w:pStyle w:val="PL"/>
        <w:shd w:val="clear" w:color="auto" w:fill="E6E6E6"/>
        <w:rPr>
          <w:del w:id="16" w:author="Huawei" w:date="2020-06-03T12:26:00Z"/>
          <w:rFonts w:eastAsia="MS Mincho"/>
          <w:lang w:eastAsia="ja-JP"/>
        </w:rPr>
      </w:pPr>
      <w:ins w:id="17" w:author="Huawei" w:date="2020-06-03T12:26:00Z">
        <w:r>
          <w:tab/>
          <w:t>rf-Parameters-v16xy</w:t>
        </w:r>
        <w:r>
          <w:tab/>
        </w:r>
        <w:r>
          <w:tab/>
        </w:r>
        <w:r>
          <w:tab/>
        </w:r>
        <w:r>
          <w:tab/>
        </w:r>
        <w:r>
          <w:tab/>
        </w:r>
        <w:r>
          <w:tab/>
          <w:t>RF-Parameters-v16xy</w:t>
        </w:r>
        <w:r>
          <w:tab/>
        </w:r>
        <w:r>
          <w:tab/>
        </w:r>
        <w:r>
          <w:tab/>
        </w:r>
        <w:r>
          <w:tab/>
        </w:r>
        <w:r>
          <w:tab/>
        </w:r>
        <w:r>
          <w:tab/>
        </w:r>
        <w:r>
          <w:tab/>
          <w:t>OPTIONAL,</w:t>
        </w:r>
      </w:ins>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12FFE928" w14:textId="36215B09" w:rsidR="00F2044D" w:rsidRDefault="009500E7" w:rsidP="009500E7">
      <w:pPr>
        <w:pStyle w:val="PL"/>
        <w:shd w:val="clear" w:color="auto" w:fill="E6E6E6"/>
        <w:rPr>
          <w:lang w:eastAsia="ja-JP"/>
        </w:rPr>
      </w:pPr>
      <w:r>
        <w:tab/>
        <w:t>tdd-Add-UE-EUTRA-Capabilities-v16xy</w:t>
      </w:r>
      <w:r>
        <w:tab/>
      </w:r>
      <w:r>
        <w:tab/>
        <w:t>UE-EUTRA-CapabilityAddXDD-Mode-v16xy,</w:t>
      </w:r>
      <w:commentRangeStart w:id="18"/>
      <w:commentRangeStart w:id="19"/>
      <w:commentRangeEnd w:id="18"/>
      <w:commentRangeEnd w:id="19"/>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2F764E7C" w14:textId="77777777" w:rsidR="009500E7" w:rsidRDefault="009500E7" w:rsidP="009500E7">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68ADAF4E" w14:textId="77777777" w:rsidR="009500E7" w:rsidRDefault="009500E7" w:rsidP="009500E7">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6A2B3DC4" w14:textId="77777777" w:rsidR="009500E7" w:rsidRDefault="009500E7" w:rsidP="009500E7">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17ED80C4" w14:textId="77777777" w:rsidR="009500E7" w:rsidRDefault="009500E7" w:rsidP="009500E7">
      <w:pPr>
        <w:pStyle w:val="PL"/>
        <w:shd w:val="clear" w:color="auto" w:fill="E6E6E6"/>
        <w:rPr>
          <w:rFonts w:eastAsia="Times New Roman"/>
        </w:rPr>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5DB230F3" w14:textId="77777777" w:rsidR="009500E7" w:rsidRDefault="009500E7" w:rsidP="009500E7">
      <w:pPr>
        <w:pStyle w:val="PL"/>
        <w:shd w:val="clear" w:color="auto" w:fill="E6E6E6"/>
        <w:rPr>
          <w:rFonts w:eastAsia="Times New Roman"/>
        </w:rPr>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20"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20"/>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21"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22"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3" w:author="Huawei" w:date="2020-04-09T20:26:00Z">
        <w:r w:rsidR="008D42CA">
          <w:rPr>
            <w:lang w:eastAsia="zh-CN"/>
          </w:rPr>
          <w:t>,</w:t>
        </w:r>
      </w:ins>
    </w:p>
    <w:p w14:paraId="0BE60B54" w14:textId="3CD9F9C7" w:rsidR="00605528" w:rsidRDefault="00605528" w:rsidP="00605528">
      <w:pPr>
        <w:pStyle w:val="PL"/>
        <w:shd w:val="clear" w:color="auto" w:fill="E6E6E6"/>
        <w:rPr>
          <w:ins w:id="24" w:author="Huawei" w:date="2020-06-03T12:31:00Z"/>
          <w:lang w:eastAsia="zh-CN"/>
        </w:rPr>
      </w:pPr>
      <w:commentRangeStart w:id="25"/>
      <w:commentRangeStart w:id="26"/>
      <w:commentRangeStart w:id="27"/>
      <w:commentRangeStart w:id="28"/>
      <w:commentRangeEnd w:id="25"/>
      <w:commentRangeEnd w:id="26"/>
      <w:commentRangeEnd w:id="27"/>
      <w:commentRangeEnd w:id="28"/>
      <w:ins w:id="29" w:author="Huawei" w:date="2020-06-03T12:31:00Z">
        <w:r w:rsidRPr="00605528">
          <w:rPr>
            <w:lang w:eastAsia="zh-CN"/>
          </w:rPr>
          <w:t xml:space="preserve"> </w:t>
        </w:r>
        <w:r>
          <w:rPr>
            <w:lang w:eastAsia="zh-CN"/>
          </w:rPr>
          <w:tab/>
        </w:r>
        <w:r w:rsidRPr="008D42CA">
          <w:rPr>
            <w:lang w:eastAsia="zh-CN"/>
          </w:rPr>
          <w:t>addSRS</w:t>
        </w:r>
        <w:r>
          <w:rPr>
            <w:lang w:eastAsia="zh-CN"/>
          </w:rPr>
          <w:t>-</w:t>
        </w:r>
        <w:r w:rsidRPr="008D42CA">
          <w:rPr>
            <w:lang w:eastAsia="zh-CN"/>
          </w:rPr>
          <w:t>r16</w:t>
        </w:r>
        <w:r>
          <w:rPr>
            <w:lang w:eastAsia="zh-CN"/>
          </w:rPr>
          <w:tab/>
        </w:r>
        <w:r>
          <w:rPr>
            <w:lang w:eastAsia="zh-CN"/>
          </w:rPr>
          <w:tab/>
          <w:t>SEQUENCE {</w:t>
        </w:r>
      </w:ins>
    </w:p>
    <w:p w14:paraId="134D4972" w14:textId="076B0199" w:rsidR="00605528" w:rsidRDefault="00605528" w:rsidP="00605528">
      <w:pPr>
        <w:pStyle w:val="PL"/>
        <w:shd w:val="clear" w:color="auto" w:fill="E6E6E6"/>
        <w:rPr>
          <w:ins w:id="30" w:author="Huawei" w:date="2020-06-03T12:31:00Z"/>
          <w:lang w:eastAsia="zh-CN"/>
        </w:rPr>
      </w:pPr>
      <w:ins w:id="31" w:author="Huawei" w:date="2020-06-03T12:31:00Z">
        <w:r>
          <w:rPr>
            <w:lang w:eastAsia="zh-CN"/>
          </w:rPr>
          <w:tab/>
        </w:r>
        <w:r>
          <w:rPr>
            <w:lang w:eastAsia="zh-CN"/>
          </w:rPr>
          <w:tab/>
        </w:r>
        <w:r w:rsidRPr="008D42CA">
          <w:rPr>
            <w:lang w:eastAsia="zh-CN"/>
          </w:rPr>
          <w:t>addSRS-FrequencyHopping-r16</w:t>
        </w:r>
        <w:r>
          <w:rPr>
            <w:lang w:eastAsia="zh-CN"/>
          </w:rPr>
          <w:tab/>
        </w:r>
        <w:r>
          <w:rPr>
            <w:lang w:eastAsia="zh-CN"/>
          </w:rPr>
          <w:tab/>
        </w:r>
      </w:ins>
      <w:ins w:id="32" w:author="Huawei" w:date="2020-06-04T09:50:00Z">
        <w:r w:rsidR="003673B4">
          <w:rPr>
            <w:lang w:eastAsia="zh-CN"/>
          </w:rPr>
          <w:t>ENUMERATED {supported}</w:t>
        </w:r>
        <w:r w:rsidR="003673B4">
          <w:rPr>
            <w:lang w:eastAsia="zh-CN"/>
          </w:rPr>
          <w:tab/>
        </w:r>
        <w:r w:rsidR="003673B4">
          <w:rPr>
            <w:lang w:eastAsia="zh-CN"/>
          </w:rPr>
          <w:tab/>
        </w:r>
        <w:r w:rsidR="003673B4">
          <w:rPr>
            <w:lang w:eastAsia="zh-CN"/>
          </w:rPr>
          <w:tab/>
          <w:t>OPTIONAL,</w:t>
        </w:r>
      </w:ins>
    </w:p>
    <w:p w14:paraId="1707492C" w14:textId="1013510C" w:rsidR="00605528" w:rsidRDefault="00605528" w:rsidP="00605528">
      <w:pPr>
        <w:pStyle w:val="PL"/>
        <w:shd w:val="clear" w:color="auto" w:fill="E6E6E6"/>
        <w:rPr>
          <w:ins w:id="33" w:author="Huawei" w:date="2020-06-04T10:07:00Z"/>
          <w:lang w:eastAsia="zh-CN"/>
        </w:rPr>
      </w:pPr>
      <w:ins w:id="34" w:author="Huawei" w:date="2020-06-03T12:31:00Z">
        <w:r>
          <w:rPr>
            <w:lang w:eastAsia="zh-CN"/>
          </w:rPr>
          <w:tab/>
        </w:r>
        <w:r>
          <w:rPr>
            <w:lang w:eastAsia="zh-CN"/>
          </w:rPr>
          <w:tab/>
        </w:r>
        <w:r w:rsidRPr="008D42CA">
          <w:rPr>
            <w:lang w:eastAsia="zh-CN"/>
          </w:rPr>
          <w:t>addSRS-AntennaSwitching-r16</w:t>
        </w:r>
        <w:r>
          <w:rPr>
            <w:lang w:eastAsia="zh-CN"/>
          </w:rPr>
          <w:tab/>
        </w:r>
        <w:r>
          <w:rPr>
            <w:lang w:eastAsia="zh-CN"/>
          </w:rPr>
          <w:tab/>
          <w:t>ENUMERATED {use</w:t>
        </w:r>
      </w:ins>
      <w:ins w:id="35" w:author="Huawei" w:date="2020-06-04T09:53:00Z">
        <w:r w:rsidR="003673B4">
          <w:rPr>
            <w:lang w:eastAsia="zh-CN"/>
          </w:rPr>
          <w:t>Basic</w:t>
        </w:r>
      </w:ins>
      <w:commentRangeStart w:id="36"/>
      <w:commentRangeEnd w:id="36"/>
      <w:del w:id="37" w:author="Huawei" w:date="2020-06-04T09:53:00Z">
        <w:r w:rsidR="00850A09" w:rsidDel="003673B4">
          <w:rPr>
            <w:rStyle w:val="CommentReference"/>
            <w:rFonts w:ascii="Times New Roman" w:hAnsi="Times New Roman"/>
            <w:noProof w:val="0"/>
          </w:rPr>
          <w:commentReference w:id="36"/>
        </w:r>
      </w:del>
      <w:ins w:id="38" w:author="Huawei" w:date="2020-06-03T12:31:00Z">
        <w:r>
          <w:rPr>
            <w:lang w:eastAsia="zh-CN"/>
          </w:rPr>
          <w:t>}</w:t>
        </w:r>
        <w:r>
          <w:rPr>
            <w:lang w:eastAsia="zh-CN"/>
          </w:rPr>
          <w:tab/>
        </w:r>
        <w:r>
          <w:rPr>
            <w:lang w:eastAsia="zh-CN"/>
          </w:rPr>
          <w:tab/>
        </w:r>
        <w:r>
          <w:rPr>
            <w:lang w:eastAsia="zh-CN"/>
          </w:rPr>
          <w:tab/>
          <w:t>OPTIONAL</w:t>
        </w:r>
      </w:ins>
      <w:ins w:id="39" w:author="Huawei" w:date="2020-06-04T10:07:00Z">
        <w:r w:rsidR="003227E5">
          <w:rPr>
            <w:lang w:eastAsia="zh-CN"/>
          </w:rPr>
          <w:t>,</w:t>
        </w:r>
      </w:ins>
    </w:p>
    <w:p w14:paraId="185ABB1E" w14:textId="0A8BC8ED" w:rsidR="003227E5" w:rsidRDefault="003227E5" w:rsidP="003227E5">
      <w:pPr>
        <w:pStyle w:val="PL"/>
        <w:shd w:val="clear" w:color="auto" w:fill="E6E6E6"/>
        <w:rPr>
          <w:ins w:id="40" w:author="Huawei" w:date="2020-06-04T10:07:00Z"/>
          <w:lang w:eastAsia="zh-CN"/>
        </w:rPr>
      </w:pPr>
      <w:ins w:id="41" w:author="Huawei" w:date="2020-06-04T10:07:00Z">
        <w:r>
          <w:rPr>
            <w:lang w:eastAsia="zh-CN"/>
          </w:rPr>
          <w:tab/>
        </w:r>
        <w:r>
          <w:rPr>
            <w:lang w:eastAsia="zh-CN"/>
          </w:rPr>
          <w:tab/>
        </w:r>
        <w:r w:rsidRPr="005825E1">
          <w:rPr>
            <w:highlight w:val="yellow"/>
            <w:lang w:eastAsia="zh-CN"/>
            <w:rPrChange w:id="42" w:author="Huawei" w:date="2020-06-04T10:39:00Z">
              <w:rPr>
                <w:lang w:eastAsia="zh-CN"/>
              </w:rPr>
            </w:rPrChange>
          </w:rPr>
          <w:t>addSRS-</w:t>
        </w:r>
      </w:ins>
      <w:ins w:id="43" w:author="Huawei" w:date="2020-06-04T10:08:00Z">
        <w:r w:rsidRPr="005825E1">
          <w:rPr>
            <w:highlight w:val="yellow"/>
            <w:lang w:eastAsia="zh-CN"/>
            <w:rPrChange w:id="44" w:author="Huawei" w:date="2020-06-04T10:39:00Z">
              <w:rPr>
                <w:lang w:eastAsia="zh-CN"/>
              </w:rPr>
            </w:rPrChange>
          </w:rPr>
          <w:t>Carrier</w:t>
        </w:r>
      </w:ins>
      <w:ins w:id="45" w:author="Huawei" w:date="2020-06-04T10:07:00Z">
        <w:r w:rsidRPr="005825E1">
          <w:rPr>
            <w:highlight w:val="yellow"/>
            <w:lang w:eastAsia="zh-CN"/>
            <w:rPrChange w:id="46" w:author="Huawei" w:date="2020-06-04T10:39:00Z">
              <w:rPr>
                <w:lang w:eastAsia="zh-CN"/>
              </w:rPr>
            </w:rPrChange>
          </w:rPr>
          <w:t>Switching-r16</w:t>
        </w:r>
        <w:r w:rsidRPr="005825E1">
          <w:rPr>
            <w:highlight w:val="yellow"/>
            <w:lang w:eastAsia="zh-CN"/>
            <w:rPrChange w:id="47" w:author="Huawei" w:date="2020-06-04T10:39:00Z">
              <w:rPr>
                <w:lang w:eastAsia="zh-CN"/>
              </w:rPr>
            </w:rPrChange>
          </w:rPr>
          <w:tab/>
        </w:r>
        <w:r w:rsidRPr="005825E1">
          <w:rPr>
            <w:highlight w:val="yellow"/>
            <w:lang w:eastAsia="zh-CN"/>
            <w:rPrChange w:id="48" w:author="Huawei" w:date="2020-06-04T10:39:00Z">
              <w:rPr>
                <w:lang w:eastAsia="zh-CN"/>
              </w:rPr>
            </w:rPrChange>
          </w:rPr>
          <w:tab/>
          <w:t>ENUMERATED {</w:t>
        </w:r>
      </w:ins>
      <w:ins w:id="49" w:author="Huawei" w:date="2020-06-04T10:18:00Z">
        <w:r w:rsidR="003255AA" w:rsidRPr="005825E1">
          <w:rPr>
            <w:highlight w:val="yellow"/>
            <w:lang w:eastAsia="zh-CN"/>
            <w:rPrChange w:id="50" w:author="Huawei" w:date="2020-06-04T10:39:00Z">
              <w:rPr>
                <w:lang w:eastAsia="zh-CN"/>
              </w:rPr>
            </w:rPrChange>
          </w:rPr>
          <w:t>supported</w:t>
        </w:r>
      </w:ins>
      <w:ins w:id="51" w:author="Huawei" w:date="2020-06-04T10:07:00Z">
        <w:r w:rsidRPr="005825E1">
          <w:rPr>
            <w:highlight w:val="yellow"/>
            <w:lang w:eastAsia="zh-CN"/>
            <w:rPrChange w:id="52" w:author="Huawei" w:date="2020-06-04T10:39:00Z">
              <w:rPr>
                <w:lang w:eastAsia="zh-CN"/>
              </w:rPr>
            </w:rPrChange>
          </w:rPr>
          <w:t>}</w:t>
        </w:r>
        <w:r w:rsidRPr="005825E1">
          <w:rPr>
            <w:highlight w:val="yellow"/>
            <w:lang w:eastAsia="zh-CN"/>
            <w:rPrChange w:id="53" w:author="Huawei" w:date="2020-06-04T10:39:00Z">
              <w:rPr>
                <w:lang w:eastAsia="zh-CN"/>
              </w:rPr>
            </w:rPrChange>
          </w:rPr>
          <w:tab/>
        </w:r>
        <w:r w:rsidRPr="005825E1">
          <w:rPr>
            <w:highlight w:val="yellow"/>
            <w:lang w:eastAsia="zh-CN"/>
            <w:rPrChange w:id="54" w:author="Huawei" w:date="2020-06-04T10:39:00Z">
              <w:rPr>
                <w:lang w:eastAsia="zh-CN"/>
              </w:rPr>
            </w:rPrChange>
          </w:rPr>
          <w:tab/>
        </w:r>
        <w:r w:rsidRPr="005825E1">
          <w:rPr>
            <w:highlight w:val="yellow"/>
            <w:lang w:eastAsia="zh-CN"/>
            <w:rPrChange w:id="55" w:author="Huawei" w:date="2020-06-04T10:39:00Z">
              <w:rPr>
                <w:lang w:eastAsia="zh-CN"/>
              </w:rPr>
            </w:rPrChange>
          </w:rPr>
          <w:tab/>
          <w:t>OPTIONAL</w:t>
        </w:r>
      </w:ins>
    </w:p>
    <w:p w14:paraId="6FE68C7B" w14:textId="4A8CA197" w:rsidR="002D1246" w:rsidDel="00605528" w:rsidRDefault="00605528" w:rsidP="00605528">
      <w:pPr>
        <w:pStyle w:val="PL"/>
        <w:shd w:val="clear" w:color="auto" w:fill="E6E6E6"/>
        <w:rPr>
          <w:del w:id="56" w:author="Huawei" w:date="2020-06-03T12:31:00Z"/>
          <w:lang w:eastAsia="zh-CN"/>
        </w:rPr>
      </w:pPr>
      <w:ins w:id="57" w:author="Huawei" w:date="2020-06-03T12:31:00Z">
        <w:r>
          <w:rPr>
            <w:lang w:eastAsia="zh-CN"/>
          </w:rPr>
          <w:tab/>
          <w:t>} OPTIONAL,</w:t>
        </w:r>
      </w:ins>
    </w:p>
    <w:p w14:paraId="774700C3" w14:textId="135A8A48" w:rsidR="008D42CA" w:rsidRDefault="008D42CA" w:rsidP="009500E7">
      <w:pPr>
        <w:pStyle w:val="PL"/>
        <w:shd w:val="clear" w:color="auto" w:fill="E6E6E6"/>
        <w:rPr>
          <w:ins w:id="58" w:author="Huawei" w:date="2020-05-21T11:52:00Z"/>
          <w:lang w:eastAsia="zh-CN"/>
        </w:rPr>
      </w:pPr>
      <w:ins w:id="59" w:author="Huawei" w:date="2020-04-09T20:29:00Z">
        <w:r>
          <w:rPr>
            <w:lang w:eastAsia="zh-CN"/>
          </w:rPr>
          <w:tab/>
        </w:r>
        <w:r w:rsidRPr="008D42CA">
          <w:rPr>
            <w:lang w:eastAsia="zh-CN"/>
          </w:rPr>
          <w:t>virtualCellID</w:t>
        </w:r>
      </w:ins>
      <w:ins w:id="60" w:author="Huawei" w:date="2020-05-21T11:56:00Z">
        <w:r w:rsidR="00D9092C">
          <w:rPr>
            <w:lang w:eastAsia="zh-CN"/>
          </w:rPr>
          <w:t>-</w:t>
        </w:r>
      </w:ins>
      <w:ins w:id="61" w:author="Huawei" w:date="2020-06-04T09:53:00Z">
        <w:r w:rsidR="003673B4">
          <w:rPr>
            <w:lang w:eastAsia="zh-CN"/>
          </w:rPr>
          <w:t>Basic</w:t>
        </w:r>
      </w:ins>
      <w:commentRangeStart w:id="62"/>
      <w:commentRangeEnd w:id="62"/>
      <w:del w:id="63" w:author="Huawei" w:date="2020-06-03T12:30:00Z">
        <w:r w:rsidR="00C104E2" w:rsidDel="00605528">
          <w:rPr>
            <w:rStyle w:val="CommentReference"/>
            <w:rFonts w:ascii="Times New Roman" w:hAnsi="Times New Roman"/>
            <w:noProof w:val="0"/>
          </w:rPr>
          <w:commentReference w:id="62"/>
        </w:r>
      </w:del>
      <w:commentRangeStart w:id="64"/>
      <w:commentRangeEnd w:id="64"/>
      <w:del w:id="65" w:author="Huawei" w:date="2020-06-04T09:53:00Z">
        <w:r w:rsidR="00423EAA" w:rsidDel="003673B4">
          <w:rPr>
            <w:rStyle w:val="CommentReference"/>
            <w:rFonts w:ascii="Times New Roman" w:hAnsi="Times New Roman"/>
            <w:noProof w:val="0"/>
          </w:rPr>
          <w:commentReference w:id="64"/>
        </w:r>
      </w:del>
      <w:ins w:id="66" w:author="Huawei" w:date="2020-05-21T11:54:00Z">
        <w:r w:rsidR="00D9092C">
          <w:rPr>
            <w:lang w:eastAsia="zh-CN"/>
          </w:rPr>
          <w:t>SRS</w:t>
        </w:r>
      </w:ins>
      <w:ins w:id="67" w:author="Huawei" w:date="2020-04-09T20:29:00Z">
        <w:r w:rsidRPr="008D42CA">
          <w:rPr>
            <w:lang w:eastAsia="zh-CN"/>
          </w:rPr>
          <w:t>-r16</w:t>
        </w:r>
        <w:r>
          <w:rPr>
            <w:lang w:eastAsia="zh-CN"/>
          </w:rPr>
          <w:tab/>
        </w:r>
        <w:r>
          <w:rPr>
            <w:lang w:eastAsia="zh-CN"/>
          </w:rPr>
          <w:tab/>
        </w:r>
        <w:r>
          <w:rPr>
            <w:lang w:eastAsia="zh-CN"/>
          </w:rPr>
          <w:tab/>
        </w:r>
      </w:ins>
      <w:ins w:id="68" w:author="Huawei" w:date="2020-04-09T20:30:00Z">
        <w:r>
          <w:rPr>
            <w:lang w:eastAsia="zh-CN"/>
          </w:rPr>
          <w:t>ENUMERATED {supported}</w:t>
        </w:r>
        <w:r>
          <w:rPr>
            <w:lang w:eastAsia="zh-CN"/>
          </w:rPr>
          <w:tab/>
        </w:r>
        <w:r>
          <w:rPr>
            <w:lang w:eastAsia="zh-CN"/>
          </w:rPr>
          <w:tab/>
        </w:r>
        <w:r>
          <w:rPr>
            <w:lang w:eastAsia="zh-CN"/>
          </w:rPr>
          <w:tab/>
          <w:t>OPTIONAL</w:t>
        </w:r>
      </w:ins>
      <w:ins w:id="69" w:author="Huawei" w:date="2020-05-21T11:52:00Z">
        <w:r w:rsidR="00D9092C">
          <w:rPr>
            <w:lang w:eastAsia="zh-CN"/>
          </w:rPr>
          <w:t>,</w:t>
        </w:r>
      </w:ins>
    </w:p>
    <w:p w14:paraId="79F52BA0" w14:textId="77777777" w:rsidR="00D9092C" w:rsidRPr="00D9092C" w:rsidDel="00D9092C" w:rsidRDefault="00D9092C" w:rsidP="009500E7">
      <w:pPr>
        <w:pStyle w:val="PL"/>
        <w:shd w:val="clear" w:color="auto" w:fill="E6E6E6"/>
        <w:rPr>
          <w:del w:id="70" w:author="Huawei" w:date="2020-05-21T11:52:00Z"/>
          <w:lang w:eastAsia="zh-CN"/>
        </w:rPr>
      </w:pPr>
      <w:ins w:id="71" w:author="Huawei" w:date="2020-05-21T11:52:00Z">
        <w:r>
          <w:rPr>
            <w:lang w:eastAsia="zh-CN"/>
          </w:rPr>
          <w:tab/>
        </w:r>
        <w:r w:rsidRPr="008D42CA">
          <w:rPr>
            <w:lang w:eastAsia="zh-CN"/>
          </w:rPr>
          <w:t>virtualCellID</w:t>
        </w:r>
      </w:ins>
      <w:ins w:id="72" w:author="Huawei" w:date="2020-05-21T11:56:00Z">
        <w:r>
          <w:rPr>
            <w:lang w:eastAsia="zh-CN"/>
          </w:rPr>
          <w:t>-</w:t>
        </w:r>
      </w:ins>
      <w:ins w:id="73" w:author="Huawei" w:date="2020-05-21T11:55:00Z">
        <w:r>
          <w:rPr>
            <w:lang w:eastAsia="zh-CN"/>
          </w:rPr>
          <w:t>Additional</w:t>
        </w:r>
      </w:ins>
      <w:ins w:id="74" w:author="Huawei" w:date="2020-05-21T11:53:00Z">
        <w:r>
          <w:rPr>
            <w:lang w:eastAsia="zh-CN"/>
          </w:rPr>
          <w:t>SRS</w:t>
        </w:r>
      </w:ins>
      <w:ins w:id="75"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21"/>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SimSun"/>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SimSun"/>
        </w:rPr>
      </w:pPr>
    </w:p>
    <w:p w14:paraId="1D743FCF" w14:textId="77777777" w:rsidR="009500E7" w:rsidRDefault="009500E7" w:rsidP="009500E7">
      <w:pPr>
        <w:pStyle w:val="PL"/>
        <w:shd w:val="clear" w:color="auto" w:fill="E6E6E6"/>
        <w:rPr>
          <w:rFonts w:eastAsia="SimSun"/>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SimSun"/>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76" w:author="Huawei" w:date="2020-05-21T12:24:00Z"/>
        </w:rPr>
      </w:pPr>
    </w:p>
    <w:p w14:paraId="47425CD3" w14:textId="77777777" w:rsidR="00C53E24" w:rsidRDefault="00C53E24" w:rsidP="00C53E24">
      <w:pPr>
        <w:pStyle w:val="PL"/>
        <w:shd w:val="clear" w:color="auto" w:fill="E6E6E6"/>
        <w:rPr>
          <w:ins w:id="77" w:author="Huawei" w:date="2020-05-21T12:24:00Z"/>
        </w:rPr>
      </w:pPr>
      <w:ins w:id="78"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79" w:author="Huawei" w:date="2020-05-21T12:24:00Z"/>
        </w:rPr>
      </w:pPr>
      <w:ins w:id="80"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81" w:author="Huawei" w:date="2020-05-21T12:24:00Z"/>
        </w:rPr>
      </w:pPr>
      <w:ins w:id="82" w:author="Huawei" w:date="2020-05-21T12:24:00Z">
        <w:r>
          <w:tab/>
          <w:t>supportedBandCombinationAdd-v1</w:t>
        </w:r>
      </w:ins>
      <w:ins w:id="83" w:author="Huawei" w:date="2020-05-21T12:25:00Z">
        <w:r>
          <w:t>6</w:t>
        </w:r>
      </w:ins>
      <w:ins w:id="84" w:author="Huawei" w:date="2020-05-21T12:24:00Z">
        <w:r>
          <w:t>x</w:t>
        </w:r>
      </w:ins>
      <w:ins w:id="85" w:author="Huawei" w:date="2020-05-21T12:25:00Z">
        <w:r>
          <w:t>y</w:t>
        </w:r>
      </w:ins>
      <w:ins w:id="86" w:author="Huawei" w:date="2020-05-21T12:24:00Z">
        <w:r>
          <w:tab/>
        </w:r>
        <w:r>
          <w:tab/>
          <w:t>SupportedBandCombinationAdd-v1</w:t>
        </w:r>
      </w:ins>
      <w:ins w:id="87" w:author="Huawei" w:date="2020-05-21T12:25:00Z">
        <w:r>
          <w:t>6</w:t>
        </w:r>
      </w:ins>
      <w:ins w:id="88" w:author="Huawei" w:date="2020-05-21T12:24:00Z">
        <w:r>
          <w:t>x</w:t>
        </w:r>
      </w:ins>
      <w:ins w:id="89" w:author="Huawei" w:date="2020-05-21T12:25:00Z">
        <w:r>
          <w:t>y</w:t>
        </w:r>
      </w:ins>
      <w:ins w:id="90" w:author="Huawei" w:date="2020-05-21T12:24:00Z">
        <w:r>
          <w:tab/>
        </w:r>
        <w:r>
          <w:tab/>
          <w:t>OPTIONAL,</w:t>
        </w:r>
      </w:ins>
    </w:p>
    <w:p w14:paraId="4D7ACFED" w14:textId="39AE8C49" w:rsidR="00C53E24" w:rsidRDefault="00C53E24" w:rsidP="00C53E24">
      <w:pPr>
        <w:pStyle w:val="PL"/>
        <w:shd w:val="clear" w:color="auto" w:fill="E6E6E6"/>
        <w:rPr>
          <w:ins w:id="91" w:author="Huawei" w:date="2020-05-21T12:24:00Z"/>
        </w:rPr>
      </w:pPr>
      <w:ins w:id="92" w:author="Huawei" w:date="2020-05-21T12:24:00Z">
        <w:r>
          <w:tab/>
          <w:t>supportedBandCombinationReduced-v1</w:t>
        </w:r>
      </w:ins>
      <w:ins w:id="93" w:author="Huawei" w:date="2020-05-21T12:25:00Z">
        <w:r w:rsidR="007F7C12">
          <w:t>6</w:t>
        </w:r>
      </w:ins>
      <w:ins w:id="94" w:author="Huawei" w:date="2020-05-21T12:24:00Z">
        <w:r>
          <w:t>x</w:t>
        </w:r>
      </w:ins>
      <w:ins w:id="95" w:author="Huawei" w:date="2020-05-21T12:25:00Z">
        <w:r w:rsidR="007F7C12">
          <w:t>y</w:t>
        </w:r>
      </w:ins>
      <w:ins w:id="96" w:author="Huawei" w:date="2020-05-21T12:24:00Z">
        <w:r>
          <w:tab/>
          <w:t>SupportedBandCombinationReduced-v1</w:t>
        </w:r>
      </w:ins>
      <w:ins w:id="97" w:author="Huawei" w:date="2020-06-03T12:22:00Z">
        <w:r w:rsidR="00605528">
          <w:t>6xy</w:t>
        </w:r>
      </w:ins>
      <w:ins w:id="98" w:author="Huawei" w:date="2020-05-21T12:24:00Z">
        <w:r>
          <w:tab/>
          <w:t>OPTIONAL</w:t>
        </w:r>
      </w:ins>
    </w:p>
    <w:p w14:paraId="7B8796B4" w14:textId="77777777" w:rsidR="00C53E24" w:rsidRPr="00CC7909" w:rsidRDefault="00C53E24" w:rsidP="00C53E24">
      <w:pPr>
        <w:pStyle w:val="PL"/>
        <w:shd w:val="clear" w:color="auto" w:fill="E6E6E6"/>
        <w:rPr>
          <w:ins w:id="99" w:author="Huawei" w:date="2020-05-21T12:24:00Z"/>
        </w:rPr>
      </w:pPr>
      <w:ins w:id="100"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101"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102" w:author="Huawei" w:date="2020-05-21T12:26:00Z"/>
        </w:rPr>
      </w:pPr>
      <w:ins w:id="103"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t>SupportedBandCombinationAdd-v1530 ::= SEQUENCE (SIZE (1..maxBandComb-r11)) OF BandCombinationParameters-v1530</w:t>
      </w:r>
    </w:p>
    <w:p w14:paraId="1A7AF83D" w14:textId="77777777" w:rsidR="009500E7" w:rsidRDefault="009500E7" w:rsidP="009500E7">
      <w:pPr>
        <w:pStyle w:val="PL"/>
        <w:shd w:val="pct10" w:color="auto" w:fill="auto"/>
        <w:rPr>
          <w:ins w:id="104" w:author="Huawei" w:date="2020-05-21T12:26:00Z"/>
        </w:rPr>
      </w:pPr>
    </w:p>
    <w:p w14:paraId="7A91EB83" w14:textId="77777777" w:rsidR="007F7C12" w:rsidRPr="007F7C12" w:rsidRDefault="007F7C12" w:rsidP="007F7C12">
      <w:pPr>
        <w:pStyle w:val="PL"/>
        <w:shd w:val="clear" w:color="auto" w:fill="E6E6E6"/>
        <w:rPr>
          <w:ins w:id="105" w:author="Huawei" w:date="2020-05-21T12:26:00Z"/>
        </w:rPr>
      </w:pPr>
      <w:ins w:id="106" w:author="Huawei" w:date="2020-05-21T12:27:00Z">
        <w:r>
          <w:t>SupportedBandCombinationAdd-v16xy ::= SEQUENCE (SIZE (1..maxBandComb-r11)) OF BandCombinationParameters-v16</w:t>
        </w:r>
        <w:commentRangeStart w:id="107"/>
        <w:r>
          <w:t>X</w:t>
        </w:r>
      </w:ins>
      <w:commentRangeEnd w:id="107"/>
      <w:r w:rsidR="009D1B2A">
        <w:rPr>
          <w:rStyle w:val="CommentReference"/>
          <w:rFonts w:ascii="Times New Roman" w:hAnsi="Times New Roman"/>
          <w:noProof w:val="0"/>
        </w:rPr>
        <w:commentReference w:id="107"/>
      </w:r>
      <w:ins w:id="108" w:author="Huawei" w:date="2020-05-21T12:27:00Z">
        <w:r>
          <w:t>y</w:t>
        </w:r>
      </w:ins>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09" w:author="Huawei" w:date="2020-05-21T12:28:00Z"/>
        </w:rPr>
      </w:pPr>
    </w:p>
    <w:p w14:paraId="3A21E429" w14:textId="77777777" w:rsidR="007B7742" w:rsidRDefault="007B7742" w:rsidP="007B7742">
      <w:pPr>
        <w:pStyle w:val="PL"/>
        <w:shd w:val="clear" w:color="auto" w:fill="E6E6E6"/>
        <w:tabs>
          <w:tab w:val="clear" w:pos="3456"/>
          <w:tab w:val="left" w:pos="3295"/>
        </w:tabs>
        <w:rPr>
          <w:ins w:id="110" w:author="Huawei" w:date="2020-05-21T12:28:00Z"/>
        </w:rPr>
      </w:pPr>
      <w:ins w:id="111"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EC24A9C" w14:textId="77777777" w:rsidR="009500E7" w:rsidRDefault="009500E7" w:rsidP="009500E7">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3EB52B7F" w14:textId="77777777" w:rsidR="009500E7" w:rsidRDefault="009500E7" w:rsidP="009500E7">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47528565"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43D460DD"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594CAB6" w14:textId="77777777" w:rsidR="009500E7" w:rsidRDefault="009500E7" w:rsidP="009500E7">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78318C71" w14:textId="77777777" w:rsidR="009500E7" w:rsidRDefault="009500E7" w:rsidP="009500E7">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1FE5D393" w14:textId="77777777" w:rsidR="009500E7" w:rsidRDefault="009500E7" w:rsidP="009500E7">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EF26014" w14:textId="77777777" w:rsidR="009500E7" w:rsidRDefault="009500E7" w:rsidP="009500E7">
      <w:pPr>
        <w:pStyle w:val="PL"/>
        <w:shd w:val="clear" w:color="auto" w:fill="E6E6E6"/>
        <w:rPr>
          <w:rFonts w:eastAsia="Times New Roman"/>
        </w:rPr>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59AB9628" w14:textId="77777777" w:rsidR="009500E7" w:rsidRDefault="009500E7" w:rsidP="009500E7">
      <w:pPr>
        <w:pStyle w:val="PL"/>
        <w:shd w:val="clear" w:color="auto" w:fill="E6E6E6"/>
      </w:pPr>
      <w:r>
        <w:rPr>
          <w:rFonts w:eastAsia="SimSun"/>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12" w:author="Huawei" w:date="2020-05-21T12:28:00Z"/>
        </w:rPr>
      </w:pPr>
      <w:r>
        <w:t>}</w:t>
      </w:r>
    </w:p>
    <w:p w14:paraId="12BD1080" w14:textId="77777777" w:rsidR="00A93D06" w:rsidRDefault="00A93D06" w:rsidP="00A93D06">
      <w:pPr>
        <w:pStyle w:val="PL"/>
        <w:shd w:val="clear" w:color="auto" w:fill="E6E6E6"/>
        <w:rPr>
          <w:ins w:id="113" w:author="Huawei" w:date="2020-05-21T12:28:00Z"/>
        </w:rPr>
      </w:pPr>
    </w:p>
    <w:p w14:paraId="7A2EADED" w14:textId="77777777" w:rsidR="00A93D06" w:rsidRDefault="00A93D06" w:rsidP="00A93D06">
      <w:pPr>
        <w:pStyle w:val="PL"/>
        <w:shd w:val="clear" w:color="auto" w:fill="E6E6E6"/>
        <w:rPr>
          <w:ins w:id="114" w:author="Huawei" w:date="2020-05-21T12:28:00Z"/>
        </w:rPr>
      </w:pPr>
      <w:ins w:id="115" w:author="Huawei" w:date="2020-05-21T12:28:00Z">
        <w:r>
          <w:t>BandCombinationParameters-v1</w:t>
        </w:r>
      </w:ins>
      <w:ins w:id="116" w:author="Huawei" w:date="2020-05-21T12:29:00Z">
        <w:r>
          <w:t>6</w:t>
        </w:r>
      </w:ins>
      <w:ins w:id="117" w:author="Huawei" w:date="2020-05-21T12:28:00Z">
        <w:r>
          <w:t>x</w:t>
        </w:r>
      </w:ins>
      <w:ins w:id="118" w:author="Huawei" w:date="2020-05-21T12:29:00Z">
        <w:r>
          <w:t>y</w:t>
        </w:r>
      </w:ins>
      <w:ins w:id="119" w:author="Huawei" w:date="2020-05-21T12:28:00Z">
        <w:r>
          <w:t xml:space="preserve"> ::= SEQUENCE {</w:t>
        </w:r>
      </w:ins>
    </w:p>
    <w:p w14:paraId="6BD35C79" w14:textId="77777777" w:rsidR="00A93D06" w:rsidRDefault="00A93D06" w:rsidP="00A93D06">
      <w:pPr>
        <w:pStyle w:val="PL"/>
        <w:shd w:val="clear" w:color="auto" w:fill="E6E6E6"/>
        <w:rPr>
          <w:ins w:id="120" w:author="Huawei" w:date="2020-05-21T12:28:00Z"/>
        </w:rPr>
      </w:pPr>
      <w:ins w:id="121" w:author="Huawei" w:date="2020-05-21T12:28:00Z">
        <w:r>
          <w:tab/>
          <w:t>bandParameterList-v1</w:t>
        </w:r>
      </w:ins>
      <w:ins w:id="122" w:author="Huawei" w:date="2020-05-21T12:29:00Z">
        <w:r>
          <w:t>6</w:t>
        </w:r>
      </w:ins>
      <w:ins w:id="123" w:author="Huawei" w:date="2020-05-21T12:28:00Z">
        <w:r>
          <w:t>x</w:t>
        </w:r>
      </w:ins>
      <w:ins w:id="124" w:author="Huawei" w:date="2020-05-21T12:29:00Z">
        <w:r>
          <w:t>y</w:t>
        </w:r>
      </w:ins>
      <w:ins w:id="125" w:author="Huawei" w:date="2020-05-21T12:28:00Z">
        <w:r>
          <w:t xml:space="preserve"> </w:t>
        </w:r>
        <w:r>
          <w:tab/>
        </w:r>
        <w:r>
          <w:tab/>
          <w:t xml:space="preserve">SEQUENCE (SIZE (1..maxSimultaneousBands-r10)) OF </w:t>
        </w:r>
        <w:r>
          <w:tab/>
        </w:r>
        <w:r>
          <w:tab/>
        </w:r>
        <w:r>
          <w:tab/>
        </w:r>
        <w:r>
          <w:tab/>
        </w:r>
        <w:r>
          <w:tab/>
        </w:r>
        <w:r>
          <w:tab/>
        </w:r>
        <w:r>
          <w:tab/>
          <w:t>BandParameters-v1</w:t>
        </w:r>
      </w:ins>
      <w:ins w:id="126" w:author="Huawei" w:date="2020-05-21T12:29:00Z">
        <w:r>
          <w:t>6</w:t>
        </w:r>
      </w:ins>
      <w:ins w:id="127" w:author="Huawei" w:date="2020-05-21T12:28:00Z">
        <w:r>
          <w:t>x</w:t>
        </w:r>
      </w:ins>
      <w:ins w:id="128" w:author="Huawei" w:date="2020-05-21T12:29:00Z">
        <w:r>
          <w:t>y</w:t>
        </w:r>
      </w:ins>
      <w:ins w:id="129" w:author="Huawei" w:date="2020-05-21T12:28:00Z">
        <w:r>
          <w:tab/>
        </w:r>
        <w:r>
          <w:tab/>
          <w:t>OPTIONAL</w:t>
        </w:r>
      </w:ins>
    </w:p>
    <w:p w14:paraId="268F8612" w14:textId="77777777" w:rsidR="00A93D06" w:rsidRDefault="00A93D06" w:rsidP="00A93D06">
      <w:pPr>
        <w:pStyle w:val="PL"/>
        <w:shd w:val="clear" w:color="auto" w:fill="E6E6E6"/>
        <w:rPr>
          <w:ins w:id="130" w:author="Huawei" w:date="2020-05-21T12:28:00Z"/>
        </w:rPr>
      </w:pPr>
      <w:ins w:id="131" w:author="Huawei" w:date="2020-05-21T12:28:00Z">
        <w:r>
          <w:t>}</w:t>
        </w:r>
      </w:ins>
    </w:p>
    <w:p w14:paraId="6B171A9B" w14:textId="77777777" w:rsidR="00A93D06" w:rsidDel="00A93D06" w:rsidRDefault="00A93D06" w:rsidP="009500E7">
      <w:pPr>
        <w:pStyle w:val="PL"/>
        <w:shd w:val="pct10" w:color="auto" w:fill="auto"/>
        <w:rPr>
          <w:del w:id="132"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SimSun"/>
        </w:rPr>
        <w:tab/>
        <w:t>OPTIONAL</w:t>
      </w:r>
      <w:r>
        <w:t>,</w:t>
      </w:r>
    </w:p>
    <w:p w14:paraId="54310387" w14:textId="77777777" w:rsidR="009500E7" w:rsidRDefault="009500E7" w:rsidP="009500E7">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7761347F" w14:textId="77777777" w:rsidR="009500E7" w:rsidRDefault="009500E7" w:rsidP="009500E7">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33" w:author="Huawei" w:date="2020-05-21T12:29:00Z"/>
        </w:rPr>
      </w:pPr>
    </w:p>
    <w:p w14:paraId="755C7AF3" w14:textId="77777777" w:rsidR="001F382B" w:rsidRDefault="001F382B" w:rsidP="001F382B">
      <w:pPr>
        <w:pStyle w:val="PL"/>
        <w:shd w:val="clear" w:color="auto" w:fill="E6E6E6"/>
        <w:rPr>
          <w:ins w:id="134" w:author="Huawei" w:date="2020-06-03T12:37:00Z"/>
        </w:rPr>
      </w:pPr>
      <w:ins w:id="135" w:author="Huawei" w:date="2020-06-03T12:37:00Z">
        <w:r>
          <w:t xml:space="preserve">BandParameters-v16xy ::= </w:t>
        </w:r>
        <w:r>
          <w:tab/>
          <w:t>SEQUENCE {</w:t>
        </w:r>
      </w:ins>
    </w:p>
    <w:p w14:paraId="77E5A58C" w14:textId="7C451444" w:rsidR="001F382B" w:rsidRDefault="001F382B" w:rsidP="001F382B">
      <w:pPr>
        <w:pStyle w:val="PL"/>
        <w:shd w:val="clear" w:color="auto" w:fill="E6E6E6"/>
        <w:rPr>
          <w:ins w:id="136" w:author="Huawei" w:date="2020-06-03T12:37:00Z"/>
          <w:lang w:eastAsia="zh-CN"/>
        </w:rPr>
      </w:pPr>
      <w:ins w:id="137" w:author="Huawei" w:date="2020-06-03T12:37:00Z">
        <w:r>
          <w:tab/>
        </w:r>
        <w:r w:rsidRPr="008D42CA">
          <w:rPr>
            <w:lang w:eastAsia="zh-CN"/>
          </w:rPr>
          <w:t>addSRS-FrequencyHopping-r16</w:t>
        </w:r>
      </w:ins>
      <w:ins w:id="138" w:author="Huawei" w:date="2020-06-04T09:55:00Z">
        <w:r w:rsidR="00861512" w:rsidRPr="00861512">
          <w:rPr>
            <w:lang w:eastAsia="zh-CN"/>
          </w:rPr>
          <w:t xml:space="preserve"> </w:t>
        </w:r>
        <w:r w:rsidR="00861512">
          <w:rPr>
            <w:lang w:eastAsia="zh-CN"/>
          </w:rPr>
          <w:t>ENUMERATED {supported}</w:t>
        </w:r>
        <w:r w:rsidR="00861512">
          <w:rPr>
            <w:lang w:eastAsia="zh-CN"/>
          </w:rPr>
          <w:tab/>
        </w:r>
        <w:r w:rsidR="00861512">
          <w:rPr>
            <w:lang w:eastAsia="zh-CN"/>
          </w:rPr>
          <w:tab/>
        </w:r>
        <w:r w:rsidR="00861512">
          <w:rPr>
            <w:lang w:eastAsia="zh-CN"/>
          </w:rPr>
          <w:tab/>
          <w:t>OPTIONAL,</w:t>
        </w:r>
      </w:ins>
      <w:commentRangeStart w:id="139"/>
      <w:commentRangeEnd w:id="139"/>
      <w:del w:id="140" w:author="Huawei" w:date="2020-06-04T09:55:00Z">
        <w:r w:rsidR="0069366C" w:rsidDel="00861512">
          <w:rPr>
            <w:rStyle w:val="CommentReference"/>
            <w:rFonts w:ascii="Times New Roman" w:hAnsi="Times New Roman"/>
            <w:noProof w:val="0"/>
          </w:rPr>
          <w:commentReference w:id="139"/>
        </w:r>
      </w:del>
    </w:p>
    <w:p w14:paraId="400CF401" w14:textId="77777777" w:rsidR="001F382B" w:rsidRDefault="001F382B" w:rsidP="001F382B">
      <w:pPr>
        <w:pStyle w:val="PL"/>
        <w:shd w:val="clear" w:color="auto" w:fill="E6E6E6"/>
        <w:rPr>
          <w:ins w:id="141" w:author="Huawei" w:date="2020-06-03T12:37:00Z"/>
          <w:lang w:eastAsia="zh-CN"/>
        </w:rPr>
      </w:pPr>
      <w:ins w:id="142" w:author="Huawei" w:date="2020-06-03T12:37:00Z">
        <w:r>
          <w:rPr>
            <w:lang w:eastAsia="zh-CN"/>
          </w:rPr>
          <w:tab/>
        </w:r>
        <w:r w:rsidRPr="008D42CA">
          <w:rPr>
            <w:lang w:eastAsia="zh-CN"/>
          </w:rPr>
          <w:t>addSRS-AntennaSwitching-r16</w:t>
        </w:r>
        <w:r>
          <w:rPr>
            <w:lang w:eastAsia="zh-CN"/>
          </w:rPr>
          <w:tab/>
          <w:t>SEQUENCE {</w:t>
        </w:r>
      </w:ins>
    </w:p>
    <w:p w14:paraId="4BF9A5DA" w14:textId="77777777" w:rsidR="001F382B" w:rsidRDefault="001F382B" w:rsidP="001F382B">
      <w:pPr>
        <w:pStyle w:val="PL"/>
        <w:shd w:val="clear" w:color="auto" w:fill="E6E6E6"/>
        <w:rPr>
          <w:ins w:id="143" w:author="Huawei" w:date="2020-06-03T12:37:00Z"/>
          <w:lang w:eastAsia="zh-CN"/>
        </w:rPr>
      </w:pPr>
      <w:ins w:id="144" w:author="Huawei" w:date="2020-06-03T12:37:00Z">
        <w:r>
          <w:rPr>
            <w:lang w:eastAsia="zh-CN"/>
          </w:rPr>
          <w:tab/>
        </w:r>
        <w:r>
          <w:rPr>
            <w:lang w:eastAsia="zh-CN"/>
          </w:rPr>
          <w:tab/>
          <w:t>addSRS-1T2R-r16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35C6DB8" w14:textId="77777777" w:rsidR="001F382B" w:rsidRDefault="001F382B" w:rsidP="001F382B">
      <w:pPr>
        <w:pStyle w:val="PL"/>
        <w:shd w:val="clear" w:color="auto" w:fill="E6E6E6"/>
        <w:rPr>
          <w:ins w:id="145" w:author="Huawei" w:date="2020-06-03T12:37:00Z"/>
          <w:lang w:eastAsia="zh-CN"/>
        </w:rPr>
      </w:pPr>
      <w:ins w:id="146" w:author="Huawei" w:date="2020-06-03T12:37:00Z">
        <w:r>
          <w:rPr>
            <w:lang w:eastAsia="zh-CN"/>
          </w:rPr>
          <w:tab/>
        </w:r>
        <w:r>
          <w:rPr>
            <w:lang w:eastAsia="zh-CN"/>
          </w:rPr>
          <w:tab/>
          <w:t>addSRS-1T4R-r16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BE9F74C" w14:textId="77777777" w:rsidR="001F382B" w:rsidRDefault="001F382B" w:rsidP="001F382B">
      <w:pPr>
        <w:pStyle w:val="PL"/>
        <w:shd w:val="clear" w:color="auto" w:fill="E6E6E6"/>
        <w:rPr>
          <w:ins w:id="147" w:author="Huawei" w:date="2020-06-03T12:37:00Z"/>
          <w:lang w:eastAsia="zh-CN"/>
        </w:rPr>
      </w:pPr>
      <w:ins w:id="148" w:author="Huawei" w:date="2020-06-03T12:37:00Z">
        <w:r>
          <w:rPr>
            <w:lang w:eastAsia="zh-CN"/>
          </w:rPr>
          <w:tab/>
        </w:r>
        <w:r>
          <w:rPr>
            <w:lang w:eastAsia="zh-CN"/>
          </w:rPr>
          <w:tab/>
          <w:t>addSRS-2T4R-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69C0F513" w14:textId="77777777" w:rsidR="001F382B" w:rsidRDefault="001F382B" w:rsidP="001F382B">
      <w:pPr>
        <w:pStyle w:val="PL"/>
        <w:shd w:val="clear" w:color="auto" w:fill="E6E6E6"/>
        <w:rPr>
          <w:ins w:id="149" w:author="Huawei" w:date="2020-06-03T12:37:00Z"/>
          <w:lang w:eastAsia="zh-CN"/>
        </w:rPr>
      </w:pPr>
      <w:ins w:id="150" w:author="Huawei" w:date="2020-06-03T12:37:00Z">
        <w:r>
          <w:rPr>
            <w:lang w:eastAsia="zh-CN"/>
          </w:rPr>
          <w:tab/>
        </w:r>
        <w:r>
          <w:rPr>
            <w:lang w:eastAsia="zh-CN"/>
          </w:rPr>
          <w:tab/>
          <w:t>addSRS-2</w:t>
        </w:r>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A86CB45" w14:textId="2FA7F3CE" w:rsidR="001F382B" w:rsidRDefault="001F382B" w:rsidP="001F382B">
      <w:pPr>
        <w:pStyle w:val="PL"/>
        <w:shd w:val="clear" w:color="auto" w:fill="E6E6E6"/>
        <w:rPr>
          <w:ins w:id="151" w:author="Huawei" w:date="2020-06-04T10:21:00Z"/>
          <w:lang w:eastAsia="zh-CN"/>
        </w:rPr>
      </w:pPr>
      <w:ins w:id="152" w:author="Huawei" w:date="2020-06-03T12:37:00Z">
        <w:r>
          <w:rPr>
            <w:lang w:eastAsia="zh-CN"/>
          </w:rPr>
          <w:tab/>
          <w:t>}</w:t>
        </w:r>
        <w:r>
          <w:rPr>
            <w:lang w:eastAsia="zh-CN"/>
          </w:rPr>
          <w:tab/>
        </w:r>
        <w:r>
          <w:rPr>
            <w:lang w:eastAsia="zh-CN"/>
          </w:rPr>
          <w:tab/>
        </w:r>
        <w:r>
          <w:rPr>
            <w:lang w:eastAsia="zh-CN"/>
          </w:rPr>
          <w:tab/>
        </w:r>
        <w:r>
          <w:rPr>
            <w:lang w:eastAsia="zh-CN"/>
          </w:rPr>
          <w:tab/>
          <w:t>OPTIONAL</w:t>
        </w:r>
      </w:ins>
      <w:ins w:id="153" w:author="Huawei" w:date="2020-06-04T10:21:00Z">
        <w:r w:rsidR="003255AA">
          <w:rPr>
            <w:lang w:eastAsia="zh-CN"/>
          </w:rPr>
          <w:t>,</w:t>
        </w:r>
      </w:ins>
    </w:p>
    <w:p w14:paraId="76386FD0" w14:textId="57F1673B" w:rsidR="003255AA" w:rsidRPr="00B514E3" w:rsidRDefault="003255AA" w:rsidP="003255AA">
      <w:pPr>
        <w:pStyle w:val="PL"/>
        <w:shd w:val="clear" w:color="auto" w:fill="E6E6E6"/>
        <w:rPr>
          <w:ins w:id="154" w:author="Huawei" w:date="2020-06-04T10:21:00Z"/>
          <w:highlight w:val="yellow"/>
          <w:lang w:eastAsia="ja-JP"/>
        </w:rPr>
      </w:pPr>
      <w:ins w:id="155" w:author="Huawei" w:date="2020-06-04T10:21:00Z">
        <w:r>
          <w:tab/>
        </w:r>
      </w:ins>
      <w:commentRangeStart w:id="156"/>
      <w:ins w:id="157" w:author="QC (Umesh)" w:date="2020-06-08T21:02:00Z">
        <w:r w:rsidR="00121139" w:rsidRPr="00121139">
          <w:rPr>
            <w:lang w:eastAsia="zh-CN"/>
          </w:rPr>
          <w:t>srs</w:t>
        </w:r>
        <w:commentRangeEnd w:id="156"/>
        <w:r w:rsidR="00121139">
          <w:rPr>
            <w:rStyle w:val="CommentReference"/>
            <w:rFonts w:ascii="Times New Roman" w:hAnsi="Times New Roman"/>
            <w:noProof w:val="0"/>
          </w:rPr>
          <w:commentReference w:id="156"/>
        </w:r>
        <w:r w:rsidR="00121139" w:rsidRPr="00121139">
          <w:rPr>
            <w:lang w:eastAsia="zh-CN"/>
          </w:rPr>
          <w:t>-CapabilityPerBandPairList</w:t>
        </w:r>
        <w:r w:rsidR="00121139">
          <w:rPr>
            <w:lang w:eastAsia="zh-CN"/>
          </w:rPr>
          <w:t>-v16xy</w:t>
        </w:r>
      </w:ins>
      <w:ins w:id="158" w:author="Huawei" w:date="2020-06-04T10:23:00Z">
        <w:del w:id="159" w:author="QC (Umesh)" w:date="2020-06-08T21:02:00Z">
          <w:r w:rsidRPr="00B514E3" w:rsidDel="00121139">
            <w:rPr>
              <w:highlight w:val="yellow"/>
              <w:lang w:eastAsia="zh-CN"/>
            </w:rPr>
            <w:delText>addSRS-CarrierSwitching</w:delText>
          </w:r>
        </w:del>
      </w:ins>
      <w:ins w:id="160" w:author="Huawei" w:date="2020-06-04T10:21:00Z">
        <w:del w:id="161" w:author="QC (Umesh)" w:date="2020-06-08T21:02:00Z">
          <w:r w:rsidRPr="00B514E3" w:rsidDel="00121139">
            <w:rPr>
              <w:highlight w:val="yellow"/>
            </w:rPr>
            <w:delText>PerBandPairList-r16</w:delText>
          </w:r>
        </w:del>
        <w:r w:rsidRPr="00B514E3">
          <w:rPr>
            <w:highlight w:val="yellow"/>
          </w:rPr>
          <w:tab/>
        </w:r>
        <w:r w:rsidRPr="00B514E3">
          <w:rPr>
            <w:highlight w:val="yellow"/>
          </w:rPr>
          <w:tab/>
          <w:t>SEQUENCE (SIZE (1..maxSimultaneousBands-r10)) OF</w:t>
        </w:r>
      </w:ins>
    </w:p>
    <w:p w14:paraId="6E2666C9" w14:textId="769398C0" w:rsidR="003255AA" w:rsidRDefault="003255AA" w:rsidP="003255AA">
      <w:pPr>
        <w:pStyle w:val="PL"/>
        <w:shd w:val="clear" w:color="auto" w:fill="E6E6E6"/>
        <w:rPr>
          <w:ins w:id="162" w:author="Huawei" w:date="2020-06-04T10:21:00Z"/>
        </w:rPr>
      </w:pPr>
      <w:ins w:id="163" w:author="Huawei" w:date="2020-06-04T10:21:00Z">
        <w:r w:rsidRPr="00B514E3">
          <w:rPr>
            <w:highlight w:val="yellow"/>
          </w:rPr>
          <w:tab/>
        </w:r>
      </w:ins>
      <w:ins w:id="164" w:author="QC (Umesh)" w:date="2020-06-08T20:58:00Z">
        <w:r w:rsidR="006B3318">
          <w:t>SRS-CapabilityPerBandPair-v16xy</w:t>
        </w:r>
      </w:ins>
      <w:ins w:id="165" w:author="Huawei" w:date="2020-06-04T10:23:00Z">
        <w:del w:id="166" w:author="QC (Umesh)" w:date="2020-06-08T20:58:00Z">
          <w:r w:rsidRPr="00B514E3" w:rsidDel="006B3318">
            <w:rPr>
              <w:highlight w:val="yellow"/>
              <w:lang w:eastAsia="zh-CN"/>
            </w:rPr>
            <w:delText>addSRS-CarrierSwitching</w:delText>
          </w:r>
        </w:del>
      </w:ins>
      <w:ins w:id="167" w:author="Huawei" w:date="2020-06-04T10:21:00Z">
        <w:del w:id="168" w:author="QC (Umesh)" w:date="2020-06-08T20:58:00Z">
          <w:r w:rsidRPr="00B514E3" w:rsidDel="006B3318">
            <w:rPr>
              <w:highlight w:val="yellow"/>
            </w:rPr>
            <w:delText>PerBandPair-r16</w:delText>
          </w:r>
        </w:del>
        <w:r w:rsidRPr="00B514E3">
          <w:rPr>
            <w:highlight w:val="yellow"/>
          </w:rPr>
          <w:tab/>
          <w:t>OPTIONAL</w:t>
        </w:r>
      </w:ins>
    </w:p>
    <w:p w14:paraId="5940F928" w14:textId="52422055" w:rsidR="003255AA" w:rsidRDefault="003255AA" w:rsidP="003255AA">
      <w:pPr>
        <w:pStyle w:val="PL"/>
        <w:shd w:val="clear" w:color="auto" w:fill="E6E6E6"/>
        <w:rPr>
          <w:ins w:id="169" w:author="Huawei" w:date="2020-06-03T12:37:00Z"/>
        </w:rPr>
      </w:pPr>
      <w:ins w:id="170" w:author="Huawei" w:date="2020-06-04T10:21:00Z">
        <w:r>
          <w:t>}</w:t>
        </w:r>
      </w:ins>
    </w:p>
    <w:p w14:paraId="1030E917" w14:textId="77777777" w:rsidR="001F382B" w:rsidRDefault="001F382B" w:rsidP="001F382B">
      <w:pPr>
        <w:pStyle w:val="PL"/>
        <w:shd w:val="clear" w:color="auto" w:fill="E6E6E6"/>
        <w:rPr>
          <w:ins w:id="171" w:author="Huawei" w:date="2020-06-03T12:37:00Z"/>
        </w:rPr>
      </w:pPr>
      <w:commentRangeStart w:id="172"/>
      <w:ins w:id="173" w:author="Huawei" w:date="2020-06-03T12:37:00Z">
        <w:r>
          <w:t>}</w:t>
        </w:r>
      </w:ins>
      <w:commentRangeEnd w:id="172"/>
      <w:r w:rsidR="009D1B2A">
        <w:rPr>
          <w:rStyle w:val="CommentReference"/>
          <w:rFonts w:ascii="Times New Roman" w:hAnsi="Times New Roman"/>
          <w:noProof w:val="0"/>
        </w:rPr>
        <w:commentReference w:id="172"/>
      </w:r>
    </w:p>
    <w:p w14:paraId="69711388" w14:textId="77777777" w:rsidR="009500E7" w:rsidRPr="001F382B" w:rsidRDefault="009500E7" w:rsidP="009500E7">
      <w:pPr>
        <w:pStyle w:val="PL"/>
        <w:shd w:val="clear" w:color="auto" w:fill="E6E6E6"/>
      </w:pP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SimSun"/>
        </w:rPr>
        <w:t>UL-256QAM-perCC</w:t>
      </w:r>
      <w:r>
        <w:t>-Info-r14 ::= SEQUENCE {</w:t>
      </w:r>
    </w:p>
    <w:p w14:paraId="4190BC42" w14:textId="77777777" w:rsidR="009500E7" w:rsidRDefault="009500E7" w:rsidP="009500E7">
      <w:pPr>
        <w:pStyle w:val="PL"/>
        <w:shd w:val="clear" w:color="auto" w:fill="E6E6E6"/>
      </w:pPr>
      <w:r>
        <w:tab/>
      </w:r>
      <w:r>
        <w:rPr>
          <w:rFonts w:eastAsia="SimSun"/>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SimSun"/>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SimSun"/>
        </w:rPr>
      </w:pPr>
    </w:p>
    <w:p w14:paraId="057A76F3" w14:textId="77777777" w:rsidR="009500E7" w:rsidRDefault="009500E7" w:rsidP="009500E7">
      <w:pPr>
        <w:pStyle w:val="PL"/>
        <w:shd w:val="clear" w:color="auto" w:fill="E6E6E6"/>
        <w:rPr>
          <w:rFonts w:eastAsia="Times New Roman"/>
        </w:rPr>
      </w:pPr>
      <w:r>
        <w:t>SupportedBandListEUTRA-v1250</w:t>
      </w:r>
      <w:r>
        <w:rPr>
          <w:rFonts w:eastAsia="SimSun"/>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SimSun"/>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SimSun"/>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SimSun"/>
        </w:rPr>
      </w:pPr>
      <w:r>
        <w:t>}</w:t>
      </w:r>
    </w:p>
    <w:p w14:paraId="50C37D12" w14:textId="77777777" w:rsidR="009500E7" w:rsidRDefault="009500E7" w:rsidP="009500E7">
      <w:pPr>
        <w:pStyle w:val="PL"/>
        <w:shd w:val="clear" w:color="auto" w:fill="E6E6E6"/>
        <w:rPr>
          <w:rFonts w:eastAsia="SimSun"/>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SimSun"/>
          <w:lang w:eastAsia="zh-CN"/>
        </w:rPr>
      </w:pPr>
      <w:r>
        <w:t>IRAT-ParametersNR-</w:t>
      </w:r>
      <w:r>
        <w:rPr>
          <w:rFonts w:eastAsia="SimSun"/>
          <w:lang w:eastAsia="zh-CN"/>
        </w:rPr>
        <w:t>r16</w:t>
      </w:r>
      <w:r>
        <w:t xml:space="preserve"> ::=</w:t>
      </w:r>
      <w:r>
        <w:tab/>
      </w:r>
      <w:r>
        <w:tab/>
        <w:t>SEQUENCE {</w:t>
      </w:r>
    </w:p>
    <w:p w14:paraId="65D15BD4" w14:textId="77777777" w:rsidR="009500E7" w:rsidRDefault="009500E7" w:rsidP="009500E7">
      <w:pPr>
        <w:pStyle w:val="PL"/>
        <w:shd w:val="clear" w:color="auto" w:fill="E6E6E6"/>
        <w:rPr>
          <w:rFonts w:eastAsia="SimSun"/>
          <w:lang w:eastAsia="zh-CN"/>
        </w:rPr>
      </w:pPr>
      <w:r>
        <w:tab/>
      </w:r>
      <w:r>
        <w:rPr>
          <w:rFonts w:eastAsia="SimSun"/>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74"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74"/>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tab/>
        <w:t>numberOfAggregatedPRB-r12</w:t>
      </w:r>
      <w:r>
        <w:tab/>
      </w:r>
      <w:r>
        <w:tab/>
      </w:r>
      <w:r>
        <w:tab/>
      </w:r>
      <w:r>
        <w:tab/>
        <w:t>ENUMERATED {</w:t>
      </w:r>
    </w:p>
    <w:p w14:paraId="1F5975BD" w14:textId="77777777" w:rsidR="009500E7" w:rsidRDefault="009500E7" w:rsidP="009500E7">
      <w:pPr>
        <w:pStyle w:val="PL"/>
        <w:shd w:val="clear" w:color="auto" w:fill="E6E6E6"/>
      </w:pPr>
      <w:r>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SimSun"/>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Del="006B3318" w:rsidRDefault="009500E7" w:rsidP="009500E7">
      <w:pPr>
        <w:pStyle w:val="PL"/>
        <w:shd w:val="clear" w:color="auto" w:fill="E6E6E6"/>
        <w:rPr>
          <w:ins w:id="175" w:author="Huawei" w:date="2020-06-04T10:40:00Z"/>
          <w:del w:id="176" w:author="QC (Umesh)" w:date="2020-06-08T20:56:00Z"/>
        </w:rPr>
      </w:pPr>
    </w:p>
    <w:p w14:paraId="01854A43" w14:textId="0866C590" w:rsidR="005825E1" w:rsidRPr="005825E1" w:rsidRDefault="006B3318" w:rsidP="005825E1">
      <w:pPr>
        <w:pStyle w:val="PL"/>
        <w:shd w:val="clear" w:color="auto" w:fill="E6E6E6"/>
        <w:rPr>
          <w:ins w:id="177" w:author="Huawei" w:date="2020-06-04T10:41:00Z"/>
          <w:highlight w:val="yellow"/>
          <w:rPrChange w:id="178" w:author="Huawei" w:date="2020-06-04T10:42:00Z">
            <w:rPr>
              <w:ins w:id="179" w:author="Huawei" w:date="2020-06-04T10:41:00Z"/>
            </w:rPr>
          </w:rPrChange>
        </w:rPr>
      </w:pPr>
      <w:ins w:id="180" w:author="QC (Umesh)" w:date="2020-06-08T20:57:00Z">
        <w:r>
          <w:t>SRS-CapabilityPerBandPair-v16xy</w:t>
        </w:r>
      </w:ins>
      <w:ins w:id="181" w:author="Huawei" w:date="2020-06-04T10:40:00Z">
        <w:del w:id="182" w:author="QC (Umesh)" w:date="2020-06-08T20:56:00Z">
          <w:r w:rsidR="005825E1" w:rsidRPr="005825E1" w:rsidDel="006B3318">
            <w:rPr>
              <w:highlight w:val="yellow"/>
              <w:lang w:eastAsia="zh-CN"/>
            </w:rPr>
            <w:delText>add</w:delText>
          </w:r>
        </w:del>
        <w:del w:id="183" w:author="QC (Umesh)" w:date="2020-06-08T20:57:00Z">
          <w:r w:rsidR="005825E1" w:rsidRPr="005825E1" w:rsidDel="006B3318">
            <w:rPr>
              <w:highlight w:val="yellow"/>
              <w:lang w:eastAsia="zh-CN"/>
            </w:rPr>
            <w:delText>SRS-CarrierSwitching</w:delText>
          </w:r>
          <w:r w:rsidR="005825E1" w:rsidRPr="005825E1" w:rsidDel="006B3318">
            <w:rPr>
              <w:highlight w:val="yellow"/>
            </w:rPr>
            <w:delText>PerBandPair-r16</w:delText>
          </w:r>
        </w:del>
        <w:r w:rsidR="005825E1" w:rsidRPr="005825E1">
          <w:rPr>
            <w:highlight w:val="yellow"/>
            <w:rPrChange w:id="184" w:author="Huawei" w:date="2020-06-04T10:42:00Z">
              <w:rPr/>
            </w:rPrChange>
          </w:rPr>
          <w:t xml:space="preserve"> ::=</w:t>
        </w:r>
      </w:ins>
      <w:ins w:id="185" w:author="Huawei" w:date="2020-06-04T10:41:00Z">
        <w:r w:rsidR="005825E1" w:rsidRPr="005825E1">
          <w:rPr>
            <w:highlight w:val="yellow"/>
            <w:rPrChange w:id="186" w:author="Huawei" w:date="2020-06-04T10:42:00Z">
              <w:rPr/>
            </w:rPrChange>
          </w:rPr>
          <w:t xml:space="preserve"> SEQUENCE {</w:t>
        </w:r>
      </w:ins>
    </w:p>
    <w:p w14:paraId="166D7C10" w14:textId="495FF322" w:rsidR="005825E1" w:rsidRPr="005825E1" w:rsidDel="005825E1" w:rsidRDefault="005825E1" w:rsidP="009500E7">
      <w:pPr>
        <w:pStyle w:val="PL"/>
        <w:shd w:val="clear" w:color="auto" w:fill="E6E6E6"/>
        <w:rPr>
          <w:del w:id="187" w:author="Huawei" w:date="2020-06-04T10:40:00Z"/>
          <w:highlight w:val="yellow"/>
          <w:rPrChange w:id="188" w:author="Huawei" w:date="2020-06-04T10:42:00Z">
            <w:rPr>
              <w:del w:id="189" w:author="Huawei" w:date="2020-06-04T10:40:00Z"/>
            </w:rPr>
          </w:rPrChange>
        </w:rPr>
      </w:pPr>
      <w:ins w:id="190" w:author="Huawei" w:date="2020-06-04T10:41:00Z">
        <w:r w:rsidRPr="005825E1">
          <w:rPr>
            <w:highlight w:val="yellow"/>
            <w:lang w:eastAsia="zh-CN"/>
            <w:rPrChange w:id="191" w:author="Huawei" w:date="2020-06-04T10:42:00Z">
              <w:rPr>
                <w:lang w:eastAsia="zh-CN"/>
              </w:rPr>
            </w:rPrChange>
          </w:rPr>
          <w:tab/>
        </w:r>
        <w:r w:rsidRPr="005825E1">
          <w:rPr>
            <w:highlight w:val="yellow"/>
            <w:lang w:eastAsia="zh-CN"/>
          </w:rPr>
          <w:t>addSRS-</w:t>
        </w:r>
        <w:commentRangeStart w:id="192"/>
        <w:r w:rsidRPr="005825E1">
          <w:rPr>
            <w:highlight w:val="yellow"/>
            <w:lang w:eastAsia="zh-CN"/>
          </w:rPr>
          <w:t>CarrierSwitching</w:t>
        </w:r>
      </w:ins>
      <w:commentRangeEnd w:id="192"/>
      <w:r w:rsidR="00B514E3">
        <w:rPr>
          <w:rStyle w:val="CommentReference"/>
          <w:rFonts w:ascii="Times New Roman" w:hAnsi="Times New Roman"/>
          <w:noProof w:val="0"/>
        </w:rPr>
        <w:commentReference w:id="192"/>
      </w:r>
      <w:ins w:id="193" w:author="Huawei" w:date="2020-06-04T10:42:00Z">
        <w:r w:rsidRPr="005825E1">
          <w:rPr>
            <w:highlight w:val="yellow"/>
            <w:rPrChange w:id="194" w:author="Huawei" w:date="2020-06-04T10:42:00Z">
              <w:rPr/>
            </w:rPrChange>
          </w:rPr>
          <w:tab/>
        </w:r>
        <w:r w:rsidRPr="005825E1">
          <w:rPr>
            <w:highlight w:val="yellow"/>
            <w:rPrChange w:id="195" w:author="Huawei" w:date="2020-06-04T10:42:00Z">
              <w:rPr/>
            </w:rPrChange>
          </w:rPr>
          <w:tab/>
        </w:r>
        <w:r w:rsidRPr="005825E1">
          <w:rPr>
            <w:highlight w:val="yellow"/>
            <w:rPrChange w:id="196" w:author="Huawei" w:date="2020-06-04T10:42:00Z">
              <w:rPr/>
            </w:rPrChange>
          </w:rPr>
          <w:tab/>
        </w:r>
        <w:r w:rsidRPr="005825E1">
          <w:rPr>
            <w:highlight w:val="yellow"/>
            <w:rPrChange w:id="197" w:author="Huawei" w:date="2020-06-04T10:42:00Z">
              <w:rPr/>
            </w:rPrChange>
          </w:rPr>
          <w:tab/>
          <w:t>ENUMERATED {supported}</w:t>
        </w:r>
        <w:r w:rsidRPr="005825E1">
          <w:rPr>
            <w:highlight w:val="yellow"/>
            <w:rPrChange w:id="198" w:author="Huawei" w:date="2020-06-04T10:42:00Z">
              <w:rPr/>
            </w:rPrChange>
          </w:rPr>
          <w:tab/>
        </w:r>
        <w:r w:rsidRPr="005825E1">
          <w:rPr>
            <w:highlight w:val="yellow"/>
            <w:rPrChange w:id="199" w:author="Huawei" w:date="2020-06-04T10:42:00Z">
              <w:rPr/>
            </w:rPrChange>
          </w:rPr>
          <w:tab/>
          <w:t>OPTIONAL</w:t>
        </w:r>
      </w:ins>
    </w:p>
    <w:p w14:paraId="1FC49468" w14:textId="77777777" w:rsidR="005825E1" w:rsidRDefault="005825E1" w:rsidP="005825E1">
      <w:pPr>
        <w:pStyle w:val="PL"/>
        <w:shd w:val="clear" w:color="auto" w:fill="E6E6E6"/>
        <w:rPr>
          <w:ins w:id="200" w:author="Huawei" w:date="2020-06-04T10:42:00Z"/>
        </w:rPr>
      </w:pPr>
      <w:ins w:id="201" w:author="Huawei" w:date="2020-06-04T10:42:00Z">
        <w:r w:rsidRPr="005825E1">
          <w:rPr>
            <w:highlight w:val="yellow"/>
            <w:rPrChange w:id="202" w:author="Huawei" w:date="2020-06-04T10:42:00Z">
              <w:rPr/>
            </w:rPrChange>
          </w:rPr>
          <w:t>}</w:t>
        </w:r>
      </w:ins>
    </w:p>
    <w:p w14:paraId="00FF3D3E" w14:textId="77777777" w:rsidR="005825E1" w:rsidRDefault="005825E1" w:rsidP="009500E7">
      <w:pPr>
        <w:pStyle w:val="PL"/>
        <w:shd w:val="clear" w:color="auto" w:fill="E6E6E6"/>
        <w:rPr>
          <w:ins w:id="203" w:author="Huawei" w:date="2020-06-04T10:42:00Z"/>
          <w:lang w:eastAsia="zh-CN"/>
        </w:rPr>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F2370" w14:paraId="6525B4FD" w14:textId="77777777" w:rsidTr="008F2370">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B9932F" w14:textId="77777777" w:rsidR="008F2370" w:rsidRDefault="008F2370">
            <w:pPr>
              <w:pStyle w:val="TAH"/>
              <w:rPr>
                <w:lang w:eastAsia="en-GB"/>
              </w:rPr>
            </w:pPr>
            <w:r>
              <w:rPr>
                <w:i/>
                <w:noProof/>
                <w:lang w:eastAsia="en-GB"/>
              </w:rPr>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07858" w14:textId="77777777" w:rsidR="008F2370" w:rsidRDefault="008F2370">
            <w:pPr>
              <w:pStyle w:val="TAH"/>
              <w:rPr>
                <w:i/>
                <w:noProof/>
                <w:lang w:eastAsia="en-GB"/>
              </w:rPr>
            </w:pPr>
            <w:r>
              <w:rPr>
                <w:i/>
                <w:noProof/>
                <w:lang w:eastAsia="en-GB"/>
              </w:rPr>
              <w:t>FDD/ TDD diff</w:t>
            </w:r>
          </w:p>
        </w:tc>
      </w:tr>
      <w:tr w:rsidR="008F2370" w14:paraId="05B1201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9D32D6" w14:textId="77777777" w:rsidR="008F2370" w:rsidRDefault="008F2370">
            <w:pPr>
              <w:pStyle w:val="TAL"/>
              <w:rPr>
                <w:b/>
                <w:bCs/>
                <w:i/>
                <w:noProof/>
                <w:lang w:eastAsia="en-GB"/>
              </w:rPr>
            </w:pPr>
            <w:r>
              <w:rPr>
                <w:b/>
                <w:bCs/>
                <w:i/>
                <w:noProof/>
                <w:lang w:eastAsia="en-GB"/>
              </w:rPr>
              <w:t>accessStratumRelease</w:t>
            </w:r>
          </w:p>
          <w:p w14:paraId="13B42F49" w14:textId="77777777" w:rsidR="008F2370" w:rsidRDefault="008F2370">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86BA99" w14:textId="77777777" w:rsidR="008F2370" w:rsidRDefault="008F2370">
            <w:pPr>
              <w:pStyle w:val="TAL"/>
              <w:jc w:val="center"/>
              <w:rPr>
                <w:bCs/>
                <w:noProof/>
                <w:lang w:eastAsia="en-GB"/>
              </w:rPr>
            </w:pPr>
            <w:r>
              <w:rPr>
                <w:bCs/>
                <w:noProof/>
                <w:lang w:eastAsia="en-GB"/>
              </w:rPr>
              <w:t>-</w:t>
            </w:r>
          </w:p>
        </w:tc>
      </w:tr>
      <w:tr w:rsidR="008F2370" w14:paraId="069F29B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2958D7" w14:textId="77777777" w:rsidR="008F2370" w:rsidRDefault="008F2370">
            <w:pPr>
              <w:keepNext/>
              <w:keepLines/>
              <w:spacing w:after="0"/>
              <w:rPr>
                <w:rFonts w:ascii="Arial" w:hAnsi="Arial"/>
                <w:b/>
                <w:bCs/>
                <w:i/>
                <w:noProof/>
                <w:sz w:val="18"/>
                <w:lang w:eastAsia="ja-JP"/>
              </w:rPr>
            </w:pPr>
            <w:r>
              <w:rPr>
                <w:rFonts w:ascii="Arial" w:hAnsi="Arial"/>
                <w:b/>
                <w:bCs/>
                <w:i/>
                <w:noProof/>
                <w:sz w:val="18"/>
              </w:rPr>
              <w:t>additionalRx-Tx-PerformanceReq</w:t>
            </w:r>
          </w:p>
          <w:p w14:paraId="08422750" w14:textId="77777777" w:rsidR="008F2370" w:rsidRDefault="008F2370">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EACBF3" w14:textId="77777777" w:rsidR="008F2370" w:rsidRDefault="008F2370">
            <w:pPr>
              <w:keepNext/>
              <w:keepLines/>
              <w:spacing w:after="0"/>
              <w:jc w:val="center"/>
              <w:rPr>
                <w:rFonts w:ascii="Arial" w:hAnsi="Arial"/>
                <w:bCs/>
                <w:noProof/>
                <w:sz w:val="18"/>
              </w:rPr>
            </w:pPr>
            <w:r>
              <w:rPr>
                <w:rFonts w:ascii="Arial" w:hAnsi="Arial"/>
                <w:bCs/>
                <w:noProof/>
                <w:sz w:val="18"/>
              </w:rPr>
              <w:t>-</w:t>
            </w:r>
          </w:p>
        </w:tc>
      </w:tr>
      <w:tr w:rsidR="008F2370" w14:paraId="52AE5BDB" w14:textId="77777777" w:rsidTr="008F2370">
        <w:trPr>
          <w:cantSplit/>
          <w:ins w:id="204"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6F83FCCF" w14:textId="77777777" w:rsidR="008F2370" w:rsidRDefault="008F2370" w:rsidP="008F2370">
            <w:pPr>
              <w:keepNext/>
              <w:keepLines/>
              <w:spacing w:after="0"/>
              <w:rPr>
                <w:ins w:id="205" w:author="Huawei" w:date="2020-06-03T14:53:00Z"/>
                <w:rFonts w:ascii="Arial" w:hAnsi="Arial"/>
                <w:b/>
                <w:bCs/>
                <w:i/>
                <w:noProof/>
                <w:sz w:val="18"/>
              </w:rPr>
            </w:pPr>
            <w:ins w:id="206" w:author="Huawei" w:date="2020-06-03T14:53:00Z">
              <w:r w:rsidRPr="007F25DE">
                <w:rPr>
                  <w:rFonts w:ascii="Arial" w:hAnsi="Arial"/>
                  <w:b/>
                  <w:bCs/>
                  <w:i/>
                  <w:noProof/>
                  <w:sz w:val="18"/>
                </w:rPr>
                <w:t>addSRS</w:t>
              </w:r>
            </w:ins>
          </w:p>
          <w:p w14:paraId="35867F6B" w14:textId="2F3C66EB" w:rsidR="008F2370" w:rsidRDefault="008F2370" w:rsidP="003B20A6">
            <w:pPr>
              <w:keepNext/>
              <w:keepLines/>
              <w:spacing w:after="0"/>
              <w:rPr>
                <w:ins w:id="207" w:author="Huawei" w:date="2020-06-03T14:53:00Z"/>
                <w:rFonts w:ascii="Arial" w:hAnsi="Arial"/>
                <w:b/>
                <w:bCs/>
                <w:i/>
                <w:noProof/>
                <w:sz w:val="18"/>
              </w:rPr>
            </w:pPr>
            <w:ins w:id="208" w:author="Huawei" w:date="2020-06-03T14:53:00Z">
              <w:r>
                <w:rPr>
                  <w:rFonts w:ascii="Arial" w:hAnsi="Arial"/>
                  <w:sz w:val="18"/>
                </w:rPr>
                <w:t>Presence of t</w:t>
              </w:r>
              <w:r w:rsidRPr="007F25DE">
                <w:rPr>
                  <w:rFonts w:ascii="Arial" w:hAnsi="Arial"/>
                  <w:sz w:val="18"/>
                </w:rPr>
                <w:t>his field indicates the UE supports the additional SRS symbol</w:t>
              </w:r>
              <w:r>
                <w:rPr>
                  <w:rFonts w:ascii="Arial" w:hAnsi="Arial"/>
                  <w:sz w:val="18"/>
                </w:rPr>
                <w:t>(</w:t>
              </w:r>
              <w:r w:rsidRPr="007F25DE">
                <w:rPr>
                  <w:rFonts w:ascii="Arial" w:hAnsi="Arial"/>
                  <w:sz w:val="18"/>
                </w:rPr>
                <w:t>s</w:t>
              </w:r>
              <w:r>
                <w:rPr>
                  <w:rFonts w:ascii="Arial" w:hAnsi="Arial"/>
                  <w:sz w:val="18"/>
                </w:rPr>
                <w:t>)</w:t>
              </w:r>
              <w:r w:rsidRPr="007F25DE">
                <w:rPr>
                  <w:rFonts w:ascii="Arial" w:hAnsi="Arial"/>
                  <w:sz w:val="18"/>
                </w:rPr>
                <w:t xml:space="preserve"> within the normal UL</w:t>
              </w:r>
            </w:ins>
            <w:ins w:id="209" w:author="Huawei" w:date="2020-06-04T09:39:00Z">
              <w:r w:rsidR="0069366C">
                <w:rPr>
                  <w:rFonts w:ascii="Arial" w:hAnsi="Arial"/>
                  <w:sz w:val="18"/>
                </w:rPr>
                <w:t xml:space="preserve"> </w:t>
              </w:r>
            </w:ins>
            <w:commentRangeStart w:id="210"/>
            <w:commentRangeStart w:id="211"/>
            <w:ins w:id="212" w:author="Huawei" w:date="2020-06-03T14:53:00Z">
              <w:r w:rsidRPr="007F25DE">
                <w:rPr>
                  <w:rFonts w:ascii="Arial" w:hAnsi="Arial"/>
                  <w:sz w:val="18"/>
                </w:rPr>
                <w:t>subframes</w:t>
              </w:r>
              <w:commentRangeEnd w:id="210"/>
              <w:commentRangeEnd w:id="211"/>
              <w:r>
                <w:rPr>
                  <w:rFonts w:ascii="Arial" w:hAnsi="Arial"/>
                  <w:sz w:val="18"/>
                </w:rPr>
                <w:t xml:space="preserve"> </w:t>
              </w:r>
            </w:ins>
            <w:ins w:id="213" w:author="Huawei" w:date="2020-06-04T11:15:00Z">
              <w:r w:rsidR="003B20A6">
                <w:rPr>
                  <w:rFonts w:ascii="Arial" w:hAnsi="Arial"/>
                  <w:sz w:val="18"/>
                </w:rPr>
                <w:t xml:space="preserve">in TDD </w:t>
              </w:r>
            </w:ins>
            <w:ins w:id="214" w:author="Huawei" w:date="2020-06-03T14:53:00Z">
              <w:r w:rsidRPr="002938AE" w:rsidDel="009D3237">
                <w:rPr>
                  <w:rFonts w:ascii="Arial" w:hAnsi="Arial"/>
                  <w:sz w:val="18"/>
                </w:rPr>
                <w:commentReference w:id="210"/>
              </w:r>
            </w:ins>
            <w:ins w:id="215" w:author="Huawei" w:date="2020-06-04T09:39:00Z">
              <w:r w:rsidR="0069366C">
                <w:rPr>
                  <w:rStyle w:val="CommentReference"/>
                </w:rPr>
                <w:commentReference w:id="211"/>
              </w:r>
            </w:ins>
            <w:ins w:id="216" w:author="Huawei" w:date="2020-06-03T14:53:00Z">
              <w:r w:rsidRPr="00571048">
                <w:rPr>
                  <w:rFonts w:ascii="Arial" w:hAnsi="Arial"/>
                  <w:sz w:val="18"/>
                </w:rPr>
                <w:t>as described in TS 36.213 [23]</w:t>
              </w:r>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D30D35" w14:textId="77777777" w:rsidR="008F2370" w:rsidRDefault="008F2370" w:rsidP="008F2370">
            <w:pPr>
              <w:keepNext/>
              <w:keepLines/>
              <w:spacing w:after="0"/>
              <w:jc w:val="center"/>
              <w:rPr>
                <w:ins w:id="217" w:author="Huawei" w:date="2020-06-03T14:53:00Z"/>
                <w:rFonts w:ascii="Arial" w:hAnsi="Arial"/>
                <w:bCs/>
                <w:noProof/>
                <w:sz w:val="18"/>
              </w:rPr>
            </w:pPr>
            <w:ins w:id="218" w:author="Huawei" w:date="2020-06-03T14:53:00Z">
              <w:r>
                <w:rPr>
                  <w:rFonts w:ascii="Arial" w:hAnsi="Arial"/>
                  <w:bCs/>
                  <w:noProof/>
                  <w:sz w:val="18"/>
                  <w:lang w:eastAsia="zh-CN"/>
                </w:rPr>
                <w:t>-</w:t>
              </w:r>
            </w:ins>
          </w:p>
        </w:tc>
      </w:tr>
      <w:tr w:rsidR="008F2370" w14:paraId="3F900924" w14:textId="77777777" w:rsidTr="008F2370">
        <w:trPr>
          <w:cantSplit/>
          <w:ins w:id="21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606C3D8" w14:textId="77777777" w:rsidR="008F2370" w:rsidRDefault="008F2370" w:rsidP="008F2370">
            <w:pPr>
              <w:pStyle w:val="TAL"/>
              <w:rPr>
                <w:ins w:id="220" w:author="Huawei" w:date="2020-06-03T14:53:00Z"/>
                <w:b/>
                <w:i/>
                <w:noProof/>
                <w:lang w:eastAsia="en-GB"/>
              </w:rPr>
            </w:pPr>
            <w:ins w:id="221" w:author="Huawei" w:date="2020-06-03T14:53:00Z">
              <w:r>
                <w:rPr>
                  <w:b/>
                  <w:i/>
                  <w:noProof/>
                  <w:lang w:eastAsia="en-GB"/>
                </w:rPr>
                <w:t>addSRS-1T2R</w:t>
              </w:r>
            </w:ins>
          </w:p>
          <w:p w14:paraId="4C93DC6E" w14:textId="77777777" w:rsidR="008F2370" w:rsidRDefault="008F2370" w:rsidP="008F2370">
            <w:pPr>
              <w:keepNext/>
              <w:keepLines/>
              <w:spacing w:after="0"/>
              <w:rPr>
                <w:ins w:id="222" w:author="Huawei" w:date="2020-06-03T14:53:00Z"/>
                <w:rFonts w:ascii="Arial" w:hAnsi="Arial"/>
                <w:b/>
                <w:bCs/>
                <w:i/>
                <w:noProof/>
                <w:sz w:val="18"/>
              </w:rPr>
            </w:pPr>
            <w:ins w:id="223" w:author="Huawei" w:date="2020-06-03T14:53:00Z">
              <w:r w:rsidRPr="002938AE">
                <w:rPr>
                  <w:rFonts w:ascii="Arial" w:hAnsi="Arial"/>
                  <w:sz w:val="18"/>
                </w:rPr>
                <w:t>Indicates whether the UE supports selecting one antenna among two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7C532F" w14:textId="77777777" w:rsidR="008F2370" w:rsidRDefault="008F2370" w:rsidP="008F2370">
            <w:pPr>
              <w:keepNext/>
              <w:keepLines/>
              <w:spacing w:after="0"/>
              <w:jc w:val="center"/>
              <w:rPr>
                <w:ins w:id="224" w:author="Huawei" w:date="2020-06-03T14:53:00Z"/>
                <w:rFonts w:ascii="Arial" w:hAnsi="Arial"/>
                <w:bCs/>
                <w:noProof/>
                <w:sz w:val="18"/>
              </w:rPr>
            </w:pPr>
            <w:ins w:id="225" w:author="Huawei" w:date="2020-06-03T14:53:00Z">
              <w:r>
                <w:rPr>
                  <w:lang w:eastAsia="zh-CN"/>
                </w:rPr>
                <w:t>-</w:t>
              </w:r>
            </w:ins>
          </w:p>
        </w:tc>
      </w:tr>
      <w:tr w:rsidR="008F2370" w14:paraId="66BA0E15" w14:textId="77777777" w:rsidTr="008F2370">
        <w:trPr>
          <w:cantSplit/>
          <w:ins w:id="22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13BB8678" w14:textId="77777777" w:rsidR="008F2370" w:rsidRDefault="008F2370" w:rsidP="008F2370">
            <w:pPr>
              <w:pStyle w:val="TAL"/>
              <w:rPr>
                <w:ins w:id="227" w:author="Huawei" w:date="2020-06-03T14:53:00Z"/>
                <w:b/>
                <w:i/>
                <w:noProof/>
                <w:lang w:eastAsia="en-GB"/>
              </w:rPr>
            </w:pPr>
            <w:ins w:id="228" w:author="Huawei" w:date="2020-06-03T14:53:00Z">
              <w:r>
                <w:rPr>
                  <w:b/>
                  <w:i/>
                  <w:noProof/>
                  <w:lang w:eastAsia="en-GB"/>
                </w:rPr>
                <w:t>addSRS-1T4R</w:t>
              </w:r>
            </w:ins>
          </w:p>
          <w:p w14:paraId="1C225BA6" w14:textId="77777777" w:rsidR="008F2370" w:rsidRDefault="008F2370" w:rsidP="008F2370">
            <w:pPr>
              <w:keepNext/>
              <w:keepLines/>
              <w:spacing w:after="0"/>
              <w:rPr>
                <w:ins w:id="229" w:author="Huawei" w:date="2020-06-03T14:53:00Z"/>
                <w:rFonts w:ascii="Arial" w:hAnsi="Arial"/>
                <w:b/>
                <w:bCs/>
                <w:i/>
                <w:noProof/>
                <w:sz w:val="18"/>
              </w:rPr>
            </w:pPr>
            <w:ins w:id="230" w:author="Huawei" w:date="2020-06-03T14:53:00Z">
              <w:r w:rsidRPr="008F2370">
                <w:rPr>
                  <w:rFonts w:ascii="Arial" w:hAnsi="Arial"/>
                  <w:sz w:val="18"/>
                </w:rPr>
                <w:t>Indicates whether the UE supports selecting one antenna among four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2AFAA" w14:textId="77777777" w:rsidR="008F2370" w:rsidRDefault="008F2370" w:rsidP="008F2370">
            <w:pPr>
              <w:keepNext/>
              <w:keepLines/>
              <w:spacing w:after="0"/>
              <w:jc w:val="center"/>
              <w:rPr>
                <w:ins w:id="231" w:author="Huawei" w:date="2020-06-03T14:53:00Z"/>
                <w:rFonts w:ascii="Arial" w:hAnsi="Arial"/>
                <w:bCs/>
                <w:noProof/>
                <w:sz w:val="18"/>
              </w:rPr>
            </w:pPr>
            <w:ins w:id="232" w:author="Huawei" w:date="2020-06-03T14:53:00Z">
              <w:r>
                <w:rPr>
                  <w:lang w:eastAsia="zh-CN"/>
                </w:rPr>
                <w:t>-</w:t>
              </w:r>
            </w:ins>
          </w:p>
        </w:tc>
      </w:tr>
      <w:tr w:rsidR="008F2370" w14:paraId="6D351C79" w14:textId="77777777" w:rsidTr="008F2370">
        <w:trPr>
          <w:cantSplit/>
          <w:ins w:id="233"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ABB2941" w14:textId="77777777" w:rsidR="008F2370" w:rsidRPr="002938AE" w:rsidRDefault="008F2370" w:rsidP="008F2370">
            <w:pPr>
              <w:pStyle w:val="TAL"/>
              <w:rPr>
                <w:ins w:id="234" w:author="Huawei" w:date="2020-06-03T14:53:00Z"/>
                <w:b/>
                <w:i/>
                <w:noProof/>
                <w:lang w:eastAsia="en-GB"/>
              </w:rPr>
            </w:pPr>
            <w:ins w:id="235" w:author="Huawei" w:date="2020-06-03T14:53:00Z">
              <w:r w:rsidRPr="002938AE">
                <w:rPr>
                  <w:b/>
                  <w:i/>
                  <w:noProof/>
                  <w:lang w:eastAsia="en-GB"/>
                </w:rPr>
                <w:t>addSRS-2T4R-2Pairs</w:t>
              </w:r>
            </w:ins>
          </w:p>
          <w:p w14:paraId="492A4C20" w14:textId="77777777" w:rsidR="008F2370" w:rsidRDefault="008F2370" w:rsidP="008F2370">
            <w:pPr>
              <w:keepNext/>
              <w:keepLines/>
              <w:spacing w:after="0"/>
              <w:rPr>
                <w:ins w:id="236" w:author="Huawei" w:date="2020-06-03T14:53:00Z"/>
                <w:rFonts w:ascii="Arial" w:hAnsi="Arial"/>
                <w:b/>
                <w:bCs/>
                <w:i/>
                <w:noProof/>
                <w:sz w:val="18"/>
              </w:rPr>
            </w:pPr>
            <w:ins w:id="237" w:author="Huawei" w:date="2020-06-03T14:53:00Z">
              <w:r w:rsidRPr="008F2370">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B7333A" w14:textId="77777777" w:rsidR="008F2370" w:rsidRDefault="008F2370" w:rsidP="008F2370">
            <w:pPr>
              <w:keepNext/>
              <w:keepLines/>
              <w:spacing w:after="0"/>
              <w:jc w:val="center"/>
              <w:rPr>
                <w:ins w:id="238" w:author="Huawei" w:date="2020-06-03T14:53:00Z"/>
                <w:rFonts w:ascii="Arial" w:hAnsi="Arial"/>
                <w:bCs/>
                <w:noProof/>
                <w:sz w:val="18"/>
              </w:rPr>
            </w:pPr>
            <w:ins w:id="239" w:author="Huawei" w:date="2020-06-03T14:53:00Z">
              <w:r>
                <w:rPr>
                  <w:lang w:eastAsia="zh-CN"/>
                </w:rPr>
                <w:t>-</w:t>
              </w:r>
            </w:ins>
          </w:p>
        </w:tc>
      </w:tr>
      <w:tr w:rsidR="008F2370" w14:paraId="4159B5D7" w14:textId="77777777" w:rsidTr="008F2370">
        <w:trPr>
          <w:cantSplit/>
          <w:ins w:id="240"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923715" w14:textId="77777777" w:rsidR="008F2370" w:rsidRDefault="008F2370" w:rsidP="008F2370">
            <w:pPr>
              <w:pStyle w:val="TAL"/>
              <w:rPr>
                <w:ins w:id="241" w:author="Huawei" w:date="2020-06-03T14:53:00Z"/>
                <w:rFonts w:eastAsia="SimSun"/>
                <w:b/>
                <w:i/>
                <w:noProof/>
                <w:lang w:eastAsia="zh-CN"/>
              </w:rPr>
            </w:pPr>
            <w:ins w:id="242" w:author="Huawei" w:date="2020-06-03T14:53:00Z">
              <w:r>
                <w:rPr>
                  <w:b/>
                  <w:i/>
                  <w:noProof/>
                  <w:lang w:eastAsia="en-GB"/>
                </w:rPr>
                <w:t>addSRS-2T4R</w:t>
              </w:r>
              <w:r>
                <w:rPr>
                  <w:rFonts w:eastAsia="SimSun"/>
                  <w:b/>
                  <w:i/>
                  <w:noProof/>
                  <w:lang w:eastAsia="zh-CN"/>
                </w:rPr>
                <w:t>-3Pairs</w:t>
              </w:r>
            </w:ins>
          </w:p>
          <w:p w14:paraId="6957F479" w14:textId="77777777" w:rsidR="008F2370" w:rsidRDefault="008F2370" w:rsidP="008F2370">
            <w:pPr>
              <w:keepNext/>
              <w:keepLines/>
              <w:spacing w:after="0"/>
              <w:rPr>
                <w:ins w:id="243" w:author="Huawei" w:date="2020-06-03T14:53:00Z"/>
                <w:rFonts w:ascii="Arial" w:hAnsi="Arial"/>
                <w:b/>
                <w:bCs/>
                <w:i/>
                <w:noProof/>
                <w:sz w:val="18"/>
              </w:rPr>
            </w:pPr>
            <w:ins w:id="244" w:author="Huawei" w:date="2020-06-03T14:53:00Z">
              <w:r w:rsidRPr="008F2370">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E4AA99C" w14:textId="77777777" w:rsidR="008F2370" w:rsidRDefault="008F2370" w:rsidP="008F2370">
            <w:pPr>
              <w:keepNext/>
              <w:keepLines/>
              <w:spacing w:after="0"/>
              <w:jc w:val="center"/>
              <w:rPr>
                <w:ins w:id="245" w:author="Huawei" w:date="2020-06-03T14:53:00Z"/>
                <w:rFonts w:ascii="Arial" w:hAnsi="Arial"/>
                <w:bCs/>
                <w:noProof/>
                <w:sz w:val="18"/>
              </w:rPr>
            </w:pPr>
            <w:ins w:id="246" w:author="Huawei" w:date="2020-06-03T14:53:00Z">
              <w:r>
                <w:rPr>
                  <w:lang w:eastAsia="zh-CN"/>
                </w:rPr>
                <w:t>-</w:t>
              </w:r>
            </w:ins>
          </w:p>
        </w:tc>
      </w:tr>
      <w:tr w:rsidR="008F2370" w14:paraId="3E1441D0" w14:textId="77777777" w:rsidTr="008F2370">
        <w:trPr>
          <w:cantSplit/>
          <w:ins w:id="247"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A1CFCD" w14:textId="77777777" w:rsidR="008F2370" w:rsidRDefault="008F2370" w:rsidP="008F2370">
            <w:pPr>
              <w:keepLines/>
              <w:spacing w:after="0"/>
              <w:rPr>
                <w:ins w:id="248" w:author="Huawei" w:date="2020-06-03T14:53:00Z"/>
                <w:rFonts w:ascii="Arial" w:hAnsi="Arial" w:cs="Arial"/>
                <w:b/>
                <w:i/>
                <w:sz w:val="18"/>
                <w:lang w:eastAsia="en-GB"/>
              </w:rPr>
            </w:pPr>
            <w:proofErr w:type="spellStart"/>
            <w:ins w:id="249"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3FADA505" w14:textId="77777777" w:rsidR="008F2370" w:rsidRDefault="008F2370" w:rsidP="008F2370">
            <w:pPr>
              <w:keepNext/>
              <w:keepLines/>
              <w:spacing w:after="0"/>
              <w:rPr>
                <w:ins w:id="250" w:author="Huawei" w:date="2020-06-03T14:53:00Z"/>
                <w:rFonts w:ascii="Arial" w:hAnsi="Arial"/>
                <w:b/>
                <w:bCs/>
                <w:i/>
                <w:noProof/>
                <w:sz w:val="18"/>
              </w:rPr>
            </w:pPr>
            <w:ins w:id="251" w:author="Huawei" w:date="2020-06-03T14:53:00Z">
              <w:r w:rsidRPr="008F2370">
                <w:rPr>
                  <w:rFonts w:ascii="Arial" w:hAnsi="Arial"/>
                  <w:sz w:val="18"/>
                </w:rPr>
                <w:t xml:space="preserve">Value </w:t>
              </w:r>
              <w:proofErr w:type="spellStart"/>
              <w:r w:rsidRPr="007340EE">
                <w:rPr>
                  <w:rFonts w:ascii="Arial" w:hAnsi="Arial"/>
                  <w:i/>
                  <w:sz w:val="18"/>
                </w:rPr>
                <w:t>useLegacy</w:t>
              </w:r>
              <w:proofErr w:type="spellEnd"/>
              <w:r w:rsidRPr="008F2370">
                <w:rPr>
                  <w:rFonts w:ascii="Arial" w:hAnsi="Arial"/>
                  <w:sz w:val="18"/>
                </w:rPr>
                <w:t xml:space="preserve"> indicates the antenna switching capabilities for additional SRS symbol(s) for a band of band combination for which the capability is not signalled in </w:t>
              </w:r>
              <w:r w:rsidRPr="008F2370">
                <w:rPr>
                  <w:rFonts w:ascii="Arial" w:hAnsi="Arial"/>
                  <w:i/>
                  <w:sz w:val="18"/>
                </w:rPr>
                <w:t>BandParameters-v16xy</w:t>
              </w:r>
              <w:r w:rsidRPr="008F2370">
                <w:rPr>
                  <w:rFonts w:ascii="Arial" w:hAnsi="Arial"/>
                  <w:sz w:val="18"/>
                </w:rPr>
                <w:t xml:space="preserve"> is the same as indicated by </w:t>
              </w:r>
              <w:r w:rsidRPr="008F2370">
                <w:rPr>
                  <w:rFonts w:ascii="Arial" w:hAnsi="Arial"/>
                  <w:i/>
                  <w:sz w:val="18"/>
                </w:rPr>
                <w:t>bandParameterList-v1380</w:t>
              </w:r>
              <w:r w:rsidRPr="008F2370">
                <w:rPr>
                  <w:rFonts w:ascii="Arial" w:hAnsi="Arial"/>
                  <w:sz w:val="18"/>
                </w:rPr>
                <w:t xml:space="preserve"> and/or </w:t>
              </w:r>
              <w:r w:rsidRPr="008F2370">
                <w:rPr>
                  <w:rFonts w:ascii="Arial" w:hAnsi="Arial"/>
                  <w:i/>
                  <w:sz w:val="18"/>
                </w:rPr>
                <w:t>bandParameterList-v1530</w:t>
              </w:r>
              <w:r w:rsidRPr="008F2370">
                <w:rPr>
                  <w:rFonts w:ascii="Arial" w:hAnsi="Arial"/>
                  <w:sz w:val="18"/>
                </w:rPr>
                <w:t xml:space="preserve"> for the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A0777A" w14:textId="77777777" w:rsidR="008F2370" w:rsidRDefault="008F2370" w:rsidP="008F2370">
            <w:pPr>
              <w:keepNext/>
              <w:keepLines/>
              <w:spacing w:after="0"/>
              <w:jc w:val="center"/>
              <w:rPr>
                <w:ins w:id="252" w:author="Huawei" w:date="2020-06-03T14:53:00Z"/>
                <w:rFonts w:ascii="Arial" w:hAnsi="Arial"/>
                <w:bCs/>
                <w:noProof/>
                <w:sz w:val="18"/>
              </w:rPr>
            </w:pPr>
            <w:ins w:id="253" w:author="Huawei" w:date="2020-06-03T14:53:00Z">
              <w:r>
                <w:rPr>
                  <w:bCs/>
                  <w:noProof/>
                  <w:lang w:eastAsia="en-GB"/>
                </w:rPr>
                <w:t>-</w:t>
              </w:r>
            </w:ins>
          </w:p>
        </w:tc>
      </w:tr>
      <w:tr w:rsidR="008F2370" w14:paraId="1EBCCA7D" w14:textId="77777777" w:rsidTr="008F2370">
        <w:trPr>
          <w:cantSplit/>
          <w:ins w:id="254"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A2D8EC6" w14:textId="77777777" w:rsidR="008F2370" w:rsidRDefault="008F2370" w:rsidP="008F2370">
            <w:pPr>
              <w:keepLines/>
              <w:spacing w:after="0"/>
              <w:rPr>
                <w:ins w:id="255" w:author="Huawei" w:date="2020-06-03T14:53:00Z"/>
                <w:rFonts w:ascii="Arial" w:hAnsi="Arial" w:cs="Arial"/>
                <w:b/>
                <w:i/>
                <w:sz w:val="18"/>
                <w:lang w:eastAsia="en-GB"/>
              </w:rPr>
            </w:pPr>
            <w:proofErr w:type="spellStart"/>
            <w:ins w:id="256"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BandParameters-v16xy)</w:t>
              </w:r>
            </w:ins>
          </w:p>
          <w:p w14:paraId="30CAFCF9" w14:textId="77777777" w:rsidR="008F2370" w:rsidRDefault="008F2370" w:rsidP="008F2370">
            <w:pPr>
              <w:keepNext/>
              <w:keepLines/>
              <w:spacing w:after="0"/>
              <w:rPr>
                <w:ins w:id="257" w:author="Huawei" w:date="2020-06-03T14:53:00Z"/>
                <w:rFonts w:ascii="Arial" w:hAnsi="Arial"/>
                <w:b/>
                <w:bCs/>
                <w:i/>
                <w:noProof/>
                <w:sz w:val="18"/>
              </w:rPr>
            </w:pPr>
            <w:ins w:id="258" w:author="Huawei" w:date="2020-06-03T14:53:00Z">
              <w:r w:rsidRPr="002938AE">
                <w:rPr>
                  <w:rFonts w:ascii="Arial" w:hAnsi="Arial"/>
                  <w:sz w:val="18"/>
                </w:rPr>
                <w:t>If signalled, the field indicates the antenna switching capabilities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57BB63" w14:textId="77777777" w:rsidR="008F2370" w:rsidRDefault="008F2370" w:rsidP="008F2370">
            <w:pPr>
              <w:keepNext/>
              <w:keepLines/>
              <w:spacing w:after="0"/>
              <w:jc w:val="center"/>
              <w:rPr>
                <w:ins w:id="259" w:author="Huawei" w:date="2020-06-03T14:53:00Z"/>
                <w:rFonts w:ascii="Arial" w:hAnsi="Arial"/>
                <w:bCs/>
                <w:noProof/>
                <w:sz w:val="18"/>
              </w:rPr>
            </w:pPr>
            <w:ins w:id="260" w:author="Huawei" w:date="2020-06-03T14:53:00Z">
              <w:r>
                <w:rPr>
                  <w:bCs/>
                  <w:noProof/>
                  <w:lang w:eastAsia="en-GB"/>
                </w:rPr>
                <w:t>-</w:t>
              </w:r>
            </w:ins>
          </w:p>
        </w:tc>
      </w:tr>
      <w:tr w:rsidR="005825E1" w14:paraId="319C9824" w14:textId="77777777" w:rsidTr="008F2370">
        <w:trPr>
          <w:cantSplit/>
          <w:ins w:id="261" w:author="Huawei" w:date="2020-06-04T10:43:00Z"/>
        </w:trPr>
        <w:tc>
          <w:tcPr>
            <w:tcW w:w="7793" w:type="dxa"/>
            <w:gridSpan w:val="2"/>
            <w:tcBorders>
              <w:top w:val="single" w:sz="4" w:space="0" w:color="808080"/>
              <w:left w:val="single" w:sz="4" w:space="0" w:color="808080"/>
              <w:bottom w:val="single" w:sz="4" w:space="0" w:color="808080"/>
              <w:right w:val="single" w:sz="4" w:space="0" w:color="808080"/>
            </w:tcBorders>
          </w:tcPr>
          <w:p w14:paraId="10F01648" w14:textId="77777777" w:rsidR="005825E1" w:rsidRPr="00304A51" w:rsidRDefault="005825E1" w:rsidP="008F2370">
            <w:pPr>
              <w:keepLines/>
              <w:spacing w:after="0"/>
              <w:rPr>
                <w:ins w:id="262" w:author="Huawei" w:date="2020-06-04T10:44:00Z"/>
                <w:rFonts w:ascii="Arial" w:hAnsi="Arial" w:cs="Arial"/>
                <w:b/>
                <w:i/>
                <w:sz w:val="18"/>
                <w:highlight w:val="yellow"/>
                <w:lang w:eastAsia="en-GB"/>
                <w:rPrChange w:id="263" w:author="Huawei" w:date="2020-06-04T11:09:00Z">
                  <w:rPr>
                    <w:ins w:id="264" w:author="Huawei" w:date="2020-06-04T10:44:00Z"/>
                    <w:rFonts w:ascii="Arial" w:hAnsi="Arial" w:cs="Arial"/>
                    <w:b/>
                    <w:i/>
                    <w:sz w:val="18"/>
                    <w:lang w:eastAsia="en-GB"/>
                  </w:rPr>
                </w:rPrChange>
              </w:rPr>
            </w:pPr>
            <w:proofErr w:type="spellStart"/>
            <w:ins w:id="265" w:author="Huawei" w:date="2020-06-04T10:43:00Z">
              <w:r w:rsidRPr="00304A51">
                <w:rPr>
                  <w:rFonts w:ascii="Arial" w:hAnsi="Arial" w:cs="Arial"/>
                  <w:b/>
                  <w:i/>
                  <w:sz w:val="18"/>
                  <w:highlight w:val="yellow"/>
                  <w:lang w:eastAsia="en-GB"/>
                  <w:rPrChange w:id="266" w:author="Huawei" w:date="2020-06-04T11:09:00Z">
                    <w:rPr>
                      <w:rFonts w:ascii="Arial" w:hAnsi="Arial" w:cs="Arial"/>
                      <w:b/>
                      <w:i/>
                      <w:sz w:val="18"/>
                      <w:lang w:eastAsia="en-GB"/>
                    </w:rPr>
                  </w:rPrChange>
                </w:rPr>
                <w:t>addSRS-CarrierSwitching</w:t>
              </w:r>
            </w:ins>
            <w:proofErr w:type="spellEnd"/>
            <w:ins w:id="267" w:author="Huawei" w:date="2020-06-04T10:44:00Z">
              <w:r w:rsidRPr="00304A51">
                <w:rPr>
                  <w:rFonts w:ascii="Arial" w:hAnsi="Arial" w:cs="Arial"/>
                  <w:b/>
                  <w:i/>
                  <w:sz w:val="18"/>
                  <w:highlight w:val="yellow"/>
                  <w:lang w:eastAsia="en-GB"/>
                  <w:rPrChange w:id="268" w:author="Huawei" w:date="2020-06-04T11:09:00Z">
                    <w:rPr>
                      <w:rFonts w:ascii="Arial" w:hAnsi="Arial" w:cs="Arial"/>
                      <w:b/>
                      <w:i/>
                      <w:sz w:val="18"/>
                      <w:lang w:eastAsia="en-GB"/>
                    </w:rPr>
                  </w:rPrChange>
                </w:rPr>
                <w:t xml:space="preserve"> (in </w:t>
              </w:r>
              <w:proofErr w:type="spellStart"/>
              <w:r w:rsidRPr="00304A51">
                <w:rPr>
                  <w:rFonts w:ascii="Arial" w:hAnsi="Arial" w:cs="Arial"/>
                  <w:b/>
                  <w:i/>
                  <w:sz w:val="18"/>
                  <w:highlight w:val="yellow"/>
                  <w:lang w:eastAsia="en-GB"/>
                  <w:rPrChange w:id="269" w:author="Huawei" w:date="2020-06-04T11:09:00Z">
                    <w:rPr>
                      <w:rFonts w:ascii="Arial" w:hAnsi="Arial" w:cs="Arial"/>
                      <w:b/>
                      <w:i/>
                      <w:sz w:val="18"/>
                      <w:lang w:eastAsia="en-GB"/>
                    </w:rPr>
                  </w:rPrChange>
                </w:rPr>
                <w:t>addSRS</w:t>
              </w:r>
              <w:proofErr w:type="spellEnd"/>
              <w:r w:rsidRPr="00304A51">
                <w:rPr>
                  <w:rFonts w:ascii="Arial" w:hAnsi="Arial" w:cs="Arial"/>
                  <w:b/>
                  <w:i/>
                  <w:sz w:val="18"/>
                  <w:highlight w:val="yellow"/>
                  <w:lang w:eastAsia="en-GB"/>
                  <w:rPrChange w:id="270" w:author="Huawei" w:date="2020-06-04T11:09:00Z">
                    <w:rPr>
                      <w:rFonts w:ascii="Arial" w:hAnsi="Arial" w:cs="Arial"/>
                      <w:b/>
                      <w:i/>
                      <w:sz w:val="18"/>
                      <w:lang w:eastAsia="en-GB"/>
                    </w:rPr>
                  </w:rPrChange>
                </w:rPr>
                <w:t>)</w:t>
              </w:r>
            </w:ins>
          </w:p>
          <w:p w14:paraId="03D7F575" w14:textId="74189AF6" w:rsidR="005825E1" w:rsidRPr="00304A51" w:rsidRDefault="005825E1" w:rsidP="005825E1">
            <w:pPr>
              <w:keepLines/>
              <w:spacing w:after="0"/>
              <w:rPr>
                <w:ins w:id="271" w:author="Huawei" w:date="2020-06-04T10:43:00Z"/>
                <w:rFonts w:ascii="Arial" w:hAnsi="Arial" w:cs="Arial"/>
                <w:b/>
                <w:i/>
                <w:sz w:val="18"/>
                <w:highlight w:val="yellow"/>
                <w:lang w:eastAsia="en-GB"/>
                <w:rPrChange w:id="272" w:author="Huawei" w:date="2020-06-04T11:09:00Z">
                  <w:rPr>
                    <w:ins w:id="273" w:author="Huawei" w:date="2020-06-04T10:43:00Z"/>
                    <w:rFonts w:ascii="Arial" w:hAnsi="Arial" w:cs="Arial"/>
                    <w:b/>
                    <w:i/>
                    <w:sz w:val="18"/>
                    <w:lang w:eastAsia="en-GB"/>
                  </w:rPr>
                </w:rPrChange>
              </w:rPr>
            </w:pPr>
            <w:ins w:id="274" w:author="Huawei" w:date="2020-06-04T10:44:00Z">
              <w:r w:rsidRPr="00304A51">
                <w:rPr>
                  <w:rFonts w:ascii="Arial" w:hAnsi="Arial"/>
                  <w:sz w:val="18"/>
                  <w:highlight w:val="yellow"/>
                  <w:rPrChange w:id="275" w:author="Huawei" w:date="2020-06-04T11:09:00Z">
                    <w:rPr>
                      <w:rFonts w:ascii="Arial" w:hAnsi="Arial"/>
                      <w:sz w:val="18"/>
                    </w:rPr>
                  </w:rPrChange>
                </w:rPr>
                <w:t>Indicates whether carrier switching is supported for additional SRS symbol(s) for all band</w:t>
              </w:r>
            </w:ins>
            <w:ins w:id="276" w:author="Huawei" w:date="2020-06-04T10:46:00Z">
              <w:r w:rsidRPr="00304A51">
                <w:rPr>
                  <w:rFonts w:ascii="Arial" w:hAnsi="Arial"/>
                  <w:sz w:val="18"/>
                  <w:highlight w:val="yellow"/>
                  <w:rPrChange w:id="277" w:author="Huawei" w:date="2020-06-04T11:09:00Z">
                    <w:rPr>
                      <w:rFonts w:ascii="Arial" w:hAnsi="Arial"/>
                      <w:sz w:val="18"/>
                    </w:rPr>
                  </w:rPrChange>
                </w:rPr>
                <w:t xml:space="preserve"> pairs</w:t>
              </w:r>
            </w:ins>
            <w:ins w:id="278" w:author="Huawei" w:date="2020-06-04T10:44:00Z">
              <w:r w:rsidRPr="00304A51">
                <w:rPr>
                  <w:rFonts w:ascii="Arial" w:hAnsi="Arial"/>
                  <w:sz w:val="18"/>
                  <w:highlight w:val="yellow"/>
                  <w:rPrChange w:id="279" w:author="Huawei" w:date="2020-06-04T11:09:00Z">
                    <w:rPr>
                      <w:rFonts w:ascii="Arial" w:hAnsi="Arial"/>
                      <w:sz w:val="18"/>
                    </w:rPr>
                  </w:rPrChange>
                </w:rPr>
                <w:t xml:space="preserve"> of band combinations for which </w:t>
              </w:r>
            </w:ins>
            <w:ins w:id="280" w:author="Huawei" w:date="2020-06-04T10:46:00Z">
              <w:r w:rsidRPr="00304A51">
                <w:rPr>
                  <w:rFonts w:ascii="Arial" w:hAnsi="Arial"/>
                  <w:sz w:val="18"/>
                  <w:highlight w:val="yellow"/>
                  <w:rPrChange w:id="281" w:author="Huawei" w:date="2020-06-04T11:09:00Z">
                    <w:rPr>
                      <w:rFonts w:ascii="Arial" w:hAnsi="Arial"/>
                      <w:sz w:val="18"/>
                    </w:rPr>
                  </w:rPrChange>
                </w:rPr>
                <w:t xml:space="preserve">UE supports </w:t>
              </w:r>
            </w:ins>
            <w:ins w:id="282" w:author="Huawei" w:date="2020-06-04T10:47:00Z">
              <w:r w:rsidRPr="00304A51">
                <w:rPr>
                  <w:rFonts w:ascii="Arial" w:hAnsi="Arial"/>
                  <w:sz w:val="18"/>
                  <w:highlight w:val="yellow"/>
                  <w:rPrChange w:id="283" w:author="Huawei" w:date="2020-06-04T11:09:00Z">
                    <w:rPr>
                      <w:rFonts w:ascii="Arial" w:hAnsi="Arial"/>
                      <w:sz w:val="18"/>
                    </w:rPr>
                  </w:rPrChange>
                </w:rPr>
                <w:t xml:space="preserve">SRS </w:t>
              </w:r>
            </w:ins>
            <w:ins w:id="284" w:author="Huawei" w:date="2020-06-04T10:46:00Z">
              <w:r w:rsidRPr="00304A51">
                <w:rPr>
                  <w:rFonts w:ascii="Arial" w:hAnsi="Arial"/>
                  <w:sz w:val="18"/>
                  <w:highlight w:val="yellow"/>
                  <w:rPrChange w:id="285" w:author="Huawei" w:date="2020-06-04T11:09:00Z">
                    <w:rPr>
                      <w:rFonts w:ascii="Arial" w:hAnsi="Arial"/>
                      <w:sz w:val="18"/>
                    </w:rPr>
                  </w:rPrChange>
                </w:rPr>
                <w:t>carrier switching</w:t>
              </w:r>
            </w:ins>
            <w:ins w:id="286" w:author="Huawei" w:date="2020-06-04T10:44:00Z">
              <w:r w:rsidRPr="00304A51">
                <w:rPr>
                  <w:rFonts w:ascii="Arial" w:hAnsi="Arial"/>
                  <w:sz w:val="18"/>
                  <w:highlight w:val="yellow"/>
                  <w:rPrChange w:id="287" w:author="Huawei" w:date="2020-06-04T11:09:00Z">
                    <w:rPr>
                      <w:rFonts w:ascii="Arial" w:hAnsi="Arial"/>
                      <w:sz w:val="18"/>
                    </w:rPr>
                  </w:rPrChange>
                </w:rPr>
                <w:t>.</w:t>
              </w:r>
            </w:ins>
            <w:ins w:id="288" w:author="Huawei" w:date="2020-06-04T10:51:00Z">
              <w:r w:rsidR="00F66FB3" w:rsidRPr="00304A51">
                <w:rPr>
                  <w:rFonts w:ascii="Arial" w:hAnsi="Arial"/>
                  <w:sz w:val="18"/>
                  <w:highlight w:val="yellow"/>
                  <w:rPrChange w:id="289" w:author="Huawei" w:date="2020-06-04T11:09:00Z">
                    <w:rPr>
                      <w:rFonts w:ascii="Arial" w:hAnsi="Arial"/>
                      <w:sz w:val="18"/>
                    </w:rPr>
                  </w:rPrChange>
                </w:rPr>
                <w:t xml:space="preserve"> This field is included only if </w:t>
              </w:r>
            </w:ins>
            <w:proofErr w:type="spellStart"/>
            <w:ins w:id="290" w:author="Huawei" w:date="2020-06-04T10:52:00Z">
              <w:r w:rsidR="00F66FB3" w:rsidRPr="00304A51">
                <w:rPr>
                  <w:rFonts w:ascii="Arial" w:hAnsi="Arial"/>
                  <w:i/>
                  <w:sz w:val="18"/>
                  <w:highlight w:val="yellow"/>
                  <w:rPrChange w:id="291" w:author="Huawei" w:date="2020-06-04T11:09:00Z">
                    <w:rPr>
                      <w:rFonts w:ascii="Arial" w:hAnsi="Arial"/>
                      <w:i/>
                      <w:sz w:val="18"/>
                    </w:rPr>
                  </w:rPrChange>
                </w:rPr>
                <w:t>srs-CapabilityPerBandPairList</w:t>
              </w:r>
              <w:proofErr w:type="spellEnd"/>
              <w:r w:rsidR="00F66FB3" w:rsidRPr="00304A51">
                <w:rPr>
                  <w:rFonts w:ascii="Arial" w:hAnsi="Arial"/>
                  <w:i/>
                  <w:sz w:val="18"/>
                  <w:highlight w:val="yellow"/>
                  <w:rPrChange w:id="292" w:author="Huawei" w:date="2020-06-04T11:09:00Z">
                    <w:rPr>
                      <w:rFonts w:ascii="Arial" w:hAnsi="Arial"/>
                      <w:i/>
                      <w:sz w:val="18"/>
                    </w:rPr>
                  </w:rPrChange>
                </w:rPr>
                <w:t xml:space="preserve"> </w:t>
              </w:r>
              <w:r w:rsidR="00F66FB3" w:rsidRPr="00304A51">
                <w:rPr>
                  <w:rFonts w:ascii="Arial" w:hAnsi="Arial"/>
                  <w:sz w:val="18"/>
                  <w:highlight w:val="yellow"/>
                  <w:rPrChange w:id="293" w:author="Huawei" w:date="2020-06-04T11:09:00Z">
                    <w:rPr>
                      <w:rFonts w:ascii="Arial" w:hAnsi="Arial"/>
                      <w:sz w:val="18"/>
                    </w:rPr>
                  </w:rPrChange>
                </w:rPr>
                <w:t>is included.</w:t>
              </w:r>
              <w:r w:rsidR="00F66FB3" w:rsidRPr="00304A51">
                <w:rPr>
                  <w:highlight w:val="yellow"/>
                  <w:rPrChange w:id="294" w:author="Huawei" w:date="2020-06-04T11:09:00Z">
                    <w:rPr/>
                  </w:rPrChange>
                </w:rPr>
                <w:t xml:space="preserve"> </w:t>
              </w:r>
            </w:ins>
            <w:ins w:id="295" w:author="QC (Umesh)" w:date="2020-06-08T20:51:00Z">
              <w:r w:rsidR="00B9728B" w:rsidRPr="00B9728B">
                <w:rPr>
                  <w:rFonts w:ascii="Arial" w:hAnsi="Arial" w:cs="Arial"/>
                  <w:sz w:val="18"/>
                  <w:szCs w:val="18"/>
                </w:rPr>
                <w:t xml:space="preserve">If this field is included, </w:t>
              </w:r>
              <w:proofErr w:type="spellStart"/>
              <w:r w:rsidR="00B9728B" w:rsidRPr="00B9728B">
                <w:rPr>
                  <w:rFonts w:ascii="Arial" w:hAnsi="Arial" w:cs="Arial"/>
                  <w:i/>
                  <w:iCs/>
                  <w:sz w:val="18"/>
                  <w:szCs w:val="18"/>
                </w:rPr>
                <w:t>addSRS-CarrierSwitching</w:t>
              </w:r>
              <w:proofErr w:type="spellEnd"/>
              <w:r w:rsidR="00B9728B" w:rsidRPr="00B9728B">
                <w:rPr>
                  <w:rFonts w:ascii="Arial" w:hAnsi="Arial" w:cs="Arial"/>
                  <w:sz w:val="18"/>
                  <w:szCs w:val="18"/>
                </w:rPr>
                <w:t xml:space="preserve"> (in </w:t>
              </w:r>
              <w:r w:rsidR="00B9728B" w:rsidRPr="00B9728B">
                <w:rPr>
                  <w:rFonts w:ascii="Arial" w:hAnsi="Arial" w:cs="Arial"/>
                  <w:i/>
                  <w:iCs/>
                  <w:sz w:val="18"/>
                  <w:szCs w:val="18"/>
                </w:rPr>
                <w:t>BandParameters-v16xy</w:t>
              </w:r>
              <w:r w:rsidR="00B9728B" w:rsidRPr="00B9728B">
                <w:rPr>
                  <w:rFonts w:ascii="Arial" w:hAnsi="Arial" w:cs="Arial"/>
                  <w:sz w:val="18"/>
                  <w:szCs w:val="18"/>
                </w:rPr>
                <w:t>) is n</w:t>
              </w:r>
            </w:ins>
            <w:ins w:id="296" w:author="QC (Umesh)" w:date="2020-06-08T20:52:00Z">
              <w:r w:rsidR="00B9728B" w:rsidRPr="00B9728B">
                <w:rPr>
                  <w:rFonts w:ascii="Arial" w:hAnsi="Arial" w:cs="Arial"/>
                  <w:sz w:val="18"/>
                  <w:szCs w:val="18"/>
                </w:rPr>
                <w:t>ot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0EF03E8E" w14:textId="771D3E2C" w:rsidR="005825E1" w:rsidRDefault="005825E1" w:rsidP="008F2370">
            <w:pPr>
              <w:keepNext/>
              <w:keepLines/>
              <w:spacing w:after="0"/>
              <w:jc w:val="center"/>
              <w:rPr>
                <w:ins w:id="297" w:author="Huawei" w:date="2020-06-04T10:43:00Z"/>
                <w:bCs/>
                <w:noProof/>
                <w:lang w:eastAsia="zh-CN"/>
              </w:rPr>
            </w:pPr>
            <w:ins w:id="298" w:author="Huawei" w:date="2020-06-04T10:47:00Z">
              <w:r>
                <w:rPr>
                  <w:rFonts w:hint="eastAsia"/>
                  <w:bCs/>
                  <w:noProof/>
                  <w:lang w:eastAsia="zh-CN"/>
                </w:rPr>
                <w:t>-</w:t>
              </w:r>
            </w:ins>
          </w:p>
        </w:tc>
      </w:tr>
      <w:tr w:rsidR="00F66FB3" w14:paraId="153AF958" w14:textId="77777777" w:rsidTr="008F2370">
        <w:trPr>
          <w:cantSplit/>
          <w:ins w:id="299" w:author="Huawei" w:date="2020-06-04T10:54:00Z"/>
        </w:trPr>
        <w:tc>
          <w:tcPr>
            <w:tcW w:w="7793" w:type="dxa"/>
            <w:gridSpan w:val="2"/>
            <w:tcBorders>
              <w:top w:val="single" w:sz="4" w:space="0" w:color="808080"/>
              <w:left w:val="single" w:sz="4" w:space="0" w:color="808080"/>
              <w:bottom w:val="single" w:sz="4" w:space="0" w:color="808080"/>
              <w:right w:val="single" w:sz="4" w:space="0" w:color="808080"/>
            </w:tcBorders>
          </w:tcPr>
          <w:p w14:paraId="729142FD" w14:textId="77777777" w:rsidR="00F66FB3" w:rsidRPr="00304A51" w:rsidRDefault="00F66FB3" w:rsidP="00F66FB3">
            <w:pPr>
              <w:keepLines/>
              <w:spacing w:after="0"/>
              <w:rPr>
                <w:ins w:id="300" w:author="Huawei" w:date="2020-06-04T10:54:00Z"/>
                <w:rFonts w:ascii="Arial" w:hAnsi="Arial" w:cs="Arial"/>
                <w:b/>
                <w:i/>
                <w:sz w:val="18"/>
                <w:highlight w:val="yellow"/>
                <w:lang w:eastAsia="en-GB"/>
                <w:rPrChange w:id="301" w:author="Huawei" w:date="2020-06-04T11:09:00Z">
                  <w:rPr>
                    <w:ins w:id="302" w:author="Huawei" w:date="2020-06-04T10:54:00Z"/>
                    <w:rFonts w:ascii="Arial" w:hAnsi="Arial" w:cs="Arial"/>
                    <w:b/>
                    <w:i/>
                    <w:sz w:val="18"/>
                    <w:lang w:eastAsia="en-GB"/>
                  </w:rPr>
                </w:rPrChange>
              </w:rPr>
            </w:pPr>
            <w:proofErr w:type="spellStart"/>
            <w:ins w:id="303" w:author="Huawei" w:date="2020-06-04T10:54:00Z">
              <w:r w:rsidRPr="00304A51">
                <w:rPr>
                  <w:rFonts w:ascii="Arial" w:hAnsi="Arial" w:cs="Arial"/>
                  <w:b/>
                  <w:i/>
                  <w:sz w:val="18"/>
                  <w:highlight w:val="yellow"/>
                  <w:lang w:eastAsia="en-GB"/>
                  <w:rPrChange w:id="304" w:author="Huawei" w:date="2020-06-04T11:09:00Z">
                    <w:rPr>
                      <w:rFonts w:ascii="Arial" w:hAnsi="Arial" w:cs="Arial"/>
                      <w:b/>
                      <w:i/>
                      <w:sz w:val="18"/>
                      <w:lang w:eastAsia="en-GB"/>
                    </w:rPr>
                  </w:rPrChange>
                </w:rPr>
                <w:t>addSRS-CarrierSwitching</w:t>
              </w:r>
              <w:proofErr w:type="spellEnd"/>
              <w:r w:rsidRPr="00304A51">
                <w:rPr>
                  <w:rFonts w:ascii="Arial" w:hAnsi="Arial" w:cs="Arial"/>
                  <w:b/>
                  <w:i/>
                  <w:sz w:val="18"/>
                  <w:highlight w:val="yellow"/>
                  <w:lang w:eastAsia="en-GB"/>
                  <w:rPrChange w:id="305" w:author="Huawei" w:date="2020-06-04T11:09:00Z">
                    <w:rPr>
                      <w:rFonts w:ascii="Arial" w:hAnsi="Arial" w:cs="Arial"/>
                      <w:b/>
                      <w:i/>
                      <w:sz w:val="18"/>
                      <w:lang w:eastAsia="en-GB"/>
                    </w:rPr>
                  </w:rPrChange>
                </w:rPr>
                <w:t xml:space="preserve"> (in BandParameters-v16xy)</w:t>
              </w:r>
            </w:ins>
          </w:p>
          <w:p w14:paraId="7543DC6C" w14:textId="6F7DC766" w:rsidR="00F66FB3" w:rsidRPr="00304A51" w:rsidRDefault="00F66FB3" w:rsidP="007608F3">
            <w:pPr>
              <w:keepLines/>
              <w:spacing w:after="0"/>
              <w:rPr>
                <w:ins w:id="306" w:author="Huawei" w:date="2020-06-04T10:54:00Z"/>
                <w:rFonts w:ascii="Arial" w:hAnsi="Arial" w:cs="Arial"/>
                <w:b/>
                <w:i/>
                <w:sz w:val="18"/>
                <w:highlight w:val="yellow"/>
                <w:lang w:eastAsia="en-GB"/>
                <w:rPrChange w:id="307" w:author="Huawei" w:date="2020-06-04T11:09:00Z">
                  <w:rPr>
                    <w:ins w:id="308" w:author="Huawei" w:date="2020-06-04T10:54:00Z"/>
                    <w:rFonts w:ascii="Arial" w:hAnsi="Arial" w:cs="Arial"/>
                    <w:b/>
                    <w:i/>
                    <w:sz w:val="18"/>
                    <w:lang w:eastAsia="en-GB"/>
                  </w:rPr>
                </w:rPrChange>
              </w:rPr>
            </w:pPr>
            <w:commentRangeStart w:id="309"/>
            <w:ins w:id="310" w:author="Huawei" w:date="2020-06-04T10:54:00Z">
              <w:del w:id="311" w:author="QC (Umesh)" w:date="2020-06-08T20:47:00Z">
                <w:r w:rsidRPr="00304A51" w:rsidDel="00444A75">
                  <w:rPr>
                    <w:rFonts w:ascii="Arial" w:hAnsi="Arial"/>
                    <w:sz w:val="18"/>
                    <w:highlight w:val="yellow"/>
                    <w:rPrChange w:id="312" w:author="Huawei" w:date="2020-06-04T11:09:00Z">
                      <w:rPr>
                        <w:rFonts w:ascii="Arial" w:hAnsi="Arial"/>
                        <w:sz w:val="18"/>
                      </w:rPr>
                    </w:rPrChange>
                  </w:rPr>
                  <w:delText>If signalled</w:delText>
                </w:r>
              </w:del>
            </w:ins>
            <w:commentRangeEnd w:id="309"/>
            <w:r w:rsidR="00444A75">
              <w:rPr>
                <w:rStyle w:val="CommentReference"/>
              </w:rPr>
              <w:commentReference w:id="309"/>
            </w:r>
            <w:ins w:id="314" w:author="Huawei" w:date="2020-06-04T10:54:00Z">
              <w:del w:id="315" w:author="QC (Umesh)" w:date="2020-06-08T20:47:00Z">
                <w:r w:rsidRPr="00304A51" w:rsidDel="00444A75">
                  <w:rPr>
                    <w:rFonts w:ascii="Arial" w:hAnsi="Arial"/>
                    <w:sz w:val="18"/>
                    <w:highlight w:val="yellow"/>
                    <w:rPrChange w:id="316" w:author="Huawei" w:date="2020-06-04T11:09:00Z">
                      <w:rPr>
                        <w:rFonts w:ascii="Arial" w:hAnsi="Arial"/>
                        <w:sz w:val="18"/>
                      </w:rPr>
                    </w:rPrChange>
                  </w:rPr>
                  <w:delText>, the field i</w:delText>
                </w:r>
              </w:del>
            </w:ins>
            <w:ins w:id="317" w:author="QC (Umesh)" w:date="2020-06-08T20:47:00Z">
              <w:r w:rsidR="00444A75">
                <w:rPr>
                  <w:rFonts w:ascii="Arial" w:hAnsi="Arial"/>
                  <w:sz w:val="18"/>
                  <w:highlight w:val="yellow"/>
                </w:rPr>
                <w:t>I</w:t>
              </w:r>
            </w:ins>
            <w:ins w:id="318" w:author="Huawei" w:date="2020-06-04T10:54:00Z">
              <w:r w:rsidRPr="00304A51">
                <w:rPr>
                  <w:rFonts w:ascii="Arial" w:hAnsi="Arial"/>
                  <w:sz w:val="18"/>
                  <w:highlight w:val="yellow"/>
                  <w:rPrChange w:id="319" w:author="Huawei" w:date="2020-06-04T11:09:00Z">
                    <w:rPr>
                      <w:rFonts w:ascii="Arial" w:hAnsi="Arial"/>
                      <w:sz w:val="18"/>
                    </w:rPr>
                  </w:rPrChange>
                </w:rPr>
                <w:t xml:space="preserve">ndicates whether </w:t>
              </w:r>
            </w:ins>
            <w:ins w:id="320" w:author="Huawei" w:date="2020-06-04T10:55:00Z">
              <w:r w:rsidRPr="00304A51">
                <w:rPr>
                  <w:rFonts w:ascii="Arial" w:hAnsi="Arial"/>
                  <w:sz w:val="18"/>
                  <w:highlight w:val="yellow"/>
                  <w:rPrChange w:id="321" w:author="Huawei" w:date="2020-06-04T11:09:00Z">
                    <w:rPr>
                      <w:rFonts w:ascii="Arial" w:hAnsi="Arial"/>
                      <w:sz w:val="18"/>
                    </w:rPr>
                  </w:rPrChange>
                </w:rPr>
                <w:t>carrier switching</w:t>
              </w:r>
            </w:ins>
            <w:ins w:id="322" w:author="Huawei" w:date="2020-06-04T10:54:00Z">
              <w:r w:rsidRPr="00304A51">
                <w:rPr>
                  <w:rFonts w:ascii="Arial" w:hAnsi="Arial"/>
                  <w:sz w:val="18"/>
                  <w:highlight w:val="yellow"/>
                  <w:rPrChange w:id="323" w:author="Huawei" w:date="2020-06-04T11:09:00Z">
                    <w:rPr>
                      <w:rFonts w:ascii="Arial" w:hAnsi="Arial"/>
                      <w:sz w:val="18"/>
                    </w:rPr>
                  </w:rPrChange>
                </w:rPr>
                <w:t xml:space="preserve"> is supported for additional SRS symbol(s) for the concerned band</w:t>
              </w:r>
            </w:ins>
            <w:ins w:id="324" w:author="Huawei" w:date="2020-06-04T10:55:00Z">
              <w:r w:rsidRPr="00304A51">
                <w:rPr>
                  <w:rFonts w:ascii="Arial" w:hAnsi="Arial"/>
                  <w:sz w:val="18"/>
                  <w:highlight w:val="yellow"/>
                  <w:rPrChange w:id="325" w:author="Huawei" w:date="2020-06-04T11:09:00Z">
                    <w:rPr>
                      <w:rFonts w:ascii="Arial" w:hAnsi="Arial"/>
                      <w:sz w:val="18"/>
                    </w:rPr>
                  </w:rPrChange>
                </w:rPr>
                <w:t xml:space="preserve"> pair</w:t>
              </w:r>
            </w:ins>
            <w:ins w:id="326" w:author="Huawei" w:date="2020-06-04T10:54:00Z">
              <w:r w:rsidRPr="00304A51">
                <w:rPr>
                  <w:rFonts w:ascii="Arial" w:hAnsi="Arial"/>
                  <w:sz w:val="18"/>
                  <w:highlight w:val="yellow"/>
                  <w:rPrChange w:id="327" w:author="Huawei" w:date="2020-06-04T11:09:00Z">
                    <w:rPr>
                      <w:rFonts w:ascii="Arial" w:hAnsi="Arial"/>
                      <w:sz w:val="18"/>
                    </w:rPr>
                  </w:rPrChange>
                </w:rPr>
                <w:t xml:space="preserve"> of band combination.</w:t>
              </w:r>
            </w:ins>
            <w:ins w:id="328" w:author="Huawei" w:date="2020-06-04T11:06:00Z">
              <w:r w:rsidR="007608F3" w:rsidRPr="00304A51">
                <w:rPr>
                  <w:rFonts w:ascii="Arial" w:hAnsi="Arial"/>
                  <w:sz w:val="18"/>
                  <w:highlight w:val="yellow"/>
                  <w:rPrChange w:id="329" w:author="Huawei" w:date="2020-06-04T11:09:00Z">
                    <w:rPr>
                      <w:rFonts w:ascii="Arial" w:hAnsi="Arial"/>
                      <w:sz w:val="18"/>
                    </w:rPr>
                  </w:rPrChange>
                </w:rPr>
                <w:t xml:space="preserve"> </w:t>
              </w:r>
            </w:ins>
            <w:ins w:id="330" w:author="QC (Umesh)" w:date="2020-06-08T20:54:00Z">
              <w:r w:rsidR="00B9728B" w:rsidRPr="00B9728B">
                <w:rPr>
                  <w:rFonts w:ascii="Arial" w:hAnsi="Arial" w:cs="Arial"/>
                  <w:sz w:val="18"/>
                  <w:szCs w:val="18"/>
                </w:rPr>
                <w:t xml:space="preserve">If this field is included, </w:t>
              </w:r>
            </w:ins>
            <w:ins w:id="331" w:author="Huawei" w:date="2020-06-04T11:06:00Z">
              <w:del w:id="332" w:author="QC (Umesh)" w:date="2020-06-08T20:55:00Z">
                <w:r w:rsidR="007608F3" w:rsidRPr="00304A51" w:rsidDel="00B9728B">
                  <w:rPr>
                    <w:rFonts w:ascii="Arial" w:hAnsi="Arial"/>
                    <w:sz w:val="18"/>
                    <w:highlight w:val="yellow"/>
                    <w:rPrChange w:id="333" w:author="Huawei" w:date="2020-06-04T11:09:00Z">
                      <w:rPr>
                        <w:rFonts w:ascii="Arial" w:hAnsi="Arial"/>
                        <w:sz w:val="18"/>
                      </w:rPr>
                    </w:rPrChange>
                  </w:rPr>
                  <w:delText xml:space="preserve">If </w:delText>
                </w:r>
              </w:del>
              <w:proofErr w:type="spellStart"/>
              <w:r w:rsidR="007608F3" w:rsidRPr="00304A51">
                <w:rPr>
                  <w:rFonts w:ascii="Arial" w:hAnsi="Arial"/>
                  <w:i/>
                  <w:sz w:val="18"/>
                  <w:highlight w:val="yellow"/>
                  <w:rPrChange w:id="334" w:author="Huawei" w:date="2020-06-04T11:09:00Z">
                    <w:rPr>
                      <w:rFonts w:ascii="Arial" w:hAnsi="Arial"/>
                      <w:i/>
                      <w:sz w:val="18"/>
                    </w:rPr>
                  </w:rPrChange>
                </w:rPr>
                <w:t>addSRS-CarrierSwitching</w:t>
              </w:r>
              <w:proofErr w:type="spellEnd"/>
              <w:r w:rsidR="007608F3" w:rsidRPr="00304A51">
                <w:rPr>
                  <w:rFonts w:ascii="Arial" w:hAnsi="Arial"/>
                  <w:i/>
                  <w:sz w:val="18"/>
                  <w:highlight w:val="yellow"/>
                  <w:rPrChange w:id="335" w:author="Huawei" w:date="2020-06-04T11:09:00Z">
                    <w:rPr>
                      <w:rFonts w:ascii="Arial" w:hAnsi="Arial"/>
                      <w:i/>
                      <w:sz w:val="18"/>
                    </w:rPr>
                  </w:rPrChange>
                </w:rPr>
                <w:t xml:space="preserve"> </w:t>
              </w:r>
              <w:r w:rsidR="007608F3" w:rsidRPr="00304A51">
                <w:rPr>
                  <w:rFonts w:ascii="Arial" w:hAnsi="Arial"/>
                  <w:sz w:val="18"/>
                  <w:highlight w:val="yellow"/>
                  <w:rPrChange w:id="336" w:author="Huawei" w:date="2020-06-04T11:09:00Z">
                    <w:rPr>
                      <w:rFonts w:ascii="Arial" w:hAnsi="Arial"/>
                      <w:sz w:val="18"/>
                    </w:rPr>
                  </w:rPrChange>
                </w:rPr>
                <w:t xml:space="preserve">(in </w:t>
              </w:r>
              <w:proofErr w:type="spellStart"/>
              <w:r w:rsidR="007608F3" w:rsidRPr="00304A51">
                <w:rPr>
                  <w:rFonts w:ascii="Arial" w:hAnsi="Arial"/>
                  <w:i/>
                  <w:sz w:val="18"/>
                  <w:highlight w:val="yellow"/>
                  <w:rPrChange w:id="337" w:author="Huawei" w:date="2020-06-04T11:09:00Z">
                    <w:rPr>
                      <w:rFonts w:ascii="Arial" w:hAnsi="Arial"/>
                      <w:i/>
                      <w:sz w:val="18"/>
                    </w:rPr>
                  </w:rPrChange>
                </w:rPr>
                <w:t>addSRS</w:t>
              </w:r>
              <w:proofErr w:type="spellEnd"/>
              <w:r w:rsidR="007608F3" w:rsidRPr="00304A51">
                <w:rPr>
                  <w:rFonts w:ascii="Arial" w:hAnsi="Arial"/>
                  <w:sz w:val="18"/>
                  <w:highlight w:val="yellow"/>
                  <w:rPrChange w:id="338" w:author="Huawei" w:date="2020-06-04T11:09:00Z">
                    <w:rPr>
                      <w:rFonts w:ascii="Arial" w:hAnsi="Arial"/>
                      <w:sz w:val="18"/>
                    </w:rPr>
                  </w:rPrChange>
                </w:rPr>
                <w:t>) is</w:t>
              </w:r>
            </w:ins>
            <w:ins w:id="339" w:author="QC (Umesh)" w:date="2020-06-08T20:55:00Z">
              <w:r w:rsidR="00B9728B">
                <w:rPr>
                  <w:rFonts w:ascii="Arial" w:hAnsi="Arial"/>
                  <w:sz w:val="18"/>
                  <w:highlight w:val="yellow"/>
                </w:rPr>
                <w:t xml:space="preserve"> not</w:t>
              </w:r>
            </w:ins>
            <w:ins w:id="340" w:author="Huawei" w:date="2020-06-04T11:06:00Z">
              <w:r w:rsidR="007608F3" w:rsidRPr="00304A51">
                <w:rPr>
                  <w:rFonts w:ascii="Arial" w:hAnsi="Arial"/>
                  <w:sz w:val="18"/>
                  <w:highlight w:val="yellow"/>
                  <w:rPrChange w:id="341" w:author="Huawei" w:date="2020-06-04T11:09:00Z">
                    <w:rPr>
                      <w:rFonts w:ascii="Arial" w:hAnsi="Arial"/>
                      <w:sz w:val="18"/>
                    </w:rPr>
                  </w:rPrChange>
                </w:rPr>
                <w:t xml:space="preserve"> included</w:t>
              </w:r>
              <w:del w:id="342" w:author="QC (Umesh)" w:date="2020-06-08T20:55:00Z">
                <w:r w:rsidR="007608F3" w:rsidRPr="00304A51" w:rsidDel="00B9728B">
                  <w:rPr>
                    <w:rFonts w:ascii="Arial" w:hAnsi="Arial"/>
                    <w:sz w:val="18"/>
                    <w:highlight w:val="yellow"/>
                    <w:rPrChange w:id="343" w:author="Huawei" w:date="2020-06-04T11:09:00Z">
                      <w:rPr>
                        <w:rFonts w:ascii="Arial" w:hAnsi="Arial"/>
                        <w:sz w:val="18"/>
                      </w:rPr>
                    </w:rPrChange>
                  </w:rPr>
                  <w:delText xml:space="preserve">, </w:delText>
                </w:r>
              </w:del>
            </w:ins>
            <w:ins w:id="344" w:author="Huawei" w:date="2020-06-04T11:07:00Z">
              <w:del w:id="345" w:author="QC (Umesh)" w:date="2020-06-08T20:55:00Z">
                <w:r w:rsidR="007608F3" w:rsidRPr="00304A51" w:rsidDel="00B9728B">
                  <w:rPr>
                    <w:rFonts w:ascii="Arial" w:hAnsi="Arial"/>
                    <w:sz w:val="18"/>
                    <w:highlight w:val="yellow"/>
                    <w:rPrChange w:id="346" w:author="Huawei" w:date="2020-06-04T11:09:00Z">
                      <w:rPr>
                        <w:rFonts w:ascii="Arial" w:hAnsi="Arial"/>
                        <w:sz w:val="18"/>
                      </w:rPr>
                    </w:rPrChange>
                  </w:rPr>
                  <w:delText>there is no need to indicate</w:delText>
                </w:r>
              </w:del>
            </w:ins>
            <w:ins w:id="347" w:author="Huawei" w:date="2020-06-04T11:08:00Z">
              <w:del w:id="348" w:author="QC (Umesh)" w:date="2020-06-08T20:55:00Z">
                <w:r w:rsidR="007608F3" w:rsidRPr="00304A51" w:rsidDel="00B9728B">
                  <w:rPr>
                    <w:rFonts w:ascii="Arial" w:hAnsi="Arial"/>
                    <w:sz w:val="18"/>
                    <w:highlight w:val="yellow"/>
                    <w:rPrChange w:id="349" w:author="Huawei" w:date="2020-06-04T11:09:00Z">
                      <w:rPr>
                        <w:rFonts w:ascii="Arial" w:hAnsi="Arial"/>
                        <w:sz w:val="18"/>
                      </w:rPr>
                    </w:rPrChange>
                  </w:rPr>
                  <w:delText xml:space="preserve"> this field</w:delText>
                </w:r>
              </w:del>
            </w:ins>
            <w:ins w:id="350" w:author="Huawei" w:date="2020-06-04T11:07:00Z">
              <w:del w:id="351" w:author="QC (Umesh)" w:date="2020-06-08T20:55:00Z">
                <w:r w:rsidR="007608F3" w:rsidRPr="00304A51" w:rsidDel="00B9728B">
                  <w:rPr>
                    <w:rFonts w:ascii="Arial" w:hAnsi="Arial"/>
                    <w:sz w:val="18"/>
                    <w:highlight w:val="yellow"/>
                    <w:rPrChange w:id="352" w:author="Huawei" w:date="2020-06-04T11:09:00Z">
                      <w:rPr>
                        <w:rFonts w:ascii="Arial" w:hAnsi="Arial"/>
                        <w:sz w:val="18"/>
                      </w:rPr>
                    </w:rPrChange>
                  </w:rPr>
                  <w:delText xml:space="preserve"> for each band pair </w:delText>
                </w:r>
              </w:del>
            </w:ins>
            <w:ins w:id="353" w:author="Huawei" w:date="2020-06-04T11:08:00Z">
              <w:del w:id="354" w:author="QC (Umesh)" w:date="2020-06-08T20:55:00Z">
                <w:r w:rsidR="007608F3" w:rsidRPr="00304A51" w:rsidDel="00B9728B">
                  <w:rPr>
                    <w:rFonts w:ascii="Arial" w:hAnsi="Arial"/>
                    <w:sz w:val="18"/>
                    <w:highlight w:val="yellow"/>
                    <w:rPrChange w:id="355" w:author="Huawei" w:date="2020-06-04T11:09:00Z">
                      <w:rPr>
                        <w:rFonts w:ascii="Arial" w:hAnsi="Arial"/>
                        <w:sz w:val="18"/>
                      </w:rPr>
                    </w:rPrChange>
                  </w:rPr>
                  <w:delText>of band combination individually</w:delText>
                </w:r>
              </w:del>
              <w:r w:rsidR="007608F3" w:rsidRPr="00304A51">
                <w:rPr>
                  <w:rFonts w:ascii="Arial" w:hAnsi="Arial"/>
                  <w:sz w:val="18"/>
                  <w:highlight w:val="yellow"/>
                  <w:rPrChange w:id="356" w:author="Huawei" w:date="2020-06-04T11:09:00Z">
                    <w:rPr>
                      <w:rFonts w:ascii="Arial" w:hAnsi="Arial"/>
                      <w:sz w:val="18"/>
                    </w:rPr>
                  </w:rPrChange>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476BFFA3" w14:textId="4744F0FD" w:rsidR="00F66FB3" w:rsidRDefault="00304A51" w:rsidP="008F2370">
            <w:pPr>
              <w:keepNext/>
              <w:keepLines/>
              <w:spacing w:after="0"/>
              <w:jc w:val="center"/>
              <w:rPr>
                <w:ins w:id="357" w:author="Huawei" w:date="2020-06-04T10:54:00Z"/>
                <w:bCs/>
                <w:noProof/>
                <w:lang w:eastAsia="zh-CN"/>
              </w:rPr>
            </w:pPr>
            <w:ins w:id="358" w:author="Huawei" w:date="2020-06-04T11:08:00Z">
              <w:r>
                <w:rPr>
                  <w:rFonts w:hint="eastAsia"/>
                  <w:bCs/>
                  <w:noProof/>
                  <w:lang w:eastAsia="zh-CN"/>
                </w:rPr>
                <w:t>-</w:t>
              </w:r>
            </w:ins>
          </w:p>
        </w:tc>
      </w:tr>
      <w:tr w:rsidR="008F2370" w14:paraId="4BD9EF68" w14:textId="77777777" w:rsidTr="008F2370">
        <w:trPr>
          <w:cantSplit/>
          <w:ins w:id="35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4BB0EB43" w14:textId="77777777" w:rsidR="008F2370" w:rsidRDefault="008F2370" w:rsidP="008F2370">
            <w:pPr>
              <w:keepLines/>
              <w:spacing w:after="0"/>
              <w:rPr>
                <w:ins w:id="360" w:author="Huawei" w:date="2020-06-03T14:53:00Z"/>
                <w:rFonts w:ascii="Arial" w:hAnsi="Arial" w:cs="Arial"/>
                <w:b/>
                <w:i/>
                <w:sz w:val="18"/>
                <w:lang w:eastAsia="en-GB"/>
              </w:rPr>
            </w:pPr>
            <w:proofErr w:type="spellStart"/>
            <w:ins w:id="361"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5D3E389D" w14:textId="77777777" w:rsidR="008F2370" w:rsidRDefault="008F2370" w:rsidP="008F2370">
            <w:pPr>
              <w:keepNext/>
              <w:keepLines/>
              <w:spacing w:after="0"/>
              <w:rPr>
                <w:ins w:id="362" w:author="Huawei" w:date="2020-06-03T14:53:00Z"/>
                <w:rFonts w:ascii="Arial" w:hAnsi="Arial"/>
                <w:b/>
                <w:bCs/>
                <w:i/>
                <w:noProof/>
                <w:sz w:val="18"/>
              </w:rPr>
            </w:pPr>
            <w:ins w:id="363" w:author="Huawei" w:date="2020-06-03T14:53:00Z">
              <w:r w:rsidRPr="002938AE">
                <w:rPr>
                  <w:rFonts w:ascii="Arial" w:hAnsi="Arial"/>
                  <w:sz w:val="18"/>
                </w:rPr>
                <w:t xml:space="preserve">Indicates whether frequency hopping is supported for additional SRS symbol(s) for all bands of band combinations for which the capability is not signalled in </w:t>
              </w:r>
              <w:r w:rsidRPr="002938AE">
                <w:rPr>
                  <w:rFonts w:ascii="Arial" w:hAnsi="Arial"/>
                  <w:i/>
                  <w:sz w:val="18"/>
                </w:rPr>
                <w:t>BandParameters-v16xy</w:t>
              </w:r>
              <w:r w:rsidRPr="002938AE">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0EBF9E" w14:textId="77777777" w:rsidR="008F2370" w:rsidRDefault="008F2370" w:rsidP="008F2370">
            <w:pPr>
              <w:keepNext/>
              <w:keepLines/>
              <w:spacing w:after="0"/>
              <w:jc w:val="center"/>
              <w:rPr>
                <w:ins w:id="364" w:author="Huawei" w:date="2020-06-03T14:53:00Z"/>
                <w:rFonts w:ascii="Arial" w:hAnsi="Arial"/>
                <w:bCs/>
                <w:noProof/>
                <w:sz w:val="18"/>
              </w:rPr>
            </w:pPr>
            <w:ins w:id="365" w:author="Huawei" w:date="2020-06-03T14:53:00Z">
              <w:r>
                <w:rPr>
                  <w:bCs/>
                  <w:noProof/>
                  <w:lang w:eastAsia="en-GB"/>
                </w:rPr>
                <w:t>-</w:t>
              </w:r>
            </w:ins>
          </w:p>
        </w:tc>
      </w:tr>
      <w:tr w:rsidR="008F2370" w14:paraId="21F538F7" w14:textId="77777777" w:rsidTr="008F2370">
        <w:trPr>
          <w:cantSplit/>
          <w:ins w:id="366"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2C24EEA" w14:textId="77777777" w:rsidR="008F2370" w:rsidRDefault="008F2370" w:rsidP="008F2370">
            <w:pPr>
              <w:keepLines/>
              <w:spacing w:after="0"/>
              <w:rPr>
                <w:ins w:id="367" w:author="Huawei" w:date="2020-06-03T14:53:00Z"/>
                <w:rFonts w:ascii="Arial" w:hAnsi="Arial" w:cs="Arial"/>
                <w:b/>
                <w:i/>
                <w:sz w:val="18"/>
                <w:lang w:eastAsia="en-GB"/>
              </w:rPr>
            </w:pPr>
            <w:proofErr w:type="spellStart"/>
            <w:ins w:id="368"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BandParameters-v16xy)</w:t>
              </w:r>
            </w:ins>
          </w:p>
          <w:p w14:paraId="735A0A39" w14:textId="77777777" w:rsidR="008F2370" w:rsidRDefault="008F2370" w:rsidP="008F2370">
            <w:pPr>
              <w:keepNext/>
              <w:keepLines/>
              <w:spacing w:after="0"/>
              <w:rPr>
                <w:ins w:id="369" w:author="Huawei" w:date="2020-06-03T14:53:00Z"/>
                <w:rFonts w:ascii="Arial" w:hAnsi="Arial"/>
                <w:b/>
                <w:bCs/>
                <w:i/>
                <w:noProof/>
                <w:sz w:val="18"/>
              </w:rPr>
            </w:pPr>
            <w:ins w:id="370" w:author="Huawei" w:date="2020-06-03T14:53:00Z">
              <w:r w:rsidRPr="008F2370">
                <w:rPr>
                  <w:rFonts w:ascii="Arial" w:hAnsi="Arial"/>
                  <w:sz w:val="18"/>
                </w:rPr>
                <w:t>If signalled, the field indicates whether frequency hopping is supported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604714C8" w14:textId="77777777" w:rsidR="008F2370" w:rsidRDefault="008F2370" w:rsidP="008F2370">
            <w:pPr>
              <w:keepNext/>
              <w:keepLines/>
              <w:spacing w:after="0"/>
              <w:jc w:val="center"/>
              <w:rPr>
                <w:ins w:id="371" w:author="Huawei" w:date="2020-06-03T14:53:00Z"/>
                <w:rFonts w:ascii="Arial" w:hAnsi="Arial"/>
                <w:bCs/>
                <w:noProof/>
                <w:sz w:val="18"/>
              </w:rPr>
            </w:pPr>
            <w:ins w:id="372" w:author="Huawei" w:date="2020-06-03T14:53:00Z">
              <w:r>
                <w:rPr>
                  <w:bCs/>
                  <w:noProof/>
                  <w:lang w:eastAsia="en-GB"/>
                </w:rPr>
                <w:t>-</w:t>
              </w:r>
            </w:ins>
          </w:p>
        </w:tc>
      </w:tr>
      <w:tr w:rsidR="008F2370" w14:paraId="2150CF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0FC51F" w14:textId="77777777" w:rsidR="008F2370" w:rsidRDefault="008F2370" w:rsidP="008F2370">
            <w:pPr>
              <w:keepNext/>
              <w:keepLines/>
              <w:spacing w:after="0"/>
              <w:rPr>
                <w:rFonts w:ascii="Arial" w:hAnsi="Arial"/>
                <w:b/>
                <w:bCs/>
                <w:i/>
                <w:noProof/>
                <w:sz w:val="18"/>
              </w:rPr>
            </w:pPr>
            <w:r>
              <w:rPr>
                <w:rFonts w:ascii="Arial" w:hAnsi="Arial"/>
                <w:b/>
                <w:bCs/>
                <w:i/>
                <w:noProof/>
                <w:sz w:val="18"/>
              </w:rPr>
              <w:t>alternativeTBS-Indices</w:t>
            </w:r>
          </w:p>
          <w:p w14:paraId="2F09EADD" w14:textId="77777777" w:rsidR="008F2370" w:rsidRDefault="008F2370" w:rsidP="008F2370">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3E76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31CAE0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A2756" w14:textId="77777777" w:rsidR="008F2370" w:rsidRDefault="008F2370" w:rsidP="008F2370">
            <w:pPr>
              <w:pStyle w:val="TAL"/>
              <w:rPr>
                <w:b/>
                <w:i/>
                <w:noProof/>
              </w:rPr>
            </w:pPr>
            <w:r>
              <w:rPr>
                <w:b/>
                <w:i/>
                <w:noProof/>
              </w:rPr>
              <w:t>alternativeTBS-Index</w:t>
            </w:r>
          </w:p>
          <w:p w14:paraId="3603CB89" w14:textId="77777777" w:rsidR="008F2370" w:rsidRDefault="008F2370" w:rsidP="008F2370">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A41093" w14:textId="77777777" w:rsidR="008F2370" w:rsidRDefault="008F2370" w:rsidP="008F2370">
            <w:pPr>
              <w:pStyle w:val="TAL"/>
              <w:jc w:val="center"/>
              <w:rPr>
                <w:noProof/>
              </w:rPr>
            </w:pPr>
            <w:r>
              <w:rPr>
                <w:noProof/>
              </w:rPr>
              <w:t>No</w:t>
            </w:r>
          </w:p>
        </w:tc>
      </w:tr>
      <w:tr w:rsidR="008F2370" w14:paraId="3FCCC78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4CCEC1" w14:textId="77777777" w:rsidR="008F2370" w:rsidRDefault="008F2370" w:rsidP="008F2370">
            <w:pPr>
              <w:pStyle w:val="TAL"/>
              <w:rPr>
                <w:b/>
                <w:bCs/>
                <w:i/>
                <w:noProof/>
                <w:lang w:eastAsia="en-GB"/>
              </w:rPr>
            </w:pPr>
            <w:r>
              <w:rPr>
                <w:b/>
                <w:bCs/>
                <w:i/>
                <w:noProof/>
                <w:lang w:eastAsia="en-GB"/>
              </w:rPr>
              <w:t>alternativeTimeToTrigger</w:t>
            </w:r>
          </w:p>
          <w:p w14:paraId="73A4B341" w14:textId="77777777" w:rsidR="008F2370" w:rsidRDefault="008F2370" w:rsidP="008F2370">
            <w:pPr>
              <w:pStyle w:val="TAL"/>
              <w:rPr>
                <w:b/>
                <w:bCs/>
                <w:i/>
                <w:noProof/>
                <w:lang w:eastAsia="en-GB"/>
              </w:rPr>
            </w:pPr>
            <w:r>
              <w:rPr>
                <w:lang w:eastAsia="en-GB"/>
              </w:rPr>
              <w:t xml:space="preserve">Indicates whether the UE supports </w:t>
            </w:r>
            <w:proofErr w:type="spellStart"/>
            <w:r>
              <w:rPr>
                <w:lang w:eastAsia="en-GB"/>
              </w:rPr>
              <w:t>alternativeTimeToTrigger</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A918" w14:textId="77777777" w:rsidR="008F2370" w:rsidRDefault="008F2370" w:rsidP="008F2370">
            <w:pPr>
              <w:pStyle w:val="TAL"/>
              <w:jc w:val="center"/>
              <w:rPr>
                <w:bCs/>
                <w:noProof/>
                <w:lang w:eastAsia="en-GB"/>
              </w:rPr>
            </w:pPr>
            <w:r>
              <w:rPr>
                <w:bCs/>
                <w:noProof/>
                <w:lang w:eastAsia="en-GB"/>
              </w:rPr>
              <w:t>No</w:t>
            </w:r>
          </w:p>
        </w:tc>
      </w:tr>
      <w:tr w:rsidR="008F2370" w14:paraId="3836CA7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F364C" w14:textId="77777777" w:rsidR="008F2370" w:rsidRDefault="008F2370" w:rsidP="008F2370">
            <w:pPr>
              <w:pStyle w:val="TAL"/>
              <w:rPr>
                <w:b/>
                <w:bCs/>
                <w:i/>
                <w:noProof/>
                <w:lang w:eastAsia="en-GB"/>
              </w:rPr>
            </w:pPr>
            <w:r>
              <w:rPr>
                <w:b/>
                <w:bCs/>
                <w:i/>
                <w:noProof/>
                <w:lang w:eastAsia="en-GB"/>
              </w:rPr>
              <w:t>altMCS-Table</w:t>
            </w:r>
          </w:p>
          <w:p w14:paraId="18A2DA8D" w14:textId="77777777" w:rsidR="008F2370" w:rsidRDefault="008F2370" w:rsidP="008F2370">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71E00" w14:textId="77777777" w:rsidR="008F2370" w:rsidRDefault="008F2370" w:rsidP="008F2370">
            <w:pPr>
              <w:pStyle w:val="TAL"/>
              <w:jc w:val="center"/>
              <w:rPr>
                <w:bCs/>
                <w:noProof/>
                <w:lang w:eastAsia="en-GB"/>
              </w:rPr>
            </w:pPr>
            <w:r>
              <w:rPr>
                <w:bCs/>
                <w:noProof/>
                <w:lang w:eastAsia="en-GB"/>
              </w:rPr>
              <w:t>-</w:t>
            </w:r>
          </w:p>
        </w:tc>
      </w:tr>
      <w:tr w:rsidR="008F2370" w14:paraId="47CDE49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029A6A" w14:textId="77777777" w:rsidR="008F2370" w:rsidRDefault="008F2370" w:rsidP="008F2370">
            <w:pPr>
              <w:pStyle w:val="TAL"/>
              <w:rPr>
                <w:b/>
                <w:i/>
                <w:noProof/>
                <w:lang w:eastAsia="en-GB"/>
              </w:rPr>
            </w:pPr>
            <w:r>
              <w:rPr>
                <w:b/>
                <w:i/>
                <w:noProof/>
                <w:lang w:eastAsia="en-GB"/>
              </w:rPr>
              <w:t>aperiodicCSI-Reporting</w:t>
            </w:r>
          </w:p>
          <w:p w14:paraId="63EAA428" w14:textId="77777777" w:rsidR="008F2370" w:rsidRDefault="008F2370" w:rsidP="008F2370">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A86F98" w14:textId="77777777" w:rsidR="008F2370" w:rsidRDefault="008F2370" w:rsidP="008F2370">
            <w:pPr>
              <w:pStyle w:val="TAL"/>
              <w:jc w:val="center"/>
              <w:rPr>
                <w:noProof/>
                <w:lang w:eastAsia="en-GB"/>
              </w:rPr>
            </w:pPr>
            <w:r>
              <w:rPr>
                <w:noProof/>
                <w:lang w:eastAsia="en-GB"/>
              </w:rPr>
              <w:t>No</w:t>
            </w:r>
          </w:p>
        </w:tc>
      </w:tr>
      <w:tr w:rsidR="008F2370" w14:paraId="389D49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C88FC3" w14:textId="77777777" w:rsidR="008F2370" w:rsidRDefault="008F2370" w:rsidP="008F2370">
            <w:pPr>
              <w:pStyle w:val="TAL"/>
              <w:rPr>
                <w:b/>
                <w:i/>
                <w:noProof/>
                <w:lang w:eastAsia="en-GB"/>
              </w:rPr>
            </w:pPr>
            <w:r>
              <w:rPr>
                <w:b/>
                <w:i/>
                <w:noProof/>
                <w:lang w:eastAsia="en-GB"/>
              </w:rPr>
              <w:t>aperiodicCsi-ReportingSTTI</w:t>
            </w:r>
          </w:p>
          <w:p w14:paraId="69400A2C" w14:textId="77777777" w:rsidR="008F2370" w:rsidRDefault="008F2370" w:rsidP="008F2370">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D32E1F" w14:textId="77777777" w:rsidR="008F2370" w:rsidRDefault="008F2370" w:rsidP="008F2370">
            <w:pPr>
              <w:pStyle w:val="TAL"/>
              <w:jc w:val="center"/>
              <w:rPr>
                <w:noProof/>
                <w:lang w:eastAsia="en-GB"/>
              </w:rPr>
            </w:pPr>
            <w:r>
              <w:rPr>
                <w:noProof/>
                <w:lang w:eastAsia="en-GB"/>
              </w:rPr>
              <w:t>No</w:t>
            </w:r>
          </w:p>
        </w:tc>
      </w:tr>
      <w:tr w:rsidR="008F2370" w14:paraId="6BF3FF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A142B" w14:textId="77777777" w:rsidR="008F2370" w:rsidRDefault="008F2370" w:rsidP="008F2370">
            <w:pPr>
              <w:pStyle w:val="TAL"/>
              <w:rPr>
                <w:b/>
                <w:i/>
                <w:noProof/>
                <w:lang w:eastAsia="en-GB"/>
              </w:rPr>
            </w:pPr>
            <w:r>
              <w:rPr>
                <w:b/>
                <w:i/>
                <w:noProof/>
                <w:lang w:eastAsia="en-GB"/>
              </w:rPr>
              <w:t>appliedCapabilityFilterCommon</w:t>
            </w:r>
          </w:p>
          <w:p w14:paraId="3A546DE5" w14:textId="77777777" w:rsidR="008F2370" w:rsidRDefault="008F2370" w:rsidP="008F2370">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08AD7A" w14:textId="77777777" w:rsidR="008F2370" w:rsidRDefault="008F2370" w:rsidP="008F2370">
            <w:pPr>
              <w:pStyle w:val="TAL"/>
              <w:jc w:val="center"/>
              <w:rPr>
                <w:noProof/>
                <w:lang w:eastAsia="en-GB"/>
              </w:rPr>
            </w:pPr>
            <w:r>
              <w:rPr>
                <w:noProof/>
                <w:lang w:eastAsia="en-GB"/>
              </w:rPr>
              <w:t>-</w:t>
            </w:r>
          </w:p>
        </w:tc>
      </w:tr>
      <w:tr w:rsidR="008F2370" w14:paraId="3EA2A5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DDE12" w14:textId="77777777" w:rsidR="008F2370" w:rsidRDefault="008F2370" w:rsidP="008F2370">
            <w:pPr>
              <w:pStyle w:val="TAL"/>
              <w:rPr>
                <w:b/>
                <w:i/>
                <w:lang w:eastAsia="ja-JP"/>
              </w:rPr>
            </w:pPr>
            <w:r>
              <w:rPr>
                <w:b/>
                <w:i/>
                <w:noProof/>
              </w:rPr>
              <w:t>assis</w:t>
            </w:r>
            <w:r>
              <w:rPr>
                <w:b/>
                <w:i/>
                <w:noProof/>
                <w:lang w:eastAsia="zh-CN"/>
              </w:rPr>
              <w:t>t</w:t>
            </w:r>
            <w:r>
              <w:rPr>
                <w:b/>
                <w:i/>
                <w:noProof/>
              </w:rPr>
              <w:t>InfoBitForLC</w:t>
            </w:r>
          </w:p>
          <w:p w14:paraId="655D02B9" w14:textId="77777777" w:rsidR="008F2370" w:rsidRDefault="008F2370" w:rsidP="008F2370">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E5729" w14:textId="77777777" w:rsidR="008F2370" w:rsidRDefault="008F2370" w:rsidP="008F2370">
            <w:pPr>
              <w:pStyle w:val="TAL"/>
              <w:jc w:val="center"/>
              <w:rPr>
                <w:noProof/>
                <w:lang w:eastAsia="zh-CN"/>
              </w:rPr>
            </w:pPr>
            <w:r>
              <w:rPr>
                <w:noProof/>
                <w:lang w:eastAsia="zh-CN"/>
              </w:rPr>
              <w:t>-</w:t>
            </w:r>
          </w:p>
        </w:tc>
      </w:tr>
      <w:tr w:rsidR="008F2370" w14:paraId="7BB36D0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B6BE8A" w14:textId="77777777" w:rsidR="008F2370" w:rsidRDefault="008F2370" w:rsidP="008F2370">
            <w:pPr>
              <w:pStyle w:val="TAL"/>
              <w:rPr>
                <w:b/>
                <w:bCs/>
                <w:i/>
                <w:iCs/>
                <w:noProof/>
                <w:lang w:eastAsia="en-GB"/>
              </w:rPr>
            </w:pPr>
            <w:r>
              <w:rPr>
                <w:b/>
                <w:bCs/>
                <w:i/>
                <w:iCs/>
                <w:noProof/>
                <w:lang w:eastAsia="en-GB"/>
              </w:rPr>
              <w:t>aul</w:t>
            </w:r>
          </w:p>
          <w:p w14:paraId="7DB86834" w14:textId="77777777" w:rsidR="008F2370" w:rsidRDefault="008F2370" w:rsidP="008F2370">
            <w:pPr>
              <w:pStyle w:val="TAL"/>
              <w:rPr>
                <w:noProof/>
                <w:lang w:eastAsia="ja-JP"/>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29C50" w14:textId="77777777" w:rsidR="008F2370" w:rsidRDefault="008F2370" w:rsidP="008F2370">
            <w:pPr>
              <w:pStyle w:val="TAL"/>
              <w:jc w:val="center"/>
              <w:rPr>
                <w:noProof/>
                <w:lang w:eastAsia="zh-CN"/>
              </w:rPr>
            </w:pPr>
            <w:r>
              <w:rPr>
                <w:noProof/>
                <w:lang w:eastAsia="zh-CN"/>
              </w:rPr>
              <w:t>-</w:t>
            </w:r>
          </w:p>
        </w:tc>
      </w:tr>
      <w:tr w:rsidR="008F2370" w14:paraId="1D044A5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6A4F5B" w14:textId="77777777" w:rsidR="008F2370" w:rsidRDefault="008F2370" w:rsidP="008F2370">
            <w:pPr>
              <w:pStyle w:val="TAL"/>
              <w:rPr>
                <w:b/>
                <w:bCs/>
                <w:i/>
                <w:noProof/>
                <w:lang w:eastAsia="en-GB"/>
              </w:rPr>
            </w:pPr>
            <w:r>
              <w:rPr>
                <w:b/>
                <w:bCs/>
                <w:i/>
                <w:noProof/>
                <w:lang w:eastAsia="en-GB"/>
              </w:rPr>
              <w:t>bandCombinationListEUTRA</w:t>
            </w:r>
          </w:p>
          <w:p w14:paraId="62731752" w14:textId="77777777" w:rsidR="008F2370" w:rsidRDefault="008F2370" w:rsidP="008F2370">
            <w:pPr>
              <w:pStyle w:val="TAL"/>
              <w:rPr>
                <w:iCs/>
                <w:noProof/>
                <w:lang w:eastAsia="en-GB"/>
              </w:rPr>
            </w:pPr>
            <w:r>
              <w:rPr>
                <w:iCs/>
                <w:noProof/>
                <w:lang w:eastAsia="en-GB"/>
              </w:rPr>
              <w:t xml:space="preserve">One entry corresponding to each supported band combination listed in the same order as in </w:t>
            </w:r>
            <w:proofErr w:type="spellStart"/>
            <w:r>
              <w:rPr>
                <w:i/>
                <w:iCs/>
                <w:lang w:eastAsia="en-GB"/>
              </w:rPr>
              <w:t>supportedBandCombination</w:t>
            </w:r>
            <w:proofErr w:type="spellEnd"/>
            <w:r>
              <w:rPr>
                <w:i/>
                <w:iCs/>
                <w:lang w:eastAsia="en-GB"/>
              </w:rPr>
              <w:t>.</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286A4" w14:textId="77777777" w:rsidR="008F2370" w:rsidRDefault="008F2370" w:rsidP="008F2370">
            <w:pPr>
              <w:pStyle w:val="TAL"/>
              <w:jc w:val="center"/>
              <w:rPr>
                <w:bCs/>
                <w:noProof/>
                <w:lang w:eastAsia="en-GB"/>
              </w:rPr>
            </w:pPr>
            <w:r>
              <w:rPr>
                <w:bCs/>
                <w:noProof/>
                <w:lang w:eastAsia="en-GB"/>
              </w:rPr>
              <w:t>-</w:t>
            </w:r>
          </w:p>
        </w:tc>
      </w:tr>
      <w:tr w:rsidR="008F2370" w14:paraId="5B31B3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A418A9" w14:textId="77777777" w:rsidR="008F2370" w:rsidRDefault="008F2370" w:rsidP="008F2370">
            <w:pPr>
              <w:pStyle w:val="TAL"/>
              <w:rPr>
                <w:b/>
                <w:bCs/>
                <w:i/>
                <w:noProof/>
                <w:lang w:eastAsia="en-GB"/>
              </w:rPr>
            </w:pPr>
            <w:r>
              <w:rPr>
                <w:b/>
                <w:bCs/>
                <w:i/>
                <w:noProof/>
                <w:lang w:eastAsia="en-GB"/>
              </w:rPr>
              <w:t>BandCombinationParameters-v1090, BandCombinationParameters-v10i0, BandCombinationParameters-v1270</w:t>
            </w:r>
          </w:p>
          <w:p w14:paraId="5A52E24F" w14:textId="77777777" w:rsidR="008F2370" w:rsidRDefault="008F2370" w:rsidP="008F2370">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0E583" w14:textId="77777777" w:rsidR="008F2370" w:rsidRDefault="008F2370" w:rsidP="008F2370">
            <w:pPr>
              <w:pStyle w:val="TAL"/>
              <w:jc w:val="center"/>
              <w:rPr>
                <w:bCs/>
                <w:noProof/>
                <w:lang w:eastAsia="en-GB"/>
              </w:rPr>
            </w:pPr>
            <w:r>
              <w:rPr>
                <w:bCs/>
                <w:noProof/>
                <w:lang w:eastAsia="en-GB"/>
              </w:rPr>
              <w:t>-</w:t>
            </w:r>
          </w:p>
        </w:tc>
      </w:tr>
      <w:tr w:rsidR="008F2370" w14:paraId="002EE5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B65DDE" w14:textId="77777777" w:rsidR="008F2370" w:rsidRDefault="008F2370" w:rsidP="008F2370">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1B3BC94B" w14:textId="77777777" w:rsidR="008F2370" w:rsidRDefault="008F2370" w:rsidP="008F2370">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0C33" w14:textId="77777777" w:rsidR="008F2370" w:rsidRDefault="008F2370" w:rsidP="008F2370">
            <w:pPr>
              <w:pStyle w:val="TAL"/>
              <w:jc w:val="center"/>
              <w:rPr>
                <w:bCs/>
                <w:noProof/>
                <w:kern w:val="2"/>
                <w:lang w:eastAsia="zh-CN"/>
              </w:rPr>
            </w:pPr>
            <w:r>
              <w:rPr>
                <w:bCs/>
                <w:noProof/>
                <w:kern w:val="2"/>
                <w:lang w:eastAsia="zh-CN"/>
              </w:rPr>
              <w:t>-</w:t>
            </w:r>
          </w:p>
        </w:tc>
      </w:tr>
      <w:tr w:rsidR="008F2370" w14:paraId="21309C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172754" w14:textId="77777777" w:rsidR="008F2370" w:rsidRDefault="008F2370" w:rsidP="008F2370">
            <w:pPr>
              <w:pStyle w:val="TAL"/>
              <w:rPr>
                <w:b/>
                <w:bCs/>
                <w:i/>
                <w:noProof/>
                <w:lang w:eastAsia="en-GB"/>
              </w:rPr>
            </w:pPr>
            <w:r>
              <w:rPr>
                <w:b/>
                <w:bCs/>
                <w:i/>
                <w:noProof/>
                <w:lang w:eastAsia="en-GB"/>
              </w:rPr>
              <w:t>bandEUTRA</w:t>
            </w:r>
          </w:p>
          <w:p w14:paraId="6D4C8D0B" w14:textId="77777777" w:rsidR="008F2370" w:rsidRDefault="008F2370" w:rsidP="008F2370">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proofErr w:type="spellStart"/>
            <w:r>
              <w:rPr>
                <w:i/>
                <w:lang w:eastAsia="en-GB"/>
              </w:rPr>
              <w:t>bandEUTRA</w:t>
            </w:r>
            <w:proofErr w:type="spellEnd"/>
            <w:r>
              <w:rPr>
                <w:lang w:eastAsia="en-GB"/>
              </w:rPr>
              <w:t xml:space="preserve"> (i.e. without suffix) or </w:t>
            </w:r>
            <w:r>
              <w:rPr>
                <w:i/>
                <w:lang w:eastAsia="en-GB"/>
              </w:rPr>
              <w:t>bandEUTRA-r10</w:t>
            </w:r>
            <w:r>
              <w:rPr>
                <w:lang w:eastAsia="en-GB"/>
              </w:rPr>
              <w:t xml:space="preserve"> respectively to </w:t>
            </w:r>
            <w:proofErr w:type="spellStart"/>
            <w:r>
              <w:rPr>
                <w:i/>
                <w:lang w:eastAsia="en-GB"/>
              </w:rPr>
              <w:t>maxFBI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CAD2" w14:textId="77777777" w:rsidR="008F2370" w:rsidRDefault="008F2370" w:rsidP="008F2370">
            <w:pPr>
              <w:pStyle w:val="TAL"/>
              <w:jc w:val="center"/>
              <w:rPr>
                <w:bCs/>
                <w:noProof/>
                <w:lang w:eastAsia="en-GB"/>
              </w:rPr>
            </w:pPr>
            <w:r>
              <w:rPr>
                <w:bCs/>
                <w:noProof/>
                <w:lang w:eastAsia="en-GB"/>
              </w:rPr>
              <w:t>-</w:t>
            </w:r>
          </w:p>
        </w:tc>
      </w:tr>
      <w:tr w:rsidR="008F2370" w14:paraId="4FA6CC0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EED087" w14:textId="77777777" w:rsidR="008F2370" w:rsidRDefault="008F2370" w:rsidP="008F2370">
            <w:pPr>
              <w:pStyle w:val="TAL"/>
              <w:rPr>
                <w:b/>
                <w:bCs/>
                <w:i/>
                <w:noProof/>
                <w:lang w:eastAsia="en-GB"/>
              </w:rPr>
            </w:pPr>
            <w:r>
              <w:rPr>
                <w:b/>
                <w:bCs/>
                <w:i/>
                <w:noProof/>
                <w:lang w:eastAsia="en-GB"/>
              </w:rPr>
              <w:t>bandListEUTRA</w:t>
            </w:r>
          </w:p>
          <w:p w14:paraId="44C2A256"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A882B" w14:textId="77777777" w:rsidR="008F2370" w:rsidRDefault="008F2370" w:rsidP="008F2370">
            <w:pPr>
              <w:pStyle w:val="TAL"/>
              <w:jc w:val="center"/>
              <w:rPr>
                <w:bCs/>
                <w:noProof/>
                <w:lang w:eastAsia="en-GB"/>
              </w:rPr>
            </w:pPr>
            <w:r>
              <w:rPr>
                <w:bCs/>
                <w:noProof/>
                <w:lang w:eastAsia="en-GB"/>
              </w:rPr>
              <w:t>-</w:t>
            </w:r>
          </w:p>
        </w:tc>
      </w:tr>
      <w:tr w:rsidR="008F2370" w14:paraId="74C18D5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EE5D32" w14:textId="77777777" w:rsidR="008F2370" w:rsidRDefault="008F2370" w:rsidP="008F2370">
            <w:pPr>
              <w:pStyle w:val="TAL"/>
              <w:rPr>
                <w:b/>
                <w:i/>
                <w:lang w:eastAsia="ja-JP"/>
              </w:rPr>
            </w:pPr>
            <w:r>
              <w:rPr>
                <w:b/>
                <w:i/>
              </w:rPr>
              <w:t>bandParameterList-v1380</w:t>
            </w:r>
          </w:p>
          <w:p w14:paraId="6F7A1E87" w14:textId="77777777" w:rsidR="008F2370" w:rsidRDefault="008F2370" w:rsidP="008F2370">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2194E" w14:textId="77777777" w:rsidR="008F2370" w:rsidRDefault="008F2370" w:rsidP="008F2370">
            <w:pPr>
              <w:pStyle w:val="TAL"/>
              <w:jc w:val="center"/>
              <w:rPr>
                <w:bCs/>
                <w:noProof/>
                <w:lang w:eastAsia="zh-TW"/>
              </w:rPr>
            </w:pPr>
            <w:r>
              <w:rPr>
                <w:bCs/>
                <w:noProof/>
                <w:lang w:eastAsia="zh-TW"/>
              </w:rPr>
              <w:t>-</w:t>
            </w:r>
          </w:p>
        </w:tc>
      </w:tr>
      <w:tr w:rsidR="008F2370" w14:paraId="640A23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5831CD" w14:textId="77777777" w:rsidR="008F2370" w:rsidRDefault="008F2370" w:rsidP="008F2370">
            <w:pPr>
              <w:pStyle w:val="TAL"/>
              <w:rPr>
                <w:b/>
                <w:bCs/>
                <w:i/>
                <w:noProof/>
                <w:lang w:eastAsia="en-GB"/>
              </w:rPr>
            </w:pPr>
            <w:r>
              <w:rPr>
                <w:b/>
                <w:bCs/>
                <w:i/>
                <w:noProof/>
                <w:lang w:eastAsia="en-GB"/>
              </w:rPr>
              <w:t>bandParametersUL, bandParametersDL</w:t>
            </w:r>
          </w:p>
          <w:p w14:paraId="127B4E3B" w14:textId="77777777" w:rsidR="008F2370" w:rsidRDefault="008F2370" w:rsidP="008F2370">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w:t>
            </w:r>
            <w:proofErr w:type="spellStart"/>
            <w:r>
              <w:rPr>
                <w:i/>
                <w:lang w:eastAsia="ko-KR"/>
              </w:rPr>
              <w:t>ParametersUL</w:t>
            </w:r>
            <w:proofErr w:type="spellEnd"/>
            <w:r>
              <w:rPr>
                <w:lang w:eastAsia="ko-KR"/>
              </w:rPr>
              <w:t xml:space="preserve"> and </w:t>
            </w:r>
            <w:r>
              <w:rPr>
                <w:i/>
                <w:lang w:eastAsia="ko-KR"/>
              </w:rPr>
              <w:t>CA-MIMO-</w:t>
            </w:r>
            <w:proofErr w:type="spellStart"/>
            <w:r>
              <w:rPr>
                <w:i/>
                <w:lang w:eastAsia="ko-KR"/>
              </w:rPr>
              <w:t>ParametersDL</w:t>
            </w:r>
            <w:proofErr w:type="spellEnd"/>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74EF39" w14:textId="77777777" w:rsidR="008F2370" w:rsidRDefault="008F2370" w:rsidP="008F2370">
            <w:pPr>
              <w:pStyle w:val="TAL"/>
              <w:jc w:val="center"/>
              <w:rPr>
                <w:bCs/>
                <w:noProof/>
                <w:lang w:eastAsia="en-GB"/>
              </w:rPr>
            </w:pPr>
            <w:r>
              <w:rPr>
                <w:bCs/>
                <w:noProof/>
                <w:lang w:eastAsia="en-GB"/>
              </w:rPr>
              <w:t>-</w:t>
            </w:r>
          </w:p>
        </w:tc>
      </w:tr>
      <w:tr w:rsidR="008F2370" w14:paraId="5D6813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529EE" w14:textId="77777777" w:rsidR="008F2370" w:rsidRDefault="008F2370" w:rsidP="008F2370">
            <w:pPr>
              <w:pStyle w:val="TAL"/>
              <w:rPr>
                <w:b/>
                <w:i/>
                <w:lang w:eastAsia="en-GB"/>
              </w:rPr>
            </w:pPr>
            <w:r>
              <w:rPr>
                <w:b/>
                <w:bCs/>
                <w:i/>
                <w:noProof/>
                <w:lang w:eastAsia="en-GB"/>
              </w:rPr>
              <w:t>beamformed (in MIMO-CA-ParametersPerBoBCPerTM)</w:t>
            </w:r>
          </w:p>
          <w:p w14:paraId="05267EE2" w14:textId="77777777" w:rsidR="008F2370" w:rsidRDefault="008F2370" w:rsidP="008F2370">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E5B7A" w14:textId="77777777" w:rsidR="008F2370" w:rsidRDefault="008F2370" w:rsidP="008F2370">
            <w:pPr>
              <w:pStyle w:val="TAL"/>
              <w:jc w:val="center"/>
              <w:rPr>
                <w:bCs/>
                <w:noProof/>
                <w:lang w:eastAsia="en-GB"/>
              </w:rPr>
            </w:pPr>
            <w:r>
              <w:rPr>
                <w:bCs/>
                <w:noProof/>
                <w:lang w:eastAsia="en-GB"/>
              </w:rPr>
              <w:t>-</w:t>
            </w:r>
          </w:p>
        </w:tc>
      </w:tr>
      <w:tr w:rsidR="008F2370" w14:paraId="32E150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C91663" w14:textId="77777777" w:rsidR="008F2370" w:rsidRDefault="008F2370" w:rsidP="008F2370">
            <w:pPr>
              <w:pStyle w:val="TAL"/>
              <w:rPr>
                <w:b/>
                <w:i/>
                <w:lang w:eastAsia="en-GB"/>
              </w:rPr>
            </w:pPr>
            <w:r>
              <w:rPr>
                <w:b/>
                <w:bCs/>
                <w:i/>
                <w:noProof/>
                <w:lang w:eastAsia="en-GB"/>
              </w:rPr>
              <w:t>beamformed (in MIMO-UE-ParametersPerTM)</w:t>
            </w:r>
          </w:p>
          <w:p w14:paraId="496CDC09" w14:textId="77777777" w:rsidR="008F2370" w:rsidRDefault="008F2370" w:rsidP="008F2370">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4219B6" w14:textId="77777777" w:rsidR="008F2370" w:rsidRDefault="008F2370" w:rsidP="008F2370">
            <w:pPr>
              <w:pStyle w:val="TAL"/>
              <w:jc w:val="center"/>
              <w:rPr>
                <w:bCs/>
                <w:noProof/>
                <w:lang w:eastAsia="en-GB"/>
              </w:rPr>
            </w:pPr>
            <w:r>
              <w:rPr>
                <w:bCs/>
                <w:noProof/>
                <w:lang w:eastAsia="en-GB"/>
              </w:rPr>
              <w:t>TBD</w:t>
            </w:r>
          </w:p>
        </w:tc>
      </w:tr>
      <w:tr w:rsidR="008F2370" w14:paraId="4449211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CCDDE2" w14:textId="77777777" w:rsidR="008F2370" w:rsidRDefault="008F2370" w:rsidP="008F2370">
            <w:pPr>
              <w:pStyle w:val="TAL"/>
              <w:rPr>
                <w:b/>
                <w:i/>
                <w:lang w:eastAsia="zh-CN"/>
              </w:rPr>
            </w:pPr>
            <w:proofErr w:type="spellStart"/>
            <w:r>
              <w:rPr>
                <w:b/>
                <w:i/>
                <w:lang w:eastAsia="en-GB"/>
              </w:rPr>
              <w:t>benefitsFromInterruption</w:t>
            </w:r>
            <w:proofErr w:type="spellEnd"/>
          </w:p>
          <w:p w14:paraId="3668E84A" w14:textId="77777777" w:rsidR="008F2370" w:rsidRDefault="008F2370" w:rsidP="008F2370">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w:t>
            </w:r>
            <w:proofErr w:type="spellStart"/>
            <w:r>
              <w:rPr>
                <w:lang w:eastAsia="en-GB"/>
              </w:rPr>
              <w:t>SCell</w:t>
            </w:r>
            <w:proofErr w:type="spellEnd"/>
            <w:r>
              <w:rPr>
                <w:lang w:eastAsia="en-GB"/>
              </w:rPr>
              <w:t xml:space="preserve"> carriers for </w:t>
            </w:r>
            <w:proofErr w:type="spellStart"/>
            <w:r>
              <w:rPr>
                <w:i/>
                <w:lang w:eastAsia="en-GB"/>
              </w:rPr>
              <w:t>measCycleSCell</w:t>
            </w:r>
            <w:proofErr w:type="spellEnd"/>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439C5" w14:textId="77777777" w:rsidR="008F2370" w:rsidRDefault="008F2370" w:rsidP="008F2370">
            <w:pPr>
              <w:pStyle w:val="TAL"/>
              <w:jc w:val="center"/>
              <w:rPr>
                <w:bCs/>
                <w:noProof/>
                <w:lang w:eastAsia="en-GB"/>
              </w:rPr>
            </w:pPr>
            <w:r>
              <w:rPr>
                <w:bCs/>
                <w:noProof/>
                <w:lang w:eastAsia="en-GB"/>
              </w:rPr>
              <w:t>No</w:t>
            </w:r>
          </w:p>
        </w:tc>
      </w:tr>
      <w:tr w:rsidR="008F2370" w14:paraId="2861FD0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67599" w14:textId="77777777" w:rsidR="008F2370" w:rsidRDefault="008F2370" w:rsidP="008F2370">
            <w:pPr>
              <w:pStyle w:val="TAL"/>
              <w:rPr>
                <w:b/>
                <w:i/>
                <w:lang w:eastAsia="ja-JP"/>
              </w:rPr>
            </w:pPr>
            <w:proofErr w:type="spellStart"/>
            <w:r>
              <w:rPr>
                <w:b/>
                <w:i/>
              </w:rPr>
              <w:t>bwPrefInd</w:t>
            </w:r>
            <w:proofErr w:type="spellEnd"/>
          </w:p>
          <w:p w14:paraId="755A420D" w14:textId="77777777" w:rsidR="008F2370" w:rsidRDefault="008F2370" w:rsidP="008F2370">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4D3E7" w14:textId="77777777" w:rsidR="008F2370" w:rsidRDefault="008F2370" w:rsidP="008F2370">
            <w:pPr>
              <w:pStyle w:val="TAL"/>
              <w:jc w:val="center"/>
              <w:rPr>
                <w:bCs/>
                <w:noProof/>
                <w:lang w:eastAsia="en-GB"/>
              </w:rPr>
            </w:pPr>
            <w:r>
              <w:rPr>
                <w:bCs/>
                <w:noProof/>
                <w:lang w:eastAsia="en-GB"/>
              </w:rPr>
              <w:t>-</w:t>
            </w:r>
          </w:p>
        </w:tc>
      </w:tr>
      <w:tr w:rsidR="008F2370" w14:paraId="34E34A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354458" w14:textId="77777777" w:rsidR="008F2370" w:rsidRDefault="008F2370" w:rsidP="008F2370">
            <w:pPr>
              <w:pStyle w:val="TAL"/>
              <w:rPr>
                <w:b/>
                <w:bCs/>
                <w:i/>
                <w:noProof/>
                <w:lang w:eastAsia="en-GB"/>
              </w:rPr>
            </w:pPr>
            <w:r>
              <w:rPr>
                <w:b/>
                <w:bCs/>
                <w:i/>
                <w:noProof/>
                <w:lang w:eastAsia="en-GB"/>
              </w:rPr>
              <w:t>ca-BandwidthClass</w:t>
            </w:r>
          </w:p>
          <w:p w14:paraId="608BCA65" w14:textId="77777777" w:rsidR="008F2370" w:rsidRDefault="008F2370" w:rsidP="008F2370">
            <w:pPr>
              <w:pStyle w:val="TAL"/>
              <w:rPr>
                <w:iCs/>
                <w:noProof/>
                <w:kern w:val="2"/>
                <w:lang w:eastAsia="zh-CN"/>
              </w:rPr>
            </w:pPr>
            <w:r>
              <w:rPr>
                <w:iCs/>
                <w:noProof/>
                <w:lang w:eastAsia="en-GB"/>
              </w:rPr>
              <w:t>The CA bandwidth class supported by the UE as defined in TS 36.101 [42], Table 5.6A-1.</w:t>
            </w:r>
          </w:p>
          <w:p w14:paraId="6DE06A24" w14:textId="77777777" w:rsidR="008F2370" w:rsidRDefault="008F2370" w:rsidP="008F2370">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54E508" w14:textId="77777777" w:rsidR="008F2370" w:rsidRDefault="008F2370" w:rsidP="008F2370">
            <w:pPr>
              <w:pStyle w:val="TAL"/>
              <w:jc w:val="center"/>
              <w:rPr>
                <w:bCs/>
                <w:noProof/>
                <w:lang w:eastAsia="en-GB"/>
              </w:rPr>
            </w:pPr>
            <w:r>
              <w:rPr>
                <w:bCs/>
                <w:noProof/>
                <w:lang w:eastAsia="en-GB"/>
              </w:rPr>
              <w:t>-</w:t>
            </w:r>
          </w:p>
        </w:tc>
      </w:tr>
      <w:tr w:rsidR="008F2370" w14:paraId="3C63F2D6"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EB8C38F" w14:textId="77777777" w:rsidR="008F2370" w:rsidRDefault="008F2370" w:rsidP="008F2370">
            <w:pPr>
              <w:pStyle w:val="TAL"/>
              <w:rPr>
                <w:b/>
                <w:bCs/>
                <w:i/>
                <w:noProof/>
                <w:lang w:eastAsia="en-GB"/>
              </w:rPr>
            </w:pPr>
            <w:r>
              <w:rPr>
                <w:b/>
                <w:bCs/>
                <w:i/>
                <w:noProof/>
                <w:lang w:eastAsia="en-GB"/>
              </w:rPr>
              <w:t>ca-IdleModeMeasurements</w:t>
            </w:r>
          </w:p>
          <w:p w14:paraId="613303D0" w14:textId="77777777" w:rsidR="008F2370" w:rsidRDefault="008F2370" w:rsidP="008F2370">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7D262B9C" w14:textId="77777777" w:rsidR="008F2370" w:rsidRDefault="008F2370" w:rsidP="008F2370">
            <w:pPr>
              <w:pStyle w:val="TAL"/>
              <w:jc w:val="center"/>
              <w:rPr>
                <w:bCs/>
                <w:noProof/>
                <w:lang w:eastAsia="en-GB"/>
              </w:rPr>
            </w:pPr>
            <w:r>
              <w:rPr>
                <w:bCs/>
                <w:noProof/>
                <w:lang w:eastAsia="en-GB"/>
              </w:rPr>
              <w:t>-</w:t>
            </w:r>
          </w:p>
        </w:tc>
      </w:tr>
      <w:tr w:rsidR="008F2370" w14:paraId="17E54293"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167DC9F" w14:textId="77777777" w:rsidR="008F2370" w:rsidRDefault="008F2370" w:rsidP="008F2370">
            <w:pPr>
              <w:pStyle w:val="TAL"/>
              <w:rPr>
                <w:b/>
                <w:bCs/>
                <w:i/>
                <w:noProof/>
                <w:lang w:eastAsia="en-GB"/>
              </w:rPr>
            </w:pPr>
            <w:r>
              <w:rPr>
                <w:b/>
                <w:bCs/>
                <w:i/>
                <w:noProof/>
                <w:lang w:eastAsia="en-GB"/>
              </w:rPr>
              <w:t>ca-IdleModeValidityArea</w:t>
            </w:r>
          </w:p>
          <w:p w14:paraId="6887BAA4" w14:textId="77777777" w:rsidR="008F2370" w:rsidRDefault="008F2370" w:rsidP="008F2370">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3A102196" w14:textId="77777777" w:rsidR="008F2370" w:rsidRDefault="008F2370" w:rsidP="008F2370">
            <w:pPr>
              <w:pStyle w:val="TAL"/>
              <w:jc w:val="center"/>
              <w:rPr>
                <w:bCs/>
                <w:noProof/>
                <w:lang w:eastAsia="en-GB"/>
              </w:rPr>
            </w:pPr>
            <w:r>
              <w:rPr>
                <w:bCs/>
                <w:noProof/>
                <w:lang w:eastAsia="en-GB"/>
              </w:rPr>
              <w:t>-</w:t>
            </w:r>
          </w:p>
        </w:tc>
      </w:tr>
      <w:tr w:rsidR="008F2370" w14:paraId="199F2C6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37B507" w14:textId="77777777" w:rsidR="008F2370" w:rsidRDefault="008F2370" w:rsidP="008F2370">
            <w:pPr>
              <w:pStyle w:val="TAL"/>
              <w:rPr>
                <w:b/>
                <w:bCs/>
                <w:i/>
                <w:noProof/>
                <w:lang w:eastAsia="en-GB"/>
              </w:rPr>
            </w:pPr>
            <w:r>
              <w:rPr>
                <w:b/>
                <w:bCs/>
                <w:i/>
                <w:noProof/>
                <w:lang w:eastAsia="en-GB"/>
              </w:rPr>
              <w:t>cch-IM-RefRecTypeA-OneRX-Port</w:t>
            </w:r>
          </w:p>
          <w:p w14:paraId="6128AD26" w14:textId="77777777" w:rsidR="008F2370" w:rsidRDefault="008F2370" w:rsidP="008F2370">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78250" w14:textId="77777777" w:rsidR="008F2370" w:rsidRDefault="008F2370" w:rsidP="008F2370">
            <w:pPr>
              <w:pStyle w:val="TAL"/>
              <w:jc w:val="center"/>
              <w:rPr>
                <w:bCs/>
                <w:noProof/>
                <w:lang w:eastAsia="en-GB"/>
              </w:rPr>
            </w:pPr>
            <w:r>
              <w:rPr>
                <w:bCs/>
                <w:noProof/>
                <w:lang w:eastAsia="zh-CN"/>
              </w:rPr>
              <w:t>-</w:t>
            </w:r>
          </w:p>
        </w:tc>
      </w:tr>
      <w:tr w:rsidR="008F2370" w14:paraId="49A65D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773048" w14:textId="77777777" w:rsidR="008F2370" w:rsidRDefault="008F2370" w:rsidP="008F2370">
            <w:pPr>
              <w:pStyle w:val="TAL"/>
              <w:rPr>
                <w:b/>
                <w:bCs/>
                <w:i/>
                <w:noProof/>
                <w:lang w:eastAsia="en-GB"/>
              </w:rPr>
            </w:pPr>
            <w:r>
              <w:rPr>
                <w:b/>
                <w:bCs/>
                <w:i/>
                <w:noProof/>
                <w:lang w:eastAsia="en-GB"/>
              </w:rPr>
              <w:t>cch-InterfMitigation-RefRecTypeA, cch-InterfMitigation-RefRecTypeB, cch-InterfMitigation-MaxNumCCs</w:t>
            </w:r>
          </w:p>
          <w:p w14:paraId="1983EADD" w14:textId="77777777" w:rsidR="008F2370" w:rsidRDefault="008F2370" w:rsidP="008F2370">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74D5D64E" w14:textId="77777777" w:rsidR="008F2370" w:rsidRDefault="008F2370" w:rsidP="008F2370">
            <w:pPr>
              <w:pStyle w:val="TAL"/>
              <w:rPr>
                <w:bCs/>
                <w:noProof/>
                <w:lang w:eastAsia="en-GB"/>
              </w:rPr>
            </w:pPr>
          </w:p>
          <w:p w14:paraId="4A8B6D1D" w14:textId="77777777" w:rsidR="008F2370" w:rsidRDefault="008F2370" w:rsidP="008F2370">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5D843" w14:textId="77777777" w:rsidR="008F2370" w:rsidRDefault="008F2370" w:rsidP="008F2370">
            <w:pPr>
              <w:pStyle w:val="TAL"/>
              <w:jc w:val="center"/>
              <w:rPr>
                <w:bCs/>
                <w:noProof/>
                <w:lang w:eastAsia="en-GB"/>
              </w:rPr>
            </w:pPr>
            <w:r>
              <w:rPr>
                <w:bCs/>
                <w:noProof/>
                <w:lang w:eastAsia="zh-CN"/>
              </w:rPr>
              <w:t>-</w:t>
            </w:r>
          </w:p>
        </w:tc>
      </w:tr>
      <w:tr w:rsidR="008F2370" w14:paraId="0068B0C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64072" w14:textId="77777777" w:rsidR="008F2370" w:rsidRDefault="008F2370" w:rsidP="008F2370">
            <w:pPr>
              <w:pStyle w:val="TAL"/>
              <w:rPr>
                <w:b/>
                <w:bCs/>
                <w:i/>
                <w:noProof/>
                <w:lang w:eastAsia="en-GB"/>
              </w:rPr>
            </w:pPr>
            <w:r>
              <w:rPr>
                <w:b/>
                <w:bCs/>
                <w:i/>
                <w:noProof/>
                <w:lang w:eastAsia="en-GB"/>
              </w:rPr>
              <w:t>cdma2000-NW-Sharing</w:t>
            </w:r>
          </w:p>
          <w:p w14:paraId="1DF3175A" w14:textId="77777777" w:rsidR="008F2370" w:rsidRDefault="008F2370" w:rsidP="008F2370">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D3AB8B" w14:textId="77777777" w:rsidR="008F2370" w:rsidRDefault="008F2370" w:rsidP="008F2370">
            <w:pPr>
              <w:pStyle w:val="TAL"/>
              <w:jc w:val="center"/>
              <w:rPr>
                <w:bCs/>
                <w:noProof/>
                <w:lang w:eastAsia="en-GB"/>
              </w:rPr>
            </w:pPr>
            <w:r>
              <w:rPr>
                <w:bCs/>
                <w:noProof/>
                <w:lang w:eastAsia="en-GB"/>
              </w:rPr>
              <w:t>-</w:t>
            </w:r>
          </w:p>
        </w:tc>
      </w:tr>
      <w:tr w:rsidR="008F2370" w14:paraId="2B08EB7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52FF30" w14:textId="77777777" w:rsidR="008F2370" w:rsidRDefault="008F2370" w:rsidP="008F2370">
            <w:pPr>
              <w:pStyle w:val="TAL"/>
              <w:rPr>
                <w:b/>
                <w:bCs/>
                <w:i/>
                <w:noProof/>
                <w:lang w:eastAsia="en-GB"/>
              </w:rPr>
            </w:pPr>
            <w:r>
              <w:rPr>
                <w:b/>
                <w:bCs/>
                <w:i/>
                <w:noProof/>
                <w:lang w:eastAsia="en-GB"/>
              </w:rPr>
              <w:t>ce-ClosedLoopTxAntennaSelection</w:t>
            </w:r>
          </w:p>
          <w:p w14:paraId="4A14AB0E" w14:textId="77777777" w:rsidR="008F2370" w:rsidRDefault="008F2370" w:rsidP="008F2370">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F31F6A" w14:textId="77777777" w:rsidR="008F2370" w:rsidRDefault="008F2370" w:rsidP="008F2370">
            <w:pPr>
              <w:pStyle w:val="TAL"/>
              <w:jc w:val="center"/>
              <w:rPr>
                <w:bCs/>
                <w:noProof/>
                <w:lang w:eastAsia="en-GB"/>
              </w:rPr>
            </w:pPr>
            <w:r>
              <w:rPr>
                <w:bCs/>
                <w:noProof/>
                <w:lang w:eastAsia="en-GB"/>
              </w:rPr>
              <w:t>Yes</w:t>
            </w:r>
          </w:p>
        </w:tc>
      </w:tr>
      <w:tr w:rsidR="008F2370" w14:paraId="748AA4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3F0D47" w14:textId="77777777" w:rsidR="008F2370" w:rsidRDefault="008F2370" w:rsidP="008F2370">
            <w:pPr>
              <w:pStyle w:val="TAL"/>
              <w:rPr>
                <w:b/>
                <w:i/>
                <w:lang w:eastAsia="zh-CN"/>
              </w:rPr>
            </w:pPr>
            <w:proofErr w:type="spellStart"/>
            <w:r>
              <w:rPr>
                <w:b/>
                <w:i/>
                <w:lang w:eastAsia="zh-CN"/>
              </w:rPr>
              <w:t>ce</w:t>
            </w:r>
            <w:proofErr w:type="spellEnd"/>
            <w:r>
              <w:rPr>
                <w:b/>
                <w:i/>
                <w:lang w:eastAsia="zh-CN"/>
              </w:rPr>
              <w:t>-CQI-</w:t>
            </w:r>
            <w:proofErr w:type="spellStart"/>
            <w:r>
              <w:rPr>
                <w:b/>
                <w:i/>
                <w:lang w:eastAsia="zh-CN"/>
              </w:rPr>
              <w:t>AlternativeTable</w:t>
            </w:r>
            <w:proofErr w:type="spellEnd"/>
          </w:p>
          <w:p w14:paraId="5DED21BA" w14:textId="77777777" w:rsidR="008F2370" w:rsidRDefault="008F2370" w:rsidP="008F2370">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33BA9A" w14:textId="77777777" w:rsidR="008F2370" w:rsidRDefault="008F2370" w:rsidP="008F2370">
            <w:pPr>
              <w:pStyle w:val="TAL"/>
              <w:jc w:val="center"/>
              <w:rPr>
                <w:bCs/>
                <w:noProof/>
                <w:lang w:eastAsia="zh-CN"/>
              </w:rPr>
            </w:pPr>
            <w:r>
              <w:rPr>
                <w:bCs/>
                <w:noProof/>
                <w:lang w:eastAsia="zh-CN"/>
              </w:rPr>
              <w:t>-</w:t>
            </w:r>
          </w:p>
        </w:tc>
      </w:tr>
      <w:tr w:rsidR="008F2370" w14:paraId="5FCC9D4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D87459" w14:textId="77777777" w:rsidR="008F2370" w:rsidRDefault="008F2370" w:rsidP="008F2370">
            <w:pPr>
              <w:pStyle w:val="TAL"/>
              <w:rPr>
                <w:b/>
                <w:i/>
                <w:lang w:eastAsia="en-GB"/>
              </w:rPr>
            </w:pPr>
            <w:proofErr w:type="spellStart"/>
            <w:r>
              <w:rPr>
                <w:b/>
                <w:i/>
                <w:lang w:eastAsia="en-GB"/>
              </w:rPr>
              <w:t>ce</w:t>
            </w:r>
            <w:proofErr w:type="spellEnd"/>
            <w:r>
              <w:rPr>
                <w:b/>
                <w:i/>
                <w:lang w:eastAsia="en-GB"/>
              </w:rPr>
              <w:t>-CRS-</w:t>
            </w:r>
            <w:proofErr w:type="spellStart"/>
            <w:r>
              <w:rPr>
                <w:b/>
                <w:i/>
                <w:lang w:eastAsia="en-GB"/>
              </w:rPr>
              <w:t>ChannelEstMPDCCH</w:t>
            </w:r>
            <w:proofErr w:type="spellEnd"/>
          </w:p>
          <w:p w14:paraId="5BF41ED2" w14:textId="77777777" w:rsidR="008F2370" w:rsidRDefault="008F2370" w:rsidP="008F2370">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4F49BD" w14:textId="77777777" w:rsidR="008F2370" w:rsidRDefault="008F2370" w:rsidP="008F2370">
            <w:pPr>
              <w:pStyle w:val="TAL"/>
              <w:jc w:val="center"/>
              <w:rPr>
                <w:bCs/>
                <w:noProof/>
                <w:lang w:eastAsia="en-GB"/>
              </w:rPr>
            </w:pPr>
            <w:r>
              <w:rPr>
                <w:bCs/>
                <w:noProof/>
                <w:lang w:eastAsia="en-GB"/>
              </w:rPr>
              <w:t>-</w:t>
            </w:r>
          </w:p>
        </w:tc>
      </w:tr>
      <w:tr w:rsidR="008F2370" w14:paraId="243892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BA3017" w14:textId="77777777" w:rsidR="008F2370" w:rsidRDefault="008F2370" w:rsidP="008F2370">
            <w:pPr>
              <w:pStyle w:val="TAL"/>
              <w:rPr>
                <w:b/>
                <w:bCs/>
                <w:i/>
                <w:noProof/>
                <w:lang w:eastAsia="en-GB"/>
              </w:rPr>
            </w:pPr>
            <w:r>
              <w:rPr>
                <w:b/>
                <w:bCs/>
                <w:i/>
                <w:noProof/>
                <w:lang w:eastAsia="en-GB"/>
              </w:rPr>
              <w:t>ce-CRS-IntfMitig</w:t>
            </w:r>
          </w:p>
          <w:p w14:paraId="4CD3BBE5" w14:textId="77777777" w:rsidR="008F2370" w:rsidRDefault="008F2370" w:rsidP="008F2370">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DC1C5A" w14:textId="77777777" w:rsidR="008F2370" w:rsidRDefault="008F2370" w:rsidP="008F2370">
            <w:pPr>
              <w:pStyle w:val="TAL"/>
              <w:jc w:val="center"/>
              <w:rPr>
                <w:bCs/>
                <w:noProof/>
                <w:lang w:eastAsia="en-GB"/>
              </w:rPr>
            </w:pPr>
            <w:r>
              <w:rPr>
                <w:bCs/>
                <w:noProof/>
                <w:lang w:eastAsia="en-GB"/>
              </w:rPr>
              <w:t>-</w:t>
            </w:r>
          </w:p>
        </w:tc>
      </w:tr>
      <w:tr w:rsidR="008F2370" w14:paraId="6A5C58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5BB7D8" w14:textId="77777777" w:rsidR="008F2370" w:rsidRDefault="008F2370" w:rsidP="008F2370">
            <w:pPr>
              <w:pStyle w:val="TAL"/>
              <w:rPr>
                <w:b/>
                <w:bCs/>
                <w:i/>
                <w:noProof/>
                <w:lang w:eastAsia="en-GB"/>
              </w:rPr>
            </w:pPr>
            <w:r>
              <w:rPr>
                <w:b/>
                <w:bCs/>
                <w:i/>
                <w:noProof/>
                <w:lang w:eastAsia="en-GB"/>
              </w:rPr>
              <w:t>ce-HARQ-AckBundling</w:t>
            </w:r>
          </w:p>
          <w:p w14:paraId="3EA893EA" w14:textId="77777777" w:rsidR="008F2370" w:rsidRDefault="008F2370" w:rsidP="008F2370">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458F" w14:textId="77777777" w:rsidR="008F2370" w:rsidRDefault="008F2370" w:rsidP="008F2370">
            <w:pPr>
              <w:pStyle w:val="TAL"/>
              <w:jc w:val="center"/>
              <w:rPr>
                <w:bCs/>
                <w:noProof/>
                <w:lang w:eastAsia="en-GB"/>
              </w:rPr>
            </w:pPr>
            <w:r>
              <w:rPr>
                <w:bCs/>
                <w:noProof/>
                <w:lang w:eastAsia="en-GB"/>
              </w:rPr>
              <w:t>Yes</w:t>
            </w:r>
          </w:p>
        </w:tc>
      </w:tr>
      <w:tr w:rsidR="008F2370" w14:paraId="05113A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C42F2E" w14:textId="77777777" w:rsidR="008F2370" w:rsidRDefault="008F2370" w:rsidP="008F2370">
            <w:pPr>
              <w:pStyle w:val="TAL"/>
              <w:rPr>
                <w:b/>
                <w:bCs/>
                <w:i/>
                <w:noProof/>
                <w:lang w:eastAsia="en-GB"/>
              </w:rPr>
            </w:pPr>
            <w:r>
              <w:rPr>
                <w:b/>
                <w:bCs/>
                <w:i/>
                <w:noProof/>
                <w:lang w:eastAsia="en-GB"/>
              </w:rPr>
              <w:t>ce-ModeA, ce-ModeB</w:t>
            </w:r>
          </w:p>
          <w:p w14:paraId="4852FB96" w14:textId="77777777" w:rsidR="008F2370" w:rsidRDefault="008F2370" w:rsidP="008F2370">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A7758" w14:textId="77777777" w:rsidR="008F2370" w:rsidRDefault="008F2370" w:rsidP="008F2370">
            <w:pPr>
              <w:pStyle w:val="TAL"/>
              <w:jc w:val="center"/>
              <w:rPr>
                <w:bCs/>
                <w:noProof/>
                <w:lang w:eastAsia="en-GB"/>
              </w:rPr>
            </w:pPr>
            <w:r>
              <w:rPr>
                <w:bCs/>
                <w:noProof/>
                <w:lang w:eastAsia="en-GB"/>
              </w:rPr>
              <w:t>-</w:t>
            </w:r>
          </w:p>
        </w:tc>
      </w:tr>
      <w:tr w:rsidR="008F2370" w14:paraId="78E631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F43D1C" w14:textId="77777777" w:rsidR="008F2370" w:rsidRDefault="008F2370" w:rsidP="008F2370">
            <w:pPr>
              <w:pStyle w:val="TAL"/>
              <w:rPr>
                <w:b/>
                <w:bCs/>
                <w:i/>
                <w:noProof/>
                <w:lang w:eastAsia="en-GB"/>
              </w:rPr>
            </w:pPr>
            <w:r>
              <w:rPr>
                <w:b/>
                <w:bCs/>
                <w:i/>
                <w:noProof/>
                <w:lang w:eastAsia="en-GB"/>
              </w:rPr>
              <w:t>ce-ModeA-CSI-RS-Feedback</w:t>
            </w:r>
          </w:p>
          <w:p w14:paraId="34D913D2" w14:textId="77777777" w:rsidR="008F2370" w:rsidRDefault="008F2370" w:rsidP="008F2370">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A1F0F" w14:textId="77777777" w:rsidR="008F2370" w:rsidRDefault="008F2370" w:rsidP="008F2370">
            <w:pPr>
              <w:pStyle w:val="TAL"/>
              <w:jc w:val="center"/>
              <w:rPr>
                <w:bCs/>
                <w:noProof/>
                <w:lang w:eastAsia="en-GB"/>
              </w:rPr>
            </w:pPr>
            <w:r>
              <w:rPr>
                <w:bCs/>
                <w:noProof/>
                <w:lang w:eastAsia="en-GB"/>
              </w:rPr>
              <w:t>-</w:t>
            </w:r>
          </w:p>
        </w:tc>
      </w:tr>
      <w:tr w:rsidR="008F2370" w14:paraId="609CE3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F90EFC"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-ETWS-CMAS-</w:t>
            </w:r>
            <w:proofErr w:type="spellStart"/>
            <w:r>
              <w:rPr>
                <w:b/>
                <w:i/>
                <w:lang w:eastAsia="en-GB"/>
              </w:rPr>
              <w:t>RxInConn</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-ETWS-CMAS-</w:t>
            </w:r>
            <w:proofErr w:type="spellStart"/>
            <w:r>
              <w:rPr>
                <w:b/>
                <w:i/>
                <w:lang w:eastAsia="en-GB"/>
              </w:rPr>
              <w:t>RxInConn</w:t>
            </w:r>
            <w:proofErr w:type="spellEnd"/>
          </w:p>
          <w:p w14:paraId="3AC09903" w14:textId="77777777" w:rsidR="008F2370" w:rsidRDefault="008F2370" w:rsidP="008F2370">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BADC2A" w14:textId="77777777" w:rsidR="008F2370" w:rsidRDefault="008F2370" w:rsidP="008F2370">
            <w:pPr>
              <w:pStyle w:val="TAL"/>
              <w:jc w:val="center"/>
              <w:rPr>
                <w:bCs/>
                <w:noProof/>
                <w:lang w:eastAsia="en-GB"/>
              </w:rPr>
            </w:pPr>
            <w:r>
              <w:rPr>
                <w:bCs/>
                <w:noProof/>
                <w:lang w:eastAsia="en-GB"/>
              </w:rPr>
              <w:t>-</w:t>
            </w:r>
          </w:p>
        </w:tc>
      </w:tr>
      <w:tr w:rsidR="008F2370" w14:paraId="685316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0CD28"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-PDSCH-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-PDSCH-</w:t>
            </w:r>
            <w:proofErr w:type="spellStart"/>
            <w:r>
              <w:rPr>
                <w:b/>
                <w:i/>
                <w:lang w:eastAsia="en-GB"/>
              </w:rPr>
              <w:t>MultiTB</w:t>
            </w:r>
            <w:proofErr w:type="spellEnd"/>
            <w:r>
              <w:rPr>
                <w:b/>
                <w:i/>
                <w:lang w:eastAsia="en-GB"/>
              </w:rPr>
              <w:t>,</w:t>
            </w:r>
          </w:p>
          <w:p w14:paraId="688B75A2"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-PUSCH-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-PUSCH-</w:t>
            </w:r>
            <w:proofErr w:type="spellStart"/>
            <w:r>
              <w:rPr>
                <w:b/>
                <w:i/>
                <w:lang w:eastAsia="en-GB"/>
              </w:rPr>
              <w:t>MultiTB</w:t>
            </w:r>
            <w:proofErr w:type="spellEnd"/>
          </w:p>
          <w:p w14:paraId="492CBCAA" w14:textId="77777777" w:rsidR="008F2370" w:rsidRDefault="008F2370" w:rsidP="008F2370">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EA66A" w14:textId="77777777" w:rsidR="008F2370" w:rsidRDefault="008F2370" w:rsidP="008F2370">
            <w:pPr>
              <w:pStyle w:val="TAL"/>
              <w:jc w:val="center"/>
              <w:rPr>
                <w:bCs/>
                <w:noProof/>
                <w:lang w:eastAsia="en-GB"/>
              </w:rPr>
            </w:pPr>
            <w:r>
              <w:rPr>
                <w:bCs/>
                <w:noProof/>
                <w:lang w:eastAsia="en-GB"/>
              </w:rPr>
              <w:t>-</w:t>
            </w:r>
          </w:p>
        </w:tc>
      </w:tr>
      <w:tr w:rsidR="008F2370" w14:paraId="36B1DA2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92750D" w14:textId="77777777" w:rsidR="008F2370" w:rsidRDefault="008F2370" w:rsidP="008F2370">
            <w:pPr>
              <w:pStyle w:val="TAL"/>
              <w:rPr>
                <w:b/>
                <w:bCs/>
                <w:i/>
                <w:noProof/>
                <w:lang w:eastAsia="en-GB"/>
              </w:rPr>
            </w:pPr>
            <w:r>
              <w:rPr>
                <w:b/>
                <w:bCs/>
                <w:i/>
                <w:noProof/>
                <w:lang w:eastAsia="en-GB"/>
              </w:rPr>
              <w:t>ceMeasurements</w:t>
            </w:r>
          </w:p>
          <w:p w14:paraId="4BA1640A" w14:textId="77777777" w:rsidR="008F2370" w:rsidRDefault="008F2370" w:rsidP="008F2370">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87B831" w14:textId="77777777" w:rsidR="008F2370" w:rsidRDefault="008F2370" w:rsidP="008F2370">
            <w:pPr>
              <w:pStyle w:val="TAL"/>
              <w:jc w:val="center"/>
              <w:rPr>
                <w:bCs/>
                <w:noProof/>
                <w:lang w:eastAsia="en-GB"/>
              </w:rPr>
            </w:pPr>
            <w:r>
              <w:rPr>
                <w:bCs/>
                <w:noProof/>
                <w:lang w:eastAsia="en-GB"/>
              </w:rPr>
              <w:t>-</w:t>
            </w:r>
          </w:p>
        </w:tc>
      </w:tr>
      <w:tr w:rsidR="008F2370" w14:paraId="65B9C9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00A3C3E" w14:textId="77777777" w:rsidR="008F2370" w:rsidRDefault="008F2370" w:rsidP="008F2370">
            <w:pPr>
              <w:pStyle w:val="TAL"/>
              <w:rPr>
                <w:b/>
                <w:bCs/>
                <w:i/>
                <w:noProof/>
                <w:lang w:eastAsia="en-GB"/>
              </w:rPr>
            </w:pPr>
            <w:r>
              <w:rPr>
                <w:b/>
                <w:bCs/>
                <w:i/>
                <w:noProof/>
                <w:lang w:eastAsia="en-GB"/>
              </w:rPr>
              <w:t>ce-PDSCH-64QAM</w:t>
            </w:r>
          </w:p>
          <w:p w14:paraId="03B5F3F7" w14:textId="77777777" w:rsidR="008F2370" w:rsidRDefault="008F2370" w:rsidP="008F2370">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765CEB3F" w14:textId="77777777" w:rsidR="008F2370" w:rsidRDefault="008F2370" w:rsidP="008F2370">
            <w:pPr>
              <w:pStyle w:val="TAL"/>
              <w:jc w:val="center"/>
              <w:rPr>
                <w:bCs/>
                <w:noProof/>
                <w:lang w:eastAsia="zh-CN"/>
              </w:rPr>
            </w:pPr>
            <w:r>
              <w:rPr>
                <w:bCs/>
                <w:noProof/>
                <w:lang w:eastAsia="zh-CN"/>
              </w:rPr>
              <w:t>-</w:t>
            </w:r>
          </w:p>
        </w:tc>
      </w:tr>
      <w:tr w:rsidR="008F2370" w14:paraId="7A1ADB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799F3A" w14:textId="77777777" w:rsidR="008F2370" w:rsidRDefault="008F2370" w:rsidP="008F2370">
            <w:pPr>
              <w:pStyle w:val="TAL"/>
              <w:rPr>
                <w:b/>
                <w:lang w:eastAsia="zh-CN"/>
              </w:rPr>
            </w:pP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ModeB</w:t>
            </w:r>
            <w:proofErr w:type="spellEnd"/>
            <w:r>
              <w:rPr>
                <w:b/>
                <w:lang w:eastAsia="zh-CN"/>
              </w:rPr>
              <w:t>,</w:t>
            </w:r>
          </w:p>
          <w:p w14:paraId="0BDE3736" w14:textId="77777777" w:rsidR="008F2370" w:rsidRDefault="008F2370" w:rsidP="008F2370">
            <w:pPr>
              <w:pStyle w:val="TAL"/>
              <w:rPr>
                <w:b/>
                <w:i/>
                <w:lang w:eastAsia="zh-CN"/>
              </w:rPr>
            </w:pP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ModeB</w:t>
            </w:r>
            <w:proofErr w:type="spellEnd"/>
          </w:p>
          <w:p w14:paraId="66F8BC80" w14:textId="77777777" w:rsidR="008F2370" w:rsidRDefault="008F2370" w:rsidP="008F2370">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468F1" w14:textId="77777777" w:rsidR="008F2370" w:rsidRDefault="008F2370" w:rsidP="008F2370">
            <w:pPr>
              <w:pStyle w:val="TAL"/>
              <w:jc w:val="center"/>
              <w:rPr>
                <w:bCs/>
                <w:noProof/>
                <w:lang w:eastAsia="zh-CN"/>
              </w:rPr>
            </w:pPr>
            <w:r>
              <w:rPr>
                <w:bCs/>
                <w:noProof/>
                <w:lang w:eastAsia="zh-CN"/>
              </w:rPr>
              <w:t>-</w:t>
            </w:r>
          </w:p>
        </w:tc>
      </w:tr>
      <w:tr w:rsidR="008F2370" w14:paraId="4CBF66C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6BC030" w14:textId="77777777" w:rsidR="008F2370" w:rsidRDefault="008F2370" w:rsidP="008F2370">
            <w:pPr>
              <w:pStyle w:val="TAL"/>
              <w:rPr>
                <w:b/>
                <w:bCs/>
                <w:i/>
                <w:noProof/>
                <w:lang w:eastAsia="en-GB"/>
              </w:rPr>
            </w:pPr>
            <w:r>
              <w:rPr>
                <w:b/>
                <w:bCs/>
                <w:i/>
                <w:noProof/>
                <w:lang w:eastAsia="en-GB"/>
              </w:rPr>
              <w:t>ce-PDSCH-PUSCH-Enhancement</w:t>
            </w:r>
          </w:p>
          <w:p w14:paraId="07B8E102" w14:textId="77777777" w:rsidR="008F2370" w:rsidRDefault="008F2370" w:rsidP="008F2370">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CCF09" w14:textId="77777777" w:rsidR="008F2370" w:rsidRDefault="008F2370" w:rsidP="008F2370">
            <w:pPr>
              <w:pStyle w:val="TAL"/>
              <w:jc w:val="center"/>
              <w:rPr>
                <w:bCs/>
                <w:noProof/>
                <w:lang w:eastAsia="en-GB"/>
              </w:rPr>
            </w:pPr>
            <w:r>
              <w:rPr>
                <w:bCs/>
                <w:noProof/>
                <w:lang w:eastAsia="en-GB"/>
              </w:rPr>
              <w:t>No</w:t>
            </w:r>
          </w:p>
        </w:tc>
      </w:tr>
      <w:tr w:rsidR="008F2370" w14:paraId="77D381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D6F0AE" w14:textId="77777777" w:rsidR="008F2370" w:rsidRDefault="008F2370" w:rsidP="008F2370">
            <w:pPr>
              <w:pStyle w:val="TAL"/>
              <w:rPr>
                <w:b/>
                <w:bCs/>
                <w:i/>
                <w:noProof/>
                <w:lang w:eastAsia="en-GB"/>
              </w:rPr>
            </w:pPr>
            <w:r>
              <w:rPr>
                <w:b/>
                <w:bCs/>
                <w:i/>
                <w:noProof/>
                <w:lang w:eastAsia="en-GB"/>
              </w:rPr>
              <w:t>ce-PDSCH-PUSCH-MaxBandwidth</w:t>
            </w:r>
          </w:p>
          <w:p w14:paraId="01DC1DE1" w14:textId="77777777" w:rsidR="008F2370" w:rsidRDefault="008F2370" w:rsidP="008F2370">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w:t>
            </w:r>
            <w:proofErr w:type="spellStart"/>
            <w:r>
              <w:t>MHz.</w:t>
            </w:r>
            <w:proofErr w:type="spellEnd"/>
            <w:r>
              <w:t xml:space="preserve">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2EBF8" w14:textId="77777777" w:rsidR="008F2370" w:rsidRDefault="008F2370" w:rsidP="008F2370">
            <w:pPr>
              <w:pStyle w:val="TAL"/>
              <w:jc w:val="center"/>
              <w:rPr>
                <w:bCs/>
                <w:noProof/>
                <w:lang w:eastAsia="en-GB"/>
              </w:rPr>
            </w:pPr>
            <w:r>
              <w:rPr>
                <w:bCs/>
                <w:noProof/>
                <w:lang w:eastAsia="en-GB"/>
              </w:rPr>
              <w:t>Yes</w:t>
            </w:r>
          </w:p>
        </w:tc>
      </w:tr>
      <w:tr w:rsidR="008F2370" w14:paraId="55A8988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A7E2B" w14:textId="77777777" w:rsidR="008F2370" w:rsidRDefault="008F2370" w:rsidP="008F2370">
            <w:pPr>
              <w:pStyle w:val="TAL"/>
              <w:rPr>
                <w:b/>
                <w:bCs/>
                <w:i/>
                <w:noProof/>
                <w:lang w:eastAsia="en-GB"/>
              </w:rPr>
            </w:pPr>
            <w:r>
              <w:rPr>
                <w:b/>
                <w:bCs/>
                <w:i/>
                <w:noProof/>
                <w:lang w:eastAsia="en-GB"/>
              </w:rPr>
              <w:t>ce-PDSCH-TenProcesses</w:t>
            </w:r>
          </w:p>
          <w:p w14:paraId="6136DA9C" w14:textId="77777777" w:rsidR="008F2370" w:rsidRDefault="008F2370" w:rsidP="008F2370">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D8C35" w14:textId="77777777" w:rsidR="008F2370" w:rsidRDefault="008F2370" w:rsidP="008F2370">
            <w:pPr>
              <w:pStyle w:val="TAL"/>
              <w:jc w:val="center"/>
              <w:rPr>
                <w:bCs/>
                <w:noProof/>
                <w:lang w:eastAsia="en-GB"/>
              </w:rPr>
            </w:pPr>
            <w:r>
              <w:rPr>
                <w:bCs/>
                <w:noProof/>
                <w:lang w:eastAsia="en-GB"/>
              </w:rPr>
              <w:t>Yes</w:t>
            </w:r>
          </w:p>
        </w:tc>
      </w:tr>
      <w:tr w:rsidR="008F2370" w14:paraId="135C2B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16E7B" w14:textId="77777777" w:rsidR="008F2370" w:rsidRDefault="008F2370" w:rsidP="008F2370">
            <w:pPr>
              <w:pStyle w:val="TAL"/>
              <w:rPr>
                <w:b/>
                <w:bCs/>
                <w:i/>
                <w:noProof/>
                <w:lang w:eastAsia="en-GB"/>
              </w:rPr>
            </w:pPr>
            <w:r>
              <w:rPr>
                <w:b/>
                <w:bCs/>
                <w:i/>
                <w:noProof/>
                <w:lang w:eastAsia="en-GB"/>
              </w:rPr>
              <w:t>ce-PUCCH-Enhancement</w:t>
            </w:r>
          </w:p>
          <w:p w14:paraId="2C2837EE" w14:textId="77777777" w:rsidR="008F2370" w:rsidRDefault="008F2370" w:rsidP="008F2370">
            <w:pPr>
              <w:pStyle w:val="TAL"/>
              <w:rPr>
                <w:b/>
                <w:bCs/>
                <w:i/>
                <w:noProof/>
                <w:lang w:eastAsia="en-GB"/>
              </w:rPr>
            </w:pPr>
            <w:r>
              <w:rPr>
                <w:iCs/>
                <w:noProof/>
                <w:lang w:eastAsia="en-GB"/>
              </w:rPr>
              <w:t>Indicates whether the UE supports r</w:t>
            </w:r>
            <w:proofErr w:type="spellStart"/>
            <w:r>
              <w:t>epetition</w:t>
            </w:r>
            <w:proofErr w:type="spellEnd"/>
            <w:r>
              <w:t xml:space="preserve">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677BC" w14:textId="77777777" w:rsidR="008F2370" w:rsidRDefault="008F2370" w:rsidP="008F2370">
            <w:pPr>
              <w:pStyle w:val="TAL"/>
              <w:jc w:val="center"/>
              <w:rPr>
                <w:bCs/>
                <w:noProof/>
                <w:lang w:eastAsia="en-GB"/>
              </w:rPr>
            </w:pPr>
            <w:r>
              <w:rPr>
                <w:bCs/>
                <w:noProof/>
                <w:lang w:eastAsia="en-GB"/>
              </w:rPr>
              <w:t>No</w:t>
            </w:r>
          </w:p>
        </w:tc>
      </w:tr>
      <w:tr w:rsidR="008F2370" w14:paraId="2309F5B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059260" w14:textId="77777777" w:rsidR="008F2370" w:rsidRDefault="008F2370" w:rsidP="008F2370">
            <w:pPr>
              <w:pStyle w:val="TAL"/>
              <w:rPr>
                <w:b/>
                <w:bCs/>
                <w:i/>
                <w:noProof/>
                <w:lang w:eastAsia="en-GB"/>
              </w:rPr>
            </w:pPr>
            <w:r>
              <w:rPr>
                <w:b/>
                <w:bCs/>
                <w:i/>
                <w:noProof/>
                <w:lang w:eastAsia="en-GB"/>
              </w:rPr>
              <w:t>ce-PUSCH-NB-MaxTBS</w:t>
            </w:r>
          </w:p>
          <w:p w14:paraId="3ACD3BA0" w14:textId="77777777" w:rsidR="008F2370" w:rsidRDefault="008F2370" w:rsidP="008F2370">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53F4A" w14:textId="77777777" w:rsidR="008F2370" w:rsidRDefault="008F2370" w:rsidP="008F2370">
            <w:pPr>
              <w:pStyle w:val="TAL"/>
              <w:jc w:val="center"/>
              <w:rPr>
                <w:bCs/>
                <w:noProof/>
                <w:lang w:eastAsia="en-GB"/>
              </w:rPr>
            </w:pPr>
            <w:r>
              <w:rPr>
                <w:bCs/>
                <w:noProof/>
                <w:lang w:eastAsia="en-GB"/>
              </w:rPr>
              <w:t>Yes</w:t>
            </w:r>
          </w:p>
        </w:tc>
      </w:tr>
      <w:tr w:rsidR="008F2370" w14:paraId="1FB3D97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25373D" w14:textId="77777777" w:rsidR="008F2370" w:rsidRDefault="008F2370" w:rsidP="008F2370">
            <w:pPr>
              <w:pStyle w:val="TAL"/>
              <w:rPr>
                <w:b/>
                <w:bCs/>
                <w:i/>
                <w:noProof/>
                <w:lang w:eastAsia="en-GB"/>
              </w:rPr>
            </w:pPr>
            <w:r>
              <w:rPr>
                <w:b/>
                <w:bCs/>
                <w:i/>
                <w:noProof/>
                <w:lang w:eastAsia="en-GB"/>
              </w:rPr>
              <w:t>ce-PUSCH-SubPRB-Allocation</w:t>
            </w:r>
          </w:p>
          <w:p w14:paraId="3EC5085C" w14:textId="77777777" w:rsidR="008F2370" w:rsidRDefault="008F2370" w:rsidP="008F2370">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DE8C29" w14:textId="77777777" w:rsidR="008F2370" w:rsidRDefault="008F2370" w:rsidP="008F2370">
            <w:pPr>
              <w:pStyle w:val="TAL"/>
              <w:jc w:val="center"/>
              <w:rPr>
                <w:bCs/>
                <w:noProof/>
                <w:lang w:eastAsia="en-GB"/>
              </w:rPr>
            </w:pPr>
            <w:r>
              <w:rPr>
                <w:bCs/>
                <w:noProof/>
                <w:lang w:eastAsia="en-GB"/>
              </w:rPr>
              <w:t>-</w:t>
            </w:r>
          </w:p>
        </w:tc>
      </w:tr>
      <w:tr w:rsidR="008F2370" w14:paraId="43FD38E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AA522B" w14:textId="77777777" w:rsidR="008F2370" w:rsidRDefault="008F2370" w:rsidP="008F2370">
            <w:pPr>
              <w:pStyle w:val="TAL"/>
              <w:rPr>
                <w:b/>
                <w:bCs/>
                <w:i/>
                <w:noProof/>
                <w:lang w:eastAsia="en-GB"/>
              </w:rPr>
            </w:pPr>
            <w:r>
              <w:rPr>
                <w:b/>
                <w:bCs/>
                <w:i/>
                <w:noProof/>
                <w:lang w:eastAsia="en-GB"/>
              </w:rPr>
              <w:t>ce-RetuningSymbols</w:t>
            </w:r>
          </w:p>
          <w:p w14:paraId="0E1F0E58" w14:textId="77777777" w:rsidR="008F2370" w:rsidRDefault="008F2370" w:rsidP="008F2370">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60DD3" w14:textId="77777777" w:rsidR="008F2370" w:rsidRDefault="008F2370" w:rsidP="008F2370">
            <w:pPr>
              <w:pStyle w:val="TAL"/>
              <w:jc w:val="center"/>
              <w:rPr>
                <w:bCs/>
                <w:noProof/>
                <w:lang w:eastAsia="en-GB"/>
              </w:rPr>
            </w:pPr>
            <w:r>
              <w:rPr>
                <w:bCs/>
                <w:noProof/>
                <w:lang w:eastAsia="en-GB"/>
              </w:rPr>
              <w:t>No</w:t>
            </w:r>
          </w:p>
        </w:tc>
      </w:tr>
      <w:tr w:rsidR="008F2370" w14:paraId="4FE6B2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13A4" w14:textId="77777777" w:rsidR="008F2370" w:rsidRDefault="008F2370" w:rsidP="008F2370">
            <w:pPr>
              <w:pStyle w:val="TAL"/>
              <w:rPr>
                <w:b/>
                <w:i/>
                <w:lang w:eastAsia="en-GB"/>
              </w:rPr>
            </w:pPr>
            <w:proofErr w:type="spellStart"/>
            <w:r>
              <w:rPr>
                <w:b/>
                <w:i/>
                <w:lang w:eastAsia="en-GB"/>
              </w:rPr>
              <w:t>ce</w:t>
            </w:r>
            <w:proofErr w:type="spellEnd"/>
            <w:r>
              <w:rPr>
                <w:b/>
                <w:i/>
                <w:lang w:eastAsia="en-GB"/>
              </w:rPr>
              <w:t>-RRC-INACTIVE</w:t>
            </w:r>
          </w:p>
          <w:p w14:paraId="2D6761FB" w14:textId="77777777" w:rsidR="008F2370" w:rsidRDefault="008F2370" w:rsidP="008F2370">
            <w:pPr>
              <w:pStyle w:val="TAL"/>
              <w:rPr>
                <w:lang w:eastAsia="en-GB"/>
              </w:rPr>
            </w:pPr>
            <w:r>
              <w:rPr>
                <w:lang w:eastAsia="en-GB"/>
              </w:rPr>
              <w:t xml:space="preserve">Indicates whether UE operating in CE mode supports RRC_INACTIVE when connected to 5GC. A UE including this field also supports short </w:t>
            </w:r>
            <w:proofErr w:type="spellStart"/>
            <w:r>
              <w:rPr>
                <w:lang w:eastAsia="en-GB"/>
              </w:rPr>
              <w:t>eDRX</w:t>
            </w:r>
            <w:proofErr w:type="spellEnd"/>
            <w:r>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26A722" w14:textId="77777777" w:rsidR="008F2370" w:rsidRDefault="008F2370" w:rsidP="008F2370">
            <w:pPr>
              <w:pStyle w:val="TAL"/>
              <w:jc w:val="center"/>
              <w:rPr>
                <w:bCs/>
                <w:noProof/>
                <w:lang w:eastAsia="en-GB"/>
              </w:rPr>
            </w:pPr>
            <w:r>
              <w:rPr>
                <w:bCs/>
                <w:noProof/>
                <w:lang w:eastAsia="en-GB"/>
              </w:rPr>
              <w:t>-</w:t>
            </w:r>
          </w:p>
        </w:tc>
      </w:tr>
      <w:tr w:rsidR="008F2370" w14:paraId="3B5CB3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4B2E8A" w14:textId="77777777" w:rsidR="008F2370" w:rsidRDefault="008F2370" w:rsidP="008F2370">
            <w:pPr>
              <w:pStyle w:val="TAL"/>
              <w:rPr>
                <w:b/>
                <w:i/>
                <w:lang w:eastAsia="en-GB"/>
              </w:rPr>
            </w:pPr>
            <w:proofErr w:type="spellStart"/>
            <w:r>
              <w:rPr>
                <w:b/>
                <w:i/>
                <w:lang w:eastAsia="en-GB"/>
              </w:rPr>
              <w:t>ce-RxInLTE-ControlRegion</w:t>
            </w:r>
            <w:proofErr w:type="spellEnd"/>
          </w:p>
          <w:p w14:paraId="3F454C95" w14:textId="77777777" w:rsidR="008F2370" w:rsidRDefault="008F2370" w:rsidP="008F2370">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97D1E9" w14:textId="77777777" w:rsidR="008F2370" w:rsidRDefault="008F2370" w:rsidP="008F2370">
            <w:pPr>
              <w:pStyle w:val="TAL"/>
              <w:jc w:val="center"/>
              <w:rPr>
                <w:bCs/>
                <w:noProof/>
                <w:lang w:eastAsia="en-GB"/>
              </w:rPr>
            </w:pPr>
            <w:r>
              <w:rPr>
                <w:bCs/>
                <w:noProof/>
                <w:lang w:eastAsia="en-GB"/>
              </w:rPr>
              <w:t>-</w:t>
            </w:r>
          </w:p>
        </w:tc>
      </w:tr>
      <w:tr w:rsidR="008F2370" w14:paraId="7B21836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4E1100" w14:textId="77777777" w:rsidR="008F2370" w:rsidRDefault="008F2370" w:rsidP="008F2370">
            <w:pPr>
              <w:pStyle w:val="TAL"/>
              <w:rPr>
                <w:b/>
                <w:bCs/>
                <w:i/>
                <w:noProof/>
                <w:lang w:eastAsia="en-GB"/>
              </w:rPr>
            </w:pPr>
            <w:r>
              <w:rPr>
                <w:b/>
                <w:bCs/>
                <w:i/>
                <w:noProof/>
                <w:lang w:eastAsia="en-GB"/>
              </w:rPr>
              <w:t>ce-SchedulingEnhancement</w:t>
            </w:r>
          </w:p>
          <w:p w14:paraId="43EF22F0" w14:textId="77777777" w:rsidR="008F2370" w:rsidRDefault="008F2370" w:rsidP="008F2370">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C276E" w14:textId="77777777" w:rsidR="008F2370" w:rsidRDefault="008F2370" w:rsidP="008F2370">
            <w:pPr>
              <w:pStyle w:val="TAL"/>
              <w:jc w:val="center"/>
              <w:rPr>
                <w:bCs/>
                <w:noProof/>
                <w:lang w:eastAsia="en-GB"/>
              </w:rPr>
            </w:pPr>
            <w:r>
              <w:rPr>
                <w:bCs/>
                <w:noProof/>
                <w:lang w:eastAsia="en-GB"/>
              </w:rPr>
              <w:t>No</w:t>
            </w:r>
          </w:p>
        </w:tc>
      </w:tr>
      <w:tr w:rsidR="008F2370" w14:paraId="2FE4CCD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BBA59E" w14:textId="77777777" w:rsidR="008F2370" w:rsidRDefault="008F2370" w:rsidP="008F2370">
            <w:pPr>
              <w:pStyle w:val="TAL"/>
              <w:rPr>
                <w:b/>
                <w:bCs/>
                <w:i/>
                <w:noProof/>
                <w:lang w:eastAsia="en-GB"/>
              </w:rPr>
            </w:pPr>
            <w:r>
              <w:rPr>
                <w:b/>
                <w:bCs/>
                <w:i/>
                <w:noProof/>
                <w:lang w:eastAsia="en-GB"/>
              </w:rPr>
              <w:t>ce-SRS-Enhancement</w:t>
            </w:r>
          </w:p>
          <w:p w14:paraId="6CCD8114"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DBE93" w14:textId="77777777" w:rsidR="008F2370" w:rsidRDefault="008F2370" w:rsidP="008F2370">
            <w:pPr>
              <w:pStyle w:val="TAL"/>
              <w:jc w:val="center"/>
              <w:rPr>
                <w:bCs/>
                <w:noProof/>
                <w:lang w:eastAsia="en-GB"/>
              </w:rPr>
            </w:pPr>
            <w:r>
              <w:rPr>
                <w:bCs/>
                <w:noProof/>
                <w:lang w:eastAsia="en-GB"/>
              </w:rPr>
              <w:t>Yes</w:t>
            </w:r>
          </w:p>
        </w:tc>
      </w:tr>
      <w:tr w:rsidR="008F2370" w14:paraId="0CD9C8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9434B7" w14:textId="77777777" w:rsidR="008F2370" w:rsidRDefault="008F2370" w:rsidP="008F2370">
            <w:pPr>
              <w:pStyle w:val="TAL"/>
              <w:rPr>
                <w:b/>
                <w:bCs/>
                <w:i/>
                <w:noProof/>
                <w:lang w:eastAsia="en-GB"/>
              </w:rPr>
            </w:pPr>
            <w:r>
              <w:rPr>
                <w:b/>
                <w:bCs/>
                <w:i/>
                <w:noProof/>
                <w:lang w:eastAsia="en-GB"/>
              </w:rPr>
              <w:t>ce-SRS-EnhancementWithoutComb4</w:t>
            </w:r>
          </w:p>
          <w:p w14:paraId="0BB7490B"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79E884" w14:textId="77777777" w:rsidR="008F2370" w:rsidRDefault="008F2370" w:rsidP="008F2370">
            <w:pPr>
              <w:pStyle w:val="TAL"/>
              <w:jc w:val="center"/>
              <w:rPr>
                <w:bCs/>
                <w:noProof/>
                <w:lang w:eastAsia="en-GB"/>
              </w:rPr>
            </w:pPr>
            <w:r>
              <w:rPr>
                <w:bCs/>
                <w:noProof/>
                <w:lang w:eastAsia="en-GB"/>
              </w:rPr>
              <w:t>-</w:t>
            </w:r>
          </w:p>
        </w:tc>
      </w:tr>
      <w:tr w:rsidR="008F2370" w14:paraId="5F54CC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E5FC3B" w14:textId="77777777" w:rsidR="008F2370" w:rsidRDefault="008F2370" w:rsidP="008F2370">
            <w:pPr>
              <w:pStyle w:val="TAL"/>
              <w:rPr>
                <w:b/>
                <w:i/>
                <w:lang w:eastAsia="zh-CN"/>
              </w:rPr>
            </w:pPr>
            <w:proofErr w:type="spellStart"/>
            <w:r>
              <w:rPr>
                <w:b/>
                <w:i/>
                <w:lang w:eastAsia="zh-CN"/>
              </w:rPr>
              <w:t>ce-SwitchWithoutHO</w:t>
            </w:r>
            <w:proofErr w:type="spellEnd"/>
          </w:p>
          <w:p w14:paraId="270A1723" w14:textId="77777777" w:rsidR="008F2370" w:rsidRDefault="008F2370" w:rsidP="008F2370">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659EE" w14:textId="77777777" w:rsidR="008F2370" w:rsidRDefault="008F2370" w:rsidP="008F2370">
            <w:pPr>
              <w:pStyle w:val="TAL"/>
              <w:jc w:val="center"/>
              <w:rPr>
                <w:bCs/>
                <w:noProof/>
                <w:lang w:eastAsia="zh-CN"/>
              </w:rPr>
            </w:pPr>
            <w:r>
              <w:rPr>
                <w:bCs/>
                <w:noProof/>
                <w:lang w:eastAsia="zh-CN"/>
              </w:rPr>
              <w:t>-</w:t>
            </w:r>
          </w:p>
        </w:tc>
      </w:tr>
      <w:tr w:rsidR="008F2370" w14:paraId="32B7D5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35A6C2" w14:textId="77777777" w:rsidR="008F2370" w:rsidRDefault="008F2370" w:rsidP="008F2370">
            <w:pPr>
              <w:pStyle w:val="TAL"/>
              <w:rPr>
                <w:b/>
                <w:i/>
                <w:lang w:eastAsia="zh-CN"/>
              </w:rPr>
            </w:pPr>
            <w:proofErr w:type="spellStart"/>
            <w:r>
              <w:rPr>
                <w:b/>
                <w:i/>
                <w:lang w:eastAsia="zh-CN"/>
              </w:rPr>
              <w:t>ce</w:t>
            </w:r>
            <w:proofErr w:type="spellEnd"/>
            <w:r>
              <w:rPr>
                <w:b/>
                <w:i/>
                <w:lang w:eastAsia="zh-CN"/>
              </w:rPr>
              <w:t>-UL-HARQ-ACK-Feedback</w:t>
            </w:r>
          </w:p>
          <w:p w14:paraId="4C4B4807" w14:textId="77777777" w:rsidR="008F2370" w:rsidRDefault="008F2370" w:rsidP="008F2370">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70F6D" w14:textId="77777777" w:rsidR="008F2370" w:rsidRDefault="008F2370" w:rsidP="008F2370">
            <w:pPr>
              <w:pStyle w:val="TAL"/>
              <w:jc w:val="center"/>
              <w:rPr>
                <w:bCs/>
                <w:noProof/>
                <w:lang w:eastAsia="zh-CN"/>
              </w:rPr>
            </w:pPr>
            <w:r>
              <w:rPr>
                <w:bCs/>
                <w:noProof/>
                <w:lang w:eastAsia="zh-CN"/>
              </w:rPr>
              <w:t>-</w:t>
            </w:r>
          </w:p>
        </w:tc>
      </w:tr>
      <w:tr w:rsidR="008F2370" w14:paraId="1277E6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84FC4A" w14:textId="77777777" w:rsidR="008F2370" w:rsidRDefault="008F2370" w:rsidP="008F2370">
            <w:pPr>
              <w:pStyle w:val="TAL"/>
              <w:rPr>
                <w:b/>
                <w:bCs/>
                <w:i/>
                <w:noProof/>
                <w:lang w:eastAsia="en-GB"/>
              </w:rPr>
            </w:pPr>
            <w:r>
              <w:rPr>
                <w:b/>
                <w:bCs/>
                <w:i/>
                <w:noProof/>
                <w:lang w:eastAsia="en-GB"/>
              </w:rPr>
              <w:t>channelMeasRestriction</w:t>
            </w:r>
          </w:p>
          <w:p w14:paraId="75CF765A"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FC41DF" w14:textId="77777777" w:rsidR="008F2370" w:rsidRDefault="008F2370" w:rsidP="008F2370">
            <w:pPr>
              <w:pStyle w:val="TAL"/>
              <w:jc w:val="center"/>
              <w:rPr>
                <w:bCs/>
                <w:noProof/>
                <w:lang w:eastAsia="en-GB"/>
              </w:rPr>
            </w:pPr>
            <w:r>
              <w:rPr>
                <w:bCs/>
                <w:noProof/>
                <w:lang w:eastAsia="en-GB"/>
              </w:rPr>
              <w:t>TBD</w:t>
            </w:r>
          </w:p>
        </w:tc>
      </w:tr>
      <w:tr w:rsidR="008F2370" w14:paraId="234690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D271DA"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codebook-HARQ-ACK</w:t>
            </w:r>
          </w:p>
          <w:p w14:paraId="50667842" w14:textId="77777777" w:rsidR="008F2370" w:rsidRDefault="008F2370" w:rsidP="008F2370">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20616F" w14:textId="77777777" w:rsidR="008F2370" w:rsidRDefault="008F2370" w:rsidP="008F2370">
            <w:pPr>
              <w:keepNext/>
              <w:keepLines/>
              <w:spacing w:after="0"/>
              <w:jc w:val="center"/>
              <w:rPr>
                <w:rFonts w:ascii="Arial" w:hAnsi="Arial"/>
                <w:bCs/>
                <w:noProof/>
                <w:sz w:val="18"/>
              </w:rPr>
            </w:pPr>
            <w:r>
              <w:rPr>
                <w:rFonts w:ascii="Arial" w:hAnsi="Arial"/>
                <w:bCs/>
                <w:noProof/>
                <w:sz w:val="18"/>
              </w:rPr>
              <w:t>No</w:t>
            </w:r>
          </w:p>
        </w:tc>
      </w:tr>
      <w:tr w:rsidR="008F2370" w14:paraId="034965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245806" w14:textId="77777777" w:rsidR="008F2370" w:rsidRDefault="008F2370" w:rsidP="008F2370">
            <w:pPr>
              <w:pStyle w:val="TAL"/>
              <w:rPr>
                <w:iCs/>
                <w:noProof/>
              </w:rPr>
            </w:pPr>
            <w:r>
              <w:rPr>
                <w:b/>
                <w:bCs/>
                <w:i/>
                <w:noProof/>
              </w:rPr>
              <w:t>commMultipleTx</w:t>
            </w:r>
          </w:p>
          <w:p w14:paraId="3E51C01D" w14:textId="77777777" w:rsidR="008F2370" w:rsidRDefault="008F2370" w:rsidP="008F2370">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43DB8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2E1E99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DA9199" w14:textId="77777777" w:rsidR="008F2370" w:rsidRDefault="008F2370" w:rsidP="008F2370">
            <w:pPr>
              <w:pStyle w:val="TAL"/>
              <w:rPr>
                <w:b/>
                <w:i/>
                <w:lang w:eastAsia="en-GB"/>
              </w:rPr>
            </w:pPr>
            <w:proofErr w:type="spellStart"/>
            <w:r>
              <w:rPr>
                <w:b/>
                <w:i/>
                <w:lang w:eastAsia="en-GB"/>
              </w:rPr>
              <w:t>commSimultaneousTx</w:t>
            </w:r>
            <w:proofErr w:type="spellEnd"/>
          </w:p>
          <w:p w14:paraId="291069A3" w14:textId="77777777" w:rsidR="008F2370" w:rsidRDefault="008F2370" w:rsidP="008F2370">
            <w:pPr>
              <w:pStyle w:val="TAL"/>
              <w:rPr>
                <w:b/>
                <w:i/>
                <w:lang w:eastAsia="en-GB"/>
              </w:rPr>
            </w:pPr>
            <w:r>
              <w:rPr>
                <w:lang w:eastAsia="en-GB"/>
              </w:rPr>
              <w:t xml:space="preserve">Indicates whether the UE supports simultaneous transmission of EUTRA and </w:t>
            </w:r>
            <w:proofErr w:type="spellStart"/>
            <w:r>
              <w:rPr>
                <w:lang w:eastAsia="en-GB"/>
              </w:rPr>
              <w:t>sidelink</w:t>
            </w:r>
            <w:proofErr w:type="spellEnd"/>
            <w:r>
              <w:rPr>
                <w:lang w:eastAsia="en-GB"/>
              </w:rPr>
              <w:t xml:space="preserve"> communication (on different carriers) in all bands for which the UE indicated </w:t>
            </w:r>
            <w:proofErr w:type="spellStart"/>
            <w:r>
              <w:rPr>
                <w:lang w:eastAsia="en-GB"/>
              </w:rPr>
              <w:t>sidelink</w:t>
            </w:r>
            <w:proofErr w:type="spellEnd"/>
            <w:r>
              <w:rPr>
                <w:lang w:eastAsia="en-GB"/>
              </w:rPr>
              <w:t xml:space="preserve"> support in a band combination (using </w:t>
            </w:r>
            <w:proofErr w:type="spellStart"/>
            <w:r>
              <w:rPr>
                <w:i/>
                <w:lang w:eastAsia="en-GB"/>
              </w:rPr>
              <w:t>commSupportedBandsPerBC</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B14E87" w14:textId="77777777" w:rsidR="008F2370" w:rsidRDefault="008F2370" w:rsidP="008F2370">
            <w:pPr>
              <w:pStyle w:val="TAL"/>
              <w:jc w:val="center"/>
              <w:rPr>
                <w:bCs/>
                <w:noProof/>
                <w:lang w:eastAsia="en-GB"/>
              </w:rPr>
            </w:pPr>
            <w:r>
              <w:rPr>
                <w:bCs/>
                <w:noProof/>
                <w:lang w:eastAsia="en-GB"/>
              </w:rPr>
              <w:t>-</w:t>
            </w:r>
          </w:p>
        </w:tc>
      </w:tr>
      <w:tr w:rsidR="008F2370" w14:paraId="30184C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FBC0F1" w14:textId="77777777" w:rsidR="008F2370" w:rsidRDefault="008F2370" w:rsidP="008F2370">
            <w:pPr>
              <w:pStyle w:val="TAL"/>
              <w:rPr>
                <w:b/>
                <w:i/>
                <w:lang w:eastAsia="en-GB"/>
              </w:rPr>
            </w:pPr>
            <w:proofErr w:type="spellStart"/>
            <w:r>
              <w:rPr>
                <w:b/>
                <w:i/>
                <w:lang w:eastAsia="en-GB"/>
              </w:rPr>
              <w:t>commSupportedBands</w:t>
            </w:r>
            <w:proofErr w:type="spellEnd"/>
          </w:p>
          <w:p w14:paraId="6325D7FB" w14:textId="77777777" w:rsidR="008F2370" w:rsidRDefault="008F2370" w:rsidP="008F2370">
            <w:pPr>
              <w:pStyle w:val="TAL"/>
              <w:rPr>
                <w:b/>
                <w:i/>
                <w:lang w:eastAsia="en-GB"/>
              </w:rPr>
            </w:pPr>
            <w:r>
              <w:rPr>
                <w:lang w:eastAsia="en-GB"/>
              </w:rPr>
              <w:t xml:space="preserve">Indicates the bands on which the UE supports </w:t>
            </w:r>
            <w:proofErr w:type="spellStart"/>
            <w:r>
              <w:rPr>
                <w:lang w:eastAsia="en-GB"/>
              </w:rPr>
              <w:t>sidelink</w:t>
            </w:r>
            <w:proofErr w:type="spellEnd"/>
            <w:r>
              <w:rPr>
                <w:lang w:eastAsia="en-GB"/>
              </w:rPr>
              <w:t xml:space="preserve"> communication, by an independent list of bands i.e. separate from the list of supported E-UTRA band, as indicated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DBB0BE" w14:textId="77777777" w:rsidR="008F2370" w:rsidRDefault="008F2370" w:rsidP="008F2370">
            <w:pPr>
              <w:pStyle w:val="TAL"/>
              <w:jc w:val="center"/>
              <w:rPr>
                <w:bCs/>
                <w:noProof/>
                <w:lang w:eastAsia="en-GB"/>
              </w:rPr>
            </w:pPr>
            <w:r>
              <w:rPr>
                <w:bCs/>
                <w:noProof/>
                <w:lang w:eastAsia="en-GB"/>
              </w:rPr>
              <w:t>-</w:t>
            </w:r>
          </w:p>
        </w:tc>
      </w:tr>
      <w:tr w:rsidR="008F2370" w14:paraId="1AB9B4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4838C2" w14:textId="77777777" w:rsidR="008F2370" w:rsidRDefault="008F2370" w:rsidP="008F2370">
            <w:pPr>
              <w:pStyle w:val="TAL"/>
              <w:rPr>
                <w:b/>
                <w:i/>
                <w:lang w:eastAsia="en-GB"/>
              </w:rPr>
            </w:pPr>
            <w:proofErr w:type="spellStart"/>
            <w:r>
              <w:rPr>
                <w:b/>
                <w:i/>
                <w:lang w:eastAsia="en-GB"/>
              </w:rPr>
              <w:t>commSupportedBandsPerBC</w:t>
            </w:r>
            <w:proofErr w:type="spellEnd"/>
          </w:p>
          <w:p w14:paraId="00B638DB" w14:textId="77777777" w:rsidR="008F2370" w:rsidRDefault="008F2370" w:rsidP="008F2370">
            <w:pPr>
              <w:pStyle w:val="TAL"/>
              <w:rPr>
                <w:b/>
                <w:i/>
                <w:lang w:eastAsia="en-GB"/>
              </w:rPr>
            </w:pPr>
            <w:r>
              <w:rPr>
                <w:lang w:eastAsia="en-GB"/>
              </w:rPr>
              <w:t xml:space="preserve">Indicates, for a particular band combination, the bands on which the UE supports simultaneous reception of EUTRA and </w:t>
            </w:r>
            <w:proofErr w:type="spellStart"/>
            <w:r>
              <w:rPr>
                <w:lang w:eastAsia="en-GB"/>
              </w:rPr>
              <w:t>sidelink</w:t>
            </w:r>
            <w:proofErr w:type="spellEnd"/>
            <w:r>
              <w:rPr>
                <w:lang w:eastAsia="en-GB"/>
              </w:rPr>
              <w:t xml:space="preserve"> communication. If the UE indicates support simultaneous transmission (using </w:t>
            </w:r>
            <w:proofErr w:type="spellStart"/>
            <w:r>
              <w:rPr>
                <w:i/>
                <w:lang w:eastAsia="en-GB"/>
              </w:rPr>
              <w:t>commSimultaneousTx</w:t>
            </w:r>
            <w:proofErr w:type="spellEnd"/>
            <w:r>
              <w:rPr>
                <w:lang w:eastAsia="en-GB"/>
              </w:rPr>
              <w:t xml:space="preserve">), it also indicates, for a particular band combination, the bands on which the UE supports simultaneous transmission of EUTRA and </w:t>
            </w:r>
            <w:proofErr w:type="spellStart"/>
            <w:r>
              <w:rPr>
                <w:lang w:eastAsia="en-GB"/>
              </w:rPr>
              <w:t>sidelink</w:t>
            </w:r>
            <w:proofErr w:type="spellEnd"/>
            <w:r>
              <w:rPr>
                <w:lang w:eastAsia="en-GB"/>
              </w:rPr>
              <w:t xml:space="preserve"> communication. The first bit refers to the first band included in </w:t>
            </w:r>
            <w:proofErr w:type="spellStart"/>
            <w:r>
              <w:rPr>
                <w:i/>
                <w:lang w:eastAsia="en-GB"/>
              </w:rPr>
              <w:t>commSupportedBands</w:t>
            </w:r>
            <w:proofErr w:type="spellEnd"/>
            <w:r>
              <w:rPr>
                <w:lang w:eastAsia="en-GB"/>
              </w:rPr>
              <w:t xml:space="preserve">, with value 1 indicating </w:t>
            </w:r>
            <w:proofErr w:type="spellStart"/>
            <w:r>
              <w:rPr>
                <w:lang w:eastAsia="en-GB"/>
              </w:rPr>
              <w:t>sidelink</w:t>
            </w:r>
            <w:proofErr w:type="spellEnd"/>
            <w:r>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DCE2" w14:textId="77777777" w:rsidR="008F2370" w:rsidRDefault="008F2370" w:rsidP="008F2370">
            <w:pPr>
              <w:pStyle w:val="TAL"/>
              <w:jc w:val="center"/>
              <w:rPr>
                <w:bCs/>
                <w:noProof/>
                <w:lang w:eastAsia="en-GB"/>
              </w:rPr>
            </w:pPr>
            <w:r>
              <w:rPr>
                <w:bCs/>
                <w:noProof/>
                <w:lang w:eastAsia="en-GB"/>
              </w:rPr>
              <w:t>-</w:t>
            </w:r>
          </w:p>
        </w:tc>
      </w:tr>
      <w:tr w:rsidR="008F2370" w14:paraId="486B9B8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42F59F" w14:textId="77777777" w:rsidR="008F2370" w:rsidRDefault="008F2370" w:rsidP="008F2370">
            <w:pPr>
              <w:pStyle w:val="TAL"/>
              <w:rPr>
                <w:b/>
                <w:i/>
                <w:lang w:eastAsia="en-GB"/>
              </w:rPr>
            </w:pPr>
            <w:proofErr w:type="spellStart"/>
            <w:r>
              <w:rPr>
                <w:b/>
                <w:i/>
                <w:lang w:eastAsia="en-GB"/>
              </w:rPr>
              <w:t>configN</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60D5C095" w14:textId="77777777" w:rsidR="008F2370" w:rsidRDefault="008F2370" w:rsidP="008F2370">
            <w:pPr>
              <w:pStyle w:val="TAL"/>
              <w:rPr>
                <w:b/>
                <w:i/>
                <w:lang w:eastAsia="en-GB"/>
              </w:rPr>
            </w:pPr>
            <w:r>
              <w:rPr>
                <w:lang w:eastAsia="en-GB"/>
              </w:rPr>
              <w:t>If signalled, the field indicates for a particular transmission mode whether the UE supports non-</w:t>
            </w:r>
            <w:proofErr w:type="spellStart"/>
            <w:r>
              <w:rPr>
                <w:lang w:eastAsia="en-GB"/>
              </w:rPr>
              <w:t>precoded</w:t>
            </w:r>
            <w:proofErr w:type="spellEnd"/>
            <w:r>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9FC95" w14:textId="77777777" w:rsidR="008F2370" w:rsidRDefault="008F2370" w:rsidP="008F2370">
            <w:pPr>
              <w:pStyle w:val="TAL"/>
              <w:jc w:val="center"/>
              <w:rPr>
                <w:bCs/>
                <w:noProof/>
                <w:lang w:eastAsia="en-GB"/>
              </w:rPr>
            </w:pPr>
            <w:r>
              <w:rPr>
                <w:bCs/>
                <w:noProof/>
                <w:lang w:eastAsia="en-GB"/>
              </w:rPr>
              <w:t>-</w:t>
            </w:r>
          </w:p>
        </w:tc>
      </w:tr>
      <w:tr w:rsidR="008F2370" w14:paraId="4E7556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B2546" w14:textId="77777777" w:rsidR="008F2370" w:rsidRDefault="008F2370" w:rsidP="008F2370">
            <w:pPr>
              <w:pStyle w:val="TAL"/>
              <w:rPr>
                <w:b/>
                <w:i/>
                <w:lang w:eastAsia="ja-JP"/>
              </w:rPr>
            </w:pPr>
            <w:proofErr w:type="spellStart"/>
            <w:r>
              <w:rPr>
                <w:b/>
                <w:i/>
              </w:rPr>
              <w:t>configN</w:t>
            </w:r>
            <w:proofErr w:type="spellEnd"/>
            <w:r>
              <w:rPr>
                <w:b/>
                <w:i/>
              </w:rPr>
              <w:t xml:space="preserve"> (in MIMO-UE-</w:t>
            </w:r>
            <w:proofErr w:type="spellStart"/>
            <w:r>
              <w:rPr>
                <w:b/>
                <w:i/>
              </w:rPr>
              <w:t>ParametersPerTM</w:t>
            </w:r>
            <w:proofErr w:type="spellEnd"/>
            <w:r>
              <w:rPr>
                <w:b/>
                <w:i/>
              </w:rPr>
              <w:t>)</w:t>
            </w:r>
          </w:p>
          <w:p w14:paraId="6F11CFFC" w14:textId="77777777" w:rsidR="008F2370" w:rsidRDefault="008F2370" w:rsidP="008F2370">
            <w:pPr>
              <w:pStyle w:val="TAL"/>
            </w:pPr>
            <w:r>
              <w:t>Indicates for a particular transmission mode whether the UE supports non-</w:t>
            </w:r>
            <w:proofErr w:type="spellStart"/>
            <w:r>
              <w:t>precoded</w:t>
            </w:r>
            <w:proofErr w:type="spellEnd"/>
            <w: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64E36C" w14:textId="77777777" w:rsidR="008F2370" w:rsidRDefault="008F2370" w:rsidP="008F2370">
            <w:pPr>
              <w:pStyle w:val="TAL"/>
              <w:jc w:val="center"/>
              <w:rPr>
                <w:bCs/>
                <w:noProof/>
                <w:lang w:eastAsia="en-GB"/>
              </w:rPr>
            </w:pPr>
            <w:r>
              <w:rPr>
                <w:bCs/>
                <w:noProof/>
                <w:lang w:eastAsia="en-GB"/>
              </w:rPr>
              <w:t>TBD</w:t>
            </w:r>
          </w:p>
        </w:tc>
      </w:tr>
      <w:tr w:rsidR="008F2370" w14:paraId="083C44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9231B5" w14:textId="77777777" w:rsidR="008F2370" w:rsidRDefault="008F2370" w:rsidP="008F2370">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89A2EE" w14:textId="77777777" w:rsidR="008F2370" w:rsidRDefault="008F2370" w:rsidP="008F2370">
            <w:pPr>
              <w:pStyle w:val="TAL"/>
              <w:jc w:val="center"/>
              <w:rPr>
                <w:bCs/>
                <w:noProof/>
                <w:lang w:eastAsia="en-GB"/>
              </w:rPr>
            </w:pPr>
            <w:r>
              <w:rPr>
                <w:bCs/>
                <w:noProof/>
                <w:lang w:eastAsia="zh-CN"/>
              </w:rPr>
              <w:t>Yes</w:t>
            </w:r>
          </w:p>
        </w:tc>
      </w:tr>
      <w:tr w:rsidR="008F2370" w14:paraId="5CEC084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1ACE44"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1E67BC0E" w14:textId="77777777" w:rsidR="008F2370" w:rsidRDefault="008F2370" w:rsidP="008F2370">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A62527"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No</w:t>
            </w:r>
          </w:p>
        </w:tc>
      </w:tr>
      <w:tr w:rsidR="008F2370" w14:paraId="52265A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05A391" w14:textId="77777777" w:rsidR="008F2370" w:rsidRDefault="008F2370" w:rsidP="008F2370">
            <w:pPr>
              <w:pStyle w:val="TAL"/>
              <w:rPr>
                <w:b/>
                <w:i/>
                <w:lang w:eastAsia="en-GB"/>
              </w:rPr>
            </w:pPr>
            <w:r>
              <w:rPr>
                <w:b/>
                <w:bCs/>
                <w:i/>
                <w:noProof/>
                <w:lang w:eastAsia="en-GB"/>
              </w:rPr>
              <w:t>crossCarrierSchedulingLAA-DL</w:t>
            </w:r>
          </w:p>
          <w:p w14:paraId="0160D87B" w14:textId="77777777" w:rsidR="008F2370" w:rsidRDefault="008F2370" w:rsidP="008F2370">
            <w:pPr>
              <w:pStyle w:val="TAL"/>
              <w:rPr>
                <w:b/>
                <w:i/>
                <w:lang w:eastAsia="en-GB"/>
              </w:rPr>
            </w:pPr>
            <w:r>
              <w:rPr>
                <w:lang w:eastAsia="en-GB"/>
              </w:rPr>
              <w:t xml:space="preserve">Indicates whether the UE supports cross-carrier scheduling from a licensed carrier for LAA cell(s) for downlink.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5DA240" w14:textId="77777777" w:rsidR="008F2370" w:rsidRDefault="008F2370" w:rsidP="008F2370">
            <w:pPr>
              <w:pStyle w:val="TAL"/>
              <w:jc w:val="center"/>
              <w:rPr>
                <w:bCs/>
                <w:noProof/>
                <w:lang w:eastAsia="en-GB"/>
              </w:rPr>
            </w:pPr>
            <w:r>
              <w:rPr>
                <w:bCs/>
                <w:noProof/>
                <w:lang w:eastAsia="en-GB"/>
              </w:rPr>
              <w:t>-</w:t>
            </w:r>
          </w:p>
        </w:tc>
      </w:tr>
      <w:tr w:rsidR="008F2370" w14:paraId="082442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6E93CC" w14:textId="77777777" w:rsidR="008F2370" w:rsidRDefault="008F2370" w:rsidP="008F2370">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4128C862" w14:textId="77777777" w:rsidR="008F2370" w:rsidRDefault="008F2370" w:rsidP="008F2370">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proofErr w:type="spellStart"/>
            <w:r>
              <w:rPr>
                <w:i/>
                <w:lang w:eastAsia="zh-CN"/>
              </w:rPr>
              <w:t>uplink</w:t>
            </w:r>
            <w:r>
              <w:rPr>
                <w:i/>
                <w:lang w:eastAsia="en-GB"/>
              </w:rPr>
              <w:t>LAA</w:t>
            </w:r>
            <w:proofErr w:type="spellEnd"/>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9C382F" w14:textId="77777777" w:rsidR="008F2370" w:rsidRDefault="008F2370" w:rsidP="008F2370">
            <w:pPr>
              <w:pStyle w:val="TAL"/>
              <w:jc w:val="center"/>
              <w:rPr>
                <w:bCs/>
                <w:noProof/>
                <w:lang w:eastAsia="en-GB"/>
              </w:rPr>
            </w:pPr>
            <w:r>
              <w:rPr>
                <w:bCs/>
                <w:noProof/>
                <w:lang w:eastAsia="en-GB"/>
              </w:rPr>
              <w:t>-</w:t>
            </w:r>
          </w:p>
        </w:tc>
      </w:tr>
      <w:tr w:rsidR="008F2370" w14:paraId="260BFBF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805C1" w14:textId="77777777" w:rsidR="008F2370" w:rsidRDefault="008F2370" w:rsidP="008F2370">
            <w:pPr>
              <w:pStyle w:val="TAL"/>
              <w:rPr>
                <w:b/>
                <w:bCs/>
                <w:i/>
                <w:noProof/>
                <w:lang w:eastAsia="en-GB"/>
              </w:rPr>
            </w:pPr>
            <w:r>
              <w:rPr>
                <w:b/>
                <w:bCs/>
                <w:i/>
                <w:noProof/>
                <w:lang w:eastAsia="en-GB"/>
              </w:rPr>
              <w:t>crs-DiscoverySignalsMeas</w:t>
            </w:r>
          </w:p>
          <w:p w14:paraId="38D1AD0F" w14:textId="77777777" w:rsidR="008F2370" w:rsidRDefault="008F2370" w:rsidP="008F2370">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E8DA4F" w14:textId="77777777" w:rsidR="008F2370" w:rsidRDefault="008F2370" w:rsidP="008F2370">
            <w:pPr>
              <w:pStyle w:val="TAL"/>
              <w:jc w:val="center"/>
              <w:rPr>
                <w:bCs/>
                <w:noProof/>
                <w:lang w:eastAsia="zh-CN"/>
              </w:rPr>
            </w:pPr>
            <w:r>
              <w:rPr>
                <w:bCs/>
                <w:noProof/>
                <w:lang w:eastAsia="zh-CN"/>
              </w:rPr>
              <w:t>FFS</w:t>
            </w:r>
          </w:p>
        </w:tc>
      </w:tr>
      <w:tr w:rsidR="008F2370" w14:paraId="456AF974"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4CD0DF7" w14:textId="77777777" w:rsidR="008F2370" w:rsidRDefault="008F2370" w:rsidP="008F2370">
            <w:pPr>
              <w:pStyle w:val="TAL"/>
              <w:rPr>
                <w:b/>
                <w:bCs/>
                <w:i/>
                <w:noProof/>
                <w:lang w:eastAsia="en-GB"/>
              </w:rPr>
            </w:pPr>
            <w:r>
              <w:rPr>
                <w:b/>
                <w:bCs/>
                <w:i/>
                <w:noProof/>
                <w:lang w:eastAsia="en-GB"/>
              </w:rPr>
              <w:t>crs-IM-TM1-toTM9-OneRX-Port</w:t>
            </w:r>
          </w:p>
          <w:p w14:paraId="399D8629" w14:textId="77777777" w:rsidR="008F2370" w:rsidRDefault="008F2370" w:rsidP="008F2370">
            <w:pPr>
              <w:pStyle w:val="TAL"/>
              <w:rPr>
                <w:b/>
                <w:i/>
                <w:lang w:eastAsia="ja-JP"/>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6B30AD08" w14:textId="77777777" w:rsidR="008F2370" w:rsidRDefault="008F2370" w:rsidP="008F2370">
            <w:pPr>
              <w:pStyle w:val="TAL"/>
              <w:jc w:val="center"/>
              <w:rPr>
                <w:bCs/>
                <w:noProof/>
              </w:rPr>
            </w:pPr>
            <w:r>
              <w:rPr>
                <w:bCs/>
                <w:noProof/>
                <w:lang w:eastAsia="zh-CN"/>
              </w:rPr>
              <w:t>-</w:t>
            </w:r>
          </w:p>
        </w:tc>
      </w:tr>
      <w:tr w:rsidR="008F2370" w14:paraId="243F9B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F0A032" w14:textId="77777777" w:rsidR="008F2370" w:rsidRDefault="008F2370" w:rsidP="008F2370">
            <w:pPr>
              <w:pStyle w:val="TAL"/>
              <w:rPr>
                <w:b/>
                <w:bCs/>
                <w:i/>
                <w:noProof/>
                <w:lang w:eastAsia="en-GB"/>
              </w:rPr>
            </w:pPr>
            <w:r>
              <w:rPr>
                <w:b/>
                <w:bCs/>
                <w:i/>
                <w:noProof/>
                <w:lang w:eastAsia="en-GB"/>
              </w:rPr>
              <w:t>crs-InterfHandl</w:t>
            </w:r>
          </w:p>
          <w:p w14:paraId="313E7BD3" w14:textId="77777777" w:rsidR="008F2370" w:rsidRDefault="008F2370" w:rsidP="008F2370">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212971" w14:textId="77777777" w:rsidR="008F2370" w:rsidRDefault="008F2370" w:rsidP="008F2370">
            <w:pPr>
              <w:pStyle w:val="TAL"/>
              <w:jc w:val="center"/>
              <w:rPr>
                <w:bCs/>
                <w:noProof/>
                <w:lang w:eastAsia="en-GB"/>
              </w:rPr>
            </w:pPr>
            <w:r>
              <w:rPr>
                <w:bCs/>
                <w:noProof/>
                <w:lang w:eastAsia="en-GB"/>
              </w:rPr>
              <w:t>Yes</w:t>
            </w:r>
          </w:p>
        </w:tc>
      </w:tr>
      <w:tr w:rsidR="008F2370" w14:paraId="6614D8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2D55F6" w14:textId="77777777" w:rsidR="008F2370" w:rsidRDefault="008F2370" w:rsidP="008F2370">
            <w:pPr>
              <w:pStyle w:val="TAL"/>
              <w:rPr>
                <w:b/>
                <w:bCs/>
                <w:i/>
                <w:noProof/>
                <w:lang w:eastAsia="en-GB"/>
              </w:rPr>
            </w:pPr>
            <w:r>
              <w:rPr>
                <w:b/>
                <w:bCs/>
                <w:i/>
                <w:noProof/>
                <w:lang w:eastAsia="en-GB"/>
              </w:rPr>
              <w:t>crs-InterfMitigationTM10</w:t>
            </w:r>
          </w:p>
          <w:p w14:paraId="61479655" w14:textId="77777777" w:rsidR="008F2370" w:rsidRDefault="008F2370" w:rsidP="008F2370">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5F1E29" w14:textId="77777777" w:rsidR="008F2370" w:rsidRDefault="008F2370" w:rsidP="008F2370">
            <w:pPr>
              <w:pStyle w:val="TAL"/>
              <w:jc w:val="center"/>
              <w:rPr>
                <w:bCs/>
                <w:noProof/>
                <w:lang w:eastAsia="zh-CN"/>
              </w:rPr>
            </w:pPr>
            <w:r>
              <w:rPr>
                <w:bCs/>
                <w:noProof/>
                <w:lang w:eastAsia="zh-CN"/>
              </w:rPr>
              <w:t>No</w:t>
            </w:r>
          </w:p>
        </w:tc>
      </w:tr>
      <w:tr w:rsidR="008F2370" w14:paraId="21FE319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B7C791" w14:textId="77777777" w:rsidR="008F2370" w:rsidRDefault="008F2370" w:rsidP="008F2370">
            <w:pPr>
              <w:pStyle w:val="TAL"/>
              <w:rPr>
                <w:b/>
                <w:bCs/>
                <w:i/>
                <w:noProof/>
                <w:lang w:eastAsia="en-GB"/>
              </w:rPr>
            </w:pPr>
            <w:r>
              <w:rPr>
                <w:b/>
                <w:bCs/>
                <w:i/>
                <w:noProof/>
                <w:lang w:eastAsia="en-GB"/>
              </w:rPr>
              <w:t>crs-InterfMitigationTM1toTM9</w:t>
            </w:r>
          </w:p>
          <w:p w14:paraId="4D6FDCBE" w14:textId="77777777" w:rsidR="008F2370" w:rsidRDefault="008F2370" w:rsidP="008F2370">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44169" w14:textId="77777777" w:rsidR="008F2370" w:rsidRDefault="008F2370" w:rsidP="008F2370">
            <w:pPr>
              <w:pStyle w:val="TAL"/>
              <w:jc w:val="center"/>
              <w:rPr>
                <w:bCs/>
                <w:noProof/>
                <w:lang w:eastAsia="zh-CN"/>
              </w:rPr>
            </w:pPr>
            <w:r>
              <w:rPr>
                <w:bCs/>
                <w:noProof/>
                <w:lang w:eastAsia="zh-CN"/>
              </w:rPr>
              <w:t>-</w:t>
            </w:r>
          </w:p>
        </w:tc>
      </w:tr>
      <w:tr w:rsidR="008F2370" w14:paraId="26EF568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C021AD" w14:textId="77777777" w:rsidR="008F2370" w:rsidRDefault="008F2370" w:rsidP="008F2370">
            <w:pPr>
              <w:pStyle w:val="TAL"/>
              <w:rPr>
                <w:b/>
                <w:i/>
                <w:lang w:eastAsia="ja-JP"/>
              </w:rPr>
            </w:pPr>
            <w:proofErr w:type="spellStart"/>
            <w:r>
              <w:rPr>
                <w:b/>
                <w:i/>
              </w:rPr>
              <w:t>crs-IntfMitig</w:t>
            </w:r>
            <w:proofErr w:type="spellEnd"/>
          </w:p>
          <w:p w14:paraId="78D8C4CF" w14:textId="77777777" w:rsidR="008F2370" w:rsidRDefault="008F2370" w:rsidP="008F2370">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2F0326AC" w14:textId="77777777" w:rsidR="008F2370" w:rsidRDefault="008F2370" w:rsidP="008F2370">
            <w:pPr>
              <w:pStyle w:val="TAL"/>
              <w:jc w:val="center"/>
              <w:rPr>
                <w:bCs/>
                <w:noProof/>
              </w:rPr>
            </w:pPr>
            <w:r>
              <w:rPr>
                <w:bCs/>
                <w:noProof/>
              </w:rPr>
              <w:t>-</w:t>
            </w:r>
          </w:p>
        </w:tc>
      </w:tr>
      <w:tr w:rsidR="008F2370" w14:paraId="3F453E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D620F3" w14:textId="77777777" w:rsidR="008F2370" w:rsidRDefault="008F2370" w:rsidP="008F2370">
            <w:pPr>
              <w:pStyle w:val="TAL"/>
              <w:rPr>
                <w:b/>
                <w:bCs/>
                <w:i/>
                <w:noProof/>
                <w:lang w:eastAsia="en-GB"/>
              </w:rPr>
            </w:pPr>
            <w:r>
              <w:rPr>
                <w:b/>
                <w:bCs/>
                <w:i/>
                <w:noProof/>
                <w:lang w:eastAsia="en-GB"/>
              </w:rPr>
              <w:t>crs-LessDwPTS</w:t>
            </w:r>
          </w:p>
          <w:p w14:paraId="1FBAE9D0" w14:textId="77777777" w:rsidR="008F2370" w:rsidRDefault="008F2370" w:rsidP="008F2370">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A89ABD" w14:textId="77777777" w:rsidR="008F2370" w:rsidRDefault="008F2370" w:rsidP="008F2370">
            <w:pPr>
              <w:pStyle w:val="TAL"/>
              <w:jc w:val="center"/>
              <w:rPr>
                <w:bCs/>
                <w:noProof/>
                <w:lang w:eastAsia="zh-CN"/>
              </w:rPr>
            </w:pPr>
            <w:r>
              <w:rPr>
                <w:bCs/>
                <w:noProof/>
                <w:lang w:eastAsia="zh-CN"/>
              </w:rPr>
              <w:t>-</w:t>
            </w:r>
          </w:p>
        </w:tc>
      </w:tr>
      <w:tr w:rsidR="008F2370" w14:paraId="142ABAE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CEF98" w14:textId="77777777" w:rsidR="008F2370" w:rsidRDefault="008F2370" w:rsidP="008F2370">
            <w:pPr>
              <w:pStyle w:val="TAL"/>
              <w:rPr>
                <w:b/>
                <w:i/>
                <w:noProof/>
                <w:lang w:eastAsia="ja-JP"/>
              </w:rPr>
            </w:pPr>
            <w:r>
              <w:rPr>
                <w:b/>
                <w:i/>
                <w:noProof/>
              </w:rPr>
              <w:t>csi-ReportingAdvanced, csi-ReportingAdvancedMaxPorts (in MIMO-CA-ParametersPerBoBCPerTM)</w:t>
            </w:r>
          </w:p>
          <w:p w14:paraId="14308D3D" w14:textId="77777777" w:rsidR="008F2370" w:rsidRDefault="008F2370" w:rsidP="008F2370">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proofErr w:type="spellStart"/>
            <w:r>
              <w:rPr>
                <w:rFonts w:cs="Arial"/>
                <w:i/>
                <w:iCs/>
                <w:lang w:eastAsia="en-GB"/>
              </w:rPr>
              <w:t>csi-ReportingAdvanced</w:t>
            </w:r>
            <w:proofErr w:type="spellEnd"/>
            <w:r>
              <w:rPr>
                <w:rFonts w:cs="Arial"/>
                <w:i/>
                <w:iCs/>
                <w:lang w:eastAsia="en-GB"/>
              </w:rPr>
              <w:t xml:space="preserve"> </w:t>
            </w:r>
            <w:r>
              <w:rPr>
                <w:rFonts w:cs="Arial"/>
                <w:lang w:eastAsia="en-GB"/>
              </w:rPr>
              <w:t xml:space="preserve">or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 xml:space="preserve">in </w:t>
            </w:r>
            <w:r>
              <w:rPr>
                <w:rFonts w:cs="Arial"/>
                <w:i/>
                <w:iCs/>
                <w:lang w:eastAsia="en-GB"/>
              </w:rPr>
              <w:t>MIMO-UE-</w:t>
            </w:r>
            <w:proofErr w:type="spellStart"/>
            <w:r>
              <w:rPr>
                <w:rFonts w:cs="Arial"/>
                <w:i/>
                <w:iCs/>
                <w:lang w:eastAsia="en-GB"/>
              </w:rPr>
              <w:t>ParametersPerTM</w:t>
            </w:r>
            <w:proofErr w:type="spellEnd"/>
            <w:r>
              <w:rPr>
                <w:rFonts w:cs="Arial"/>
                <w:lang w:eastAsia="en-GB"/>
              </w:rPr>
              <w:t xml:space="preserve">. The UE shall not include both </w:t>
            </w:r>
            <w:proofErr w:type="spellStart"/>
            <w:r>
              <w:rPr>
                <w:rFonts w:cs="Arial"/>
                <w:i/>
                <w:iCs/>
                <w:lang w:eastAsia="en-GB"/>
              </w:rPr>
              <w:t>csi-ReportingAdvanced</w:t>
            </w:r>
            <w:proofErr w:type="spellEnd"/>
            <w:r>
              <w:rPr>
                <w:rFonts w:cs="Arial"/>
                <w:lang w:eastAsia="en-GB"/>
              </w:rPr>
              <w:t xml:space="preserve"> and</w:t>
            </w:r>
            <w:r>
              <w:rPr>
                <w:rFonts w:cs="Arial"/>
                <w:i/>
                <w:iCs/>
                <w:lang w:eastAsia="en-GB"/>
              </w:rPr>
              <w:t xml:space="preserve">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709AB" w14:textId="77777777" w:rsidR="008F2370" w:rsidRDefault="008F2370" w:rsidP="008F2370">
            <w:pPr>
              <w:pStyle w:val="TAL"/>
              <w:jc w:val="center"/>
              <w:rPr>
                <w:bCs/>
                <w:noProof/>
                <w:lang w:eastAsia="zh-CN"/>
              </w:rPr>
            </w:pPr>
            <w:r>
              <w:rPr>
                <w:bCs/>
                <w:noProof/>
                <w:lang w:eastAsia="zh-CN"/>
              </w:rPr>
              <w:t>-</w:t>
            </w:r>
          </w:p>
        </w:tc>
      </w:tr>
      <w:tr w:rsidR="008F2370" w14:paraId="4DE1C19C"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6517C06" w14:textId="77777777" w:rsidR="008F2370" w:rsidRDefault="008F2370" w:rsidP="008F2370">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3F0FC3ED" w14:textId="77777777" w:rsidR="008F2370" w:rsidRDefault="008F2370" w:rsidP="008F2370">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5ADC3B74" w14:textId="77777777" w:rsidR="008F2370" w:rsidRDefault="008F2370" w:rsidP="008F2370">
            <w:pPr>
              <w:pStyle w:val="TAL"/>
              <w:jc w:val="center"/>
              <w:rPr>
                <w:bCs/>
                <w:noProof/>
                <w:lang w:eastAsia="zh-CN"/>
              </w:rPr>
            </w:pPr>
            <w:r>
              <w:rPr>
                <w:bCs/>
                <w:noProof/>
                <w:lang w:eastAsia="zh-CN"/>
              </w:rPr>
              <w:t>FFS</w:t>
            </w:r>
          </w:p>
        </w:tc>
      </w:tr>
      <w:tr w:rsidR="008F2370" w14:paraId="37F9F40E"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8CD49CC" w14:textId="77777777" w:rsidR="008F2370" w:rsidRDefault="008F2370" w:rsidP="008F2370">
            <w:pPr>
              <w:pStyle w:val="TAL"/>
              <w:rPr>
                <w:b/>
                <w:bCs/>
                <w:i/>
                <w:noProof/>
                <w:lang w:eastAsia="en-GB"/>
              </w:rPr>
            </w:pPr>
            <w:r>
              <w:rPr>
                <w:b/>
                <w:bCs/>
                <w:i/>
                <w:noProof/>
                <w:lang w:eastAsia="en-GB"/>
              </w:rPr>
              <w:t xml:space="preserve">csi-ReportingNP </w:t>
            </w:r>
            <w:r>
              <w:rPr>
                <w:b/>
                <w:i/>
                <w:lang w:eastAsia="en-GB"/>
              </w:rPr>
              <w:t>(in MIMO-CA-</w:t>
            </w:r>
            <w:proofErr w:type="spellStart"/>
            <w:r>
              <w:rPr>
                <w:b/>
                <w:i/>
                <w:lang w:eastAsia="en-GB"/>
              </w:rPr>
              <w:t>ParametersPerBoBCPerTM</w:t>
            </w:r>
            <w:proofErr w:type="spellEnd"/>
            <w:r>
              <w:rPr>
                <w:b/>
                <w:i/>
                <w:lang w:eastAsia="en-GB"/>
              </w:rPr>
              <w:t>)</w:t>
            </w:r>
          </w:p>
          <w:p w14:paraId="269505EE" w14:textId="77777777" w:rsidR="008F2370" w:rsidRDefault="008F2370" w:rsidP="008F2370">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proofErr w:type="spellStart"/>
            <w:r>
              <w:rPr>
                <w:rFonts w:cs="Arial"/>
                <w:i/>
                <w:lang w:eastAsia="en-GB"/>
              </w:rPr>
              <w:t>csi-ReportingNP</w:t>
            </w:r>
            <w:proofErr w:type="spellEnd"/>
            <w:r>
              <w:rPr>
                <w:rFonts w:cs="Arial"/>
                <w:i/>
                <w:lang w:eastAsia="en-GB"/>
              </w:rPr>
              <w:t xml:space="preserve"> </w:t>
            </w:r>
            <w:r>
              <w:rPr>
                <w:rFonts w:cs="Arial"/>
                <w:lang w:eastAsia="en-GB"/>
              </w:rPr>
              <w:t xml:space="preserve">in </w:t>
            </w:r>
            <w:r>
              <w:rPr>
                <w:rFonts w:cs="Arial"/>
                <w:i/>
                <w:lang w:eastAsia="en-GB"/>
              </w:rPr>
              <w:t>MIMO-UE-</w:t>
            </w:r>
            <w:proofErr w:type="spellStart"/>
            <w:r>
              <w:rPr>
                <w:rFonts w:cs="Arial"/>
                <w:i/>
                <w:lang w:eastAsia="en-GB"/>
              </w:rPr>
              <w:t>ParametersPerTM</w:t>
            </w:r>
            <w:proofErr w:type="spellEnd"/>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E1147BD" w14:textId="77777777" w:rsidR="008F2370" w:rsidRDefault="008F2370" w:rsidP="008F2370">
            <w:pPr>
              <w:pStyle w:val="TAL"/>
              <w:jc w:val="center"/>
              <w:rPr>
                <w:bCs/>
                <w:noProof/>
                <w:lang w:eastAsia="zh-CN"/>
              </w:rPr>
            </w:pPr>
            <w:r>
              <w:rPr>
                <w:bCs/>
                <w:noProof/>
                <w:lang w:eastAsia="zh-CN"/>
              </w:rPr>
              <w:t>-</w:t>
            </w:r>
          </w:p>
        </w:tc>
      </w:tr>
      <w:tr w:rsidR="008F2370" w14:paraId="65152B39"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0B148120" w14:textId="77777777" w:rsidR="008F2370" w:rsidRDefault="008F2370" w:rsidP="008F2370">
            <w:pPr>
              <w:pStyle w:val="TAL"/>
              <w:rPr>
                <w:b/>
                <w:bCs/>
                <w:i/>
                <w:noProof/>
                <w:lang w:eastAsia="en-GB"/>
              </w:rPr>
            </w:pPr>
            <w:r>
              <w:rPr>
                <w:b/>
                <w:bCs/>
                <w:i/>
                <w:noProof/>
                <w:lang w:eastAsia="en-GB"/>
              </w:rPr>
              <w:t>csi-ReportingNP (in MIMO-UE-ParametersPerTM)</w:t>
            </w:r>
          </w:p>
          <w:p w14:paraId="2CAA5968" w14:textId="77777777" w:rsidR="008F2370" w:rsidRDefault="008F2370" w:rsidP="008F2370">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E34A7C6" w14:textId="77777777" w:rsidR="008F2370" w:rsidRDefault="008F2370" w:rsidP="008F2370">
            <w:pPr>
              <w:pStyle w:val="TAL"/>
              <w:jc w:val="center"/>
              <w:rPr>
                <w:bCs/>
                <w:noProof/>
                <w:lang w:eastAsia="zh-CN"/>
              </w:rPr>
            </w:pPr>
            <w:r>
              <w:rPr>
                <w:bCs/>
                <w:noProof/>
                <w:lang w:eastAsia="zh-CN"/>
              </w:rPr>
              <w:t>FFS</w:t>
            </w:r>
          </w:p>
        </w:tc>
      </w:tr>
      <w:tr w:rsidR="008F2370" w14:paraId="35E5011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2810CE" w14:textId="77777777" w:rsidR="008F2370" w:rsidRDefault="008F2370" w:rsidP="008F2370">
            <w:pPr>
              <w:pStyle w:val="TAL"/>
              <w:rPr>
                <w:b/>
                <w:bCs/>
                <w:i/>
                <w:noProof/>
                <w:lang w:eastAsia="en-GB"/>
              </w:rPr>
            </w:pPr>
            <w:r>
              <w:rPr>
                <w:b/>
                <w:bCs/>
                <w:i/>
                <w:noProof/>
                <w:lang w:eastAsia="en-GB"/>
              </w:rPr>
              <w:t>csi-RS-DiscoverySignalsMeas</w:t>
            </w:r>
          </w:p>
          <w:p w14:paraId="3419ACA4" w14:textId="77777777" w:rsidR="008F2370" w:rsidRDefault="008F2370" w:rsidP="008F2370">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00E884" w14:textId="77777777" w:rsidR="008F2370" w:rsidRDefault="008F2370" w:rsidP="008F2370">
            <w:pPr>
              <w:pStyle w:val="TAL"/>
              <w:jc w:val="center"/>
              <w:rPr>
                <w:bCs/>
                <w:noProof/>
                <w:lang w:eastAsia="zh-CN"/>
              </w:rPr>
            </w:pPr>
            <w:r>
              <w:rPr>
                <w:bCs/>
                <w:noProof/>
                <w:lang w:eastAsia="zh-CN"/>
              </w:rPr>
              <w:t>FFS</w:t>
            </w:r>
          </w:p>
        </w:tc>
      </w:tr>
      <w:tr w:rsidR="008F2370" w14:paraId="6E8D7E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67DA33" w14:textId="77777777" w:rsidR="008F2370" w:rsidRDefault="008F2370" w:rsidP="008F2370">
            <w:pPr>
              <w:pStyle w:val="TAL"/>
              <w:rPr>
                <w:b/>
                <w:bCs/>
                <w:i/>
                <w:noProof/>
                <w:lang w:eastAsia="en-GB"/>
              </w:rPr>
            </w:pPr>
            <w:r>
              <w:rPr>
                <w:b/>
                <w:bCs/>
                <w:i/>
                <w:noProof/>
                <w:lang w:eastAsia="en-GB"/>
              </w:rPr>
              <w:t>csi-RS-DRS-RRM-MeasurementsLAA</w:t>
            </w:r>
          </w:p>
          <w:p w14:paraId="042AA043" w14:textId="77777777" w:rsidR="008F2370" w:rsidRDefault="008F2370" w:rsidP="008F2370">
            <w:pPr>
              <w:pStyle w:val="TAL"/>
              <w:rPr>
                <w:b/>
                <w:bCs/>
                <w:i/>
                <w:noProof/>
                <w:lang w:eastAsia="zh-CN"/>
              </w:rPr>
            </w:pPr>
            <w:r>
              <w:rPr>
                <w:iCs/>
                <w:noProof/>
                <w:lang w:eastAsia="en-GB"/>
              </w:rPr>
              <w:t xml:space="preserve">Indicates whether the UE supports performing RRM measurements on LAA cell(s) based on CSI-RS-based DRS.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52D39F" w14:textId="77777777" w:rsidR="008F2370" w:rsidRDefault="008F2370" w:rsidP="008F2370">
            <w:pPr>
              <w:pStyle w:val="TAL"/>
              <w:jc w:val="center"/>
              <w:rPr>
                <w:bCs/>
                <w:noProof/>
                <w:lang w:eastAsia="zh-CN"/>
              </w:rPr>
            </w:pPr>
            <w:r>
              <w:rPr>
                <w:bCs/>
                <w:noProof/>
                <w:lang w:eastAsia="zh-CN"/>
              </w:rPr>
              <w:t>-</w:t>
            </w:r>
          </w:p>
        </w:tc>
      </w:tr>
      <w:tr w:rsidR="008F2370" w14:paraId="62924A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2EC1FE" w14:textId="77777777" w:rsidR="008F2370" w:rsidRDefault="008F2370" w:rsidP="008F2370">
            <w:pPr>
              <w:pStyle w:val="TAL"/>
              <w:rPr>
                <w:b/>
                <w:bCs/>
                <w:i/>
                <w:noProof/>
                <w:lang w:eastAsia="en-GB"/>
              </w:rPr>
            </w:pPr>
            <w:r>
              <w:rPr>
                <w:b/>
                <w:bCs/>
                <w:i/>
                <w:noProof/>
                <w:lang w:eastAsia="en-GB"/>
              </w:rPr>
              <w:t>csi-RS-EnhancementsTDD</w:t>
            </w:r>
          </w:p>
          <w:p w14:paraId="2DD4FCEC"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F7C6CB" w14:textId="77777777" w:rsidR="008F2370" w:rsidRDefault="008F2370" w:rsidP="008F2370">
            <w:pPr>
              <w:pStyle w:val="TAL"/>
              <w:jc w:val="center"/>
              <w:rPr>
                <w:bCs/>
                <w:noProof/>
                <w:lang w:eastAsia="zh-CN"/>
              </w:rPr>
            </w:pPr>
            <w:r>
              <w:rPr>
                <w:bCs/>
                <w:noProof/>
                <w:lang w:eastAsia="zh-CN"/>
              </w:rPr>
              <w:t>Yes</w:t>
            </w:r>
          </w:p>
        </w:tc>
      </w:tr>
      <w:tr w:rsidR="008F2370" w14:paraId="2673351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416B98" w14:textId="77777777" w:rsidR="008F2370" w:rsidRDefault="008F2370" w:rsidP="008F2370">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5C95E30" w14:textId="77777777" w:rsidR="008F2370" w:rsidRDefault="008F2370" w:rsidP="008F2370">
            <w:pPr>
              <w:pStyle w:val="TAL"/>
              <w:rPr>
                <w:rFonts w:eastAsia="Times New Roman"/>
                <w:b/>
                <w:bCs/>
                <w:i/>
                <w:noProof/>
                <w:lang w:eastAsia="en-GB"/>
              </w:rPr>
            </w:pPr>
            <w:r>
              <w:rPr>
                <w:rFonts w:eastAsia="SimSun"/>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SimSun"/>
                <w:lang w:eastAsia="en-GB"/>
              </w:rPr>
              <w:t>CSI-IM resource</w:t>
            </w:r>
            <w:r>
              <w:rPr>
                <w:lang w:eastAsia="zh-CN"/>
              </w:rPr>
              <w:t>s</w:t>
            </w:r>
            <w:r>
              <w:rPr>
                <w:rFonts w:eastAsia="SimSun"/>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SimSun"/>
                <w:lang w:eastAsia="en-GB"/>
              </w:rPr>
              <w:t xml:space="preserve"> if the UE supports tm10, configuration of two ZP-CSI-RS</w:t>
            </w:r>
            <w:r>
              <w:rPr>
                <w:lang w:eastAsia="en-GB"/>
              </w:rPr>
              <w:t xml:space="preserve"> for tm1 to tm9</w:t>
            </w:r>
            <w:r>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F4B93" w14:textId="77777777" w:rsidR="008F2370" w:rsidRDefault="008F2370" w:rsidP="008F2370">
            <w:pPr>
              <w:pStyle w:val="TAL"/>
              <w:jc w:val="center"/>
              <w:rPr>
                <w:bCs/>
                <w:noProof/>
                <w:lang w:eastAsia="en-GB"/>
              </w:rPr>
            </w:pPr>
            <w:r>
              <w:rPr>
                <w:rFonts w:eastAsia="SimSun"/>
                <w:bCs/>
                <w:noProof/>
                <w:lang w:eastAsia="zh-CN"/>
              </w:rPr>
              <w:t>Yes</w:t>
            </w:r>
          </w:p>
        </w:tc>
      </w:tr>
      <w:tr w:rsidR="008F2370" w14:paraId="0300C4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D852" w14:textId="77777777" w:rsidR="008F2370" w:rsidRDefault="008F2370" w:rsidP="008F2370">
            <w:pPr>
              <w:pStyle w:val="TAL"/>
              <w:rPr>
                <w:b/>
                <w:i/>
                <w:lang w:eastAsia="en-GB"/>
              </w:rPr>
            </w:pPr>
            <w:proofErr w:type="spellStart"/>
            <w:r>
              <w:rPr>
                <w:b/>
                <w:i/>
              </w:rPr>
              <w:t>dataInactMon</w:t>
            </w:r>
            <w:proofErr w:type="spellEnd"/>
          </w:p>
          <w:p w14:paraId="09C28108" w14:textId="77777777" w:rsidR="008F2370" w:rsidRDefault="008F2370" w:rsidP="008F2370">
            <w:pPr>
              <w:pStyle w:val="TAL"/>
              <w:rPr>
                <w:rFonts w:eastAsia="SimSun"/>
                <w:bCs/>
                <w:noProof/>
                <w:szCs w:val="18"/>
                <w:lang w:eastAsia="ja-JP"/>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CCF13" w14:textId="77777777" w:rsidR="008F2370" w:rsidRDefault="008F2370" w:rsidP="008F2370">
            <w:pPr>
              <w:pStyle w:val="TAL"/>
              <w:jc w:val="center"/>
              <w:rPr>
                <w:rFonts w:eastAsia="MS Mincho"/>
                <w:bCs/>
                <w:noProof/>
              </w:rPr>
            </w:pPr>
            <w:r>
              <w:rPr>
                <w:bCs/>
                <w:noProof/>
              </w:rPr>
              <w:t>-</w:t>
            </w:r>
          </w:p>
        </w:tc>
      </w:tr>
      <w:tr w:rsidR="008F2370" w14:paraId="3A980C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6FD5C3" w14:textId="77777777" w:rsidR="008F2370" w:rsidRDefault="008F2370" w:rsidP="008F2370">
            <w:pPr>
              <w:pStyle w:val="TAL"/>
              <w:rPr>
                <w:rFonts w:eastAsia="Times New Roman"/>
                <w:b/>
                <w:i/>
                <w:lang w:eastAsia="zh-CN"/>
              </w:rPr>
            </w:pPr>
            <w:r>
              <w:rPr>
                <w:b/>
                <w:i/>
                <w:lang w:eastAsia="zh-CN"/>
              </w:rPr>
              <w:t>dc-Support</w:t>
            </w:r>
          </w:p>
          <w:p w14:paraId="10687C27" w14:textId="77777777" w:rsidR="008F2370" w:rsidRDefault="008F2370" w:rsidP="008F2370">
            <w:pPr>
              <w:pStyle w:val="TAL"/>
              <w:rPr>
                <w:lang w:eastAsia="ja-JP"/>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6F9446" w14:textId="77777777" w:rsidR="008F2370" w:rsidRDefault="008F2370" w:rsidP="008F2370">
            <w:pPr>
              <w:pStyle w:val="TAL"/>
              <w:jc w:val="center"/>
              <w:rPr>
                <w:lang w:eastAsia="zh-CN"/>
              </w:rPr>
            </w:pPr>
            <w:r>
              <w:rPr>
                <w:lang w:eastAsia="zh-CN"/>
              </w:rPr>
              <w:t>-</w:t>
            </w:r>
          </w:p>
        </w:tc>
      </w:tr>
      <w:tr w:rsidR="008F2370" w14:paraId="0C37A1D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21D157" w14:textId="77777777" w:rsidR="008F2370" w:rsidRDefault="008F2370" w:rsidP="008F2370">
            <w:pPr>
              <w:pStyle w:val="TAL"/>
              <w:rPr>
                <w:b/>
                <w:i/>
                <w:lang w:eastAsia="zh-CN"/>
              </w:rPr>
            </w:pPr>
            <w:proofErr w:type="spellStart"/>
            <w:r>
              <w:rPr>
                <w:b/>
                <w:i/>
                <w:lang w:eastAsia="zh-CN"/>
              </w:rPr>
              <w:t>delayBudgetReporting</w:t>
            </w:r>
            <w:proofErr w:type="spellEnd"/>
          </w:p>
          <w:p w14:paraId="0A6900B4" w14:textId="77777777" w:rsidR="008F2370" w:rsidRDefault="008F2370" w:rsidP="008F2370">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4CA3DF" w14:textId="77777777" w:rsidR="008F2370" w:rsidRDefault="008F2370" w:rsidP="008F2370">
            <w:pPr>
              <w:pStyle w:val="TAL"/>
              <w:jc w:val="center"/>
              <w:rPr>
                <w:lang w:eastAsia="zh-CN"/>
              </w:rPr>
            </w:pPr>
            <w:r>
              <w:rPr>
                <w:lang w:eastAsia="zh-CN"/>
              </w:rPr>
              <w:t>No</w:t>
            </w:r>
          </w:p>
        </w:tc>
      </w:tr>
      <w:tr w:rsidR="008F2370" w14:paraId="6BD84A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488A73" w14:textId="77777777" w:rsidR="008F2370" w:rsidRDefault="008F2370" w:rsidP="008F2370">
            <w:pPr>
              <w:pStyle w:val="TAL"/>
              <w:rPr>
                <w:b/>
                <w:i/>
                <w:lang w:eastAsia="zh-CN"/>
              </w:rPr>
            </w:pPr>
            <w:proofErr w:type="spellStart"/>
            <w:r>
              <w:rPr>
                <w:b/>
                <w:i/>
                <w:lang w:eastAsia="zh-CN"/>
              </w:rPr>
              <w:t>demodulationEnhancements</w:t>
            </w:r>
            <w:proofErr w:type="spellEnd"/>
          </w:p>
          <w:p w14:paraId="72F43358" w14:textId="77777777" w:rsidR="008F2370" w:rsidRDefault="008F2370" w:rsidP="008F2370">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62A172" w14:textId="77777777" w:rsidR="008F2370" w:rsidRDefault="008F2370" w:rsidP="008F2370">
            <w:pPr>
              <w:pStyle w:val="TAL"/>
              <w:jc w:val="center"/>
              <w:rPr>
                <w:lang w:eastAsia="zh-CN"/>
              </w:rPr>
            </w:pPr>
            <w:r>
              <w:rPr>
                <w:bCs/>
                <w:noProof/>
              </w:rPr>
              <w:t>-</w:t>
            </w:r>
          </w:p>
        </w:tc>
      </w:tr>
      <w:tr w:rsidR="008F2370" w14:paraId="3EF4E53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A4C5FF" w14:textId="77777777" w:rsidR="008F2370" w:rsidRDefault="008F2370" w:rsidP="008F2370">
            <w:pPr>
              <w:pStyle w:val="TAL"/>
              <w:rPr>
                <w:b/>
                <w:i/>
                <w:lang w:eastAsia="ja-JP"/>
              </w:rPr>
            </w:pPr>
            <w:r>
              <w:rPr>
                <w:b/>
                <w:i/>
              </w:rPr>
              <w:t>d</w:t>
            </w:r>
            <w:r>
              <w:rPr>
                <w:b/>
                <w:i/>
                <w:lang w:eastAsia="zh-CN"/>
              </w:rPr>
              <w:t>emodulationEnhancements</w:t>
            </w:r>
            <w:r>
              <w:rPr>
                <w:b/>
                <w:i/>
              </w:rPr>
              <w:t>2</w:t>
            </w:r>
          </w:p>
          <w:p w14:paraId="434CBE8C" w14:textId="77777777" w:rsidR="008F2370" w:rsidRDefault="008F2370" w:rsidP="008F2370">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36E4D0" w14:textId="77777777" w:rsidR="008F2370" w:rsidRDefault="008F2370" w:rsidP="008F2370">
            <w:pPr>
              <w:pStyle w:val="TAL"/>
              <w:jc w:val="center"/>
              <w:rPr>
                <w:bCs/>
                <w:noProof/>
                <w:lang w:eastAsia="ja-JP"/>
              </w:rPr>
            </w:pPr>
            <w:r>
              <w:rPr>
                <w:bCs/>
                <w:noProof/>
              </w:rPr>
              <w:t>-</w:t>
            </w:r>
          </w:p>
        </w:tc>
      </w:tr>
      <w:tr w:rsidR="008F2370" w14:paraId="2CA379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0B41BB" w14:textId="77777777" w:rsidR="008F2370" w:rsidRDefault="008F2370" w:rsidP="008F2370">
            <w:pPr>
              <w:pStyle w:val="TAL"/>
              <w:rPr>
                <w:b/>
                <w:i/>
              </w:rPr>
            </w:pPr>
            <w:proofErr w:type="spellStart"/>
            <w:r>
              <w:rPr>
                <w:b/>
                <w:i/>
              </w:rPr>
              <w:t>densityReductionNP</w:t>
            </w:r>
            <w:proofErr w:type="spellEnd"/>
            <w:r>
              <w:rPr>
                <w:b/>
                <w:i/>
              </w:rPr>
              <w:t xml:space="preserve">, </w:t>
            </w:r>
            <w:proofErr w:type="spellStart"/>
            <w:r>
              <w:rPr>
                <w:b/>
                <w:i/>
              </w:rPr>
              <w:t>densityReductionBF</w:t>
            </w:r>
            <w:proofErr w:type="spellEnd"/>
          </w:p>
          <w:p w14:paraId="4EE58457" w14:textId="77777777" w:rsidR="008F2370" w:rsidRDefault="008F2370" w:rsidP="008F2370">
            <w:pPr>
              <w:pStyle w:val="TAL"/>
              <w:rPr>
                <w:b/>
                <w:i/>
                <w:lang w:eastAsia="zh-CN"/>
              </w:rPr>
            </w:pPr>
            <w:r>
              <w:rPr>
                <w:lang w:eastAsia="en-GB"/>
              </w:rPr>
              <w:t>Indicates whether the UE supports CSI-RS density reduction with values 1, 1/2 and 1/3 for non-</w:t>
            </w:r>
            <w:proofErr w:type="spellStart"/>
            <w:r>
              <w:rPr>
                <w:lang w:eastAsia="en-GB"/>
              </w:rPr>
              <w:t>precoded</w:t>
            </w:r>
            <w:proofErr w:type="spellEnd"/>
            <w:r>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2DC8A" w14:textId="77777777" w:rsidR="008F2370" w:rsidRDefault="008F2370" w:rsidP="008F2370">
            <w:pPr>
              <w:pStyle w:val="TAL"/>
              <w:jc w:val="center"/>
              <w:rPr>
                <w:bCs/>
                <w:noProof/>
                <w:lang w:eastAsia="ja-JP"/>
              </w:rPr>
            </w:pPr>
            <w:r>
              <w:rPr>
                <w:bCs/>
                <w:noProof/>
              </w:rPr>
              <w:t>FFS</w:t>
            </w:r>
          </w:p>
        </w:tc>
      </w:tr>
      <w:tr w:rsidR="008F2370" w14:paraId="7FAAE72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70FFF3" w14:textId="77777777" w:rsidR="008F2370" w:rsidRDefault="008F2370" w:rsidP="008F2370">
            <w:pPr>
              <w:pStyle w:val="TAL"/>
              <w:rPr>
                <w:b/>
                <w:i/>
                <w:lang w:eastAsia="zh-CN"/>
              </w:rPr>
            </w:pPr>
            <w:proofErr w:type="spellStart"/>
            <w:r>
              <w:rPr>
                <w:b/>
                <w:i/>
                <w:lang w:eastAsia="zh-CN"/>
              </w:rPr>
              <w:t>deviceType</w:t>
            </w:r>
            <w:proofErr w:type="spellEnd"/>
          </w:p>
          <w:p w14:paraId="0817CE9E" w14:textId="77777777" w:rsidR="008F2370" w:rsidRDefault="008F2370" w:rsidP="008F2370">
            <w:pPr>
              <w:pStyle w:val="TAL"/>
              <w:rPr>
                <w:b/>
                <w:i/>
                <w:lang w:eastAsia="zh-CN"/>
              </w:rPr>
            </w:pPr>
            <w:r>
              <w:rPr>
                <w:lang w:eastAsia="en-GB"/>
              </w:rPr>
              <w:t>UE may set the value to "</w:t>
            </w:r>
            <w:proofErr w:type="spellStart"/>
            <w:r>
              <w:rPr>
                <w:i/>
                <w:lang w:eastAsia="zh-CN"/>
              </w:rPr>
              <w:t>noBenFromBatConsumpOpt</w:t>
            </w:r>
            <w:proofErr w:type="spellEnd"/>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E45DD" w14:textId="77777777" w:rsidR="008F2370" w:rsidRDefault="008F2370" w:rsidP="008F2370">
            <w:pPr>
              <w:pStyle w:val="TAL"/>
              <w:jc w:val="center"/>
              <w:rPr>
                <w:lang w:eastAsia="zh-CN"/>
              </w:rPr>
            </w:pPr>
            <w:r>
              <w:rPr>
                <w:lang w:eastAsia="zh-CN"/>
              </w:rPr>
              <w:t>-</w:t>
            </w:r>
          </w:p>
        </w:tc>
      </w:tr>
      <w:tr w:rsidR="008F2370" w14:paraId="134BF1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3BCE1" w14:textId="77777777" w:rsidR="008F2370" w:rsidRDefault="008F2370" w:rsidP="008F2370">
            <w:pPr>
              <w:pStyle w:val="TAL"/>
              <w:rPr>
                <w:b/>
                <w:i/>
                <w:lang w:eastAsia="ja-JP"/>
              </w:rPr>
            </w:pPr>
            <w:proofErr w:type="spellStart"/>
            <w:r>
              <w:rPr>
                <w:b/>
                <w:i/>
              </w:rPr>
              <w:t>diffFallbackCombReport</w:t>
            </w:r>
            <w:proofErr w:type="spellEnd"/>
          </w:p>
          <w:p w14:paraId="2521F69B" w14:textId="77777777" w:rsidR="008F2370" w:rsidRDefault="008F2370" w:rsidP="008F2370">
            <w:pPr>
              <w:pStyle w:val="TAL"/>
              <w:rPr>
                <w:lang w:eastAsia="zh-CN"/>
              </w:rPr>
            </w:pPr>
            <w:r>
              <w:t xml:space="preserve">Indicates that the UE supports reporting of UE radio access capabilities for the CA band combinations asked by the </w:t>
            </w:r>
            <w:proofErr w:type="spellStart"/>
            <w:r>
              <w:t>eNB</w:t>
            </w:r>
            <w:proofErr w:type="spellEnd"/>
            <w: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t>eNB</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FE5D3F" w14:textId="77777777" w:rsidR="008F2370" w:rsidRDefault="008F2370" w:rsidP="008F2370">
            <w:pPr>
              <w:pStyle w:val="TAL"/>
              <w:jc w:val="center"/>
              <w:rPr>
                <w:lang w:eastAsia="ja-JP"/>
              </w:rPr>
            </w:pPr>
            <w:r>
              <w:t>-</w:t>
            </w:r>
          </w:p>
        </w:tc>
      </w:tr>
      <w:tr w:rsidR="008F2370" w14:paraId="73209F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7ED33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1379BDC6" w14:textId="77777777" w:rsidR="008F2370" w:rsidRDefault="008F2370" w:rsidP="008F2370">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7211C6" w14:textId="77777777" w:rsidR="008F2370" w:rsidRDefault="008F2370" w:rsidP="008F2370">
            <w:pPr>
              <w:pStyle w:val="TAL"/>
              <w:jc w:val="center"/>
              <w:rPr>
                <w:lang w:eastAsia="zh-CN"/>
              </w:rPr>
            </w:pPr>
            <w:r>
              <w:rPr>
                <w:bCs/>
                <w:noProof/>
              </w:rPr>
              <w:t>-</w:t>
            </w:r>
          </w:p>
        </w:tc>
      </w:tr>
      <w:tr w:rsidR="008F2370" w14:paraId="1A459C6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58BA2DD" w14:textId="77777777" w:rsidR="008F2370" w:rsidRDefault="008F2370" w:rsidP="008F2370">
            <w:pPr>
              <w:pStyle w:val="TAL"/>
              <w:rPr>
                <w:b/>
                <w:i/>
                <w:lang w:eastAsia="ja-JP"/>
              </w:rPr>
            </w:pPr>
            <w:proofErr w:type="spellStart"/>
            <w:r>
              <w:rPr>
                <w:b/>
                <w:i/>
              </w:rPr>
              <w:t>directSCellActivation</w:t>
            </w:r>
            <w:proofErr w:type="spellEnd"/>
          </w:p>
          <w:p w14:paraId="18F3CF21" w14:textId="77777777" w:rsidR="008F2370" w:rsidRDefault="008F2370" w:rsidP="008F2370">
            <w:pPr>
              <w:pStyle w:val="TAL"/>
            </w:pPr>
            <w:r>
              <w:t xml:space="preserve">Indicates whether the UE supports having an </w:t>
            </w:r>
            <w:proofErr w:type="spellStart"/>
            <w:r>
              <w:t>SCell</w:t>
            </w:r>
            <w:proofErr w:type="spellEnd"/>
            <w:r>
              <w:t xml:space="preserve"> configured in activated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5C5DEC78" w14:textId="77777777" w:rsidR="008F2370" w:rsidRDefault="008F2370" w:rsidP="008F2370">
            <w:pPr>
              <w:pStyle w:val="TAL"/>
              <w:jc w:val="center"/>
              <w:rPr>
                <w:bCs/>
                <w:noProof/>
              </w:rPr>
            </w:pPr>
            <w:r>
              <w:rPr>
                <w:bCs/>
                <w:noProof/>
              </w:rPr>
              <w:t>-</w:t>
            </w:r>
          </w:p>
        </w:tc>
      </w:tr>
      <w:tr w:rsidR="008F2370" w14:paraId="25C167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B8CCE1C" w14:textId="77777777" w:rsidR="008F2370" w:rsidRDefault="008F2370" w:rsidP="008F2370">
            <w:pPr>
              <w:pStyle w:val="TAL"/>
              <w:rPr>
                <w:b/>
                <w:i/>
              </w:rPr>
            </w:pPr>
            <w:proofErr w:type="spellStart"/>
            <w:r>
              <w:rPr>
                <w:b/>
                <w:i/>
              </w:rPr>
              <w:t>directSCellHibernation</w:t>
            </w:r>
            <w:proofErr w:type="spellEnd"/>
          </w:p>
          <w:p w14:paraId="63CC1410" w14:textId="77777777" w:rsidR="008F2370" w:rsidRDefault="008F2370" w:rsidP="008F2370">
            <w:pPr>
              <w:pStyle w:val="TAL"/>
            </w:pPr>
            <w:r>
              <w:t xml:space="preserve">Indicates whether the UE supports having an </w:t>
            </w:r>
            <w:proofErr w:type="spellStart"/>
            <w:r>
              <w:t>SCell</w:t>
            </w:r>
            <w:proofErr w:type="spellEnd"/>
            <w:r>
              <w:t xml:space="preserve"> configured in dormant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272A8873" w14:textId="77777777" w:rsidR="008F2370" w:rsidRDefault="008F2370" w:rsidP="008F2370">
            <w:pPr>
              <w:pStyle w:val="TAL"/>
              <w:jc w:val="center"/>
              <w:rPr>
                <w:bCs/>
                <w:noProof/>
              </w:rPr>
            </w:pPr>
            <w:r>
              <w:rPr>
                <w:bCs/>
                <w:noProof/>
              </w:rPr>
              <w:t>-</w:t>
            </w:r>
          </w:p>
        </w:tc>
      </w:tr>
      <w:tr w:rsidR="008F2370" w14:paraId="547934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79BAF00" w14:textId="77777777" w:rsidR="008F2370" w:rsidRDefault="008F2370" w:rsidP="008F2370">
            <w:pPr>
              <w:pStyle w:val="TAL"/>
              <w:rPr>
                <w:b/>
                <w:i/>
                <w:lang w:eastAsia="zh-CN"/>
              </w:rPr>
            </w:pPr>
            <w:proofErr w:type="spellStart"/>
            <w:r>
              <w:rPr>
                <w:b/>
                <w:i/>
                <w:lang w:eastAsia="zh-CN"/>
              </w:rPr>
              <w:t>discInterFreqTx</w:t>
            </w:r>
            <w:proofErr w:type="spellEnd"/>
          </w:p>
          <w:p w14:paraId="7A9552D6" w14:textId="77777777" w:rsidR="008F2370" w:rsidRDefault="008F2370" w:rsidP="008F2370">
            <w:pPr>
              <w:pStyle w:val="TAL"/>
              <w:rPr>
                <w:b/>
                <w:i/>
                <w:lang w:eastAsia="zh-CN"/>
              </w:rPr>
            </w:pPr>
            <w:r>
              <w:rPr>
                <w:lang w:eastAsia="en-GB"/>
              </w:rPr>
              <w:t xml:space="preserve">Indicates whether the UE support </w:t>
            </w:r>
            <w:proofErr w:type="spellStart"/>
            <w:r>
              <w:rPr>
                <w:lang w:eastAsia="en-GB"/>
              </w:rPr>
              <w:t>sidelink</w:t>
            </w:r>
            <w:proofErr w:type="spellEnd"/>
            <w:r>
              <w:rPr>
                <w:lang w:eastAsia="en-GB"/>
              </w:rPr>
              <w:t xml:space="preserve"> discovery announcements either a) on the primary frequency only or b) on other frequencies also, regardless of the UE configuration (e.g. CA, DC). The UE may set </w:t>
            </w:r>
            <w:proofErr w:type="spellStart"/>
            <w:r>
              <w:rPr>
                <w:lang w:eastAsia="en-GB"/>
              </w:rPr>
              <w:t>discInterFreqTx</w:t>
            </w:r>
            <w:proofErr w:type="spellEnd"/>
            <w:r>
              <w:rPr>
                <w:lang w:eastAsia="en-GB"/>
              </w:rPr>
              <w:t xml:space="preserve"> to supported when having a separate transmitter or if it can request </w:t>
            </w:r>
            <w:proofErr w:type="spellStart"/>
            <w:r>
              <w:rPr>
                <w:lang w:eastAsia="en-GB"/>
              </w:rPr>
              <w:t>sidelink</w:t>
            </w:r>
            <w:proofErr w:type="spellEnd"/>
            <w:r>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7D2A7" w14:textId="77777777" w:rsidR="008F2370" w:rsidRDefault="008F2370" w:rsidP="008F2370">
            <w:pPr>
              <w:pStyle w:val="TAL"/>
              <w:jc w:val="center"/>
              <w:rPr>
                <w:lang w:eastAsia="zh-CN"/>
              </w:rPr>
            </w:pPr>
            <w:r>
              <w:rPr>
                <w:lang w:eastAsia="zh-CN"/>
              </w:rPr>
              <w:t>-</w:t>
            </w:r>
          </w:p>
        </w:tc>
      </w:tr>
      <w:tr w:rsidR="008F2370" w14:paraId="1E0CBB0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E77D4F" w14:textId="77777777" w:rsidR="008F2370" w:rsidRDefault="008F2370" w:rsidP="008F2370">
            <w:pPr>
              <w:pStyle w:val="TAL"/>
              <w:rPr>
                <w:b/>
                <w:i/>
                <w:lang w:eastAsia="zh-CN"/>
              </w:rPr>
            </w:pPr>
            <w:proofErr w:type="spellStart"/>
            <w:r>
              <w:rPr>
                <w:b/>
                <w:i/>
                <w:lang w:eastAsia="zh-CN"/>
              </w:rPr>
              <w:t>discoverySignalsInDeactSCell</w:t>
            </w:r>
            <w:proofErr w:type="spellEnd"/>
          </w:p>
          <w:p w14:paraId="73BF2812" w14:textId="77777777" w:rsidR="008F2370" w:rsidRDefault="008F2370" w:rsidP="008F2370">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13BB8" w14:textId="77777777" w:rsidR="008F2370" w:rsidRDefault="008F2370" w:rsidP="008F2370">
            <w:pPr>
              <w:pStyle w:val="TAL"/>
              <w:jc w:val="center"/>
              <w:rPr>
                <w:bCs/>
                <w:noProof/>
                <w:lang w:eastAsia="zh-CN"/>
              </w:rPr>
            </w:pPr>
            <w:r>
              <w:rPr>
                <w:bCs/>
                <w:noProof/>
                <w:lang w:eastAsia="zh-CN"/>
              </w:rPr>
              <w:t>FFS</w:t>
            </w:r>
          </w:p>
        </w:tc>
      </w:tr>
      <w:tr w:rsidR="008F2370" w14:paraId="40A844B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6F52A1" w14:textId="77777777" w:rsidR="008F2370" w:rsidRDefault="008F2370" w:rsidP="008F2370">
            <w:pPr>
              <w:pStyle w:val="TAL"/>
              <w:rPr>
                <w:b/>
                <w:i/>
                <w:lang w:eastAsia="zh-CN"/>
              </w:rPr>
            </w:pPr>
            <w:proofErr w:type="spellStart"/>
            <w:r>
              <w:rPr>
                <w:b/>
                <w:i/>
                <w:lang w:eastAsia="zh-CN"/>
              </w:rPr>
              <w:t>discPeriodicSLSS</w:t>
            </w:r>
            <w:proofErr w:type="spellEnd"/>
          </w:p>
          <w:p w14:paraId="6EC1E3F2" w14:textId="77777777" w:rsidR="008F2370" w:rsidRDefault="008F2370" w:rsidP="008F2370">
            <w:pPr>
              <w:pStyle w:val="TAL"/>
              <w:rPr>
                <w:b/>
                <w:i/>
                <w:lang w:eastAsia="zh-CN"/>
              </w:rPr>
            </w:pPr>
            <w:r>
              <w:rPr>
                <w:lang w:eastAsia="en-GB"/>
              </w:rPr>
              <w:t xml:space="preserve">Indicates whether the UE supports periodic (i.e. not just one time before </w:t>
            </w:r>
            <w:proofErr w:type="spellStart"/>
            <w:r>
              <w:rPr>
                <w:lang w:eastAsia="en-GB"/>
              </w:rPr>
              <w:t>sidelink</w:t>
            </w:r>
            <w:proofErr w:type="spellEnd"/>
            <w:r>
              <w:rPr>
                <w:lang w:eastAsia="en-GB"/>
              </w:rPr>
              <w:t xml:space="preserve"> discovery announcement)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2A59D" w14:textId="77777777" w:rsidR="008F2370" w:rsidRDefault="008F2370" w:rsidP="008F2370">
            <w:pPr>
              <w:pStyle w:val="TAL"/>
              <w:jc w:val="center"/>
              <w:rPr>
                <w:bCs/>
                <w:noProof/>
                <w:lang w:eastAsia="zh-CN"/>
              </w:rPr>
            </w:pPr>
            <w:r>
              <w:rPr>
                <w:bCs/>
                <w:noProof/>
                <w:lang w:eastAsia="zh-CN"/>
              </w:rPr>
              <w:t>-</w:t>
            </w:r>
          </w:p>
        </w:tc>
      </w:tr>
      <w:tr w:rsidR="008F2370" w14:paraId="401C35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5FE6D0" w14:textId="77777777" w:rsidR="008F2370" w:rsidRDefault="008F2370" w:rsidP="008F2370">
            <w:pPr>
              <w:pStyle w:val="TAL"/>
              <w:rPr>
                <w:b/>
                <w:i/>
                <w:lang w:eastAsia="en-GB"/>
              </w:rPr>
            </w:pPr>
            <w:proofErr w:type="spellStart"/>
            <w:r>
              <w:rPr>
                <w:b/>
                <w:i/>
                <w:lang w:eastAsia="en-GB"/>
              </w:rPr>
              <w:t>discScheduledResourceAlloc</w:t>
            </w:r>
            <w:proofErr w:type="spellEnd"/>
          </w:p>
          <w:p w14:paraId="042668FF" w14:textId="77777777" w:rsidR="008F2370" w:rsidRDefault="008F2370" w:rsidP="008F2370">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B14A" w14:textId="77777777" w:rsidR="008F2370" w:rsidRDefault="008F2370" w:rsidP="008F2370">
            <w:pPr>
              <w:pStyle w:val="TAL"/>
              <w:jc w:val="center"/>
              <w:rPr>
                <w:bCs/>
                <w:noProof/>
                <w:lang w:eastAsia="zh-CN"/>
              </w:rPr>
            </w:pPr>
            <w:r>
              <w:rPr>
                <w:bCs/>
                <w:noProof/>
                <w:lang w:eastAsia="en-GB"/>
              </w:rPr>
              <w:t>-</w:t>
            </w:r>
          </w:p>
        </w:tc>
      </w:tr>
      <w:tr w:rsidR="008F2370" w14:paraId="73FD45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4241D9" w14:textId="77777777" w:rsidR="008F2370" w:rsidRDefault="008F2370" w:rsidP="008F2370">
            <w:pPr>
              <w:pStyle w:val="TAL"/>
              <w:rPr>
                <w:b/>
                <w:i/>
                <w:lang w:eastAsia="en-GB"/>
              </w:rPr>
            </w:pPr>
            <w:r>
              <w:rPr>
                <w:b/>
                <w:i/>
                <w:lang w:eastAsia="en-GB"/>
              </w:rPr>
              <w:t>disc-UE-</w:t>
            </w:r>
            <w:proofErr w:type="spellStart"/>
            <w:r>
              <w:rPr>
                <w:b/>
                <w:i/>
                <w:lang w:eastAsia="en-GB"/>
              </w:rPr>
              <w:t>SelectedResourceAlloc</w:t>
            </w:r>
            <w:proofErr w:type="spellEnd"/>
          </w:p>
          <w:p w14:paraId="29E4EBF0" w14:textId="77777777" w:rsidR="008F2370" w:rsidRDefault="008F2370" w:rsidP="008F2370">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C2250" w14:textId="77777777" w:rsidR="008F2370" w:rsidRDefault="008F2370" w:rsidP="008F2370">
            <w:pPr>
              <w:pStyle w:val="TAL"/>
              <w:jc w:val="center"/>
              <w:rPr>
                <w:bCs/>
                <w:noProof/>
                <w:lang w:eastAsia="zh-CN"/>
              </w:rPr>
            </w:pPr>
            <w:r>
              <w:rPr>
                <w:bCs/>
                <w:noProof/>
                <w:lang w:eastAsia="en-GB"/>
              </w:rPr>
              <w:t>-</w:t>
            </w:r>
          </w:p>
        </w:tc>
      </w:tr>
      <w:tr w:rsidR="008F2370" w14:paraId="058E8F8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6EBB61" w14:textId="77777777" w:rsidR="008F2370" w:rsidRDefault="008F2370" w:rsidP="008F2370">
            <w:pPr>
              <w:pStyle w:val="TAL"/>
              <w:rPr>
                <w:b/>
                <w:i/>
                <w:lang w:eastAsia="en-GB"/>
              </w:rPr>
            </w:pPr>
            <w:r>
              <w:rPr>
                <w:b/>
                <w:i/>
                <w:lang w:eastAsia="en-GB"/>
              </w:rPr>
              <w:t>disc</w:t>
            </w:r>
            <w:r>
              <w:rPr>
                <w:lang w:eastAsia="en-GB"/>
              </w:rPr>
              <w:t>-</w:t>
            </w:r>
            <w:r>
              <w:rPr>
                <w:b/>
                <w:i/>
                <w:lang w:eastAsia="en-GB"/>
              </w:rPr>
              <w:t>SLSS</w:t>
            </w:r>
          </w:p>
          <w:p w14:paraId="71174EC7" w14:textId="77777777" w:rsidR="008F2370" w:rsidRDefault="008F2370" w:rsidP="008F2370">
            <w:pPr>
              <w:pStyle w:val="TAL"/>
              <w:rPr>
                <w:b/>
                <w:i/>
                <w:lang w:eastAsia="zh-CN"/>
              </w:rPr>
            </w:pPr>
            <w:r>
              <w:rPr>
                <w:lang w:eastAsia="en-GB"/>
              </w:rPr>
              <w:t xml:space="preserve">Indicates whether the UE supports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620A1" w14:textId="77777777" w:rsidR="008F2370" w:rsidRDefault="008F2370" w:rsidP="008F2370">
            <w:pPr>
              <w:pStyle w:val="TAL"/>
              <w:jc w:val="center"/>
              <w:rPr>
                <w:bCs/>
                <w:noProof/>
                <w:lang w:eastAsia="zh-CN"/>
              </w:rPr>
            </w:pPr>
            <w:r>
              <w:rPr>
                <w:bCs/>
                <w:noProof/>
                <w:lang w:eastAsia="en-GB"/>
              </w:rPr>
              <w:t>-</w:t>
            </w:r>
          </w:p>
        </w:tc>
      </w:tr>
      <w:tr w:rsidR="008F2370" w14:paraId="23DEF4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256CCF" w14:textId="77777777" w:rsidR="008F2370" w:rsidRDefault="008F2370" w:rsidP="008F2370">
            <w:pPr>
              <w:pStyle w:val="TAL"/>
              <w:rPr>
                <w:b/>
                <w:i/>
                <w:lang w:eastAsia="en-GB"/>
              </w:rPr>
            </w:pPr>
            <w:proofErr w:type="spellStart"/>
            <w:r>
              <w:rPr>
                <w:b/>
                <w:i/>
                <w:lang w:eastAsia="en-GB"/>
              </w:rPr>
              <w:t>discSupportedBands</w:t>
            </w:r>
            <w:proofErr w:type="spellEnd"/>
          </w:p>
          <w:p w14:paraId="3BCC2C92" w14:textId="77777777" w:rsidR="008F2370" w:rsidRDefault="008F2370" w:rsidP="008F2370">
            <w:pPr>
              <w:pStyle w:val="TAL"/>
              <w:rPr>
                <w:b/>
                <w:i/>
                <w:lang w:eastAsia="zh-CN"/>
              </w:rPr>
            </w:pPr>
            <w:r>
              <w:rPr>
                <w:lang w:eastAsia="en-GB"/>
              </w:rPr>
              <w:t xml:space="preserve">Indicates the bands on which the UE supports </w:t>
            </w:r>
            <w:proofErr w:type="spellStart"/>
            <w:r>
              <w:rPr>
                <w:lang w:eastAsia="en-GB"/>
              </w:rPr>
              <w:t>sidelink</w:t>
            </w:r>
            <w:proofErr w:type="spellEnd"/>
            <w:r>
              <w:rPr>
                <w:lang w:eastAsia="en-GB"/>
              </w:rPr>
              <w:t xml:space="preserve"> discovery. One entry corresponding to each supported E-UTRA band, listed in the same order as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6C20B" w14:textId="77777777" w:rsidR="008F2370" w:rsidRDefault="008F2370" w:rsidP="008F2370">
            <w:pPr>
              <w:pStyle w:val="TAL"/>
              <w:jc w:val="center"/>
              <w:rPr>
                <w:bCs/>
                <w:noProof/>
                <w:lang w:eastAsia="zh-CN"/>
              </w:rPr>
            </w:pPr>
            <w:r>
              <w:rPr>
                <w:bCs/>
                <w:noProof/>
                <w:lang w:eastAsia="en-GB"/>
              </w:rPr>
              <w:t>-</w:t>
            </w:r>
          </w:p>
        </w:tc>
      </w:tr>
      <w:tr w:rsidR="008F2370" w14:paraId="5DE3705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48E23E" w14:textId="77777777" w:rsidR="008F2370" w:rsidRDefault="008F2370" w:rsidP="008F2370">
            <w:pPr>
              <w:pStyle w:val="TAL"/>
              <w:rPr>
                <w:b/>
                <w:i/>
                <w:lang w:eastAsia="en-GB"/>
              </w:rPr>
            </w:pPr>
            <w:proofErr w:type="spellStart"/>
            <w:r>
              <w:rPr>
                <w:b/>
                <w:i/>
                <w:lang w:eastAsia="en-GB"/>
              </w:rPr>
              <w:t>discSupportedProc</w:t>
            </w:r>
            <w:proofErr w:type="spellEnd"/>
          </w:p>
          <w:p w14:paraId="761C4434" w14:textId="77777777" w:rsidR="008F2370" w:rsidRDefault="008F2370" w:rsidP="008F2370">
            <w:pPr>
              <w:pStyle w:val="TAL"/>
              <w:rPr>
                <w:b/>
                <w:i/>
                <w:lang w:eastAsia="zh-CN"/>
              </w:rPr>
            </w:pPr>
            <w:r>
              <w:rPr>
                <w:lang w:eastAsia="en-GB"/>
              </w:rPr>
              <w:t xml:space="preserve">Indicates the number of processes supported by the UE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717D5F" w14:textId="77777777" w:rsidR="008F2370" w:rsidRDefault="008F2370" w:rsidP="008F2370">
            <w:pPr>
              <w:pStyle w:val="TAL"/>
              <w:jc w:val="center"/>
              <w:rPr>
                <w:bCs/>
                <w:noProof/>
                <w:lang w:eastAsia="zh-CN"/>
              </w:rPr>
            </w:pPr>
            <w:r>
              <w:rPr>
                <w:bCs/>
                <w:noProof/>
                <w:lang w:eastAsia="en-GB"/>
              </w:rPr>
              <w:t>-</w:t>
            </w:r>
          </w:p>
        </w:tc>
      </w:tr>
      <w:tr w:rsidR="008F2370" w14:paraId="29E71B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5A8B3B"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discSysInfoReporting</w:t>
            </w:r>
            <w:proofErr w:type="spellEnd"/>
          </w:p>
          <w:p w14:paraId="219C4268" w14:textId="77777777" w:rsidR="008F2370" w:rsidRDefault="008F2370" w:rsidP="008F2370">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AC5FE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81F83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0D17EF" w14:textId="77777777" w:rsidR="008F2370" w:rsidRDefault="008F2370" w:rsidP="008F2370">
            <w:pPr>
              <w:pStyle w:val="TAL"/>
              <w:rPr>
                <w:rFonts w:eastAsia="SimSun"/>
                <w:b/>
                <w:i/>
                <w:lang w:eastAsia="zh-CN"/>
              </w:rPr>
            </w:pPr>
            <w:r>
              <w:rPr>
                <w:b/>
                <w:i/>
                <w:lang w:eastAsia="zh-CN"/>
              </w:rPr>
              <w:t>dl-256QAM</w:t>
            </w:r>
          </w:p>
          <w:p w14:paraId="6B5BE059" w14:textId="77777777" w:rsidR="008F2370" w:rsidRDefault="008F2370" w:rsidP="008F2370">
            <w:pPr>
              <w:pStyle w:val="TAL"/>
              <w:rPr>
                <w:rFonts w:eastAsia="Times New Roman"/>
                <w:b/>
                <w:i/>
                <w:lang w:eastAsia="zh-CN"/>
              </w:rPr>
            </w:pPr>
            <w:r>
              <w:rPr>
                <w:rFonts w:eastAsia="SimSun"/>
                <w:lang w:eastAsia="en-GB"/>
              </w:rPr>
              <w:t>Indicates</w:t>
            </w:r>
            <w:r>
              <w:rPr>
                <w:lang w:eastAsia="en-GB"/>
              </w:rPr>
              <w:t xml:space="preserve"> whether the UE supports 256QAM in DL</w:t>
            </w:r>
            <w:r>
              <w:rPr>
                <w:rFonts w:eastAsia="SimSun"/>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A9CD6" w14:textId="77777777" w:rsidR="008F2370" w:rsidRDefault="008F2370" w:rsidP="008F2370">
            <w:pPr>
              <w:pStyle w:val="TAL"/>
              <w:jc w:val="center"/>
              <w:rPr>
                <w:lang w:eastAsia="zh-CN"/>
              </w:rPr>
            </w:pPr>
            <w:r>
              <w:rPr>
                <w:lang w:eastAsia="zh-CN"/>
              </w:rPr>
              <w:t>-</w:t>
            </w:r>
          </w:p>
        </w:tc>
      </w:tr>
      <w:tr w:rsidR="008F2370" w14:paraId="675DE8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C1022F2" w14:textId="77777777" w:rsidR="008F2370" w:rsidRDefault="008F2370" w:rsidP="008F2370">
            <w:pPr>
              <w:pStyle w:val="TAL"/>
              <w:rPr>
                <w:b/>
                <w:i/>
                <w:lang w:eastAsia="zh-CN"/>
              </w:rPr>
            </w:pPr>
            <w:r>
              <w:rPr>
                <w:b/>
                <w:i/>
                <w:lang w:eastAsia="zh-CN"/>
              </w:rPr>
              <w:t>dl-1024QAM</w:t>
            </w:r>
          </w:p>
          <w:p w14:paraId="62195EBA" w14:textId="77777777" w:rsidR="008F2370" w:rsidRDefault="008F2370" w:rsidP="008F2370">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53E3FC" w14:textId="77777777" w:rsidR="008F2370" w:rsidRDefault="008F2370" w:rsidP="008F2370">
            <w:pPr>
              <w:pStyle w:val="TAL"/>
              <w:jc w:val="center"/>
              <w:rPr>
                <w:lang w:eastAsia="zh-CN"/>
              </w:rPr>
            </w:pPr>
            <w:r>
              <w:rPr>
                <w:lang w:eastAsia="zh-CN"/>
              </w:rPr>
              <w:t>-</w:t>
            </w:r>
          </w:p>
        </w:tc>
      </w:tr>
      <w:tr w:rsidR="008F2370" w14:paraId="1E3FD2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BDB6A7" w14:textId="77777777" w:rsidR="008F2370" w:rsidRDefault="008F2370" w:rsidP="008F2370">
            <w:pPr>
              <w:pStyle w:val="TAL"/>
              <w:rPr>
                <w:b/>
                <w:i/>
                <w:lang w:eastAsia="ja-JP"/>
              </w:rPr>
            </w:pPr>
            <w:r>
              <w:rPr>
                <w:b/>
                <w:i/>
              </w:rPr>
              <w:t>dl-1024QAM-ScalingFactor</w:t>
            </w:r>
          </w:p>
          <w:p w14:paraId="4114D406" w14:textId="77777777" w:rsidR="008F2370" w:rsidRDefault="008F2370" w:rsidP="008F2370">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16BC3A" w14:textId="77777777" w:rsidR="008F2370" w:rsidRDefault="008F2370" w:rsidP="008F2370">
            <w:pPr>
              <w:pStyle w:val="TAL"/>
              <w:jc w:val="center"/>
              <w:rPr>
                <w:lang w:eastAsia="zh-CN"/>
              </w:rPr>
            </w:pPr>
            <w:r>
              <w:rPr>
                <w:lang w:eastAsia="zh-CN"/>
              </w:rPr>
              <w:t>-</w:t>
            </w:r>
          </w:p>
        </w:tc>
      </w:tr>
      <w:tr w:rsidR="008F2370" w14:paraId="4C3DEB5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8C212C" w14:textId="77777777" w:rsidR="008F2370" w:rsidRDefault="008F2370" w:rsidP="008F2370">
            <w:pPr>
              <w:pStyle w:val="TAL"/>
              <w:rPr>
                <w:b/>
                <w:i/>
                <w:lang w:eastAsia="zh-CN"/>
              </w:rPr>
            </w:pPr>
            <w:r>
              <w:rPr>
                <w:b/>
                <w:i/>
                <w:lang w:eastAsia="zh-CN"/>
              </w:rPr>
              <w:t>dl-1024QAM-TotalWeightedLayers</w:t>
            </w:r>
          </w:p>
          <w:p w14:paraId="47E1629C" w14:textId="77777777" w:rsidR="008F2370" w:rsidRDefault="008F2370" w:rsidP="008F2370">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0DB68" w14:textId="77777777" w:rsidR="008F2370" w:rsidRDefault="008F2370" w:rsidP="008F2370">
            <w:pPr>
              <w:pStyle w:val="TAL"/>
              <w:jc w:val="center"/>
              <w:rPr>
                <w:lang w:eastAsia="zh-CN"/>
              </w:rPr>
            </w:pPr>
            <w:r>
              <w:rPr>
                <w:lang w:eastAsia="zh-CN"/>
              </w:rPr>
              <w:t>-</w:t>
            </w:r>
          </w:p>
        </w:tc>
      </w:tr>
      <w:tr w:rsidR="008F2370" w14:paraId="344AF1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E7B2CAB" w14:textId="77777777" w:rsidR="008F2370" w:rsidRDefault="008F2370" w:rsidP="008F2370">
            <w:pPr>
              <w:pStyle w:val="TAL"/>
              <w:rPr>
                <w:b/>
                <w:i/>
                <w:lang w:eastAsia="zh-CN"/>
              </w:rPr>
            </w:pPr>
            <w:r>
              <w:rPr>
                <w:b/>
                <w:i/>
                <w:lang w:eastAsia="zh-CN"/>
              </w:rPr>
              <w:t>dl-1024QAM-Slot</w:t>
            </w:r>
          </w:p>
          <w:p w14:paraId="566D8CD0" w14:textId="77777777" w:rsidR="008F2370" w:rsidRDefault="008F2370" w:rsidP="008F2370">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FE898" w14:textId="77777777" w:rsidR="008F2370" w:rsidRDefault="008F2370" w:rsidP="008F2370">
            <w:pPr>
              <w:pStyle w:val="TAL"/>
              <w:jc w:val="center"/>
              <w:rPr>
                <w:lang w:eastAsia="zh-CN"/>
              </w:rPr>
            </w:pPr>
            <w:r>
              <w:rPr>
                <w:lang w:eastAsia="zh-CN"/>
              </w:rPr>
              <w:t>-</w:t>
            </w:r>
          </w:p>
        </w:tc>
      </w:tr>
      <w:tr w:rsidR="008F2370" w14:paraId="00E25C6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264740" w14:textId="77777777" w:rsidR="008F2370" w:rsidRDefault="008F2370" w:rsidP="008F2370">
            <w:pPr>
              <w:pStyle w:val="TAL"/>
              <w:rPr>
                <w:b/>
                <w:i/>
                <w:lang w:eastAsia="zh-CN"/>
              </w:rPr>
            </w:pPr>
            <w:r>
              <w:rPr>
                <w:b/>
                <w:i/>
                <w:lang w:eastAsia="zh-CN"/>
              </w:rPr>
              <w:t>dl-1024QAM-SubslotTA-1</w:t>
            </w:r>
          </w:p>
          <w:p w14:paraId="69882E13"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5C8837" w14:textId="77777777" w:rsidR="008F2370" w:rsidRDefault="008F2370" w:rsidP="008F2370">
            <w:pPr>
              <w:pStyle w:val="TAL"/>
              <w:jc w:val="center"/>
              <w:rPr>
                <w:lang w:eastAsia="zh-CN"/>
              </w:rPr>
            </w:pPr>
            <w:r>
              <w:rPr>
                <w:lang w:eastAsia="zh-CN"/>
              </w:rPr>
              <w:t>-</w:t>
            </w:r>
          </w:p>
        </w:tc>
      </w:tr>
      <w:tr w:rsidR="008F2370" w14:paraId="507775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FECA23" w14:textId="77777777" w:rsidR="008F2370" w:rsidRDefault="008F2370" w:rsidP="008F2370">
            <w:pPr>
              <w:pStyle w:val="TAL"/>
              <w:rPr>
                <w:b/>
                <w:i/>
                <w:lang w:eastAsia="zh-CN"/>
              </w:rPr>
            </w:pPr>
            <w:r>
              <w:rPr>
                <w:b/>
                <w:i/>
                <w:lang w:eastAsia="zh-CN"/>
              </w:rPr>
              <w:t>dl-1024QAM-SubslotTA-2</w:t>
            </w:r>
          </w:p>
          <w:p w14:paraId="779D4C79"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2, </w:t>
            </w:r>
            <w:proofErr w:type="spellStart"/>
            <w:r>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8BA64B" w14:textId="77777777" w:rsidR="008F2370" w:rsidRDefault="008F2370" w:rsidP="008F2370">
            <w:pPr>
              <w:pStyle w:val="TAL"/>
              <w:jc w:val="center"/>
              <w:rPr>
                <w:lang w:eastAsia="zh-CN"/>
              </w:rPr>
            </w:pPr>
            <w:r>
              <w:rPr>
                <w:lang w:eastAsia="zh-CN"/>
              </w:rPr>
              <w:t>-</w:t>
            </w:r>
          </w:p>
        </w:tc>
      </w:tr>
      <w:tr w:rsidR="008F2370" w14:paraId="65F6225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F1B1B3" w14:textId="77777777" w:rsidR="008F2370" w:rsidRDefault="008F2370" w:rsidP="008F2370">
            <w:pPr>
              <w:pStyle w:val="TAL"/>
              <w:rPr>
                <w:b/>
                <w:i/>
                <w:lang w:eastAsia="en-GB"/>
              </w:rPr>
            </w:pPr>
            <w:r>
              <w:rPr>
                <w:b/>
                <w:i/>
                <w:lang w:eastAsia="en-GB"/>
              </w:rPr>
              <w:t>dl-</w:t>
            </w:r>
            <w:proofErr w:type="spellStart"/>
            <w:r>
              <w:rPr>
                <w:b/>
                <w:i/>
                <w:lang w:eastAsia="en-GB"/>
              </w:rPr>
              <w:t>ChannelQualityReporting</w:t>
            </w:r>
            <w:proofErr w:type="spellEnd"/>
          </w:p>
          <w:p w14:paraId="003AD0A9" w14:textId="77777777" w:rsidR="008F2370" w:rsidRDefault="008F2370" w:rsidP="008F2370">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39272" w14:textId="77777777" w:rsidR="008F2370" w:rsidRDefault="008F2370" w:rsidP="008F2370">
            <w:pPr>
              <w:pStyle w:val="TAL"/>
              <w:jc w:val="center"/>
              <w:rPr>
                <w:bCs/>
                <w:noProof/>
                <w:lang w:eastAsia="en-GB"/>
              </w:rPr>
            </w:pPr>
            <w:r>
              <w:rPr>
                <w:bCs/>
                <w:noProof/>
                <w:lang w:eastAsia="en-GB"/>
              </w:rPr>
              <w:t>-</w:t>
            </w:r>
          </w:p>
        </w:tc>
      </w:tr>
      <w:tr w:rsidR="008F2370" w14:paraId="62E371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8F4BE1" w14:textId="77777777" w:rsidR="008F2370" w:rsidRDefault="008F2370" w:rsidP="008F2370">
            <w:pPr>
              <w:pStyle w:val="TAL"/>
              <w:rPr>
                <w:b/>
                <w:i/>
                <w:lang w:eastAsia="zh-CN"/>
              </w:rPr>
            </w:pPr>
            <w:r>
              <w:rPr>
                <w:b/>
                <w:i/>
                <w:lang w:eastAsia="zh-CN"/>
              </w:rPr>
              <w:t>dl-</w:t>
            </w:r>
            <w:proofErr w:type="spellStart"/>
            <w:r>
              <w:rPr>
                <w:b/>
                <w:i/>
                <w:lang w:eastAsia="zh-CN"/>
              </w:rPr>
              <w:t>DedicatedMessageSegmentation</w:t>
            </w:r>
            <w:proofErr w:type="spellEnd"/>
          </w:p>
          <w:p w14:paraId="4A5EB108" w14:textId="77777777" w:rsidR="008F2370" w:rsidRDefault="008F2370" w:rsidP="008F2370">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A65E3" w14:textId="77777777" w:rsidR="008F2370" w:rsidRDefault="008F2370" w:rsidP="008F2370">
            <w:pPr>
              <w:pStyle w:val="TAL"/>
              <w:jc w:val="center"/>
              <w:rPr>
                <w:lang w:eastAsia="zh-CN"/>
              </w:rPr>
            </w:pPr>
            <w:r>
              <w:rPr>
                <w:lang w:eastAsia="zh-CN"/>
              </w:rPr>
              <w:t>-</w:t>
            </w:r>
          </w:p>
        </w:tc>
      </w:tr>
      <w:tr w:rsidR="008F2370" w14:paraId="5C51A5A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770920" w14:textId="77777777" w:rsidR="008F2370" w:rsidRDefault="008F2370" w:rsidP="008F2370">
            <w:pPr>
              <w:pStyle w:val="TAL"/>
              <w:rPr>
                <w:b/>
                <w:i/>
                <w:lang w:eastAsia="en-GB"/>
              </w:rPr>
            </w:pPr>
            <w:proofErr w:type="spellStart"/>
            <w:r>
              <w:rPr>
                <w:b/>
                <w:i/>
              </w:rPr>
              <w:t>dmrs</w:t>
            </w:r>
            <w:proofErr w:type="spellEnd"/>
            <w:r>
              <w:rPr>
                <w:b/>
                <w:i/>
              </w:rPr>
              <w:t>-</w:t>
            </w:r>
            <w:proofErr w:type="spellStart"/>
            <w:r>
              <w:rPr>
                <w:b/>
                <w:i/>
              </w:rPr>
              <w:t>BasedSPDCCH</w:t>
            </w:r>
            <w:proofErr w:type="spellEnd"/>
            <w:r>
              <w:rPr>
                <w:b/>
                <w:i/>
              </w:rPr>
              <w:t>-MBSFN</w:t>
            </w:r>
          </w:p>
          <w:p w14:paraId="53A5F52E"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BBB669" w14:textId="77777777" w:rsidR="008F2370" w:rsidRDefault="008F2370" w:rsidP="008F2370">
            <w:pPr>
              <w:pStyle w:val="TAL"/>
              <w:jc w:val="center"/>
              <w:rPr>
                <w:bCs/>
                <w:noProof/>
                <w:lang w:eastAsia="en-GB"/>
              </w:rPr>
            </w:pPr>
            <w:r>
              <w:rPr>
                <w:bCs/>
                <w:noProof/>
                <w:lang w:eastAsia="en-GB"/>
              </w:rPr>
              <w:t>-</w:t>
            </w:r>
          </w:p>
        </w:tc>
      </w:tr>
      <w:tr w:rsidR="008F2370" w14:paraId="09F1F3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4D94EC" w14:textId="77777777" w:rsidR="008F2370" w:rsidRDefault="008F2370" w:rsidP="008F2370">
            <w:pPr>
              <w:pStyle w:val="TAL"/>
              <w:rPr>
                <w:b/>
                <w:i/>
                <w:lang w:eastAsia="en-GB"/>
              </w:rPr>
            </w:pPr>
            <w:proofErr w:type="spellStart"/>
            <w:r>
              <w:rPr>
                <w:b/>
                <w:i/>
              </w:rPr>
              <w:t>dmrs-BasedSPDCCH-nonMBSFN</w:t>
            </w:r>
            <w:proofErr w:type="spellEnd"/>
          </w:p>
          <w:p w14:paraId="1256E89F"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non-MBSFN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26C8CC" w14:textId="77777777" w:rsidR="008F2370" w:rsidRDefault="008F2370" w:rsidP="008F2370">
            <w:pPr>
              <w:pStyle w:val="TAL"/>
              <w:jc w:val="center"/>
              <w:rPr>
                <w:bCs/>
                <w:noProof/>
                <w:lang w:eastAsia="en-GB"/>
              </w:rPr>
            </w:pPr>
            <w:r>
              <w:rPr>
                <w:bCs/>
                <w:noProof/>
                <w:lang w:eastAsia="en-GB"/>
              </w:rPr>
              <w:t>-</w:t>
            </w:r>
          </w:p>
        </w:tc>
      </w:tr>
      <w:tr w:rsidR="008F2370" w14:paraId="5696228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28BA2C" w14:textId="77777777" w:rsidR="008F2370" w:rsidRDefault="008F2370" w:rsidP="008F2370">
            <w:pPr>
              <w:pStyle w:val="TAL"/>
              <w:rPr>
                <w:b/>
                <w:i/>
                <w:lang w:eastAsia="en-GB"/>
              </w:rPr>
            </w:pPr>
            <w:proofErr w:type="spellStart"/>
            <w:r>
              <w:rPr>
                <w:b/>
                <w:i/>
              </w:rPr>
              <w:t>dmrs</w:t>
            </w:r>
            <w:proofErr w:type="spellEnd"/>
            <w:r>
              <w:rPr>
                <w:b/>
                <w:i/>
              </w:rPr>
              <w:t>-Enhancements (in MIMO</w:t>
            </w:r>
            <w:r>
              <w:rPr>
                <w:b/>
                <w:i/>
                <w:lang w:eastAsia="en-GB"/>
              </w:rPr>
              <w:t>-CA-</w:t>
            </w:r>
            <w:proofErr w:type="spellStart"/>
            <w:r>
              <w:rPr>
                <w:b/>
                <w:i/>
                <w:lang w:eastAsia="en-GB"/>
              </w:rPr>
              <w:t>ParametersPerBoBCPerTM</w:t>
            </w:r>
            <w:proofErr w:type="spellEnd"/>
            <w:r>
              <w:rPr>
                <w:b/>
                <w:i/>
                <w:lang w:eastAsia="en-GB"/>
              </w:rPr>
              <w:t>)</w:t>
            </w:r>
          </w:p>
          <w:p w14:paraId="0F7AFE5B" w14:textId="77777777" w:rsidR="008F2370" w:rsidRDefault="008F2370" w:rsidP="008F2370">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proofErr w:type="spellStart"/>
            <w:r>
              <w:rPr>
                <w:i/>
                <w:lang w:eastAsia="en-GB"/>
              </w:rPr>
              <w:t>dmrs</w:t>
            </w:r>
            <w:proofErr w:type="spellEnd"/>
            <w:r>
              <w:rPr>
                <w:i/>
                <w:lang w:eastAsia="en-GB"/>
              </w:rPr>
              <w:t>-Enhancements</w:t>
            </w:r>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CB0C3" w14:textId="77777777" w:rsidR="008F2370" w:rsidRDefault="008F2370" w:rsidP="008F2370">
            <w:pPr>
              <w:pStyle w:val="TAL"/>
              <w:jc w:val="center"/>
              <w:rPr>
                <w:lang w:eastAsia="en-GB"/>
              </w:rPr>
            </w:pPr>
            <w:r>
              <w:rPr>
                <w:bCs/>
                <w:noProof/>
                <w:lang w:eastAsia="en-GB"/>
              </w:rPr>
              <w:t>-</w:t>
            </w:r>
          </w:p>
        </w:tc>
      </w:tr>
      <w:tr w:rsidR="008F2370" w14:paraId="29A60C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B747EB" w14:textId="77777777" w:rsidR="008F2370" w:rsidRDefault="008F2370" w:rsidP="008F2370">
            <w:pPr>
              <w:pStyle w:val="TAL"/>
              <w:rPr>
                <w:rFonts w:eastAsia="SimSun"/>
                <w:b/>
                <w:i/>
                <w:lang w:eastAsia="zh-CN"/>
              </w:rPr>
            </w:pPr>
            <w:proofErr w:type="spellStart"/>
            <w:r>
              <w:rPr>
                <w:b/>
                <w:i/>
                <w:lang w:eastAsia="zh-CN"/>
              </w:rPr>
              <w:t>dmrs</w:t>
            </w:r>
            <w:proofErr w:type="spellEnd"/>
            <w:r>
              <w:rPr>
                <w:b/>
                <w:i/>
                <w:lang w:eastAsia="zh-CN"/>
              </w:rPr>
              <w:t xml:space="preserve">-Enhancements </w:t>
            </w:r>
            <w:r>
              <w:rPr>
                <w:b/>
                <w:i/>
                <w:lang w:eastAsia="en-GB"/>
              </w:rPr>
              <w:t>(in MIMO-UE-</w:t>
            </w:r>
            <w:proofErr w:type="spellStart"/>
            <w:r>
              <w:rPr>
                <w:b/>
                <w:i/>
                <w:lang w:eastAsia="en-GB"/>
              </w:rPr>
              <w:t>ParametersPerTM</w:t>
            </w:r>
            <w:proofErr w:type="spellEnd"/>
            <w:r>
              <w:rPr>
                <w:b/>
                <w:i/>
                <w:lang w:eastAsia="en-GB"/>
              </w:rPr>
              <w:t>)</w:t>
            </w:r>
          </w:p>
          <w:p w14:paraId="0A4EE907" w14:textId="77777777" w:rsidR="008F2370" w:rsidRDefault="008F2370" w:rsidP="008F2370">
            <w:pPr>
              <w:pStyle w:val="TAL"/>
              <w:rPr>
                <w:rFonts w:eastAsia="Times New Roman"/>
                <w:b/>
                <w:i/>
                <w:lang w:eastAsia="ja-JP"/>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4E5F2D" w14:textId="77777777" w:rsidR="008F2370" w:rsidRDefault="008F2370" w:rsidP="008F2370">
            <w:pPr>
              <w:pStyle w:val="TAL"/>
              <w:jc w:val="center"/>
              <w:rPr>
                <w:bCs/>
                <w:noProof/>
                <w:lang w:eastAsia="en-GB"/>
              </w:rPr>
            </w:pPr>
            <w:r>
              <w:rPr>
                <w:lang w:eastAsia="zh-CN"/>
              </w:rPr>
              <w:t>TBD</w:t>
            </w:r>
          </w:p>
        </w:tc>
      </w:tr>
      <w:tr w:rsidR="008F2370" w14:paraId="675CC3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3D4B53" w14:textId="77777777" w:rsidR="008F2370" w:rsidRDefault="008F2370" w:rsidP="008F2370">
            <w:pPr>
              <w:pStyle w:val="TAL"/>
              <w:rPr>
                <w:b/>
                <w:i/>
                <w:lang w:eastAsia="zh-CN"/>
              </w:rPr>
            </w:pPr>
            <w:proofErr w:type="spellStart"/>
            <w:r>
              <w:rPr>
                <w:b/>
                <w:i/>
                <w:lang w:eastAsia="zh-CN"/>
              </w:rPr>
              <w:t>dmrs-LessUpPTS</w:t>
            </w:r>
            <w:proofErr w:type="spellEnd"/>
          </w:p>
          <w:p w14:paraId="647FACE1" w14:textId="77777777" w:rsidR="008F2370" w:rsidRDefault="008F2370" w:rsidP="008F2370">
            <w:pPr>
              <w:pStyle w:val="TAL"/>
              <w:rPr>
                <w:lang w:eastAsia="zh-CN"/>
              </w:rPr>
            </w:pPr>
            <w:r>
              <w:rPr>
                <w:lang w:eastAsia="zh-CN"/>
              </w:rPr>
              <w:t xml:space="preserve">Indicates whether the UE supports not to transmit DMRS for PUSCH in </w:t>
            </w:r>
            <w:proofErr w:type="spellStart"/>
            <w:r>
              <w:rPr>
                <w:lang w:eastAsia="zh-CN"/>
              </w:rPr>
              <w:t>UpPTS</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182C00" w14:textId="77777777" w:rsidR="008F2370" w:rsidRDefault="008F2370" w:rsidP="008F2370">
            <w:pPr>
              <w:pStyle w:val="TAL"/>
              <w:jc w:val="center"/>
              <w:rPr>
                <w:lang w:eastAsia="zh-CN"/>
              </w:rPr>
            </w:pPr>
            <w:r>
              <w:rPr>
                <w:lang w:eastAsia="zh-CN"/>
              </w:rPr>
              <w:t>No</w:t>
            </w:r>
          </w:p>
        </w:tc>
      </w:tr>
      <w:tr w:rsidR="008F2370" w14:paraId="7B6512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569AF" w14:textId="77777777" w:rsidR="008F2370" w:rsidRDefault="008F2370" w:rsidP="008F2370">
            <w:pPr>
              <w:pStyle w:val="TAL"/>
              <w:rPr>
                <w:b/>
                <w:i/>
                <w:lang w:eastAsia="zh-CN"/>
              </w:rPr>
            </w:pPr>
            <w:proofErr w:type="spellStart"/>
            <w:r>
              <w:rPr>
                <w:b/>
                <w:i/>
                <w:lang w:eastAsia="zh-CN"/>
              </w:rPr>
              <w:t>dmrs-OverheadReduction</w:t>
            </w:r>
            <w:proofErr w:type="spellEnd"/>
          </w:p>
          <w:p w14:paraId="524451D0" w14:textId="77777777" w:rsidR="008F2370" w:rsidRDefault="008F2370" w:rsidP="008F2370">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03807D" w14:textId="77777777" w:rsidR="008F2370" w:rsidRDefault="008F2370" w:rsidP="008F2370">
            <w:pPr>
              <w:pStyle w:val="TAL"/>
              <w:jc w:val="center"/>
              <w:rPr>
                <w:lang w:eastAsia="zh-CN"/>
              </w:rPr>
            </w:pPr>
            <w:r>
              <w:rPr>
                <w:lang w:eastAsia="zh-CN"/>
              </w:rPr>
              <w:t>-</w:t>
            </w:r>
          </w:p>
        </w:tc>
      </w:tr>
      <w:tr w:rsidR="008F2370" w14:paraId="64F4EE88"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8E2E30" w14:textId="77777777" w:rsidR="008F2370" w:rsidRDefault="008F2370" w:rsidP="008F2370">
            <w:pPr>
              <w:pStyle w:val="TAL"/>
              <w:rPr>
                <w:b/>
                <w:i/>
                <w:lang w:eastAsia="zh-CN"/>
              </w:rPr>
            </w:pPr>
            <w:proofErr w:type="spellStart"/>
            <w:r>
              <w:rPr>
                <w:b/>
                <w:i/>
                <w:lang w:eastAsia="zh-CN"/>
              </w:rPr>
              <w:t>dmrs-PositionPattern</w:t>
            </w:r>
            <w:proofErr w:type="spellEnd"/>
          </w:p>
          <w:p w14:paraId="3C8ED5CF" w14:textId="77777777" w:rsidR="008F2370" w:rsidRDefault="008F2370" w:rsidP="008F2370">
            <w:pPr>
              <w:pStyle w:val="TAL"/>
              <w:rPr>
                <w:b/>
                <w:i/>
                <w:lang w:eastAsia="en-GB"/>
              </w:rPr>
            </w:pPr>
            <w:r>
              <w:rPr>
                <w:lang w:eastAsia="zh-CN"/>
              </w:rPr>
              <w:t xml:space="preserve">Indicates whether the UE supports uplink DMRS position pattern 'D </w:t>
            </w:r>
            <w:proofErr w:type="spellStart"/>
            <w:r>
              <w:rPr>
                <w:lang w:eastAsia="zh-CN"/>
              </w:rPr>
              <w:t>D</w:t>
            </w:r>
            <w:proofErr w:type="spellEnd"/>
            <w:r>
              <w:rPr>
                <w:lang w:eastAsia="zh-CN"/>
              </w:rPr>
              <w:t xml:space="preserve"> </w:t>
            </w:r>
            <w:proofErr w:type="spellStart"/>
            <w:r>
              <w:rPr>
                <w:lang w:eastAsia="zh-CN"/>
              </w:rPr>
              <w:t>D</w:t>
            </w:r>
            <w:proofErr w:type="spellEnd"/>
            <w:r>
              <w:rPr>
                <w:lang w:eastAsia="zh-CN"/>
              </w:rPr>
              <w:t xml:space="preserve">' in </w:t>
            </w:r>
            <w:proofErr w:type="spellStart"/>
            <w:r>
              <w:rPr>
                <w:lang w:eastAsia="zh-CN"/>
              </w:rPr>
              <w:t>subslot</w:t>
            </w:r>
            <w:proofErr w:type="spellEnd"/>
            <w:r>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AD2F1B" w14:textId="77777777" w:rsidR="008F2370" w:rsidRDefault="008F2370" w:rsidP="008F2370">
            <w:pPr>
              <w:pStyle w:val="TAL"/>
              <w:jc w:val="center"/>
              <w:rPr>
                <w:lang w:eastAsia="en-GB"/>
              </w:rPr>
            </w:pPr>
            <w:r>
              <w:rPr>
                <w:lang w:eastAsia="zh-CN"/>
              </w:rPr>
              <w:t>-</w:t>
            </w:r>
          </w:p>
        </w:tc>
      </w:tr>
      <w:tr w:rsidR="008F2370" w14:paraId="154C8569"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6FBB70" w14:textId="77777777" w:rsidR="008F2370" w:rsidRDefault="008F2370" w:rsidP="008F2370">
            <w:pPr>
              <w:pStyle w:val="TAL"/>
              <w:rPr>
                <w:b/>
                <w:i/>
                <w:lang w:eastAsia="zh-CN"/>
              </w:rPr>
            </w:pPr>
            <w:proofErr w:type="spellStart"/>
            <w:r>
              <w:rPr>
                <w:b/>
                <w:i/>
                <w:lang w:eastAsia="zh-CN"/>
              </w:rPr>
              <w:t>dmrs-RepetitionSubslotPDSCH</w:t>
            </w:r>
            <w:proofErr w:type="spellEnd"/>
          </w:p>
          <w:p w14:paraId="10767DF9" w14:textId="77777777" w:rsidR="008F2370" w:rsidRDefault="008F2370" w:rsidP="008F2370">
            <w:pPr>
              <w:pStyle w:val="TAL"/>
              <w:rPr>
                <w:b/>
                <w:i/>
                <w:lang w:eastAsia="en-GB"/>
              </w:rPr>
            </w:pPr>
            <w:r>
              <w:rPr>
                <w:lang w:eastAsia="zh-CN"/>
              </w:rPr>
              <w:t xml:space="preserve">Indicates whether the UE supports back-to-back 3/4-layer DMRS reception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7B78" w14:textId="77777777" w:rsidR="008F2370" w:rsidRDefault="008F2370" w:rsidP="008F2370">
            <w:pPr>
              <w:pStyle w:val="TAL"/>
              <w:jc w:val="center"/>
              <w:rPr>
                <w:lang w:eastAsia="en-GB"/>
              </w:rPr>
            </w:pPr>
            <w:r>
              <w:rPr>
                <w:lang w:eastAsia="zh-CN"/>
              </w:rPr>
              <w:t>-</w:t>
            </w:r>
          </w:p>
        </w:tc>
      </w:tr>
      <w:tr w:rsidR="008F2370" w14:paraId="50A006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6C651" w14:textId="77777777" w:rsidR="008F2370" w:rsidRDefault="008F2370" w:rsidP="008F2370">
            <w:pPr>
              <w:pStyle w:val="TAL"/>
              <w:rPr>
                <w:b/>
                <w:i/>
                <w:lang w:eastAsia="zh-CN"/>
              </w:rPr>
            </w:pPr>
            <w:proofErr w:type="spellStart"/>
            <w:r>
              <w:rPr>
                <w:b/>
                <w:i/>
                <w:lang w:eastAsia="zh-CN"/>
              </w:rPr>
              <w:t>dmrs-SharingSubslotPDSCH</w:t>
            </w:r>
            <w:proofErr w:type="spellEnd"/>
          </w:p>
          <w:p w14:paraId="2012DB9B" w14:textId="77777777" w:rsidR="008F2370" w:rsidRDefault="008F2370" w:rsidP="008F2370">
            <w:pPr>
              <w:pStyle w:val="TAL"/>
              <w:rPr>
                <w:b/>
                <w:i/>
                <w:lang w:eastAsia="en-GB"/>
              </w:rPr>
            </w:pPr>
            <w:r>
              <w:rPr>
                <w:lang w:eastAsia="zh-CN"/>
              </w:rPr>
              <w:t xml:space="preserve">Indicates whether the UE supports DMRS sharing in two consecutive </w:t>
            </w:r>
            <w:proofErr w:type="spellStart"/>
            <w:r>
              <w:rPr>
                <w:lang w:eastAsia="zh-CN"/>
              </w:rPr>
              <w:t>subslots</w:t>
            </w:r>
            <w:proofErr w:type="spellEnd"/>
            <w:r>
              <w:rPr>
                <w:lang w:eastAsia="zh-CN"/>
              </w:rPr>
              <w:t xml:space="preserve"> across subframe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7F9C68" w14:textId="77777777" w:rsidR="008F2370" w:rsidRDefault="008F2370" w:rsidP="008F2370">
            <w:pPr>
              <w:pStyle w:val="TAL"/>
              <w:jc w:val="center"/>
              <w:rPr>
                <w:lang w:eastAsia="en-GB"/>
              </w:rPr>
            </w:pPr>
            <w:r>
              <w:rPr>
                <w:lang w:eastAsia="zh-CN"/>
              </w:rPr>
              <w:t>-</w:t>
            </w:r>
          </w:p>
        </w:tc>
      </w:tr>
      <w:tr w:rsidR="008F2370" w14:paraId="1B3661A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617798D" w14:textId="77777777" w:rsidR="008F2370" w:rsidRDefault="008F2370" w:rsidP="008F2370">
            <w:pPr>
              <w:pStyle w:val="TAL"/>
              <w:rPr>
                <w:b/>
                <w:i/>
                <w:iCs/>
                <w:lang w:eastAsia="zh-CN"/>
              </w:rPr>
            </w:pPr>
            <w:proofErr w:type="spellStart"/>
            <w:r>
              <w:rPr>
                <w:b/>
                <w:i/>
                <w:iCs/>
                <w:lang w:eastAsia="zh-CN"/>
              </w:rPr>
              <w:t>dormantSCellState</w:t>
            </w:r>
            <w:proofErr w:type="spellEnd"/>
          </w:p>
          <w:p w14:paraId="6D9EE917" w14:textId="77777777" w:rsidR="008F2370" w:rsidRDefault="008F2370" w:rsidP="008F2370">
            <w:pPr>
              <w:pStyle w:val="TAL"/>
              <w:rPr>
                <w:iCs/>
                <w:lang w:eastAsia="zh-CN"/>
              </w:rPr>
            </w:pPr>
            <w:r>
              <w:rPr>
                <w:iCs/>
                <w:lang w:eastAsia="zh-CN"/>
              </w:rPr>
              <w:t xml:space="preserve">Indicates whether UE supports Dormant </w:t>
            </w:r>
            <w:proofErr w:type="spellStart"/>
            <w:r>
              <w:rPr>
                <w:iCs/>
                <w:lang w:eastAsia="zh-CN"/>
              </w:rPr>
              <w:t>SCell</w:t>
            </w:r>
            <w:proofErr w:type="spellEnd"/>
            <w:r>
              <w:rPr>
                <w:iCs/>
                <w:lang w:eastAsia="zh-CN"/>
              </w:rPr>
              <w:t xml:space="preserve"> state (i.e. </w:t>
            </w:r>
            <w:proofErr w:type="spellStart"/>
            <w:r>
              <w:rPr>
                <w:iCs/>
                <w:lang w:eastAsia="zh-CN"/>
              </w:rPr>
              <w:t>SCell</w:t>
            </w:r>
            <w:proofErr w:type="spellEnd"/>
            <w:r>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4611384" w14:textId="77777777" w:rsidR="008F2370" w:rsidRDefault="008F2370" w:rsidP="008F2370">
            <w:pPr>
              <w:pStyle w:val="TAL"/>
              <w:jc w:val="center"/>
              <w:rPr>
                <w:noProof/>
                <w:lang w:eastAsia="ja-JP"/>
              </w:rPr>
            </w:pPr>
            <w:r>
              <w:rPr>
                <w:noProof/>
              </w:rPr>
              <w:t>-</w:t>
            </w:r>
          </w:p>
        </w:tc>
      </w:tr>
      <w:tr w:rsidR="008F2370" w14:paraId="4BCC82D0"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E28EE" w14:textId="77777777" w:rsidR="008F2370" w:rsidRDefault="008F2370" w:rsidP="008F2370">
            <w:pPr>
              <w:pStyle w:val="TAL"/>
              <w:rPr>
                <w:b/>
                <w:i/>
                <w:lang w:eastAsia="en-GB"/>
              </w:rPr>
            </w:pPr>
            <w:proofErr w:type="spellStart"/>
            <w:r>
              <w:rPr>
                <w:b/>
                <w:i/>
                <w:lang w:eastAsia="en-GB"/>
              </w:rPr>
              <w:t>downlinkLAA</w:t>
            </w:r>
            <w:proofErr w:type="spellEnd"/>
          </w:p>
          <w:p w14:paraId="2184E856" w14:textId="77777777" w:rsidR="008F2370" w:rsidRDefault="008F2370" w:rsidP="008F2370">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D1F5BA" w14:textId="77777777" w:rsidR="008F2370" w:rsidRDefault="008F2370" w:rsidP="008F2370">
            <w:pPr>
              <w:pStyle w:val="TAL"/>
              <w:jc w:val="center"/>
              <w:rPr>
                <w:lang w:eastAsia="zh-CN"/>
              </w:rPr>
            </w:pPr>
            <w:r>
              <w:rPr>
                <w:lang w:eastAsia="en-GB"/>
              </w:rPr>
              <w:t>-</w:t>
            </w:r>
          </w:p>
        </w:tc>
      </w:tr>
      <w:tr w:rsidR="008F2370" w14:paraId="435F3D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C33FC6" w14:textId="77777777" w:rsidR="008F2370" w:rsidRDefault="008F2370" w:rsidP="008F2370">
            <w:pPr>
              <w:keepNext/>
              <w:keepLines/>
              <w:spacing w:after="0"/>
              <w:rPr>
                <w:rFonts w:ascii="Arial" w:eastAsia="SimSun" w:hAnsi="Arial"/>
                <w:b/>
                <w:i/>
                <w:sz w:val="18"/>
                <w:lang w:eastAsia="ja-JP"/>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00729A73" w14:textId="77777777" w:rsidR="008F2370" w:rsidRDefault="008F2370" w:rsidP="008F2370">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9BE9A5"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629E6EB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D2C521" w14:textId="77777777" w:rsidR="008F2370" w:rsidRDefault="008F2370" w:rsidP="008F2370">
            <w:pPr>
              <w:keepNext/>
              <w:keepLines/>
              <w:spacing w:after="0"/>
              <w:rPr>
                <w:rFonts w:ascii="Arial" w:eastAsia="SimSun" w:hAnsi="Arial"/>
                <w:b/>
                <w:i/>
                <w:sz w:val="18"/>
              </w:rPr>
            </w:pPr>
            <w:proofErr w:type="spellStart"/>
            <w:r>
              <w:rPr>
                <w:rFonts w:ascii="Arial" w:hAnsi="Arial"/>
                <w:b/>
                <w:i/>
                <w:sz w:val="18"/>
              </w:rPr>
              <w:t>drb-TypeSplit</w:t>
            </w:r>
            <w:proofErr w:type="spellEnd"/>
          </w:p>
          <w:p w14:paraId="2BE14CCB" w14:textId="77777777" w:rsidR="008F2370" w:rsidRDefault="008F2370" w:rsidP="008F2370">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4BDE5C" w14:textId="77777777" w:rsidR="008F2370" w:rsidRDefault="008F2370" w:rsidP="008F2370">
            <w:pPr>
              <w:pStyle w:val="TAL"/>
              <w:jc w:val="center"/>
              <w:rPr>
                <w:lang w:eastAsia="zh-CN"/>
              </w:rPr>
            </w:pPr>
            <w:r>
              <w:t>-</w:t>
            </w:r>
          </w:p>
        </w:tc>
      </w:tr>
      <w:tr w:rsidR="008F2370" w14:paraId="5A5EC7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0AA06C" w14:textId="77777777" w:rsidR="008F2370" w:rsidRDefault="008F2370" w:rsidP="008F2370">
            <w:pPr>
              <w:pStyle w:val="TAL"/>
              <w:rPr>
                <w:b/>
                <w:i/>
                <w:lang w:eastAsia="zh-CN"/>
              </w:rPr>
            </w:pPr>
            <w:proofErr w:type="spellStart"/>
            <w:r>
              <w:rPr>
                <w:b/>
                <w:i/>
                <w:lang w:eastAsia="zh-CN"/>
              </w:rPr>
              <w:t>dtm</w:t>
            </w:r>
            <w:proofErr w:type="spellEnd"/>
          </w:p>
          <w:p w14:paraId="79B93AAE" w14:textId="77777777" w:rsidR="008F2370" w:rsidRDefault="008F2370" w:rsidP="008F2370">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D1155" w14:textId="77777777" w:rsidR="008F2370" w:rsidRDefault="008F2370" w:rsidP="008F2370">
            <w:pPr>
              <w:pStyle w:val="TAL"/>
              <w:jc w:val="center"/>
              <w:rPr>
                <w:lang w:eastAsia="zh-CN"/>
              </w:rPr>
            </w:pPr>
            <w:r>
              <w:rPr>
                <w:lang w:eastAsia="zh-CN"/>
              </w:rPr>
              <w:t>-</w:t>
            </w:r>
          </w:p>
        </w:tc>
      </w:tr>
      <w:tr w:rsidR="008F2370" w14:paraId="0EA0481F"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283447" w14:textId="77777777" w:rsidR="008F2370" w:rsidRDefault="008F2370" w:rsidP="008F2370">
            <w:pPr>
              <w:pStyle w:val="TAL"/>
              <w:rPr>
                <w:b/>
                <w:bCs/>
                <w:i/>
                <w:noProof/>
                <w:lang w:eastAsia="en-GB"/>
              </w:rPr>
            </w:pPr>
            <w:r>
              <w:rPr>
                <w:b/>
                <w:bCs/>
                <w:i/>
                <w:noProof/>
                <w:lang w:eastAsia="en-GB"/>
              </w:rPr>
              <w:t>earlyData-UP</w:t>
            </w:r>
          </w:p>
          <w:p w14:paraId="7E6A3A37" w14:textId="77777777" w:rsidR="008F2370" w:rsidRDefault="008F2370" w:rsidP="008F2370">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4C48598D" w14:textId="77777777" w:rsidR="008F2370" w:rsidRDefault="008F2370" w:rsidP="008F2370">
            <w:pPr>
              <w:pStyle w:val="TAL"/>
              <w:jc w:val="center"/>
              <w:rPr>
                <w:bCs/>
                <w:noProof/>
                <w:lang w:eastAsia="en-GB"/>
              </w:rPr>
            </w:pPr>
            <w:r>
              <w:rPr>
                <w:bCs/>
                <w:noProof/>
                <w:lang w:eastAsia="en-GB"/>
              </w:rPr>
              <w:t>-</w:t>
            </w:r>
          </w:p>
        </w:tc>
      </w:tr>
      <w:tr w:rsidR="008F2370" w14:paraId="5CD2EE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35FB9532" w14:textId="77777777" w:rsidR="008F2370" w:rsidRDefault="008F2370" w:rsidP="008F2370">
            <w:pPr>
              <w:pStyle w:val="TAL"/>
              <w:rPr>
                <w:b/>
                <w:i/>
                <w:lang w:eastAsia="en-GB"/>
              </w:rPr>
            </w:pPr>
            <w:r>
              <w:rPr>
                <w:b/>
                <w:i/>
                <w:lang w:eastAsia="en-GB"/>
              </w:rPr>
              <w:t>earlyData-UP-5GC</w:t>
            </w:r>
          </w:p>
          <w:p w14:paraId="0F976108" w14:textId="77777777" w:rsidR="008F2370" w:rsidRDefault="008F2370" w:rsidP="008F2370">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3D72166B" w14:textId="77777777" w:rsidR="008F2370" w:rsidRDefault="008F2370" w:rsidP="008F2370">
            <w:pPr>
              <w:pStyle w:val="TAL"/>
              <w:jc w:val="center"/>
              <w:rPr>
                <w:bCs/>
                <w:noProof/>
                <w:lang w:eastAsia="en-GB"/>
              </w:rPr>
            </w:pPr>
            <w:r>
              <w:rPr>
                <w:bCs/>
                <w:noProof/>
                <w:lang w:eastAsia="en-GB"/>
              </w:rPr>
              <w:t>-</w:t>
            </w:r>
          </w:p>
        </w:tc>
      </w:tr>
      <w:tr w:rsidR="008F2370" w14:paraId="138377EC"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31A1FBD" w14:textId="77777777" w:rsidR="008F2370" w:rsidRDefault="008F2370" w:rsidP="008F2370">
            <w:pPr>
              <w:pStyle w:val="TAL"/>
              <w:rPr>
                <w:b/>
                <w:bCs/>
                <w:i/>
                <w:noProof/>
                <w:lang w:eastAsia="en-GB"/>
              </w:rPr>
            </w:pPr>
            <w:r>
              <w:rPr>
                <w:b/>
                <w:bCs/>
                <w:i/>
                <w:noProof/>
                <w:lang w:eastAsia="en-GB"/>
              </w:rPr>
              <w:t>earlySecurityReactivation</w:t>
            </w:r>
          </w:p>
          <w:p w14:paraId="3C404970" w14:textId="77777777" w:rsidR="008F2370" w:rsidRDefault="008F2370" w:rsidP="008F2370">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094E14DF" w14:textId="77777777" w:rsidR="008F2370" w:rsidRDefault="008F2370" w:rsidP="008F2370">
            <w:pPr>
              <w:pStyle w:val="TAL"/>
              <w:jc w:val="center"/>
              <w:rPr>
                <w:bCs/>
                <w:noProof/>
                <w:lang w:eastAsia="en-GB"/>
              </w:rPr>
            </w:pPr>
            <w:r>
              <w:rPr>
                <w:lang w:eastAsia="en-GB"/>
              </w:rPr>
              <w:t>-</w:t>
            </w:r>
          </w:p>
        </w:tc>
      </w:tr>
      <w:tr w:rsidR="008F2370" w14:paraId="19089D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59C4219" w14:textId="77777777" w:rsidR="008F2370" w:rsidRDefault="008F2370" w:rsidP="008F2370">
            <w:pPr>
              <w:pStyle w:val="TAL"/>
              <w:rPr>
                <w:b/>
                <w:i/>
                <w:lang w:eastAsia="en-GB"/>
              </w:rPr>
            </w:pPr>
            <w:r>
              <w:rPr>
                <w:b/>
                <w:i/>
                <w:lang w:eastAsia="en-GB"/>
              </w:rPr>
              <w:t>e-CSFB-1XRTT</w:t>
            </w:r>
          </w:p>
          <w:p w14:paraId="46A076BF" w14:textId="77777777" w:rsidR="008F2370" w:rsidRDefault="008F2370" w:rsidP="008F2370">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F86A09" w14:textId="77777777" w:rsidR="008F2370" w:rsidRDefault="008F2370" w:rsidP="008F2370">
            <w:pPr>
              <w:pStyle w:val="TAL"/>
              <w:jc w:val="center"/>
              <w:rPr>
                <w:lang w:eastAsia="en-GB"/>
              </w:rPr>
            </w:pPr>
            <w:r>
              <w:rPr>
                <w:lang w:eastAsia="en-GB"/>
              </w:rPr>
              <w:t>Yes</w:t>
            </w:r>
          </w:p>
        </w:tc>
      </w:tr>
      <w:tr w:rsidR="008F2370" w14:paraId="2705C7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6ADF7" w14:textId="77777777" w:rsidR="008F2370" w:rsidRDefault="008F2370" w:rsidP="008F2370">
            <w:pPr>
              <w:pStyle w:val="TAL"/>
              <w:rPr>
                <w:b/>
                <w:bCs/>
                <w:i/>
                <w:noProof/>
                <w:lang w:eastAsia="zh-CN"/>
              </w:rPr>
            </w:pPr>
            <w:r>
              <w:rPr>
                <w:b/>
                <w:i/>
                <w:lang w:eastAsia="zh-CN"/>
              </w:rPr>
              <w:t>e-CSFB-ConcPS-Mob1XRTT</w:t>
            </w:r>
          </w:p>
          <w:p w14:paraId="1BCCE2A1" w14:textId="77777777" w:rsidR="008F2370" w:rsidRDefault="008F2370" w:rsidP="008F2370">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1F04BF" w14:textId="77777777" w:rsidR="008F2370" w:rsidRDefault="008F2370" w:rsidP="008F2370">
            <w:pPr>
              <w:pStyle w:val="TAL"/>
              <w:jc w:val="center"/>
              <w:rPr>
                <w:lang w:eastAsia="zh-CN"/>
              </w:rPr>
            </w:pPr>
            <w:r>
              <w:rPr>
                <w:lang w:eastAsia="zh-CN"/>
              </w:rPr>
              <w:t>Y</w:t>
            </w:r>
            <w:r>
              <w:rPr>
                <w:lang w:eastAsia="en-GB"/>
              </w:rPr>
              <w:t>es</w:t>
            </w:r>
          </w:p>
        </w:tc>
      </w:tr>
      <w:tr w:rsidR="008F2370" w14:paraId="65111A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B37D92" w14:textId="77777777" w:rsidR="008F2370" w:rsidRDefault="008F2370" w:rsidP="008F2370">
            <w:pPr>
              <w:pStyle w:val="TAL"/>
              <w:rPr>
                <w:b/>
                <w:i/>
                <w:lang w:eastAsia="en-GB"/>
              </w:rPr>
            </w:pPr>
            <w:r>
              <w:rPr>
                <w:b/>
                <w:i/>
                <w:lang w:eastAsia="en-GB"/>
              </w:rPr>
              <w:t>e-CSFB-dual-1XRTT</w:t>
            </w:r>
          </w:p>
          <w:p w14:paraId="37E51711" w14:textId="77777777" w:rsidR="008F2370" w:rsidRDefault="008F2370" w:rsidP="008F2370">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B686" w14:textId="77777777" w:rsidR="008F2370" w:rsidRDefault="008F2370" w:rsidP="008F2370">
            <w:pPr>
              <w:pStyle w:val="TAL"/>
              <w:jc w:val="center"/>
              <w:rPr>
                <w:lang w:eastAsia="en-GB"/>
              </w:rPr>
            </w:pPr>
            <w:r>
              <w:rPr>
                <w:lang w:eastAsia="en-GB"/>
              </w:rPr>
              <w:t>Yes</w:t>
            </w:r>
          </w:p>
        </w:tc>
      </w:tr>
      <w:tr w:rsidR="008F2370" w14:paraId="0762FE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282452" w14:textId="77777777" w:rsidR="008F2370" w:rsidRDefault="008F2370" w:rsidP="008F2370">
            <w:pPr>
              <w:pStyle w:val="TAL"/>
              <w:rPr>
                <w:b/>
                <w:bCs/>
                <w:i/>
                <w:noProof/>
                <w:lang w:eastAsia="zh-CN"/>
              </w:rPr>
            </w:pPr>
            <w:r>
              <w:rPr>
                <w:b/>
                <w:bCs/>
                <w:i/>
                <w:noProof/>
                <w:lang w:eastAsia="zh-CN"/>
              </w:rPr>
              <w:t>e-HARQ-Pattern-FDD</w:t>
            </w:r>
          </w:p>
          <w:p w14:paraId="0B06444B" w14:textId="77777777" w:rsidR="008F2370" w:rsidRDefault="008F2370" w:rsidP="008F2370">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6B74F" w14:textId="77777777" w:rsidR="008F2370" w:rsidRDefault="008F2370" w:rsidP="008F2370">
            <w:pPr>
              <w:pStyle w:val="TAL"/>
              <w:jc w:val="center"/>
              <w:rPr>
                <w:lang w:eastAsia="en-GB"/>
              </w:rPr>
            </w:pPr>
            <w:r>
              <w:rPr>
                <w:lang w:eastAsia="zh-CN"/>
              </w:rPr>
              <w:t>Yes</w:t>
            </w:r>
          </w:p>
        </w:tc>
      </w:tr>
      <w:tr w:rsidR="008F2370" w14:paraId="3FF921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D60C02" w14:textId="77777777" w:rsidR="008F2370" w:rsidRDefault="008F2370" w:rsidP="008F2370">
            <w:pPr>
              <w:pStyle w:val="TAL"/>
              <w:rPr>
                <w:b/>
                <w:i/>
                <w:lang w:eastAsia="ja-JP"/>
              </w:rPr>
            </w:pPr>
            <w:proofErr w:type="spellStart"/>
            <w:r>
              <w:rPr>
                <w:b/>
                <w:i/>
              </w:rPr>
              <w:t>eLCID</w:t>
            </w:r>
            <w:proofErr w:type="spellEnd"/>
            <w:r>
              <w:rPr>
                <w:b/>
                <w:i/>
              </w:rPr>
              <w:t>-Support</w:t>
            </w:r>
          </w:p>
          <w:p w14:paraId="5D97AD7F" w14:textId="77777777" w:rsidR="008F2370" w:rsidRDefault="008F2370" w:rsidP="008F2370">
            <w:pPr>
              <w:pStyle w:val="TAL"/>
              <w:rPr>
                <w:b/>
                <w:bCs/>
                <w:i/>
                <w:noProof/>
                <w:lang w:eastAsia="zh-CN"/>
              </w:rPr>
            </w:pPr>
            <w:r>
              <w:t xml:space="preserve">Indicates whether the UE supports LCID "10000" and MAC PDU </w:t>
            </w:r>
            <w:proofErr w:type="spellStart"/>
            <w:r>
              <w:t>subheader</w:t>
            </w:r>
            <w:proofErr w:type="spellEnd"/>
            <w:r>
              <w:t xml:space="preserve"> containing the </w:t>
            </w:r>
            <w:proofErr w:type="spellStart"/>
            <w:r>
              <w:t>eLCID</w:t>
            </w:r>
            <w:proofErr w:type="spellEnd"/>
            <w: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7DC3F" w14:textId="77777777" w:rsidR="008F2370" w:rsidRDefault="008F2370" w:rsidP="008F2370">
            <w:pPr>
              <w:pStyle w:val="TAL"/>
              <w:jc w:val="center"/>
              <w:rPr>
                <w:lang w:eastAsia="zh-CN"/>
              </w:rPr>
            </w:pPr>
            <w:r>
              <w:rPr>
                <w:lang w:eastAsia="zh-CN"/>
              </w:rPr>
              <w:t>-</w:t>
            </w:r>
          </w:p>
        </w:tc>
      </w:tr>
      <w:tr w:rsidR="008F2370" w14:paraId="487BB0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76949E" w14:textId="77777777" w:rsidR="008F2370" w:rsidRDefault="008F2370" w:rsidP="008F2370">
            <w:pPr>
              <w:pStyle w:val="TAL"/>
              <w:rPr>
                <w:b/>
                <w:i/>
                <w:lang w:eastAsia="ja-JP"/>
              </w:rPr>
            </w:pPr>
            <w:proofErr w:type="spellStart"/>
            <w:r>
              <w:rPr>
                <w:b/>
                <w:i/>
              </w:rPr>
              <w:t>emptyUnicastRegion</w:t>
            </w:r>
            <w:proofErr w:type="spellEnd"/>
          </w:p>
          <w:p w14:paraId="07304C84" w14:textId="77777777" w:rsidR="008F2370" w:rsidRDefault="008F2370" w:rsidP="008F2370">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w:t>
            </w:r>
            <w:proofErr w:type="spellStart"/>
            <w:r>
              <w:rPr>
                <w:i/>
              </w:rPr>
              <w:t>fembmsMixedSCell</w:t>
            </w:r>
            <w:proofErr w:type="spellEnd"/>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F412A2" w14:textId="77777777" w:rsidR="008F2370" w:rsidRDefault="008F2370" w:rsidP="008F2370">
            <w:pPr>
              <w:pStyle w:val="TAL"/>
              <w:jc w:val="center"/>
              <w:rPr>
                <w:lang w:eastAsia="zh-CN"/>
              </w:rPr>
            </w:pPr>
            <w:r>
              <w:rPr>
                <w:lang w:eastAsia="zh-CN"/>
              </w:rPr>
              <w:t>No</w:t>
            </w:r>
          </w:p>
        </w:tc>
      </w:tr>
      <w:tr w:rsidR="008F2370" w14:paraId="7BBDB3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3EAF3D" w14:textId="77777777" w:rsidR="008F2370" w:rsidRDefault="008F2370" w:rsidP="008F2370">
            <w:pPr>
              <w:pStyle w:val="TAL"/>
              <w:rPr>
                <w:b/>
                <w:i/>
                <w:kern w:val="2"/>
                <w:lang w:eastAsia="ja-JP"/>
              </w:rPr>
            </w:pPr>
            <w:proofErr w:type="spellStart"/>
            <w:r>
              <w:rPr>
                <w:b/>
                <w:i/>
                <w:kern w:val="2"/>
              </w:rPr>
              <w:t>en</w:t>
            </w:r>
            <w:proofErr w:type="spellEnd"/>
            <w:r>
              <w:rPr>
                <w:b/>
                <w:i/>
                <w:kern w:val="2"/>
              </w:rPr>
              <w:t>-DC</w:t>
            </w:r>
          </w:p>
          <w:p w14:paraId="1BD593C6" w14:textId="77777777" w:rsidR="008F2370" w:rsidRDefault="008F2370" w:rsidP="008F2370">
            <w:pPr>
              <w:pStyle w:val="TAL"/>
              <w:rPr>
                <w:rFonts w:eastAsia="SimSun"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92D9E2" w14:textId="77777777" w:rsidR="008F2370" w:rsidRDefault="008F2370" w:rsidP="008F2370">
            <w:pPr>
              <w:pStyle w:val="TAL"/>
              <w:jc w:val="center"/>
              <w:rPr>
                <w:rFonts w:eastAsia="SimSun"/>
                <w:noProof/>
                <w:lang w:eastAsia="zh-CN"/>
              </w:rPr>
            </w:pPr>
            <w:r>
              <w:rPr>
                <w:rFonts w:eastAsia="SimSun"/>
                <w:noProof/>
                <w:lang w:eastAsia="zh-CN"/>
              </w:rPr>
              <w:t>-</w:t>
            </w:r>
          </w:p>
        </w:tc>
      </w:tr>
      <w:tr w:rsidR="008F2370" w14:paraId="7D5D014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A8A841" w14:textId="77777777" w:rsidR="008F2370" w:rsidRDefault="008F2370" w:rsidP="008F2370">
            <w:pPr>
              <w:keepNext/>
              <w:keepLines/>
              <w:spacing w:after="0"/>
              <w:rPr>
                <w:rFonts w:ascii="Arial" w:eastAsia="Times New Roman" w:hAnsi="Arial" w:cs="Arial"/>
                <w:b/>
                <w:i/>
                <w:sz w:val="18"/>
                <w:szCs w:val="18"/>
                <w:lang w:eastAsia="ja-JP"/>
              </w:rPr>
            </w:pPr>
            <w:proofErr w:type="spellStart"/>
            <w:r>
              <w:rPr>
                <w:rFonts w:ascii="Arial" w:hAnsi="Arial" w:cs="Arial"/>
                <w:b/>
                <w:i/>
                <w:sz w:val="18"/>
                <w:szCs w:val="18"/>
              </w:rPr>
              <w:t>endingDwPTS</w:t>
            </w:r>
            <w:proofErr w:type="spellEnd"/>
          </w:p>
          <w:p w14:paraId="5C4B902A" w14:textId="77777777" w:rsidR="008F2370" w:rsidRDefault="008F2370" w:rsidP="008F2370">
            <w:pPr>
              <w:pStyle w:val="TAL"/>
              <w:rPr>
                <w:b/>
                <w:bCs/>
                <w:noProof/>
                <w:lang w:eastAsia="zh-CN"/>
              </w:rPr>
            </w:pPr>
            <w:r>
              <w:t xml:space="preserve">Indicates whether the UE supports reception ending with a subframe occupied for a </w:t>
            </w:r>
            <w:proofErr w:type="spellStart"/>
            <w:r>
              <w:t>DwPTS</w:t>
            </w:r>
            <w:proofErr w:type="spellEnd"/>
            <w:r>
              <w:t xml:space="preserve">-duration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E69132" w14:textId="77777777" w:rsidR="008F2370" w:rsidRDefault="008F2370" w:rsidP="008F2370">
            <w:pPr>
              <w:pStyle w:val="TAL"/>
              <w:jc w:val="center"/>
              <w:rPr>
                <w:lang w:eastAsia="zh-CN"/>
              </w:rPr>
            </w:pPr>
            <w:r>
              <w:rPr>
                <w:lang w:eastAsia="zh-CN"/>
              </w:rPr>
              <w:t>-</w:t>
            </w:r>
          </w:p>
        </w:tc>
      </w:tr>
      <w:tr w:rsidR="008F2370" w14:paraId="53819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60F80"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Enhanced-4TxCodebook</w:t>
            </w:r>
          </w:p>
          <w:p w14:paraId="278D8921" w14:textId="77777777" w:rsidR="008F2370" w:rsidRDefault="008F2370" w:rsidP="008F2370">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2728E" w14:textId="77777777" w:rsidR="008F2370" w:rsidRDefault="008F2370" w:rsidP="008F2370">
            <w:pPr>
              <w:pStyle w:val="TAL"/>
              <w:jc w:val="center"/>
              <w:rPr>
                <w:lang w:eastAsia="zh-CN"/>
              </w:rPr>
            </w:pPr>
            <w:r>
              <w:rPr>
                <w:bCs/>
                <w:noProof/>
                <w:lang w:eastAsia="en-GB"/>
              </w:rPr>
              <w:t>No</w:t>
            </w:r>
          </w:p>
        </w:tc>
      </w:tr>
      <w:tr w:rsidR="008F2370" w14:paraId="2AF6C37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21ABA6" w14:textId="77777777" w:rsidR="008F2370" w:rsidRDefault="008F2370" w:rsidP="008F2370">
            <w:pPr>
              <w:pStyle w:val="TAL"/>
              <w:rPr>
                <w:b/>
                <w:i/>
                <w:noProof/>
                <w:lang w:eastAsia="en-GB"/>
              </w:rPr>
            </w:pPr>
            <w:r>
              <w:rPr>
                <w:b/>
                <w:i/>
                <w:noProof/>
                <w:lang w:eastAsia="en-GB"/>
              </w:rPr>
              <w:t>enhancedDualLayerTDD</w:t>
            </w:r>
          </w:p>
          <w:p w14:paraId="5CC2DD90" w14:textId="77777777" w:rsidR="008F2370" w:rsidRDefault="008F2370" w:rsidP="008F2370">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ACA7C" w14:textId="77777777" w:rsidR="008F2370" w:rsidRDefault="008F2370" w:rsidP="008F2370">
            <w:pPr>
              <w:pStyle w:val="TAL"/>
              <w:jc w:val="center"/>
              <w:rPr>
                <w:noProof/>
                <w:lang w:eastAsia="en-GB"/>
              </w:rPr>
            </w:pPr>
            <w:r>
              <w:rPr>
                <w:noProof/>
                <w:lang w:eastAsia="en-GB"/>
              </w:rPr>
              <w:t>-</w:t>
            </w:r>
          </w:p>
        </w:tc>
      </w:tr>
      <w:tr w:rsidR="008F2370" w14:paraId="354996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B5DD49" w14:textId="77777777" w:rsidR="008F2370" w:rsidRDefault="008F2370" w:rsidP="008F2370">
            <w:pPr>
              <w:pStyle w:val="TAL"/>
              <w:rPr>
                <w:b/>
                <w:i/>
                <w:noProof/>
                <w:lang w:eastAsia="en-GB"/>
              </w:rPr>
            </w:pPr>
            <w:r>
              <w:rPr>
                <w:b/>
                <w:i/>
                <w:noProof/>
                <w:lang w:eastAsia="en-GB"/>
              </w:rPr>
              <w:t>ePDCCH</w:t>
            </w:r>
          </w:p>
          <w:p w14:paraId="76F71BAC" w14:textId="77777777" w:rsidR="008F2370" w:rsidRDefault="008F2370" w:rsidP="008F2370">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ED93BE" w14:textId="77777777" w:rsidR="008F2370" w:rsidRDefault="008F2370" w:rsidP="008F2370">
            <w:pPr>
              <w:pStyle w:val="TAL"/>
              <w:jc w:val="center"/>
              <w:rPr>
                <w:noProof/>
                <w:lang w:eastAsia="en-GB"/>
              </w:rPr>
            </w:pPr>
            <w:r>
              <w:rPr>
                <w:noProof/>
                <w:lang w:eastAsia="en-GB"/>
              </w:rPr>
              <w:t>Yes</w:t>
            </w:r>
          </w:p>
        </w:tc>
      </w:tr>
      <w:tr w:rsidR="008F2370" w14:paraId="6C54C2E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0E22C6" w14:textId="77777777" w:rsidR="008F2370" w:rsidRDefault="008F2370" w:rsidP="008F2370">
            <w:pPr>
              <w:pStyle w:val="TAL"/>
              <w:rPr>
                <w:b/>
                <w:i/>
                <w:noProof/>
                <w:lang w:eastAsia="en-GB"/>
              </w:rPr>
            </w:pPr>
            <w:r>
              <w:rPr>
                <w:b/>
                <w:i/>
                <w:noProof/>
                <w:lang w:eastAsia="en-GB"/>
              </w:rPr>
              <w:t>epdcch-SPT-differentCells</w:t>
            </w:r>
          </w:p>
          <w:p w14:paraId="3058F829" w14:textId="77777777" w:rsidR="008F2370" w:rsidRDefault="008F2370" w:rsidP="008F2370">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5002E" w14:textId="77777777" w:rsidR="008F2370" w:rsidRDefault="008F2370" w:rsidP="008F2370">
            <w:pPr>
              <w:pStyle w:val="TAL"/>
              <w:jc w:val="center"/>
              <w:rPr>
                <w:noProof/>
                <w:lang w:eastAsia="en-GB"/>
              </w:rPr>
            </w:pPr>
            <w:r>
              <w:rPr>
                <w:noProof/>
                <w:lang w:eastAsia="en-GB"/>
              </w:rPr>
              <w:t>-</w:t>
            </w:r>
          </w:p>
        </w:tc>
      </w:tr>
      <w:tr w:rsidR="008F2370" w14:paraId="7ABF66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C5B166" w14:textId="77777777" w:rsidR="008F2370" w:rsidRDefault="008F2370" w:rsidP="008F2370">
            <w:pPr>
              <w:pStyle w:val="TAL"/>
              <w:rPr>
                <w:b/>
                <w:i/>
                <w:noProof/>
                <w:lang w:eastAsia="en-GB"/>
              </w:rPr>
            </w:pPr>
            <w:r>
              <w:rPr>
                <w:b/>
                <w:i/>
                <w:noProof/>
                <w:lang w:eastAsia="en-GB"/>
              </w:rPr>
              <w:t>epdcch-STTI-differentCells</w:t>
            </w:r>
          </w:p>
          <w:p w14:paraId="5D33403D" w14:textId="77777777" w:rsidR="008F2370" w:rsidRDefault="008F2370" w:rsidP="008F2370">
            <w:pPr>
              <w:pStyle w:val="TAL"/>
              <w:rPr>
                <w:b/>
                <w:i/>
                <w:noProof/>
                <w:lang w:eastAsia="en-GB"/>
              </w:rPr>
            </w:pPr>
            <w:r>
              <w:rPr>
                <w:lang w:eastAsia="en-GB"/>
              </w:rPr>
              <w:t xml:space="preserve">Indicates whether the UE supports EPDCCH and </w:t>
            </w:r>
            <w:proofErr w:type="spellStart"/>
            <w:r>
              <w:rPr>
                <w:lang w:eastAsia="en-GB"/>
              </w:rPr>
              <w:t>sTTI</w:t>
            </w:r>
            <w:proofErr w:type="spellEnd"/>
            <w:r>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34481E" w14:textId="77777777" w:rsidR="008F2370" w:rsidRDefault="008F2370" w:rsidP="008F2370">
            <w:pPr>
              <w:pStyle w:val="TAL"/>
              <w:jc w:val="center"/>
              <w:rPr>
                <w:noProof/>
                <w:lang w:eastAsia="en-GB"/>
              </w:rPr>
            </w:pPr>
            <w:r>
              <w:rPr>
                <w:noProof/>
                <w:lang w:eastAsia="en-GB"/>
              </w:rPr>
              <w:t>-</w:t>
            </w:r>
          </w:p>
        </w:tc>
      </w:tr>
      <w:tr w:rsidR="008F2370" w14:paraId="40BE7F8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BC1121E" w14:textId="77777777" w:rsidR="008F2370" w:rsidRDefault="008F2370" w:rsidP="008F2370">
            <w:pPr>
              <w:pStyle w:val="TAL"/>
              <w:rPr>
                <w:b/>
                <w:i/>
                <w:noProof/>
                <w:lang w:eastAsia="en-GB"/>
              </w:rPr>
            </w:pPr>
            <w:r>
              <w:rPr>
                <w:b/>
                <w:i/>
                <w:lang w:eastAsia="zh-CN"/>
              </w:rPr>
              <w:t>e-</w:t>
            </w:r>
            <w:proofErr w:type="spellStart"/>
            <w:r>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0BCF9"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5C32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2EA35F" w14:textId="77777777" w:rsidR="008F2370" w:rsidRDefault="008F2370" w:rsidP="008F2370">
            <w:pPr>
              <w:pStyle w:val="TAL"/>
              <w:rPr>
                <w:b/>
                <w:i/>
                <w:lang w:eastAsia="zh-CN"/>
              </w:rPr>
            </w:pPr>
            <w:r>
              <w:rPr>
                <w:b/>
                <w:i/>
                <w:lang w:eastAsia="zh-CN"/>
              </w:rPr>
              <w:t>e-</w:t>
            </w:r>
            <w:proofErr w:type="spellStart"/>
            <w:r>
              <w:rPr>
                <w:b/>
                <w:i/>
                <w:lang w:eastAsia="zh-CN"/>
              </w:rPr>
              <w:t>RedirectionUTRA</w:t>
            </w:r>
            <w:proofErr w:type="spellEnd"/>
            <w:r>
              <w:rPr>
                <w:b/>
                <w:i/>
                <w:lang w:eastAsia="zh-CN"/>
              </w:rPr>
              <w:t>-TDD</w:t>
            </w:r>
          </w:p>
          <w:p w14:paraId="033E6B1A" w14:textId="77777777" w:rsidR="008F2370" w:rsidRDefault="008F2370" w:rsidP="008F2370">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proofErr w:type="spellStart"/>
            <w:r>
              <w:rPr>
                <w:i/>
                <w:iCs/>
                <w:lang w:eastAsia="en-GB"/>
              </w:rPr>
              <w:t>RRCConnectionRelease</w:t>
            </w:r>
            <w:proofErr w:type="spellEnd"/>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F7407" w14:textId="77777777" w:rsidR="008F2370" w:rsidRDefault="008F2370" w:rsidP="008F2370">
            <w:pPr>
              <w:pStyle w:val="TAL"/>
              <w:jc w:val="center"/>
              <w:rPr>
                <w:lang w:eastAsia="zh-CN"/>
              </w:rPr>
            </w:pPr>
            <w:r>
              <w:rPr>
                <w:lang w:eastAsia="zh-CN"/>
              </w:rPr>
              <w:t>Y</w:t>
            </w:r>
            <w:r>
              <w:rPr>
                <w:lang w:eastAsia="en-GB"/>
              </w:rPr>
              <w:t>es</w:t>
            </w:r>
          </w:p>
        </w:tc>
      </w:tr>
      <w:tr w:rsidR="008F2370" w14:paraId="5D71EF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5985DA" w14:textId="77777777" w:rsidR="008F2370" w:rsidRDefault="008F2370" w:rsidP="008F2370">
            <w:pPr>
              <w:pStyle w:val="TAL"/>
              <w:rPr>
                <w:b/>
                <w:i/>
                <w:lang w:eastAsia="zh-CN"/>
              </w:rPr>
            </w:pPr>
            <w:r>
              <w:rPr>
                <w:b/>
                <w:i/>
                <w:lang w:eastAsia="zh-CN"/>
              </w:rPr>
              <w:t>eutra-5GC</w:t>
            </w:r>
          </w:p>
          <w:p w14:paraId="6A70C4F3" w14:textId="77777777" w:rsidR="008F2370" w:rsidRDefault="008F2370" w:rsidP="008F2370">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0866F" w14:textId="77777777" w:rsidR="008F2370" w:rsidRDefault="008F2370" w:rsidP="008F2370">
            <w:pPr>
              <w:pStyle w:val="TAL"/>
              <w:jc w:val="center"/>
              <w:rPr>
                <w:lang w:eastAsia="zh-CN"/>
              </w:rPr>
            </w:pPr>
            <w:r>
              <w:rPr>
                <w:lang w:eastAsia="zh-CN"/>
              </w:rPr>
              <w:t>Yes</w:t>
            </w:r>
          </w:p>
        </w:tc>
      </w:tr>
      <w:tr w:rsidR="008F2370" w14:paraId="3D67D8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0C038B" w14:textId="77777777" w:rsidR="008F2370" w:rsidRDefault="008F2370" w:rsidP="008F2370">
            <w:pPr>
              <w:pStyle w:val="TAL"/>
              <w:rPr>
                <w:b/>
                <w:i/>
                <w:lang w:eastAsia="zh-CN"/>
              </w:rPr>
            </w:pPr>
            <w:r>
              <w:rPr>
                <w:b/>
                <w:i/>
                <w:lang w:eastAsia="zh-CN"/>
              </w:rPr>
              <w:t>eutra-5GC-HO-ToNR-FDD-FR1</w:t>
            </w:r>
          </w:p>
          <w:p w14:paraId="22F0F1EB" w14:textId="77777777" w:rsidR="008F2370" w:rsidRDefault="008F2370" w:rsidP="008F2370">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991E" w14:textId="77777777" w:rsidR="008F2370" w:rsidRDefault="008F2370" w:rsidP="008F2370">
            <w:pPr>
              <w:pStyle w:val="TAL"/>
              <w:jc w:val="center"/>
              <w:rPr>
                <w:lang w:eastAsia="zh-CN"/>
              </w:rPr>
            </w:pPr>
            <w:r>
              <w:rPr>
                <w:lang w:eastAsia="zh-CN"/>
              </w:rPr>
              <w:t>Y</w:t>
            </w:r>
            <w:r>
              <w:rPr>
                <w:lang w:eastAsia="en-GB"/>
              </w:rPr>
              <w:t>es</w:t>
            </w:r>
          </w:p>
        </w:tc>
      </w:tr>
      <w:tr w:rsidR="008F2370" w14:paraId="65614F5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D982B5" w14:textId="77777777" w:rsidR="008F2370" w:rsidRDefault="008F2370" w:rsidP="008F2370">
            <w:pPr>
              <w:pStyle w:val="TAL"/>
              <w:rPr>
                <w:b/>
                <w:i/>
                <w:lang w:eastAsia="zh-CN"/>
              </w:rPr>
            </w:pPr>
            <w:r>
              <w:rPr>
                <w:b/>
                <w:i/>
                <w:lang w:eastAsia="zh-CN"/>
              </w:rPr>
              <w:t>eutra-5GC-HO-ToNR-TDD-FR1</w:t>
            </w:r>
          </w:p>
          <w:p w14:paraId="5A7834DE" w14:textId="77777777" w:rsidR="008F2370" w:rsidRDefault="008F2370" w:rsidP="008F2370">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FDB1" w14:textId="77777777" w:rsidR="008F2370" w:rsidRDefault="008F2370" w:rsidP="008F2370">
            <w:pPr>
              <w:pStyle w:val="TAL"/>
              <w:jc w:val="center"/>
              <w:rPr>
                <w:lang w:eastAsia="zh-CN"/>
              </w:rPr>
            </w:pPr>
            <w:r>
              <w:rPr>
                <w:lang w:eastAsia="zh-CN"/>
              </w:rPr>
              <w:t>Y</w:t>
            </w:r>
            <w:r>
              <w:rPr>
                <w:lang w:eastAsia="en-GB"/>
              </w:rPr>
              <w:t>es</w:t>
            </w:r>
          </w:p>
        </w:tc>
      </w:tr>
      <w:tr w:rsidR="008F2370" w14:paraId="45D454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2E5104" w14:textId="77777777" w:rsidR="008F2370" w:rsidRDefault="008F2370" w:rsidP="008F2370">
            <w:pPr>
              <w:pStyle w:val="TAL"/>
              <w:rPr>
                <w:b/>
                <w:i/>
                <w:lang w:eastAsia="zh-CN"/>
              </w:rPr>
            </w:pPr>
            <w:r>
              <w:rPr>
                <w:b/>
                <w:i/>
                <w:lang w:eastAsia="zh-CN"/>
              </w:rPr>
              <w:t>eutra-5GC-HO-ToNR-FDD-FR2</w:t>
            </w:r>
          </w:p>
          <w:p w14:paraId="48E6E310" w14:textId="77777777" w:rsidR="008F2370" w:rsidRDefault="008F2370" w:rsidP="008F2370">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1CA22" w14:textId="77777777" w:rsidR="008F2370" w:rsidRDefault="008F2370" w:rsidP="008F2370">
            <w:pPr>
              <w:pStyle w:val="TAL"/>
              <w:jc w:val="center"/>
              <w:rPr>
                <w:lang w:eastAsia="zh-CN"/>
              </w:rPr>
            </w:pPr>
            <w:r>
              <w:rPr>
                <w:lang w:eastAsia="zh-CN"/>
              </w:rPr>
              <w:t>Y</w:t>
            </w:r>
            <w:r>
              <w:rPr>
                <w:lang w:eastAsia="en-GB"/>
              </w:rPr>
              <w:t>es</w:t>
            </w:r>
          </w:p>
        </w:tc>
      </w:tr>
      <w:tr w:rsidR="008F2370" w14:paraId="7592A5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2CC90" w14:textId="77777777" w:rsidR="008F2370" w:rsidRDefault="008F2370" w:rsidP="008F2370">
            <w:pPr>
              <w:pStyle w:val="TAL"/>
              <w:rPr>
                <w:b/>
                <w:i/>
                <w:lang w:eastAsia="zh-CN"/>
              </w:rPr>
            </w:pPr>
            <w:r>
              <w:rPr>
                <w:b/>
                <w:i/>
                <w:lang w:eastAsia="zh-CN"/>
              </w:rPr>
              <w:t>eutra-5GC-HO-ToNR-TDD-FR2</w:t>
            </w:r>
          </w:p>
          <w:p w14:paraId="352EB995" w14:textId="77777777" w:rsidR="008F2370" w:rsidRDefault="008F2370" w:rsidP="008F2370">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259FA" w14:textId="77777777" w:rsidR="008F2370" w:rsidRDefault="008F2370" w:rsidP="008F2370">
            <w:pPr>
              <w:pStyle w:val="TAL"/>
              <w:jc w:val="center"/>
              <w:rPr>
                <w:lang w:eastAsia="zh-CN"/>
              </w:rPr>
            </w:pPr>
            <w:r>
              <w:rPr>
                <w:lang w:eastAsia="zh-CN"/>
              </w:rPr>
              <w:t>Y</w:t>
            </w:r>
            <w:r>
              <w:rPr>
                <w:lang w:eastAsia="en-GB"/>
              </w:rPr>
              <w:t>es</w:t>
            </w:r>
          </w:p>
        </w:tc>
      </w:tr>
      <w:tr w:rsidR="008F2370" w14:paraId="4C76C1B7"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5DBB6B7" w14:textId="77777777" w:rsidR="008F2370" w:rsidRDefault="008F2370" w:rsidP="008F2370">
            <w:pPr>
              <w:pStyle w:val="TAL"/>
              <w:rPr>
                <w:b/>
                <w:i/>
                <w:lang w:eastAsia="zh-CN"/>
              </w:rPr>
            </w:pPr>
            <w:proofErr w:type="spellStart"/>
            <w:r>
              <w:rPr>
                <w:b/>
                <w:i/>
                <w:lang w:eastAsia="zh-CN"/>
              </w:rPr>
              <w:t>eutra</w:t>
            </w:r>
            <w:proofErr w:type="spellEnd"/>
            <w:r>
              <w:rPr>
                <w:b/>
                <w:i/>
                <w:lang w:eastAsia="zh-CN"/>
              </w:rPr>
              <w:t>-CGI-Reporting-ENDC</w:t>
            </w:r>
          </w:p>
          <w:p w14:paraId="28FD5230" w14:textId="77777777" w:rsidR="008F2370" w:rsidRDefault="008F2370" w:rsidP="008F2370">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946CEC3" w14:textId="77777777" w:rsidR="008F2370" w:rsidRDefault="008F2370" w:rsidP="008F2370">
            <w:pPr>
              <w:pStyle w:val="TAL"/>
              <w:jc w:val="center"/>
              <w:rPr>
                <w:bCs/>
                <w:noProof/>
                <w:lang w:eastAsia="zh-CN"/>
              </w:rPr>
            </w:pPr>
            <w:r>
              <w:rPr>
                <w:bCs/>
                <w:noProof/>
                <w:lang w:eastAsia="zh-CN"/>
              </w:rPr>
              <w:t>Yes</w:t>
            </w:r>
          </w:p>
        </w:tc>
      </w:tr>
      <w:tr w:rsidR="008F2370" w14:paraId="2B10E5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F27023" w14:textId="77777777" w:rsidR="008F2370" w:rsidRDefault="008F2370" w:rsidP="008F2370">
            <w:pPr>
              <w:pStyle w:val="TAL"/>
              <w:rPr>
                <w:b/>
                <w:i/>
                <w:lang w:eastAsia="zh-CN"/>
              </w:rPr>
            </w:pPr>
            <w:r>
              <w:rPr>
                <w:b/>
                <w:i/>
                <w:lang w:eastAsia="zh-CN"/>
              </w:rPr>
              <w:t>eutra-EPC-HO-ToNR-FDD-FR1</w:t>
            </w:r>
          </w:p>
          <w:p w14:paraId="29C49C59" w14:textId="77777777" w:rsidR="008F2370" w:rsidRDefault="008F2370" w:rsidP="008F2370">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ECD8F" w14:textId="77777777" w:rsidR="008F2370" w:rsidRDefault="008F2370" w:rsidP="008F2370">
            <w:pPr>
              <w:pStyle w:val="TAL"/>
              <w:jc w:val="center"/>
              <w:rPr>
                <w:lang w:eastAsia="zh-CN"/>
              </w:rPr>
            </w:pPr>
            <w:r>
              <w:rPr>
                <w:lang w:eastAsia="zh-CN"/>
              </w:rPr>
              <w:t>Y</w:t>
            </w:r>
            <w:r>
              <w:rPr>
                <w:lang w:eastAsia="en-GB"/>
              </w:rPr>
              <w:t>es</w:t>
            </w:r>
          </w:p>
        </w:tc>
      </w:tr>
      <w:tr w:rsidR="008F2370" w14:paraId="4C6C09A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4FB730" w14:textId="77777777" w:rsidR="008F2370" w:rsidRDefault="008F2370" w:rsidP="008F2370">
            <w:pPr>
              <w:pStyle w:val="TAL"/>
              <w:rPr>
                <w:b/>
                <w:i/>
                <w:lang w:eastAsia="zh-CN"/>
              </w:rPr>
            </w:pPr>
            <w:r>
              <w:rPr>
                <w:b/>
                <w:i/>
                <w:lang w:eastAsia="zh-CN"/>
              </w:rPr>
              <w:t>eutra-EPC-HO-ToNR-TDD-FR1</w:t>
            </w:r>
          </w:p>
          <w:p w14:paraId="07338D19" w14:textId="77777777" w:rsidR="008F2370" w:rsidRDefault="008F2370" w:rsidP="008F2370">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B8B7B2" w14:textId="77777777" w:rsidR="008F2370" w:rsidRDefault="008F2370" w:rsidP="008F2370">
            <w:pPr>
              <w:pStyle w:val="TAL"/>
              <w:jc w:val="center"/>
              <w:rPr>
                <w:lang w:eastAsia="zh-CN"/>
              </w:rPr>
            </w:pPr>
            <w:r>
              <w:rPr>
                <w:lang w:eastAsia="zh-CN"/>
              </w:rPr>
              <w:t>Y</w:t>
            </w:r>
            <w:r>
              <w:rPr>
                <w:lang w:eastAsia="en-GB"/>
              </w:rPr>
              <w:t>es</w:t>
            </w:r>
          </w:p>
        </w:tc>
      </w:tr>
      <w:tr w:rsidR="008F2370" w14:paraId="543823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BBD570" w14:textId="77777777" w:rsidR="008F2370" w:rsidRDefault="008F2370" w:rsidP="008F2370">
            <w:pPr>
              <w:pStyle w:val="TAL"/>
              <w:rPr>
                <w:b/>
                <w:i/>
                <w:lang w:eastAsia="zh-CN"/>
              </w:rPr>
            </w:pPr>
            <w:r>
              <w:rPr>
                <w:b/>
                <w:i/>
                <w:lang w:eastAsia="zh-CN"/>
              </w:rPr>
              <w:t>eutra-EPC-HO-ToNR-FDD-FR2</w:t>
            </w:r>
          </w:p>
          <w:p w14:paraId="2BF80E3E" w14:textId="77777777" w:rsidR="008F2370" w:rsidRDefault="008F2370" w:rsidP="008F2370">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473138" w14:textId="77777777" w:rsidR="008F2370" w:rsidRDefault="008F2370" w:rsidP="008F2370">
            <w:pPr>
              <w:pStyle w:val="TAL"/>
              <w:jc w:val="center"/>
              <w:rPr>
                <w:lang w:eastAsia="zh-CN"/>
              </w:rPr>
            </w:pPr>
            <w:r>
              <w:rPr>
                <w:lang w:eastAsia="zh-CN"/>
              </w:rPr>
              <w:t>Y</w:t>
            </w:r>
            <w:r>
              <w:rPr>
                <w:lang w:eastAsia="en-GB"/>
              </w:rPr>
              <w:t>es</w:t>
            </w:r>
          </w:p>
        </w:tc>
      </w:tr>
      <w:tr w:rsidR="008F2370" w14:paraId="23A366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8AC923C" w14:textId="77777777" w:rsidR="008F2370" w:rsidRDefault="008F2370" w:rsidP="008F2370">
            <w:pPr>
              <w:pStyle w:val="TAL"/>
              <w:rPr>
                <w:b/>
                <w:i/>
                <w:lang w:eastAsia="zh-CN"/>
              </w:rPr>
            </w:pPr>
            <w:r>
              <w:rPr>
                <w:b/>
                <w:i/>
                <w:lang w:eastAsia="zh-CN"/>
              </w:rPr>
              <w:t>eutra-EPC-HO-ToNR-TDD-FR2</w:t>
            </w:r>
          </w:p>
          <w:p w14:paraId="5F72CEAD" w14:textId="77777777" w:rsidR="008F2370" w:rsidRDefault="008F2370" w:rsidP="008F2370">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FBC9B" w14:textId="77777777" w:rsidR="008F2370" w:rsidRDefault="008F2370" w:rsidP="008F2370">
            <w:pPr>
              <w:pStyle w:val="TAL"/>
              <w:jc w:val="center"/>
              <w:rPr>
                <w:lang w:eastAsia="zh-CN"/>
              </w:rPr>
            </w:pPr>
            <w:r>
              <w:rPr>
                <w:lang w:eastAsia="zh-CN"/>
              </w:rPr>
              <w:t>Y</w:t>
            </w:r>
            <w:r>
              <w:rPr>
                <w:lang w:eastAsia="en-GB"/>
              </w:rPr>
              <w:t>es</w:t>
            </w:r>
          </w:p>
        </w:tc>
      </w:tr>
      <w:tr w:rsidR="008F2370" w14:paraId="4F8C9A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A0B87C" w14:textId="77777777" w:rsidR="008F2370" w:rsidRDefault="008F2370" w:rsidP="008F2370">
            <w:pPr>
              <w:pStyle w:val="TAL"/>
              <w:rPr>
                <w:b/>
                <w:i/>
                <w:lang w:eastAsia="zh-CN"/>
              </w:rPr>
            </w:pPr>
            <w:r>
              <w:rPr>
                <w:b/>
                <w:i/>
                <w:lang w:eastAsia="zh-CN"/>
              </w:rPr>
              <w:t>eutra-EPC-HO-EUTRA-5GC</w:t>
            </w:r>
          </w:p>
          <w:p w14:paraId="06D2416C" w14:textId="77777777" w:rsidR="008F2370" w:rsidRDefault="008F2370" w:rsidP="008F2370">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246D94" w14:textId="77777777" w:rsidR="008F2370" w:rsidRDefault="008F2370" w:rsidP="008F2370">
            <w:pPr>
              <w:pStyle w:val="TAL"/>
              <w:jc w:val="center"/>
              <w:rPr>
                <w:lang w:eastAsia="zh-CN"/>
              </w:rPr>
            </w:pPr>
            <w:r>
              <w:rPr>
                <w:lang w:eastAsia="zh-CN"/>
              </w:rPr>
              <w:t>Y</w:t>
            </w:r>
            <w:r>
              <w:rPr>
                <w:lang w:eastAsia="en-GB"/>
              </w:rPr>
              <w:t>es</w:t>
            </w:r>
          </w:p>
        </w:tc>
      </w:tr>
      <w:tr w:rsidR="008F2370" w14:paraId="4EF899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00173B" w14:textId="77777777" w:rsidR="008F2370" w:rsidRDefault="008F2370" w:rsidP="008F2370">
            <w:pPr>
              <w:pStyle w:val="TAL"/>
              <w:rPr>
                <w:b/>
                <w:i/>
                <w:lang w:eastAsia="zh-CN"/>
              </w:rPr>
            </w:pPr>
            <w:proofErr w:type="spellStart"/>
            <w:r>
              <w:rPr>
                <w:b/>
                <w:i/>
                <w:lang w:eastAsia="zh-CN"/>
              </w:rPr>
              <w:t>eutra</w:t>
            </w:r>
            <w:proofErr w:type="spellEnd"/>
            <w:r>
              <w:rPr>
                <w:b/>
                <w:i/>
                <w:lang w:eastAsia="zh-CN"/>
              </w:rPr>
              <w:t>-SI-</w:t>
            </w:r>
            <w:proofErr w:type="spellStart"/>
            <w:r>
              <w:rPr>
                <w:b/>
                <w:i/>
                <w:lang w:eastAsia="zh-CN"/>
              </w:rPr>
              <w:t>AcquisitionForHO</w:t>
            </w:r>
            <w:proofErr w:type="spellEnd"/>
            <w:r>
              <w:rPr>
                <w:b/>
                <w:i/>
                <w:lang w:eastAsia="zh-CN"/>
              </w:rPr>
              <w:t>-ENDC</w:t>
            </w:r>
          </w:p>
          <w:p w14:paraId="7E881915"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si-RequestForHO</w:t>
            </w:r>
            <w:proofErr w:type="spellEnd"/>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34FD" w14:textId="77777777" w:rsidR="008F2370" w:rsidRDefault="008F2370" w:rsidP="008F2370">
            <w:pPr>
              <w:pStyle w:val="TAL"/>
              <w:jc w:val="center"/>
              <w:rPr>
                <w:lang w:eastAsia="zh-CN"/>
              </w:rPr>
            </w:pPr>
            <w:r>
              <w:rPr>
                <w:lang w:eastAsia="zh-CN"/>
              </w:rPr>
              <w:t>Y</w:t>
            </w:r>
            <w:r>
              <w:rPr>
                <w:lang w:eastAsia="en-GB"/>
              </w:rPr>
              <w:t>es</w:t>
            </w:r>
          </w:p>
        </w:tc>
      </w:tr>
      <w:tr w:rsidR="008F2370" w14:paraId="76F04CD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A9B83" w14:textId="77777777" w:rsidR="008F2370" w:rsidRDefault="008F2370" w:rsidP="008F2370">
            <w:pPr>
              <w:pStyle w:val="TAL"/>
              <w:rPr>
                <w:b/>
                <w:bCs/>
                <w:i/>
                <w:noProof/>
                <w:lang w:eastAsia="en-GB"/>
              </w:rPr>
            </w:pPr>
            <w:r>
              <w:rPr>
                <w:b/>
                <w:bCs/>
                <w:i/>
                <w:noProof/>
                <w:lang w:eastAsia="en-GB"/>
              </w:rPr>
              <w:t>eventB2</w:t>
            </w:r>
          </w:p>
          <w:p w14:paraId="41CCC3D6" w14:textId="77777777" w:rsidR="008F2370" w:rsidRDefault="008F2370" w:rsidP="008F2370">
            <w:pPr>
              <w:pStyle w:val="TAL"/>
              <w:rPr>
                <w:b/>
                <w:bCs/>
                <w:i/>
                <w:noProof/>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1BB03" w14:textId="77777777" w:rsidR="008F2370" w:rsidRDefault="008F2370" w:rsidP="008F2370">
            <w:pPr>
              <w:pStyle w:val="TAL"/>
              <w:jc w:val="center"/>
              <w:rPr>
                <w:bCs/>
                <w:noProof/>
                <w:lang w:eastAsia="en-GB"/>
              </w:rPr>
            </w:pPr>
            <w:r>
              <w:rPr>
                <w:bCs/>
                <w:noProof/>
                <w:lang w:eastAsia="en-GB"/>
              </w:rPr>
              <w:t>-</w:t>
            </w:r>
          </w:p>
        </w:tc>
      </w:tr>
      <w:tr w:rsidR="008F2370" w14:paraId="0152FF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C18DE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4B6DCC08" w14:textId="77777777" w:rsidR="008F2370" w:rsidRDefault="008F2370" w:rsidP="008F2370">
            <w:pPr>
              <w:pStyle w:val="TAL"/>
              <w:rPr>
                <w:b/>
                <w:i/>
                <w:lang w:eastAsia="zh-CN"/>
              </w:rPr>
            </w:pPr>
            <w:r>
              <w:rPr>
                <w:lang w:eastAsia="zh-CN"/>
              </w:rPr>
              <w:t xml:space="preserve">Indicates whether the UE supports extended E-UTRA frequency priorities indicated by </w:t>
            </w:r>
            <w:proofErr w:type="spellStart"/>
            <w:r>
              <w:rPr>
                <w:i/>
                <w:lang w:eastAsia="zh-CN"/>
              </w:rPr>
              <w:t>cellReselectionSubPriority</w:t>
            </w:r>
            <w:proofErr w:type="spellEnd"/>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92526" w14:textId="77777777" w:rsidR="008F2370" w:rsidRDefault="008F2370" w:rsidP="008F2370">
            <w:pPr>
              <w:pStyle w:val="TAL"/>
              <w:jc w:val="center"/>
              <w:rPr>
                <w:lang w:eastAsia="zh-CN"/>
              </w:rPr>
            </w:pPr>
            <w:r>
              <w:rPr>
                <w:lang w:eastAsia="zh-CN"/>
              </w:rPr>
              <w:t>-</w:t>
            </w:r>
          </w:p>
        </w:tc>
      </w:tr>
      <w:tr w:rsidR="008F2370" w14:paraId="619032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17B316" w14:textId="77777777" w:rsidR="008F2370" w:rsidRDefault="008F2370" w:rsidP="008F2370">
            <w:pPr>
              <w:pStyle w:val="TAL"/>
              <w:rPr>
                <w:b/>
                <w:i/>
                <w:lang w:eastAsia="ja-JP"/>
              </w:rPr>
            </w:pPr>
            <w:proofErr w:type="spellStart"/>
            <w:r>
              <w:rPr>
                <w:b/>
                <w:i/>
              </w:rPr>
              <w:t>extendedLCID</w:t>
            </w:r>
            <w:proofErr w:type="spellEnd"/>
            <w:r>
              <w:rPr>
                <w:b/>
                <w:i/>
              </w:rPr>
              <w:t>-Duplication</w:t>
            </w:r>
          </w:p>
          <w:p w14:paraId="703E3599" w14:textId="77777777" w:rsidR="008F2370" w:rsidRDefault="008F2370" w:rsidP="008F2370">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B1563" w14:textId="77777777" w:rsidR="008F2370" w:rsidRDefault="008F2370" w:rsidP="008F2370">
            <w:pPr>
              <w:pStyle w:val="TAL"/>
              <w:jc w:val="center"/>
              <w:rPr>
                <w:lang w:eastAsia="zh-CN"/>
              </w:rPr>
            </w:pPr>
            <w:r>
              <w:rPr>
                <w:lang w:eastAsia="zh-CN"/>
              </w:rPr>
              <w:t>-</w:t>
            </w:r>
          </w:p>
        </w:tc>
      </w:tr>
      <w:tr w:rsidR="008F2370" w14:paraId="329827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EF74C1" w14:textId="77777777" w:rsidR="008F2370" w:rsidRDefault="008F2370" w:rsidP="008F2370">
            <w:pPr>
              <w:pStyle w:val="TAL"/>
              <w:rPr>
                <w:b/>
                <w:i/>
                <w:lang w:eastAsia="ja-JP"/>
              </w:rPr>
            </w:pPr>
            <w:proofErr w:type="spellStart"/>
            <w:r>
              <w:rPr>
                <w:b/>
                <w:i/>
              </w:rPr>
              <w:t>extendedLongDRX</w:t>
            </w:r>
            <w:proofErr w:type="spellEnd"/>
          </w:p>
          <w:p w14:paraId="445EF8CA" w14:textId="77777777" w:rsidR="008F2370" w:rsidRDefault="008F2370" w:rsidP="008F2370">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B2DC9" w14:textId="77777777" w:rsidR="008F2370" w:rsidRDefault="008F2370" w:rsidP="008F2370">
            <w:pPr>
              <w:pStyle w:val="TAL"/>
              <w:jc w:val="center"/>
              <w:rPr>
                <w:bCs/>
                <w:noProof/>
              </w:rPr>
            </w:pPr>
            <w:r>
              <w:rPr>
                <w:bCs/>
                <w:noProof/>
              </w:rPr>
              <w:t>-</w:t>
            </w:r>
          </w:p>
        </w:tc>
      </w:tr>
      <w:tr w:rsidR="008F2370" w14:paraId="6D65028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36DF68" w14:textId="77777777" w:rsidR="008F2370" w:rsidRDefault="008F2370" w:rsidP="008F2370">
            <w:pPr>
              <w:pStyle w:val="TAL"/>
              <w:rPr>
                <w:b/>
                <w:i/>
              </w:rPr>
            </w:pPr>
            <w:proofErr w:type="spellStart"/>
            <w:r>
              <w:rPr>
                <w:b/>
                <w:i/>
              </w:rPr>
              <w:t>extendedMAC-LengthField</w:t>
            </w:r>
            <w:proofErr w:type="spellEnd"/>
          </w:p>
          <w:p w14:paraId="5E255E2A" w14:textId="77777777" w:rsidR="008F2370" w:rsidRDefault="008F2370" w:rsidP="008F2370">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A52BD" w14:textId="77777777" w:rsidR="008F2370" w:rsidRDefault="008F2370" w:rsidP="008F2370">
            <w:pPr>
              <w:pStyle w:val="TAL"/>
              <w:jc w:val="center"/>
            </w:pPr>
            <w:r>
              <w:rPr>
                <w:bCs/>
                <w:noProof/>
                <w:lang w:eastAsia="en-GB"/>
              </w:rPr>
              <w:t>-</w:t>
            </w:r>
          </w:p>
        </w:tc>
      </w:tr>
      <w:tr w:rsidR="008F2370" w14:paraId="385CE97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202959"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07DF2FD9" w14:textId="77777777" w:rsidR="008F2370" w:rsidRDefault="008F2370" w:rsidP="008F2370">
            <w:pPr>
              <w:pStyle w:val="TAL"/>
              <w:rPr>
                <w:b/>
                <w:i/>
                <w:lang w:eastAsia="zh-CN"/>
              </w:rPr>
            </w:pPr>
            <w:r>
              <w:rPr>
                <w:lang w:eastAsia="en-GB"/>
              </w:rPr>
              <w:t xml:space="preserve">Indicates whether the UE supports extended number of measurement </w:t>
            </w:r>
            <w:proofErr w:type="spellStart"/>
            <w:r>
              <w:rPr>
                <w:lang w:eastAsia="en-GB"/>
              </w:rPr>
              <w:t>identies</w:t>
            </w:r>
            <w:proofErr w:type="spellEnd"/>
            <w:r>
              <w:rPr>
                <w:lang w:eastAsia="en-GB"/>
              </w:rPr>
              <w:t xml:space="preserve">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B5C9E" w14:textId="77777777" w:rsidR="008F2370" w:rsidRDefault="008F2370" w:rsidP="008F2370">
            <w:pPr>
              <w:pStyle w:val="TAL"/>
              <w:jc w:val="center"/>
              <w:rPr>
                <w:lang w:eastAsia="zh-CN"/>
              </w:rPr>
            </w:pPr>
            <w:r>
              <w:rPr>
                <w:bCs/>
                <w:noProof/>
                <w:lang w:eastAsia="en-GB"/>
              </w:rPr>
              <w:t>No</w:t>
            </w:r>
          </w:p>
        </w:tc>
      </w:tr>
      <w:tr w:rsidR="008F2370" w14:paraId="6A8710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768DA5"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224CAFB" w14:textId="77777777" w:rsidR="008F2370" w:rsidRDefault="008F2370" w:rsidP="008F2370">
            <w:pPr>
              <w:pStyle w:val="TAL"/>
              <w:rPr>
                <w:rFonts w:cs="Arial"/>
                <w:b/>
                <w:i/>
                <w:szCs w:val="18"/>
                <w:lang w:eastAsia="zh-CN"/>
              </w:rPr>
            </w:pPr>
            <w:r>
              <w:rPr>
                <w:lang w:eastAsia="en-GB"/>
              </w:rPr>
              <w:t xml:space="preserve">Indicates whether the UE supports extended number of measurement object </w:t>
            </w:r>
            <w:proofErr w:type="spellStart"/>
            <w:r>
              <w:rPr>
                <w:lang w:eastAsia="en-GB"/>
              </w:rPr>
              <w:t>identies</w:t>
            </w:r>
            <w:proofErr w:type="spellEnd"/>
            <w:r>
              <w:rPr>
                <w:lang w:eastAsia="en-GB"/>
              </w:rPr>
              <w:t xml:space="preserve">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BE96F" w14:textId="77777777" w:rsidR="008F2370" w:rsidRDefault="008F2370" w:rsidP="008F2370">
            <w:pPr>
              <w:pStyle w:val="TAL"/>
              <w:jc w:val="center"/>
              <w:rPr>
                <w:bCs/>
                <w:noProof/>
                <w:lang w:eastAsia="en-GB"/>
              </w:rPr>
            </w:pPr>
            <w:r>
              <w:rPr>
                <w:bCs/>
                <w:noProof/>
                <w:lang w:eastAsia="zh-CN"/>
              </w:rPr>
              <w:t>No</w:t>
            </w:r>
          </w:p>
        </w:tc>
      </w:tr>
      <w:tr w:rsidR="008F2370" w14:paraId="61C384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A91F6A4" w14:textId="77777777" w:rsidR="008F2370" w:rsidRDefault="008F2370" w:rsidP="008F2370">
            <w:pPr>
              <w:pStyle w:val="TAL"/>
              <w:rPr>
                <w:b/>
                <w:i/>
                <w:lang w:eastAsia="ko-KR"/>
              </w:rPr>
            </w:pPr>
            <w:proofErr w:type="spellStart"/>
            <w:r>
              <w:rPr>
                <w:b/>
                <w:i/>
              </w:rPr>
              <w:t>extendedNumberOfDRBs</w:t>
            </w:r>
            <w:proofErr w:type="spellEnd"/>
          </w:p>
          <w:p w14:paraId="2CAFC520" w14:textId="77777777" w:rsidR="008F2370" w:rsidRDefault="008F2370" w:rsidP="008F2370">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6E2A2467" w14:textId="77777777" w:rsidR="008F2370" w:rsidRDefault="008F2370" w:rsidP="008F2370">
            <w:pPr>
              <w:pStyle w:val="TAL"/>
              <w:jc w:val="center"/>
              <w:rPr>
                <w:bCs/>
                <w:noProof/>
                <w:lang w:eastAsia="ko-KR"/>
              </w:rPr>
            </w:pPr>
            <w:r>
              <w:rPr>
                <w:bCs/>
                <w:noProof/>
                <w:lang w:eastAsia="ko-KR"/>
              </w:rPr>
              <w:t>-</w:t>
            </w:r>
          </w:p>
        </w:tc>
      </w:tr>
      <w:tr w:rsidR="008F2370" w14:paraId="715918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AE7BBC" w14:textId="77777777" w:rsidR="008F2370" w:rsidRDefault="008F2370" w:rsidP="008F2370">
            <w:pPr>
              <w:pStyle w:val="TAL"/>
              <w:rPr>
                <w:b/>
                <w:i/>
                <w:lang w:eastAsia="ja-JP"/>
              </w:rPr>
            </w:pPr>
            <w:proofErr w:type="spellStart"/>
            <w:r>
              <w:rPr>
                <w:b/>
                <w:i/>
              </w:rPr>
              <w:t>extendedPollByte</w:t>
            </w:r>
            <w:proofErr w:type="spellEnd"/>
          </w:p>
          <w:p w14:paraId="54CDA2ED" w14:textId="77777777" w:rsidR="008F2370" w:rsidRDefault="008F2370" w:rsidP="008F2370">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F050CF" w14:textId="77777777" w:rsidR="008F2370" w:rsidRDefault="008F2370" w:rsidP="008F2370">
            <w:pPr>
              <w:pStyle w:val="TAL"/>
              <w:jc w:val="center"/>
              <w:rPr>
                <w:bCs/>
                <w:noProof/>
                <w:lang w:eastAsia="zh-CN"/>
              </w:rPr>
            </w:pPr>
            <w:r>
              <w:rPr>
                <w:bCs/>
                <w:noProof/>
              </w:rPr>
              <w:t>-</w:t>
            </w:r>
          </w:p>
        </w:tc>
      </w:tr>
      <w:tr w:rsidR="008F2370" w14:paraId="3671E46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1DFC2A"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extended-RLC-LI-Field</w:t>
            </w:r>
          </w:p>
          <w:p w14:paraId="535F966C" w14:textId="77777777" w:rsidR="008F2370" w:rsidRDefault="008F2370" w:rsidP="008F2370">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A8BCD" w14:textId="77777777" w:rsidR="008F2370" w:rsidRDefault="008F2370" w:rsidP="008F2370">
            <w:pPr>
              <w:pStyle w:val="TAL"/>
              <w:jc w:val="center"/>
              <w:rPr>
                <w:lang w:eastAsia="zh-CN"/>
              </w:rPr>
            </w:pPr>
            <w:r>
              <w:rPr>
                <w:bCs/>
                <w:noProof/>
                <w:lang w:eastAsia="en-GB"/>
              </w:rPr>
              <w:t>-</w:t>
            </w:r>
          </w:p>
        </w:tc>
      </w:tr>
      <w:tr w:rsidR="008F2370" w14:paraId="4813B2F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55293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401A702E" w14:textId="77777777" w:rsidR="008F2370" w:rsidRDefault="008F2370" w:rsidP="008F2370">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E68B4"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1DD57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C62F1C" w14:textId="77777777" w:rsidR="008F2370" w:rsidRDefault="008F2370" w:rsidP="008F2370">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6C0A1C89" w14:textId="77777777" w:rsidR="008F2370" w:rsidRDefault="008F2370" w:rsidP="008F2370">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5AC07" w14:textId="77777777" w:rsidR="008F2370" w:rsidRDefault="008F2370" w:rsidP="008F2370">
            <w:pPr>
              <w:pStyle w:val="TAL"/>
              <w:jc w:val="center"/>
              <w:rPr>
                <w:bCs/>
                <w:noProof/>
                <w:lang w:eastAsia="en-GB"/>
              </w:rPr>
            </w:pPr>
            <w:r>
              <w:rPr>
                <w:bCs/>
                <w:noProof/>
                <w:kern w:val="2"/>
                <w:lang w:eastAsia="zh-CN"/>
              </w:rPr>
              <w:t>No</w:t>
            </w:r>
          </w:p>
        </w:tc>
      </w:tr>
      <w:tr w:rsidR="008F2370" w14:paraId="1B8591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3FB7D7"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fdd-HARQ-TimingTDD</w:t>
            </w:r>
          </w:p>
          <w:p w14:paraId="247C7BDD" w14:textId="77777777" w:rsidR="008F2370" w:rsidRDefault="008F2370" w:rsidP="008F2370">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A88F12" w14:textId="77777777" w:rsidR="008F2370" w:rsidRDefault="008F2370" w:rsidP="008F2370">
            <w:pPr>
              <w:keepNext/>
              <w:keepLines/>
              <w:spacing w:after="0"/>
              <w:jc w:val="center"/>
              <w:rPr>
                <w:rFonts w:ascii="Arial" w:hAnsi="Arial"/>
                <w:bCs/>
                <w:noProof/>
                <w:sz w:val="18"/>
              </w:rPr>
            </w:pPr>
            <w:r>
              <w:rPr>
                <w:rFonts w:ascii="Arial" w:hAnsi="Arial"/>
                <w:bCs/>
                <w:noProof/>
                <w:sz w:val="18"/>
              </w:rPr>
              <w:t>Yes</w:t>
            </w:r>
          </w:p>
        </w:tc>
      </w:tr>
      <w:tr w:rsidR="008F2370" w14:paraId="61C328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379E18" w14:textId="77777777" w:rsidR="008F2370" w:rsidRDefault="008F2370" w:rsidP="008F2370">
            <w:pPr>
              <w:pStyle w:val="TAL"/>
              <w:rPr>
                <w:b/>
                <w:bCs/>
                <w:i/>
                <w:noProof/>
                <w:lang w:eastAsia="en-GB"/>
              </w:rPr>
            </w:pPr>
            <w:r>
              <w:rPr>
                <w:b/>
                <w:bCs/>
                <w:i/>
                <w:noProof/>
                <w:lang w:eastAsia="en-GB"/>
              </w:rPr>
              <w:t>featureGroupIndicators, featureGroupIndRel9Add, featureGroupIndRel10</w:t>
            </w:r>
          </w:p>
          <w:p w14:paraId="66B8EE23" w14:textId="77777777" w:rsidR="008F2370" w:rsidRDefault="008F2370" w:rsidP="008F2370">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949273"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19DDCD9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F6D2AF" w14:textId="77777777" w:rsidR="008F2370" w:rsidRDefault="008F2370" w:rsidP="008F2370">
            <w:pPr>
              <w:pStyle w:val="TAL"/>
              <w:rPr>
                <w:b/>
                <w:i/>
                <w:lang w:eastAsia="ja-JP"/>
              </w:rPr>
            </w:pPr>
            <w:proofErr w:type="spellStart"/>
            <w:r>
              <w:rPr>
                <w:b/>
                <w:i/>
              </w:rPr>
              <w:t>featureSetsDL-PerCC</w:t>
            </w:r>
            <w:proofErr w:type="spellEnd"/>
          </w:p>
          <w:p w14:paraId="15FD3EEC" w14:textId="77777777" w:rsidR="008F2370" w:rsidRDefault="008F2370" w:rsidP="008F2370">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bandwidthClassDL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6391D1" w14:textId="77777777" w:rsidR="008F2370" w:rsidRDefault="008F2370" w:rsidP="008F2370">
            <w:pPr>
              <w:pStyle w:val="TAL"/>
              <w:jc w:val="center"/>
              <w:rPr>
                <w:bCs/>
                <w:noProof/>
                <w:lang w:eastAsia="en-GB"/>
              </w:rPr>
            </w:pPr>
            <w:r>
              <w:rPr>
                <w:bCs/>
                <w:noProof/>
                <w:lang w:eastAsia="en-GB"/>
              </w:rPr>
              <w:t>-</w:t>
            </w:r>
          </w:p>
        </w:tc>
      </w:tr>
      <w:tr w:rsidR="008F2370" w14:paraId="7F8BC8B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55C24" w14:textId="77777777" w:rsidR="008F2370" w:rsidRDefault="008F2370" w:rsidP="008F2370">
            <w:pPr>
              <w:pStyle w:val="TAL"/>
              <w:rPr>
                <w:b/>
                <w:bCs/>
                <w:i/>
                <w:noProof/>
                <w:lang w:eastAsia="en-GB"/>
              </w:rPr>
            </w:pPr>
            <w:r>
              <w:rPr>
                <w:b/>
                <w:bCs/>
                <w:i/>
                <w:noProof/>
                <w:lang w:eastAsia="en-GB"/>
              </w:rPr>
              <w:t>FeatureSetDL-PerCC-Id</w:t>
            </w:r>
          </w:p>
          <w:p w14:paraId="4D4CD10E"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CE938" w14:textId="77777777" w:rsidR="008F2370" w:rsidRDefault="008F2370" w:rsidP="008F2370">
            <w:pPr>
              <w:pStyle w:val="TAL"/>
              <w:jc w:val="center"/>
              <w:rPr>
                <w:bCs/>
                <w:noProof/>
                <w:lang w:eastAsia="en-GB"/>
              </w:rPr>
            </w:pPr>
            <w:r>
              <w:rPr>
                <w:bCs/>
                <w:noProof/>
                <w:lang w:eastAsia="en-GB"/>
              </w:rPr>
              <w:t>-</w:t>
            </w:r>
          </w:p>
        </w:tc>
      </w:tr>
      <w:tr w:rsidR="008F2370" w14:paraId="39CE21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A0A166" w14:textId="77777777" w:rsidR="008F2370" w:rsidRDefault="008F2370" w:rsidP="008F2370">
            <w:pPr>
              <w:pStyle w:val="TAL"/>
              <w:rPr>
                <w:b/>
                <w:i/>
                <w:lang w:eastAsia="ja-JP"/>
              </w:rPr>
            </w:pPr>
            <w:proofErr w:type="spellStart"/>
            <w:r>
              <w:rPr>
                <w:b/>
                <w:i/>
              </w:rPr>
              <w:t>featureSetsUL-PerCC</w:t>
            </w:r>
            <w:proofErr w:type="spellEnd"/>
          </w:p>
          <w:p w14:paraId="1D5C9C73" w14:textId="77777777" w:rsidR="008F2370" w:rsidRDefault="008F2370" w:rsidP="008F2370">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bandwidthClassUL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AABD1" w14:textId="77777777" w:rsidR="008F2370" w:rsidRDefault="008F2370" w:rsidP="008F2370">
            <w:pPr>
              <w:pStyle w:val="TAL"/>
              <w:jc w:val="center"/>
              <w:rPr>
                <w:bCs/>
                <w:noProof/>
                <w:lang w:eastAsia="en-GB"/>
              </w:rPr>
            </w:pPr>
            <w:r>
              <w:rPr>
                <w:bCs/>
                <w:noProof/>
                <w:lang w:eastAsia="en-GB"/>
              </w:rPr>
              <w:t>-</w:t>
            </w:r>
          </w:p>
        </w:tc>
      </w:tr>
      <w:tr w:rsidR="008F2370" w14:paraId="3C072E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EFD9BF" w14:textId="77777777" w:rsidR="008F2370" w:rsidRDefault="008F2370" w:rsidP="008F2370">
            <w:pPr>
              <w:pStyle w:val="TAL"/>
              <w:rPr>
                <w:b/>
                <w:bCs/>
                <w:i/>
                <w:noProof/>
                <w:lang w:eastAsia="en-GB"/>
              </w:rPr>
            </w:pPr>
            <w:r>
              <w:rPr>
                <w:b/>
                <w:bCs/>
                <w:i/>
                <w:noProof/>
                <w:lang w:eastAsia="en-GB"/>
              </w:rPr>
              <w:t>FeatureSetUL-PerCC-Id</w:t>
            </w:r>
          </w:p>
          <w:p w14:paraId="138148AF"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224F" w14:textId="77777777" w:rsidR="008F2370" w:rsidRDefault="008F2370" w:rsidP="008F2370">
            <w:pPr>
              <w:pStyle w:val="TAL"/>
              <w:jc w:val="center"/>
              <w:rPr>
                <w:bCs/>
                <w:noProof/>
                <w:lang w:eastAsia="en-GB"/>
              </w:rPr>
            </w:pPr>
            <w:r>
              <w:rPr>
                <w:bCs/>
                <w:noProof/>
                <w:lang w:eastAsia="en-GB"/>
              </w:rPr>
              <w:t>-</w:t>
            </w:r>
          </w:p>
        </w:tc>
      </w:tr>
      <w:tr w:rsidR="008F2370" w14:paraId="6B2820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FE3BA" w14:textId="77777777" w:rsidR="008F2370" w:rsidRDefault="008F2370" w:rsidP="008F2370">
            <w:pPr>
              <w:pStyle w:val="TAL"/>
              <w:rPr>
                <w:b/>
                <w:bCs/>
                <w:i/>
                <w:noProof/>
                <w:lang w:eastAsia="en-GB"/>
              </w:rPr>
            </w:pPr>
            <w:r>
              <w:rPr>
                <w:b/>
                <w:bCs/>
                <w:i/>
                <w:noProof/>
                <w:lang w:eastAsia="en-GB"/>
              </w:rPr>
              <w:t>fembmsMixedCell</w:t>
            </w:r>
          </w:p>
          <w:p w14:paraId="7D2040BE"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proofErr w:type="spellStart"/>
            <w:r>
              <w:t>FeMBMS</w:t>
            </w:r>
            <w:proofErr w:type="spellEnd"/>
            <w:r>
              <w:t>/Unicast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60A1B2" w14:textId="77777777" w:rsidR="008F2370" w:rsidRDefault="008F2370" w:rsidP="008F2370">
            <w:pPr>
              <w:pStyle w:val="TAL"/>
              <w:jc w:val="center"/>
              <w:rPr>
                <w:bCs/>
                <w:noProof/>
                <w:lang w:eastAsia="en-GB"/>
              </w:rPr>
            </w:pPr>
          </w:p>
        </w:tc>
      </w:tr>
      <w:tr w:rsidR="008F2370" w14:paraId="7C8FAE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70CB9D" w14:textId="77777777" w:rsidR="008F2370" w:rsidRDefault="008F2370" w:rsidP="008F2370">
            <w:pPr>
              <w:pStyle w:val="TAL"/>
              <w:rPr>
                <w:b/>
                <w:bCs/>
                <w:i/>
                <w:noProof/>
                <w:lang w:eastAsia="en-GB"/>
              </w:rPr>
            </w:pPr>
            <w:r>
              <w:rPr>
                <w:b/>
                <w:bCs/>
                <w:i/>
                <w:noProof/>
                <w:lang w:eastAsia="en-GB"/>
              </w:rPr>
              <w:t>fembmsDedicatedCell</w:t>
            </w:r>
          </w:p>
          <w:p w14:paraId="6B4033F4"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160377" w14:textId="77777777" w:rsidR="008F2370" w:rsidRDefault="008F2370" w:rsidP="008F2370">
            <w:pPr>
              <w:pStyle w:val="TAL"/>
              <w:jc w:val="center"/>
              <w:rPr>
                <w:bCs/>
                <w:noProof/>
                <w:lang w:eastAsia="en-GB"/>
              </w:rPr>
            </w:pPr>
          </w:p>
        </w:tc>
      </w:tr>
      <w:tr w:rsidR="008F2370" w14:paraId="53A93C9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221B14" w14:textId="77777777" w:rsidR="008F2370" w:rsidRDefault="008F2370" w:rsidP="008F2370">
            <w:pPr>
              <w:pStyle w:val="TAL"/>
              <w:rPr>
                <w:b/>
                <w:bCs/>
                <w:i/>
                <w:noProof/>
                <w:lang w:eastAsia="en-GB"/>
              </w:rPr>
            </w:pPr>
            <w:r>
              <w:rPr>
                <w:b/>
                <w:bCs/>
                <w:i/>
                <w:noProof/>
                <w:lang w:eastAsia="en-GB"/>
              </w:rPr>
              <w:t>flexibleUM-AM-Combinations</w:t>
            </w:r>
          </w:p>
          <w:p w14:paraId="4A75A5B5" w14:textId="77777777" w:rsidR="008F2370" w:rsidRDefault="008F2370" w:rsidP="008F2370">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1E62E99F" w14:textId="77777777" w:rsidR="008F2370" w:rsidRDefault="008F2370" w:rsidP="008F2370">
            <w:pPr>
              <w:pStyle w:val="TAL"/>
              <w:jc w:val="center"/>
              <w:rPr>
                <w:bCs/>
                <w:noProof/>
                <w:lang w:eastAsia="en-GB"/>
              </w:rPr>
            </w:pPr>
            <w:r>
              <w:rPr>
                <w:bCs/>
                <w:noProof/>
                <w:lang w:eastAsia="en-GB"/>
              </w:rPr>
              <w:t>-</w:t>
            </w:r>
          </w:p>
        </w:tc>
      </w:tr>
      <w:tr w:rsidR="008F2370" w14:paraId="01555DF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E8595A4" w14:textId="77777777" w:rsidR="008F2370" w:rsidRDefault="008F2370" w:rsidP="008F2370">
            <w:pPr>
              <w:pStyle w:val="TAL"/>
              <w:rPr>
                <w:b/>
                <w:bCs/>
                <w:noProof/>
                <w:lang w:eastAsia="en-GB"/>
              </w:rPr>
            </w:pPr>
            <w:r>
              <w:rPr>
                <w:b/>
                <w:bCs/>
                <w:i/>
                <w:noProof/>
                <w:lang w:eastAsia="en-GB"/>
              </w:rPr>
              <w:t>flightPathPlan</w:t>
            </w:r>
          </w:p>
          <w:p w14:paraId="05CA7DF0" w14:textId="77777777" w:rsidR="008F2370" w:rsidRDefault="008F2370" w:rsidP="008F2370">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444E0CFF" w14:textId="77777777" w:rsidR="008F2370" w:rsidRDefault="008F2370" w:rsidP="008F2370">
            <w:pPr>
              <w:pStyle w:val="TAL"/>
              <w:jc w:val="center"/>
              <w:rPr>
                <w:bCs/>
                <w:noProof/>
                <w:lang w:eastAsia="en-GB"/>
              </w:rPr>
            </w:pPr>
            <w:r>
              <w:rPr>
                <w:bCs/>
                <w:noProof/>
                <w:lang w:eastAsia="en-GB"/>
              </w:rPr>
              <w:t>-</w:t>
            </w:r>
          </w:p>
        </w:tc>
      </w:tr>
      <w:tr w:rsidR="008F2370" w14:paraId="4DCB8A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01AF1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32A68BE0" w14:textId="77777777" w:rsidR="008F2370" w:rsidRDefault="008F2370" w:rsidP="008F2370">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50EE1C" w14:textId="77777777" w:rsidR="008F2370" w:rsidRDefault="008F2370" w:rsidP="008F2370">
            <w:pPr>
              <w:pStyle w:val="TAL"/>
              <w:jc w:val="center"/>
              <w:rPr>
                <w:bCs/>
                <w:noProof/>
                <w:lang w:eastAsia="en-GB"/>
              </w:rPr>
            </w:pPr>
            <w:r>
              <w:rPr>
                <w:bCs/>
                <w:noProof/>
                <w:lang w:eastAsia="en-GB"/>
              </w:rPr>
              <w:t>-</w:t>
            </w:r>
          </w:p>
        </w:tc>
      </w:tr>
      <w:tr w:rsidR="008F2370" w14:paraId="236CC5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9D8F60" w14:textId="77777777" w:rsidR="008F2370" w:rsidRDefault="008F2370" w:rsidP="008F2370">
            <w:pPr>
              <w:pStyle w:val="TAL"/>
              <w:rPr>
                <w:b/>
                <w:bCs/>
                <w:i/>
                <w:noProof/>
                <w:lang w:eastAsia="en-GB"/>
              </w:rPr>
            </w:pPr>
            <w:r>
              <w:rPr>
                <w:b/>
                <w:bCs/>
                <w:i/>
                <w:noProof/>
                <w:lang w:eastAsia="en-GB"/>
              </w:rPr>
              <w:t>fourLayerTM3-TM4 (in FeatureSetDL-PerCC)</w:t>
            </w:r>
          </w:p>
          <w:p w14:paraId="7B921137" w14:textId="77777777" w:rsidR="008F2370" w:rsidRDefault="008F2370" w:rsidP="008F2370">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B65CA" w14:textId="77777777" w:rsidR="008F2370" w:rsidRDefault="008F2370" w:rsidP="008F2370">
            <w:pPr>
              <w:pStyle w:val="TAL"/>
              <w:jc w:val="center"/>
              <w:rPr>
                <w:bCs/>
                <w:noProof/>
                <w:lang w:eastAsia="en-GB"/>
              </w:rPr>
            </w:pPr>
            <w:r>
              <w:rPr>
                <w:bCs/>
                <w:noProof/>
                <w:lang w:eastAsia="en-GB"/>
              </w:rPr>
              <w:t>-</w:t>
            </w:r>
          </w:p>
        </w:tc>
      </w:tr>
      <w:tr w:rsidR="008F2370" w14:paraId="7A94B99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D37F8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32CFE6D0" w14:textId="77777777" w:rsidR="008F2370" w:rsidRDefault="008F2370" w:rsidP="008F2370">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D676B4" w14:textId="77777777" w:rsidR="008F2370" w:rsidRDefault="008F2370" w:rsidP="008F2370">
            <w:pPr>
              <w:pStyle w:val="TAL"/>
              <w:jc w:val="center"/>
              <w:rPr>
                <w:bCs/>
                <w:noProof/>
                <w:lang w:eastAsia="en-GB"/>
              </w:rPr>
            </w:pPr>
            <w:r>
              <w:rPr>
                <w:bCs/>
                <w:noProof/>
                <w:lang w:eastAsia="en-GB"/>
              </w:rPr>
              <w:t>-</w:t>
            </w:r>
          </w:p>
        </w:tc>
      </w:tr>
      <w:tr w:rsidR="008F2370" w14:paraId="2BD8B07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A1E7B2" w14:textId="77777777" w:rsidR="008F2370" w:rsidRDefault="008F2370" w:rsidP="008F2370">
            <w:pPr>
              <w:pStyle w:val="TAL"/>
              <w:rPr>
                <w:b/>
                <w:bCs/>
                <w:i/>
                <w:noProof/>
                <w:lang w:eastAsia="en-GB"/>
              </w:rPr>
            </w:pPr>
            <w:r>
              <w:rPr>
                <w:b/>
                <w:bCs/>
                <w:i/>
                <w:noProof/>
                <w:lang w:eastAsia="en-GB"/>
              </w:rPr>
              <w:t>frameStructureType-SPT</w:t>
            </w:r>
          </w:p>
          <w:p w14:paraId="7C4276E5" w14:textId="77777777" w:rsidR="008F2370" w:rsidRDefault="008F2370" w:rsidP="008F2370">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D82A3A" w14:textId="77777777" w:rsidR="008F2370" w:rsidRDefault="008F2370" w:rsidP="008F2370">
            <w:pPr>
              <w:pStyle w:val="TAL"/>
              <w:jc w:val="center"/>
              <w:rPr>
                <w:bCs/>
                <w:noProof/>
                <w:lang w:eastAsia="zh-CN"/>
              </w:rPr>
            </w:pPr>
            <w:r>
              <w:rPr>
                <w:bCs/>
                <w:noProof/>
                <w:lang w:eastAsia="en-GB"/>
              </w:rPr>
              <w:t>-</w:t>
            </w:r>
          </w:p>
        </w:tc>
      </w:tr>
      <w:tr w:rsidR="008F2370" w14:paraId="39A5A7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F58976" w14:textId="77777777" w:rsidR="008F2370" w:rsidRDefault="008F2370" w:rsidP="008F2370">
            <w:pPr>
              <w:pStyle w:val="TAL"/>
              <w:rPr>
                <w:b/>
                <w:bCs/>
                <w:i/>
                <w:noProof/>
                <w:lang w:eastAsia="en-GB"/>
              </w:rPr>
            </w:pPr>
            <w:r>
              <w:rPr>
                <w:b/>
                <w:bCs/>
                <w:i/>
                <w:noProof/>
                <w:lang w:eastAsia="en-GB"/>
              </w:rPr>
              <w:t>freqBandPriorityAdjustment</w:t>
            </w:r>
          </w:p>
          <w:p w14:paraId="10A7465E" w14:textId="77777777" w:rsidR="008F2370" w:rsidRDefault="008F2370" w:rsidP="008F2370">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3719" w14:textId="77777777" w:rsidR="008F2370" w:rsidRDefault="008F2370" w:rsidP="008F2370">
            <w:pPr>
              <w:pStyle w:val="TAL"/>
              <w:jc w:val="center"/>
              <w:rPr>
                <w:bCs/>
                <w:noProof/>
                <w:lang w:eastAsia="zh-CN"/>
              </w:rPr>
            </w:pPr>
            <w:r>
              <w:rPr>
                <w:bCs/>
                <w:noProof/>
                <w:lang w:eastAsia="zh-CN"/>
              </w:rPr>
              <w:t>-</w:t>
            </w:r>
          </w:p>
        </w:tc>
      </w:tr>
      <w:tr w:rsidR="008F2370" w14:paraId="3BB06F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1F7457" w14:textId="77777777" w:rsidR="008F2370" w:rsidRDefault="008F2370" w:rsidP="008F2370">
            <w:pPr>
              <w:pStyle w:val="TAL"/>
              <w:rPr>
                <w:b/>
                <w:i/>
                <w:lang w:eastAsia="en-GB"/>
              </w:rPr>
            </w:pPr>
            <w:proofErr w:type="spellStart"/>
            <w:r>
              <w:rPr>
                <w:b/>
                <w:i/>
                <w:lang w:eastAsia="en-GB"/>
              </w:rPr>
              <w:t>freqBandRetrieval</w:t>
            </w:r>
            <w:proofErr w:type="spellEnd"/>
          </w:p>
          <w:p w14:paraId="08BF002E" w14:textId="77777777" w:rsidR="008F2370" w:rsidRDefault="008F2370" w:rsidP="008F2370">
            <w:pPr>
              <w:pStyle w:val="TAL"/>
              <w:rPr>
                <w:b/>
                <w:bCs/>
                <w:i/>
                <w:noProof/>
                <w:lang w:eastAsia="en-GB"/>
              </w:rPr>
            </w:pPr>
            <w:r>
              <w:rPr>
                <w:lang w:eastAsia="en-GB"/>
              </w:rPr>
              <w:t xml:space="preserve">Indicates whether the UE supports reception of </w:t>
            </w:r>
            <w:proofErr w:type="spellStart"/>
            <w:r>
              <w:rPr>
                <w:i/>
                <w:lang w:eastAsia="en-GB"/>
              </w:rPr>
              <w:t>requestedFrequencyBands</w:t>
            </w:r>
            <w:proofErr w:type="spellEnd"/>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769EA2" w14:textId="77777777" w:rsidR="008F2370" w:rsidRDefault="008F2370" w:rsidP="008F2370">
            <w:pPr>
              <w:pStyle w:val="TAL"/>
              <w:jc w:val="center"/>
              <w:rPr>
                <w:bCs/>
                <w:noProof/>
                <w:lang w:eastAsia="en-GB"/>
              </w:rPr>
            </w:pPr>
            <w:r>
              <w:rPr>
                <w:bCs/>
                <w:noProof/>
                <w:lang w:eastAsia="en-GB"/>
              </w:rPr>
              <w:t>-</w:t>
            </w:r>
          </w:p>
        </w:tc>
      </w:tr>
      <w:tr w:rsidR="008F2370" w14:paraId="4FEA5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50D28" w14:textId="77777777" w:rsidR="008F2370" w:rsidRDefault="008F2370" w:rsidP="008F2370">
            <w:pPr>
              <w:pStyle w:val="TAL"/>
              <w:rPr>
                <w:b/>
                <w:bCs/>
                <w:i/>
                <w:noProof/>
                <w:lang w:eastAsia="en-GB"/>
              </w:rPr>
            </w:pPr>
            <w:r>
              <w:rPr>
                <w:b/>
                <w:bCs/>
                <w:i/>
                <w:noProof/>
                <w:lang w:eastAsia="en-GB"/>
              </w:rPr>
              <w:t>halfDuplex</w:t>
            </w:r>
          </w:p>
          <w:p w14:paraId="7496A5F9" w14:textId="77777777" w:rsidR="008F2370" w:rsidRDefault="008F2370" w:rsidP="008F2370">
            <w:pPr>
              <w:pStyle w:val="TAL"/>
              <w:rPr>
                <w:b/>
                <w:bCs/>
                <w:i/>
                <w:noProof/>
                <w:lang w:eastAsia="en-GB"/>
              </w:rPr>
            </w:pPr>
            <w:r>
              <w:rPr>
                <w:lang w:eastAsia="en-GB"/>
              </w:rPr>
              <w:t xml:space="preserve">If </w:t>
            </w:r>
            <w:proofErr w:type="spellStart"/>
            <w:r>
              <w:rPr>
                <w:i/>
                <w:iCs/>
                <w:lang w:eastAsia="en-GB"/>
              </w:rPr>
              <w:t>halfDuplex</w:t>
            </w:r>
            <w:proofErr w:type="spellEnd"/>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37C5" w14:textId="77777777" w:rsidR="008F2370" w:rsidRDefault="008F2370" w:rsidP="008F2370">
            <w:pPr>
              <w:pStyle w:val="TAL"/>
              <w:jc w:val="center"/>
              <w:rPr>
                <w:bCs/>
                <w:noProof/>
                <w:lang w:eastAsia="en-GB"/>
              </w:rPr>
            </w:pPr>
            <w:r>
              <w:rPr>
                <w:bCs/>
                <w:noProof/>
                <w:lang w:eastAsia="en-GB"/>
              </w:rPr>
              <w:t>-</w:t>
            </w:r>
          </w:p>
        </w:tc>
      </w:tr>
      <w:tr w:rsidR="008F2370" w14:paraId="6DBA120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8725DE" w14:textId="77777777" w:rsidR="008F2370" w:rsidRDefault="008F2370" w:rsidP="008F2370">
            <w:pPr>
              <w:pStyle w:val="TAL"/>
              <w:rPr>
                <w:b/>
                <w:bCs/>
                <w:i/>
                <w:noProof/>
                <w:lang w:eastAsia="en-GB"/>
              </w:rPr>
            </w:pPr>
            <w:r>
              <w:rPr>
                <w:b/>
                <w:bCs/>
                <w:i/>
                <w:noProof/>
                <w:lang w:eastAsia="en-GB"/>
              </w:rPr>
              <w:t>heightMeas</w:t>
            </w:r>
          </w:p>
          <w:p w14:paraId="3AC49B07" w14:textId="77777777" w:rsidR="008F2370" w:rsidRDefault="008F2370" w:rsidP="008F2370">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7C2C3E" w14:textId="77777777" w:rsidR="008F2370" w:rsidRDefault="008F2370" w:rsidP="008F2370">
            <w:pPr>
              <w:pStyle w:val="TAL"/>
              <w:jc w:val="center"/>
              <w:rPr>
                <w:bCs/>
                <w:noProof/>
                <w:lang w:eastAsia="en-GB"/>
              </w:rPr>
            </w:pPr>
            <w:r>
              <w:rPr>
                <w:bCs/>
                <w:noProof/>
                <w:lang w:eastAsia="en-GB"/>
              </w:rPr>
              <w:t>-</w:t>
            </w:r>
          </w:p>
        </w:tc>
      </w:tr>
      <w:tr w:rsidR="008F2370" w14:paraId="06B3E00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535A29" w14:textId="77777777" w:rsidR="008F2370" w:rsidRDefault="008F2370" w:rsidP="008F2370">
            <w:pPr>
              <w:pStyle w:val="TAL"/>
              <w:rPr>
                <w:b/>
                <w:i/>
                <w:lang w:eastAsia="zh-CN"/>
              </w:rPr>
            </w:pPr>
            <w:r>
              <w:rPr>
                <w:b/>
                <w:i/>
                <w:lang w:eastAsia="zh-CN"/>
              </w:rPr>
              <w:t>ho-EUTRA-5GC-FDD-TDD</w:t>
            </w:r>
          </w:p>
          <w:p w14:paraId="16B69DDB" w14:textId="77777777" w:rsidR="008F2370" w:rsidRDefault="008F2370" w:rsidP="008F2370">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D28E8E" w14:textId="77777777" w:rsidR="008F2370" w:rsidRDefault="008F2370" w:rsidP="008F2370">
            <w:pPr>
              <w:pStyle w:val="TAL"/>
              <w:jc w:val="center"/>
              <w:rPr>
                <w:bCs/>
                <w:noProof/>
                <w:lang w:eastAsia="en-GB"/>
              </w:rPr>
            </w:pPr>
            <w:r>
              <w:rPr>
                <w:lang w:eastAsia="zh-CN"/>
              </w:rPr>
              <w:t>No</w:t>
            </w:r>
          </w:p>
        </w:tc>
      </w:tr>
      <w:tr w:rsidR="008F2370" w14:paraId="4FCE33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A69C40" w14:textId="77777777" w:rsidR="008F2370" w:rsidRDefault="008F2370" w:rsidP="008F2370">
            <w:pPr>
              <w:pStyle w:val="TAL"/>
              <w:rPr>
                <w:b/>
                <w:i/>
                <w:lang w:eastAsia="zh-CN"/>
              </w:rPr>
            </w:pPr>
            <w:r>
              <w:rPr>
                <w:b/>
                <w:i/>
                <w:lang w:eastAsia="zh-CN"/>
              </w:rPr>
              <w:t>ho-InterfreqEUTRA-5GC</w:t>
            </w:r>
          </w:p>
          <w:p w14:paraId="3BC51B11" w14:textId="77777777" w:rsidR="008F2370" w:rsidRDefault="008F2370" w:rsidP="008F2370">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AC3086" w14:textId="77777777" w:rsidR="008F2370" w:rsidRDefault="008F2370" w:rsidP="008F2370">
            <w:pPr>
              <w:pStyle w:val="TAL"/>
              <w:jc w:val="center"/>
              <w:rPr>
                <w:bCs/>
                <w:noProof/>
                <w:lang w:eastAsia="en-GB"/>
              </w:rPr>
            </w:pPr>
            <w:r>
              <w:rPr>
                <w:lang w:eastAsia="zh-CN"/>
              </w:rPr>
              <w:t>Y</w:t>
            </w:r>
            <w:r>
              <w:rPr>
                <w:lang w:eastAsia="en-GB"/>
              </w:rPr>
              <w:t>es</w:t>
            </w:r>
          </w:p>
        </w:tc>
      </w:tr>
      <w:tr w:rsidR="008F2370" w14:paraId="1F784B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94F93" w14:textId="77777777" w:rsidR="008F2370" w:rsidRDefault="008F2370" w:rsidP="008F2370">
            <w:pPr>
              <w:pStyle w:val="TAL"/>
              <w:rPr>
                <w:b/>
                <w:i/>
                <w:noProof/>
                <w:lang w:eastAsia="ja-JP"/>
              </w:rPr>
            </w:pPr>
            <w:r>
              <w:rPr>
                <w:b/>
                <w:i/>
                <w:noProof/>
              </w:rPr>
              <w:t>hybridCSI</w:t>
            </w:r>
          </w:p>
          <w:p w14:paraId="5E5E9883" w14:textId="77777777" w:rsidR="008F2370" w:rsidRDefault="008F2370" w:rsidP="008F2370">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DB8D2" w14:textId="77777777" w:rsidR="008F2370" w:rsidRDefault="008F2370" w:rsidP="008F2370">
            <w:pPr>
              <w:pStyle w:val="TAL"/>
              <w:jc w:val="center"/>
              <w:rPr>
                <w:lang w:eastAsia="zh-CN"/>
              </w:rPr>
            </w:pPr>
            <w:r>
              <w:rPr>
                <w:lang w:eastAsia="zh-CN"/>
              </w:rPr>
              <w:t>FFS</w:t>
            </w:r>
          </w:p>
        </w:tc>
      </w:tr>
      <w:tr w:rsidR="008F2370" w14:paraId="15EF4B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E6C84" w14:textId="77777777" w:rsidR="008F2370" w:rsidRDefault="008F2370" w:rsidP="008F2370">
            <w:pPr>
              <w:pStyle w:val="TAL"/>
              <w:rPr>
                <w:b/>
                <w:i/>
                <w:lang w:eastAsia="ja-JP"/>
              </w:rPr>
            </w:pPr>
            <w:proofErr w:type="spellStart"/>
            <w:r>
              <w:rPr>
                <w:b/>
                <w:i/>
              </w:rPr>
              <w:t>immMeasBT</w:t>
            </w:r>
            <w:proofErr w:type="spellEnd"/>
          </w:p>
          <w:p w14:paraId="29C5FB17" w14:textId="77777777" w:rsidR="008F2370" w:rsidRDefault="008F2370" w:rsidP="008F2370">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E73DA" w14:textId="77777777" w:rsidR="008F2370" w:rsidRDefault="008F2370" w:rsidP="008F2370">
            <w:pPr>
              <w:pStyle w:val="TAL"/>
              <w:jc w:val="center"/>
              <w:rPr>
                <w:bCs/>
                <w:noProof/>
                <w:lang w:eastAsia="en-GB"/>
              </w:rPr>
            </w:pPr>
            <w:r>
              <w:rPr>
                <w:bCs/>
                <w:noProof/>
                <w:lang w:eastAsia="en-GB"/>
              </w:rPr>
              <w:t>-</w:t>
            </w:r>
          </w:p>
        </w:tc>
      </w:tr>
      <w:tr w:rsidR="008F2370" w14:paraId="7F831D7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30A7D9" w14:textId="77777777" w:rsidR="008F2370" w:rsidRDefault="008F2370" w:rsidP="008F2370">
            <w:pPr>
              <w:pStyle w:val="TAL"/>
              <w:rPr>
                <w:b/>
                <w:i/>
                <w:lang w:eastAsia="ja-JP"/>
              </w:rPr>
            </w:pPr>
            <w:proofErr w:type="spellStart"/>
            <w:r>
              <w:rPr>
                <w:b/>
                <w:i/>
              </w:rPr>
              <w:t>immMeasWLAN</w:t>
            </w:r>
            <w:proofErr w:type="spellEnd"/>
          </w:p>
          <w:p w14:paraId="1DA3FFB5" w14:textId="77777777" w:rsidR="008F2370" w:rsidRDefault="008F2370" w:rsidP="008F2370">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58E5B" w14:textId="77777777" w:rsidR="008F2370" w:rsidRDefault="008F2370" w:rsidP="008F2370">
            <w:pPr>
              <w:pStyle w:val="TAL"/>
              <w:jc w:val="center"/>
              <w:rPr>
                <w:bCs/>
                <w:noProof/>
                <w:lang w:eastAsia="en-GB"/>
              </w:rPr>
            </w:pPr>
            <w:r>
              <w:rPr>
                <w:bCs/>
                <w:noProof/>
                <w:lang w:eastAsia="en-GB"/>
              </w:rPr>
              <w:t>-</w:t>
            </w:r>
          </w:p>
        </w:tc>
      </w:tr>
      <w:tr w:rsidR="008F2370" w14:paraId="6B8E4F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0E20FD" w14:textId="77777777" w:rsidR="008F2370" w:rsidRDefault="008F2370" w:rsidP="008F2370">
            <w:pPr>
              <w:pStyle w:val="TAL"/>
              <w:rPr>
                <w:b/>
                <w:bCs/>
                <w:i/>
                <w:noProof/>
                <w:lang w:eastAsia="en-GB"/>
              </w:rPr>
            </w:pPr>
            <w:r>
              <w:rPr>
                <w:b/>
                <w:bCs/>
                <w:i/>
                <w:noProof/>
                <w:lang w:eastAsia="en-GB"/>
              </w:rPr>
              <w:t>ims-VoiceOverMCG-BearerEUTRA-5GC</w:t>
            </w:r>
          </w:p>
          <w:p w14:paraId="0D14841F" w14:textId="77777777" w:rsidR="008F2370" w:rsidRDefault="008F2370" w:rsidP="008F2370">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D568D" w14:textId="77777777" w:rsidR="008F2370" w:rsidRDefault="008F2370" w:rsidP="008F2370">
            <w:pPr>
              <w:pStyle w:val="TAL"/>
              <w:jc w:val="center"/>
              <w:rPr>
                <w:bCs/>
                <w:noProof/>
                <w:lang w:eastAsia="ko-KR"/>
              </w:rPr>
            </w:pPr>
            <w:r>
              <w:rPr>
                <w:bCs/>
                <w:noProof/>
                <w:lang w:eastAsia="en-GB"/>
              </w:rPr>
              <w:t>No</w:t>
            </w:r>
          </w:p>
        </w:tc>
      </w:tr>
      <w:tr w:rsidR="008F2370" w14:paraId="09A108B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885F2" w14:textId="77777777" w:rsidR="008F2370" w:rsidRDefault="008F2370" w:rsidP="008F2370">
            <w:pPr>
              <w:pStyle w:val="TAL"/>
              <w:rPr>
                <w:b/>
                <w:bCs/>
                <w:i/>
                <w:noProof/>
                <w:lang w:eastAsia="en-GB"/>
              </w:rPr>
            </w:pPr>
            <w:r>
              <w:rPr>
                <w:b/>
                <w:bCs/>
                <w:i/>
                <w:noProof/>
                <w:lang w:eastAsia="en-GB"/>
              </w:rPr>
              <w:t>ims-VoiceOverNR-FR1</w:t>
            </w:r>
          </w:p>
          <w:p w14:paraId="09876DDC" w14:textId="77777777" w:rsidR="008F2370" w:rsidRDefault="008F2370" w:rsidP="008F2370">
            <w:pPr>
              <w:pStyle w:val="TAL"/>
              <w:rPr>
                <w:b/>
                <w:i/>
                <w:lang w:eastAsia="ja-JP"/>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E3557" w14:textId="77777777" w:rsidR="008F2370" w:rsidRDefault="008F2370" w:rsidP="008F2370">
            <w:pPr>
              <w:pStyle w:val="TAL"/>
              <w:jc w:val="center"/>
              <w:rPr>
                <w:bCs/>
                <w:noProof/>
                <w:lang w:eastAsia="en-GB"/>
              </w:rPr>
            </w:pPr>
            <w:r>
              <w:rPr>
                <w:bCs/>
                <w:noProof/>
                <w:lang w:eastAsia="en-GB"/>
              </w:rPr>
              <w:t>No</w:t>
            </w:r>
          </w:p>
        </w:tc>
      </w:tr>
      <w:tr w:rsidR="008F2370" w14:paraId="3555BE3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D86AF1" w14:textId="77777777" w:rsidR="008F2370" w:rsidRDefault="008F2370" w:rsidP="008F2370">
            <w:pPr>
              <w:pStyle w:val="TAL"/>
              <w:rPr>
                <w:b/>
                <w:bCs/>
                <w:i/>
                <w:noProof/>
                <w:lang w:eastAsia="en-GB"/>
              </w:rPr>
            </w:pPr>
            <w:r>
              <w:rPr>
                <w:b/>
                <w:bCs/>
                <w:i/>
                <w:noProof/>
                <w:lang w:eastAsia="en-GB"/>
              </w:rPr>
              <w:t>ims-VoiceOverNR-FR2</w:t>
            </w:r>
          </w:p>
          <w:p w14:paraId="668B48D6" w14:textId="77777777" w:rsidR="008F2370" w:rsidRDefault="008F2370" w:rsidP="008F2370">
            <w:pPr>
              <w:pStyle w:val="TAL"/>
              <w:rPr>
                <w:b/>
                <w:i/>
                <w:lang w:eastAsia="ja-JP"/>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616CF" w14:textId="77777777" w:rsidR="008F2370" w:rsidRDefault="008F2370" w:rsidP="008F2370">
            <w:pPr>
              <w:pStyle w:val="TAL"/>
              <w:jc w:val="center"/>
              <w:rPr>
                <w:bCs/>
                <w:noProof/>
                <w:lang w:eastAsia="en-GB"/>
              </w:rPr>
            </w:pPr>
            <w:r>
              <w:rPr>
                <w:bCs/>
                <w:noProof/>
                <w:lang w:eastAsia="en-GB"/>
              </w:rPr>
              <w:t>No</w:t>
            </w:r>
          </w:p>
        </w:tc>
      </w:tr>
      <w:tr w:rsidR="008F2370" w14:paraId="296305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702F75" w14:textId="77777777" w:rsidR="008F2370" w:rsidRDefault="008F2370" w:rsidP="008F2370">
            <w:pPr>
              <w:pStyle w:val="TAL"/>
              <w:rPr>
                <w:b/>
                <w:bCs/>
                <w:i/>
                <w:noProof/>
                <w:lang w:eastAsia="en-GB"/>
              </w:rPr>
            </w:pPr>
            <w:r>
              <w:rPr>
                <w:b/>
                <w:bCs/>
                <w:i/>
                <w:noProof/>
                <w:lang w:eastAsia="en-GB"/>
              </w:rPr>
              <w:t>inactiveState</w:t>
            </w:r>
          </w:p>
          <w:p w14:paraId="2BD97AAA" w14:textId="77777777" w:rsidR="008F2370" w:rsidRDefault="008F2370" w:rsidP="008F2370">
            <w:pPr>
              <w:pStyle w:val="TAL"/>
              <w:rPr>
                <w:b/>
                <w:i/>
                <w:lang w:eastAsia="ja-JP"/>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39975" w14:textId="77777777" w:rsidR="008F2370" w:rsidRDefault="008F2370" w:rsidP="008F2370">
            <w:pPr>
              <w:pStyle w:val="TAL"/>
              <w:jc w:val="center"/>
              <w:rPr>
                <w:bCs/>
                <w:noProof/>
                <w:lang w:eastAsia="en-GB"/>
              </w:rPr>
            </w:pPr>
            <w:r>
              <w:rPr>
                <w:bCs/>
                <w:noProof/>
                <w:lang w:eastAsia="en-GB"/>
              </w:rPr>
              <w:t>No</w:t>
            </w:r>
          </w:p>
        </w:tc>
      </w:tr>
      <w:tr w:rsidR="008F2370" w14:paraId="5CE048C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CB84B7" w14:textId="77777777" w:rsidR="008F2370" w:rsidRDefault="008F2370" w:rsidP="008F2370">
            <w:pPr>
              <w:pStyle w:val="TAL"/>
              <w:rPr>
                <w:b/>
                <w:bCs/>
                <w:i/>
                <w:noProof/>
                <w:lang w:eastAsia="en-GB"/>
              </w:rPr>
            </w:pPr>
            <w:r>
              <w:rPr>
                <w:b/>
                <w:bCs/>
                <w:i/>
                <w:noProof/>
                <w:lang w:eastAsia="en-GB"/>
              </w:rPr>
              <w:t>incMonEUTRA</w:t>
            </w:r>
          </w:p>
          <w:p w14:paraId="58AF3EBD" w14:textId="77777777" w:rsidR="008F2370" w:rsidRDefault="008F2370" w:rsidP="008F2370">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06C5D4" w14:textId="77777777" w:rsidR="008F2370" w:rsidRDefault="008F2370" w:rsidP="008F2370">
            <w:pPr>
              <w:pStyle w:val="TAL"/>
              <w:jc w:val="center"/>
              <w:rPr>
                <w:bCs/>
                <w:noProof/>
                <w:lang w:eastAsia="en-GB"/>
              </w:rPr>
            </w:pPr>
            <w:r>
              <w:rPr>
                <w:bCs/>
                <w:noProof/>
                <w:lang w:eastAsia="en-GB"/>
              </w:rPr>
              <w:t>No</w:t>
            </w:r>
          </w:p>
        </w:tc>
      </w:tr>
      <w:tr w:rsidR="008F2370" w14:paraId="36B4A35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55EB2B" w14:textId="77777777" w:rsidR="008F2370" w:rsidRDefault="008F2370" w:rsidP="008F2370">
            <w:pPr>
              <w:pStyle w:val="TAL"/>
              <w:rPr>
                <w:b/>
                <w:bCs/>
                <w:i/>
                <w:noProof/>
                <w:lang w:eastAsia="en-GB"/>
              </w:rPr>
            </w:pPr>
            <w:r>
              <w:rPr>
                <w:b/>
                <w:bCs/>
                <w:i/>
                <w:noProof/>
                <w:lang w:eastAsia="en-GB"/>
              </w:rPr>
              <w:t>incMonUTRA</w:t>
            </w:r>
          </w:p>
          <w:p w14:paraId="322B8C6A" w14:textId="77777777" w:rsidR="008F2370" w:rsidRDefault="008F2370" w:rsidP="008F2370">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69666" w14:textId="77777777" w:rsidR="008F2370" w:rsidRDefault="008F2370" w:rsidP="008F2370">
            <w:pPr>
              <w:pStyle w:val="TAL"/>
              <w:jc w:val="center"/>
              <w:rPr>
                <w:bCs/>
                <w:noProof/>
                <w:lang w:eastAsia="en-GB"/>
              </w:rPr>
            </w:pPr>
            <w:r>
              <w:rPr>
                <w:bCs/>
                <w:noProof/>
                <w:lang w:eastAsia="en-GB"/>
              </w:rPr>
              <w:t>No</w:t>
            </w:r>
          </w:p>
        </w:tc>
      </w:tr>
      <w:tr w:rsidR="008F2370" w14:paraId="58638FD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EC1E98" w14:textId="77777777" w:rsidR="008F2370" w:rsidRDefault="008F2370" w:rsidP="008F2370">
            <w:pPr>
              <w:pStyle w:val="TAL"/>
              <w:rPr>
                <w:b/>
                <w:bCs/>
                <w:i/>
                <w:noProof/>
                <w:lang w:eastAsia="en-GB"/>
              </w:rPr>
            </w:pPr>
            <w:r>
              <w:rPr>
                <w:b/>
                <w:bCs/>
                <w:i/>
                <w:noProof/>
                <w:lang w:eastAsia="en-GB"/>
              </w:rPr>
              <w:t>inDeviceCoexInd</w:t>
            </w:r>
          </w:p>
          <w:p w14:paraId="5F5E9811" w14:textId="77777777" w:rsidR="008F2370" w:rsidRDefault="008F2370" w:rsidP="008F2370">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9EC4" w14:textId="77777777" w:rsidR="008F2370" w:rsidRDefault="008F2370" w:rsidP="008F2370">
            <w:pPr>
              <w:pStyle w:val="TAL"/>
              <w:jc w:val="center"/>
              <w:rPr>
                <w:bCs/>
                <w:noProof/>
                <w:lang w:eastAsia="en-GB"/>
              </w:rPr>
            </w:pPr>
            <w:r>
              <w:rPr>
                <w:bCs/>
                <w:noProof/>
                <w:lang w:eastAsia="en-GB"/>
              </w:rPr>
              <w:t>Yes</w:t>
            </w:r>
          </w:p>
        </w:tc>
      </w:tr>
      <w:tr w:rsidR="008F2370" w14:paraId="0C018B8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91B4EB" w14:textId="77777777" w:rsidR="008F2370" w:rsidRDefault="008F2370" w:rsidP="008F2370">
            <w:pPr>
              <w:pStyle w:val="TAL"/>
              <w:rPr>
                <w:lang w:eastAsia="ja-JP"/>
              </w:rPr>
            </w:pPr>
            <w:proofErr w:type="spellStart"/>
            <w:r>
              <w:rPr>
                <w:b/>
                <w:i/>
              </w:rPr>
              <w:t>inDeviceCoexInd</w:t>
            </w:r>
            <w:proofErr w:type="spellEnd"/>
            <w:r>
              <w:rPr>
                <w:b/>
                <w:i/>
              </w:rPr>
              <w:t>-ENDC</w:t>
            </w:r>
          </w:p>
          <w:p w14:paraId="36D693B5" w14:textId="77777777" w:rsidR="008F2370" w:rsidRDefault="008F2370" w:rsidP="008F2370">
            <w:pPr>
              <w:pStyle w:val="TAL"/>
              <w:rPr>
                <w:b/>
                <w:bCs/>
                <w:i/>
                <w:noProof/>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-ENDC</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5CD" w14:textId="77777777" w:rsidR="008F2370" w:rsidRDefault="008F2370" w:rsidP="008F2370">
            <w:pPr>
              <w:pStyle w:val="TAL"/>
              <w:jc w:val="center"/>
              <w:rPr>
                <w:bCs/>
                <w:noProof/>
                <w:lang w:eastAsia="en-GB"/>
              </w:rPr>
            </w:pPr>
            <w:r>
              <w:rPr>
                <w:bCs/>
                <w:noProof/>
                <w:lang w:eastAsia="en-GB"/>
              </w:rPr>
              <w:t>-</w:t>
            </w:r>
          </w:p>
        </w:tc>
      </w:tr>
      <w:tr w:rsidR="008F2370" w14:paraId="71D85F3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520BF7" w14:textId="77777777" w:rsidR="008F2370" w:rsidRDefault="008F2370" w:rsidP="008F2370">
            <w:pPr>
              <w:pStyle w:val="TAL"/>
              <w:rPr>
                <w:b/>
                <w:i/>
                <w:lang w:eastAsia="zh-CN"/>
              </w:rPr>
            </w:pPr>
            <w:proofErr w:type="spellStart"/>
            <w:r>
              <w:rPr>
                <w:b/>
                <w:i/>
                <w:lang w:eastAsia="zh-CN"/>
              </w:rPr>
              <w:t>inDeviceCoexInd-HardwareSharingInd</w:t>
            </w:r>
            <w:proofErr w:type="spellEnd"/>
          </w:p>
          <w:p w14:paraId="10A1C160" w14:textId="77777777" w:rsidR="008F2370" w:rsidRDefault="008F2370" w:rsidP="008F2370">
            <w:pPr>
              <w:pStyle w:val="TAL"/>
              <w:rPr>
                <w:lang w:eastAsia="en-GB"/>
              </w:rPr>
            </w:pPr>
            <w:r>
              <w:rPr>
                <w:rFonts w:cs="Arial"/>
                <w:lang w:eastAsia="zh-CN"/>
              </w:rPr>
              <w:t xml:space="preserve">Indicates whether the UE supports indicating hardware sharing problems when sending the </w:t>
            </w:r>
            <w:proofErr w:type="spellStart"/>
            <w:r>
              <w:rPr>
                <w:rFonts w:cs="Arial"/>
                <w:i/>
                <w:lang w:eastAsia="zh-CN"/>
              </w:rPr>
              <w:t>InDeviceCoexIndication</w:t>
            </w:r>
            <w:proofErr w:type="spellEnd"/>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42DA8" w14:textId="77777777" w:rsidR="008F2370" w:rsidRDefault="008F2370" w:rsidP="008F2370">
            <w:pPr>
              <w:pStyle w:val="TAL"/>
              <w:jc w:val="center"/>
              <w:rPr>
                <w:bCs/>
                <w:noProof/>
                <w:lang w:eastAsia="en-GB"/>
              </w:rPr>
            </w:pPr>
            <w:r>
              <w:rPr>
                <w:bCs/>
                <w:noProof/>
                <w:lang w:eastAsia="en-GB"/>
              </w:rPr>
              <w:t>-</w:t>
            </w:r>
          </w:p>
        </w:tc>
      </w:tr>
      <w:tr w:rsidR="008F2370" w14:paraId="268C245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C8E0DA" w14:textId="77777777" w:rsidR="008F2370" w:rsidRDefault="008F2370" w:rsidP="008F2370">
            <w:pPr>
              <w:pStyle w:val="TAL"/>
              <w:rPr>
                <w:b/>
                <w:i/>
                <w:lang w:eastAsia="en-GB"/>
              </w:rPr>
            </w:pPr>
            <w:proofErr w:type="spellStart"/>
            <w:r>
              <w:rPr>
                <w:b/>
                <w:i/>
                <w:lang w:eastAsia="en-GB"/>
              </w:rPr>
              <w:t>inDeviceCoexInd</w:t>
            </w:r>
            <w:proofErr w:type="spellEnd"/>
            <w:r>
              <w:rPr>
                <w:b/>
                <w:i/>
                <w:lang w:eastAsia="en-GB"/>
              </w:rPr>
              <w:t>-UL-CA</w:t>
            </w:r>
          </w:p>
          <w:p w14:paraId="7966BD05" w14:textId="77777777" w:rsidR="008F2370" w:rsidRDefault="008F2370" w:rsidP="008F2370">
            <w:pPr>
              <w:pStyle w:val="TAL"/>
              <w:rPr>
                <w:b/>
                <w:bCs/>
                <w:i/>
                <w:noProof/>
                <w:lang w:eastAsia="en-GB"/>
              </w:rPr>
            </w:pPr>
            <w:r>
              <w:rPr>
                <w:lang w:eastAsia="en-GB"/>
              </w:rPr>
              <w:t xml:space="preserve">Indicates whether the UE supports UL CA related in-device coexistence indication.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-UL-CA</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6E6100" w14:textId="77777777" w:rsidR="008F2370" w:rsidRDefault="008F2370" w:rsidP="008F2370">
            <w:pPr>
              <w:pStyle w:val="TAL"/>
              <w:jc w:val="center"/>
              <w:rPr>
                <w:bCs/>
                <w:noProof/>
                <w:lang w:eastAsia="en-GB"/>
              </w:rPr>
            </w:pPr>
            <w:r>
              <w:rPr>
                <w:bCs/>
                <w:noProof/>
                <w:lang w:eastAsia="en-GB"/>
              </w:rPr>
              <w:t>-</w:t>
            </w:r>
          </w:p>
        </w:tc>
      </w:tr>
      <w:tr w:rsidR="008F2370" w14:paraId="10A733D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5A7092"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D9D8ADF" w14:textId="77777777" w:rsidR="008F2370" w:rsidRDefault="008F2370" w:rsidP="008F2370">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57430" w14:textId="77777777" w:rsidR="008F2370" w:rsidRDefault="008F2370" w:rsidP="008F2370">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8F2370" w14:paraId="459089E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CE093" w14:textId="77777777" w:rsidR="008F2370" w:rsidRDefault="008F2370" w:rsidP="008F2370">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46C051F3" w14:textId="77777777" w:rsidR="008F2370" w:rsidRDefault="008F2370" w:rsidP="008F2370">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BC81" w14:textId="77777777" w:rsidR="008F2370" w:rsidRDefault="008F2370" w:rsidP="008F2370">
            <w:pPr>
              <w:pStyle w:val="TAL"/>
              <w:jc w:val="center"/>
              <w:rPr>
                <w:rFonts w:cs="Arial"/>
                <w:bCs/>
                <w:noProof/>
                <w:szCs w:val="18"/>
                <w:lang w:eastAsia="zh-CN"/>
              </w:rPr>
            </w:pPr>
            <w:r>
              <w:rPr>
                <w:bCs/>
                <w:noProof/>
                <w:lang w:eastAsia="en-GB"/>
              </w:rPr>
              <w:t>TBD</w:t>
            </w:r>
          </w:p>
        </w:tc>
      </w:tr>
      <w:tr w:rsidR="008F2370" w14:paraId="5EB1A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07A2CF" w14:textId="77777777" w:rsidR="008F2370" w:rsidRDefault="008F2370" w:rsidP="008F2370">
            <w:pPr>
              <w:pStyle w:val="TAL"/>
              <w:rPr>
                <w:b/>
                <w:bCs/>
                <w:i/>
                <w:noProof/>
                <w:lang w:eastAsia="en-GB"/>
              </w:rPr>
            </w:pPr>
            <w:r>
              <w:rPr>
                <w:b/>
                <w:bCs/>
                <w:i/>
                <w:noProof/>
                <w:lang w:eastAsia="en-GB"/>
              </w:rPr>
              <w:t>interFreqBandList</w:t>
            </w:r>
          </w:p>
          <w:p w14:paraId="20FDC002"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BDA47" w14:textId="77777777" w:rsidR="008F2370" w:rsidRDefault="008F2370" w:rsidP="008F2370">
            <w:pPr>
              <w:pStyle w:val="TAL"/>
              <w:jc w:val="center"/>
              <w:rPr>
                <w:bCs/>
                <w:noProof/>
                <w:lang w:eastAsia="en-GB"/>
              </w:rPr>
            </w:pPr>
            <w:r>
              <w:rPr>
                <w:bCs/>
                <w:noProof/>
                <w:lang w:eastAsia="en-GB"/>
              </w:rPr>
              <w:t>-</w:t>
            </w:r>
          </w:p>
        </w:tc>
      </w:tr>
      <w:tr w:rsidR="008F2370" w14:paraId="5BAE08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A8CBA7" w14:textId="77777777" w:rsidR="008F2370" w:rsidRDefault="008F2370" w:rsidP="008F2370">
            <w:pPr>
              <w:pStyle w:val="TAL"/>
              <w:rPr>
                <w:b/>
                <w:bCs/>
                <w:i/>
                <w:noProof/>
                <w:lang w:eastAsia="en-GB"/>
              </w:rPr>
            </w:pPr>
            <w:r>
              <w:rPr>
                <w:b/>
                <w:bCs/>
                <w:i/>
                <w:noProof/>
                <w:lang w:eastAsia="en-GB"/>
              </w:rPr>
              <w:t>interFreqNeedForGaps</w:t>
            </w:r>
          </w:p>
          <w:p w14:paraId="2399A32E" w14:textId="77777777" w:rsidR="008F2370" w:rsidRDefault="008F2370" w:rsidP="008F2370">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5E98F" w14:textId="77777777" w:rsidR="008F2370" w:rsidRDefault="008F2370" w:rsidP="008F2370">
            <w:pPr>
              <w:pStyle w:val="TAL"/>
              <w:jc w:val="center"/>
              <w:rPr>
                <w:bCs/>
                <w:noProof/>
                <w:lang w:eastAsia="en-GB"/>
              </w:rPr>
            </w:pPr>
            <w:r>
              <w:rPr>
                <w:bCs/>
                <w:noProof/>
                <w:lang w:eastAsia="en-GB"/>
              </w:rPr>
              <w:t>-</w:t>
            </w:r>
          </w:p>
        </w:tc>
      </w:tr>
      <w:tr w:rsidR="008F2370" w14:paraId="7CF003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E8C4313" w14:textId="77777777" w:rsidR="008F2370" w:rsidRDefault="008F2370" w:rsidP="008F2370">
            <w:pPr>
              <w:pStyle w:val="TAL"/>
              <w:rPr>
                <w:b/>
                <w:i/>
                <w:lang w:eastAsia="zh-CN"/>
              </w:rPr>
            </w:pPr>
            <w:proofErr w:type="spellStart"/>
            <w:r>
              <w:rPr>
                <w:b/>
                <w:i/>
                <w:lang w:eastAsia="zh-CN"/>
              </w:rPr>
              <w:t>interFreqProximityIndication</w:t>
            </w:r>
            <w:proofErr w:type="spellEnd"/>
          </w:p>
          <w:p w14:paraId="25F60EEA" w14:textId="77777777" w:rsidR="008F2370" w:rsidRDefault="008F2370" w:rsidP="008F2370">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6E6C5" w14:textId="77777777" w:rsidR="008F2370" w:rsidRDefault="008F2370" w:rsidP="008F2370">
            <w:pPr>
              <w:pStyle w:val="TAL"/>
              <w:jc w:val="center"/>
              <w:rPr>
                <w:lang w:eastAsia="zh-CN"/>
              </w:rPr>
            </w:pPr>
            <w:r>
              <w:rPr>
                <w:lang w:eastAsia="zh-CN"/>
              </w:rPr>
              <w:t>-</w:t>
            </w:r>
          </w:p>
        </w:tc>
      </w:tr>
      <w:tr w:rsidR="008F2370" w14:paraId="61F130C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C37A74" w14:textId="77777777" w:rsidR="008F2370" w:rsidRDefault="008F2370" w:rsidP="008F2370">
            <w:pPr>
              <w:pStyle w:val="TAL"/>
              <w:rPr>
                <w:b/>
                <w:i/>
                <w:lang w:eastAsia="zh-CN"/>
              </w:rPr>
            </w:pPr>
            <w:proofErr w:type="spellStart"/>
            <w:r>
              <w:rPr>
                <w:b/>
                <w:i/>
                <w:lang w:eastAsia="zh-CN"/>
              </w:rPr>
              <w:t>interFreqRSTD</w:t>
            </w:r>
            <w:proofErr w:type="spellEnd"/>
            <w:r>
              <w:rPr>
                <w:b/>
                <w:i/>
                <w:lang w:eastAsia="zh-CN"/>
              </w:rPr>
              <w:t>-Measurement</w:t>
            </w:r>
          </w:p>
          <w:p w14:paraId="4C3D8117" w14:textId="77777777" w:rsidR="008F2370" w:rsidRDefault="008F2370" w:rsidP="008F2370">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E3E19" w14:textId="77777777" w:rsidR="008F2370" w:rsidRDefault="008F2370" w:rsidP="008F2370">
            <w:pPr>
              <w:pStyle w:val="TAL"/>
              <w:jc w:val="center"/>
              <w:rPr>
                <w:lang w:eastAsia="zh-CN"/>
              </w:rPr>
            </w:pPr>
            <w:r>
              <w:rPr>
                <w:lang w:eastAsia="zh-CN"/>
              </w:rPr>
              <w:t>Yes</w:t>
            </w:r>
          </w:p>
        </w:tc>
      </w:tr>
      <w:tr w:rsidR="008F2370" w14:paraId="39F40B7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E836B3" w14:textId="77777777" w:rsidR="008F2370" w:rsidRDefault="008F2370" w:rsidP="008F2370">
            <w:pPr>
              <w:pStyle w:val="TAL"/>
              <w:rPr>
                <w:b/>
                <w:i/>
                <w:lang w:eastAsia="zh-CN"/>
              </w:rPr>
            </w:pPr>
            <w:proofErr w:type="spellStart"/>
            <w:r>
              <w:rPr>
                <w:b/>
                <w:i/>
                <w:lang w:eastAsia="zh-CN"/>
              </w:rPr>
              <w:t>interFreqSI-AcquisitionForHO</w:t>
            </w:r>
            <w:proofErr w:type="spellEnd"/>
          </w:p>
          <w:p w14:paraId="73876204"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C8305C" w14:textId="77777777" w:rsidR="008F2370" w:rsidRDefault="008F2370" w:rsidP="008F2370">
            <w:pPr>
              <w:pStyle w:val="TAL"/>
              <w:jc w:val="center"/>
              <w:rPr>
                <w:lang w:eastAsia="zh-CN"/>
              </w:rPr>
            </w:pPr>
            <w:r>
              <w:rPr>
                <w:lang w:eastAsia="zh-CN"/>
              </w:rPr>
              <w:t>Y</w:t>
            </w:r>
            <w:r>
              <w:rPr>
                <w:lang w:eastAsia="en-GB"/>
              </w:rPr>
              <w:t>es</w:t>
            </w:r>
          </w:p>
        </w:tc>
      </w:tr>
      <w:tr w:rsidR="008F2370" w14:paraId="44E07F0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68D076" w14:textId="77777777" w:rsidR="008F2370" w:rsidRDefault="008F2370" w:rsidP="008F2370">
            <w:pPr>
              <w:pStyle w:val="TAL"/>
              <w:rPr>
                <w:b/>
                <w:bCs/>
                <w:i/>
                <w:noProof/>
                <w:lang w:eastAsia="en-GB"/>
              </w:rPr>
            </w:pPr>
            <w:r>
              <w:rPr>
                <w:b/>
                <w:bCs/>
                <w:i/>
                <w:noProof/>
                <w:lang w:eastAsia="en-GB"/>
              </w:rPr>
              <w:t>interRAT-BandList</w:t>
            </w:r>
          </w:p>
          <w:p w14:paraId="6A121ED9" w14:textId="77777777" w:rsidR="008F2370" w:rsidRDefault="008F2370" w:rsidP="008F2370">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proofErr w:type="spellStart"/>
            <w:r>
              <w:rPr>
                <w:i/>
                <w:iCs/>
                <w:lang w:eastAsia="en-GB"/>
              </w:rPr>
              <w:t>SupportedBandListNR</w:t>
            </w:r>
            <w:proofErr w:type="spellEnd"/>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365ED2" w14:textId="77777777" w:rsidR="008F2370" w:rsidRDefault="008F2370" w:rsidP="008F2370">
            <w:pPr>
              <w:pStyle w:val="TAL"/>
              <w:jc w:val="center"/>
              <w:rPr>
                <w:bCs/>
                <w:noProof/>
                <w:lang w:eastAsia="en-GB"/>
              </w:rPr>
            </w:pPr>
            <w:r>
              <w:rPr>
                <w:bCs/>
                <w:noProof/>
                <w:lang w:eastAsia="en-GB"/>
              </w:rPr>
              <w:t>-</w:t>
            </w:r>
          </w:p>
        </w:tc>
      </w:tr>
      <w:tr w:rsidR="008F2370" w14:paraId="3A5BEE7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75CFC2" w14:textId="77777777" w:rsidR="008F2370" w:rsidRDefault="008F2370" w:rsidP="008F2370">
            <w:pPr>
              <w:pStyle w:val="TAL"/>
              <w:rPr>
                <w:b/>
                <w:bCs/>
                <w:i/>
                <w:noProof/>
                <w:lang w:eastAsia="en-GB"/>
              </w:rPr>
            </w:pPr>
            <w:r>
              <w:rPr>
                <w:b/>
                <w:bCs/>
                <w:i/>
                <w:noProof/>
                <w:lang w:eastAsia="en-GB"/>
              </w:rPr>
              <w:t>interRAT-NeedForGaps</w:t>
            </w:r>
          </w:p>
          <w:p w14:paraId="09B049BB" w14:textId="77777777" w:rsidR="008F2370" w:rsidRDefault="008F2370" w:rsidP="008F2370">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92EF9" w14:textId="77777777" w:rsidR="008F2370" w:rsidRDefault="008F2370" w:rsidP="008F2370">
            <w:pPr>
              <w:pStyle w:val="TAL"/>
              <w:jc w:val="center"/>
              <w:rPr>
                <w:bCs/>
                <w:noProof/>
                <w:lang w:eastAsia="en-GB"/>
              </w:rPr>
            </w:pPr>
            <w:r>
              <w:rPr>
                <w:bCs/>
                <w:noProof/>
                <w:lang w:eastAsia="en-GB"/>
              </w:rPr>
              <w:t>-</w:t>
            </w:r>
          </w:p>
        </w:tc>
      </w:tr>
      <w:tr w:rsidR="008F2370" w14:paraId="70D9C13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D7DCD6" w14:textId="77777777" w:rsidR="008F2370" w:rsidRDefault="008F2370" w:rsidP="008F2370">
            <w:pPr>
              <w:pStyle w:val="TAL"/>
              <w:rPr>
                <w:b/>
                <w:i/>
                <w:lang w:eastAsia="en-GB"/>
              </w:rPr>
            </w:pPr>
            <w:proofErr w:type="spellStart"/>
            <w:r>
              <w:rPr>
                <w:b/>
                <w:i/>
                <w:lang w:eastAsia="en-GB"/>
              </w:rPr>
              <w:t>interRAT-ParametersWLAN</w:t>
            </w:r>
            <w:proofErr w:type="spellEnd"/>
          </w:p>
          <w:p w14:paraId="3B3FF1E2" w14:textId="77777777" w:rsidR="008F2370" w:rsidRDefault="008F2370" w:rsidP="008F2370">
            <w:pPr>
              <w:pStyle w:val="TAL"/>
              <w:rPr>
                <w:b/>
                <w:i/>
                <w:lang w:eastAsia="en-GB"/>
              </w:rPr>
            </w:pPr>
            <w:r>
              <w:rPr>
                <w:lang w:eastAsia="en-GB"/>
              </w:rPr>
              <w:t xml:space="preserve">Indicates whether the UE supports WLAN measurements configured by </w:t>
            </w:r>
            <w:proofErr w:type="spellStart"/>
            <w:r>
              <w:rPr>
                <w:i/>
                <w:lang w:eastAsia="en-GB"/>
              </w:rPr>
              <w:t>MeasObjectWLAN</w:t>
            </w:r>
            <w:proofErr w:type="spellEnd"/>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338F" w14:textId="77777777" w:rsidR="008F2370" w:rsidRDefault="008F2370" w:rsidP="008F2370">
            <w:pPr>
              <w:pStyle w:val="TAL"/>
              <w:jc w:val="center"/>
              <w:rPr>
                <w:bCs/>
                <w:noProof/>
                <w:lang w:eastAsia="en-GB"/>
              </w:rPr>
            </w:pPr>
            <w:r>
              <w:rPr>
                <w:bCs/>
                <w:noProof/>
                <w:lang w:eastAsia="en-GB"/>
              </w:rPr>
              <w:t>-</w:t>
            </w:r>
          </w:p>
        </w:tc>
      </w:tr>
      <w:tr w:rsidR="008F2370" w14:paraId="512A6B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6A476" w14:textId="77777777" w:rsidR="008F2370" w:rsidRDefault="008F2370" w:rsidP="008F2370">
            <w:pPr>
              <w:pStyle w:val="TAL"/>
              <w:rPr>
                <w:b/>
                <w:bCs/>
                <w:i/>
                <w:noProof/>
                <w:lang w:eastAsia="en-GB"/>
              </w:rPr>
            </w:pPr>
            <w:r>
              <w:rPr>
                <w:b/>
                <w:bCs/>
                <w:i/>
                <w:noProof/>
                <w:lang w:eastAsia="en-GB"/>
              </w:rPr>
              <w:t>interRAT-PS-HO-ToGERAN</w:t>
            </w:r>
          </w:p>
          <w:p w14:paraId="01702D58" w14:textId="77777777" w:rsidR="008F2370" w:rsidRDefault="008F2370" w:rsidP="008F2370">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840CA"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714BCF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6E3581" w14:textId="77777777" w:rsidR="008F2370" w:rsidRDefault="008F2370" w:rsidP="008F2370">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60771CE" w14:textId="77777777" w:rsidR="008F2370" w:rsidRDefault="008F2370" w:rsidP="008F2370">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w:t>
            </w:r>
            <w:proofErr w:type="spellStart"/>
            <w:r>
              <w:rPr>
                <w:rFonts w:cs="Arial"/>
                <w:szCs w:val="18"/>
                <w:lang w:eastAsia="ko-KR"/>
              </w:rPr>
              <w:t>list.</w:t>
            </w:r>
            <w:r>
              <w:rPr>
                <w:lang w:eastAsia="ko-KR"/>
              </w:rPr>
              <w:t>The</w:t>
            </w:r>
            <w:proofErr w:type="spellEnd"/>
            <w:r>
              <w:rPr>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36A59A71" w14:textId="77777777" w:rsidR="008F2370" w:rsidRDefault="008F2370" w:rsidP="008F2370">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2BA25" w14:textId="77777777" w:rsidR="008F2370" w:rsidRDefault="008F2370" w:rsidP="008F2370">
            <w:pPr>
              <w:pStyle w:val="TAL"/>
              <w:jc w:val="center"/>
              <w:rPr>
                <w:bCs/>
                <w:noProof/>
                <w:lang w:eastAsia="en-GB"/>
              </w:rPr>
            </w:pPr>
            <w:r>
              <w:rPr>
                <w:bCs/>
                <w:noProof/>
              </w:rPr>
              <w:t>-</w:t>
            </w:r>
          </w:p>
        </w:tc>
      </w:tr>
      <w:tr w:rsidR="008F2370" w14:paraId="460236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6F7AFD" w14:textId="77777777" w:rsidR="008F2370" w:rsidRDefault="008F2370" w:rsidP="008F2370">
            <w:pPr>
              <w:pStyle w:val="TAL"/>
              <w:rPr>
                <w:b/>
                <w:i/>
                <w:lang w:eastAsia="zh-CN"/>
              </w:rPr>
            </w:pPr>
            <w:r>
              <w:rPr>
                <w:b/>
                <w:i/>
                <w:lang w:eastAsia="zh-CN"/>
              </w:rPr>
              <w:t>intraFreqA3-CE-ModeA</w:t>
            </w:r>
          </w:p>
          <w:p w14:paraId="43CDE01A" w14:textId="77777777" w:rsidR="008F2370" w:rsidRDefault="008F2370" w:rsidP="008F2370">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B1505" w14:textId="77777777" w:rsidR="008F2370" w:rsidRDefault="008F2370" w:rsidP="008F2370">
            <w:pPr>
              <w:pStyle w:val="TAL"/>
              <w:jc w:val="center"/>
              <w:rPr>
                <w:bCs/>
                <w:noProof/>
                <w:lang w:eastAsia="en-GB"/>
              </w:rPr>
            </w:pPr>
            <w:r>
              <w:rPr>
                <w:bCs/>
                <w:noProof/>
                <w:lang w:eastAsia="en-GB"/>
              </w:rPr>
              <w:t>-</w:t>
            </w:r>
          </w:p>
        </w:tc>
      </w:tr>
      <w:tr w:rsidR="008F2370" w14:paraId="4B55B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1572B"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intraFreqA3-CE-ModeB</w:t>
            </w:r>
          </w:p>
          <w:p w14:paraId="7479F43E" w14:textId="77777777" w:rsidR="008F2370" w:rsidRDefault="008F2370" w:rsidP="008F2370">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9BF6BF" w14:textId="77777777" w:rsidR="008F2370" w:rsidRDefault="008F2370" w:rsidP="008F2370">
            <w:pPr>
              <w:pStyle w:val="TAL"/>
              <w:jc w:val="center"/>
              <w:rPr>
                <w:bCs/>
                <w:noProof/>
                <w:lang w:eastAsia="en-GB"/>
              </w:rPr>
            </w:pPr>
            <w:r>
              <w:rPr>
                <w:bCs/>
                <w:noProof/>
                <w:lang w:eastAsia="en-GB"/>
              </w:rPr>
              <w:t>-</w:t>
            </w:r>
          </w:p>
        </w:tc>
      </w:tr>
      <w:tr w:rsidR="008F2370" w14:paraId="5E7434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BC50F5" w14:textId="77777777" w:rsidR="008F2370" w:rsidRDefault="008F2370" w:rsidP="008F2370">
            <w:pPr>
              <w:pStyle w:val="TAL"/>
              <w:rPr>
                <w:b/>
                <w:i/>
                <w:lang w:eastAsia="ja-JP"/>
              </w:rPr>
            </w:pPr>
            <w:proofErr w:type="spellStart"/>
            <w:r>
              <w:rPr>
                <w:b/>
                <w:i/>
              </w:rPr>
              <w:t>intraFreq</w:t>
            </w:r>
            <w:proofErr w:type="spellEnd"/>
            <w:r>
              <w:rPr>
                <w:b/>
                <w:i/>
              </w:rPr>
              <w:t>-CE-</w:t>
            </w:r>
            <w:proofErr w:type="spellStart"/>
            <w:r>
              <w:rPr>
                <w:b/>
                <w:i/>
              </w:rPr>
              <w:t>NeedForGaps</w:t>
            </w:r>
            <w:proofErr w:type="spellEnd"/>
          </w:p>
          <w:p w14:paraId="7D7A8EB5" w14:textId="77777777" w:rsidR="008F2370" w:rsidRDefault="008F2370" w:rsidP="008F2370">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C1AF70" w14:textId="77777777" w:rsidR="008F2370" w:rsidRDefault="008F2370" w:rsidP="008F2370">
            <w:pPr>
              <w:pStyle w:val="TAL"/>
              <w:jc w:val="center"/>
              <w:rPr>
                <w:bCs/>
                <w:noProof/>
                <w:lang w:eastAsia="en-GB"/>
              </w:rPr>
            </w:pPr>
          </w:p>
        </w:tc>
      </w:tr>
      <w:tr w:rsidR="008F2370" w14:paraId="661697F5"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1F4EC0" w14:textId="77777777" w:rsidR="008F2370" w:rsidRDefault="008F2370" w:rsidP="008F2370">
            <w:pPr>
              <w:pStyle w:val="TAL"/>
              <w:rPr>
                <w:b/>
                <w:i/>
                <w:lang w:eastAsia="zh-CN"/>
              </w:rPr>
            </w:pPr>
            <w:proofErr w:type="spellStart"/>
            <w:r>
              <w:rPr>
                <w:b/>
                <w:i/>
                <w:lang w:eastAsia="zh-CN"/>
              </w:rPr>
              <w:t>intraFreqHO</w:t>
            </w:r>
            <w:proofErr w:type="spellEnd"/>
            <w:r>
              <w:rPr>
                <w:b/>
                <w:i/>
                <w:lang w:eastAsia="zh-CN"/>
              </w:rPr>
              <w:t>-CE-</w:t>
            </w:r>
            <w:proofErr w:type="spellStart"/>
            <w:r>
              <w:rPr>
                <w:b/>
                <w:i/>
                <w:lang w:eastAsia="zh-CN"/>
              </w:rPr>
              <w:t>ModeA</w:t>
            </w:r>
            <w:proofErr w:type="spellEnd"/>
          </w:p>
          <w:p w14:paraId="6B1CEFBE" w14:textId="77777777" w:rsidR="008F2370" w:rsidRDefault="008F2370" w:rsidP="008F2370">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263D9D" w14:textId="77777777" w:rsidR="008F2370" w:rsidRDefault="008F2370" w:rsidP="008F2370">
            <w:pPr>
              <w:pStyle w:val="TAL"/>
              <w:jc w:val="center"/>
              <w:rPr>
                <w:lang w:eastAsia="zh-CN"/>
              </w:rPr>
            </w:pPr>
            <w:r>
              <w:rPr>
                <w:lang w:eastAsia="zh-CN"/>
              </w:rPr>
              <w:t>-</w:t>
            </w:r>
          </w:p>
        </w:tc>
      </w:tr>
      <w:tr w:rsidR="008F2370" w14:paraId="145227F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D08FBD"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5B26F131" w14:textId="77777777" w:rsidR="008F2370" w:rsidRDefault="008F2370" w:rsidP="008F2370">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FD317" w14:textId="77777777" w:rsidR="008F2370" w:rsidRDefault="008F2370" w:rsidP="008F2370">
            <w:pPr>
              <w:keepNext/>
              <w:keepLines/>
              <w:spacing w:after="0"/>
              <w:jc w:val="center"/>
              <w:rPr>
                <w:rFonts w:ascii="Arial" w:hAnsi="Arial"/>
                <w:bCs/>
                <w:noProof/>
                <w:sz w:val="18"/>
                <w:lang w:eastAsia="ja-JP"/>
              </w:rPr>
            </w:pPr>
            <w:r>
              <w:rPr>
                <w:lang w:eastAsia="zh-CN"/>
              </w:rPr>
              <w:t>-</w:t>
            </w:r>
          </w:p>
        </w:tc>
      </w:tr>
      <w:tr w:rsidR="008F2370" w14:paraId="1CF18C9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D33BDE" w14:textId="77777777" w:rsidR="008F2370" w:rsidRDefault="008F2370" w:rsidP="008F2370">
            <w:pPr>
              <w:pStyle w:val="TAL"/>
              <w:rPr>
                <w:b/>
                <w:i/>
                <w:lang w:eastAsia="zh-CN"/>
              </w:rPr>
            </w:pPr>
            <w:proofErr w:type="spellStart"/>
            <w:r>
              <w:rPr>
                <w:b/>
                <w:i/>
                <w:lang w:eastAsia="zh-CN"/>
              </w:rPr>
              <w:t>intraFreqProximityIndication</w:t>
            </w:r>
            <w:proofErr w:type="spellEnd"/>
          </w:p>
          <w:p w14:paraId="78AC7C07" w14:textId="77777777" w:rsidR="008F2370" w:rsidRDefault="008F2370" w:rsidP="008F2370">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0438" w14:textId="77777777" w:rsidR="008F2370" w:rsidRDefault="008F2370" w:rsidP="008F2370">
            <w:pPr>
              <w:pStyle w:val="TAL"/>
              <w:jc w:val="center"/>
              <w:rPr>
                <w:lang w:eastAsia="zh-CN"/>
              </w:rPr>
            </w:pPr>
            <w:r>
              <w:rPr>
                <w:lang w:eastAsia="zh-CN"/>
              </w:rPr>
              <w:t>-</w:t>
            </w:r>
          </w:p>
        </w:tc>
      </w:tr>
      <w:tr w:rsidR="008F2370" w14:paraId="46543CB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AA87AA" w14:textId="77777777" w:rsidR="008F2370" w:rsidRDefault="008F2370" w:rsidP="008F2370">
            <w:pPr>
              <w:pStyle w:val="TAL"/>
              <w:rPr>
                <w:b/>
                <w:i/>
                <w:lang w:eastAsia="zh-CN"/>
              </w:rPr>
            </w:pPr>
            <w:proofErr w:type="spellStart"/>
            <w:r>
              <w:rPr>
                <w:b/>
                <w:i/>
                <w:lang w:eastAsia="zh-CN"/>
              </w:rPr>
              <w:t>intraFreqSI-AcquisitionForHO</w:t>
            </w:r>
            <w:proofErr w:type="spellEnd"/>
          </w:p>
          <w:p w14:paraId="1E2381AA" w14:textId="77777777" w:rsidR="008F2370" w:rsidRDefault="008F2370" w:rsidP="008F2370">
            <w:pPr>
              <w:pStyle w:val="TAL"/>
              <w:rPr>
                <w:b/>
                <w:bCs/>
                <w:i/>
                <w:noProof/>
                <w:lang w:eastAsia="en-GB"/>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3228CE" w14:textId="77777777" w:rsidR="008F2370" w:rsidRDefault="008F2370" w:rsidP="008F2370">
            <w:pPr>
              <w:pStyle w:val="TAL"/>
              <w:jc w:val="center"/>
              <w:rPr>
                <w:lang w:eastAsia="zh-CN"/>
              </w:rPr>
            </w:pPr>
            <w:r>
              <w:rPr>
                <w:lang w:eastAsia="zh-CN"/>
              </w:rPr>
              <w:t>Y</w:t>
            </w:r>
            <w:r>
              <w:rPr>
                <w:lang w:eastAsia="en-GB"/>
              </w:rPr>
              <w:t>es</w:t>
            </w:r>
          </w:p>
        </w:tc>
      </w:tr>
      <w:tr w:rsidR="008F2370" w14:paraId="35F6206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8A9A560" w14:textId="77777777" w:rsidR="008F2370" w:rsidRDefault="008F2370" w:rsidP="008F2370">
            <w:pPr>
              <w:pStyle w:val="TAL"/>
              <w:rPr>
                <w:b/>
                <w:i/>
                <w:lang w:eastAsia="en-GB"/>
              </w:rPr>
            </w:pPr>
            <w:r>
              <w:rPr>
                <w:b/>
                <w:i/>
                <w:lang w:eastAsia="en-GB"/>
              </w:rPr>
              <w:t>k-Max (in MIMO-CA-</w:t>
            </w:r>
            <w:proofErr w:type="spellStart"/>
            <w:r>
              <w:rPr>
                <w:b/>
                <w:i/>
                <w:lang w:eastAsia="en-GB"/>
              </w:rPr>
              <w:t>ParametersPerBoBCPerTM</w:t>
            </w:r>
            <w:proofErr w:type="spellEnd"/>
            <w:r>
              <w:rPr>
                <w:b/>
                <w:i/>
                <w:lang w:eastAsia="en-GB"/>
              </w:rPr>
              <w:t>)</w:t>
            </w:r>
          </w:p>
          <w:p w14:paraId="0F3A2181" w14:textId="77777777" w:rsidR="008F2370" w:rsidRDefault="008F2370" w:rsidP="008F2370">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40C3C" w14:textId="77777777" w:rsidR="008F2370" w:rsidRDefault="008F2370" w:rsidP="008F2370">
            <w:pPr>
              <w:pStyle w:val="TAL"/>
              <w:jc w:val="center"/>
              <w:rPr>
                <w:lang w:eastAsia="zh-CN"/>
              </w:rPr>
            </w:pPr>
            <w:r>
              <w:rPr>
                <w:bCs/>
                <w:noProof/>
                <w:lang w:eastAsia="en-GB"/>
              </w:rPr>
              <w:t>No</w:t>
            </w:r>
          </w:p>
        </w:tc>
      </w:tr>
      <w:tr w:rsidR="008F2370" w14:paraId="2382D60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450720" w14:textId="77777777" w:rsidR="008F2370" w:rsidRDefault="008F2370" w:rsidP="008F2370">
            <w:pPr>
              <w:pStyle w:val="TAL"/>
              <w:rPr>
                <w:b/>
                <w:i/>
                <w:lang w:eastAsia="en-GB"/>
              </w:rPr>
            </w:pPr>
            <w:r>
              <w:rPr>
                <w:b/>
                <w:i/>
                <w:lang w:eastAsia="en-GB"/>
              </w:rPr>
              <w:t>k-Max (in MIMO-UE-</w:t>
            </w:r>
            <w:proofErr w:type="spellStart"/>
            <w:r>
              <w:rPr>
                <w:b/>
                <w:i/>
                <w:lang w:eastAsia="en-GB"/>
              </w:rPr>
              <w:t>ParametersPerTM</w:t>
            </w:r>
            <w:proofErr w:type="spellEnd"/>
            <w:r>
              <w:rPr>
                <w:b/>
                <w:i/>
                <w:lang w:eastAsia="en-GB"/>
              </w:rPr>
              <w:t>)</w:t>
            </w:r>
          </w:p>
          <w:p w14:paraId="792F20F3" w14:textId="77777777" w:rsidR="008F2370" w:rsidRDefault="008F2370" w:rsidP="008F2370">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1011AD" w14:textId="77777777" w:rsidR="008F2370" w:rsidRDefault="008F2370" w:rsidP="008F2370">
            <w:pPr>
              <w:pStyle w:val="TAL"/>
              <w:jc w:val="center"/>
              <w:rPr>
                <w:bCs/>
                <w:noProof/>
                <w:lang w:eastAsia="en-GB"/>
              </w:rPr>
            </w:pPr>
            <w:r>
              <w:rPr>
                <w:bCs/>
                <w:noProof/>
                <w:lang w:eastAsia="en-GB"/>
              </w:rPr>
              <w:t>TBD</w:t>
            </w:r>
          </w:p>
        </w:tc>
      </w:tr>
      <w:tr w:rsidR="008F2370" w14:paraId="5B7ECB2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592BD2" w14:textId="77777777" w:rsidR="008F2370" w:rsidRDefault="008F2370" w:rsidP="008F2370">
            <w:pPr>
              <w:pStyle w:val="TAL"/>
              <w:rPr>
                <w:b/>
                <w:i/>
                <w:lang w:eastAsia="en-GB"/>
              </w:rPr>
            </w:pPr>
            <w:r>
              <w:rPr>
                <w:b/>
                <w:i/>
                <w:lang w:eastAsia="en-GB"/>
              </w:rPr>
              <w:t>laa-PUSCH-Mode1</w:t>
            </w:r>
          </w:p>
          <w:p w14:paraId="10F3055D" w14:textId="77777777" w:rsidR="008F2370" w:rsidRDefault="008F2370" w:rsidP="008F2370">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216DD1" w14:textId="77777777" w:rsidR="008F2370" w:rsidRDefault="008F2370" w:rsidP="008F2370">
            <w:pPr>
              <w:pStyle w:val="TAL"/>
              <w:jc w:val="center"/>
              <w:rPr>
                <w:bCs/>
                <w:noProof/>
                <w:lang w:eastAsia="en-GB"/>
              </w:rPr>
            </w:pPr>
            <w:r>
              <w:rPr>
                <w:bCs/>
                <w:noProof/>
                <w:lang w:eastAsia="en-GB"/>
              </w:rPr>
              <w:t>-</w:t>
            </w:r>
          </w:p>
        </w:tc>
      </w:tr>
      <w:tr w:rsidR="008F2370" w14:paraId="61E5511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43B9E2" w14:textId="77777777" w:rsidR="008F2370" w:rsidRDefault="008F2370" w:rsidP="008F2370">
            <w:pPr>
              <w:pStyle w:val="TAL"/>
              <w:rPr>
                <w:b/>
                <w:i/>
                <w:lang w:eastAsia="en-GB"/>
              </w:rPr>
            </w:pPr>
            <w:r>
              <w:rPr>
                <w:b/>
                <w:i/>
                <w:lang w:eastAsia="en-GB"/>
              </w:rPr>
              <w:t>laa-PUSCH-Mode2</w:t>
            </w:r>
          </w:p>
          <w:p w14:paraId="033EE77A" w14:textId="77777777" w:rsidR="008F2370" w:rsidRDefault="008F2370" w:rsidP="008F2370">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2D4AA" w14:textId="77777777" w:rsidR="008F2370" w:rsidRDefault="008F2370" w:rsidP="008F2370">
            <w:pPr>
              <w:pStyle w:val="TAL"/>
              <w:jc w:val="center"/>
              <w:rPr>
                <w:bCs/>
                <w:noProof/>
                <w:lang w:eastAsia="en-GB"/>
              </w:rPr>
            </w:pPr>
            <w:r>
              <w:rPr>
                <w:bCs/>
                <w:noProof/>
                <w:lang w:eastAsia="en-GB"/>
              </w:rPr>
              <w:t>-</w:t>
            </w:r>
          </w:p>
        </w:tc>
      </w:tr>
      <w:tr w:rsidR="008F2370" w14:paraId="1E4A5EC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45C82" w14:textId="77777777" w:rsidR="008F2370" w:rsidRDefault="008F2370" w:rsidP="008F2370">
            <w:pPr>
              <w:pStyle w:val="TAL"/>
              <w:rPr>
                <w:b/>
                <w:i/>
                <w:lang w:eastAsia="en-GB"/>
              </w:rPr>
            </w:pPr>
            <w:r>
              <w:rPr>
                <w:b/>
                <w:i/>
                <w:lang w:eastAsia="en-GB"/>
              </w:rPr>
              <w:t>laa-PUSCH-Mode3</w:t>
            </w:r>
          </w:p>
          <w:p w14:paraId="663DC4CF" w14:textId="77777777" w:rsidR="008F2370" w:rsidRDefault="008F2370" w:rsidP="008F2370">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43461" w14:textId="77777777" w:rsidR="008F2370" w:rsidRDefault="008F2370" w:rsidP="008F2370">
            <w:pPr>
              <w:pStyle w:val="TAL"/>
              <w:jc w:val="center"/>
              <w:rPr>
                <w:bCs/>
                <w:noProof/>
                <w:lang w:eastAsia="en-GB"/>
              </w:rPr>
            </w:pPr>
            <w:r>
              <w:rPr>
                <w:bCs/>
                <w:noProof/>
                <w:lang w:eastAsia="en-GB"/>
              </w:rPr>
              <w:t>-</w:t>
            </w:r>
          </w:p>
        </w:tc>
      </w:tr>
      <w:tr w:rsidR="008F2370" w14:paraId="389B3AA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21F313" w14:textId="77777777" w:rsidR="008F2370" w:rsidRDefault="008F2370" w:rsidP="008F2370">
            <w:pPr>
              <w:pStyle w:val="TAL"/>
              <w:rPr>
                <w:b/>
                <w:i/>
                <w:lang w:eastAsia="en-GB"/>
              </w:rPr>
            </w:pPr>
            <w:proofErr w:type="spellStart"/>
            <w:r>
              <w:rPr>
                <w:b/>
                <w:i/>
                <w:lang w:eastAsia="en-GB"/>
              </w:rPr>
              <w:t>locationReport</w:t>
            </w:r>
            <w:proofErr w:type="spellEnd"/>
          </w:p>
          <w:p w14:paraId="7F76D506" w14:textId="77777777" w:rsidR="008F2370" w:rsidRDefault="008F2370" w:rsidP="008F2370">
            <w:pPr>
              <w:pStyle w:val="TAL"/>
              <w:rPr>
                <w:b/>
                <w:i/>
                <w:lang w:eastAsia="zh-CN"/>
              </w:rPr>
            </w:pPr>
            <w:r>
              <w:t xml:space="preserve">Indicates whether the UE supports </w:t>
            </w:r>
            <w:r>
              <w:rPr>
                <w:lang w:eastAsia="ko-KR"/>
              </w:rPr>
              <w:t xml:space="preserve">reporting of its geographical location information to </w:t>
            </w:r>
            <w:proofErr w:type="spellStart"/>
            <w:r>
              <w:rPr>
                <w:lang w:eastAsia="ko-KR"/>
              </w:rPr>
              <w:t>eNB</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D73F12" w14:textId="77777777" w:rsidR="008F2370" w:rsidRDefault="008F2370" w:rsidP="008F2370">
            <w:pPr>
              <w:pStyle w:val="TAL"/>
              <w:jc w:val="center"/>
              <w:rPr>
                <w:lang w:eastAsia="zh-CN"/>
              </w:rPr>
            </w:pPr>
            <w:r>
              <w:rPr>
                <w:bCs/>
                <w:noProof/>
                <w:lang w:eastAsia="ko-KR"/>
              </w:rPr>
              <w:t>-</w:t>
            </w:r>
          </w:p>
        </w:tc>
      </w:tr>
      <w:tr w:rsidR="008F2370" w14:paraId="5B5A00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508F5" w14:textId="77777777" w:rsidR="008F2370" w:rsidRDefault="008F2370" w:rsidP="008F2370">
            <w:pPr>
              <w:pStyle w:val="TAL"/>
              <w:rPr>
                <w:b/>
                <w:i/>
                <w:lang w:eastAsia="zh-CN"/>
              </w:rPr>
            </w:pPr>
            <w:proofErr w:type="spellStart"/>
            <w:r>
              <w:rPr>
                <w:b/>
                <w:i/>
                <w:lang w:eastAsia="zh-CN"/>
              </w:rPr>
              <w:t>loggedMBSFNMeasurements</w:t>
            </w:r>
            <w:proofErr w:type="spellEnd"/>
          </w:p>
          <w:p w14:paraId="45D56A02" w14:textId="77777777" w:rsidR="008F2370" w:rsidRDefault="008F2370" w:rsidP="008F2370">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50A1C0" w14:textId="77777777" w:rsidR="008F2370" w:rsidRDefault="008F2370" w:rsidP="008F2370">
            <w:pPr>
              <w:pStyle w:val="TAL"/>
              <w:jc w:val="center"/>
              <w:rPr>
                <w:lang w:eastAsia="zh-CN"/>
              </w:rPr>
            </w:pPr>
            <w:r>
              <w:rPr>
                <w:lang w:eastAsia="zh-CN"/>
              </w:rPr>
              <w:t>-</w:t>
            </w:r>
          </w:p>
        </w:tc>
      </w:tr>
      <w:tr w:rsidR="008F2370" w14:paraId="2606B6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C34FAC" w14:textId="77777777" w:rsidR="008F2370" w:rsidRDefault="008F2370" w:rsidP="008F2370">
            <w:pPr>
              <w:pStyle w:val="TAL"/>
              <w:rPr>
                <w:b/>
                <w:i/>
                <w:lang w:eastAsia="ja-JP"/>
              </w:rPr>
            </w:pPr>
            <w:proofErr w:type="spellStart"/>
            <w:r>
              <w:rPr>
                <w:b/>
                <w:i/>
              </w:rPr>
              <w:t>loggedMeasBT</w:t>
            </w:r>
            <w:proofErr w:type="spellEnd"/>
          </w:p>
          <w:p w14:paraId="2DD44BFB" w14:textId="77777777" w:rsidR="008F2370" w:rsidRDefault="008F2370" w:rsidP="008F2370">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3B580" w14:textId="77777777" w:rsidR="008F2370" w:rsidRDefault="008F2370" w:rsidP="008F2370">
            <w:pPr>
              <w:pStyle w:val="TAL"/>
              <w:jc w:val="center"/>
              <w:rPr>
                <w:bCs/>
                <w:noProof/>
                <w:lang w:eastAsia="en-GB"/>
              </w:rPr>
            </w:pPr>
            <w:r>
              <w:rPr>
                <w:bCs/>
                <w:noProof/>
                <w:lang w:eastAsia="en-GB"/>
              </w:rPr>
              <w:t>-</w:t>
            </w:r>
          </w:p>
        </w:tc>
      </w:tr>
      <w:tr w:rsidR="008F2370" w14:paraId="79700C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9E0059" w14:textId="77777777" w:rsidR="008F2370" w:rsidRDefault="008F2370" w:rsidP="008F2370">
            <w:pPr>
              <w:pStyle w:val="TAL"/>
              <w:rPr>
                <w:b/>
                <w:i/>
                <w:lang w:eastAsia="zh-CN"/>
              </w:rPr>
            </w:pPr>
            <w:proofErr w:type="spellStart"/>
            <w:r>
              <w:rPr>
                <w:b/>
                <w:i/>
                <w:lang w:eastAsia="zh-CN"/>
              </w:rPr>
              <w:t>loggedMeasurementsIdle</w:t>
            </w:r>
            <w:proofErr w:type="spellEnd"/>
          </w:p>
          <w:p w14:paraId="4A80484C" w14:textId="77777777" w:rsidR="008F2370" w:rsidRDefault="008F2370" w:rsidP="008F2370">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627004" w14:textId="77777777" w:rsidR="008F2370" w:rsidRDefault="008F2370" w:rsidP="008F2370">
            <w:pPr>
              <w:pStyle w:val="TAL"/>
              <w:jc w:val="center"/>
              <w:rPr>
                <w:lang w:eastAsia="zh-CN"/>
              </w:rPr>
            </w:pPr>
            <w:r>
              <w:rPr>
                <w:lang w:eastAsia="zh-CN"/>
              </w:rPr>
              <w:t>-</w:t>
            </w:r>
          </w:p>
        </w:tc>
      </w:tr>
      <w:tr w:rsidR="008F2370" w14:paraId="5CFE02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916DC0" w14:textId="77777777" w:rsidR="008F2370" w:rsidRDefault="008F2370" w:rsidP="008F2370">
            <w:pPr>
              <w:pStyle w:val="TAL"/>
              <w:rPr>
                <w:b/>
                <w:i/>
                <w:lang w:eastAsia="ja-JP"/>
              </w:rPr>
            </w:pPr>
            <w:proofErr w:type="spellStart"/>
            <w:r>
              <w:rPr>
                <w:b/>
                <w:i/>
              </w:rPr>
              <w:t>loggedMeasWLAN</w:t>
            </w:r>
            <w:proofErr w:type="spellEnd"/>
          </w:p>
          <w:p w14:paraId="182C3B97" w14:textId="77777777" w:rsidR="008F2370" w:rsidRDefault="008F2370" w:rsidP="008F2370">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F6C55A" w14:textId="77777777" w:rsidR="008F2370" w:rsidRDefault="008F2370" w:rsidP="008F2370">
            <w:pPr>
              <w:pStyle w:val="TAL"/>
              <w:jc w:val="center"/>
              <w:rPr>
                <w:bCs/>
                <w:noProof/>
                <w:lang w:eastAsia="en-GB"/>
              </w:rPr>
            </w:pPr>
            <w:r>
              <w:rPr>
                <w:bCs/>
                <w:noProof/>
                <w:lang w:eastAsia="en-GB"/>
              </w:rPr>
              <w:t>-</w:t>
            </w:r>
          </w:p>
        </w:tc>
      </w:tr>
      <w:tr w:rsidR="008F2370" w14:paraId="6F1C95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A1D6BD" w14:textId="77777777" w:rsidR="008F2370" w:rsidRDefault="008F2370" w:rsidP="008F2370">
            <w:pPr>
              <w:pStyle w:val="TAL"/>
              <w:rPr>
                <w:b/>
                <w:i/>
                <w:noProof/>
                <w:lang w:eastAsia="en-GB"/>
              </w:rPr>
            </w:pPr>
            <w:r>
              <w:rPr>
                <w:b/>
                <w:i/>
                <w:noProof/>
                <w:lang w:eastAsia="en-GB"/>
              </w:rPr>
              <w:t>logicalChannelSR-ProhibitTimer</w:t>
            </w:r>
          </w:p>
          <w:p w14:paraId="36B7C99B" w14:textId="77777777" w:rsidR="008F2370" w:rsidRDefault="008F2370" w:rsidP="008F2370">
            <w:pPr>
              <w:pStyle w:val="TAL"/>
              <w:rPr>
                <w:b/>
                <w:i/>
                <w:lang w:eastAsia="zh-CN"/>
              </w:rPr>
            </w:pPr>
            <w:r>
              <w:rPr>
                <w:lang w:eastAsia="en-GB"/>
              </w:rPr>
              <w:t xml:space="preserve">Indicates whether the UE supports the </w:t>
            </w:r>
            <w:proofErr w:type="spellStart"/>
            <w:r>
              <w:rPr>
                <w:i/>
                <w:lang w:eastAsia="en-GB"/>
              </w:rPr>
              <w:t>logicalChannelSR-ProhibitTimer</w:t>
            </w:r>
            <w:proofErr w:type="spellEnd"/>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E1AF2" w14:textId="77777777" w:rsidR="008F2370" w:rsidRDefault="008F2370" w:rsidP="008F2370">
            <w:pPr>
              <w:pStyle w:val="TAL"/>
              <w:jc w:val="center"/>
              <w:rPr>
                <w:lang w:eastAsia="zh-CN"/>
              </w:rPr>
            </w:pPr>
            <w:r>
              <w:rPr>
                <w:bCs/>
                <w:noProof/>
                <w:lang w:eastAsia="en-GB"/>
              </w:rPr>
              <w:t>-</w:t>
            </w:r>
          </w:p>
        </w:tc>
      </w:tr>
      <w:tr w:rsidR="008F2370" w14:paraId="2481D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9B4716"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7E02EE4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7C3172"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5FB117C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CEB0DE" w14:textId="77777777" w:rsidR="008F2370" w:rsidRDefault="008F2370" w:rsidP="008F2370">
            <w:pPr>
              <w:pStyle w:val="TAL"/>
              <w:rPr>
                <w:b/>
                <w:i/>
                <w:lang w:eastAsia="en-GB"/>
              </w:rPr>
            </w:pPr>
            <w:proofErr w:type="spellStart"/>
            <w:r>
              <w:rPr>
                <w:b/>
                <w:i/>
                <w:lang w:eastAsia="en-GB"/>
              </w:rPr>
              <w:t>lwa</w:t>
            </w:r>
            <w:proofErr w:type="spellEnd"/>
          </w:p>
          <w:p w14:paraId="4B64050C"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227360"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63186E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EAB27F" w14:textId="77777777" w:rsidR="008F2370" w:rsidRDefault="008F2370" w:rsidP="008F2370">
            <w:pPr>
              <w:pStyle w:val="TAL"/>
              <w:rPr>
                <w:b/>
                <w:i/>
                <w:lang w:eastAsia="zh-CN"/>
              </w:rPr>
            </w:pPr>
            <w:proofErr w:type="spellStart"/>
            <w:r>
              <w:rPr>
                <w:b/>
                <w:i/>
                <w:lang w:eastAsia="zh-CN"/>
              </w:rPr>
              <w:t>lwa-BufferSize</w:t>
            </w:r>
            <w:proofErr w:type="spellEnd"/>
          </w:p>
          <w:p w14:paraId="71CE6D41"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23C85"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6C60145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66D459" w14:textId="77777777" w:rsidR="008F2370" w:rsidRDefault="008F2370" w:rsidP="008F2370">
            <w:pPr>
              <w:pStyle w:val="TAL"/>
              <w:rPr>
                <w:b/>
                <w:i/>
              </w:rPr>
            </w:pPr>
            <w:proofErr w:type="spellStart"/>
            <w:r>
              <w:rPr>
                <w:b/>
                <w:i/>
              </w:rPr>
              <w:t>lwa</w:t>
            </w:r>
            <w:proofErr w:type="spellEnd"/>
            <w:r>
              <w:rPr>
                <w:b/>
                <w:i/>
              </w:rPr>
              <w:t>-HO-</w:t>
            </w:r>
            <w:proofErr w:type="spellStart"/>
            <w:r>
              <w:rPr>
                <w:b/>
                <w:i/>
              </w:rPr>
              <w:t>WithoutWT</w:t>
            </w:r>
            <w:proofErr w:type="spellEnd"/>
            <w:r>
              <w:rPr>
                <w:b/>
                <w:i/>
              </w:rPr>
              <w:t>-Change</w:t>
            </w:r>
          </w:p>
          <w:p w14:paraId="72ED3E82" w14:textId="77777777" w:rsidR="008F2370" w:rsidRDefault="008F2370" w:rsidP="008F2370">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3FBD0" w14:textId="77777777" w:rsidR="008F2370" w:rsidRDefault="008F2370" w:rsidP="008F2370">
            <w:pPr>
              <w:keepNext/>
              <w:keepLines/>
              <w:spacing w:after="0"/>
              <w:jc w:val="center"/>
              <w:rPr>
                <w:bCs/>
                <w:noProof/>
                <w:lang w:eastAsia="en-GB"/>
              </w:rPr>
            </w:pPr>
            <w:r>
              <w:rPr>
                <w:bCs/>
                <w:noProof/>
                <w:lang w:eastAsia="en-GB"/>
              </w:rPr>
              <w:t>-</w:t>
            </w:r>
          </w:p>
        </w:tc>
      </w:tr>
      <w:tr w:rsidR="008F2370" w14:paraId="7FF949A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CF8DC71" w14:textId="77777777" w:rsidR="008F2370" w:rsidRDefault="008F2370" w:rsidP="008F2370">
            <w:pPr>
              <w:pStyle w:val="TAL"/>
              <w:rPr>
                <w:b/>
                <w:i/>
                <w:lang w:eastAsia="ja-JP"/>
              </w:rPr>
            </w:pPr>
            <w:proofErr w:type="spellStart"/>
            <w:r>
              <w:rPr>
                <w:b/>
                <w:i/>
              </w:rPr>
              <w:t>lwa</w:t>
            </w:r>
            <w:proofErr w:type="spellEnd"/>
            <w:r>
              <w:rPr>
                <w:b/>
                <w:i/>
              </w:rPr>
              <w:t>-RLC-UM</w:t>
            </w:r>
          </w:p>
          <w:p w14:paraId="322DB3B1" w14:textId="77777777" w:rsidR="008F2370" w:rsidRDefault="008F2370" w:rsidP="008F2370">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536292" w14:textId="77777777" w:rsidR="008F2370" w:rsidRDefault="008F2370" w:rsidP="008F2370">
            <w:pPr>
              <w:keepNext/>
              <w:keepLines/>
              <w:spacing w:after="0"/>
              <w:jc w:val="center"/>
              <w:rPr>
                <w:bCs/>
                <w:noProof/>
                <w:lang w:eastAsia="en-GB"/>
              </w:rPr>
            </w:pPr>
            <w:r>
              <w:rPr>
                <w:bCs/>
                <w:noProof/>
                <w:lang w:eastAsia="en-GB"/>
              </w:rPr>
              <w:t>-</w:t>
            </w:r>
          </w:p>
        </w:tc>
      </w:tr>
      <w:tr w:rsidR="008F2370" w14:paraId="2E6AF03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8AE0D0" w14:textId="77777777" w:rsidR="008F2370" w:rsidRDefault="008F2370" w:rsidP="008F2370">
            <w:pPr>
              <w:pStyle w:val="TAL"/>
              <w:rPr>
                <w:b/>
                <w:i/>
                <w:lang w:eastAsia="en-GB"/>
              </w:rPr>
            </w:pPr>
            <w:proofErr w:type="spellStart"/>
            <w:r>
              <w:rPr>
                <w:b/>
                <w:i/>
                <w:lang w:eastAsia="en-GB"/>
              </w:rPr>
              <w:t>lwa-SplitBearer</w:t>
            </w:r>
            <w:proofErr w:type="spellEnd"/>
          </w:p>
          <w:p w14:paraId="7FDF42EE"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7AD95"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518306F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8D5114" w14:textId="77777777" w:rsidR="008F2370" w:rsidRDefault="008F2370" w:rsidP="008F2370">
            <w:pPr>
              <w:pStyle w:val="TAL"/>
              <w:rPr>
                <w:b/>
                <w:i/>
              </w:rPr>
            </w:pPr>
            <w:proofErr w:type="spellStart"/>
            <w:r>
              <w:rPr>
                <w:b/>
                <w:i/>
              </w:rPr>
              <w:t>lwa</w:t>
            </w:r>
            <w:proofErr w:type="spellEnd"/>
            <w:r>
              <w:rPr>
                <w:b/>
                <w:i/>
              </w:rPr>
              <w:t>-UL</w:t>
            </w:r>
          </w:p>
          <w:p w14:paraId="636C5ED4" w14:textId="77777777" w:rsidR="008F2370" w:rsidRDefault="008F2370" w:rsidP="008F2370">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7EE0CD" w14:textId="77777777" w:rsidR="008F2370" w:rsidRDefault="008F2370" w:rsidP="008F2370">
            <w:pPr>
              <w:keepNext/>
              <w:keepLines/>
              <w:spacing w:after="0"/>
              <w:jc w:val="center"/>
              <w:rPr>
                <w:bCs/>
                <w:noProof/>
                <w:lang w:eastAsia="en-GB"/>
              </w:rPr>
            </w:pPr>
            <w:r>
              <w:rPr>
                <w:bCs/>
                <w:noProof/>
                <w:lang w:eastAsia="en-GB"/>
              </w:rPr>
              <w:t>-</w:t>
            </w:r>
          </w:p>
        </w:tc>
      </w:tr>
      <w:tr w:rsidR="008F2370" w14:paraId="732283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B0150B" w14:textId="77777777" w:rsidR="008F2370" w:rsidRDefault="008F2370" w:rsidP="008F2370">
            <w:pPr>
              <w:pStyle w:val="TAL"/>
              <w:rPr>
                <w:b/>
                <w:i/>
                <w:lang w:eastAsia="en-GB"/>
              </w:rPr>
            </w:pPr>
            <w:proofErr w:type="spellStart"/>
            <w:r>
              <w:rPr>
                <w:b/>
                <w:i/>
                <w:lang w:eastAsia="en-GB"/>
              </w:rPr>
              <w:t>lwip</w:t>
            </w:r>
            <w:proofErr w:type="spellEnd"/>
          </w:p>
          <w:p w14:paraId="40240782" w14:textId="77777777" w:rsidR="008F2370" w:rsidRDefault="008F2370" w:rsidP="008F2370">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40EF20" w14:textId="77777777" w:rsidR="008F2370" w:rsidRDefault="008F2370" w:rsidP="008F2370">
            <w:pPr>
              <w:keepNext/>
              <w:keepLines/>
              <w:spacing w:after="0"/>
              <w:jc w:val="center"/>
              <w:rPr>
                <w:bCs/>
                <w:noProof/>
                <w:lang w:eastAsia="en-GB"/>
              </w:rPr>
            </w:pPr>
            <w:r>
              <w:rPr>
                <w:bCs/>
                <w:noProof/>
                <w:lang w:eastAsia="en-GB"/>
              </w:rPr>
              <w:t>-</w:t>
            </w:r>
          </w:p>
        </w:tc>
      </w:tr>
      <w:tr w:rsidR="008F2370" w14:paraId="3C5D3C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292B40" w14:textId="77777777" w:rsidR="008F2370" w:rsidRDefault="008F2370" w:rsidP="008F2370">
            <w:pPr>
              <w:pStyle w:val="TAL"/>
              <w:rPr>
                <w:b/>
                <w:i/>
                <w:lang w:eastAsia="en-GB"/>
              </w:rPr>
            </w:pPr>
            <w:proofErr w:type="spellStart"/>
            <w:r>
              <w:rPr>
                <w:b/>
                <w:i/>
                <w:lang w:eastAsia="en-GB"/>
              </w:rPr>
              <w:t>lwip</w:t>
            </w:r>
            <w:proofErr w:type="spellEnd"/>
            <w:r>
              <w:rPr>
                <w:b/>
                <w:i/>
                <w:lang w:eastAsia="en-GB"/>
              </w:rPr>
              <w:t xml:space="preserve">-Aggregation-DL, </w:t>
            </w:r>
            <w:proofErr w:type="spellStart"/>
            <w:r>
              <w:rPr>
                <w:b/>
                <w:i/>
                <w:lang w:eastAsia="en-GB"/>
              </w:rPr>
              <w:t>lwip</w:t>
            </w:r>
            <w:proofErr w:type="spellEnd"/>
            <w:r>
              <w:rPr>
                <w:b/>
                <w:i/>
                <w:lang w:eastAsia="en-GB"/>
              </w:rPr>
              <w:t>-Aggregation-UL</w:t>
            </w:r>
          </w:p>
          <w:p w14:paraId="5C6CDCD6" w14:textId="77777777" w:rsidR="008F2370" w:rsidRDefault="008F2370" w:rsidP="008F2370">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proofErr w:type="spellStart"/>
            <w:r>
              <w:rPr>
                <w:i/>
                <w:lang w:eastAsia="en-GB"/>
              </w:rPr>
              <w:t>lwip</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60EC7C" w14:textId="77777777" w:rsidR="008F2370" w:rsidRDefault="008F2370" w:rsidP="008F2370">
            <w:pPr>
              <w:keepNext/>
              <w:keepLines/>
              <w:spacing w:after="0"/>
              <w:jc w:val="center"/>
              <w:rPr>
                <w:bCs/>
                <w:noProof/>
                <w:lang w:eastAsia="en-GB"/>
              </w:rPr>
            </w:pPr>
            <w:r>
              <w:rPr>
                <w:bCs/>
                <w:noProof/>
                <w:lang w:eastAsia="en-GB"/>
              </w:rPr>
              <w:t>-</w:t>
            </w:r>
          </w:p>
        </w:tc>
      </w:tr>
      <w:tr w:rsidR="008F2370" w14:paraId="240DE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F395B" w14:textId="77777777" w:rsidR="008F2370" w:rsidRDefault="008F2370" w:rsidP="008F2370">
            <w:pPr>
              <w:pStyle w:val="TAL"/>
              <w:rPr>
                <w:b/>
                <w:i/>
                <w:lang w:eastAsia="zh-CN"/>
              </w:rPr>
            </w:pPr>
            <w:proofErr w:type="spellStart"/>
            <w:r>
              <w:rPr>
                <w:b/>
                <w:i/>
                <w:lang w:eastAsia="zh-CN"/>
              </w:rPr>
              <w:t>makeBeforeBreak</w:t>
            </w:r>
            <w:proofErr w:type="spellEnd"/>
          </w:p>
          <w:p w14:paraId="77784214" w14:textId="77777777" w:rsidR="008F2370" w:rsidRDefault="008F2370" w:rsidP="008F2370">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w:t>
            </w:r>
            <w:proofErr w:type="spellStart"/>
            <w:r>
              <w:t>SeNB</w:t>
            </w:r>
            <w:proofErr w:type="spellEnd"/>
            <w:r>
              <w:t xml:space="preserve">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8BFA4A" w14:textId="77777777" w:rsidR="008F2370" w:rsidRDefault="008F2370" w:rsidP="008F2370">
            <w:pPr>
              <w:keepNext/>
              <w:keepLines/>
              <w:spacing w:after="0"/>
              <w:jc w:val="center"/>
              <w:rPr>
                <w:bCs/>
                <w:noProof/>
                <w:lang w:eastAsia="en-GB"/>
              </w:rPr>
            </w:pPr>
            <w:r>
              <w:rPr>
                <w:bCs/>
                <w:noProof/>
                <w:lang w:eastAsia="en-GB"/>
              </w:rPr>
              <w:t>-</w:t>
            </w:r>
          </w:p>
        </w:tc>
      </w:tr>
      <w:tr w:rsidR="008F2370" w14:paraId="1A5C97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7D50A2"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maximumCCsRetrieval</w:t>
            </w:r>
            <w:proofErr w:type="spellEnd"/>
          </w:p>
          <w:p w14:paraId="398B20F5" w14:textId="77777777" w:rsidR="008F2370" w:rsidRDefault="008F2370" w:rsidP="008F2370">
            <w:pPr>
              <w:pStyle w:val="TAL"/>
              <w:rPr>
                <w:b/>
                <w:i/>
                <w:lang w:eastAsia="en-GB"/>
              </w:rPr>
            </w:pPr>
            <w:r>
              <w:t xml:space="preserve">Indicates whether UE supports reception of </w:t>
            </w:r>
            <w:proofErr w:type="spellStart"/>
            <w:r>
              <w:rPr>
                <w:i/>
              </w:rPr>
              <w:t>requestedMaxCCsDL</w:t>
            </w:r>
            <w:proofErr w:type="spellEnd"/>
            <w:r>
              <w:t xml:space="preserve"> and </w:t>
            </w:r>
            <w:proofErr w:type="spellStart"/>
            <w:r>
              <w:rPr>
                <w:i/>
              </w:rPr>
              <w:t>requestedMaxCCsUL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7C2322" w14:textId="77777777" w:rsidR="008F2370" w:rsidRDefault="008F2370" w:rsidP="008F2370">
            <w:pPr>
              <w:keepNext/>
              <w:keepLines/>
              <w:spacing w:after="0"/>
              <w:jc w:val="center"/>
              <w:rPr>
                <w:bCs/>
                <w:noProof/>
                <w:lang w:eastAsia="en-GB"/>
              </w:rPr>
            </w:pPr>
            <w:r>
              <w:rPr>
                <w:rFonts w:ascii="Arial" w:hAnsi="Arial"/>
                <w:sz w:val="18"/>
                <w:lang w:eastAsia="zh-CN"/>
              </w:rPr>
              <w:t>-</w:t>
            </w:r>
          </w:p>
        </w:tc>
      </w:tr>
      <w:tr w:rsidR="008F2370" w14:paraId="42ECD8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38AC79" w14:textId="77777777" w:rsidR="008F2370" w:rsidRDefault="008F2370" w:rsidP="008F2370">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23D9AB7" w14:textId="77777777" w:rsidR="008F2370" w:rsidRDefault="008F2370" w:rsidP="008F2370">
            <w:pPr>
              <w:pStyle w:val="TAL"/>
              <w:rPr>
                <w:b/>
                <w:i/>
                <w:lang w:eastAsia="ja-JP"/>
              </w:rPr>
            </w:pPr>
            <w:r>
              <w:t xml:space="preserve">Indicates whether the UE supports the network configuration of </w:t>
            </w:r>
            <w:proofErr w:type="spellStart"/>
            <w:r>
              <w:rPr>
                <w:i/>
              </w:rPr>
              <w:t>maxLayersMIMO</w:t>
            </w:r>
            <w:proofErr w:type="spellEnd"/>
            <w:r>
              <w:t xml:space="preserve">. If the UE supports </w:t>
            </w:r>
            <w:r>
              <w:rPr>
                <w:i/>
              </w:rPr>
              <w:t>fourLayerTM3-TM4</w:t>
            </w:r>
            <w:r>
              <w:t xml:space="preserve"> or </w:t>
            </w:r>
            <w:proofErr w:type="spellStart"/>
            <w:r>
              <w:rPr>
                <w:i/>
              </w:rPr>
              <w:t>intraBandContiguousCC-InfoList</w:t>
            </w:r>
            <w:proofErr w:type="spellEnd"/>
            <w:r>
              <w:t xml:space="preserve"> or </w:t>
            </w:r>
            <w:proofErr w:type="spellStart"/>
            <w:r>
              <w:rPr>
                <w:i/>
              </w:rPr>
              <w:t>FeatureSetDL-PerCC</w:t>
            </w:r>
            <w:proofErr w:type="spellEnd"/>
            <w:r>
              <w:t xml:space="preserve"> for MR-DC, UE supports the configuration of </w:t>
            </w:r>
            <w:proofErr w:type="spellStart"/>
            <w:r>
              <w:rPr>
                <w:i/>
              </w:rPr>
              <w:t>maxLayersMIMO</w:t>
            </w:r>
            <w:proofErr w:type="spellEnd"/>
            <w:r>
              <w:t xml:space="preserve"> for these cases regardless of indicating </w:t>
            </w:r>
            <w:proofErr w:type="spellStart"/>
            <w:r>
              <w:rPr>
                <w:i/>
              </w:rPr>
              <w:t>maxLayersMIMO</w:t>
            </w:r>
            <w:proofErr w:type="spellEnd"/>
            <w:r>
              <w:rPr>
                <w:i/>
              </w:rPr>
              <w:t>-Indication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52298"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5B20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4C5AF8" w14:textId="77777777" w:rsidR="008F2370" w:rsidRDefault="008F2370" w:rsidP="008F2370">
            <w:pPr>
              <w:pStyle w:val="TAL"/>
              <w:rPr>
                <w:b/>
                <w:i/>
                <w:noProof/>
                <w:lang w:eastAsia="en-GB"/>
              </w:rPr>
            </w:pPr>
            <w:r>
              <w:rPr>
                <w:b/>
                <w:i/>
                <w:noProof/>
              </w:rPr>
              <w:t>maxLayersSlotOrSubslotPUSCH</w:t>
            </w:r>
          </w:p>
          <w:p w14:paraId="734A98C8" w14:textId="77777777" w:rsidR="008F2370" w:rsidRDefault="008F2370" w:rsidP="008F2370">
            <w:pPr>
              <w:pStyle w:val="TAL"/>
              <w:rPr>
                <w:noProof/>
                <w:lang w:eastAsia="en-GB"/>
              </w:rPr>
            </w:pPr>
            <w:r>
              <w:rPr>
                <w:lang w:eastAsia="en-GB"/>
              </w:rPr>
              <w:t xml:space="preserve">Indicates the </w:t>
            </w:r>
            <w:proofErr w:type="spellStart"/>
            <w:r>
              <w:rPr>
                <w:lang w:eastAsia="en-GB"/>
              </w:rPr>
              <w:t>maxiumum</w:t>
            </w:r>
            <w:proofErr w:type="spellEnd"/>
            <w:r>
              <w:rPr>
                <w:lang w:eastAsia="en-GB"/>
              </w:rPr>
              <w:t xml:space="preserve"> number of layers for slot-PUSCH or </w:t>
            </w:r>
            <w:proofErr w:type="spellStart"/>
            <w:r>
              <w:rPr>
                <w:lang w:eastAsia="en-GB"/>
              </w:rPr>
              <w:t>subslot</w:t>
            </w:r>
            <w:proofErr w:type="spellEnd"/>
            <w:r>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D435CF" w14:textId="77777777" w:rsidR="008F2370" w:rsidRDefault="008F2370" w:rsidP="008F2370">
            <w:pPr>
              <w:pStyle w:val="TAL"/>
              <w:jc w:val="center"/>
              <w:rPr>
                <w:lang w:eastAsia="zh-CN"/>
              </w:rPr>
            </w:pPr>
            <w:r>
              <w:rPr>
                <w:lang w:eastAsia="zh-CN"/>
              </w:rPr>
              <w:t>-</w:t>
            </w:r>
          </w:p>
        </w:tc>
      </w:tr>
      <w:tr w:rsidR="008F2370" w14:paraId="1B34D7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CF8244" w14:textId="77777777" w:rsidR="008F2370" w:rsidRDefault="008F2370" w:rsidP="008F2370">
            <w:pPr>
              <w:pStyle w:val="TAL"/>
              <w:rPr>
                <w:b/>
                <w:i/>
                <w:noProof/>
                <w:lang w:eastAsia="en-GB"/>
              </w:rPr>
            </w:pPr>
            <w:r>
              <w:rPr>
                <w:b/>
                <w:i/>
                <w:noProof/>
              </w:rPr>
              <w:t>maxNumberCCs-SPT</w:t>
            </w:r>
          </w:p>
          <w:p w14:paraId="48C5272C" w14:textId="77777777" w:rsidR="008F2370" w:rsidRDefault="008F2370" w:rsidP="008F2370">
            <w:pPr>
              <w:pStyle w:val="TAL"/>
              <w:rPr>
                <w:noProof/>
                <w:lang w:eastAsia="ja-JP"/>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7C8CDD" w14:textId="77777777" w:rsidR="008F2370" w:rsidRDefault="008F2370" w:rsidP="008F2370">
            <w:pPr>
              <w:pStyle w:val="TAL"/>
              <w:jc w:val="center"/>
              <w:rPr>
                <w:lang w:eastAsia="zh-CN"/>
              </w:rPr>
            </w:pPr>
            <w:r>
              <w:rPr>
                <w:lang w:eastAsia="zh-CN"/>
              </w:rPr>
              <w:t>-</w:t>
            </w:r>
          </w:p>
        </w:tc>
      </w:tr>
      <w:tr w:rsidR="008F2370" w14:paraId="77386D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4A5AD4" w14:textId="77777777" w:rsidR="008F2370" w:rsidRDefault="008F2370" w:rsidP="008F2370">
            <w:pPr>
              <w:pStyle w:val="TAL"/>
              <w:rPr>
                <w:b/>
                <w:i/>
                <w:noProof/>
                <w:lang w:eastAsia="en-GB"/>
              </w:rPr>
            </w:pPr>
            <w:r>
              <w:rPr>
                <w:b/>
                <w:i/>
                <w:noProof/>
              </w:rPr>
              <w:t>maxNumberDL-CCs, maxNumberUL-CCs</w:t>
            </w:r>
          </w:p>
          <w:p w14:paraId="208B6889" w14:textId="77777777" w:rsidR="008F2370" w:rsidRDefault="008F2370" w:rsidP="008F2370">
            <w:pPr>
              <w:pStyle w:val="TAL"/>
              <w:rPr>
                <w:noProof/>
                <w:lang w:eastAsia="ja-JP"/>
              </w:rPr>
            </w:pPr>
            <w:r>
              <w:rPr>
                <w:lang w:eastAsia="en-GB"/>
              </w:rPr>
              <w:t>Indicates for each TTI combination "</w:t>
            </w:r>
            <w:proofErr w:type="spellStart"/>
            <w:r>
              <w:rPr>
                <w:lang w:eastAsia="en-GB"/>
              </w:rPr>
              <w:t>sTTI-SupportedCombinations</w:t>
            </w:r>
            <w:proofErr w:type="spellEnd"/>
            <w:r>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360A5E" w14:textId="77777777" w:rsidR="008F2370" w:rsidRDefault="008F2370" w:rsidP="008F2370">
            <w:pPr>
              <w:pStyle w:val="TAL"/>
              <w:jc w:val="center"/>
              <w:rPr>
                <w:lang w:eastAsia="zh-CN"/>
              </w:rPr>
            </w:pPr>
            <w:r>
              <w:rPr>
                <w:lang w:eastAsia="zh-CN"/>
              </w:rPr>
              <w:t>-</w:t>
            </w:r>
          </w:p>
        </w:tc>
      </w:tr>
      <w:tr w:rsidR="008F2370" w14:paraId="7E840E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C4E7F4" w14:textId="77777777" w:rsidR="008F2370" w:rsidRDefault="008F2370" w:rsidP="008F2370">
            <w:pPr>
              <w:pStyle w:val="TAL"/>
              <w:rPr>
                <w:b/>
                <w:i/>
                <w:noProof/>
                <w:lang w:eastAsia="en-GB"/>
              </w:rPr>
            </w:pPr>
            <w:r>
              <w:rPr>
                <w:b/>
                <w:i/>
                <w:noProof/>
              </w:rPr>
              <w:t>maxNumber</w:t>
            </w:r>
            <w:r>
              <w:rPr>
                <w:b/>
                <w:i/>
                <w:noProof/>
                <w:lang w:eastAsia="en-GB"/>
              </w:rPr>
              <w:t>Decoding</w:t>
            </w:r>
          </w:p>
          <w:p w14:paraId="7F034717" w14:textId="77777777" w:rsidR="008F2370" w:rsidRDefault="008F2370" w:rsidP="008F2370">
            <w:pPr>
              <w:pStyle w:val="TAL"/>
              <w:rPr>
                <w:lang w:eastAsia="ja-JP"/>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B3A30" w14:textId="77777777" w:rsidR="008F2370" w:rsidRDefault="008F2370" w:rsidP="008F2370">
            <w:pPr>
              <w:pStyle w:val="TAL"/>
              <w:jc w:val="center"/>
              <w:rPr>
                <w:lang w:eastAsia="zh-CN"/>
              </w:rPr>
            </w:pPr>
            <w:r>
              <w:rPr>
                <w:noProof/>
                <w:lang w:eastAsia="zh-CN"/>
              </w:rPr>
              <w:t>No</w:t>
            </w:r>
          </w:p>
        </w:tc>
      </w:tr>
      <w:tr w:rsidR="008F2370" w14:paraId="4FBFB6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3097D0" w14:textId="77777777" w:rsidR="008F2370" w:rsidRDefault="008F2370" w:rsidP="008F2370">
            <w:pPr>
              <w:pStyle w:val="TAL"/>
              <w:rPr>
                <w:b/>
                <w:bCs/>
                <w:i/>
                <w:noProof/>
                <w:lang w:eastAsia="en-GB"/>
              </w:rPr>
            </w:pPr>
            <w:r>
              <w:rPr>
                <w:b/>
                <w:bCs/>
                <w:i/>
                <w:noProof/>
                <w:lang w:eastAsia="en-GB"/>
              </w:rPr>
              <w:t>maxNumberROHC-ContextSessions</w:t>
            </w:r>
          </w:p>
          <w:p w14:paraId="023CE234" w14:textId="77777777" w:rsidR="008F2370" w:rsidRDefault="008F2370" w:rsidP="008F2370">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E9DFC" w14:textId="77777777" w:rsidR="008F2370" w:rsidRDefault="008F2370" w:rsidP="008F2370">
            <w:pPr>
              <w:pStyle w:val="TAL"/>
              <w:jc w:val="center"/>
              <w:rPr>
                <w:bCs/>
                <w:noProof/>
                <w:lang w:eastAsia="en-GB"/>
              </w:rPr>
            </w:pPr>
            <w:r>
              <w:rPr>
                <w:bCs/>
                <w:noProof/>
                <w:lang w:eastAsia="en-GB"/>
              </w:rPr>
              <w:t>-</w:t>
            </w:r>
          </w:p>
        </w:tc>
      </w:tr>
      <w:tr w:rsidR="008F2370" w14:paraId="0211D45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BAB17C" w14:textId="77777777" w:rsidR="008F2370" w:rsidRDefault="008F2370" w:rsidP="008F2370">
            <w:pPr>
              <w:pStyle w:val="TAL"/>
              <w:rPr>
                <w:b/>
                <w:i/>
                <w:lang w:eastAsia="ja-JP"/>
              </w:rPr>
            </w:pPr>
            <w:proofErr w:type="spellStart"/>
            <w:r>
              <w:rPr>
                <w:b/>
                <w:i/>
              </w:rPr>
              <w:t>maxNumberUpdatedCSI</w:t>
            </w:r>
            <w:proofErr w:type="spellEnd"/>
            <w:r>
              <w:rPr>
                <w:b/>
                <w:i/>
              </w:rPr>
              <w:t xml:space="preserve">-Proc, </w:t>
            </w:r>
            <w:proofErr w:type="spellStart"/>
            <w:r>
              <w:rPr>
                <w:b/>
                <w:i/>
              </w:rPr>
              <w:t>maxNumberUpdatedCSI</w:t>
            </w:r>
            <w:proofErr w:type="spellEnd"/>
            <w:r>
              <w:rPr>
                <w:b/>
                <w:i/>
              </w:rPr>
              <w:t>-Proc-SPT</w:t>
            </w:r>
          </w:p>
          <w:p w14:paraId="7D379CF0" w14:textId="77777777" w:rsidR="008F2370" w:rsidRDefault="008F2370" w:rsidP="008F2370">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C9A8C" w14:textId="77777777" w:rsidR="008F2370" w:rsidRDefault="008F2370" w:rsidP="008F2370">
            <w:pPr>
              <w:pStyle w:val="TAL"/>
              <w:jc w:val="center"/>
              <w:rPr>
                <w:bCs/>
                <w:noProof/>
              </w:rPr>
            </w:pPr>
            <w:r>
              <w:rPr>
                <w:bCs/>
                <w:noProof/>
              </w:rPr>
              <w:t>No</w:t>
            </w:r>
          </w:p>
        </w:tc>
      </w:tr>
      <w:tr w:rsidR="008F2370" w14:paraId="04EE2D5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0BBB2B" w14:textId="77777777" w:rsidR="008F2370" w:rsidRDefault="008F2370" w:rsidP="008F2370">
            <w:pPr>
              <w:pStyle w:val="TAL"/>
              <w:rPr>
                <w:b/>
                <w:i/>
              </w:rPr>
            </w:pPr>
            <w:r>
              <w:rPr>
                <w:b/>
                <w:i/>
              </w:rPr>
              <w:t>maxNumberUpdatedCSI-Proc-STTI-Comb77, maxNumberUpdatedCSI-Proc-STTI-Comb27, maxNumberUpdatedCSI-Proc-STTI-Comb22-Set1, maxNumberUpdatedCSI-Proc-STTI-Comb22-Set2</w:t>
            </w:r>
          </w:p>
          <w:p w14:paraId="3A17FE85" w14:textId="77777777" w:rsidR="008F2370" w:rsidRDefault="008F2370" w:rsidP="008F2370">
            <w:pPr>
              <w:pStyle w:val="TAL"/>
            </w:pPr>
            <w:r>
              <w:t>Indicates the maximum number of CSI processes to be updated across CCs. Comb77 is applicable for {slot, slot}, Comb27 for {</w:t>
            </w:r>
            <w:proofErr w:type="spellStart"/>
            <w:r>
              <w:t>subslot</w:t>
            </w:r>
            <w:proofErr w:type="spellEnd"/>
            <w:r>
              <w:t>, slot}, Comb22-Set1 for</w:t>
            </w:r>
          </w:p>
          <w:p w14:paraId="458C10FF" w14:textId="77777777" w:rsidR="008F2370" w:rsidRDefault="008F2370" w:rsidP="008F2370">
            <w:pPr>
              <w:pStyle w:val="TAL"/>
            </w:pPr>
            <w:r>
              <w:t>{</w:t>
            </w:r>
            <w:proofErr w:type="spellStart"/>
            <w:r>
              <w:t>subslot</w:t>
            </w:r>
            <w:proofErr w:type="spellEnd"/>
            <w:r>
              <w:t xml:space="preserve">, </w:t>
            </w:r>
            <w:proofErr w:type="spellStart"/>
            <w:r>
              <w:t>subslot</w:t>
            </w:r>
            <w:proofErr w:type="spellEnd"/>
            <w:r>
              <w:t>} processing timeline set 1 and the Comb22-Set2 for {</w:t>
            </w:r>
            <w:proofErr w:type="spellStart"/>
            <w:r>
              <w:t>subslot</w:t>
            </w:r>
            <w:proofErr w:type="spellEnd"/>
            <w:r>
              <w:t xml:space="preserve">, </w:t>
            </w:r>
            <w:proofErr w:type="spellStart"/>
            <w:r>
              <w:t>subslot</w:t>
            </w:r>
            <w:proofErr w:type="spellEnd"/>
            <w: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974E7D2" w14:textId="77777777" w:rsidR="008F2370" w:rsidRDefault="008F2370" w:rsidP="008F2370">
            <w:pPr>
              <w:pStyle w:val="TAL"/>
              <w:jc w:val="center"/>
              <w:rPr>
                <w:bCs/>
                <w:noProof/>
              </w:rPr>
            </w:pPr>
          </w:p>
        </w:tc>
      </w:tr>
      <w:tr w:rsidR="008F2370" w14:paraId="577AFAD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4D67F3" w14:textId="77777777" w:rsidR="008F2370" w:rsidRDefault="008F2370" w:rsidP="008F2370">
            <w:pPr>
              <w:pStyle w:val="TAL"/>
              <w:rPr>
                <w:b/>
                <w:bCs/>
                <w:i/>
                <w:noProof/>
                <w:lang w:eastAsia="en-GB"/>
              </w:rPr>
            </w:pPr>
            <w:r>
              <w:rPr>
                <w:b/>
                <w:bCs/>
                <w:i/>
                <w:noProof/>
                <w:lang w:eastAsia="zh-CN"/>
              </w:rPr>
              <w:t>mbms</w:t>
            </w:r>
            <w:r>
              <w:rPr>
                <w:b/>
                <w:bCs/>
                <w:i/>
                <w:noProof/>
                <w:lang w:eastAsia="en-GB"/>
              </w:rPr>
              <w:t>-AsyncDC</w:t>
            </w:r>
          </w:p>
          <w:p w14:paraId="7499A1DA"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the carriers that are or can be configured as serving cells in the MCG and the SCG are not synchronized. If this field is included, the UE shall also include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en-GB"/>
              </w:rPr>
              <w:t>.</w:t>
            </w:r>
            <w:r>
              <w:rPr>
                <w:lang w:eastAsia="zh-CN"/>
              </w:rPr>
              <w:t xml:space="preserve"> The field indicates that the UE supports the feature for </w:t>
            </w:r>
            <w:proofErr w:type="spellStart"/>
            <w:r>
              <w:rPr>
                <w:lang w:eastAsia="zh-CN"/>
              </w:rPr>
              <w:t>xDD</w:t>
            </w:r>
            <w:proofErr w:type="spellEnd"/>
            <w:r>
              <w:rPr>
                <w:lang w:eastAsia="zh-CN"/>
              </w:rPr>
              <w:t xml:space="preserve"> if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zh-CN"/>
              </w:rPr>
              <w:t xml:space="preserve"> are supported for </w:t>
            </w:r>
            <w:proofErr w:type="spellStart"/>
            <w:r>
              <w:rPr>
                <w:lang w:eastAsia="zh-CN"/>
              </w:rPr>
              <w:t>xDD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E31A76" w14:textId="77777777" w:rsidR="008F2370" w:rsidRDefault="008F2370" w:rsidP="008F2370">
            <w:pPr>
              <w:pStyle w:val="TAL"/>
              <w:jc w:val="center"/>
              <w:rPr>
                <w:bCs/>
                <w:noProof/>
                <w:lang w:eastAsia="en-GB"/>
              </w:rPr>
            </w:pPr>
            <w:r>
              <w:rPr>
                <w:bCs/>
                <w:noProof/>
                <w:lang w:eastAsia="en-GB"/>
              </w:rPr>
              <w:t>-</w:t>
            </w:r>
          </w:p>
        </w:tc>
      </w:tr>
      <w:tr w:rsidR="008F2370" w14:paraId="3CFB7E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F6832B" w14:textId="77777777" w:rsidR="008F2370" w:rsidRDefault="008F2370" w:rsidP="008F2370">
            <w:pPr>
              <w:pStyle w:val="TAL"/>
              <w:rPr>
                <w:b/>
                <w:bCs/>
                <w:i/>
                <w:noProof/>
                <w:lang w:eastAsia="zh-CN"/>
              </w:rPr>
            </w:pPr>
            <w:r>
              <w:rPr>
                <w:b/>
                <w:bCs/>
                <w:i/>
                <w:noProof/>
                <w:lang w:eastAsia="zh-CN"/>
              </w:rPr>
              <w:t>mbms-MaxBW</w:t>
            </w:r>
          </w:p>
          <w:p w14:paraId="4312D9C5" w14:textId="77777777" w:rsidR="008F2370" w:rsidRDefault="008F2370" w:rsidP="008F2370">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39298A" w14:textId="77777777" w:rsidR="008F2370" w:rsidRDefault="008F2370" w:rsidP="008F2370">
            <w:pPr>
              <w:pStyle w:val="TAL"/>
              <w:jc w:val="center"/>
              <w:rPr>
                <w:bCs/>
                <w:noProof/>
                <w:lang w:eastAsia="en-GB"/>
              </w:rPr>
            </w:pPr>
            <w:r>
              <w:rPr>
                <w:bCs/>
                <w:noProof/>
                <w:lang w:eastAsia="en-GB"/>
              </w:rPr>
              <w:t>-</w:t>
            </w:r>
          </w:p>
        </w:tc>
      </w:tr>
      <w:tr w:rsidR="008F2370" w14:paraId="7A91F3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258063" w14:textId="77777777" w:rsidR="008F2370" w:rsidRDefault="008F2370" w:rsidP="008F2370">
            <w:pPr>
              <w:pStyle w:val="TAL"/>
              <w:rPr>
                <w:b/>
                <w:bCs/>
                <w:i/>
                <w:noProof/>
                <w:lang w:eastAsia="en-GB"/>
              </w:rPr>
            </w:pPr>
            <w:r>
              <w:rPr>
                <w:b/>
                <w:bCs/>
                <w:i/>
                <w:noProof/>
                <w:lang w:eastAsia="zh-CN"/>
              </w:rPr>
              <w:t>mbms</w:t>
            </w:r>
            <w:r>
              <w:rPr>
                <w:b/>
                <w:bCs/>
                <w:i/>
                <w:noProof/>
                <w:lang w:eastAsia="en-GB"/>
              </w:rPr>
              <w:t>-NonServingCell</w:t>
            </w:r>
          </w:p>
          <w:p w14:paraId="14BB143C"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and to network synchronization properties) a serving cell may be additionally configured. If this field is included, the UE shall also include the </w:t>
            </w:r>
            <w:proofErr w:type="spellStart"/>
            <w:r>
              <w:rPr>
                <w:i/>
                <w:lang w:eastAsia="en-GB"/>
              </w:rPr>
              <w:t>mbms-SCell</w:t>
            </w:r>
            <w:proofErr w:type="spellEnd"/>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03F319" w14:textId="77777777" w:rsidR="008F2370" w:rsidRDefault="008F2370" w:rsidP="008F2370">
            <w:pPr>
              <w:pStyle w:val="TAL"/>
              <w:jc w:val="center"/>
              <w:rPr>
                <w:bCs/>
                <w:noProof/>
                <w:lang w:eastAsia="en-GB"/>
              </w:rPr>
            </w:pPr>
            <w:r>
              <w:rPr>
                <w:bCs/>
                <w:noProof/>
                <w:lang w:eastAsia="en-GB"/>
              </w:rPr>
              <w:t>Yes</w:t>
            </w:r>
          </w:p>
        </w:tc>
      </w:tr>
      <w:tr w:rsidR="008F2370" w14:paraId="5923DA8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4D001" w14:textId="77777777" w:rsidR="008F2370" w:rsidRDefault="008F2370" w:rsidP="008F2370">
            <w:pPr>
              <w:pStyle w:val="TAL"/>
              <w:rPr>
                <w:b/>
                <w:bCs/>
                <w:i/>
                <w:noProof/>
                <w:lang w:eastAsia="zh-CN"/>
              </w:rPr>
            </w:pPr>
            <w:r>
              <w:rPr>
                <w:b/>
                <w:bCs/>
                <w:i/>
                <w:noProof/>
                <w:lang w:eastAsia="zh-CN"/>
              </w:rPr>
              <w:t>mbms-ScalingFactor1dot25, mbms-ScalingFactor7dot5</w:t>
            </w:r>
          </w:p>
          <w:p w14:paraId="06ECA017" w14:textId="77777777" w:rsidR="008F2370" w:rsidRDefault="008F2370" w:rsidP="008F2370">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65125" w14:textId="77777777" w:rsidR="008F2370" w:rsidRDefault="008F2370" w:rsidP="008F2370">
            <w:pPr>
              <w:pStyle w:val="TAL"/>
              <w:jc w:val="center"/>
              <w:rPr>
                <w:bCs/>
                <w:noProof/>
                <w:lang w:eastAsia="en-GB"/>
              </w:rPr>
            </w:pPr>
            <w:r>
              <w:rPr>
                <w:bCs/>
                <w:noProof/>
                <w:lang w:eastAsia="en-GB"/>
              </w:rPr>
              <w:t>-</w:t>
            </w:r>
          </w:p>
        </w:tc>
      </w:tr>
      <w:tr w:rsidR="008F2370" w14:paraId="564A7E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83179A" w14:textId="77777777" w:rsidR="008F2370" w:rsidRDefault="008F2370" w:rsidP="008F2370">
            <w:pPr>
              <w:pStyle w:val="TAL"/>
              <w:rPr>
                <w:b/>
                <w:bCs/>
                <w:i/>
                <w:iCs/>
                <w:noProof/>
                <w:lang w:eastAsia="x-none"/>
              </w:rPr>
            </w:pPr>
            <w:r>
              <w:rPr>
                <w:b/>
                <w:bCs/>
                <w:i/>
                <w:iCs/>
                <w:noProof/>
                <w:lang w:eastAsia="x-none"/>
              </w:rPr>
              <w:t>mbms-ScalingFactor0dot37, mbms-ScalingFactor2dot5</w:t>
            </w:r>
          </w:p>
          <w:p w14:paraId="732D4F60" w14:textId="77777777" w:rsidR="008F2370" w:rsidRDefault="008F2370" w:rsidP="008F2370">
            <w:pPr>
              <w:pStyle w:val="TAL"/>
              <w:rPr>
                <w:noProof/>
                <w:lang w:eastAsia="x-none"/>
              </w:rPr>
            </w:pPr>
            <w:r>
              <w:rPr>
                <w:noProof/>
                <w:lang w:eastAsia="x-none"/>
              </w:rPr>
              <w:t xml:space="preserve">Presence of </w:t>
            </w:r>
            <w:r>
              <w:rPr>
                <w:i/>
                <w:noProof/>
                <w:lang w:eastAsia="x-none"/>
              </w:rPr>
              <w:t>mbms-ScalingFactor0dot37</w:t>
            </w:r>
            <w:r>
              <w:rPr>
                <w:noProof/>
                <w:lang w:eastAsia="x-none"/>
              </w:rPr>
              <w:t xml:space="preserve"> / </w:t>
            </w:r>
            <w:r>
              <w:rPr>
                <w:i/>
                <w:noProof/>
                <w:lang w:eastAsia="x-none"/>
              </w:rPr>
              <w:t>mbms-ScalingFactor2dot5</w:t>
            </w:r>
            <w:r>
              <w:rPr>
                <w:noProof/>
                <w:lang w:eastAsia="x-none"/>
              </w:rPr>
              <w:t xml:space="preserve"> indicates that UE </w:t>
            </w:r>
            <w:r>
              <w:rPr>
                <w:noProof/>
                <w:lang w:eastAsia="en-GB"/>
              </w:rPr>
              <w:t xml:space="preserve">supports subcarrier spacing of 0.37 kHz / 2.5 kHz, for MBSFN subframes as defined in TS 36.211 [21], clause 6.12. The value of the field </w:t>
            </w:r>
            <w:r>
              <w:rPr>
                <w:noProof/>
                <w:lang w:eastAsia="x-none"/>
              </w:rPr>
              <w:t>indicates parameter A</w:t>
            </w:r>
            <w:r>
              <w:rPr>
                <w:noProof/>
                <w:vertAlign w:val="superscript"/>
                <w:lang w:eastAsia="x-none"/>
              </w:rPr>
              <w:t>(0.37</w:t>
            </w:r>
            <w:r>
              <w:rPr>
                <w:noProof/>
                <w:lang w:eastAsia="x-none"/>
              </w:rPr>
              <w:t xml:space="preserve"> / A</w:t>
            </w:r>
            <w:r>
              <w:rPr>
                <w:noProof/>
                <w:vertAlign w:val="superscript"/>
                <w:lang w:eastAsia="x-none"/>
              </w:rPr>
              <w:t>(2..5</w:t>
            </w:r>
            <w:r>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proofErr w:type="spellStart"/>
            <w:r>
              <w:rPr>
                <w:i/>
                <w:iCs/>
              </w:rPr>
              <w:t>fembmsMixedCell</w:t>
            </w:r>
            <w:proofErr w:type="spellEnd"/>
            <w:r>
              <w:t xml:space="preserve"> or </w:t>
            </w:r>
            <w:proofErr w:type="spellStart"/>
            <w:r>
              <w:rPr>
                <w:i/>
                <w:iCs/>
              </w:rPr>
              <w:t>fembmsDedicatedCell</w:t>
            </w:r>
            <w:proofErr w:type="spellEnd"/>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B0D50" w14:textId="77777777" w:rsidR="008F2370" w:rsidRDefault="008F2370" w:rsidP="008F2370">
            <w:pPr>
              <w:pStyle w:val="TAL"/>
              <w:rPr>
                <w:noProof/>
                <w:lang w:eastAsia="en-GB"/>
              </w:rPr>
            </w:pPr>
            <w:r>
              <w:rPr>
                <w:noProof/>
                <w:lang w:eastAsia="en-GB"/>
              </w:rPr>
              <w:t>-</w:t>
            </w:r>
          </w:p>
        </w:tc>
      </w:tr>
      <w:tr w:rsidR="008F2370" w14:paraId="0F3347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D9011D" w14:textId="77777777" w:rsidR="008F2370" w:rsidRDefault="008F2370" w:rsidP="008F2370">
            <w:pPr>
              <w:pStyle w:val="TAL"/>
              <w:rPr>
                <w:b/>
                <w:bCs/>
                <w:i/>
                <w:noProof/>
                <w:lang w:eastAsia="en-GB"/>
              </w:rPr>
            </w:pPr>
            <w:r>
              <w:rPr>
                <w:b/>
                <w:bCs/>
                <w:i/>
                <w:noProof/>
                <w:lang w:eastAsia="zh-CN"/>
              </w:rPr>
              <w:t>mbms</w:t>
            </w:r>
            <w:r>
              <w:rPr>
                <w:b/>
                <w:bCs/>
                <w:i/>
                <w:noProof/>
                <w:lang w:eastAsia="en-GB"/>
              </w:rPr>
              <w:t>-SCell</w:t>
            </w:r>
          </w:p>
          <w:p w14:paraId="5A0C760C" w14:textId="77777777" w:rsidR="008F2370" w:rsidRDefault="008F2370" w:rsidP="008F2370">
            <w:pPr>
              <w:pStyle w:val="TAL"/>
              <w:rPr>
                <w:b/>
                <w:bCs/>
                <w:i/>
                <w:noProof/>
                <w:lang w:eastAsia="zh-CN"/>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when an </w:t>
            </w:r>
            <w:proofErr w:type="spellStart"/>
            <w:r>
              <w:rPr>
                <w:lang w:eastAsia="en-GB"/>
              </w:rPr>
              <w:t>SCell</w:t>
            </w:r>
            <w:proofErr w:type="spellEnd"/>
            <w:r>
              <w:rPr>
                <w:lang w:eastAsia="en-GB"/>
              </w:rPr>
              <w:t xml:space="preserve"> is configured on that frequency (regardless of whether the </w:t>
            </w:r>
            <w:proofErr w:type="spellStart"/>
            <w:r>
              <w:rPr>
                <w:lang w:eastAsia="en-GB"/>
              </w:rPr>
              <w:t>SCell</w:t>
            </w:r>
            <w:proofErr w:type="spellEnd"/>
            <w:r>
              <w:rPr>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199343" w14:textId="77777777" w:rsidR="008F2370" w:rsidRDefault="008F2370" w:rsidP="008F2370">
            <w:pPr>
              <w:pStyle w:val="TAL"/>
              <w:jc w:val="center"/>
              <w:rPr>
                <w:bCs/>
                <w:noProof/>
                <w:lang w:eastAsia="en-GB"/>
              </w:rPr>
            </w:pPr>
            <w:r>
              <w:rPr>
                <w:bCs/>
                <w:noProof/>
                <w:lang w:eastAsia="en-GB"/>
              </w:rPr>
              <w:t>Yes</w:t>
            </w:r>
          </w:p>
        </w:tc>
      </w:tr>
      <w:tr w:rsidR="008F2370" w14:paraId="19E79AB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3F9C3D" w14:textId="77777777" w:rsidR="008F2370" w:rsidRDefault="008F2370" w:rsidP="008F2370">
            <w:pPr>
              <w:pStyle w:val="TAL"/>
              <w:rPr>
                <w:b/>
                <w:bCs/>
                <w:i/>
                <w:noProof/>
                <w:lang w:eastAsia="zh-CN"/>
              </w:rPr>
            </w:pPr>
            <w:r>
              <w:rPr>
                <w:b/>
                <w:bCs/>
                <w:i/>
                <w:noProof/>
                <w:lang w:eastAsia="zh-CN"/>
              </w:rPr>
              <w:t>measurementEnhancements</w:t>
            </w:r>
          </w:p>
          <w:p w14:paraId="4C599DC9" w14:textId="77777777" w:rsidR="008F2370" w:rsidRDefault="008F2370" w:rsidP="008F2370">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0708C1" w14:textId="77777777" w:rsidR="008F2370" w:rsidRDefault="008F2370" w:rsidP="008F2370">
            <w:pPr>
              <w:pStyle w:val="TAL"/>
              <w:jc w:val="center"/>
              <w:rPr>
                <w:bCs/>
                <w:noProof/>
                <w:lang w:eastAsia="zh-CN"/>
              </w:rPr>
            </w:pPr>
            <w:r>
              <w:rPr>
                <w:bCs/>
                <w:noProof/>
              </w:rPr>
              <w:t>-</w:t>
            </w:r>
          </w:p>
        </w:tc>
      </w:tr>
      <w:tr w:rsidR="008F2370" w14:paraId="6E7E491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67C8C" w14:textId="77777777" w:rsidR="008F2370" w:rsidRDefault="008F2370" w:rsidP="008F2370">
            <w:pPr>
              <w:pStyle w:val="TAL"/>
              <w:rPr>
                <w:b/>
                <w:bCs/>
                <w:i/>
                <w:noProof/>
                <w:lang w:eastAsia="ja-JP"/>
              </w:rPr>
            </w:pPr>
            <w:r>
              <w:rPr>
                <w:b/>
                <w:bCs/>
                <w:i/>
                <w:noProof/>
              </w:rPr>
              <w:t>measurementEnhancements2</w:t>
            </w:r>
          </w:p>
          <w:p w14:paraId="1084F78E" w14:textId="77777777" w:rsidR="008F2370" w:rsidRDefault="008F2370" w:rsidP="008F2370">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9BD41" w14:textId="77777777" w:rsidR="008F2370" w:rsidRDefault="008F2370" w:rsidP="008F2370">
            <w:pPr>
              <w:pStyle w:val="TAL"/>
              <w:jc w:val="center"/>
              <w:rPr>
                <w:bCs/>
                <w:noProof/>
                <w:lang w:eastAsia="ja-JP"/>
              </w:rPr>
            </w:pPr>
            <w:r>
              <w:rPr>
                <w:bCs/>
                <w:noProof/>
              </w:rPr>
              <w:t>-</w:t>
            </w:r>
          </w:p>
        </w:tc>
      </w:tr>
      <w:tr w:rsidR="008F2370" w14:paraId="325FA2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604F0" w14:textId="77777777" w:rsidR="008F2370" w:rsidRDefault="008F2370" w:rsidP="008F2370">
            <w:pPr>
              <w:pStyle w:val="TAL"/>
              <w:rPr>
                <w:b/>
                <w:i/>
                <w:noProof/>
              </w:rPr>
            </w:pPr>
            <w:r>
              <w:rPr>
                <w:b/>
                <w:i/>
                <w:noProof/>
              </w:rPr>
              <w:t>measurementEnhancementsSCell</w:t>
            </w:r>
          </w:p>
          <w:p w14:paraId="30B85D74" w14:textId="77777777" w:rsidR="008F2370" w:rsidRDefault="008F2370" w:rsidP="008F2370">
            <w:pPr>
              <w:pStyle w:val="TAL"/>
              <w:rPr>
                <w:b/>
                <w:bCs/>
                <w:i/>
                <w:noProof/>
              </w:rPr>
            </w:pPr>
            <w:r>
              <w:rPr>
                <w:lang w:eastAsia="en-GB"/>
              </w:rPr>
              <w:t xml:space="preserve">This field defines whether UE supports </w:t>
            </w:r>
            <w:proofErr w:type="spellStart"/>
            <w:r>
              <w:t>SCell</w:t>
            </w:r>
            <w:proofErr w:type="spellEnd"/>
            <w:r>
              <w:t xml:space="preserve">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E60522" w14:textId="77777777" w:rsidR="008F2370" w:rsidRDefault="008F2370" w:rsidP="008F2370">
            <w:pPr>
              <w:pStyle w:val="TAL"/>
              <w:jc w:val="center"/>
              <w:rPr>
                <w:bCs/>
                <w:noProof/>
              </w:rPr>
            </w:pPr>
            <w:r>
              <w:rPr>
                <w:bCs/>
                <w:noProof/>
              </w:rPr>
              <w:t>-</w:t>
            </w:r>
          </w:p>
        </w:tc>
      </w:tr>
      <w:tr w:rsidR="008F2370" w14:paraId="1B5D6B3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D98BB" w14:textId="77777777" w:rsidR="008F2370" w:rsidRDefault="008F2370" w:rsidP="008F2370">
            <w:pPr>
              <w:pStyle w:val="TAL"/>
              <w:rPr>
                <w:b/>
                <w:bCs/>
                <w:i/>
                <w:noProof/>
                <w:lang w:eastAsia="zh-CN"/>
              </w:rPr>
            </w:pPr>
            <w:r>
              <w:rPr>
                <w:b/>
                <w:bCs/>
                <w:i/>
                <w:noProof/>
                <w:lang w:eastAsia="zh-CN"/>
              </w:rPr>
              <w:t>measGapPatterns</w:t>
            </w:r>
          </w:p>
          <w:p w14:paraId="4B090CE8" w14:textId="77777777" w:rsidR="008F2370" w:rsidRDefault="008F2370" w:rsidP="008F2370">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0B5B" w14:textId="77777777" w:rsidR="008F2370" w:rsidRDefault="008F2370" w:rsidP="008F2370">
            <w:pPr>
              <w:pStyle w:val="TAL"/>
              <w:jc w:val="center"/>
              <w:rPr>
                <w:bCs/>
                <w:noProof/>
                <w:lang w:eastAsia="zh-CN"/>
              </w:rPr>
            </w:pPr>
            <w:r>
              <w:rPr>
                <w:bCs/>
                <w:noProof/>
              </w:rPr>
              <w:t>-</w:t>
            </w:r>
          </w:p>
        </w:tc>
      </w:tr>
      <w:tr w:rsidR="008F2370" w14:paraId="4E2464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E5F510" w14:textId="77777777" w:rsidR="008F2370" w:rsidRDefault="008F2370" w:rsidP="008F2370">
            <w:pPr>
              <w:pStyle w:val="TAL"/>
              <w:rPr>
                <w:b/>
                <w:bCs/>
                <w:i/>
                <w:noProof/>
                <w:lang w:eastAsia="en-GB"/>
              </w:rPr>
            </w:pPr>
            <w:r>
              <w:rPr>
                <w:b/>
                <w:bCs/>
                <w:i/>
                <w:noProof/>
                <w:lang w:eastAsia="zh-CN"/>
              </w:rPr>
              <w:t>mfbi</w:t>
            </w:r>
            <w:r>
              <w:rPr>
                <w:b/>
                <w:bCs/>
                <w:i/>
                <w:noProof/>
                <w:lang w:eastAsia="en-GB"/>
              </w:rPr>
              <w:t>-UTRA</w:t>
            </w:r>
          </w:p>
          <w:p w14:paraId="35F764D8" w14:textId="77777777" w:rsidR="008F2370" w:rsidRDefault="008F2370" w:rsidP="008F2370">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479DF" w14:textId="77777777" w:rsidR="008F2370" w:rsidRDefault="008F2370" w:rsidP="008F2370">
            <w:pPr>
              <w:pStyle w:val="TAL"/>
              <w:jc w:val="center"/>
              <w:rPr>
                <w:bCs/>
                <w:noProof/>
                <w:lang w:eastAsia="en-GB"/>
              </w:rPr>
            </w:pPr>
            <w:r>
              <w:rPr>
                <w:bCs/>
                <w:noProof/>
                <w:lang w:eastAsia="zh-CN"/>
              </w:rPr>
              <w:t>-</w:t>
            </w:r>
          </w:p>
        </w:tc>
      </w:tr>
      <w:tr w:rsidR="008F2370" w14:paraId="3869932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448CC" w14:textId="77777777" w:rsidR="008F2370" w:rsidRDefault="008F2370" w:rsidP="008F2370">
            <w:pPr>
              <w:pStyle w:val="TAL"/>
              <w:rPr>
                <w:b/>
                <w:bCs/>
                <w:i/>
                <w:noProof/>
                <w:lang w:eastAsia="en-GB"/>
              </w:rPr>
            </w:pPr>
            <w:r>
              <w:rPr>
                <w:b/>
                <w:bCs/>
                <w:i/>
                <w:noProof/>
                <w:lang w:eastAsia="en-GB"/>
              </w:rPr>
              <w:t>MIMO-BeamformedCapabilityList</w:t>
            </w:r>
          </w:p>
          <w:p w14:paraId="3C099F43" w14:textId="77777777" w:rsidR="008F2370" w:rsidRDefault="008F2370" w:rsidP="008F2370">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FAF6B" w14:textId="77777777" w:rsidR="008F2370" w:rsidRDefault="008F2370" w:rsidP="008F2370">
            <w:pPr>
              <w:pStyle w:val="TAL"/>
              <w:jc w:val="center"/>
              <w:rPr>
                <w:bCs/>
                <w:noProof/>
                <w:lang w:eastAsia="zh-CN"/>
              </w:rPr>
            </w:pPr>
            <w:r>
              <w:rPr>
                <w:bCs/>
                <w:noProof/>
                <w:lang w:eastAsia="en-GB"/>
              </w:rPr>
              <w:t>No</w:t>
            </w:r>
          </w:p>
        </w:tc>
      </w:tr>
      <w:tr w:rsidR="008F2370" w14:paraId="6B7442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3F45F7" w14:textId="77777777" w:rsidR="008F2370" w:rsidRDefault="008F2370" w:rsidP="008F2370">
            <w:pPr>
              <w:pStyle w:val="TAL"/>
              <w:rPr>
                <w:b/>
                <w:bCs/>
                <w:i/>
                <w:noProof/>
                <w:lang w:eastAsia="en-GB"/>
              </w:rPr>
            </w:pPr>
            <w:r>
              <w:rPr>
                <w:b/>
                <w:bCs/>
                <w:i/>
                <w:noProof/>
                <w:lang w:eastAsia="en-GB"/>
              </w:rPr>
              <w:t>MIMO-CapabilityDL</w:t>
            </w:r>
          </w:p>
          <w:p w14:paraId="276BE5CE" w14:textId="77777777" w:rsidR="008F2370" w:rsidRDefault="008F2370" w:rsidP="008F2370">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5BD7D7" w14:textId="77777777" w:rsidR="008F2370" w:rsidRDefault="008F2370" w:rsidP="008F2370">
            <w:pPr>
              <w:pStyle w:val="TAL"/>
              <w:jc w:val="center"/>
              <w:rPr>
                <w:bCs/>
                <w:noProof/>
                <w:lang w:eastAsia="en-GB"/>
              </w:rPr>
            </w:pPr>
            <w:r>
              <w:rPr>
                <w:bCs/>
                <w:noProof/>
                <w:lang w:eastAsia="en-GB"/>
              </w:rPr>
              <w:t>-</w:t>
            </w:r>
          </w:p>
        </w:tc>
      </w:tr>
      <w:tr w:rsidR="008F2370" w14:paraId="2ED88C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204CBA" w14:textId="77777777" w:rsidR="008F2370" w:rsidRDefault="008F2370" w:rsidP="008F2370">
            <w:pPr>
              <w:pStyle w:val="TAL"/>
              <w:rPr>
                <w:b/>
                <w:bCs/>
                <w:i/>
                <w:noProof/>
                <w:lang w:eastAsia="en-GB"/>
              </w:rPr>
            </w:pPr>
            <w:r>
              <w:rPr>
                <w:b/>
                <w:bCs/>
                <w:i/>
                <w:noProof/>
                <w:lang w:eastAsia="en-GB"/>
              </w:rPr>
              <w:t>MIMO-CapabilityUL</w:t>
            </w:r>
          </w:p>
          <w:p w14:paraId="002C63CD" w14:textId="77777777" w:rsidR="008F2370" w:rsidRDefault="008F2370" w:rsidP="008F2370">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D55FC" w14:textId="77777777" w:rsidR="008F2370" w:rsidRDefault="008F2370" w:rsidP="008F2370">
            <w:pPr>
              <w:pStyle w:val="TAL"/>
              <w:jc w:val="center"/>
              <w:rPr>
                <w:bCs/>
                <w:noProof/>
                <w:lang w:eastAsia="en-GB"/>
              </w:rPr>
            </w:pPr>
            <w:r>
              <w:rPr>
                <w:bCs/>
                <w:noProof/>
                <w:lang w:eastAsia="en-GB"/>
              </w:rPr>
              <w:t>-</w:t>
            </w:r>
          </w:p>
        </w:tc>
      </w:tr>
      <w:tr w:rsidR="008F2370" w14:paraId="09E5F4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C23F8" w14:textId="77777777" w:rsidR="008F2370" w:rsidRDefault="008F2370" w:rsidP="008F2370">
            <w:pPr>
              <w:pStyle w:val="TAL"/>
              <w:rPr>
                <w:b/>
                <w:bCs/>
                <w:i/>
                <w:noProof/>
                <w:lang w:eastAsia="en-GB"/>
              </w:rPr>
            </w:pPr>
            <w:r>
              <w:rPr>
                <w:b/>
                <w:bCs/>
                <w:i/>
                <w:noProof/>
                <w:lang w:eastAsia="en-GB"/>
              </w:rPr>
              <w:t>MIMO-CA-ParametersPerBoBC</w:t>
            </w:r>
          </w:p>
          <w:p w14:paraId="4F4CB670" w14:textId="77777777" w:rsidR="008F2370" w:rsidRDefault="008F2370" w:rsidP="008F2370">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w:t>
            </w:r>
            <w:proofErr w:type="spellStart"/>
            <w:r>
              <w:rPr>
                <w:rFonts w:cs="Arial"/>
                <w:szCs w:val="18"/>
                <w:lang w:eastAsia="zh-CN"/>
              </w:rPr>
              <w:t>ParametersPerTM</w:t>
            </w:r>
            <w:proofErr w:type="spellEnd"/>
            <w:r>
              <w:rPr>
                <w:rFonts w:cs="Arial"/>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FFBC41" w14:textId="77777777" w:rsidR="008F2370" w:rsidRDefault="008F2370" w:rsidP="008F2370">
            <w:pPr>
              <w:pStyle w:val="TAL"/>
              <w:jc w:val="center"/>
              <w:rPr>
                <w:bCs/>
                <w:noProof/>
                <w:lang w:eastAsia="en-GB"/>
              </w:rPr>
            </w:pPr>
            <w:r>
              <w:rPr>
                <w:bCs/>
                <w:noProof/>
                <w:lang w:eastAsia="en-GB"/>
              </w:rPr>
              <w:t>-</w:t>
            </w:r>
          </w:p>
        </w:tc>
      </w:tr>
      <w:tr w:rsidR="008F2370" w14:paraId="7B817077"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5D1CE1A" w14:textId="77777777" w:rsidR="008F2370" w:rsidRDefault="008F2370" w:rsidP="008F2370">
            <w:pPr>
              <w:pStyle w:val="TAL"/>
              <w:rPr>
                <w:b/>
                <w:bCs/>
                <w:i/>
                <w:noProof/>
                <w:lang w:eastAsia="en-GB"/>
              </w:rPr>
            </w:pPr>
            <w:r>
              <w:rPr>
                <w:b/>
                <w:bCs/>
                <w:i/>
                <w:noProof/>
                <w:lang w:eastAsia="en-GB"/>
              </w:rPr>
              <w:t>mimo-CBSR-AdvancedCSI</w:t>
            </w:r>
          </w:p>
          <w:p w14:paraId="6CDC9AAD" w14:textId="77777777" w:rsidR="008F2370" w:rsidRDefault="008F2370" w:rsidP="008F2370">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6626D9E1" w14:textId="77777777" w:rsidR="008F2370" w:rsidRDefault="008F2370" w:rsidP="008F2370">
            <w:pPr>
              <w:pStyle w:val="TAL"/>
              <w:jc w:val="center"/>
              <w:rPr>
                <w:bCs/>
                <w:noProof/>
                <w:lang w:eastAsia="en-GB"/>
              </w:rPr>
            </w:pPr>
            <w:r>
              <w:rPr>
                <w:bCs/>
                <w:noProof/>
                <w:lang w:eastAsia="en-GB"/>
              </w:rPr>
              <w:t>-</w:t>
            </w:r>
          </w:p>
        </w:tc>
      </w:tr>
      <w:tr w:rsidR="008F2370" w14:paraId="2D16F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C47C5E" w14:textId="77777777" w:rsidR="008F2370" w:rsidRDefault="008F2370" w:rsidP="008F2370">
            <w:pPr>
              <w:pStyle w:val="TAL"/>
              <w:rPr>
                <w:b/>
                <w:bCs/>
                <w:i/>
                <w:noProof/>
                <w:lang w:eastAsia="en-GB"/>
              </w:rPr>
            </w:pPr>
            <w:r>
              <w:rPr>
                <w:b/>
                <w:bCs/>
                <w:i/>
                <w:noProof/>
                <w:lang w:eastAsia="en-GB"/>
              </w:rPr>
              <w:t>min-Proc-TimelineSubslot</w:t>
            </w:r>
          </w:p>
          <w:p w14:paraId="1FE3F4CC" w14:textId="77777777" w:rsidR="008F2370" w:rsidRDefault="008F2370" w:rsidP="008F2370">
            <w:pPr>
              <w:pStyle w:val="TAL"/>
              <w:rPr>
                <w:lang w:eastAsia="en-GB"/>
              </w:rPr>
            </w:pPr>
            <w:r>
              <w:rPr>
                <w:lang w:eastAsia="en-GB"/>
              </w:rPr>
              <w:t xml:space="preserve">Minimum processing timeline for </w:t>
            </w:r>
            <w:proofErr w:type="spellStart"/>
            <w:r>
              <w:rPr>
                <w:lang w:eastAsia="en-GB"/>
              </w:rPr>
              <w:t>subslot</w:t>
            </w:r>
            <w:proofErr w:type="spellEnd"/>
            <w:r>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32F700" w14:textId="77777777" w:rsidR="008F2370" w:rsidRDefault="008F2370" w:rsidP="008F2370">
            <w:pPr>
              <w:pStyle w:val="TAL"/>
              <w:rPr>
                <w:lang w:eastAsia="en-GB"/>
              </w:rPr>
            </w:pPr>
            <w:r>
              <w:rPr>
                <w:lang w:eastAsia="en-GB"/>
              </w:rPr>
              <w:t>1. 1os CRS based SPDCCH</w:t>
            </w:r>
          </w:p>
          <w:p w14:paraId="493A7A04" w14:textId="77777777" w:rsidR="008F2370" w:rsidRDefault="008F2370" w:rsidP="008F2370">
            <w:pPr>
              <w:pStyle w:val="TAL"/>
              <w:rPr>
                <w:lang w:eastAsia="en-GB"/>
              </w:rPr>
            </w:pPr>
            <w:r>
              <w:rPr>
                <w:lang w:eastAsia="en-GB"/>
              </w:rPr>
              <w:t>2. 2os CRS based SPDCCH</w:t>
            </w:r>
          </w:p>
          <w:p w14:paraId="6367BC13" w14:textId="77777777" w:rsidR="008F2370" w:rsidRDefault="008F2370" w:rsidP="008F2370">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A70FD4" w14:textId="77777777" w:rsidR="008F2370" w:rsidRDefault="008F2370" w:rsidP="008F2370">
            <w:pPr>
              <w:pStyle w:val="TAL"/>
              <w:jc w:val="center"/>
              <w:rPr>
                <w:bCs/>
                <w:noProof/>
                <w:lang w:eastAsia="en-GB"/>
              </w:rPr>
            </w:pPr>
            <w:r>
              <w:rPr>
                <w:bCs/>
                <w:noProof/>
                <w:lang w:eastAsia="en-GB"/>
              </w:rPr>
              <w:t>-</w:t>
            </w:r>
          </w:p>
        </w:tc>
      </w:tr>
      <w:tr w:rsidR="008F2370" w14:paraId="1F4D6C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251F" w14:textId="77777777" w:rsidR="008F2370" w:rsidRDefault="008F2370" w:rsidP="008F2370">
            <w:pPr>
              <w:pStyle w:val="TAL"/>
              <w:rPr>
                <w:b/>
                <w:bCs/>
                <w:i/>
                <w:noProof/>
                <w:lang w:eastAsia="en-GB"/>
              </w:rPr>
            </w:pPr>
            <w:r>
              <w:rPr>
                <w:b/>
                <w:bCs/>
                <w:i/>
                <w:noProof/>
                <w:lang w:eastAsia="en-GB"/>
              </w:rPr>
              <w:t>modifiedMPR-Behavior</w:t>
            </w:r>
          </w:p>
          <w:p w14:paraId="3006138B" w14:textId="77777777" w:rsidR="008F2370" w:rsidRDefault="008F2370" w:rsidP="008F2370">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42889F1" w14:textId="77777777" w:rsidR="008F2370" w:rsidRDefault="008F2370" w:rsidP="008F2370">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0E992" w14:textId="77777777" w:rsidR="008F2370" w:rsidRDefault="008F2370" w:rsidP="008F2370">
            <w:pPr>
              <w:pStyle w:val="TAL"/>
              <w:jc w:val="center"/>
              <w:rPr>
                <w:bCs/>
                <w:noProof/>
                <w:lang w:eastAsia="en-GB"/>
              </w:rPr>
            </w:pPr>
            <w:r>
              <w:rPr>
                <w:bCs/>
                <w:noProof/>
                <w:lang w:eastAsia="en-GB"/>
              </w:rPr>
              <w:t>-</w:t>
            </w:r>
          </w:p>
        </w:tc>
      </w:tr>
      <w:tr w:rsidR="008F2370" w14:paraId="13BFF4C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B7733" w14:textId="77777777" w:rsidR="008F2370" w:rsidRDefault="008F2370" w:rsidP="008F2370">
            <w:pPr>
              <w:pStyle w:val="TAL"/>
              <w:rPr>
                <w:b/>
                <w:bCs/>
                <w:i/>
                <w:noProof/>
                <w:lang w:eastAsia="en-GB"/>
              </w:rPr>
            </w:pPr>
            <w:r>
              <w:rPr>
                <w:b/>
                <w:bCs/>
                <w:i/>
                <w:noProof/>
                <w:lang w:eastAsia="en-GB"/>
              </w:rPr>
              <w:t>multiACK-CSI-reporting</w:t>
            </w:r>
          </w:p>
          <w:p w14:paraId="1C58C79B" w14:textId="77777777" w:rsidR="008F2370" w:rsidRDefault="008F2370" w:rsidP="008F2370">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EE4454" w14:textId="77777777" w:rsidR="008F2370" w:rsidRDefault="008F2370" w:rsidP="008F2370">
            <w:pPr>
              <w:pStyle w:val="TAL"/>
              <w:jc w:val="center"/>
              <w:rPr>
                <w:bCs/>
                <w:noProof/>
                <w:lang w:eastAsia="en-GB"/>
              </w:rPr>
            </w:pPr>
            <w:r>
              <w:rPr>
                <w:bCs/>
                <w:noProof/>
                <w:lang w:eastAsia="en-GB"/>
              </w:rPr>
              <w:t>Yes</w:t>
            </w:r>
          </w:p>
        </w:tc>
      </w:tr>
      <w:tr w:rsidR="008F2370" w14:paraId="5EBC62A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1E3ADA" w14:textId="77777777" w:rsidR="008F2370" w:rsidRDefault="008F2370" w:rsidP="008F2370">
            <w:pPr>
              <w:pStyle w:val="TAL"/>
              <w:rPr>
                <w:b/>
                <w:bCs/>
                <w:i/>
                <w:noProof/>
                <w:lang w:eastAsia="zh-CN"/>
              </w:rPr>
            </w:pPr>
            <w:r>
              <w:rPr>
                <w:b/>
                <w:bCs/>
                <w:i/>
                <w:noProof/>
                <w:lang w:eastAsia="zh-CN"/>
              </w:rPr>
              <w:t>multiBandInfoReport</w:t>
            </w:r>
          </w:p>
          <w:p w14:paraId="10C49EC1" w14:textId="77777777" w:rsidR="008F2370" w:rsidRDefault="008F2370" w:rsidP="008F2370">
            <w:pPr>
              <w:pStyle w:val="TAL"/>
              <w:rPr>
                <w:b/>
                <w:bCs/>
                <w:i/>
                <w:noProof/>
                <w:lang w:eastAsia="en-GB"/>
              </w:rPr>
            </w:pPr>
            <w:r>
              <w:rPr>
                <w:lang w:eastAsia="en-GB"/>
              </w:rPr>
              <w:t>Indicates whether the UE supports</w:t>
            </w:r>
            <w:r>
              <w:rPr>
                <w:lang w:eastAsia="zh-CN"/>
              </w:rPr>
              <w:t xml:space="preserve"> the acquisition and reporting of multi band information for </w:t>
            </w:r>
            <w:proofErr w:type="spellStart"/>
            <w:r>
              <w:rPr>
                <w:i/>
                <w:lang w:eastAsia="zh-CN"/>
              </w:rPr>
              <w:t>reportCGI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B189E" w14:textId="77777777" w:rsidR="008F2370" w:rsidRDefault="008F2370" w:rsidP="008F2370">
            <w:pPr>
              <w:pStyle w:val="TAL"/>
              <w:jc w:val="center"/>
              <w:rPr>
                <w:bCs/>
                <w:noProof/>
                <w:lang w:eastAsia="en-GB"/>
              </w:rPr>
            </w:pPr>
            <w:r>
              <w:rPr>
                <w:bCs/>
                <w:noProof/>
                <w:lang w:eastAsia="en-GB"/>
              </w:rPr>
              <w:t>-</w:t>
            </w:r>
          </w:p>
        </w:tc>
      </w:tr>
      <w:tr w:rsidR="008F2370" w14:paraId="54894F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227BA8" w14:textId="77777777" w:rsidR="008F2370" w:rsidRDefault="008F2370" w:rsidP="008F2370">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EE30D" w14:textId="77777777" w:rsidR="008F2370" w:rsidRDefault="008F2370" w:rsidP="008F2370">
            <w:pPr>
              <w:pStyle w:val="TAL"/>
              <w:jc w:val="center"/>
              <w:rPr>
                <w:bCs/>
                <w:noProof/>
                <w:lang w:eastAsia="en-GB"/>
              </w:rPr>
            </w:pPr>
            <w:r>
              <w:rPr>
                <w:bCs/>
                <w:noProof/>
                <w:lang w:eastAsia="zh-CN"/>
              </w:rPr>
              <w:t>Yes</w:t>
            </w:r>
          </w:p>
        </w:tc>
      </w:tr>
      <w:tr w:rsidR="008F2370" w14:paraId="579D5FC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C927C7"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multiNS-Pmax</w:t>
            </w:r>
            <w:proofErr w:type="spellEnd"/>
          </w:p>
          <w:p w14:paraId="6A07BF01" w14:textId="77777777" w:rsidR="008F2370" w:rsidRDefault="008F2370" w:rsidP="008F2370">
            <w:pPr>
              <w:pStyle w:val="TAL"/>
              <w:rPr>
                <w:b/>
                <w:bCs/>
                <w:i/>
                <w:noProof/>
                <w:lang w:eastAsia="en-GB"/>
              </w:rPr>
            </w:pPr>
            <w:r>
              <w:rPr>
                <w:lang w:eastAsia="en-GB"/>
              </w:rPr>
              <w:t xml:space="preserve">Indicates whether the UE supports the mechanisms defined for cells broadcasting </w:t>
            </w:r>
            <w:r>
              <w:rPr>
                <w:i/>
                <w:lang w:eastAsia="en-GB"/>
              </w:rPr>
              <w:t>NS-</w:t>
            </w:r>
            <w:proofErr w:type="spellStart"/>
            <w:r>
              <w:rPr>
                <w:i/>
                <w:lang w:eastAsia="en-GB"/>
              </w:rPr>
              <w:t>PmaxList</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6EAB" w14:textId="77777777" w:rsidR="008F2370" w:rsidRDefault="008F2370" w:rsidP="008F2370">
            <w:pPr>
              <w:pStyle w:val="TAL"/>
              <w:jc w:val="center"/>
              <w:rPr>
                <w:bCs/>
                <w:noProof/>
                <w:lang w:eastAsia="zh-CN"/>
              </w:rPr>
            </w:pPr>
            <w:r>
              <w:rPr>
                <w:bCs/>
                <w:noProof/>
                <w:lang w:eastAsia="zh-CN"/>
              </w:rPr>
              <w:t>-</w:t>
            </w:r>
          </w:p>
        </w:tc>
      </w:tr>
      <w:tr w:rsidR="008F2370" w14:paraId="71F2F8D4"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B701DF9" w14:textId="77777777" w:rsidR="008F2370" w:rsidRDefault="008F2370" w:rsidP="008F2370">
            <w:pPr>
              <w:pStyle w:val="TAL"/>
              <w:rPr>
                <w:b/>
                <w:bCs/>
                <w:i/>
                <w:noProof/>
                <w:lang w:eastAsia="zh-CN"/>
              </w:rPr>
            </w:pPr>
            <w:proofErr w:type="spellStart"/>
            <w:r>
              <w:rPr>
                <w:b/>
                <w:i/>
              </w:rPr>
              <w:t>multipleCellsMeasExtension</w:t>
            </w:r>
            <w:proofErr w:type="spellEnd"/>
          </w:p>
          <w:p w14:paraId="273ABAA4" w14:textId="77777777" w:rsidR="008F2370" w:rsidRDefault="008F2370" w:rsidP="008F2370">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316EF9C" w14:textId="77777777" w:rsidR="008F2370" w:rsidRDefault="008F2370" w:rsidP="008F2370">
            <w:pPr>
              <w:pStyle w:val="TAL"/>
              <w:jc w:val="center"/>
              <w:rPr>
                <w:bCs/>
                <w:noProof/>
                <w:lang w:eastAsia="zh-CN"/>
              </w:rPr>
            </w:pPr>
            <w:r>
              <w:rPr>
                <w:bCs/>
                <w:noProof/>
                <w:lang w:eastAsia="zh-CN"/>
              </w:rPr>
              <w:t>-</w:t>
            </w:r>
          </w:p>
        </w:tc>
      </w:tr>
      <w:tr w:rsidR="008F2370" w14:paraId="6336ADB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40CFF5" w14:textId="77777777" w:rsidR="008F2370" w:rsidRDefault="008F2370" w:rsidP="008F2370">
            <w:pPr>
              <w:pStyle w:val="TAL"/>
              <w:rPr>
                <w:b/>
                <w:bCs/>
                <w:i/>
                <w:noProof/>
                <w:lang w:eastAsia="en-GB"/>
              </w:rPr>
            </w:pPr>
            <w:r>
              <w:rPr>
                <w:b/>
                <w:bCs/>
                <w:i/>
                <w:noProof/>
                <w:lang w:eastAsia="en-GB"/>
              </w:rPr>
              <w:t>multipleTimingAdvance</w:t>
            </w:r>
          </w:p>
          <w:p w14:paraId="7E76B60D" w14:textId="77777777" w:rsidR="008F2370" w:rsidRDefault="008F2370" w:rsidP="008F2370">
            <w:pPr>
              <w:pStyle w:val="TAL"/>
              <w:rPr>
                <w:b/>
                <w:bCs/>
                <w:i/>
                <w:noProof/>
                <w:lang w:eastAsia="en-GB"/>
              </w:rPr>
            </w:pPr>
            <w:r>
              <w:rPr>
                <w:lang w:eastAsia="en-GB"/>
              </w:rPr>
              <w:t xml:space="preserve">Indicates whether the UE supports multiple timing advances for each band combination listed in </w:t>
            </w:r>
            <w:proofErr w:type="spellStart"/>
            <w:r>
              <w:rPr>
                <w:i/>
                <w:lang w:eastAsia="en-GB"/>
              </w:rPr>
              <w:t>supportedBandCombination</w:t>
            </w:r>
            <w:proofErr w:type="spellEnd"/>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31EF0" w14:textId="77777777" w:rsidR="008F2370" w:rsidRDefault="008F2370" w:rsidP="008F2370">
            <w:pPr>
              <w:pStyle w:val="TAL"/>
              <w:jc w:val="center"/>
              <w:rPr>
                <w:bCs/>
                <w:noProof/>
                <w:lang w:eastAsia="en-GB"/>
              </w:rPr>
            </w:pPr>
            <w:r>
              <w:rPr>
                <w:bCs/>
                <w:noProof/>
                <w:lang w:eastAsia="en-GB"/>
              </w:rPr>
              <w:t>-</w:t>
            </w:r>
          </w:p>
        </w:tc>
      </w:tr>
      <w:tr w:rsidR="008F2370" w14:paraId="7A1B3AA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B3E940" w14:textId="77777777" w:rsidR="008F2370" w:rsidRDefault="008F2370" w:rsidP="008F2370">
            <w:pPr>
              <w:pStyle w:val="TAL"/>
              <w:rPr>
                <w:b/>
                <w:i/>
                <w:lang w:eastAsia="en-GB"/>
              </w:rPr>
            </w:pPr>
            <w:proofErr w:type="spellStart"/>
            <w:r>
              <w:rPr>
                <w:b/>
                <w:i/>
                <w:lang w:eastAsia="en-GB"/>
              </w:rPr>
              <w:t>multipleUplinkSPS</w:t>
            </w:r>
            <w:proofErr w:type="spellEnd"/>
          </w:p>
          <w:p w14:paraId="680821ED" w14:textId="77777777" w:rsidR="008F2370" w:rsidRDefault="008F2370" w:rsidP="008F2370">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proofErr w:type="spellStart"/>
            <w:r>
              <w:rPr>
                <w:i/>
                <w:lang w:eastAsia="ko-KR"/>
              </w:rPr>
              <w:t>multipleUplinkSPS</w:t>
            </w:r>
            <w:proofErr w:type="spellEnd"/>
            <w:r>
              <w:rPr>
                <w:lang w:eastAsia="ko-KR"/>
              </w:rPr>
              <w:t xml:space="preserve"> shall also support </w:t>
            </w:r>
            <w:r>
              <w:t xml:space="preserve">V2X communication via </w:t>
            </w:r>
            <w:proofErr w:type="spellStart"/>
            <w:r>
              <w:t>Uu</w:t>
            </w:r>
            <w:proofErr w:type="spellEnd"/>
            <w: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0A6D99" w14:textId="77777777" w:rsidR="008F2370" w:rsidRDefault="008F2370" w:rsidP="008F2370">
            <w:pPr>
              <w:pStyle w:val="TAL"/>
              <w:jc w:val="center"/>
              <w:rPr>
                <w:bCs/>
                <w:noProof/>
                <w:lang w:eastAsia="ko-KR"/>
              </w:rPr>
            </w:pPr>
            <w:r>
              <w:rPr>
                <w:bCs/>
                <w:noProof/>
                <w:lang w:eastAsia="ko-KR"/>
              </w:rPr>
              <w:t>-</w:t>
            </w:r>
          </w:p>
        </w:tc>
      </w:tr>
      <w:tr w:rsidR="008F2370" w14:paraId="07DE58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A62217" w14:textId="77777777" w:rsidR="008F2370" w:rsidRDefault="008F2370" w:rsidP="008F2370">
            <w:pPr>
              <w:pStyle w:val="TAL"/>
              <w:rPr>
                <w:rFonts w:eastAsia="SimSun"/>
                <w:b/>
                <w:i/>
                <w:lang w:eastAsia="zh-CN"/>
              </w:rPr>
            </w:pPr>
            <w:r>
              <w:rPr>
                <w:rFonts w:eastAsia="SimSun"/>
                <w:b/>
                <w:i/>
                <w:lang w:eastAsia="zh-CN"/>
              </w:rPr>
              <w:t>must-</w:t>
            </w:r>
            <w:proofErr w:type="spellStart"/>
            <w:r>
              <w:rPr>
                <w:rFonts w:eastAsia="SimSun"/>
                <w:b/>
                <w:i/>
                <w:lang w:eastAsia="zh-CN"/>
              </w:rPr>
              <w:t>CapabilityPerBand</w:t>
            </w:r>
            <w:proofErr w:type="spellEnd"/>
          </w:p>
          <w:p w14:paraId="5D7684ED" w14:textId="77777777" w:rsidR="008F2370" w:rsidRDefault="008F2370" w:rsidP="008F2370">
            <w:pPr>
              <w:pStyle w:val="TAL"/>
              <w:rPr>
                <w:rFonts w:eastAsia="Times New Roman"/>
                <w:b/>
                <w:i/>
                <w:lang w:eastAsia="en-GB"/>
              </w:rPr>
            </w:pPr>
            <w:r>
              <w:rPr>
                <w:rFonts w:eastAsia="SimSun"/>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65742" w14:textId="77777777" w:rsidR="008F2370" w:rsidRDefault="008F2370" w:rsidP="008F2370">
            <w:pPr>
              <w:pStyle w:val="TAL"/>
              <w:jc w:val="center"/>
              <w:rPr>
                <w:bCs/>
                <w:noProof/>
                <w:lang w:eastAsia="ko-KR"/>
              </w:rPr>
            </w:pPr>
            <w:r>
              <w:rPr>
                <w:bCs/>
                <w:noProof/>
                <w:lang w:eastAsia="en-GB"/>
              </w:rPr>
              <w:t>-</w:t>
            </w:r>
          </w:p>
        </w:tc>
      </w:tr>
      <w:tr w:rsidR="008F2370" w14:paraId="618F560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E83CC2" w14:textId="77777777" w:rsidR="008F2370" w:rsidRDefault="008F2370" w:rsidP="008F2370">
            <w:pPr>
              <w:pStyle w:val="TAL"/>
              <w:rPr>
                <w:rFonts w:eastAsia="SimSun"/>
                <w:b/>
                <w:i/>
                <w:lang w:eastAsia="zh-CN"/>
              </w:rPr>
            </w:pPr>
            <w:r>
              <w:rPr>
                <w:rFonts w:eastAsia="SimSun"/>
                <w:b/>
                <w:i/>
                <w:lang w:eastAsia="zh-CN"/>
              </w:rPr>
              <w:t>must-TM234-UpTo2Tx-r14</w:t>
            </w:r>
          </w:p>
          <w:p w14:paraId="236FDCF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7C6DDC" w14:textId="77777777" w:rsidR="008F2370" w:rsidRDefault="008F2370" w:rsidP="008F2370">
            <w:pPr>
              <w:pStyle w:val="TAL"/>
              <w:jc w:val="center"/>
              <w:rPr>
                <w:bCs/>
                <w:noProof/>
                <w:lang w:eastAsia="ko-KR"/>
              </w:rPr>
            </w:pPr>
            <w:r>
              <w:rPr>
                <w:bCs/>
                <w:noProof/>
                <w:lang w:eastAsia="en-GB"/>
              </w:rPr>
              <w:t>-</w:t>
            </w:r>
          </w:p>
        </w:tc>
      </w:tr>
      <w:tr w:rsidR="008F2370" w14:paraId="5035E3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E35056" w14:textId="77777777" w:rsidR="008F2370" w:rsidRDefault="008F2370" w:rsidP="008F2370">
            <w:pPr>
              <w:pStyle w:val="TAL"/>
              <w:rPr>
                <w:rFonts w:eastAsia="SimSun"/>
                <w:b/>
                <w:i/>
                <w:lang w:eastAsia="zh-CN"/>
              </w:rPr>
            </w:pPr>
            <w:r>
              <w:rPr>
                <w:rFonts w:eastAsia="SimSun"/>
                <w:b/>
                <w:i/>
                <w:lang w:eastAsia="zh-CN"/>
              </w:rPr>
              <w:t>must-TM89-UpToOneInterferingLayer-r14</w:t>
            </w:r>
          </w:p>
          <w:p w14:paraId="758DC343"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88E13E" w14:textId="77777777" w:rsidR="008F2370" w:rsidRDefault="008F2370" w:rsidP="008F2370">
            <w:pPr>
              <w:pStyle w:val="TAL"/>
              <w:jc w:val="center"/>
              <w:rPr>
                <w:bCs/>
                <w:noProof/>
                <w:lang w:eastAsia="ko-KR"/>
              </w:rPr>
            </w:pPr>
            <w:r>
              <w:rPr>
                <w:bCs/>
                <w:noProof/>
                <w:lang w:eastAsia="en-GB"/>
              </w:rPr>
              <w:t>-</w:t>
            </w:r>
          </w:p>
        </w:tc>
      </w:tr>
      <w:tr w:rsidR="008F2370" w14:paraId="3038A2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6F7A52" w14:textId="77777777" w:rsidR="008F2370" w:rsidRDefault="008F2370" w:rsidP="008F2370">
            <w:pPr>
              <w:pStyle w:val="TAL"/>
              <w:rPr>
                <w:rFonts w:eastAsia="SimSun"/>
                <w:b/>
                <w:i/>
                <w:lang w:eastAsia="zh-CN"/>
              </w:rPr>
            </w:pPr>
            <w:r>
              <w:rPr>
                <w:rFonts w:eastAsia="SimSun"/>
                <w:b/>
                <w:i/>
                <w:lang w:eastAsia="zh-CN"/>
              </w:rPr>
              <w:t>must-TM89-UpToThreeInterferingLayers-r14</w:t>
            </w:r>
          </w:p>
          <w:p w14:paraId="55B4646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C50E9" w14:textId="77777777" w:rsidR="008F2370" w:rsidRDefault="008F2370" w:rsidP="008F2370">
            <w:pPr>
              <w:pStyle w:val="TAL"/>
              <w:jc w:val="center"/>
              <w:rPr>
                <w:bCs/>
                <w:noProof/>
                <w:lang w:eastAsia="ko-KR"/>
              </w:rPr>
            </w:pPr>
            <w:r>
              <w:rPr>
                <w:bCs/>
                <w:noProof/>
                <w:lang w:eastAsia="en-GB"/>
              </w:rPr>
              <w:t>-</w:t>
            </w:r>
          </w:p>
        </w:tc>
      </w:tr>
      <w:tr w:rsidR="008F2370" w14:paraId="7E05B17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BC411D" w14:textId="77777777" w:rsidR="008F2370" w:rsidRDefault="008F2370" w:rsidP="008F2370">
            <w:pPr>
              <w:pStyle w:val="TAL"/>
              <w:rPr>
                <w:rFonts w:eastAsia="SimSun"/>
                <w:b/>
                <w:i/>
                <w:lang w:eastAsia="zh-CN"/>
              </w:rPr>
            </w:pPr>
            <w:r>
              <w:rPr>
                <w:rFonts w:eastAsia="SimSun"/>
                <w:b/>
                <w:i/>
                <w:lang w:eastAsia="zh-CN"/>
              </w:rPr>
              <w:t>must-TM10-UpToOneInterferingLayer-r14</w:t>
            </w:r>
          </w:p>
          <w:p w14:paraId="5C1A9F4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5CFA94" w14:textId="77777777" w:rsidR="008F2370" w:rsidRDefault="008F2370" w:rsidP="008F2370">
            <w:pPr>
              <w:pStyle w:val="TAL"/>
              <w:jc w:val="center"/>
              <w:rPr>
                <w:bCs/>
                <w:noProof/>
                <w:lang w:eastAsia="ko-KR"/>
              </w:rPr>
            </w:pPr>
            <w:r>
              <w:rPr>
                <w:bCs/>
                <w:noProof/>
                <w:lang w:eastAsia="en-GB"/>
              </w:rPr>
              <w:t>-</w:t>
            </w:r>
          </w:p>
        </w:tc>
      </w:tr>
      <w:tr w:rsidR="008F2370" w14:paraId="6252393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75264D" w14:textId="77777777" w:rsidR="008F2370" w:rsidRDefault="008F2370" w:rsidP="008F2370">
            <w:pPr>
              <w:pStyle w:val="TAL"/>
              <w:rPr>
                <w:rFonts w:eastAsia="SimSun"/>
                <w:b/>
                <w:i/>
                <w:lang w:eastAsia="zh-CN"/>
              </w:rPr>
            </w:pPr>
            <w:r>
              <w:rPr>
                <w:rFonts w:eastAsia="SimSun"/>
                <w:b/>
                <w:i/>
                <w:lang w:eastAsia="zh-CN"/>
              </w:rPr>
              <w:t>must-TM10-UpToThreeInterferingLayers-r14</w:t>
            </w:r>
          </w:p>
          <w:p w14:paraId="184B215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A66B0" w14:textId="77777777" w:rsidR="008F2370" w:rsidRDefault="008F2370" w:rsidP="008F2370">
            <w:pPr>
              <w:pStyle w:val="TAL"/>
              <w:jc w:val="center"/>
              <w:rPr>
                <w:bCs/>
                <w:noProof/>
                <w:lang w:eastAsia="ko-KR"/>
              </w:rPr>
            </w:pPr>
            <w:r>
              <w:rPr>
                <w:bCs/>
                <w:noProof/>
                <w:lang w:eastAsia="en-GB"/>
              </w:rPr>
              <w:t>-</w:t>
            </w:r>
          </w:p>
        </w:tc>
      </w:tr>
      <w:tr w:rsidR="008F2370" w14:paraId="1825949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6AC80F" w14:textId="77777777" w:rsidR="008F2370" w:rsidRDefault="008F2370" w:rsidP="008F2370">
            <w:pPr>
              <w:pStyle w:val="TAL"/>
              <w:rPr>
                <w:b/>
                <w:lang w:eastAsia="en-GB"/>
              </w:rPr>
            </w:pPr>
            <w:proofErr w:type="spellStart"/>
            <w:r>
              <w:rPr>
                <w:rFonts w:eastAsia="SimSun"/>
                <w:b/>
                <w:i/>
                <w:lang w:eastAsia="zh-CN"/>
              </w:rPr>
              <w:t>naics</w:t>
            </w:r>
            <w:proofErr w:type="spellEnd"/>
            <w:r>
              <w:rPr>
                <w:rFonts w:eastAsia="SimSun"/>
                <w:b/>
                <w:i/>
                <w:lang w:eastAsia="zh-CN"/>
              </w:rPr>
              <w:t>-Capability-List</w:t>
            </w:r>
          </w:p>
          <w:p w14:paraId="26899455" w14:textId="77777777" w:rsidR="008F2370" w:rsidRDefault="008F2370" w:rsidP="008F2370">
            <w:pPr>
              <w:pStyle w:val="TAL"/>
              <w:rPr>
                <w:rFonts w:eastAsia="SimSun"/>
                <w:lang w:eastAsia="zh-CN"/>
              </w:rPr>
            </w:pPr>
            <w:r>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eastAsia="zh-CN"/>
              </w:rPr>
              <w:t>numberOfNAICS-CapableCC</w:t>
            </w:r>
            <w:proofErr w:type="spellEnd"/>
            <w:r>
              <w:rPr>
                <w:rFonts w:eastAsia="SimSun"/>
                <w:lang w:eastAsia="zh-CN"/>
              </w:rPr>
              <w:t xml:space="preserve"> indicates the number of component carriers where the NAICS processing is supported and the field </w:t>
            </w:r>
            <w:proofErr w:type="spellStart"/>
            <w:r>
              <w:rPr>
                <w:rFonts w:eastAsia="SimSun"/>
                <w:i/>
                <w:lang w:eastAsia="zh-CN"/>
              </w:rPr>
              <w:t>numberOfAggregatedPRB</w:t>
            </w:r>
            <w:proofErr w:type="spellEnd"/>
            <w:r>
              <w:rPr>
                <w:rFonts w:eastAsia="SimSun"/>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proofErr w:type="spellStart"/>
            <w:r>
              <w:rPr>
                <w:i/>
                <w:lang w:eastAsia="zh-CN"/>
              </w:rPr>
              <w:t>numberOfNAICS-CapableCC</w:t>
            </w:r>
            <w:proofErr w:type="spellEnd"/>
            <w:r>
              <w:rPr>
                <w:i/>
                <w:lang w:eastAsia="zh-CN"/>
              </w:rPr>
              <w:t xml:space="preserve">, </w:t>
            </w:r>
            <w:proofErr w:type="spellStart"/>
            <w:r>
              <w:rPr>
                <w:i/>
                <w:lang w:eastAsia="zh-CN"/>
              </w:rPr>
              <w:t>numberOfNAICS-CapableCC</w:t>
            </w:r>
            <w:proofErr w:type="spellEnd"/>
            <w:r>
              <w:rPr>
                <w:lang w:eastAsia="zh-CN"/>
              </w:rPr>
              <w:t xml:space="preserve">} for every supported </w:t>
            </w:r>
            <w:proofErr w:type="spellStart"/>
            <w:r>
              <w:rPr>
                <w:i/>
                <w:lang w:eastAsia="zh-CN"/>
              </w:rPr>
              <w:t>numberOfNAICS-CapableCC</w:t>
            </w:r>
            <w:proofErr w:type="spellEnd"/>
            <w:r>
              <w:rPr>
                <w:lang w:eastAsia="zh-CN"/>
              </w:rPr>
              <w:t>, e.g. if a UE supports {x CC, y PRBs} and {x-n CC, y-m PRBs} where n&gt;=1 and m&gt;=0, the UE shall indicate both.</w:t>
            </w:r>
          </w:p>
          <w:p w14:paraId="070C5327"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1,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w:t>
            </w:r>
          </w:p>
          <w:p w14:paraId="7EDEC393"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2,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w:t>
            </w:r>
          </w:p>
          <w:p w14:paraId="4301D863"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3,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75, 100, 125, 150, 175, 200, 225, 250, 275, 300};</w:t>
            </w:r>
          </w:p>
          <w:p w14:paraId="38D71CB7" w14:textId="77777777" w:rsidR="008F2370" w:rsidRDefault="008F2370" w:rsidP="008F2370">
            <w:pPr>
              <w:pStyle w:val="B1"/>
              <w:spacing w:after="0"/>
              <w:rPr>
                <w:rFonts w:ascii="Arial" w:eastAsia="SimSun" w:hAnsi="Arial" w:cs="Arial"/>
                <w:sz w:val="18"/>
                <w:szCs w:val="18"/>
                <w:lang w:eastAsia="zh-CN"/>
              </w:rPr>
            </w:pPr>
            <w:r>
              <w:rPr>
                <w:rFonts w:ascii="Arial" w:eastAsia="SimSun" w:hAnsi="Arial" w:cs="Arial"/>
                <w:sz w:val="18"/>
                <w:szCs w:val="18"/>
                <w:lang w:eastAsia="zh-CN"/>
              </w:rPr>
              <w:t>-</w:t>
            </w:r>
            <w:r>
              <w:rPr>
                <w:rFonts w:ascii="Arial" w:hAnsi="Arial" w:cs="Arial"/>
                <w:sz w:val="18"/>
                <w:szCs w:val="18"/>
              </w:rPr>
              <w:tab/>
              <w:t>F</w:t>
            </w:r>
            <w:r>
              <w:rPr>
                <w:rFonts w:ascii="Arial" w:eastAsia="SimSun" w:hAnsi="Arial" w:cs="Arial"/>
                <w:sz w:val="18"/>
                <w:szCs w:val="18"/>
                <w:lang w:eastAsia="zh-CN"/>
              </w:rPr>
              <w:t xml:space="preserve">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4,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w:t>
            </w:r>
          </w:p>
          <w:p w14:paraId="2F756EA6" w14:textId="77777777" w:rsidR="008F2370" w:rsidRDefault="008F2370" w:rsidP="008F2370">
            <w:pPr>
              <w:pStyle w:val="B1"/>
              <w:spacing w:after="0"/>
              <w:rPr>
                <w:rFonts w:eastAsia="SimSun"/>
                <w:lang w:eastAsia="zh-CN"/>
              </w:rPr>
            </w:pPr>
            <w:r>
              <w:rPr>
                <w:rFonts w:ascii="Arial" w:eastAsia="SimSun" w:hAnsi="Arial" w:cs="Arial"/>
                <w:sz w:val="18"/>
                <w:szCs w:val="18"/>
                <w:lang w:eastAsia="zh-CN"/>
              </w:rPr>
              <w:t>-</w:t>
            </w:r>
            <w:r>
              <w:rPr>
                <w:rFonts w:ascii="Arial" w:hAnsi="Arial" w:cs="Arial"/>
                <w:sz w:val="18"/>
                <w:szCs w:val="18"/>
              </w:rPr>
              <w:tab/>
            </w:r>
            <w:r>
              <w:rPr>
                <w:rFonts w:ascii="Arial" w:eastAsia="SimSun" w:hAnsi="Arial" w:cs="Arial"/>
                <w:sz w:val="18"/>
                <w:szCs w:val="18"/>
                <w:lang w:eastAsia="zh-CN"/>
              </w:rPr>
              <w:t xml:space="preserve">For </w:t>
            </w:r>
            <w:proofErr w:type="spellStart"/>
            <w:r>
              <w:rPr>
                <w:rFonts w:ascii="Arial" w:eastAsia="SimSun" w:hAnsi="Arial" w:cs="Arial"/>
                <w:i/>
                <w:sz w:val="18"/>
                <w:szCs w:val="18"/>
                <w:lang w:eastAsia="zh-CN"/>
              </w:rPr>
              <w:t>numberOfNAICS-CapableCC</w:t>
            </w:r>
            <w:proofErr w:type="spellEnd"/>
            <w:r>
              <w:rPr>
                <w:rFonts w:ascii="Arial" w:eastAsia="SimSun" w:hAnsi="Arial" w:cs="Arial"/>
                <w:sz w:val="18"/>
                <w:szCs w:val="18"/>
                <w:lang w:eastAsia="zh-CN"/>
              </w:rPr>
              <w:t xml:space="preserve"> = 5, UE signals one value for </w:t>
            </w:r>
            <w:proofErr w:type="spellStart"/>
            <w:r>
              <w:rPr>
                <w:rFonts w:ascii="Arial" w:eastAsia="SimSun" w:hAnsi="Arial" w:cs="Arial"/>
                <w:i/>
                <w:sz w:val="18"/>
                <w:szCs w:val="18"/>
                <w:lang w:eastAsia="zh-CN"/>
              </w:rPr>
              <w:t>numberOfAggregatedPRB</w:t>
            </w:r>
            <w:proofErr w:type="spellEnd"/>
            <w:r>
              <w:rPr>
                <w:rFonts w:ascii="Arial" w:eastAsia="SimSun"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2ABCC"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68D4CA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C32D43" w14:textId="77777777" w:rsidR="008F2370" w:rsidRDefault="008F2370" w:rsidP="008F2370">
            <w:pPr>
              <w:pStyle w:val="TAL"/>
              <w:rPr>
                <w:b/>
                <w:i/>
                <w:lang w:eastAsia="zh-CN"/>
              </w:rPr>
            </w:pPr>
            <w:proofErr w:type="spellStart"/>
            <w:r>
              <w:rPr>
                <w:b/>
                <w:i/>
                <w:lang w:eastAsia="en-GB"/>
              </w:rPr>
              <w:t>ncsg</w:t>
            </w:r>
            <w:proofErr w:type="spellEnd"/>
          </w:p>
          <w:p w14:paraId="7EAC688F" w14:textId="77777777" w:rsidR="008F2370" w:rsidRDefault="008F2370" w:rsidP="008F2370">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3434A7" w14:textId="77777777" w:rsidR="008F2370" w:rsidRDefault="008F2370" w:rsidP="008F2370">
            <w:pPr>
              <w:pStyle w:val="TAL"/>
              <w:jc w:val="center"/>
              <w:rPr>
                <w:bCs/>
                <w:noProof/>
                <w:lang w:eastAsia="en-GB"/>
              </w:rPr>
            </w:pPr>
            <w:r>
              <w:rPr>
                <w:bCs/>
                <w:noProof/>
                <w:lang w:eastAsia="en-GB"/>
              </w:rPr>
              <w:t>No</w:t>
            </w:r>
          </w:p>
        </w:tc>
      </w:tr>
      <w:tr w:rsidR="008F2370" w14:paraId="649C58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9768D" w14:textId="77777777" w:rsidR="008F2370" w:rsidRDefault="008F2370" w:rsidP="008F2370">
            <w:pPr>
              <w:pStyle w:val="TAL"/>
              <w:rPr>
                <w:b/>
                <w:i/>
                <w:kern w:val="2"/>
                <w:lang w:eastAsia="ja-JP"/>
              </w:rPr>
            </w:pPr>
            <w:r>
              <w:rPr>
                <w:b/>
                <w:i/>
                <w:kern w:val="2"/>
              </w:rPr>
              <w:t>ng-EN-DC</w:t>
            </w:r>
          </w:p>
          <w:p w14:paraId="56F5E832" w14:textId="77777777" w:rsidR="008F2370" w:rsidRDefault="008F2370" w:rsidP="008F2370">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D9B25D" w14:textId="77777777" w:rsidR="008F2370" w:rsidRDefault="008F2370" w:rsidP="008F2370">
            <w:pPr>
              <w:pStyle w:val="TAL"/>
              <w:jc w:val="center"/>
              <w:rPr>
                <w:bCs/>
                <w:noProof/>
                <w:lang w:eastAsia="en-GB"/>
              </w:rPr>
            </w:pPr>
            <w:r>
              <w:rPr>
                <w:bCs/>
                <w:noProof/>
                <w:lang w:eastAsia="en-GB"/>
              </w:rPr>
              <w:t>-</w:t>
            </w:r>
          </w:p>
        </w:tc>
      </w:tr>
      <w:tr w:rsidR="008F2370" w14:paraId="0DE1DA0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F641DF"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MIMO-UE-</w:t>
            </w:r>
            <w:proofErr w:type="spellStart"/>
            <w:r>
              <w:rPr>
                <w:b/>
                <w:i/>
                <w:lang w:eastAsia="en-GB"/>
              </w:rPr>
              <w:t>ParametersPerTM</w:t>
            </w:r>
            <w:proofErr w:type="spellEnd"/>
            <w:r>
              <w:rPr>
                <w:b/>
                <w:i/>
                <w:lang w:eastAsia="en-GB"/>
              </w:rPr>
              <w:t>)</w:t>
            </w:r>
          </w:p>
          <w:p w14:paraId="6E49E54C" w14:textId="77777777" w:rsidR="008F2370" w:rsidRDefault="008F2370" w:rsidP="008F2370">
            <w:pPr>
              <w:pStyle w:val="TAL"/>
              <w:rPr>
                <w:rFonts w:eastAsia="SimSun"/>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xml:space="preserve">, with value 0 indicating 16 and value 1 indicating 32. The </w:t>
            </w:r>
            <w:proofErr w:type="spellStart"/>
            <w:r>
              <w:rPr>
                <w:lang w:eastAsia="en-GB"/>
              </w:rPr>
              <w:t>s</w:t>
            </w:r>
            <w:r>
              <w:t>ixt</w:t>
            </w:r>
            <w:proofErr w:type="spellEnd"/>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EE73EC" w14:textId="77777777" w:rsidR="008F2370" w:rsidRDefault="008F2370" w:rsidP="008F2370">
            <w:pPr>
              <w:pStyle w:val="TAL"/>
              <w:jc w:val="center"/>
              <w:rPr>
                <w:rFonts w:eastAsia="Times New Roman"/>
                <w:bCs/>
                <w:noProof/>
                <w:lang w:eastAsia="en-GB"/>
              </w:rPr>
            </w:pPr>
            <w:r>
              <w:rPr>
                <w:bCs/>
                <w:noProof/>
                <w:lang w:eastAsia="en-GB"/>
              </w:rPr>
              <w:t>TBD</w:t>
            </w:r>
          </w:p>
        </w:tc>
      </w:tr>
      <w:tr w:rsidR="008F2370" w14:paraId="2487BDA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755E30"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2DAB1AA6" w14:textId="77777777" w:rsidR="008F2370" w:rsidRDefault="008F2370" w:rsidP="008F2370">
            <w:pPr>
              <w:pStyle w:val="TAL"/>
              <w:rPr>
                <w:rFonts w:eastAsia="SimSun"/>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w:t>
            </w:r>
            <w:proofErr w:type="spellStart"/>
            <w:r>
              <w:rPr>
                <w:i/>
                <w:lang w:eastAsia="en-GB"/>
              </w:rPr>
              <w:t>MaxList</w:t>
            </w:r>
            <w:proofErr w:type="spellEnd"/>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2A2986"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34FCD9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830CC1" w14:textId="77777777" w:rsidR="008F2370" w:rsidRDefault="008F2370" w:rsidP="008F2370">
            <w:pPr>
              <w:pStyle w:val="TAL"/>
              <w:rPr>
                <w:b/>
                <w:i/>
                <w:lang w:eastAsia="zh-CN"/>
              </w:rPr>
            </w:pPr>
            <w:proofErr w:type="spellStart"/>
            <w:r>
              <w:rPr>
                <w:b/>
                <w:i/>
                <w:lang w:eastAsia="en-GB"/>
              </w:rPr>
              <w:t>NonContiguousUL</w:t>
            </w:r>
            <w:proofErr w:type="spellEnd"/>
            <w:r>
              <w:rPr>
                <w:b/>
                <w:i/>
                <w:lang w:eastAsia="en-GB"/>
              </w:rPr>
              <w:t>-RA-</w:t>
            </w:r>
            <w:proofErr w:type="spellStart"/>
            <w:r>
              <w:rPr>
                <w:b/>
                <w:i/>
                <w:lang w:eastAsia="en-GB"/>
              </w:rPr>
              <w:t>WithinCC</w:t>
            </w:r>
            <w:proofErr w:type="spellEnd"/>
            <w:r>
              <w:rPr>
                <w:b/>
                <w:i/>
                <w:lang w:eastAsia="en-GB"/>
              </w:rPr>
              <w:t>-List</w:t>
            </w:r>
          </w:p>
          <w:p w14:paraId="6C8D0939" w14:textId="77777777" w:rsidR="008F2370" w:rsidRDefault="008F2370" w:rsidP="008F2370">
            <w:pPr>
              <w:pStyle w:val="TAL"/>
              <w:rPr>
                <w:b/>
                <w:i/>
                <w:lang w:eastAsia="zh-CN"/>
              </w:rPr>
            </w:pPr>
            <w:r>
              <w:rPr>
                <w:lang w:eastAsia="en-GB"/>
              </w:rPr>
              <w:t xml:space="preserve">One entry corresponding to each supported E-UTRA band listed in the same order as in </w:t>
            </w:r>
            <w:proofErr w:type="spellStart"/>
            <w:r>
              <w:rPr>
                <w:i/>
                <w:iCs/>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A7C9FD" w14:textId="77777777" w:rsidR="008F2370" w:rsidRDefault="008F2370" w:rsidP="008F2370">
            <w:pPr>
              <w:pStyle w:val="TAL"/>
              <w:jc w:val="center"/>
              <w:rPr>
                <w:lang w:eastAsia="en-GB"/>
              </w:rPr>
            </w:pPr>
            <w:r>
              <w:rPr>
                <w:bCs/>
                <w:noProof/>
                <w:lang w:eastAsia="en-GB"/>
              </w:rPr>
              <w:t>No</w:t>
            </w:r>
          </w:p>
        </w:tc>
      </w:tr>
      <w:tr w:rsidR="008F2370" w14:paraId="5F8236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22287"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15637302" w14:textId="77777777" w:rsidR="008F2370" w:rsidRDefault="008F2370" w:rsidP="008F2370">
            <w:pPr>
              <w:pStyle w:val="TAL"/>
              <w:rPr>
                <w:b/>
                <w:i/>
                <w:lang w:eastAsia="en-GB"/>
              </w:rPr>
            </w:pPr>
            <w:r>
              <w:rPr>
                <w:lang w:eastAsia="en-GB"/>
              </w:rPr>
              <w:t>Indicates for a particular transmission mode the UE capabilities concerning non-</w:t>
            </w:r>
            <w:proofErr w:type="spellStart"/>
            <w:r>
              <w:rPr>
                <w:lang w:eastAsia="en-GB"/>
              </w:rPr>
              <w:t>precoded</w:t>
            </w:r>
            <w:proofErr w:type="spellEnd"/>
            <w:r>
              <w:rPr>
                <w:lang w:eastAsia="en-GB"/>
              </w:rPr>
              <w:t xml:space="preserve"> EBF/ FD-MIMO operation (class A) for band combinations for which the concerned capabilities are not signalled in </w:t>
            </w:r>
            <w:r>
              <w:rPr>
                <w:i/>
                <w:lang w:eastAsia="en-GB"/>
              </w:rPr>
              <w:t>MIMO-CA-</w:t>
            </w:r>
            <w:proofErr w:type="spellStart"/>
            <w:r>
              <w:rPr>
                <w:i/>
                <w:lang w:eastAsia="en-GB"/>
              </w:rPr>
              <w:t>ParametersPerBoBCPerTM</w:t>
            </w:r>
            <w:proofErr w:type="spellEnd"/>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3FBEAA" w14:textId="77777777" w:rsidR="008F2370" w:rsidRDefault="008F2370" w:rsidP="008F2370">
            <w:pPr>
              <w:pStyle w:val="TAL"/>
              <w:jc w:val="center"/>
              <w:rPr>
                <w:bCs/>
                <w:noProof/>
                <w:lang w:eastAsia="en-GB"/>
              </w:rPr>
            </w:pPr>
            <w:r>
              <w:rPr>
                <w:bCs/>
                <w:noProof/>
                <w:lang w:eastAsia="en-GB"/>
              </w:rPr>
              <w:t>TBD</w:t>
            </w:r>
          </w:p>
        </w:tc>
      </w:tr>
      <w:tr w:rsidR="008F2370" w14:paraId="317FC4D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A312B"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01ED0881" w14:textId="77777777" w:rsidR="008F2370" w:rsidRDefault="008F2370" w:rsidP="008F2370">
            <w:pPr>
              <w:pStyle w:val="TAL"/>
              <w:rPr>
                <w:b/>
                <w:i/>
                <w:lang w:eastAsia="en-GB"/>
              </w:rPr>
            </w:pPr>
            <w:r>
              <w:rPr>
                <w:lang w:eastAsia="en-GB"/>
              </w:rPr>
              <w:t>If signalled, the field indicates for a particular transmission mode, the UE capabilities concerning non-</w:t>
            </w:r>
            <w:proofErr w:type="spellStart"/>
            <w:r>
              <w:rPr>
                <w:lang w:eastAsia="en-GB"/>
              </w:rPr>
              <w:t>precoded</w:t>
            </w:r>
            <w:proofErr w:type="spellEnd"/>
            <w:r>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6BF415" w14:textId="77777777" w:rsidR="008F2370" w:rsidRDefault="008F2370" w:rsidP="008F2370">
            <w:pPr>
              <w:pStyle w:val="TAL"/>
              <w:jc w:val="center"/>
              <w:rPr>
                <w:bCs/>
                <w:noProof/>
                <w:lang w:eastAsia="en-GB"/>
              </w:rPr>
            </w:pPr>
            <w:r>
              <w:rPr>
                <w:bCs/>
                <w:noProof/>
                <w:lang w:eastAsia="en-GB"/>
              </w:rPr>
              <w:t>-</w:t>
            </w:r>
          </w:p>
        </w:tc>
      </w:tr>
      <w:tr w:rsidR="008F2370" w14:paraId="4CB4E96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AE41CC" w14:textId="77777777" w:rsidR="008F2370" w:rsidRDefault="008F2370" w:rsidP="008F2370">
            <w:pPr>
              <w:pStyle w:val="TAL"/>
              <w:rPr>
                <w:b/>
                <w:i/>
                <w:lang w:eastAsia="zh-CN"/>
              </w:rPr>
            </w:pPr>
            <w:proofErr w:type="spellStart"/>
            <w:r>
              <w:rPr>
                <w:b/>
                <w:i/>
                <w:lang w:eastAsia="en-GB"/>
              </w:rPr>
              <w:t>nonUniformGap</w:t>
            </w:r>
            <w:proofErr w:type="spellEnd"/>
          </w:p>
          <w:p w14:paraId="711EE79A" w14:textId="77777777" w:rsidR="008F2370" w:rsidRDefault="008F2370" w:rsidP="008F2370">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7FD80" w14:textId="77777777" w:rsidR="008F2370" w:rsidRDefault="008F2370" w:rsidP="008F2370">
            <w:pPr>
              <w:pStyle w:val="TAL"/>
              <w:jc w:val="center"/>
              <w:rPr>
                <w:bCs/>
                <w:noProof/>
                <w:lang w:eastAsia="en-GB"/>
              </w:rPr>
            </w:pPr>
            <w:r>
              <w:rPr>
                <w:bCs/>
                <w:noProof/>
                <w:lang w:eastAsia="en-GB"/>
              </w:rPr>
              <w:t>No</w:t>
            </w:r>
          </w:p>
        </w:tc>
      </w:tr>
      <w:tr w:rsidR="008F2370" w14:paraId="4CEE2A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6AB5FC" w14:textId="77777777" w:rsidR="008F2370" w:rsidRDefault="008F2370" w:rsidP="008F2370">
            <w:pPr>
              <w:pStyle w:val="TAL"/>
              <w:rPr>
                <w:b/>
                <w:i/>
                <w:lang w:eastAsia="zh-CN"/>
              </w:rPr>
            </w:pPr>
            <w:proofErr w:type="spellStart"/>
            <w:r>
              <w:rPr>
                <w:b/>
                <w:i/>
                <w:lang w:eastAsia="zh-CN"/>
              </w:rPr>
              <w:t>noResourceRestrictionForTTIBundling</w:t>
            </w:r>
            <w:proofErr w:type="spellEnd"/>
          </w:p>
          <w:p w14:paraId="3FD46CC6" w14:textId="77777777" w:rsidR="008F2370" w:rsidRDefault="008F2370" w:rsidP="008F2370">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DB4CE" w14:textId="77777777" w:rsidR="008F2370" w:rsidRDefault="008F2370" w:rsidP="008F2370">
            <w:pPr>
              <w:pStyle w:val="TAL"/>
              <w:jc w:val="center"/>
              <w:rPr>
                <w:bCs/>
                <w:noProof/>
                <w:lang w:eastAsia="en-GB"/>
              </w:rPr>
            </w:pPr>
            <w:r>
              <w:rPr>
                <w:bCs/>
                <w:noProof/>
                <w:lang w:eastAsia="zh-CN"/>
              </w:rPr>
              <w:t>No</w:t>
            </w:r>
          </w:p>
        </w:tc>
      </w:tr>
      <w:tr w:rsidR="008F2370" w14:paraId="313FCD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E59276" w14:textId="77777777" w:rsidR="008F2370" w:rsidRDefault="008F2370" w:rsidP="008F2370">
            <w:pPr>
              <w:pStyle w:val="TAL"/>
              <w:rPr>
                <w:b/>
                <w:i/>
                <w:lang w:eastAsia="zh-CN"/>
              </w:rPr>
            </w:pPr>
            <w:proofErr w:type="spellStart"/>
            <w:r>
              <w:rPr>
                <w:b/>
                <w:i/>
                <w:lang w:eastAsia="zh-CN"/>
              </w:rPr>
              <w:t>nonCSG</w:t>
            </w:r>
            <w:proofErr w:type="spellEnd"/>
            <w:r>
              <w:rPr>
                <w:b/>
                <w:i/>
                <w:lang w:eastAsia="zh-CN"/>
              </w:rPr>
              <w:t>-SI-Reporting</w:t>
            </w:r>
          </w:p>
          <w:p w14:paraId="6D30B95E" w14:textId="77777777" w:rsidR="008F2370" w:rsidRDefault="008F2370" w:rsidP="008F2370">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4438B3" w14:textId="77777777" w:rsidR="008F2370" w:rsidRDefault="008F2370" w:rsidP="008F2370">
            <w:pPr>
              <w:pStyle w:val="TAL"/>
              <w:jc w:val="center"/>
              <w:rPr>
                <w:bCs/>
                <w:noProof/>
                <w:lang w:eastAsia="zh-CN"/>
              </w:rPr>
            </w:pPr>
            <w:r>
              <w:rPr>
                <w:bCs/>
                <w:noProof/>
                <w:lang w:eastAsia="zh-CN"/>
              </w:rPr>
              <w:t>-</w:t>
            </w:r>
          </w:p>
        </w:tc>
      </w:tr>
      <w:tr w:rsidR="008F2370" w14:paraId="031F38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3E981" w14:textId="77777777" w:rsidR="008F2370" w:rsidRDefault="008F2370" w:rsidP="008F2370">
            <w:pPr>
              <w:pStyle w:val="TAL"/>
              <w:rPr>
                <w:b/>
                <w:i/>
                <w:lang w:eastAsia="zh-CN"/>
              </w:rPr>
            </w:pPr>
            <w:r>
              <w:rPr>
                <w:b/>
                <w:i/>
                <w:lang w:eastAsia="zh-CN"/>
              </w:rPr>
              <w:t>nr-AutonomousGaps-ENDC-FR1</w:t>
            </w:r>
          </w:p>
          <w:p w14:paraId="31E1E127"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76AF6" w14:textId="77777777" w:rsidR="008F2370" w:rsidRDefault="008F2370" w:rsidP="008F2370">
            <w:pPr>
              <w:pStyle w:val="TAL"/>
              <w:jc w:val="center"/>
              <w:rPr>
                <w:bCs/>
                <w:noProof/>
                <w:lang w:eastAsia="en-GB"/>
              </w:rPr>
            </w:pPr>
            <w:r>
              <w:rPr>
                <w:bCs/>
                <w:noProof/>
                <w:lang w:eastAsia="en-GB"/>
              </w:rPr>
              <w:t>Yes</w:t>
            </w:r>
          </w:p>
        </w:tc>
      </w:tr>
      <w:tr w:rsidR="008F2370" w14:paraId="307F8D3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C2D959" w14:textId="77777777" w:rsidR="008F2370" w:rsidRDefault="008F2370" w:rsidP="008F2370">
            <w:pPr>
              <w:pStyle w:val="TAL"/>
              <w:rPr>
                <w:b/>
                <w:i/>
                <w:lang w:eastAsia="zh-CN"/>
              </w:rPr>
            </w:pPr>
            <w:r>
              <w:rPr>
                <w:b/>
                <w:i/>
                <w:lang w:eastAsia="zh-CN"/>
              </w:rPr>
              <w:t>nr-AutonomousGaps-ENDC-FR2</w:t>
            </w:r>
          </w:p>
          <w:p w14:paraId="51190BB1"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26668" w14:textId="77777777" w:rsidR="008F2370" w:rsidRDefault="008F2370" w:rsidP="008F2370">
            <w:pPr>
              <w:pStyle w:val="TAL"/>
              <w:jc w:val="center"/>
              <w:rPr>
                <w:bCs/>
                <w:noProof/>
                <w:lang w:eastAsia="zh-CN"/>
              </w:rPr>
            </w:pPr>
            <w:r>
              <w:rPr>
                <w:bCs/>
                <w:noProof/>
                <w:lang w:eastAsia="en-GB"/>
              </w:rPr>
              <w:t>Yes</w:t>
            </w:r>
          </w:p>
        </w:tc>
      </w:tr>
      <w:tr w:rsidR="008F2370" w14:paraId="5203D3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58F389" w14:textId="77777777" w:rsidR="008F2370" w:rsidRDefault="008F2370" w:rsidP="008F2370">
            <w:pPr>
              <w:pStyle w:val="TAL"/>
              <w:rPr>
                <w:b/>
                <w:i/>
                <w:lang w:eastAsia="zh-CN"/>
              </w:rPr>
            </w:pPr>
            <w:r>
              <w:rPr>
                <w:b/>
                <w:i/>
                <w:lang w:eastAsia="zh-CN"/>
              </w:rPr>
              <w:t>nr-AutonomousGaps-FR1</w:t>
            </w:r>
          </w:p>
          <w:p w14:paraId="77839AF8"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DD11E2" w14:textId="77777777" w:rsidR="008F2370" w:rsidRDefault="008F2370" w:rsidP="008F2370">
            <w:pPr>
              <w:pStyle w:val="TAL"/>
              <w:jc w:val="center"/>
              <w:rPr>
                <w:bCs/>
                <w:noProof/>
                <w:lang w:eastAsia="zh-CN"/>
              </w:rPr>
            </w:pPr>
            <w:r>
              <w:rPr>
                <w:bCs/>
                <w:noProof/>
                <w:lang w:eastAsia="en-GB"/>
              </w:rPr>
              <w:t>Yes</w:t>
            </w:r>
          </w:p>
        </w:tc>
      </w:tr>
      <w:tr w:rsidR="008F2370" w14:paraId="38FB835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C61BE" w14:textId="77777777" w:rsidR="008F2370" w:rsidRDefault="008F2370" w:rsidP="008F2370">
            <w:pPr>
              <w:pStyle w:val="TAL"/>
              <w:rPr>
                <w:b/>
                <w:i/>
                <w:lang w:eastAsia="zh-CN"/>
              </w:rPr>
            </w:pPr>
            <w:r>
              <w:rPr>
                <w:b/>
                <w:i/>
                <w:lang w:eastAsia="zh-CN"/>
              </w:rPr>
              <w:t>nr-AutonomousGaps-FR2</w:t>
            </w:r>
          </w:p>
          <w:p w14:paraId="76CE9CE6"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60C87" w14:textId="77777777" w:rsidR="008F2370" w:rsidRDefault="008F2370" w:rsidP="008F2370">
            <w:pPr>
              <w:pStyle w:val="TAL"/>
              <w:jc w:val="center"/>
              <w:rPr>
                <w:bCs/>
                <w:noProof/>
                <w:lang w:eastAsia="zh-CN"/>
              </w:rPr>
            </w:pPr>
            <w:r>
              <w:rPr>
                <w:bCs/>
                <w:noProof/>
                <w:lang w:eastAsia="en-GB"/>
              </w:rPr>
              <w:t>Yes</w:t>
            </w:r>
          </w:p>
        </w:tc>
      </w:tr>
      <w:tr w:rsidR="008F2370" w14:paraId="6F21AA2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E98009" w14:textId="77777777" w:rsidR="008F2370" w:rsidRDefault="008F2370" w:rsidP="008F2370">
            <w:pPr>
              <w:pStyle w:val="TAL"/>
              <w:rPr>
                <w:rFonts w:eastAsia="SimSun"/>
                <w:b/>
                <w:i/>
                <w:lang w:eastAsia="zh-CN"/>
              </w:rPr>
            </w:pPr>
            <w:r>
              <w:rPr>
                <w:rFonts w:eastAsia="SimSun"/>
                <w:b/>
                <w:i/>
                <w:lang w:eastAsia="zh-CN"/>
              </w:rPr>
              <w:t>nr</w:t>
            </w:r>
            <w:r>
              <w:rPr>
                <w:b/>
                <w:i/>
                <w:lang w:eastAsia="zh-CN"/>
              </w:rPr>
              <w:t>-HO-</w:t>
            </w:r>
            <w:proofErr w:type="spellStart"/>
            <w:r>
              <w:rPr>
                <w:b/>
                <w:i/>
                <w:lang w:eastAsia="zh-CN"/>
              </w:rPr>
              <w:t>ToEN</w:t>
            </w:r>
            <w:proofErr w:type="spellEnd"/>
            <w:r>
              <w:rPr>
                <w:b/>
                <w:i/>
                <w:lang w:eastAsia="zh-CN"/>
              </w:rPr>
              <w:t>-DC</w:t>
            </w:r>
          </w:p>
          <w:p w14:paraId="4FE1A94B" w14:textId="77777777" w:rsidR="008F2370" w:rsidRDefault="008F2370" w:rsidP="008F2370">
            <w:pPr>
              <w:pStyle w:val="TAL"/>
              <w:rPr>
                <w:rFonts w:eastAsia="SimSun"/>
                <w:b/>
                <w:bCs/>
                <w:i/>
                <w:noProof/>
                <w:lang w:eastAsia="zh-CN"/>
              </w:rPr>
            </w:pPr>
            <w:r>
              <w:rPr>
                <w:rFonts w:eastAsia="SimSun"/>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87BCA" w14:textId="77777777" w:rsidR="008F2370" w:rsidRDefault="008F2370" w:rsidP="008F2370">
            <w:pPr>
              <w:pStyle w:val="TAL"/>
              <w:jc w:val="center"/>
              <w:rPr>
                <w:rFonts w:eastAsia="SimSun"/>
                <w:bCs/>
                <w:noProof/>
                <w:lang w:eastAsia="zh-CN"/>
              </w:rPr>
            </w:pPr>
            <w:r>
              <w:rPr>
                <w:rFonts w:eastAsia="SimSun"/>
                <w:bCs/>
                <w:noProof/>
                <w:lang w:eastAsia="zh-CN"/>
              </w:rPr>
              <w:t>-</w:t>
            </w:r>
          </w:p>
        </w:tc>
      </w:tr>
      <w:tr w:rsidR="008F2370" w14:paraId="2A9B3B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A9095" w14:textId="77777777" w:rsidR="008F2370" w:rsidRDefault="008F2370" w:rsidP="008F2370">
            <w:pPr>
              <w:pStyle w:val="TAL"/>
              <w:rPr>
                <w:rFonts w:eastAsia="Times New Roman"/>
                <w:b/>
                <w:i/>
                <w:lang w:eastAsia="zh-CN"/>
              </w:rPr>
            </w:pPr>
            <w:proofErr w:type="spellStart"/>
            <w:r>
              <w:rPr>
                <w:b/>
                <w:i/>
                <w:lang w:eastAsia="zh-CN"/>
              </w:rPr>
              <w:t>numberOfBlindDecodesUSS</w:t>
            </w:r>
            <w:proofErr w:type="spellEnd"/>
          </w:p>
          <w:p w14:paraId="53D9974B" w14:textId="77777777" w:rsidR="008F2370" w:rsidRDefault="008F2370" w:rsidP="008F2370">
            <w:pPr>
              <w:pStyle w:val="TAL"/>
              <w:rPr>
                <w:lang w:eastAsia="en-GB"/>
              </w:rPr>
            </w:pPr>
            <w:r>
              <w:rPr>
                <w:lang w:eastAsia="en-GB"/>
              </w:rPr>
              <w:t xml:space="preserve">Indicates the maximum number of blind decodes in UE specific search space in one subframe for CCs configured with </w:t>
            </w:r>
            <w:proofErr w:type="spellStart"/>
            <w:r>
              <w:rPr>
                <w:lang w:eastAsia="en-GB"/>
              </w:rPr>
              <w:t>sTTI</w:t>
            </w:r>
            <w:proofErr w:type="spellEnd"/>
            <w:r>
              <w:rPr>
                <w:lang w:eastAsia="en-GB"/>
              </w:rPr>
              <w:t xml:space="preserve">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DF920" w14:textId="77777777" w:rsidR="008F2370" w:rsidRDefault="008F2370" w:rsidP="008F2370">
            <w:pPr>
              <w:pStyle w:val="TAL"/>
              <w:jc w:val="center"/>
              <w:rPr>
                <w:bCs/>
                <w:noProof/>
                <w:lang w:eastAsia="zh-CN"/>
              </w:rPr>
            </w:pPr>
            <w:r>
              <w:rPr>
                <w:bCs/>
                <w:noProof/>
                <w:lang w:eastAsia="zh-CN"/>
              </w:rPr>
              <w:t>-</w:t>
            </w:r>
          </w:p>
        </w:tc>
      </w:tr>
      <w:tr w:rsidR="008F2370" w14:paraId="6E0DCC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6BFDF" w14:textId="77777777" w:rsidR="008F2370" w:rsidRDefault="008F2370" w:rsidP="008F2370">
            <w:pPr>
              <w:pStyle w:val="TAL"/>
              <w:rPr>
                <w:b/>
                <w:i/>
                <w:lang w:eastAsia="en-GB"/>
              </w:rPr>
            </w:pPr>
            <w:proofErr w:type="spellStart"/>
            <w:r>
              <w:rPr>
                <w:b/>
                <w:i/>
                <w:lang w:eastAsia="en-GB"/>
              </w:rPr>
              <w:t>otdoa</w:t>
            </w:r>
            <w:proofErr w:type="spellEnd"/>
            <w:r>
              <w:rPr>
                <w:b/>
                <w:i/>
                <w:lang w:eastAsia="en-GB"/>
              </w:rPr>
              <w:t>-UE-Assisted</w:t>
            </w:r>
          </w:p>
          <w:p w14:paraId="553B9917" w14:textId="77777777" w:rsidR="008F2370" w:rsidRDefault="008F2370" w:rsidP="008F2370">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6CE158" w14:textId="77777777" w:rsidR="008F2370" w:rsidRDefault="008F2370" w:rsidP="008F2370">
            <w:pPr>
              <w:pStyle w:val="TAL"/>
              <w:jc w:val="center"/>
              <w:rPr>
                <w:bCs/>
                <w:noProof/>
                <w:lang w:eastAsia="en-GB"/>
              </w:rPr>
            </w:pPr>
            <w:r>
              <w:rPr>
                <w:bCs/>
                <w:noProof/>
                <w:lang w:eastAsia="en-GB"/>
              </w:rPr>
              <w:t>Yes</w:t>
            </w:r>
          </w:p>
        </w:tc>
      </w:tr>
      <w:tr w:rsidR="008F2370" w14:paraId="1A98182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6E1AEA" w14:textId="77777777" w:rsidR="008F2370" w:rsidRDefault="008F2370" w:rsidP="008F2370">
            <w:pPr>
              <w:pStyle w:val="TAL"/>
              <w:rPr>
                <w:b/>
                <w:i/>
                <w:lang w:eastAsia="ja-JP"/>
              </w:rPr>
            </w:pPr>
            <w:proofErr w:type="spellStart"/>
            <w:r>
              <w:rPr>
                <w:b/>
                <w:i/>
              </w:rPr>
              <w:t>outOfOrderDelivery</w:t>
            </w:r>
            <w:proofErr w:type="spellEnd"/>
          </w:p>
          <w:p w14:paraId="750B520E" w14:textId="77777777" w:rsidR="008F2370" w:rsidRDefault="008F2370" w:rsidP="008F2370">
            <w:pPr>
              <w:pStyle w:val="TAL"/>
              <w:rPr>
                <w:b/>
                <w:i/>
                <w:lang w:eastAsia="en-GB"/>
              </w:rPr>
            </w:pPr>
            <w:r>
              <w:t>Same as "</w:t>
            </w:r>
            <w:proofErr w:type="spellStart"/>
            <w:r>
              <w:rPr>
                <w:i/>
              </w:rPr>
              <w:t>outOfOrderDelivery</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57D520" w14:textId="77777777" w:rsidR="008F2370" w:rsidRDefault="008F2370" w:rsidP="008F2370">
            <w:pPr>
              <w:pStyle w:val="TAL"/>
              <w:jc w:val="center"/>
              <w:rPr>
                <w:bCs/>
                <w:noProof/>
                <w:lang w:eastAsia="en-GB"/>
              </w:rPr>
            </w:pPr>
            <w:r>
              <w:rPr>
                <w:bCs/>
                <w:noProof/>
                <w:lang w:eastAsia="en-GB"/>
              </w:rPr>
              <w:t>No</w:t>
            </w:r>
          </w:p>
        </w:tc>
      </w:tr>
      <w:tr w:rsidR="008F2370" w14:paraId="4FB201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E33661" w14:textId="77777777" w:rsidR="008F2370" w:rsidRDefault="008F2370" w:rsidP="008F2370">
            <w:pPr>
              <w:pStyle w:val="TAL"/>
              <w:rPr>
                <w:b/>
                <w:i/>
                <w:lang w:eastAsia="en-GB"/>
              </w:rPr>
            </w:pPr>
            <w:proofErr w:type="spellStart"/>
            <w:r>
              <w:rPr>
                <w:b/>
                <w:i/>
                <w:lang w:eastAsia="en-GB"/>
              </w:rPr>
              <w:t>outOfSequenceGrantHandling</w:t>
            </w:r>
            <w:proofErr w:type="spellEnd"/>
          </w:p>
          <w:p w14:paraId="42AA1981" w14:textId="77777777" w:rsidR="008F2370" w:rsidRDefault="008F2370" w:rsidP="008F2370">
            <w:pPr>
              <w:pStyle w:val="TAL"/>
              <w:rPr>
                <w:b/>
                <w:lang w:eastAsia="en-GB"/>
              </w:rPr>
            </w:pPr>
            <w:r>
              <w:t xml:space="preserve">Indicates whether the UE supports PUSCH transmissions with out of sequence UL grants as defined in TS 36.213 [23].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143C8" w14:textId="77777777" w:rsidR="008F2370" w:rsidRDefault="008F2370" w:rsidP="008F2370">
            <w:pPr>
              <w:pStyle w:val="TAL"/>
              <w:jc w:val="center"/>
              <w:rPr>
                <w:bCs/>
                <w:noProof/>
                <w:lang w:eastAsia="en-GB"/>
              </w:rPr>
            </w:pPr>
            <w:r>
              <w:rPr>
                <w:bCs/>
                <w:noProof/>
                <w:lang w:eastAsia="zh-CN"/>
              </w:rPr>
              <w:t>-</w:t>
            </w:r>
          </w:p>
        </w:tc>
      </w:tr>
      <w:tr w:rsidR="008F2370" w14:paraId="0B20F58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010317" w14:textId="77777777" w:rsidR="008F2370" w:rsidRDefault="008F2370" w:rsidP="008F2370">
            <w:pPr>
              <w:pStyle w:val="TAL"/>
              <w:rPr>
                <w:b/>
                <w:i/>
                <w:lang w:eastAsia="en-GB"/>
              </w:rPr>
            </w:pPr>
            <w:proofErr w:type="spellStart"/>
            <w:r>
              <w:rPr>
                <w:b/>
                <w:i/>
                <w:lang w:eastAsia="en-GB"/>
              </w:rPr>
              <w:t>overheatingInd</w:t>
            </w:r>
            <w:proofErr w:type="spellEnd"/>
          </w:p>
          <w:p w14:paraId="70E07E51" w14:textId="77777777" w:rsidR="008F2370" w:rsidRDefault="008F2370" w:rsidP="008F2370">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AD818"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40FA7A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76EED1"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0FB48E10" w14:textId="77777777" w:rsidR="008F2370" w:rsidRDefault="008F2370" w:rsidP="008F2370">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AAFE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zh-CN"/>
              </w:rPr>
              <w:t>No</w:t>
            </w:r>
          </w:p>
        </w:tc>
      </w:tr>
      <w:tr w:rsidR="008F2370" w14:paraId="4068ABC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3B1F19" w14:textId="77777777" w:rsidR="008F2370" w:rsidRDefault="008F2370" w:rsidP="008F2370">
            <w:pPr>
              <w:pStyle w:val="TAL"/>
              <w:rPr>
                <w:rFonts w:cs="Arial"/>
                <w:b/>
                <w:i/>
                <w:szCs w:val="18"/>
                <w:lang w:eastAsia="en-GB"/>
              </w:rPr>
            </w:pPr>
            <w:proofErr w:type="spellStart"/>
            <w:r>
              <w:rPr>
                <w:rFonts w:cs="Arial"/>
                <w:b/>
                <w:i/>
                <w:szCs w:val="18"/>
                <w:lang w:eastAsia="en-GB"/>
              </w:rPr>
              <w:t>pdcp</w:t>
            </w:r>
            <w:proofErr w:type="spellEnd"/>
            <w:r>
              <w:rPr>
                <w:rFonts w:cs="Arial"/>
                <w:b/>
                <w:i/>
                <w:szCs w:val="18"/>
                <w:lang w:eastAsia="en-GB"/>
              </w:rPr>
              <w:t>-Duplication</w:t>
            </w:r>
          </w:p>
          <w:p w14:paraId="4B24F9AB" w14:textId="77777777" w:rsidR="008F2370" w:rsidRDefault="008F2370" w:rsidP="008F2370">
            <w:pPr>
              <w:pStyle w:val="TAL"/>
              <w:rPr>
                <w:b/>
                <w:i/>
                <w:lang w:eastAsia="ja-JP"/>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8AEB10" w14:textId="77777777" w:rsidR="008F2370" w:rsidRDefault="008F2370" w:rsidP="008F2370">
            <w:pPr>
              <w:pStyle w:val="TAL"/>
              <w:jc w:val="center"/>
              <w:rPr>
                <w:noProof/>
              </w:rPr>
            </w:pPr>
            <w:r>
              <w:rPr>
                <w:noProof/>
              </w:rPr>
              <w:t>-</w:t>
            </w:r>
          </w:p>
        </w:tc>
      </w:tr>
      <w:tr w:rsidR="008F2370" w14:paraId="25E63F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247B6" w14:textId="77777777" w:rsidR="008F2370" w:rsidRDefault="008F2370" w:rsidP="008F2370">
            <w:pPr>
              <w:pStyle w:val="TAL"/>
              <w:rPr>
                <w:b/>
                <w:i/>
                <w:lang w:eastAsia="en-GB"/>
              </w:rPr>
            </w:pPr>
            <w:proofErr w:type="spellStart"/>
            <w:r>
              <w:rPr>
                <w:b/>
                <w:i/>
                <w:lang w:eastAsia="en-GB"/>
              </w:rPr>
              <w:t>pdcp</w:t>
            </w:r>
            <w:proofErr w:type="spellEnd"/>
            <w:r>
              <w:rPr>
                <w:b/>
                <w:i/>
                <w:lang w:eastAsia="en-GB"/>
              </w:rPr>
              <w:t>-SN-Extension</w:t>
            </w:r>
          </w:p>
          <w:p w14:paraId="28D5CBDD" w14:textId="77777777" w:rsidR="008F2370" w:rsidRDefault="008F2370" w:rsidP="008F2370">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AA059" w14:textId="77777777" w:rsidR="008F2370" w:rsidRDefault="008F2370" w:rsidP="008F2370">
            <w:pPr>
              <w:pStyle w:val="TAL"/>
              <w:jc w:val="center"/>
              <w:rPr>
                <w:bCs/>
                <w:noProof/>
                <w:lang w:eastAsia="en-GB"/>
              </w:rPr>
            </w:pPr>
            <w:r>
              <w:rPr>
                <w:bCs/>
                <w:noProof/>
                <w:lang w:eastAsia="en-GB"/>
              </w:rPr>
              <w:t>-</w:t>
            </w:r>
          </w:p>
        </w:tc>
      </w:tr>
      <w:tr w:rsidR="008F2370" w14:paraId="3E438A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23363E" w14:textId="77777777" w:rsidR="008F2370" w:rsidRDefault="008F2370" w:rsidP="008F2370">
            <w:pPr>
              <w:keepNext/>
              <w:keepLines/>
              <w:spacing w:after="0"/>
              <w:rPr>
                <w:rFonts w:ascii="Arial" w:hAnsi="Arial"/>
                <w:b/>
                <w:i/>
                <w:sz w:val="18"/>
                <w:lang w:eastAsia="ja-JP"/>
              </w:rPr>
            </w:pPr>
            <w:r>
              <w:rPr>
                <w:rFonts w:ascii="Arial" w:hAnsi="Arial"/>
                <w:b/>
                <w:i/>
                <w:sz w:val="18"/>
              </w:rPr>
              <w:t>pdcp-SN-Extension-18bits</w:t>
            </w:r>
          </w:p>
          <w:p w14:paraId="1AE49196" w14:textId="77777777" w:rsidR="008F2370" w:rsidRDefault="008F2370" w:rsidP="008F2370">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B1EFA6"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A1EE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14BB6A" w14:textId="77777777" w:rsidR="008F2370" w:rsidRDefault="008F2370" w:rsidP="008F2370">
            <w:pPr>
              <w:keepNext/>
              <w:keepLines/>
              <w:spacing w:after="0"/>
              <w:rPr>
                <w:rFonts w:ascii="Arial" w:hAnsi="Arial"/>
                <w:b/>
                <w:i/>
                <w:sz w:val="18"/>
              </w:rPr>
            </w:pPr>
            <w:proofErr w:type="spellStart"/>
            <w:r>
              <w:rPr>
                <w:rFonts w:ascii="Arial" w:hAnsi="Arial"/>
                <w:b/>
                <w:i/>
                <w:sz w:val="18"/>
              </w:rPr>
              <w:t>pdcp-TransferSplitUL</w:t>
            </w:r>
            <w:proofErr w:type="spellEnd"/>
          </w:p>
          <w:p w14:paraId="7666BA68" w14:textId="77777777" w:rsidR="008F2370" w:rsidRDefault="008F2370" w:rsidP="008F2370">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0A0D0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3ACA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54F4F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2B46846B" w14:textId="77777777" w:rsidR="008F2370" w:rsidRDefault="008F2370" w:rsidP="008F2370">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2CACC"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1CEAD5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71BB28" w14:textId="77777777" w:rsidR="008F2370" w:rsidRDefault="008F2370" w:rsidP="008F2370">
            <w:pPr>
              <w:pStyle w:val="TAL"/>
              <w:rPr>
                <w:b/>
                <w:i/>
                <w:lang w:eastAsia="ja-JP"/>
              </w:rPr>
            </w:pPr>
            <w:proofErr w:type="spellStart"/>
            <w:r>
              <w:rPr>
                <w:b/>
                <w:i/>
              </w:rPr>
              <w:t>pdsch-RepSubframe</w:t>
            </w:r>
            <w:proofErr w:type="spellEnd"/>
          </w:p>
          <w:p w14:paraId="7A25CCE9" w14:textId="77777777" w:rsidR="008F2370" w:rsidRDefault="008F2370" w:rsidP="008F2370">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330F9E" w14:textId="77777777" w:rsidR="008F2370" w:rsidRDefault="008F2370" w:rsidP="008F2370">
            <w:pPr>
              <w:pStyle w:val="TAL"/>
              <w:jc w:val="center"/>
              <w:rPr>
                <w:bCs/>
                <w:noProof/>
                <w:lang w:eastAsia="zh-CN"/>
              </w:rPr>
            </w:pPr>
            <w:r>
              <w:rPr>
                <w:bCs/>
                <w:noProof/>
                <w:lang w:eastAsia="zh-CN"/>
              </w:rPr>
              <w:t>-</w:t>
            </w:r>
          </w:p>
        </w:tc>
      </w:tr>
      <w:tr w:rsidR="008F2370" w14:paraId="27DE1B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88775" w14:textId="77777777" w:rsidR="008F2370" w:rsidRDefault="008F2370" w:rsidP="008F2370">
            <w:pPr>
              <w:pStyle w:val="TAL"/>
              <w:rPr>
                <w:b/>
                <w:i/>
                <w:lang w:eastAsia="ja-JP"/>
              </w:rPr>
            </w:pPr>
            <w:proofErr w:type="spellStart"/>
            <w:r>
              <w:rPr>
                <w:b/>
                <w:i/>
              </w:rPr>
              <w:t>pdsch-RepSlot</w:t>
            </w:r>
            <w:proofErr w:type="spellEnd"/>
          </w:p>
          <w:p w14:paraId="7A418D8F" w14:textId="77777777" w:rsidR="008F2370" w:rsidRDefault="008F2370" w:rsidP="008F2370">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0A31B" w14:textId="77777777" w:rsidR="008F2370" w:rsidRDefault="008F2370" w:rsidP="008F2370">
            <w:pPr>
              <w:pStyle w:val="TAL"/>
              <w:jc w:val="center"/>
              <w:rPr>
                <w:bCs/>
                <w:noProof/>
                <w:lang w:eastAsia="zh-CN"/>
              </w:rPr>
            </w:pPr>
            <w:r>
              <w:rPr>
                <w:bCs/>
                <w:noProof/>
                <w:lang w:eastAsia="zh-CN"/>
              </w:rPr>
              <w:t>-</w:t>
            </w:r>
          </w:p>
        </w:tc>
      </w:tr>
      <w:tr w:rsidR="008F2370" w14:paraId="3FA812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E11F46" w14:textId="77777777" w:rsidR="008F2370" w:rsidRDefault="008F2370" w:rsidP="008F2370">
            <w:pPr>
              <w:pStyle w:val="TAL"/>
              <w:rPr>
                <w:b/>
                <w:i/>
                <w:lang w:eastAsia="ja-JP"/>
              </w:rPr>
            </w:pPr>
            <w:proofErr w:type="spellStart"/>
            <w:r>
              <w:rPr>
                <w:b/>
                <w:i/>
              </w:rPr>
              <w:t>pdsch-RepSubslot</w:t>
            </w:r>
            <w:proofErr w:type="spellEnd"/>
          </w:p>
          <w:p w14:paraId="6D79764D" w14:textId="77777777" w:rsidR="008F2370" w:rsidRDefault="008F2370" w:rsidP="008F2370">
            <w:pPr>
              <w:pStyle w:val="TAL"/>
            </w:pPr>
            <w:r>
              <w:t>Indicates</w:t>
            </w:r>
            <w:r>
              <w:rPr>
                <w:lang w:eastAsia="zh-CN"/>
              </w:rPr>
              <w:t xml:space="preserve"> whether the UE supports </w:t>
            </w:r>
            <w:proofErr w:type="spellStart"/>
            <w:r>
              <w:rPr>
                <w:lang w:eastAsia="zh-CN"/>
              </w:rPr>
              <w:t>subslot</w:t>
            </w:r>
            <w:proofErr w:type="spellEnd"/>
            <w:r>
              <w:rPr>
                <w:lang w:eastAsia="zh-CN"/>
              </w:rPr>
              <w:t xml:space="preserve">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58D0" w14:textId="77777777" w:rsidR="008F2370" w:rsidRDefault="008F2370" w:rsidP="008F2370">
            <w:pPr>
              <w:pStyle w:val="TAL"/>
              <w:jc w:val="center"/>
              <w:rPr>
                <w:bCs/>
                <w:noProof/>
                <w:lang w:eastAsia="zh-CN"/>
              </w:rPr>
            </w:pPr>
            <w:r>
              <w:rPr>
                <w:bCs/>
                <w:noProof/>
                <w:lang w:eastAsia="zh-CN"/>
              </w:rPr>
              <w:t>-</w:t>
            </w:r>
          </w:p>
        </w:tc>
      </w:tr>
      <w:tr w:rsidR="008F2370" w14:paraId="123D8D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E1855D"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3FC606B2" w14:textId="77777777" w:rsidR="008F2370" w:rsidRDefault="008F2370" w:rsidP="008F2370">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BA033"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w:t>
            </w:r>
          </w:p>
        </w:tc>
      </w:tr>
      <w:tr w:rsidR="008F2370" w14:paraId="4D5DF8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D6ACA" w14:textId="77777777" w:rsidR="008F2370" w:rsidRDefault="008F2370" w:rsidP="008F2370">
            <w:pPr>
              <w:pStyle w:val="TAL"/>
              <w:rPr>
                <w:b/>
                <w:i/>
                <w:lang w:eastAsia="en-GB"/>
              </w:rPr>
            </w:pPr>
            <w:proofErr w:type="spellStart"/>
            <w:r>
              <w:rPr>
                <w:b/>
                <w:i/>
                <w:lang w:eastAsia="en-GB"/>
              </w:rPr>
              <w:t>perServingCellMeasurementGap</w:t>
            </w:r>
            <w:proofErr w:type="spellEnd"/>
          </w:p>
          <w:p w14:paraId="26A6A32C" w14:textId="77777777" w:rsidR="008F2370" w:rsidRDefault="008F2370" w:rsidP="008F2370">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9604" w14:textId="77777777" w:rsidR="008F2370" w:rsidRDefault="008F2370" w:rsidP="008F2370">
            <w:pPr>
              <w:pStyle w:val="TAL"/>
              <w:jc w:val="center"/>
              <w:rPr>
                <w:bCs/>
                <w:noProof/>
                <w:lang w:eastAsia="en-GB"/>
              </w:rPr>
            </w:pPr>
            <w:r>
              <w:rPr>
                <w:bCs/>
                <w:noProof/>
                <w:lang w:eastAsia="en-GB"/>
              </w:rPr>
              <w:t>-</w:t>
            </w:r>
          </w:p>
        </w:tc>
      </w:tr>
      <w:tr w:rsidR="008F2370" w14:paraId="03CF9A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1E0EFD"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0131BCD5" w14:textId="77777777" w:rsidR="008F2370" w:rsidRDefault="008F2370" w:rsidP="008F2370">
            <w:pPr>
              <w:pStyle w:val="TAL"/>
              <w:rPr>
                <w:rFonts w:eastAsia="Times New Roman"/>
                <w:b/>
                <w:i/>
                <w:lang w:eastAsia="en-GB"/>
              </w:rPr>
            </w:pPr>
            <w:r>
              <w:rPr>
                <w:rFonts w:eastAsia="SimSun"/>
                <w:lang w:eastAsia="en-GB"/>
              </w:rPr>
              <w:t xml:space="preserve">Indicates whether the UE supports TDD UL/DL reconfiguration for TDD serving cell(s) via monitoring PDCCH with </w:t>
            </w:r>
            <w:proofErr w:type="spellStart"/>
            <w:r>
              <w:rPr>
                <w:rFonts w:eastAsia="SimSun"/>
                <w:lang w:eastAsia="en-GB"/>
              </w:rPr>
              <w:t>eIMTA</w:t>
            </w:r>
            <w:proofErr w:type="spellEnd"/>
            <w:r>
              <w:rPr>
                <w:rFonts w:eastAsia="SimSun"/>
                <w:lang w:eastAsia="en-GB"/>
              </w:rPr>
              <w:t xml:space="preserve">-RNTI on a FDD </w:t>
            </w:r>
            <w:proofErr w:type="spellStart"/>
            <w:r>
              <w:rPr>
                <w:rFonts w:eastAsia="SimSun"/>
                <w:lang w:eastAsia="en-GB"/>
              </w:rPr>
              <w:t>PCell</w:t>
            </w:r>
            <w:proofErr w:type="spellEnd"/>
            <w:r>
              <w:rPr>
                <w:rFonts w:eastAsia="SimSun"/>
                <w:lang w:eastAsia="en-GB"/>
              </w:rPr>
              <w:t xml:space="preserve">, and HARQ feedback according to UL and DL HARQ reference configurations. This bit can only be set to supported only if the </w:t>
            </w:r>
            <w:r>
              <w:rPr>
                <w:lang w:eastAsia="en-GB"/>
              </w:rPr>
              <w:t xml:space="preserve">UE supports FDD </w:t>
            </w:r>
            <w:proofErr w:type="spellStart"/>
            <w:r>
              <w:rPr>
                <w:lang w:eastAsia="en-GB"/>
              </w:rPr>
              <w:t>PCell</w:t>
            </w:r>
            <w:proofErr w:type="spellEnd"/>
            <w:r>
              <w:rPr>
                <w:rFonts w:eastAsia="SimSun"/>
                <w:lang w:eastAsia="en-GB"/>
              </w:rPr>
              <w:t xml:space="preserve"> and </w:t>
            </w:r>
            <w:proofErr w:type="spellStart"/>
            <w:r>
              <w:rPr>
                <w:rFonts w:eastAsia="SimSun"/>
                <w:i/>
                <w:lang w:eastAsia="en-GB"/>
              </w:rPr>
              <w:t>phy</w:t>
            </w:r>
            <w:proofErr w:type="spellEnd"/>
            <w:r>
              <w:rPr>
                <w:rFonts w:eastAsia="SimSun"/>
                <w:i/>
                <w:lang w:eastAsia="en-GB"/>
              </w:rPr>
              <w:t>-TDD-</w:t>
            </w:r>
            <w:proofErr w:type="spellStart"/>
            <w:r>
              <w:rPr>
                <w:rFonts w:eastAsia="SimSun"/>
                <w:i/>
                <w:lang w:eastAsia="en-GB"/>
              </w:rPr>
              <w:t>ReConfig</w:t>
            </w:r>
            <w:proofErr w:type="spellEnd"/>
            <w:r>
              <w:rPr>
                <w:rFonts w:eastAsia="SimSun"/>
                <w:i/>
                <w:lang w:eastAsia="en-GB"/>
              </w:rPr>
              <w:t>-TDD-</w:t>
            </w:r>
            <w:proofErr w:type="spellStart"/>
            <w:r>
              <w:rPr>
                <w:rFonts w:eastAsia="SimSun"/>
                <w:i/>
                <w:lang w:eastAsia="en-GB"/>
              </w:rPr>
              <w:t>PCell</w:t>
            </w:r>
            <w:proofErr w:type="spellEnd"/>
            <w:r>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25DE57" w14:textId="77777777" w:rsidR="008F2370" w:rsidRDefault="008F2370" w:rsidP="008F2370">
            <w:pPr>
              <w:pStyle w:val="TAL"/>
              <w:jc w:val="center"/>
              <w:rPr>
                <w:bCs/>
                <w:noProof/>
                <w:lang w:eastAsia="en-GB"/>
              </w:rPr>
            </w:pPr>
            <w:r>
              <w:rPr>
                <w:rFonts w:eastAsia="SimSun"/>
                <w:bCs/>
                <w:noProof/>
                <w:lang w:eastAsia="zh-CN"/>
              </w:rPr>
              <w:t>No</w:t>
            </w:r>
          </w:p>
        </w:tc>
      </w:tr>
      <w:tr w:rsidR="008F2370" w14:paraId="55481F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7399B2"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43DC23F8" w14:textId="77777777" w:rsidR="008F2370" w:rsidRDefault="008F2370" w:rsidP="008F2370">
            <w:pPr>
              <w:pStyle w:val="TAL"/>
              <w:rPr>
                <w:rFonts w:eastAsia="Times New Roman"/>
                <w:b/>
                <w:i/>
                <w:lang w:eastAsia="en-GB"/>
              </w:rPr>
            </w:pPr>
            <w:r>
              <w:rPr>
                <w:rFonts w:eastAsia="SimSun"/>
                <w:lang w:eastAsia="zh-CN"/>
              </w:rPr>
              <w:t xml:space="preserve">Indicates whether the UE supports TDD UL/DL reconfiguration for TDD serving cell(s) via monitoring PDCCH with </w:t>
            </w:r>
            <w:proofErr w:type="spellStart"/>
            <w:r>
              <w:rPr>
                <w:rFonts w:eastAsia="SimSun"/>
                <w:lang w:eastAsia="zh-CN"/>
              </w:rPr>
              <w:t>eIMTA</w:t>
            </w:r>
            <w:proofErr w:type="spellEnd"/>
            <w:r>
              <w:rPr>
                <w:rFonts w:eastAsia="SimSun"/>
                <w:lang w:eastAsia="zh-CN"/>
              </w:rPr>
              <w:t xml:space="preserve">-RNTI on a TDD </w:t>
            </w:r>
            <w:proofErr w:type="spellStart"/>
            <w:r>
              <w:rPr>
                <w:rFonts w:eastAsia="SimSun"/>
                <w:lang w:eastAsia="zh-CN"/>
              </w:rPr>
              <w:t>PCell</w:t>
            </w:r>
            <w:proofErr w:type="spellEnd"/>
            <w:r>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CC6EB" w14:textId="77777777" w:rsidR="008F2370" w:rsidRDefault="008F2370" w:rsidP="008F2370">
            <w:pPr>
              <w:pStyle w:val="TAL"/>
              <w:jc w:val="center"/>
              <w:rPr>
                <w:bCs/>
                <w:noProof/>
                <w:lang w:eastAsia="en-GB"/>
              </w:rPr>
            </w:pPr>
            <w:r>
              <w:rPr>
                <w:rFonts w:eastAsia="SimSun"/>
                <w:bCs/>
                <w:noProof/>
                <w:lang w:eastAsia="zh-CN"/>
              </w:rPr>
              <w:t>Yes</w:t>
            </w:r>
          </w:p>
        </w:tc>
      </w:tr>
      <w:tr w:rsidR="008F2370" w14:paraId="18B283A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F8F42F" w14:textId="77777777" w:rsidR="008F2370" w:rsidRDefault="008F2370" w:rsidP="008F2370">
            <w:pPr>
              <w:pStyle w:val="TAL"/>
              <w:rPr>
                <w:b/>
                <w:i/>
                <w:lang w:eastAsia="en-GB"/>
              </w:rPr>
            </w:pPr>
            <w:proofErr w:type="spellStart"/>
            <w:r>
              <w:rPr>
                <w:b/>
                <w:i/>
                <w:lang w:eastAsia="en-GB"/>
              </w:rPr>
              <w:t>pmi</w:t>
            </w:r>
            <w:proofErr w:type="spellEnd"/>
            <w:r>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C7A74" w14:textId="77777777" w:rsidR="008F2370" w:rsidRDefault="008F2370" w:rsidP="008F2370">
            <w:pPr>
              <w:pStyle w:val="TAL"/>
              <w:jc w:val="center"/>
              <w:rPr>
                <w:bCs/>
                <w:noProof/>
                <w:lang w:eastAsia="en-GB"/>
              </w:rPr>
            </w:pPr>
            <w:r>
              <w:rPr>
                <w:bCs/>
                <w:noProof/>
                <w:lang w:eastAsia="en-GB"/>
              </w:rPr>
              <w:t>Yes</w:t>
            </w:r>
          </w:p>
        </w:tc>
      </w:tr>
      <w:tr w:rsidR="008F2370" w14:paraId="53661CD8"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370F9B5" w14:textId="77777777" w:rsidR="008F2370" w:rsidRDefault="008F2370" w:rsidP="008F2370">
            <w:pPr>
              <w:pStyle w:val="TAL"/>
              <w:rPr>
                <w:b/>
                <w:i/>
                <w:lang w:eastAsia="en-GB"/>
              </w:rPr>
            </w:pPr>
            <w:r>
              <w:rPr>
                <w:b/>
                <w:i/>
                <w:lang w:eastAsia="en-GB"/>
              </w:rPr>
              <w:t>powerClass-14dBm</w:t>
            </w:r>
          </w:p>
          <w:p w14:paraId="70284109" w14:textId="77777777" w:rsidR="008F2370" w:rsidRDefault="008F2370" w:rsidP="008F2370">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5353DD85" w14:textId="77777777" w:rsidR="008F2370" w:rsidRDefault="008F2370" w:rsidP="008F2370">
            <w:pPr>
              <w:pStyle w:val="TAL"/>
              <w:jc w:val="center"/>
              <w:rPr>
                <w:bCs/>
                <w:noProof/>
                <w:lang w:eastAsia="en-GB"/>
              </w:rPr>
            </w:pPr>
            <w:r>
              <w:rPr>
                <w:bCs/>
                <w:noProof/>
                <w:lang w:eastAsia="en-GB"/>
              </w:rPr>
              <w:t>-</w:t>
            </w:r>
          </w:p>
        </w:tc>
      </w:tr>
      <w:tr w:rsidR="008F2370" w14:paraId="4A92A5E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6D6908" w14:textId="77777777" w:rsidR="008F2370" w:rsidRDefault="008F2370" w:rsidP="008F2370">
            <w:pPr>
              <w:pStyle w:val="TAL"/>
              <w:rPr>
                <w:b/>
                <w:i/>
                <w:lang w:eastAsia="en-GB"/>
              </w:rPr>
            </w:pPr>
            <w:proofErr w:type="spellStart"/>
            <w:r>
              <w:rPr>
                <w:b/>
                <w:i/>
                <w:lang w:eastAsia="en-GB"/>
              </w:rPr>
              <w:t>powerPrefInd</w:t>
            </w:r>
            <w:proofErr w:type="spellEnd"/>
          </w:p>
          <w:p w14:paraId="73631439" w14:textId="77777777" w:rsidR="008F2370" w:rsidRDefault="008F2370" w:rsidP="008F2370">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0BB103" w14:textId="77777777" w:rsidR="008F2370" w:rsidRDefault="008F2370" w:rsidP="008F2370">
            <w:pPr>
              <w:pStyle w:val="TAL"/>
              <w:jc w:val="center"/>
              <w:rPr>
                <w:bCs/>
                <w:noProof/>
                <w:lang w:eastAsia="en-GB"/>
              </w:rPr>
            </w:pPr>
            <w:r>
              <w:rPr>
                <w:bCs/>
                <w:noProof/>
                <w:lang w:eastAsia="en-GB"/>
              </w:rPr>
              <w:t>No</w:t>
            </w:r>
          </w:p>
        </w:tc>
      </w:tr>
      <w:tr w:rsidR="008F2370" w14:paraId="273C3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F3FC70" w14:textId="77777777" w:rsidR="008F2370" w:rsidRDefault="008F2370" w:rsidP="008F2370">
            <w:pPr>
              <w:pStyle w:val="TAL"/>
              <w:rPr>
                <w:b/>
                <w:i/>
                <w:lang w:eastAsia="en-GB"/>
              </w:rPr>
            </w:pPr>
            <w:proofErr w:type="spellStart"/>
            <w:r>
              <w:rPr>
                <w:b/>
                <w:i/>
                <w:lang w:eastAsia="en-GB"/>
              </w:rPr>
              <w:t>powerUCI-SlotPUSCH</w:t>
            </w:r>
            <w:proofErr w:type="spellEnd"/>
            <w:r>
              <w:rPr>
                <w:b/>
                <w:i/>
                <w:lang w:eastAsia="en-GB"/>
              </w:rPr>
              <w:t xml:space="preserve">, </w:t>
            </w:r>
            <w:proofErr w:type="spellStart"/>
            <w:r>
              <w:rPr>
                <w:b/>
                <w:i/>
                <w:lang w:eastAsia="en-GB"/>
              </w:rPr>
              <w:t>powerUCI-SubslotPUSCH</w:t>
            </w:r>
            <w:proofErr w:type="spellEnd"/>
          </w:p>
          <w:p w14:paraId="09284D40" w14:textId="77777777" w:rsidR="008F2370" w:rsidRDefault="008F2370" w:rsidP="008F2370">
            <w:pPr>
              <w:pStyle w:val="TAL"/>
              <w:rPr>
                <w:b/>
                <w:i/>
                <w:lang w:eastAsia="en-GB"/>
              </w:rPr>
            </w:pPr>
            <w:r>
              <w:rPr>
                <w:lang w:eastAsia="en-GB"/>
              </w:rPr>
              <w:t xml:space="preserve">Indicates whether the UE supports BPRE derivation based on the actual derived O_CQI. The parameter </w:t>
            </w:r>
            <w:proofErr w:type="spellStart"/>
            <w:r>
              <w:rPr>
                <w:i/>
                <w:lang w:eastAsia="en-GB"/>
              </w:rPr>
              <w:t>uplinkPower-CSIPayload</w:t>
            </w:r>
            <w:proofErr w:type="spellEnd"/>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284DC4" w14:textId="77777777" w:rsidR="008F2370" w:rsidRDefault="008F2370" w:rsidP="008F2370">
            <w:pPr>
              <w:pStyle w:val="TAL"/>
              <w:jc w:val="center"/>
              <w:rPr>
                <w:bCs/>
                <w:noProof/>
                <w:lang w:eastAsia="en-GB"/>
              </w:rPr>
            </w:pPr>
            <w:r>
              <w:rPr>
                <w:bCs/>
                <w:noProof/>
                <w:lang w:eastAsia="en-GB"/>
              </w:rPr>
              <w:t>-</w:t>
            </w:r>
          </w:p>
        </w:tc>
      </w:tr>
      <w:tr w:rsidR="008F2370" w14:paraId="5E5245A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137943"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21FD96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E42AFF" w14:textId="77777777" w:rsidR="008F2370" w:rsidRDefault="008F2370" w:rsidP="008F2370">
            <w:pPr>
              <w:keepNext/>
              <w:keepLines/>
              <w:spacing w:after="0"/>
              <w:jc w:val="center"/>
              <w:rPr>
                <w:rFonts w:ascii="Arial" w:hAnsi="Arial" w:cs="Arial"/>
                <w:bCs/>
                <w:noProof/>
                <w:sz w:val="18"/>
                <w:szCs w:val="18"/>
                <w:lang w:eastAsia="en-GB"/>
              </w:rPr>
            </w:pPr>
            <w:r>
              <w:rPr>
                <w:rFonts w:ascii="Arial" w:hAnsi="Arial"/>
                <w:bCs/>
                <w:noProof/>
                <w:sz w:val="18"/>
              </w:rPr>
              <w:t>-</w:t>
            </w:r>
          </w:p>
        </w:tc>
      </w:tr>
      <w:tr w:rsidR="008F2370" w14:paraId="4F88DE4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5475A1C" w14:textId="77777777" w:rsidR="008F2370" w:rsidRDefault="008F2370" w:rsidP="008F2370">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6D58A55B" w14:textId="77777777" w:rsidR="008F2370" w:rsidRDefault="008F2370" w:rsidP="008F2370">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CC954E"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BB13B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C416E5"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pucch-Format4</w:t>
            </w:r>
          </w:p>
          <w:p w14:paraId="0DAF2583"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3ECFA9"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59E3ACA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3C8F3B"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pucch-Format5</w:t>
            </w:r>
          </w:p>
          <w:p w14:paraId="734F7BF5"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368AE"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1AD51FF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6393E2" w14:textId="77777777" w:rsidR="008F2370" w:rsidRDefault="008F2370" w:rsidP="008F2370">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1D2CF95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65D624"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8F2370" w14:paraId="72E5F0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38D884" w14:textId="77777777" w:rsidR="008F2370" w:rsidRDefault="008F2370" w:rsidP="008F2370">
            <w:pPr>
              <w:pStyle w:val="TAL"/>
              <w:rPr>
                <w:b/>
                <w:i/>
                <w:lang w:eastAsia="en-GB"/>
              </w:rPr>
            </w:pPr>
            <w:proofErr w:type="spellStart"/>
            <w:r>
              <w:rPr>
                <w:b/>
                <w:i/>
                <w:lang w:eastAsia="en-GB"/>
              </w:rPr>
              <w:t>pur</w:t>
            </w:r>
            <w:proofErr w:type="spellEnd"/>
            <w:r>
              <w:rPr>
                <w:b/>
                <w:i/>
                <w:lang w:eastAsia="en-GB"/>
              </w:rPr>
              <w:t>-CP-EPC/ pur-CP-5GC</w:t>
            </w:r>
          </w:p>
          <w:p w14:paraId="08D73538" w14:textId="77777777" w:rsidR="008F2370" w:rsidRDefault="008F2370" w:rsidP="008F2370">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16329" w14:textId="77777777" w:rsidR="008F2370" w:rsidRDefault="008F2370" w:rsidP="008F2370">
            <w:pPr>
              <w:pStyle w:val="TAL"/>
              <w:jc w:val="center"/>
              <w:rPr>
                <w:bCs/>
                <w:noProof/>
                <w:lang w:eastAsia="en-GB"/>
              </w:rPr>
            </w:pPr>
            <w:r>
              <w:rPr>
                <w:bCs/>
                <w:noProof/>
                <w:lang w:eastAsia="en-GB"/>
              </w:rPr>
              <w:t>-</w:t>
            </w:r>
          </w:p>
        </w:tc>
      </w:tr>
      <w:tr w:rsidR="008F2370" w14:paraId="269AC24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3968AA" w14:textId="77777777" w:rsidR="008F2370" w:rsidRDefault="008F2370" w:rsidP="008F2370">
            <w:pPr>
              <w:pStyle w:val="TAL"/>
              <w:rPr>
                <w:b/>
                <w:i/>
                <w:lang w:eastAsia="en-GB"/>
              </w:rPr>
            </w:pPr>
            <w:proofErr w:type="spellStart"/>
            <w:r>
              <w:rPr>
                <w:b/>
                <w:i/>
                <w:lang w:eastAsia="en-GB"/>
              </w:rPr>
              <w:t>pur</w:t>
            </w:r>
            <w:proofErr w:type="spellEnd"/>
            <w:r>
              <w:rPr>
                <w:b/>
                <w:i/>
                <w:lang w:eastAsia="en-GB"/>
              </w:rPr>
              <w:t>-UP-EPC/ pur-UP-5GC</w:t>
            </w:r>
          </w:p>
          <w:p w14:paraId="077143C3" w14:textId="77777777" w:rsidR="008F2370" w:rsidRDefault="008F2370" w:rsidP="008F2370">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14903" w14:textId="77777777" w:rsidR="008F2370" w:rsidRDefault="008F2370" w:rsidP="008F2370">
            <w:pPr>
              <w:pStyle w:val="TAL"/>
              <w:jc w:val="center"/>
              <w:rPr>
                <w:bCs/>
                <w:noProof/>
                <w:lang w:eastAsia="en-GB"/>
              </w:rPr>
            </w:pPr>
            <w:r>
              <w:rPr>
                <w:bCs/>
                <w:noProof/>
                <w:lang w:eastAsia="en-GB"/>
              </w:rPr>
              <w:t>-</w:t>
            </w:r>
          </w:p>
        </w:tc>
      </w:tr>
      <w:tr w:rsidR="008F2370" w14:paraId="0AA09F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1BA42A"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w:t>
            </w:r>
            <w:proofErr w:type="spellEnd"/>
            <w:r>
              <w:rPr>
                <w:rFonts w:ascii="Arial" w:hAnsi="Arial" w:cs="Arial"/>
                <w:b/>
                <w:i/>
                <w:sz w:val="18"/>
                <w:szCs w:val="18"/>
              </w:rPr>
              <w:t>-Enhancements</w:t>
            </w:r>
          </w:p>
          <w:p w14:paraId="3175A398"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11CAE0" w14:textId="77777777" w:rsidR="008F2370" w:rsidRDefault="008F2370" w:rsidP="008F2370">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8F2370" w14:paraId="406FFF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2276E5"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pusch-FeedbackMode</w:t>
            </w:r>
            <w:proofErr w:type="spellEnd"/>
          </w:p>
          <w:p w14:paraId="7838083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9FAB01"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rPr>
              <w:t>No</w:t>
            </w:r>
          </w:p>
        </w:tc>
      </w:tr>
      <w:tr w:rsidR="008F2370" w14:paraId="3E86FF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71666"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MaxConfigSlot</w:t>
            </w:r>
            <w:proofErr w:type="spellEnd"/>
          </w:p>
          <w:p w14:paraId="5C130F0F" w14:textId="77777777" w:rsidR="008F2370" w:rsidRDefault="008F2370" w:rsidP="008F2370">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35A1A4" w14:textId="77777777" w:rsidR="008F2370" w:rsidRDefault="008F2370" w:rsidP="008F2370">
            <w:pPr>
              <w:pStyle w:val="TAL"/>
              <w:jc w:val="center"/>
              <w:rPr>
                <w:bCs/>
                <w:noProof/>
              </w:rPr>
            </w:pPr>
            <w:r>
              <w:rPr>
                <w:bCs/>
                <w:noProof/>
              </w:rPr>
              <w:t>-</w:t>
            </w:r>
          </w:p>
        </w:tc>
      </w:tr>
      <w:tr w:rsidR="008F2370" w14:paraId="5A19A9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0C37D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MultiConfigSlot</w:t>
            </w:r>
            <w:proofErr w:type="spellEnd"/>
          </w:p>
          <w:p w14:paraId="5BC612D5" w14:textId="77777777" w:rsidR="008F2370" w:rsidRDefault="008F2370" w:rsidP="008F2370">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CD6146" w14:textId="77777777" w:rsidR="008F2370" w:rsidRDefault="008F2370" w:rsidP="008F2370">
            <w:pPr>
              <w:pStyle w:val="TAL"/>
              <w:jc w:val="center"/>
              <w:rPr>
                <w:bCs/>
                <w:noProof/>
              </w:rPr>
            </w:pPr>
            <w:r>
              <w:rPr>
                <w:bCs/>
                <w:noProof/>
              </w:rPr>
              <w:t>-</w:t>
            </w:r>
          </w:p>
        </w:tc>
      </w:tr>
      <w:tr w:rsidR="008F2370" w14:paraId="11F068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95C77F"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MaxConfigSubframe</w:t>
            </w:r>
            <w:proofErr w:type="spellEnd"/>
          </w:p>
          <w:p w14:paraId="7E13088F" w14:textId="77777777" w:rsidR="008F2370" w:rsidRDefault="008F2370" w:rsidP="008F2370">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3C4358" w14:textId="77777777" w:rsidR="008F2370" w:rsidRDefault="008F2370" w:rsidP="008F2370">
            <w:pPr>
              <w:pStyle w:val="TAL"/>
              <w:jc w:val="center"/>
              <w:rPr>
                <w:bCs/>
                <w:noProof/>
              </w:rPr>
            </w:pPr>
            <w:r>
              <w:rPr>
                <w:bCs/>
                <w:noProof/>
              </w:rPr>
              <w:t>-</w:t>
            </w:r>
          </w:p>
        </w:tc>
      </w:tr>
      <w:tr w:rsidR="008F2370" w14:paraId="7CBAC19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DE29F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MultiConfigSubframe</w:t>
            </w:r>
            <w:proofErr w:type="spellEnd"/>
          </w:p>
          <w:p w14:paraId="3BFBBF78" w14:textId="77777777" w:rsidR="008F2370" w:rsidRDefault="008F2370" w:rsidP="008F2370">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ED2BEB" w14:textId="77777777" w:rsidR="008F2370" w:rsidRDefault="008F2370" w:rsidP="008F2370">
            <w:pPr>
              <w:pStyle w:val="TAL"/>
              <w:jc w:val="center"/>
              <w:rPr>
                <w:bCs/>
                <w:noProof/>
              </w:rPr>
            </w:pPr>
            <w:r>
              <w:rPr>
                <w:bCs/>
                <w:noProof/>
              </w:rPr>
              <w:t>-</w:t>
            </w:r>
          </w:p>
        </w:tc>
      </w:tr>
      <w:tr w:rsidR="008F2370" w14:paraId="21B3E62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1BB4A"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MaxConfigSubslot</w:t>
            </w:r>
            <w:proofErr w:type="spellEnd"/>
          </w:p>
          <w:p w14:paraId="0E9ABC0F" w14:textId="77777777" w:rsidR="008F2370" w:rsidRDefault="008F2370" w:rsidP="008F2370">
            <w:pPr>
              <w:pStyle w:val="TAL"/>
            </w:pPr>
            <w:r>
              <w:t xml:space="preserve">Indicates the max number of SPS configurations across all cells for </w:t>
            </w:r>
            <w:proofErr w:type="spellStart"/>
            <w:r>
              <w:t>subslot</w:t>
            </w:r>
            <w:proofErr w:type="spellEnd"/>
            <w: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D4B70" w14:textId="77777777" w:rsidR="008F2370" w:rsidRDefault="008F2370" w:rsidP="008F2370">
            <w:pPr>
              <w:pStyle w:val="TAL"/>
              <w:jc w:val="center"/>
              <w:rPr>
                <w:bCs/>
                <w:noProof/>
              </w:rPr>
            </w:pPr>
            <w:r>
              <w:rPr>
                <w:bCs/>
                <w:noProof/>
              </w:rPr>
              <w:t>-</w:t>
            </w:r>
          </w:p>
        </w:tc>
      </w:tr>
      <w:tr w:rsidR="008F2370" w14:paraId="3B40E7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9201B3"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MultiConfigSubslot</w:t>
            </w:r>
            <w:proofErr w:type="spellEnd"/>
          </w:p>
          <w:p w14:paraId="3557F018" w14:textId="77777777" w:rsidR="008F2370" w:rsidRDefault="008F2370" w:rsidP="008F2370">
            <w:pPr>
              <w:pStyle w:val="TAL"/>
            </w:pPr>
            <w:r>
              <w:t xml:space="preserve">Indicates the number of multiple SPS configurations of </w:t>
            </w:r>
            <w:proofErr w:type="spellStart"/>
            <w:r>
              <w:t>subslot</w:t>
            </w:r>
            <w:proofErr w:type="spellEnd"/>
            <w:r>
              <w:t xml:space="preserve">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87D0" w14:textId="77777777" w:rsidR="008F2370" w:rsidRDefault="008F2370" w:rsidP="008F2370">
            <w:pPr>
              <w:pStyle w:val="TAL"/>
              <w:jc w:val="center"/>
              <w:rPr>
                <w:bCs/>
                <w:noProof/>
              </w:rPr>
            </w:pPr>
            <w:r>
              <w:rPr>
                <w:bCs/>
                <w:noProof/>
              </w:rPr>
              <w:t>-</w:t>
            </w:r>
          </w:p>
        </w:tc>
      </w:tr>
      <w:tr w:rsidR="008F2370" w14:paraId="0DE429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09172F"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SlotRepPCell</w:t>
            </w:r>
            <w:proofErr w:type="spellEnd"/>
          </w:p>
          <w:p w14:paraId="2BCB4802" w14:textId="77777777" w:rsidR="008F2370" w:rsidRDefault="008F2370" w:rsidP="008F2370">
            <w:pPr>
              <w:pStyle w:val="TAL"/>
            </w:pPr>
            <w:r>
              <w:t xml:space="preserve">Indicates whether the UE supports SPS repetition for slot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9637B7" w14:textId="77777777" w:rsidR="008F2370" w:rsidRDefault="008F2370" w:rsidP="008F2370">
            <w:pPr>
              <w:pStyle w:val="TAL"/>
              <w:jc w:val="center"/>
              <w:rPr>
                <w:bCs/>
                <w:noProof/>
              </w:rPr>
            </w:pPr>
            <w:r>
              <w:rPr>
                <w:bCs/>
                <w:noProof/>
              </w:rPr>
              <w:t>-</w:t>
            </w:r>
          </w:p>
        </w:tc>
      </w:tr>
      <w:tr w:rsidR="008F2370" w14:paraId="2FED76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42113"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SlotRepPSCell</w:t>
            </w:r>
            <w:proofErr w:type="spellEnd"/>
          </w:p>
          <w:p w14:paraId="56157E96" w14:textId="77777777" w:rsidR="008F2370" w:rsidRDefault="008F2370" w:rsidP="008F2370">
            <w:pPr>
              <w:pStyle w:val="TAL"/>
            </w:pPr>
            <w:r>
              <w:t xml:space="preserve">Indicates whether the UE supports SPS repetition for slot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A63289" w14:textId="77777777" w:rsidR="008F2370" w:rsidRDefault="008F2370" w:rsidP="008F2370">
            <w:pPr>
              <w:pStyle w:val="TAL"/>
              <w:jc w:val="center"/>
              <w:rPr>
                <w:bCs/>
                <w:noProof/>
              </w:rPr>
            </w:pPr>
            <w:r>
              <w:rPr>
                <w:bCs/>
                <w:noProof/>
              </w:rPr>
              <w:t>-</w:t>
            </w:r>
          </w:p>
        </w:tc>
      </w:tr>
      <w:tr w:rsidR="008F2370" w14:paraId="03452C7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F2954C" w14:textId="77777777" w:rsidR="008F2370" w:rsidRDefault="008F2370" w:rsidP="008F2370">
            <w:pPr>
              <w:pStyle w:val="TAL"/>
              <w:rPr>
                <w:b/>
                <w:i/>
              </w:rPr>
            </w:pPr>
            <w:proofErr w:type="spellStart"/>
            <w:r>
              <w:rPr>
                <w:b/>
                <w:i/>
              </w:rPr>
              <w:t>pusch</w:t>
            </w:r>
            <w:proofErr w:type="spellEnd"/>
            <w:r>
              <w:rPr>
                <w:b/>
                <w:i/>
              </w:rPr>
              <w:t>-SPS-</w:t>
            </w:r>
            <w:proofErr w:type="spellStart"/>
            <w:r>
              <w:rPr>
                <w:b/>
                <w:i/>
              </w:rPr>
              <w:t>SlotRepSCell</w:t>
            </w:r>
            <w:proofErr w:type="spellEnd"/>
          </w:p>
          <w:p w14:paraId="4C5658C1" w14:textId="77777777" w:rsidR="008F2370" w:rsidRDefault="008F2370" w:rsidP="008F2370">
            <w:pPr>
              <w:pStyle w:val="TAL"/>
            </w:pPr>
            <w:r>
              <w:t xml:space="preserve">Indicates whether the UE supports SPS repetition for slot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97BD48" w14:textId="77777777" w:rsidR="008F2370" w:rsidRDefault="008F2370" w:rsidP="008F2370">
            <w:pPr>
              <w:pStyle w:val="TAL"/>
              <w:jc w:val="center"/>
              <w:rPr>
                <w:bCs/>
                <w:noProof/>
              </w:rPr>
            </w:pPr>
            <w:r>
              <w:rPr>
                <w:bCs/>
                <w:noProof/>
              </w:rPr>
              <w:t>-</w:t>
            </w:r>
          </w:p>
        </w:tc>
      </w:tr>
      <w:tr w:rsidR="008F2370" w14:paraId="7C081E0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C81C70"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SubframeRepPCell</w:t>
            </w:r>
            <w:proofErr w:type="spellEnd"/>
          </w:p>
          <w:p w14:paraId="0AF7BF8C" w14:textId="77777777" w:rsidR="008F2370" w:rsidRDefault="008F2370" w:rsidP="008F2370">
            <w:pPr>
              <w:pStyle w:val="TAL"/>
            </w:pPr>
            <w:r>
              <w:t xml:space="preserve">Indicates whether the UE supports SPS repetition for subframe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C1395" w14:textId="77777777" w:rsidR="008F2370" w:rsidRDefault="008F2370" w:rsidP="008F2370">
            <w:pPr>
              <w:pStyle w:val="TAL"/>
              <w:jc w:val="center"/>
              <w:rPr>
                <w:bCs/>
                <w:noProof/>
              </w:rPr>
            </w:pPr>
            <w:r>
              <w:rPr>
                <w:bCs/>
                <w:noProof/>
              </w:rPr>
              <w:t>-</w:t>
            </w:r>
          </w:p>
        </w:tc>
      </w:tr>
      <w:tr w:rsidR="008F2370" w14:paraId="0EA96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75101E"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SubframeRepPSCell</w:t>
            </w:r>
            <w:proofErr w:type="spellEnd"/>
          </w:p>
          <w:p w14:paraId="4BF82870" w14:textId="77777777" w:rsidR="008F2370" w:rsidRDefault="008F2370" w:rsidP="008F2370">
            <w:pPr>
              <w:pStyle w:val="TAL"/>
            </w:pPr>
            <w:r>
              <w:t xml:space="preserve">Indicates whether the UE supports SPS repetition for subframe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342CDA" w14:textId="77777777" w:rsidR="008F2370" w:rsidRDefault="008F2370" w:rsidP="008F2370">
            <w:pPr>
              <w:pStyle w:val="TAL"/>
              <w:jc w:val="center"/>
              <w:rPr>
                <w:bCs/>
                <w:noProof/>
              </w:rPr>
            </w:pPr>
            <w:r>
              <w:rPr>
                <w:bCs/>
                <w:noProof/>
              </w:rPr>
              <w:t>-</w:t>
            </w:r>
          </w:p>
        </w:tc>
      </w:tr>
      <w:tr w:rsidR="008F2370" w14:paraId="120692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6F6E7C"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SubframeRepSCell</w:t>
            </w:r>
            <w:proofErr w:type="spellEnd"/>
          </w:p>
          <w:p w14:paraId="11EE3E87" w14:textId="77777777" w:rsidR="008F2370" w:rsidRDefault="008F2370" w:rsidP="008F2370">
            <w:pPr>
              <w:pStyle w:val="TAL"/>
            </w:pPr>
            <w:r>
              <w:t xml:space="preserve">Indicates whether the UE supports SPS repetition for subframe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E16C59" w14:textId="77777777" w:rsidR="008F2370" w:rsidRDefault="008F2370" w:rsidP="008F2370">
            <w:pPr>
              <w:pStyle w:val="TAL"/>
              <w:jc w:val="center"/>
              <w:rPr>
                <w:bCs/>
                <w:noProof/>
              </w:rPr>
            </w:pPr>
            <w:r>
              <w:rPr>
                <w:bCs/>
                <w:noProof/>
              </w:rPr>
              <w:t>-</w:t>
            </w:r>
          </w:p>
        </w:tc>
      </w:tr>
      <w:tr w:rsidR="008F2370" w14:paraId="45CE53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1F244B"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SubslotRepPCell</w:t>
            </w:r>
            <w:proofErr w:type="spellEnd"/>
          </w:p>
          <w:p w14:paraId="42C023F8"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0A8F3" w14:textId="77777777" w:rsidR="008F2370" w:rsidRDefault="008F2370" w:rsidP="008F2370">
            <w:pPr>
              <w:pStyle w:val="TAL"/>
              <w:jc w:val="center"/>
              <w:rPr>
                <w:bCs/>
                <w:noProof/>
              </w:rPr>
            </w:pPr>
            <w:r>
              <w:rPr>
                <w:bCs/>
                <w:noProof/>
              </w:rPr>
              <w:t>-</w:t>
            </w:r>
          </w:p>
        </w:tc>
      </w:tr>
      <w:tr w:rsidR="008F2370" w14:paraId="1153CE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677FC5"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SubslotRepPSCell</w:t>
            </w:r>
            <w:proofErr w:type="spellEnd"/>
          </w:p>
          <w:p w14:paraId="789D699A"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PSCell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92C42" w14:textId="77777777" w:rsidR="008F2370" w:rsidRDefault="008F2370" w:rsidP="008F2370">
            <w:pPr>
              <w:pStyle w:val="TAL"/>
              <w:jc w:val="center"/>
              <w:rPr>
                <w:bCs/>
                <w:noProof/>
              </w:rPr>
            </w:pPr>
            <w:r>
              <w:rPr>
                <w:bCs/>
                <w:noProof/>
              </w:rPr>
              <w:t>-</w:t>
            </w:r>
          </w:p>
        </w:tc>
      </w:tr>
      <w:tr w:rsidR="008F2370" w14:paraId="6FFDA8A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13463"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SubslotRepSCell</w:t>
            </w:r>
            <w:proofErr w:type="spellEnd"/>
          </w:p>
          <w:p w14:paraId="15B3905C" w14:textId="77777777" w:rsidR="008F2370" w:rsidRDefault="008F2370" w:rsidP="008F2370">
            <w:pPr>
              <w:pStyle w:val="TAL"/>
            </w:pPr>
            <w:r>
              <w:t xml:space="preserve">Indicates whether the UE supports SPS repetition for </w:t>
            </w:r>
            <w:proofErr w:type="spellStart"/>
            <w:r>
              <w:t>subslot</w:t>
            </w:r>
            <w:proofErr w:type="spellEnd"/>
            <w:r>
              <w:t xml:space="preserve"> PUSCH for serving cells other than </w:t>
            </w:r>
            <w:proofErr w:type="spellStart"/>
            <w:r>
              <w:t>SpCell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D75" w14:textId="77777777" w:rsidR="008F2370" w:rsidRDefault="008F2370" w:rsidP="008F2370">
            <w:pPr>
              <w:pStyle w:val="TAL"/>
              <w:jc w:val="center"/>
              <w:rPr>
                <w:bCs/>
                <w:noProof/>
              </w:rPr>
            </w:pPr>
            <w:r>
              <w:rPr>
                <w:bCs/>
                <w:noProof/>
              </w:rPr>
              <w:t>-</w:t>
            </w:r>
          </w:p>
        </w:tc>
      </w:tr>
      <w:tr w:rsidR="008F2370" w14:paraId="634F03E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3BA54B"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1841290E" w14:textId="77777777" w:rsidR="008F2370" w:rsidRDefault="008F2370" w:rsidP="008F2370">
            <w:pPr>
              <w:pStyle w:val="TAL"/>
              <w:rPr>
                <w:rFonts w:eastAsia="Times New Roman"/>
                <w:b/>
                <w:i/>
                <w:lang w:eastAsia="en-GB"/>
              </w:rPr>
            </w:pPr>
            <w:r>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D0CCD7" w14:textId="77777777" w:rsidR="008F2370" w:rsidRDefault="008F2370" w:rsidP="008F2370">
            <w:pPr>
              <w:pStyle w:val="TAL"/>
              <w:jc w:val="center"/>
              <w:rPr>
                <w:bCs/>
                <w:noProof/>
                <w:lang w:eastAsia="en-GB"/>
              </w:rPr>
            </w:pPr>
            <w:r>
              <w:rPr>
                <w:rFonts w:eastAsia="SimSun"/>
                <w:bCs/>
                <w:noProof/>
                <w:lang w:eastAsia="zh-CN"/>
              </w:rPr>
              <w:t>Yes</w:t>
            </w:r>
          </w:p>
        </w:tc>
      </w:tr>
      <w:tr w:rsidR="008F2370" w14:paraId="703D39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55D723"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1D2B3D39" w14:textId="77777777" w:rsidR="008F2370" w:rsidRDefault="008F2370" w:rsidP="008F2370">
            <w:pPr>
              <w:pStyle w:val="TAL"/>
              <w:rPr>
                <w:rFonts w:eastAsia="SimSun" w:cs="Arial"/>
                <w:b/>
                <w:i/>
                <w:szCs w:val="18"/>
                <w:lang w:eastAsia="ja-JP"/>
              </w:rPr>
            </w:pPr>
            <w:r>
              <w:rPr>
                <w:rFonts w:eastAsia="SimSun"/>
                <w:lang w:eastAsia="zh-CN"/>
              </w:rPr>
              <w:t xml:space="preserve">Indicates whether the UE supports CRI based CSI feedback for the </w:t>
            </w:r>
            <w:proofErr w:type="spellStart"/>
            <w:r>
              <w:rPr>
                <w:rFonts w:eastAsia="SimSun"/>
                <w:lang w:eastAsia="zh-CN"/>
              </w:rPr>
              <w:t>FeCoMP</w:t>
            </w:r>
            <w:proofErr w:type="spellEnd"/>
            <w:r>
              <w:rPr>
                <w:rFonts w:eastAsia="SimSun"/>
                <w:lang w:eastAsia="zh-CN"/>
              </w:rPr>
              <w:t xml:space="preserve">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D86F94" w14:textId="77777777" w:rsidR="008F2370" w:rsidRDefault="008F2370" w:rsidP="008F2370">
            <w:pPr>
              <w:pStyle w:val="TAL"/>
              <w:jc w:val="center"/>
              <w:rPr>
                <w:rFonts w:eastAsia="SimSun"/>
                <w:bCs/>
                <w:noProof/>
                <w:lang w:eastAsia="zh-CN"/>
              </w:rPr>
            </w:pPr>
            <w:r>
              <w:rPr>
                <w:rFonts w:eastAsia="SimSun"/>
                <w:bCs/>
                <w:noProof/>
                <w:lang w:eastAsia="zh-CN"/>
              </w:rPr>
              <w:t>-</w:t>
            </w:r>
          </w:p>
        </w:tc>
      </w:tr>
      <w:tr w:rsidR="008F2370" w14:paraId="03728E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A9787" w14:textId="77777777" w:rsidR="008F2370" w:rsidRDefault="008F2370" w:rsidP="008F2370">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32240E4E" w14:textId="77777777" w:rsidR="008F2370" w:rsidRDefault="008F2370" w:rsidP="008F2370">
            <w:pPr>
              <w:pStyle w:val="TAL"/>
              <w:rPr>
                <w:rFonts w:eastAsia="SimSun" w:cs="Arial"/>
                <w:b/>
                <w:i/>
                <w:szCs w:val="18"/>
                <w:lang w:eastAsia="ja-JP"/>
              </w:rPr>
            </w:pPr>
            <w:r>
              <w:rPr>
                <w:rFonts w:eastAsia="SimSun"/>
                <w:lang w:eastAsia="zh-CN"/>
              </w:rPr>
              <w:t xml:space="preserve">The UE uses this field to indicate the support of all of the following three features: QCL Type-C operation for </w:t>
            </w:r>
            <w:proofErr w:type="spellStart"/>
            <w:r>
              <w:rPr>
                <w:rFonts w:eastAsia="SimSun"/>
                <w:lang w:eastAsia="zh-CN"/>
              </w:rPr>
              <w:t>FeCoMP</w:t>
            </w:r>
            <w:proofErr w:type="spellEnd"/>
            <w:r>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8E58" w14:textId="77777777" w:rsidR="008F2370" w:rsidRDefault="008F2370" w:rsidP="008F2370">
            <w:pPr>
              <w:pStyle w:val="TAL"/>
              <w:jc w:val="center"/>
              <w:rPr>
                <w:rFonts w:eastAsia="SimSun"/>
                <w:bCs/>
                <w:noProof/>
                <w:lang w:eastAsia="zh-CN"/>
              </w:rPr>
            </w:pPr>
            <w:r>
              <w:rPr>
                <w:bCs/>
                <w:noProof/>
              </w:rPr>
              <w:t>-</w:t>
            </w:r>
          </w:p>
        </w:tc>
      </w:tr>
      <w:tr w:rsidR="008F2370" w14:paraId="77F616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DD173A" w14:textId="77777777" w:rsidR="008F2370" w:rsidRDefault="008F2370" w:rsidP="008F2370">
            <w:pPr>
              <w:pStyle w:val="TAL"/>
              <w:rPr>
                <w:rFonts w:eastAsia="Times New Roman"/>
                <w:b/>
                <w:i/>
                <w:lang w:eastAsia="ja-JP"/>
              </w:rPr>
            </w:pPr>
            <w:proofErr w:type="spellStart"/>
            <w:r>
              <w:rPr>
                <w:b/>
                <w:i/>
              </w:rPr>
              <w:t>qoe-MeasReport</w:t>
            </w:r>
            <w:proofErr w:type="spellEnd"/>
          </w:p>
          <w:p w14:paraId="28D0F439" w14:textId="77777777" w:rsidR="008F2370" w:rsidRDefault="008F2370" w:rsidP="008F2370">
            <w:pPr>
              <w:pStyle w:val="TAL"/>
            </w:pPr>
            <w:r>
              <w:t xml:space="preserve">Indicates whether the UE supports </w:t>
            </w:r>
            <w:proofErr w:type="spellStart"/>
            <w:r>
              <w:t>QoE</w:t>
            </w:r>
            <w:proofErr w:type="spellEnd"/>
            <w: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5F49D" w14:textId="77777777" w:rsidR="008F2370" w:rsidRDefault="008F2370" w:rsidP="008F2370">
            <w:pPr>
              <w:pStyle w:val="TAL"/>
              <w:jc w:val="center"/>
              <w:rPr>
                <w:bCs/>
                <w:noProof/>
                <w:lang w:eastAsia="zh-CN"/>
              </w:rPr>
            </w:pPr>
            <w:r>
              <w:rPr>
                <w:bCs/>
                <w:noProof/>
                <w:lang w:eastAsia="zh-CN"/>
              </w:rPr>
              <w:t>-</w:t>
            </w:r>
          </w:p>
        </w:tc>
      </w:tr>
      <w:tr w:rsidR="008F2370" w14:paraId="43D59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DA97E1" w14:textId="77777777" w:rsidR="008F2370" w:rsidRDefault="008F2370" w:rsidP="008F2370">
            <w:pPr>
              <w:pStyle w:val="TAL"/>
              <w:rPr>
                <w:b/>
                <w:i/>
                <w:lang w:eastAsia="ja-JP"/>
              </w:rPr>
            </w:pPr>
            <w:proofErr w:type="spellStart"/>
            <w:r>
              <w:rPr>
                <w:b/>
                <w:i/>
              </w:rPr>
              <w:t>qoe</w:t>
            </w:r>
            <w:proofErr w:type="spellEnd"/>
            <w:r>
              <w:rPr>
                <w:b/>
                <w:i/>
              </w:rPr>
              <w:t>-MTSI-</w:t>
            </w:r>
            <w:proofErr w:type="spellStart"/>
            <w:r>
              <w:rPr>
                <w:b/>
                <w:i/>
              </w:rPr>
              <w:t>MeasReport</w:t>
            </w:r>
            <w:proofErr w:type="spellEnd"/>
          </w:p>
          <w:p w14:paraId="7B017078" w14:textId="77777777" w:rsidR="008F2370" w:rsidRDefault="008F2370" w:rsidP="008F2370">
            <w:pPr>
              <w:pStyle w:val="TAL"/>
            </w:pPr>
            <w:r>
              <w:t xml:space="preserve">Indicates whether the UE supports </w:t>
            </w:r>
            <w:proofErr w:type="spellStart"/>
            <w:r>
              <w:t>QoE</w:t>
            </w:r>
            <w:proofErr w:type="spellEnd"/>
            <w: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144B4B7" w14:textId="77777777" w:rsidR="008F2370" w:rsidRDefault="008F2370" w:rsidP="008F2370">
            <w:pPr>
              <w:pStyle w:val="TAL"/>
              <w:jc w:val="center"/>
              <w:rPr>
                <w:bCs/>
                <w:noProof/>
                <w:lang w:eastAsia="zh-CN"/>
              </w:rPr>
            </w:pPr>
          </w:p>
        </w:tc>
      </w:tr>
      <w:tr w:rsidR="008F2370" w14:paraId="25A6A2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8A04C6"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10E61DF6" w14:textId="77777777" w:rsidR="008F2370" w:rsidRDefault="008F2370" w:rsidP="008F2370">
            <w:pPr>
              <w:pStyle w:val="TAL"/>
              <w:rPr>
                <w:rFonts w:eastAsia="SimSun" w:cs="Arial"/>
                <w:b/>
                <w:i/>
                <w:szCs w:val="18"/>
                <w:lang w:eastAsia="ja-JP"/>
              </w:rPr>
            </w:pPr>
            <w:r>
              <w:rPr>
                <w:rFonts w:eastAsia="SimSun"/>
                <w:lang w:eastAsia="zh-CN"/>
              </w:rPr>
              <w:t xml:space="preserve">Indicates whether the UE supports RACH-less handover, and whether the UE which indicates </w:t>
            </w:r>
            <w:r>
              <w:rPr>
                <w:rFonts w:eastAsia="SimSun"/>
                <w:i/>
                <w:lang w:eastAsia="zh-CN"/>
              </w:rPr>
              <w:t>dc-Parameters</w:t>
            </w:r>
            <w:r>
              <w:rPr>
                <w:rFonts w:eastAsia="SimSun"/>
                <w:lang w:eastAsia="zh-CN"/>
              </w:rPr>
              <w:t xml:space="preserve"> supports RACH-less </w:t>
            </w:r>
            <w:proofErr w:type="spellStart"/>
            <w:r>
              <w:rPr>
                <w:rFonts w:eastAsia="SimSun"/>
                <w:lang w:eastAsia="zh-CN"/>
              </w:rPr>
              <w:t>SeNB</w:t>
            </w:r>
            <w:proofErr w:type="spellEnd"/>
            <w:r>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82DEC" w14:textId="77777777" w:rsidR="008F2370" w:rsidRDefault="008F2370" w:rsidP="008F2370">
            <w:pPr>
              <w:pStyle w:val="TAL"/>
              <w:jc w:val="center"/>
              <w:rPr>
                <w:rFonts w:eastAsia="SimSun"/>
                <w:bCs/>
                <w:noProof/>
                <w:lang w:eastAsia="zh-CN"/>
              </w:rPr>
            </w:pPr>
            <w:r>
              <w:rPr>
                <w:lang w:eastAsia="zh-CN"/>
              </w:rPr>
              <w:t>-</w:t>
            </w:r>
          </w:p>
        </w:tc>
      </w:tr>
      <w:tr w:rsidR="008F2370" w14:paraId="35848CE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B42A2B" w14:textId="77777777" w:rsidR="008F2370" w:rsidRDefault="008F2370" w:rsidP="008F2370">
            <w:pPr>
              <w:pStyle w:val="TAL"/>
              <w:rPr>
                <w:rFonts w:eastAsia="Times New Roman"/>
                <w:b/>
                <w:i/>
                <w:lang w:eastAsia="zh-CN"/>
              </w:rPr>
            </w:pPr>
            <w:proofErr w:type="spellStart"/>
            <w:r>
              <w:rPr>
                <w:b/>
                <w:i/>
                <w:lang w:eastAsia="zh-CN"/>
              </w:rPr>
              <w:t>rach</w:t>
            </w:r>
            <w:proofErr w:type="spellEnd"/>
            <w:r>
              <w:rPr>
                <w:b/>
                <w:i/>
                <w:lang w:eastAsia="zh-CN"/>
              </w:rPr>
              <w:t>-Report</w:t>
            </w:r>
          </w:p>
          <w:p w14:paraId="0EC2732A" w14:textId="77777777" w:rsidR="008F2370" w:rsidRDefault="008F2370" w:rsidP="008F2370">
            <w:pPr>
              <w:pStyle w:val="TAL"/>
              <w:rPr>
                <w:b/>
                <w:i/>
                <w:lang w:eastAsia="zh-CN"/>
              </w:rPr>
            </w:pPr>
            <w:r>
              <w:rPr>
                <w:lang w:eastAsia="zh-CN"/>
              </w:rPr>
              <w:t xml:space="preserve">Indicates whether the UE supports delivery of </w:t>
            </w:r>
            <w:proofErr w:type="spellStart"/>
            <w:r>
              <w:rPr>
                <w:lang w:eastAsia="zh-CN"/>
              </w:rPr>
              <w:t>rachReport</w:t>
            </w:r>
            <w:proofErr w:type="spellEnd"/>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C8C6EE" w14:textId="77777777" w:rsidR="008F2370" w:rsidRDefault="008F2370" w:rsidP="008F2370">
            <w:pPr>
              <w:pStyle w:val="TAL"/>
              <w:jc w:val="center"/>
              <w:rPr>
                <w:lang w:eastAsia="zh-CN"/>
              </w:rPr>
            </w:pPr>
            <w:r>
              <w:rPr>
                <w:lang w:eastAsia="zh-CN"/>
              </w:rPr>
              <w:t>-</w:t>
            </w:r>
          </w:p>
        </w:tc>
      </w:tr>
      <w:tr w:rsidR="008F2370" w14:paraId="749D428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1E37BC" w14:textId="77777777" w:rsidR="008F2370" w:rsidRDefault="008F2370" w:rsidP="008F2370">
            <w:pPr>
              <w:pStyle w:val="TAL"/>
              <w:rPr>
                <w:b/>
                <w:i/>
                <w:kern w:val="2"/>
                <w:lang w:eastAsia="ja-JP"/>
              </w:rPr>
            </w:pPr>
            <w:r>
              <w:rPr>
                <w:b/>
                <w:i/>
                <w:kern w:val="2"/>
              </w:rPr>
              <w:t>rai-Support</w:t>
            </w:r>
          </w:p>
          <w:p w14:paraId="574CFB84" w14:textId="77777777" w:rsidR="008F2370" w:rsidRDefault="008F2370" w:rsidP="008F2370">
            <w:pPr>
              <w:pStyle w:val="TAL"/>
              <w:rPr>
                <w:rFonts w:eastAsia="SimSun"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9D716" w14:textId="77777777" w:rsidR="008F2370" w:rsidRDefault="008F2370" w:rsidP="008F2370">
            <w:pPr>
              <w:pStyle w:val="TAL"/>
              <w:jc w:val="center"/>
              <w:rPr>
                <w:rFonts w:eastAsia="SimSun"/>
                <w:noProof/>
                <w:lang w:eastAsia="zh-CN"/>
              </w:rPr>
            </w:pPr>
            <w:r>
              <w:rPr>
                <w:rFonts w:eastAsia="SimSun"/>
                <w:noProof/>
                <w:lang w:eastAsia="zh-CN"/>
              </w:rPr>
              <w:t>No</w:t>
            </w:r>
          </w:p>
        </w:tc>
      </w:tr>
      <w:tr w:rsidR="008F2370" w14:paraId="1DA5B2F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0F1A13" w14:textId="77777777" w:rsidR="008F2370" w:rsidRDefault="008F2370" w:rsidP="008F2370">
            <w:pPr>
              <w:pStyle w:val="TAL"/>
              <w:rPr>
                <w:rFonts w:eastAsia="Times New Roman"/>
                <w:b/>
                <w:bCs/>
                <w:i/>
                <w:iCs/>
                <w:lang w:eastAsia="ja-JP"/>
              </w:rPr>
            </w:pPr>
            <w:r>
              <w:rPr>
                <w:b/>
                <w:bCs/>
                <w:i/>
                <w:iCs/>
              </w:rPr>
              <w:t>rai-</w:t>
            </w:r>
            <w:proofErr w:type="spellStart"/>
            <w:r>
              <w:rPr>
                <w:b/>
                <w:bCs/>
                <w:i/>
                <w:iCs/>
              </w:rPr>
              <w:t>SupportEnh</w:t>
            </w:r>
            <w:proofErr w:type="spellEnd"/>
          </w:p>
          <w:p w14:paraId="6E6838AB" w14:textId="77777777" w:rsidR="008F2370" w:rsidRDefault="008F2370" w:rsidP="008F2370">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2FC4C" w14:textId="77777777" w:rsidR="008F2370" w:rsidRDefault="008F2370" w:rsidP="008F2370">
            <w:pPr>
              <w:pStyle w:val="TAL"/>
              <w:jc w:val="center"/>
              <w:rPr>
                <w:bCs/>
                <w:noProof/>
                <w:lang w:eastAsia="en-GB"/>
              </w:rPr>
            </w:pPr>
            <w:r>
              <w:rPr>
                <w:bCs/>
                <w:noProof/>
                <w:lang w:eastAsia="en-GB"/>
              </w:rPr>
              <w:t>-</w:t>
            </w:r>
          </w:p>
        </w:tc>
      </w:tr>
      <w:tr w:rsidR="008F2370" w14:paraId="742187C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CFB93E" w14:textId="77777777" w:rsidR="008F2370" w:rsidRDefault="008F2370" w:rsidP="008F2370">
            <w:pPr>
              <w:pStyle w:val="TAL"/>
              <w:rPr>
                <w:b/>
                <w:i/>
                <w:lang w:eastAsia="en-GB"/>
              </w:rPr>
            </w:pPr>
            <w:proofErr w:type="spellStart"/>
            <w:r>
              <w:rPr>
                <w:b/>
                <w:i/>
                <w:lang w:eastAsia="en-GB"/>
              </w:rPr>
              <w:t>rclwi</w:t>
            </w:r>
            <w:proofErr w:type="spellEnd"/>
          </w:p>
          <w:p w14:paraId="540287F8" w14:textId="77777777" w:rsidR="008F2370" w:rsidRDefault="008F2370" w:rsidP="008F2370">
            <w:pPr>
              <w:pStyle w:val="TAL"/>
              <w:rPr>
                <w:b/>
                <w:i/>
                <w:lang w:eastAsia="zh-CN"/>
              </w:rPr>
            </w:pPr>
            <w:r>
              <w:rPr>
                <w:lang w:eastAsia="en-GB"/>
              </w:rPr>
              <w:t xml:space="preserve">Indicates whether the UE supports RCLWI, i.e. reception of </w:t>
            </w:r>
            <w:proofErr w:type="spellStart"/>
            <w:r>
              <w:rPr>
                <w:i/>
                <w:lang w:eastAsia="en-GB"/>
              </w:rPr>
              <w:t>rclwi</w:t>
            </w:r>
            <w:proofErr w:type="spellEnd"/>
            <w:r>
              <w:rPr>
                <w:i/>
                <w:lang w:eastAsia="en-GB"/>
              </w:rPr>
              <w:t>-Configuration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proofErr w:type="spellStart"/>
            <w:r>
              <w:rPr>
                <w:i/>
                <w:lang w:eastAsia="en-GB"/>
              </w:rPr>
              <w:t>wlan</w:t>
            </w:r>
            <w:proofErr w:type="spellEnd"/>
            <w:r>
              <w:rPr>
                <w:i/>
                <w:lang w:eastAsia="en-GB"/>
              </w:rPr>
              <w:t>-IW-RAN-Rules</w:t>
            </w:r>
            <w:r>
              <w:rPr>
                <w:lang w:eastAsia="en-GB"/>
              </w:rPr>
              <w:t xml:space="preserve"> shall also support applying WLAN identifiers received in </w:t>
            </w:r>
            <w:proofErr w:type="spellStart"/>
            <w:r>
              <w:rPr>
                <w:i/>
                <w:lang w:eastAsia="en-GB"/>
              </w:rPr>
              <w:t>rclwi</w:t>
            </w:r>
            <w:proofErr w:type="spellEnd"/>
            <w:r>
              <w:rPr>
                <w:i/>
                <w:lang w:eastAsia="en-GB"/>
              </w:rPr>
              <w:t>-Configuration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270618" w14:textId="77777777" w:rsidR="008F2370" w:rsidRDefault="008F2370" w:rsidP="008F2370">
            <w:pPr>
              <w:pStyle w:val="TAL"/>
              <w:jc w:val="center"/>
              <w:rPr>
                <w:lang w:eastAsia="zh-CN"/>
              </w:rPr>
            </w:pPr>
            <w:r>
              <w:rPr>
                <w:bCs/>
                <w:noProof/>
                <w:lang w:eastAsia="en-GB"/>
              </w:rPr>
              <w:t>-</w:t>
            </w:r>
          </w:p>
        </w:tc>
      </w:tr>
      <w:tr w:rsidR="008F2370" w14:paraId="49E14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61EA6E" w14:textId="77777777" w:rsidR="008F2370" w:rsidRDefault="008F2370" w:rsidP="008F2370">
            <w:pPr>
              <w:pStyle w:val="TAL"/>
              <w:rPr>
                <w:b/>
                <w:i/>
                <w:lang w:eastAsia="zh-CN"/>
              </w:rPr>
            </w:pPr>
            <w:proofErr w:type="spellStart"/>
            <w:r>
              <w:rPr>
                <w:b/>
                <w:i/>
                <w:lang w:eastAsia="zh-CN"/>
              </w:rPr>
              <w:t>recommendedBitRate</w:t>
            </w:r>
            <w:proofErr w:type="spellEnd"/>
          </w:p>
          <w:p w14:paraId="586B54CD" w14:textId="77777777" w:rsidR="008F2370" w:rsidRDefault="008F2370" w:rsidP="008F2370">
            <w:pPr>
              <w:pStyle w:val="TAL"/>
              <w:rPr>
                <w:b/>
                <w:i/>
                <w:lang w:eastAsia="en-GB"/>
              </w:rPr>
            </w:pPr>
            <w:r>
              <w:rPr>
                <w:rFonts w:cs="Arial"/>
                <w:szCs w:val="18"/>
                <w:lang w:eastAsia="zh-CN"/>
              </w:rPr>
              <w:t xml:space="preserve">Indicates whether the UE supports the bit rate recommendation message from the </w:t>
            </w:r>
            <w:proofErr w:type="spellStart"/>
            <w:r>
              <w:rPr>
                <w:rFonts w:cs="Arial"/>
                <w:szCs w:val="18"/>
                <w:lang w:eastAsia="zh-CN"/>
              </w:rPr>
              <w:t>eNB</w:t>
            </w:r>
            <w:proofErr w:type="spellEnd"/>
            <w:r>
              <w:rPr>
                <w:rFonts w:cs="Arial"/>
                <w:szCs w:val="18"/>
                <w:lang w:eastAsia="zh-CN"/>
              </w:rPr>
              <w:t xml:space="preserve">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A12A52" w14:textId="77777777" w:rsidR="008F2370" w:rsidRDefault="008F2370" w:rsidP="008F2370">
            <w:pPr>
              <w:pStyle w:val="TAL"/>
              <w:jc w:val="center"/>
              <w:rPr>
                <w:bCs/>
                <w:noProof/>
                <w:lang w:eastAsia="zh-CN"/>
              </w:rPr>
            </w:pPr>
            <w:r>
              <w:rPr>
                <w:bCs/>
                <w:noProof/>
                <w:lang w:eastAsia="zh-CN"/>
              </w:rPr>
              <w:t>No</w:t>
            </w:r>
          </w:p>
        </w:tc>
      </w:tr>
      <w:tr w:rsidR="008F2370" w14:paraId="43E825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E8927E" w14:textId="77777777" w:rsidR="008F2370" w:rsidRDefault="008F2370" w:rsidP="008F2370">
            <w:pPr>
              <w:pStyle w:val="TAL"/>
              <w:rPr>
                <w:b/>
                <w:bCs/>
                <w:i/>
                <w:noProof/>
                <w:lang w:eastAsia="en-GB"/>
              </w:rPr>
            </w:pPr>
            <w:r>
              <w:rPr>
                <w:b/>
                <w:bCs/>
                <w:i/>
                <w:noProof/>
                <w:lang w:eastAsia="en-GB"/>
              </w:rPr>
              <w:t>recommendedBitRateMultiplier</w:t>
            </w:r>
          </w:p>
          <w:p w14:paraId="0F48D14E" w14:textId="77777777" w:rsidR="008F2370" w:rsidRDefault="008F2370" w:rsidP="008F2370">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925587" w14:textId="77777777" w:rsidR="008F2370" w:rsidRDefault="008F2370" w:rsidP="008F2370">
            <w:pPr>
              <w:pStyle w:val="TAL"/>
              <w:jc w:val="center"/>
              <w:rPr>
                <w:bCs/>
                <w:noProof/>
                <w:lang w:eastAsia="en-GB"/>
              </w:rPr>
            </w:pPr>
            <w:r>
              <w:rPr>
                <w:bCs/>
                <w:noProof/>
                <w:lang w:eastAsia="en-GB"/>
              </w:rPr>
              <w:t>-</w:t>
            </w:r>
          </w:p>
        </w:tc>
      </w:tr>
      <w:tr w:rsidR="008F2370" w14:paraId="15004C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E39F60"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2665EC4F" w14:textId="77777777" w:rsidR="008F2370" w:rsidRDefault="008F2370" w:rsidP="008F2370">
            <w:pPr>
              <w:pStyle w:val="TAL"/>
              <w:rPr>
                <w:b/>
                <w:i/>
                <w:lang w:eastAsia="en-GB"/>
              </w:rPr>
            </w:pPr>
            <w:r>
              <w:rPr>
                <w:lang w:eastAsia="zh-CN"/>
              </w:rPr>
              <w:t xml:space="preserve">Indicates whether the UE supports the bit rate recommendation query message from the UE to the </w:t>
            </w:r>
            <w:proofErr w:type="spellStart"/>
            <w:r>
              <w:rPr>
                <w:lang w:eastAsia="zh-CN"/>
              </w:rPr>
              <w:t>eNB</w:t>
            </w:r>
            <w:proofErr w:type="spellEnd"/>
            <w:r>
              <w:rPr>
                <w:lang w:eastAsia="zh-CN"/>
              </w:rPr>
              <w:t xml:space="preserve"> as specified in TS 36.321 [6], clause 6.1.3.13. 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762A6" w14:textId="77777777" w:rsidR="008F2370" w:rsidRDefault="008F2370" w:rsidP="008F2370">
            <w:pPr>
              <w:pStyle w:val="TAL"/>
              <w:jc w:val="center"/>
              <w:rPr>
                <w:bCs/>
                <w:noProof/>
                <w:lang w:eastAsia="zh-CN"/>
              </w:rPr>
            </w:pPr>
            <w:r>
              <w:rPr>
                <w:bCs/>
                <w:noProof/>
                <w:lang w:eastAsia="zh-CN"/>
              </w:rPr>
              <w:t>No</w:t>
            </w:r>
          </w:p>
        </w:tc>
      </w:tr>
      <w:tr w:rsidR="008F2370" w14:paraId="73A2491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920DA8"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reducedCP</w:t>
            </w:r>
            <w:proofErr w:type="spellEnd"/>
            <w:r>
              <w:rPr>
                <w:rFonts w:ascii="Arial" w:hAnsi="Arial"/>
                <w:b/>
                <w:i/>
                <w:sz w:val="18"/>
              </w:rPr>
              <w:t>-Latency</w:t>
            </w:r>
          </w:p>
          <w:p w14:paraId="4922CF88" w14:textId="77777777" w:rsidR="008F2370" w:rsidRDefault="008F2370" w:rsidP="008F2370">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064A7" w14:textId="77777777" w:rsidR="008F2370" w:rsidRDefault="008F2370" w:rsidP="008F2370">
            <w:pPr>
              <w:pStyle w:val="TAL"/>
              <w:jc w:val="center"/>
              <w:rPr>
                <w:bCs/>
                <w:noProof/>
              </w:rPr>
            </w:pPr>
            <w:r>
              <w:rPr>
                <w:bCs/>
                <w:noProof/>
              </w:rPr>
              <w:t>Yes</w:t>
            </w:r>
          </w:p>
        </w:tc>
      </w:tr>
      <w:tr w:rsidR="008F2370" w14:paraId="592F3F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DBAD56" w14:textId="77777777" w:rsidR="008F2370" w:rsidRDefault="008F2370" w:rsidP="008F2370">
            <w:pPr>
              <w:pStyle w:val="TAL"/>
              <w:rPr>
                <w:b/>
                <w:i/>
              </w:rPr>
            </w:pPr>
            <w:proofErr w:type="spellStart"/>
            <w:r>
              <w:rPr>
                <w:b/>
                <w:i/>
              </w:rPr>
              <w:t>reducedIntNonContComb</w:t>
            </w:r>
            <w:proofErr w:type="spellEnd"/>
          </w:p>
          <w:p w14:paraId="0D9580F4" w14:textId="77777777" w:rsidR="008F2370" w:rsidRDefault="008F2370" w:rsidP="008F2370">
            <w:pPr>
              <w:pStyle w:val="TAL"/>
              <w:rPr>
                <w:lang w:eastAsia="zh-CN"/>
              </w:rPr>
            </w:pPr>
            <w:r>
              <w:rPr>
                <w:lang w:eastAsia="zh-CN"/>
              </w:rPr>
              <w:t xml:space="preserve">Indicates whether the UE supports </w:t>
            </w:r>
            <w:r>
              <w:t xml:space="preserve">receiving </w:t>
            </w:r>
            <w:proofErr w:type="spellStart"/>
            <w:r>
              <w:rPr>
                <w:i/>
              </w:rPr>
              <w:t>requestReducedIntNonContComb</w:t>
            </w:r>
            <w:proofErr w:type="spellEnd"/>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80D9C5" w14:textId="77777777" w:rsidR="008F2370" w:rsidRDefault="008F2370" w:rsidP="008F2370">
            <w:pPr>
              <w:pStyle w:val="TAL"/>
              <w:jc w:val="center"/>
              <w:rPr>
                <w:lang w:eastAsia="ja-JP"/>
              </w:rPr>
            </w:pPr>
            <w:r>
              <w:t>-</w:t>
            </w:r>
          </w:p>
        </w:tc>
      </w:tr>
      <w:tr w:rsidR="008F2370" w14:paraId="296D14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838D6" w14:textId="77777777" w:rsidR="008F2370" w:rsidRDefault="008F2370" w:rsidP="008F2370">
            <w:pPr>
              <w:keepNext/>
              <w:keepLines/>
              <w:spacing w:after="0"/>
              <w:rPr>
                <w:rFonts w:ascii="Arial" w:hAnsi="Arial"/>
                <w:b/>
                <w:i/>
                <w:sz w:val="18"/>
              </w:rPr>
            </w:pPr>
            <w:proofErr w:type="spellStart"/>
            <w:r>
              <w:rPr>
                <w:rFonts w:ascii="Arial" w:hAnsi="Arial"/>
                <w:b/>
                <w:i/>
                <w:sz w:val="18"/>
              </w:rPr>
              <w:t>reducedIntNonContCombRequested</w:t>
            </w:r>
            <w:proofErr w:type="spellEnd"/>
          </w:p>
          <w:p w14:paraId="5EC90AC9" w14:textId="77777777" w:rsidR="008F2370" w:rsidRDefault="008F2370" w:rsidP="008F2370">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F9ED4"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5D5BBC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C17BD0" w14:textId="77777777" w:rsidR="008F2370" w:rsidRDefault="008F2370" w:rsidP="008F2370">
            <w:pPr>
              <w:pStyle w:val="TAL"/>
              <w:rPr>
                <w:b/>
                <w:i/>
              </w:rPr>
            </w:pPr>
            <w:proofErr w:type="spellStart"/>
            <w:r>
              <w:rPr>
                <w:b/>
                <w:i/>
              </w:rPr>
              <w:t>reflectiveQoS</w:t>
            </w:r>
            <w:proofErr w:type="spellEnd"/>
          </w:p>
          <w:p w14:paraId="11B7BCA6" w14:textId="77777777" w:rsidR="008F2370" w:rsidRDefault="008F2370" w:rsidP="008F2370">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CCD6DD" w14:textId="77777777" w:rsidR="008F2370" w:rsidRDefault="008F2370" w:rsidP="008F2370">
            <w:pPr>
              <w:pStyle w:val="TAL"/>
              <w:jc w:val="center"/>
            </w:pPr>
            <w:r>
              <w:rPr>
                <w:kern w:val="2"/>
              </w:rPr>
              <w:t>No</w:t>
            </w:r>
          </w:p>
        </w:tc>
      </w:tr>
      <w:tr w:rsidR="008F2370" w14:paraId="59C4E7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63AFEB" w14:textId="77777777" w:rsidR="008F2370" w:rsidRDefault="008F2370" w:rsidP="008F2370">
            <w:pPr>
              <w:pStyle w:val="TAL"/>
              <w:rPr>
                <w:rFonts w:cs="Arial"/>
                <w:b/>
                <w:bCs/>
                <w:i/>
                <w:noProof/>
                <w:szCs w:val="18"/>
                <w:lang w:eastAsia="zh-CN"/>
              </w:rPr>
            </w:pPr>
            <w:r>
              <w:rPr>
                <w:rFonts w:cs="Arial"/>
                <w:b/>
                <w:bCs/>
                <w:i/>
                <w:noProof/>
                <w:szCs w:val="18"/>
                <w:lang w:eastAsia="zh-CN"/>
              </w:rPr>
              <w:t>relWeightTwoLayers/ relWeightFourLayers/ relWeightEightLayers</w:t>
            </w:r>
          </w:p>
          <w:p w14:paraId="42609261" w14:textId="77777777" w:rsidR="008F2370" w:rsidRDefault="008F2370" w:rsidP="008F2370">
            <w:pPr>
              <w:pStyle w:val="TAL"/>
              <w:rPr>
                <w:b/>
                <w:i/>
                <w:lang w:eastAsia="ja-JP"/>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C5C12" w14:textId="77777777" w:rsidR="008F2370" w:rsidRDefault="008F2370" w:rsidP="008F2370">
            <w:pPr>
              <w:pStyle w:val="TAL"/>
              <w:jc w:val="center"/>
              <w:rPr>
                <w:kern w:val="2"/>
              </w:rPr>
            </w:pPr>
            <w:r>
              <w:rPr>
                <w:kern w:val="2"/>
              </w:rPr>
              <w:t>-</w:t>
            </w:r>
          </w:p>
        </w:tc>
      </w:tr>
      <w:tr w:rsidR="008F2370" w14:paraId="17752CA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1EA1065"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-NR-EN-DC</w:t>
            </w:r>
          </w:p>
          <w:p w14:paraId="3B83DEF7" w14:textId="77777777" w:rsidR="008F2370" w:rsidRDefault="008F2370" w:rsidP="008F2370">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4D0D6F57" w14:textId="77777777" w:rsidR="008F2370" w:rsidRDefault="008F2370" w:rsidP="008F2370">
            <w:pPr>
              <w:pStyle w:val="TAL"/>
              <w:jc w:val="center"/>
              <w:rPr>
                <w:bCs/>
                <w:noProof/>
                <w:lang w:eastAsia="zh-CN"/>
              </w:rPr>
            </w:pPr>
            <w:r>
              <w:rPr>
                <w:bCs/>
                <w:noProof/>
                <w:lang w:eastAsia="zh-CN"/>
              </w:rPr>
              <w:t>Yes</w:t>
            </w:r>
          </w:p>
        </w:tc>
      </w:tr>
      <w:tr w:rsidR="008F2370" w14:paraId="42DF6A6E"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53DF608"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w:t>
            </w:r>
            <w:proofErr w:type="spellStart"/>
            <w:r>
              <w:rPr>
                <w:b/>
                <w:i/>
                <w:lang w:eastAsia="zh-CN"/>
              </w:rPr>
              <w:t>NoEN</w:t>
            </w:r>
            <w:proofErr w:type="spellEnd"/>
            <w:r>
              <w:rPr>
                <w:b/>
                <w:i/>
                <w:lang w:eastAsia="zh-CN"/>
              </w:rPr>
              <w:t>-DC</w:t>
            </w:r>
          </w:p>
          <w:p w14:paraId="351446B5" w14:textId="77777777" w:rsidR="008F2370" w:rsidRDefault="008F2370" w:rsidP="008F2370">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65E95143" w14:textId="77777777" w:rsidR="008F2370" w:rsidRDefault="008F2370" w:rsidP="008F2370">
            <w:pPr>
              <w:pStyle w:val="TAL"/>
              <w:jc w:val="center"/>
              <w:rPr>
                <w:bCs/>
                <w:noProof/>
                <w:lang w:eastAsia="zh-CN"/>
              </w:rPr>
            </w:pPr>
            <w:r>
              <w:rPr>
                <w:bCs/>
                <w:noProof/>
                <w:lang w:eastAsia="zh-CN"/>
              </w:rPr>
              <w:t>Yes</w:t>
            </w:r>
          </w:p>
        </w:tc>
      </w:tr>
      <w:tr w:rsidR="008F2370" w14:paraId="04F1AB6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02D7CE" w14:textId="77777777" w:rsidR="008F2370" w:rsidRDefault="008F2370" w:rsidP="008F2370">
            <w:pPr>
              <w:pStyle w:val="TAL"/>
              <w:rPr>
                <w:b/>
                <w:i/>
                <w:lang w:eastAsia="ja-JP"/>
              </w:rPr>
            </w:pPr>
            <w:proofErr w:type="spellStart"/>
            <w:r>
              <w:rPr>
                <w:b/>
                <w:i/>
              </w:rPr>
              <w:t>srs-CapabilityPerBandPairList</w:t>
            </w:r>
            <w:proofErr w:type="spellEnd"/>
          </w:p>
          <w:p w14:paraId="581DA525" w14:textId="77777777" w:rsidR="008F2370" w:rsidRDefault="008F2370" w:rsidP="008F2370">
            <w:pPr>
              <w:pStyle w:val="TAL"/>
            </w:pPr>
            <w:r>
              <w:t xml:space="preserve">Indicates, for a particular pair of bands, the SRS carrier switching parameters when switching between the band pair to transmit SRS on a PUSCH-less </w:t>
            </w:r>
            <w:proofErr w:type="spellStart"/>
            <w:r>
              <w:t>SCell</w:t>
            </w:r>
            <w:proofErr w:type="spellEnd"/>
            <w:r>
              <w:t xml:space="preserve"> as specified in TS 36.212 [22] and TS 36.213 [23]. If included, the UE shall include a number of entries as indicated in the following, and listed in the same order, as in </w:t>
            </w:r>
            <w:proofErr w:type="spellStart"/>
            <w:r>
              <w:rPr>
                <w:i/>
              </w:rPr>
              <w:t>bandParameterList</w:t>
            </w:r>
            <w:proofErr w:type="spellEnd"/>
            <w:r>
              <w:t xml:space="preserve"> for the concerned band combination:</w:t>
            </w:r>
          </w:p>
          <w:p w14:paraId="045555D6"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58CA9A9A"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F99F80F" w14:textId="77777777" w:rsidR="008F2370" w:rsidRDefault="008F2370" w:rsidP="008F2370">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CE49CB" w14:textId="77777777" w:rsidR="008F2370" w:rsidRDefault="008F2370" w:rsidP="008F2370">
            <w:pPr>
              <w:pStyle w:val="TAL"/>
              <w:jc w:val="center"/>
              <w:rPr>
                <w:lang w:eastAsia="zh-CN"/>
              </w:rPr>
            </w:pPr>
            <w:r>
              <w:rPr>
                <w:lang w:eastAsia="zh-CN"/>
              </w:rPr>
              <w:t>-</w:t>
            </w:r>
          </w:p>
        </w:tc>
      </w:tr>
      <w:tr w:rsidR="008F2370" w14:paraId="72F411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49E3F7" w14:textId="77777777" w:rsidR="008F2370" w:rsidRDefault="008F2370" w:rsidP="008F2370">
            <w:pPr>
              <w:pStyle w:val="TAL"/>
              <w:rPr>
                <w:b/>
                <w:i/>
                <w:lang w:eastAsia="en-GB"/>
              </w:rPr>
            </w:pPr>
            <w:proofErr w:type="spellStart"/>
            <w:r>
              <w:rPr>
                <w:b/>
                <w:i/>
                <w:lang w:eastAsia="en-GB"/>
              </w:rPr>
              <w:t>requestedBands</w:t>
            </w:r>
            <w:proofErr w:type="spellEnd"/>
          </w:p>
          <w:p w14:paraId="1BBB53A1" w14:textId="77777777" w:rsidR="008F2370" w:rsidRDefault="008F2370" w:rsidP="008F2370">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41A5B" w14:textId="77777777" w:rsidR="008F2370" w:rsidRDefault="008F2370" w:rsidP="008F2370">
            <w:pPr>
              <w:pStyle w:val="TAL"/>
              <w:jc w:val="center"/>
              <w:rPr>
                <w:lang w:eastAsia="zh-CN"/>
              </w:rPr>
            </w:pPr>
            <w:r>
              <w:rPr>
                <w:lang w:eastAsia="zh-CN"/>
              </w:rPr>
              <w:t>-</w:t>
            </w:r>
          </w:p>
        </w:tc>
      </w:tr>
      <w:tr w:rsidR="008F2370" w14:paraId="4BACEB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454413" w14:textId="77777777" w:rsidR="008F2370" w:rsidRDefault="008F2370" w:rsidP="008F2370">
            <w:pPr>
              <w:pStyle w:val="TAL"/>
              <w:rPr>
                <w:b/>
                <w:i/>
                <w:lang w:eastAsia="en-GB"/>
              </w:rPr>
            </w:pPr>
            <w:proofErr w:type="spellStart"/>
            <w:r>
              <w:rPr>
                <w:b/>
                <w:i/>
              </w:rPr>
              <w:t>requestedCCsDL</w:t>
            </w:r>
            <w:proofErr w:type="spellEnd"/>
            <w:r>
              <w:rPr>
                <w:b/>
                <w:i/>
              </w:rPr>
              <w:t xml:space="preserve">, </w:t>
            </w:r>
            <w:proofErr w:type="spellStart"/>
            <w:r>
              <w:rPr>
                <w:b/>
                <w:i/>
              </w:rPr>
              <w:t>requestedCCsUL</w:t>
            </w:r>
            <w:proofErr w:type="spellEnd"/>
          </w:p>
          <w:p w14:paraId="34513F55" w14:textId="77777777" w:rsidR="008F2370" w:rsidRDefault="008F2370" w:rsidP="008F2370">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5CB9" w14:textId="77777777" w:rsidR="008F2370" w:rsidRDefault="008F2370" w:rsidP="008F2370">
            <w:pPr>
              <w:pStyle w:val="TAL"/>
              <w:jc w:val="center"/>
              <w:rPr>
                <w:lang w:eastAsia="zh-CN"/>
              </w:rPr>
            </w:pPr>
            <w:r>
              <w:rPr>
                <w:lang w:eastAsia="zh-CN"/>
              </w:rPr>
              <w:t>-</w:t>
            </w:r>
          </w:p>
        </w:tc>
      </w:tr>
      <w:tr w:rsidR="008F2370" w14:paraId="4F539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D5E2A8" w14:textId="77777777" w:rsidR="008F2370" w:rsidRDefault="008F2370" w:rsidP="008F2370">
            <w:pPr>
              <w:pStyle w:val="TAL"/>
              <w:rPr>
                <w:b/>
                <w:i/>
                <w:lang w:eastAsia="ja-JP"/>
              </w:rPr>
            </w:pPr>
            <w:proofErr w:type="spellStart"/>
            <w:r>
              <w:rPr>
                <w:b/>
                <w:i/>
              </w:rPr>
              <w:t>requestedDiffFallbackCombList</w:t>
            </w:r>
            <w:proofErr w:type="spellEnd"/>
          </w:p>
          <w:p w14:paraId="7F651DB8" w14:textId="77777777" w:rsidR="008F2370" w:rsidRDefault="008F2370" w:rsidP="008F2370">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32221D" w14:textId="77777777" w:rsidR="008F2370" w:rsidRDefault="008F2370" w:rsidP="008F2370">
            <w:pPr>
              <w:pStyle w:val="TAL"/>
              <w:jc w:val="center"/>
              <w:rPr>
                <w:lang w:eastAsia="zh-CN"/>
              </w:rPr>
            </w:pPr>
            <w:r>
              <w:rPr>
                <w:lang w:eastAsia="zh-CN"/>
              </w:rPr>
              <w:t>-</w:t>
            </w:r>
          </w:p>
        </w:tc>
      </w:tr>
      <w:tr w:rsidR="008F2370" w14:paraId="5DDBE7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61CEF70" w14:textId="77777777" w:rsidR="008F2370" w:rsidRDefault="008F2370" w:rsidP="008F2370">
            <w:pPr>
              <w:pStyle w:val="TAL"/>
              <w:rPr>
                <w:b/>
                <w:i/>
                <w:lang w:eastAsia="ja-JP"/>
              </w:rPr>
            </w:pPr>
            <w:r>
              <w:rPr>
                <w:b/>
                <w:i/>
              </w:rPr>
              <w:t>rf</w:t>
            </w:r>
            <w:r>
              <w:rPr>
                <w:b/>
                <w:i/>
                <w:lang w:eastAsia="zh-CN"/>
              </w:rPr>
              <w:t>-</w:t>
            </w:r>
            <w:proofErr w:type="spellStart"/>
            <w:r>
              <w:rPr>
                <w:b/>
                <w:i/>
              </w:rPr>
              <w:t>RetuningTimeDL</w:t>
            </w:r>
            <w:proofErr w:type="spellEnd"/>
          </w:p>
          <w:p w14:paraId="2F1A8843" w14:textId="77777777" w:rsidR="008F2370" w:rsidRDefault="008F2370" w:rsidP="008F2370">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transmit SRS on a PUSCH-less </w:t>
            </w:r>
            <w:proofErr w:type="spellStart"/>
            <w:r>
              <w:t>SCell</w:t>
            </w:r>
            <w:proofErr w:type="spellEnd"/>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EA2D63" w14:textId="77777777" w:rsidR="008F2370" w:rsidRDefault="008F2370" w:rsidP="008F2370">
            <w:pPr>
              <w:pStyle w:val="TAL"/>
              <w:jc w:val="center"/>
              <w:rPr>
                <w:lang w:eastAsia="zh-CN"/>
              </w:rPr>
            </w:pPr>
            <w:r>
              <w:rPr>
                <w:lang w:eastAsia="zh-CN"/>
              </w:rPr>
              <w:t>-</w:t>
            </w:r>
          </w:p>
        </w:tc>
      </w:tr>
      <w:tr w:rsidR="008F2370" w14:paraId="1A4CD9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4E51ED" w14:textId="77777777" w:rsidR="008F2370" w:rsidRDefault="008F2370" w:rsidP="008F2370">
            <w:pPr>
              <w:pStyle w:val="TAL"/>
              <w:rPr>
                <w:b/>
                <w:i/>
                <w:lang w:eastAsia="zh-CN"/>
              </w:rPr>
            </w:pPr>
            <w:r>
              <w:rPr>
                <w:b/>
                <w:i/>
                <w:lang w:eastAsia="zh-CN"/>
              </w:rPr>
              <w:t>r</w:t>
            </w:r>
            <w:r>
              <w:rPr>
                <w:b/>
                <w:i/>
              </w:rPr>
              <w:t>f</w:t>
            </w:r>
            <w:r>
              <w:rPr>
                <w:b/>
                <w:i/>
                <w:lang w:eastAsia="zh-CN"/>
              </w:rPr>
              <w:t>-</w:t>
            </w:r>
            <w:proofErr w:type="spellStart"/>
            <w:r>
              <w:rPr>
                <w:b/>
                <w:i/>
              </w:rPr>
              <w:t>RetuningTime</w:t>
            </w:r>
            <w:r>
              <w:rPr>
                <w:b/>
                <w:i/>
                <w:lang w:eastAsia="zh-CN"/>
              </w:rPr>
              <w:t>U</w:t>
            </w:r>
            <w:r>
              <w:rPr>
                <w:b/>
                <w:i/>
              </w:rPr>
              <w:t>L</w:t>
            </w:r>
            <w:proofErr w:type="spellEnd"/>
          </w:p>
          <w:p w14:paraId="4FA9E529" w14:textId="77777777" w:rsidR="008F2370" w:rsidRDefault="008F2370" w:rsidP="008F2370">
            <w:pPr>
              <w:pStyle w:val="TAL"/>
              <w:rPr>
                <w:b/>
                <w:i/>
                <w:lang w:eastAsia="ja-JP"/>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 xml:space="preserve">band pair to transmit SRS on a PUSCH-less </w:t>
            </w:r>
            <w:proofErr w:type="spellStart"/>
            <w:r>
              <w:t>SCell</w:t>
            </w:r>
            <w:proofErr w:type="spellEnd"/>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C93D98" w14:textId="77777777" w:rsidR="008F2370" w:rsidRDefault="008F2370" w:rsidP="008F2370">
            <w:pPr>
              <w:pStyle w:val="TAL"/>
              <w:jc w:val="center"/>
              <w:rPr>
                <w:lang w:eastAsia="zh-CN"/>
              </w:rPr>
            </w:pPr>
            <w:r>
              <w:rPr>
                <w:lang w:eastAsia="zh-CN"/>
              </w:rPr>
              <w:t>-</w:t>
            </w:r>
          </w:p>
        </w:tc>
      </w:tr>
      <w:tr w:rsidR="008F2370" w14:paraId="5D598F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2F5942" w14:textId="77777777" w:rsidR="008F2370" w:rsidRDefault="008F2370" w:rsidP="008F2370">
            <w:pPr>
              <w:pStyle w:val="TAL"/>
              <w:rPr>
                <w:b/>
                <w:i/>
                <w:lang w:eastAsia="zh-CN"/>
              </w:rPr>
            </w:pPr>
            <w:proofErr w:type="spellStart"/>
            <w:r>
              <w:rPr>
                <w:b/>
                <w:i/>
                <w:lang w:eastAsia="zh-CN"/>
              </w:rPr>
              <w:t>rlc</w:t>
            </w:r>
            <w:proofErr w:type="spellEnd"/>
            <w:r>
              <w:rPr>
                <w:b/>
                <w:i/>
                <w:lang w:eastAsia="zh-CN"/>
              </w:rPr>
              <w:t>-AM-</w:t>
            </w:r>
            <w:proofErr w:type="spellStart"/>
            <w:r>
              <w:rPr>
                <w:b/>
                <w:i/>
                <w:lang w:eastAsia="zh-CN"/>
              </w:rPr>
              <w:t>Ooo</w:t>
            </w:r>
            <w:proofErr w:type="spellEnd"/>
            <w:r>
              <w:rPr>
                <w:b/>
                <w:i/>
                <w:lang w:eastAsia="zh-CN"/>
              </w:rPr>
              <w:t>-Delivery</w:t>
            </w:r>
          </w:p>
          <w:p w14:paraId="607FFFC8" w14:textId="77777777" w:rsidR="008F2370" w:rsidRDefault="008F2370" w:rsidP="008F2370">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48E73" w14:textId="77777777" w:rsidR="008F2370" w:rsidRDefault="008F2370" w:rsidP="008F2370">
            <w:pPr>
              <w:pStyle w:val="TAL"/>
              <w:jc w:val="center"/>
              <w:rPr>
                <w:lang w:eastAsia="zh-CN"/>
              </w:rPr>
            </w:pPr>
            <w:r>
              <w:rPr>
                <w:rFonts w:eastAsia="SimSun"/>
                <w:noProof/>
                <w:lang w:eastAsia="zh-CN"/>
              </w:rPr>
              <w:t>-</w:t>
            </w:r>
          </w:p>
        </w:tc>
      </w:tr>
      <w:tr w:rsidR="008F2370" w14:paraId="5B9D07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EC4E2E" w14:textId="77777777" w:rsidR="008F2370" w:rsidRDefault="008F2370" w:rsidP="008F2370">
            <w:pPr>
              <w:pStyle w:val="TAL"/>
              <w:rPr>
                <w:b/>
                <w:i/>
                <w:lang w:eastAsia="zh-CN"/>
              </w:rPr>
            </w:pPr>
            <w:proofErr w:type="spellStart"/>
            <w:r>
              <w:rPr>
                <w:b/>
                <w:i/>
                <w:lang w:eastAsia="zh-CN"/>
              </w:rPr>
              <w:t>rlc</w:t>
            </w:r>
            <w:proofErr w:type="spellEnd"/>
            <w:r>
              <w:rPr>
                <w:b/>
                <w:i/>
                <w:lang w:eastAsia="zh-CN"/>
              </w:rPr>
              <w:t>-UM-</w:t>
            </w:r>
            <w:proofErr w:type="spellStart"/>
            <w:r>
              <w:rPr>
                <w:b/>
                <w:i/>
                <w:lang w:eastAsia="zh-CN"/>
              </w:rPr>
              <w:t>Ooo</w:t>
            </w:r>
            <w:proofErr w:type="spellEnd"/>
            <w:r>
              <w:rPr>
                <w:b/>
                <w:i/>
                <w:lang w:eastAsia="zh-CN"/>
              </w:rPr>
              <w:t>-Delivery</w:t>
            </w:r>
          </w:p>
          <w:p w14:paraId="3780129A" w14:textId="77777777" w:rsidR="008F2370" w:rsidRDefault="008F2370" w:rsidP="008F2370">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567A42" w14:textId="77777777" w:rsidR="008F2370" w:rsidRDefault="008F2370" w:rsidP="008F2370">
            <w:pPr>
              <w:pStyle w:val="TAL"/>
              <w:jc w:val="center"/>
              <w:rPr>
                <w:lang w:eastAsia="zh-CN"/>
              </w:rPr>
            </w:pPr>
            <w:r>
              <w:rPr>
                <w:rFonts w:eastAsia="SimSun"/>
                <w:noProof/>
                <w:lang w:eastAsia="zh-CN"/>
              </w:rPr>
              <w:t>-</w:t>
            </w:r>
          </w:p>
        </w:tc>
      </w:tr>
      <w:tr w:rsidR="008F2370" w14:paraId="312D16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32A515" w14:textId="77777777" w:rsidR="008F2370" w:rsidRDefault="008F2370" w:rsidP="008F2370">
            <w:pPr>
              <w:pStyle w:val="TAL"/>
              <w:rPr>
                <w:b/>
                <w:i/>
                <w:lang w:eastAsia="zh-CN"/>
              </w:rPr>
            </w:pPr>
            <w:proofErr w:type="spellStart"/>
            <w:r>
              <w:rPr>
                <w:b/>
                <w:i/>
                <w:lang w:eastAsia="zh-CN"/>
              </w:rPr>
              <w:t>rlm-ReportSupport</w:t>
            </w:r>
            <w:proofErr w:type="spellEnd"/>
          </w:p>
          <w:p w14:paraId="5BF3F137" w14:textId="77777777" w:rsidR="008F2370" w:rsidRDefault="008F2370" w:rsidP="008F2370">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79BBF9" w14:textId="77777777" w:rsidR="008F2370" w:rsidRDefault="008F2370" w:rsidP="008F2370">
            <w:pPr>
              <w:pStyle w:val="TAL"/>
              <w:jc w:val="center"/>
              <w:rPr>
                <w:lang w:eastAsia="zh-CN"/>
              </w:rPr>
            </w:pPr>
            <w:r>
              <w:rPr>
                <w:lang w:eastAsia="zh-CN"/>
              </w:rPr>
              <w:t>-</w:t>
            </w:r>
          </w:p>
        </w:tc>
      </w:tr>
      <w:tr w:rsidR="008F2370" w14:paraId="372E85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B1CFF9" w14:textId="77777777" w:rsidR="008F2370" w:rsidRDefault="008F2370" w:rsidP="008F2370">
            <w:pPr>
              <w:pStyle w:val="TAL"/>
              <w:rPr>
                <w:b/>
                <w:i/>
                <w:lang w:eastAsia="ja-JP"/>
              </w:rPr>
            </w:pPr>
            <w:proofErr w:type="spellStart"/>
            <w:r>
              <w:rPr>
                <w:b/>
                <w:i/>
              </w:rPr>
              <w:t>rohc-ContextContinue</w:t>
            </w:r>
            <w:proofErr w:type="spellEnd"/>
          </w:p>
          <w:p w14:paraId="2584525C" w14:textId="77777777" w:rsidR="008F2370" w:rsidRDefault="008F2370" w:rsidP="008F2370">
            <w:pPr>
              <w:pStyle w:val="TAL"/>
              <w:rPr>
                <w:b/>
                <w:i/>
                <w:lang w:eastAsia="zh-CN"/>
              </w:rPr>
            </w:pPr>
            <w:r>
              <w:t>Same as "</w:t>
            </w:r>
            <w:proofErr w:type="spellStart"/>
            <w:r>
              <w:rPr>
                <w:i/>
              </w:rPr>
              <w:t>continueROHC</w:t>
            </w:r>
            <w:proofErr w:type="spellEnd"/>
            <w:r>
              <w:rPr>
                <w:i/>
              </w:rPr>
              <w:t>-Context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85129" w14:textId="77777777" w:rsidR="008F2370" w:rsidRDefault="008F2370" w:rsidP="008F2370">
            <w:pPr>
              <w:pStyle w:val="TAL"/>
              <w:jc w:val="center"/>
              <w:rPr>
                <w:lang w:eastAsia="zh-CN"/>
              </w:rPr>
            </w:pPr>
            <w:r>
              <w:rPr>
                <w:lang w:eastAsia="zh-CN"/>
              </w:rPr>
              <w:t>No</w:t>
            </w:r>
          </w:p>
        </w:tc>
      </w:tr>
      <w:tr w:rsidR="008F2370" w14:paraId="38344E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C4B07C" w14:textId="77777777" w:rsidR="008F2370" w:rsidRDefault="008F2370" w:rsidP="008F2370">
            <w:pPr>
              <w:pStyle w:val="TAL"/>
              <w:rPr>
                <w:b/>
                <w:i/>
                <w:lang w:eastAsia="zh-CN"/>
              </w:rPr>
            </w:pPr>
            <w:proofErr w:type="spellStart"/>
            <w:r>
              <w:rPr>
                <w:b/>
                <w:i/>
                <w:lang w:eastAsia="zh-CN"/>
              </w:rPr>
              <w:t>rohc-ContextMaxSessions</w:t>
            </w:r>
            <w:proofErr w:type="spellEnd"/>
          </w:p>
          <w:p w14:paraId="2AB339DF" w14:textId="77777777" w:rsidR="008F2370" w:rsidRDefault="008F2370" w:rsidP="008F2370">
            <w:pPr>
              <w:pStyle w:val="TAL"/>
              <w:rPr>
                <w:b/>
                <w:i/>
                <w:lang w:eastAsia="zh-CN"/>
              </w:rPr>
            </w:pPr>
            <w:r>
              <w:t>Same as "</w:t>
            </w:r>
            <w:proofErr w:type="spellStart"/>
            <w:r>
              <w:rPr>
                <w:i/>
              </w:rPr>
              <w:t>maxNumberROHC-ContextSessions</w:t>
            </w:r>
            <w:proofErr w:type="spellEnd"/>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FFC06" w14:textId="77777777" w:rsidR="008F2370" w:rsidRDefault="008F2370" w:rsidP="008F2370">
            <w:pPr>
              <w:pStyle w:val="TAL"/>
              <w:jc w:val="center"/>
              <w:rPr>
                <w:lang w:eastAsia="zh-CN"/>
              </w:rPr>
            </w:pPr>
            <w:r>
              <w:rPr>
                <w:lang w:eastAsia="zh-CN"/>
              </w:rPr>
              <w:t>No</w:t>
            </w:r>
          </w:p>
        </w:tc>
      </w:tr>
      <w:tr w:rsidR="008F2370" w14:paraId="4253F01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9A5A9DE" w14:textId="77777777" w:rsidR="008F2370" w:rsidRDefault="008F2370" w:rsidP="008F2370">
            <w:pPr>
              <w:pStyle w:val="TAL"/>
              <w:rPr>
                <w:b/>
                <w:i/>
                <w:lang w:eastAsia="ja-JP"/>
              </w:rPr>
            </w:pPr>
            <w:proofErr w:type="spellStart"/>
            <w:r>
              <w:rPr>
                <w:b/>
                <w:i/>
              </w:rPr>
              <w:t>rohc</w:t>
            </w:r>
            <w:proofErr w:type="spellEnd"/>
            <w:r>
              <w:rPr>
                <w:b/>
                <w:i/>
              </w:rPr>
              <w:t>-Profiles</w:t>
            </w:r>
          </w:p>
          <w:p w14:paraId="737282BC" w14:textId="77777777" w:rsidR="008F2370" w:rsidRDefault="008F2370" w:rsidP="008F2370">
            <w:pPr>
              <w:pStyle w:val="TAL"/>
              <w:rPr>
                <w:b/>
                <w:i/>
                <w:lang w:eastAsia="zh-CN"/>
              </w:rPr>
            </w:pPr>
            <w:r>
              <w:t>Same as "</w:t>
            </w:r>
            <w:proofErr w:type="spellStart"/>
            <w:r>
              <w:rPr>
                <w:i/>
              </w:rPr>
              <w:t>supportedROHC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0E6561" w14:textId="77777777" w:rsidR="008F2370" w:rsidRDefault="008F2370" w:rsidP="008F2370">
            <w:pPr>
              <w:pStyle w:val="TAL"/>
              <w:jc w:val="center"/>
              <w:rPr>
                <w:lang w:eastAsia="zh-CN"/>
              </w:rPr>
            </w:pPr>
            <w:r>
              <w:rPr>
                <w:lang w:eastAsia="zh-CN"/>
              </w:rPr>
              <w:t>No</w:t>
            </w:r>
          </w:p>
        </w:tc>
      </w:tr>
      <w:tr w:rsidR="008F2370" w14:paraId="19F8ED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2F5304" w14:textId="77777777" w:rsidR="008F2370" w:rsidRDefault="008F2370" w:rsidP="008F2370">
            <w:pPr>
              <w:pStyle w:val="TAL"/>
              <w:rPr>
                <w:b/>
                <w:i/>
                <w:lang w:eastAsia="ja-JP"/>
              </w:rPr>
            </w:pPr>
            <w:proofErr w:type="spellStart"/>
            <w:r>
              <w:rPr>
                <w:b/>
                <w:i/>
              </w:rPr>
              <w:t>rohc</w:t>
            </w:r>
            <w:proofErr w:type="spellEnd"/>
            <w:r>
              <w:rPr>
                <w:b/>
                <w:i/>
              </w:rPr>
              <w:t>-</w:t>
            </w:r>
            <w:proofErr w:type="spellStart"/>
            <w:r>
              <w:rPr>
                <w:b/>
                <w:i/>
              </w:rPr>
              <w:t>ProfilesUL</w:t>
            </w:r>
            <w:proofErr w:type="spellEnd"/>
            <w:r>
              <w:rPr>
                <w:b/>
                <w:i/>
              </w:rPr>
              <w:t>-Only</w:t>
            </w:r>
          </w:p>
          <w:p w14:paraId="17908910" w14:textId="77777777" w:rsidR="008F2370" w:rsidRDefault="008F2370" w:rsidP="008F2370">
            <w:pPr>
              <w:pStyle w:val="TAL"/>
              <w:rPr>
                <w:b/>
                <w:i/>
              </w:rPr>
            </w:pPr>
            <w:r>
              <w:t>Same as "</w:t>
            </w:r>
            <w:proofErr w:type="spellStart"/>
            <w:r>
              <w:rPr>
                <w:i/>
              </w:rPr>
              <w:t>uplinkOnlyROHC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6DEAA" w14:textId="77777777" w:rsidR="008F2370" w:rsidRDefault="008F2370" w:rsidP="008F2370">
            <w:pPr>
              <w:pStyle w:val="TAL"/>
              <w:jc w:val="center"/>
              <w:rPr>
                <w:lang w:eastAsia="zh-CN"/>
              </w:rPr>
            </w:pPr>
            <w:r>
              <w:rPr>
                <w:lang w:eastAsia="zh-CN"/>
              </w:rPr>
              <w:t>No</w:t>
            </w:r>
          </w:p>
        </w:tc>
      </w:tr>
      <w:tr w:rsidR="008F2370" w14:paraId="4EA445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BC86D" w14:textId="77777777" w:rsidR="008F2370" w:rsidRDefault="008F2370" w:rsidP="008F2370">
            <w:pPr>
              <w:pStyle w:val="TAL"/>
              <w:rPr>
                <w:b/>
                <w:i/>
                <w:lang w:eastAsia="zh-CN"/>
              </w:rPr>
            </w:pPr>
            <w:proofErr w:type="spellStart"/>
            <w:r>
              <w:rPr>
                <w:b/>
                <w:i/>
                <w:lang w:eastAsia="zh-CN"/>
              </w:rPr>
              <w:t>rsrqMeasWideband</w:t>
            </w:r>
            <w:proofErr w:type="spellEnd"/>
          </w:p>
          <w:p w14:paraId="0DD4F410" w14:textId="77777777" w:rsidR="008F2370" w:rsidRDefault="008F2370" w:rsidP="008F2370">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A3C408" w14:textId="77777777" w:rsidR="008F2370" w:rsidRDefault="008F2370" w:rsidP="008F2370">
            <w:pPr>
              <w:pStyle w:val="TAL"/>
              <w:jc w:val="center"/>
              <w:rPr>
                <w:lang w:eastAsia="zh-CN"/>
              </w:rPr>
            </w:pPr>
            <w:r>
              <w:rPr>
                <w:lang w:eastAsia="zh-CN"/>
              </w:rPr>
              <w:t>Yes</w:t>
            </w:r>
          </w:p>
        </w:tc>
      </w:tr>
      <w:tr w:rsidR="008F2370" w14:paraId="133410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1B0823" w14:textId="77777777" w:rsidR="008F2370" w:rsidRDefault="008F2370" w:rsidP="008F2370">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B13F04C" w14:textId="77777777" w:rsidR="008F2370" w:rsidRDefault="008F2370" w:rsidP="008F2370">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65552" w14:textId="77777777" w:rsidR="008F2370" w:rsidRDefault="008F2370" w:rsidP="008F2370">
            <w:pPr>
              <w:pStyle w:val="TAL"/>
              <w:jc w:val="center"/>
              <w:rPr>
                <w:bCs/>
                <w:noProof/>
                <w:lang w:eastAsia="en-GB"/>
              </w:rPr>
            </w:pPr>
            <w:r>
              <w:rPr>
                <w:bCs/>
                <w:noProof/>
                <w:lang w:eastAsia="en-GB"/>
              </w:rPr>
              <w:t>No</w:t>
            </w:r>
          </w:p>
        </w:tc>
      </w:tr>
      <w:tr w:rsidR="008F2370" w14:paraId="2E6994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A325F"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524B558E" w14:textId="77777777" w:rsidR="008F2370" w:rsidRDefault="008F2370" w:rsidP="008F2370">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1E09C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027DCC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676BE" w14:textId="77777777" w:rsidR="008F2370" w:rsidRDefault="008F2370" w:rsidP="008F2370">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12B6239A" w14:textId="77777777" w:rsidR="008F2370" w:rsidRDefault="008F2370" w:rsidP="008F2370">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96D8"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CC982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C6406" w14:textId="77777777" w:rsidR="008F2370" w:rsidRDefault="008F2370" w:rsidP="008F2370">
            <w:pPr>
              <w:pStyle w:val="TAL"/>
              <w:rPr>
                <w:b/>
                <w:i/>
                <w:noProof/>
              </w:rPr>
            </w:pPr>
            <w:r>
              <w:rPr>
                <w:b/>
                <w:i/>
                <w:noProof/>
              </w:rPr>
              <w:t>sa-NR</w:t>
            </w:r>
          </w:p>
          <w:p w14:paraId="61A635CF" w14:textId="77777777" w:rsidR="008F2370" w:rsidRDefault="008F2370" w:rsidP="008F2370">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B3B2A" w14:textId="77777777" w:rsidR="008F2370" w:rsidRDefault="008F2370" w:rsidP="008F2370">
            <w:pPr>
              <w:pStyle w:val="TAL"/>
              <w:jc w:val="center"/>
              <w:rPr>
                <w:bCs/>
                <w:noProof/>
                <w:lang w:eastAsia="ja-JP"/>
              </w:rPr>
            </w:pPr>
            <w:r>
              <w:t>No</w:t>
            </w:r>
          </w:p>
        </w:tc>
      </w:tr>
      <w:tr w:rsidR="008F2370" w14:paraId="4BBCFC4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9FD326" w14:textId="77777777" w:rsidR="008F2370" w:rsidRDefault="008F2370" w:rsidP="008F2370">
            <w:pPr>
              <w:pStyle w:val="TAL"/>
              <w:rPr>
                <w:b/>
                <w:bCs/>
                <w:i/>
                <w:iCs/>
                <w:noProof/>
                <w:lang w:eastAsia="en-GB"/>
              </w:rPr>
            </w:pPr>
            <w:r>
              <w:rPr>
                <w:b/>
                <w:bCs/>
                <w:i/>
                <w:iCs/>
                <w:noProof/>
                <w:lang w:eastAsia="en-GB"/>
              </w:rPr>
              <w:t>scptm-AsyncDC</w:t>
            </w:r>
          </w:p>
          <w:p w14:paraId="53741545"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the carriers that are or can be configured as serving cells in the MCG and the SCG are not synchronized. If this field is included, the UE shall also include </w:t>
            </w:r>
            <w:proofErr w:type="spellStart"/>
            <w:r>
              <w:rPr>
                <w:i/>
                <w:kern w:val="2"/>
                <w:lang w:eastAsia="en-GB"/>
              </w:rPr>
              <w:t>scptm-SCell</w:t>
            </w:r>
            <w:proofErr w:type="spellEnd"/>
            <w:r>
              <w:rPr>
                <w:kern w:val="2"/>
                <w:lang w:eastAsia="en-GB"/>
              </w:rPr>
              <w:t xml:space="preserve"> and </w:t>
            </w:r>
            <w:proofErr w:type="spellStart"/>
            <w:r>
              <w:rPr>
                <w:i/>
                <w:kern w:val="2"/>
                <w:lang w:eastAsia="en-GB"/>
              </w:rPr>
              <w:t>scptm-NonServingCell</w:t>
            </w:r>
            <w:proofErr w:type="spellEnd"/>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60E850" w14:textId="77777777" w:rsidR="008F2370" w:rsidRDefault="008F2370" w:rsidP="008F2370">
            <w:pPr>
              <w:pStyle w:val="TAL"/>
              <w:jc w:val="center"/>
              <w:rPr>
                <w:bCs/>
                <w:noProof/>
                <w:lang w:eastAsia="ja-JP"/>
              </w:rPr>
            </w:pPr>
            <w:r>
              <w:rPr>
                <w:lang w:eastAsia="zh-CN"/>
              </w:rPr>
              <w:t>Yes</w:t>
            </w:r>
          </w:p>
        </w:tc>
      </w:tr>
      <w:tr w:rsidR="008F2370" w14:paraId="0F44CDF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275157" w14:textId="77777777" w:rsidR="008F2370" w:rsidRDefault="008F2370" w:rsidP="008F2370">
            <w:pPr>
              <w:pStyle w:val="TAL"/>
              <w:rPr>
                <w:b/>
                <w:bCs/>
                <w:i/>
                <w:iCs/>
                <w:noProof/>
                <w:lang w:eastAsia="en-GB"/>
              </w:rPr>
            </w:pPr>
            <w:r>
              <w:rPr>
                <w:b/>
                <w:bCs/>
                <w:i/>
                <w:iCs/>
                <w:noProof/>
                <w:lang w:eastAsia="zh-CN"/>
              </w:rPr>
              <w:t>scptm</w:t>
            </w:r>
            <w:r>
              <w:rPr>
                <w:b/>
                <w:bCs/>
                <w:i/>
                <w:iCs/>
                <w:noProof/>
                <w:lang w:eastAsia="en-GB"/>
              </w:rPr>
              <w:t>-NonServingCell</w:t>
            </w:r>
          </w:p>
          <w:p w14:paraId="7B6841C1" w14:textId="77777777" w:rsidR="008F2370" w:rsidRDefault="008F2370" w:rsidP="008F2370">
            <w:pPr>
              <w:pStyle w:val="TAL"/>
              <w:rPr>
                <w:b/>
                <w:bCs/>
                <w:i/>
                <w:iCs/>
                <w:noProof/>
                <w:lang w:eastAsia="en-GB"/>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and to network synchronization properties) a serving cell may be additionally configured. If this field is included, the UE shall also include the </w:t>
            </w:r>
            <w:proofErr w:type="spellStart"/>
            <w:r>
              <w:rPr>
                <w:i/>
                <w:kern w:val="2"/>
                <w:lang w:eastAsia="en-GB"/>
              </w:rPr>
              <w:t>scptm-SCell</w:t>
            </w:r>
            <w:proofErr w:type="spellEnd"/>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906E" w14:textId="77777777" w:rsidR="008F2370" w:rsidRDefault="008F2370" w:rsidP="008F2370">
            <w:pPr>
              <w:pStyle w:val="TAL"/>
              <w:jc w:val="center"/>
              <w:rPr>
                <w:bCs/>
                <w:noProof/>
                <w:lang w:eastAsia="en-GB"/>
              </w:rPr>
            </w:pPr>
            <w:r>
              <w:rPr>
                <w:lang w:eastAsia="zh-CN"/>
              </w:rPr>
              <w:t>Yes</w:t>
            </w:r>
          </w:p>
        </w:tc>
      </w:tr>
      <w:tr w:rsidR="008F2370" w14:paraId="6EF813D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9E35D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1983C93B" w14:textId="77777777" w:rsidR="008F2370" w:rsidRDefault="008F2370" w:rsidP="008F2370">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B8D49" w14:textId="77777777" w:rsidR="008F2370" w:rsidRDefault="008F2370" w:rsidP="008F2370">
            <w:pPr>
              <w:keepNext/>
              <w:keepLines/>
              <w:spacing w:after="0"/>
              <w:jc w:val="center"/>
              <w:rPr>
                <w:rFonts w:ascii="Arial" w:hAnsi="Arial"/>
                <w:bCs/>
                <w:noProof/>
                <w:sz w:val="18"/>
                <w:lang w:eastAsia="ja-JP"/>
              </w:rPr>
            </w:pPr>
            <w:r>
              <w:rPr>
                <w:rFonts w:ascii="Arial" w:hAnsi="Arial"/>
                <w:sz w:val="18"/>
                <w:lang w:eastAsia="zh-CN"/>
              </w:rPr>
              <w:t>Yes</w:t>
            </w:r>
          </w:p>
        </w:tc>
      </w:tr>
      <w:tr w:rsidR="008F2370" w14:paraId="5F74E01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1E15B8" w14:textId="77777777" w:rsidR="008F2370" w:rsidRDefault="008F2370" w:rsidP="008F2370">
            <w:pPr>
              <w:pStyle w:val="TAL"/>
              <w:rPr>
                <w:b/>
                <w:bCs/>
                <w:i/>
                <w:iCs/>
                <w:noProof/>
                <w:lang w:eastAsia="en-GB"/>
              </w:rPr>
            </w:pPr>
            <w:r>
              <w:rPr>
                <w:b/>
                <w:bCs/>
                <w:i/>
                <w:iCs/>
                <w:noProof/>
                <w:lang w:eastAsia="en-GB"/>
              </w:rPr>
              <w:t>scptm-SCell</w:t>
            </w:r>
          </w:p>
          <w:p w14:paraId="2333FC00"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when an </w:t>
            </w:r>
            <w:proofErr w:type="spellStart"/>
            <w:r>
              <w:rPr>
                <w:kern w:val="2"/>
                <w:lang w:eastAsia="en-GB"/>
              </w:rPr>
              <w:t>SCell</w:t>
            </w:r>
            <w:proofErr w:type="spellEnd"/>
            <w:r>
              <w:rPr>
                <w:kern w:val="2"/>
                <w:lang w:eastAsia="en-GB"/>
              </w:rPr>
              <w:t xml:space="preserve"> is configured on that frequency (regardless of whether the </w:t>
            </w:r>
            <w:proofErr w:type="spellStart"/>
            <w:r>
              <w:rPr>
                <w:kern w:val="2"/>
                <w:lang w:eastAsia="en-GB"/>
              </w:rPr>
              <w:t>SCell</w:t>
            </w:r>
            <w:proofErr w:type="spellEnd"/>
            <w:r>
              <w:rPr>
                <w:kern w:val="2"/>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762C5" w14:textId="77777777" w:rsidR="008F2370" w:rsidRDefault="008F2370" w:rsidP="008F2370">
            <w:pPr>
              <w:pStyle w:val="TAL"/>
              <w:jc w:val="center"/>
              <w:rPr>
                <w:bCs/>
                <w:noProof/>
                <w:lang w:eastAsia="ja-JP"/>
              </w:rPr>
            </w:pPr>
            <w:r>
              <w:rPr>
                <w:lang w:eastAsia="zh-CN"/>
              </w:rPr>
              <w:t>Yes</w:t>
            </w:r>
          </w:p>
        </w:tc>
      </w:tr>
      <w:tr w:rsidR="008F2370" w14:paraId="7FD069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C5482B" w14:textId="77777777" w:rsidR="008F2370" w:rsidRDefault="008F2370" w:rsidP="008F2370">
            <w:pPr>
              <w:pStyle w:val="TAL"/>
              <w:rPr>
                <w:b/>
                <w:i/>
                <w:lang w:eastAsia="en-GB"/>
              </w:rPr>
            </w:pPr>
            <w:proofErr w:type="spellStart"/>
            <w:r>
              <w:rPr>
                <w:b/>
                <w:i/>
                <w:lang w:eastAsia="en-GB"/>
              </w:rPr>
              <w:t>scptm-ParallelReception</w:t>
            </w:r>
            <w:proofErr w:type="spellEnd"/>
          </w:p>
          <w:p w14:paraId="286E587D" w14:textId="77777777" w:rsidR="008F2370" w:rsidRDefault="008F2370" w:rsidP="008F2370">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7619" w14:textId="77777777" w:rsidR="008F2370" w:rsidRDefault="008F2370" w:rsidP="008F2370">
            <w:pPr>
              <w:keepNext/>
              <w:keepLines/>
              <w:spacing w:after="0"/>
              <w:jc w:val="center"/>
              <w:rPr>
                <w:rFonts w:ascii="Arial" w:hAnsi="Arial"/>
                <w:sz w:val="18"/>
              </w:rPr>
            </w:pPr>
            <w:r>
              <w:rPr>
                <w:rFonts w:ascii="Arial" w:hAnsi="Arial"/>
                <w:sz w:val="18"/>
                <w:lang w:eastAsia="zh-CN"/>
              </w:rPr>
              <w:t>Yes</w:t>
            </w:r>
          </w:p>
        </w:tc>
      </w:tr>
      <w:tr w:rsidR="008F2370" w14:paraId="4B8ED7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AE3E8" w14:textId="77777777" w:rsidR="008F2370" w:rsidRDefault="008F2370" w:rsidP="008F2370">
            <w:pPr>
              <w:pStyle w:val="TAL"/>
              <w:rPr>
                <w:b/>
                <w:i/>
                <w:lang w:eastAsia="en-GB"/>
              </w:rPr>
            </w:pPr>
            <w:proofErr w:type="spellStart"/>
            <w:r>
              <w:rPr>
                <w:b/>
                <w:i/>
                <w:lang w:eastAsia="en-GB"/>
              </w:rPr>
              <w:t>secondSlotStartingPosition</w:t>
            </w:r>
            <w:proofErr w:type="spellEnd"/>
          </w:p>
          <w:p w14:paraId="7A862F31" w14:textId="77777777" w:rsidR="008F2370" w:rsidRDefault="008F2370" w:rsidP="008F2370">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SimSun"/>
                <w:lang w:eastAsia="en-GB"/>
              </w:rPr>
              <w:t xml:space="preserve">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D6B02" w14:textId="77777777" w:rsidR="008F2370" w:rsidRDefault="008F2370" w:rsidP="008F2370">
            <w:pPr>
              <w:pStyle w:val="TAL"/>
              <w:jc w:val="center"/>
              <w:rPr>
                <w:bCs/>
                <w:noProof/>
                <w:lang w:eastAsia="en-GB"/>
              </w:rPr>
            </w:pPr>
            <w:r>
              <w:rPr>
                <w:bCs/>
                <w:noProof/>
                <w:lang w:eastAsia="en-GB"/>
              </w:rPr>
              <w:t>-</w:t>
            </w:r>
          </w:p>
        </w:tc>
      </w:tr>
      <w:tr w:rsidR="008F2370" w14:paraId="606B98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DF2D88" w14:textId="77777777" w:rsidR="008F2370" w:rsidRDefault="008F2370" w:rsidP="008F2370">
            <w:pPr>
              <w:pStyle w:val="TAL"/>
              <w:rPr>
                <w:b/>
                <w:i/>
                <w:lang w:eastAsia="ja-JP"/>
              </w:rPr>
            </w:pPr>
            <w:proofErr w:type="spellStart"/>
            <w:r>
              <w:rPr>
                <w:b/>
                <w:i/>
              </w:rPr>
              <w:t>semiOL</w:t>
            </w:r>
            <w:proofErr w:type="spellEnd"/>
          </w:p>
          <w:p w14:paraId="29E28483" w14:textId="77777777" w:rsidR="008F2370" w:rsidRDefault="008F2370" w:rsidP="008F2370">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261B7" w14:textId="77777777" w:rsidR="008F2370" w:rsidRDefault="008F2370" w:rsidP="008F2370">
            <w:pPr>
              <w:pStyle w:val="TAL"/>
              <w:jc w:val="center"/>
              <w:rPr>
                <w:bCs/>
                <w:noProof/>
                <w:lang w:eastAsia="en-GB"/>
              </w:rPr>
            </w:pPr>
            <w:r>
              <w:rPr>
                <w:bCs/>
                <w:noProof/>
                <w:lang w:eastAsia="en-GB"/>
              </w:rPr>
              <w:t>FFS</w:t>
            </w:r>
          </w:p>
        </w:tc>
      </w:tr>
      <w:tr w:rsidR="008F2370" w14:paraId="206862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BE8E54" w14:textId="77777777" w:rsidR="008F2370" w:rsidRDefault="008F2370" w:rsidP="008F2370">
            <w:pPr>
              <w:pStyle w:val="TAL"/>
              <w:rPr>
                <w:b/>
                <w:i/>
                <w:lang w:eastAsia="en-GB"/>
              </w:rPr>
            </w:pPr>
            <w:proofErr w:type="spellStart"/>
            <w:r>
              <w:rPr>
                <w:b/>
                <w:i/>
                <w:lang w:eastAsia="en-GB"/>
              </w:rPr>
              <w:t>semiStaticCFI</w:t>
            </w:r>
            <w:proofErr w:type="spellEnd"/>
          </w:p>
          <w:p w14:paraId="1B66E384"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32FEDE" w14:textId="77777777" w:rsidR="008F2370" w:rsidRDefault="008F2370" w:rsidP="008F2370">
            <w:pPr>
              <w:pStyle w:val="TAL"/>
              <w:jc w:val="center"/>
              <w:rPr>
                <w:bCs/>
                <w:noProof/>
                <w:lang w:eastAsia="en-GB"/>
              </w:rPr>
            </w:pPr>
            <w:r>
              <w:rPr>
                <w:bCs/>
                <w:noProof/>
                <w:lang w:eastAsia="en-GB"/>
              </w:rPr>
              <w:t>-</w:t>
            </w:r>
          </w:p>
        </w:tc>
      </w:tr>
      <w:tr w:rsidR="008F2370" w14:paraId="4EA28F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8AC517" w14:textId="77777777" w:rsidR="008F2370" w:rsidRDefault="008F2370" w:rsidP="008F2370">
            <w:pPr>
              <w:pStyle w:val="TAL"/>
              <w:rPr>
                <w:b/>
                <w:i/>
                <w:lang w:eastAsia="en-GB"/>
              </w:rPr>
            </w:pPr>
            <w:proofErr w:type="spellStart"/>
            <w:r>
              <w:rPr>
                <w:b/>
                <w:i/>
                <w:lang w:eastAsia="en-GB"/>
              </w:rPr>
              <w:t>semiStaticCFI</w:t>
            </w:r>
            <w:proofErr w:type="spellEnd"/>
            <w:r>
              <w:rPr>
                <w:b/>
                <w:i/>
                <w:lang w:eastAsia="en-GB"/>
              </w:rPr>
              <w:t>-Pattern</w:t>
            </w:r>
          </w:p>
          <w:p w14:paraId="69B7E968"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SimSun"/>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8223C1" w14:textId="77777777" w:rsidR="008F2370" w:rsidRDefault="008F2370" w:rsidP="008F2370">
            <w:pPr>
              <w:pStyle w:val="TAL"/>
              <w:jc w:val="center"/>
              <w:rPr>
                <w:bCs/>
                <w:noProof/>
                <w:lang w:eastAsia="en-GB"/>
              </w:rPr>
            </w:pPr>
            <w:r>
              <w:rPr>
                <w:bCs/>
                <w:noProof/>
                <w:lang w:eastAsia="en-GB"/>
              </w:rPr>
              <w:t>-</w:t>
            </w:r>
          </w:p>
        </w:tc>
      </w:tr>
      <w:tr w:rsidR="008F2370" w14:paraId="03B09B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0AEA1" w14:textId="77777777" w:rsidR="008F2370" w:rsidRDefault="008F2370" w:rsidP="008F2370">
            <w:pPr>
              <w:pStyle w:val="TAL"/>
              <w:rPr>
                <w:b/>
                <w:bCs/>
                <w:i/>
                <w:noProof/>
                <w:lang w:eastAsia="en-GB"/>
              </w:rPr>
            </w:pPr>
            <w:r>
              <w:rPr>
                <w:b/>
                <w:bCs/>
                <w:i/>
                <w:noProof/>
                <w:lang w:eastAsia="en-GB"/>
              </w:rPr>
              <w:t>shortCQI-ForSCellActivation</w:t>
            </w:r>
          </w:p>
          <w:p w14:paraId="111823AB" w14:textId="77777777" w:rsidR="008F2370" w:rsidRDefault="008F2370" w:rsidP="008F2370">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D0E0B" w14:textId="77777777" w:rsidR="008F2370" w:rsidRDefault="008F2370" w:rsidP="008F2370">
            <w:pPr>
              <w:pStyle w:val="TAL"/>
              <w:jc w:val="center"/>
              <w:rPr>
                <w:bCs/>
                <w:noProof/>
                <w:lang w:eastAsia="en-GB"/>
              </w:rPr>
            </w:pPr>
            <w:r>
              <w:rPr>
                <w:bCs/>
                <w:noProof/>
                <w:lang w:eastAsia="zh-CN"/>
              </w:rPr>
              <w:t>-</w:t>
            </w:r>
          </w:p>
        </w:tc>
      </w:tr>
      <w:tr w:rsidR="008F2370" w14:paraId="55D4379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42DAFA" w14:textId="77777777" w:rsidR="008F2370" w:rsidRDefault="008F2370" w:rsidP="008F2370">
            <w:pPr>
              <w:pStyle w:val="TAL"/>
              <w:rPr>
                <w:bCs/>
                <w:noProof/>
                <w:lang w:eastAsia="ja-JP"/>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761EB" w14:textId="77777777" w:rsidR="008F2370" w:rsidRDefault="008F2370" w:rsidP="008F2370">
            <w:pPr>
              <w:keepNext/>
              <w:keepLines/>
              <w:spacing w:after="0"/>
              <w:jc w:val="center"/>
              <w:rPr>
                <w:rFonts w:ascii="Arial" w:hAnsi="Arial"/>
                <w:noProof/>
                <w:sz w:val="18"/>
              </w:rPr>
            </w:pPr>
            <w:r>
              <w:rPr>
                <w:rFonts w:ascii="Arial" w:hAnsi="Arial"/>
                <w:noProof/>
                <w:sz w:val="18"/>
              </w:rPr>
              <w:t>No</w:t>
            </w:r>
          </w:p>
        </w:tc>
      </w:tr>
      <w:tr w:rsidR="008F2370" w14:paraId="3E21D1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652658"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487CE84B"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8556B"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0B08BDA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691754"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04B0BCBF"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5ACF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2FC976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6034D6" w14:textId="77777777" w:rsidR="008F2370" w:rsidRDefault="008F2370" w:rsidP="008F2370">
            <w:pPr>
              <w:pStyle w:val="TAL"/>
              <w:rPr>
                <w:b/>
                <w:i/>
                <w:lang w:eastAsia="zh-CN"/>
              </w:rPr>
            </w:pPr>
            <w:proofErr w:type="spellStart"/>
            <w:r>
              <w:rPr>
                <w:b/>
                <w:i/>
                <w:lang w:eastAsia="zh-CN"/>
              </w:rPr>
              <w:t>simultaneousPUCCH</w:t>
            </w:r>
            <w:proofErr w:type="spellEnd"/>
            <w:r>
              <w:rPr>
                <w:b/>
                <w:i/>
                <w:lang w:eastAsia="zh-CN"/>
              </w:rPr>
              <w:t>-PUSCH</w:t>
            </w:r>
          </w:p>
          <w:p w14:paraId="2AD7E40A" w14:textId="77777777" w:rsidR="008F2370" w:rsidRDefault="008F2370" w:rsidP="008F2370">
            <w:pPr>
              <w:pStyle w:val="TAL"/>
              <w:rPr>
                <w:lang w:eastAsia="zh-CN"/>
              </w:rPr>
            </w:pPr>
            <w:r>
              <w:rPr>
                <w:lang w:eastAsia="zh-CN"/>
              </w:rPr>
              <w:t xml:space="preserve">Indicates whether the UE supports simultaneous transmission of PUSCH/PUCCH and </w:t>
            </w:r>
            <w:proofErr w:type="spellStart"/>
            <w:r>
              <w:rPr>
                <w:lang w:eastAsia="zh-CN"/>
              </w:rPr>
              <w:t>SlotOrSubslotPUSCH</w:t>
            </w:r>
            <w:proofErr w:type="spellEnd"/>
            <w:r>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4157F" w14:textId="77777777" w:rsidR="008F2370" w:rsidRDefault="008F2370" w:rsidP="008F2370">
            <w:pPr>
              <w:pStyle w:val="TAL"/>
              <w:jc w:val="center"/>
              <w:rPr>
                <w:lang w:eastAsia="zh-CN"/>
              </w:rPr>
            </w:pPr>
            <w:r>
              <w:rPr>
                <w:lang w:eastAsia="zh-CN"/>
              </w:rPr>
              <w:t>Yes</w:t>
            </w:r>
          </w:p>
        </w:tc>
      </w:tr>
      <w:tr w:rsidR="008F2370" w14:paraId="091947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C138DD" w14:textId="77777777" w:rsidR="008F2370" w:rsidRDefault="008F2370" w:rsidP="008F2370">
            <w:pPr>
              <w:pStyle w:val="TAL"/>
              <w:rPr>
                <w:b/>
                <w:i/>
                <w:lang w:eastAsia="zh-CN"/>
              </w:rPr>
            </w:pPr>
            <w:proofErr w:type="spellStart"/>
            <w:r>
              <w:rPr>
                <w:b/>
                <w:i/>
                <w:lang w:eastAsia="zh-CN"/>
              </w:rPr>
              <w:t>simultaneousRx</w:t>
            </w:r>
            <w:proofErr w:type="spellEnd"/>
            <w:r>
              <w:rPr>
                <w:b/>
                <w:i/>
                <w:lang w:eastAsia="zh-CN"/>
              </w:rPr>
              <w:t>-Tx</w:t>
            </w:r>
          </w:p>
          <w:p w14:paraId="35AF6614" w14:textId="77777777" w:rsidR="008F2370" w:rsidRDefault="008F2370" w:rsidP="008F2370">
            <w:pPr>
              <w:pStyle w:val="TAL"/>
              <w:rPr>
                <w:b/>
                <w:i/>
                <w:lang w:eastAsia="zh-CN"/>
              </w:rPr>
            </w:pPr>
            <w:r>
              <w:rPr>
                <w:lang w:eastAsia="zh-CN"/>
              </w:rPr>
              <w:t xml:space="preserve">Indicates whether the UE supports simultaneous reception and transmission on different bands for each band combination listed in </w:t>
            </w:r>
            <w:proofErr w:type="spellStart"/>
            <w:r>
              <w:rPr>
                <w:i/>
                <w:lang w:eastAsia="zh-CN"/>
              </w:rPr>
              <w:t>supportedBandCombination</w:t>
            </w:r>
            <w:proofErr w:type="spellEnd"/>
            <w:r>
              <w:rPr>
                <w:lang w:eastAsia="zh-CN"/>
              </w:rPr>
              <w:t>. This field is only applicable for inter-band TDD band combinations.</w:t>
            </w:r>
            <w:r>
              <w:rPr>
                <w:lang w:eastAsia="en-GB"/>
              </w:rPr>
              <w:t xml:space="preserve"> A UE indicating support of </w:t>
            </w:r>
            <w:proofErr w:type="spellStart"/>
            <w:r>
              <w:rPr>
                <w:i/>
                <w:lang w:eastAsia="en-GB"/>
              </w:rPr>
              <w:t>simultaneousRx</w:t>
            </w:r>
            <w:proofErr w:type="spellEnd"/>
            <w:r>
              <w:rPr>
                <w:i/>
                <w:lang w:eastAsia="en-GB"/>
              </w:rPr>
              <w:t>-Tx</w:t>
            </w:r>
            <w:r>
              <w:rPr>
                <w:lang w:eastAsia="en-GB"/>
              </w:rPr>
              <w:t xml:space="preserve"> and </w:t>
            </w:r>
            <w:r>
              <w:rPr>
                <w:i/>
                <w:lang w:eastAsia="en-GB"/>
              </w:rPr>
              <w:t>dc-Support</w:t>
            </w:r>
            <w:r>
              <w:rPr>
                <w:i/>
                <w:lang w:eastAsia="zh-CN"/>
              </w:rPr>
              <w:t>-r12</w:t>
            </w:r>
            <w:r>
              <w:rPr>
                <w:i/>
                <w:lang w:eastAsia="en-GB"/>
              </w:rPr>
              <w:t xml:space="preserve"> </w:t>
            </w:r>
            <w:r>
              <w:rPr>
                <w:lang w:eastAsia="en-GB"/>
              </w:rPr>
              <w:t xml:space="preserve">shall support different UL/DL configurations between </w:t>
            </w:r>
            <w:proofErr w:type="spellStart"/>
            <w:r>
              <w:rPr>
                <w:lang w:eastAsia="en-GB"/>
              </w:rPr>
              <w:t>PCell</w:t>
            </w:r>
            <w:proofErr w:type="spellEnd"/>
            <w:r>
              <w:rPr>
                <w:lang w:eastAsia="en-GB"/>
              </w:rPr>
              <w:t xml:space="preserve"> and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EBE768" w14:textId="77777777" w:rsidR="008F2370" w:rsidRDefault="008F2370" w:rsidP="008F2370">
            <w:pPr>
              <w:pStyle w:val="TAL"/>
              <w:jc w:val="center"/>
              <w:rPr>
                <w:lang w:eastAsia="zh-CN"/>
              </w:rPr>
            </w:pPr>
            <w:r>
              <w:rPr>
                <w:lang w:eastAsia="zh-CN"/>
              </w:rPr>
              <w:t>-</w:t>
            </w:r>
          </w:p>
        </w:tc>
      </w:tr>
      <w:tr w:rsidR="008F2370" w14:paraId="5A6BC8A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EA97A3" w14:textId="77777777" w:rsidR="008F2370" w:rsidRDefault="008F2370" w:rsidP="008F2370">
            <w:pPr>
              <w:pStyle w:val="TAL"/>
              <w:rPr>
                <w:b/>
                <w:i/>
                <w:lang w:eastAsia="zh-CN"/>
              </w:rPr>
            </w:pPr>
            <w:proofErr w:type="spellStart"/>
            <w:r>
              <w:rPr>
                <w:b/>
                <w:i/>
                <w:lang w:eastAsia="zh-CN"/>
              </w:rPr>
              <w:t>simultaneousTx</w:t>
            </w:r>
            <w:proofErr w:type="spellEnd"/>
            <w:r>
              <w:rPr>
                <w:b/>
                <w:i/>
                <w:lang w:eastAsia="zh-CN"/>
              </w:rPr>
              <w:t>-</w:t>
            </w:r>
            <w:proofErr w:type="spellStart"/>
            <w:r>
              <w:rPr>
                <w:b/>
                <w:i/>
                <w:lang w:eastAsia="zh-CN"/>
              </w:rPr>
              <w:t>DifferentTx</w:t>
            </w:r>
            <w:proofErr w:type="spellEnd"/>
            <w:r>
              <w:rPr>
                <w:b/>
                <w:i/>
                <w:lang w:eastAsia="zh-CN"/>
              </w:rPr>
              <w:t>-Duration</w:t>
            </w:r>
          </w:p>
          <w:p w14:paraId="27C817F1" w14:textId="77777777" w:rsidR="008F2370" w:rsidRDefault="008F2370" w:rsidP="008F2370">
            <w:pPr>
              <w:pStyle w:val="TAL"/>
              <w:rPr>
                <w:b/>
                <w:i/>
                <w:lang w:eastAsia="zh-CN"/>
              </w:rPr>
            </w:pPr>
            <w:r>
              <w:rPr>
                <w:lang w:eastAsia="zh-CN"/>
              </w:rPr>
              <w:t xml:space="preserve">Indicates whether the UE supports simultaneous transmission of different transmission durations over different carriers. The different transmission durations can be of subframe, slot or </w:t>
            </w:r>
            <w:proofErr w:type="spellStart"/>
            <w:r>
              <w:rPr>
                <w:lang w:eastAsia="zh-CN"/>
              </w:rPr>
              <w:t>subslot</w:t>
            </w:r>
            <w:proofErr w:type="spellEnd"/>
            <w:r>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B3638" w14:textId="77777777" w:rsidR="008F2370" w:rsidRDefault="008F2370" w:rsidP="008F2370">
            <w:pPr>
              <w:pStyle w:val="TAL"/>
              <w:jc w:val="center"/>
              <w:rPr>
                <w:lang w:eastAsia="zh-CN"/>
              </w:rPr>
            </w:pPr>
            <w:r>
              <w:rPr>
                <w:lang w:eastAsia="zh-CN"/>
              </w:rPr>
              <w:t>-</w:t>
            </w:r>
          </w:p>
        </w:tc>
      </w:tr>
      <w:tr w:rsidR="008F2370" w14:paraId="1B5E66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FC8A7F"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3A5A2B50" w14:textId="77777777" w:rsidR="008F2370" w:rsidRDefault="008F2370" w:rsidP="008F2370">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C7B9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4489C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9919F0"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7F84D085" w14:textId="77777777" w:rsidR="008F2370" w:rsidRDefault="008F2370" w:rsidP="008F2370">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07155"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AB399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B52769"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skipMonitoringDCI-Format0-1A</w:t>
            </w:r>
          </w:p>
          <w:p w14:paraId="20B5E267"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B5B8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No</w:t>
            </w:r>
          </w:p>
        </w:tc>
      </w:tr>
      <w:tr w:rsidR="008F2370" w14:paraId="0EBEB5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69B09"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3F1656E0" w14:textId="77777777" w:rsidR="008F2370" w:rsidRDefault="008F2370" w:rsidP="008F2370">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FA877"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1D8363D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56E127" w14:textId="77777777" w:rsidR="008F2370" w:rsidRDefault="008F2370" w:rsidP="008F2370">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31085FA6"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A2BE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04439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9ABD12"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4F5446B0"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289E0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6D897265"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1556D56" w14:textId="77777777" w:rsidR="008F2370" w:rsidRDefault="008F2370" w:rsidP="008F2370">
            <w:pPr>
              <w:pStyle w:val="TAL"/>
              <w:rPr>
                <w:b/>
                <w:i/>
                <w:lang w:eastAsia="en-GB"/>
              </w:rPr>
            </w:pPr>
            <w:r>
              <w:rPr>
                <w:b/>
                <w:i/>
                <w:lang w:eastAsia="en-GB"/>
              </w:rPr>
              <w:t>sl-64QAM-Rx</w:t>
            </w:r>
          </w:p>
          <w:p w14:paraId="35504021" w14:textId="77777777" w:rsidR="008F2370" w:rsidRDefault="008F2370" w:rsidP="008F2370">
            <w:pPr>
              <w:pStyle w:val="TAL"/>
              <w:rPr>
                <w:b/>
                <w:i/>
                <w:lang w:eastAsia="ja-JP"/>
              </w:rPr>
            </w:pPr>
            <w:r>
              <w:rPr>
                <w:rFonts w:cs="Arial"/>
                <w:szCs w:val="18"/>
                <w:lang w:eastAsia="en-GB"/>
              </w:rPr>
              <w:t xml:space="preserve">Indicates whether the UE supports 64QAM for the reception of V2X </w:t>
            </w:r>
            <w:proofErr w:type="spellStart"/>
            <w:r>
              <w:rPr>
                <w:rFonts w:cs="Arial"/>
                <w:szCs w:val="18"/>
                <w:lang w:eastAsia="en-GB"/>
              </w:rPr>
              <w:t>sidelink</w:t>
            </w:r>
            <w:proofErr w:type="spellEnd"/>
            <w:r>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62B8FB31" w14:textId="77777777" w:rsidR="008F2370" w:rsidRDefault="008F2370" w:rsidP="008F2370">
            <w:pPr>
              <w:pStyle w:val="TAL"/>
              <w:jc w:val="center"/>
              <w:rPr>
                <w:lang w:eastAsia="zh-CN"/>
              </w:rPr>
            </w:pPr>
            <w:r>
              <w:rPr>
                <w:lang w:eastAsia="zh-CN"/>
              </w:rPr>
              <w:t>-</w:t>
            </w:r>
          </w:p>
        </w:tc>
      </w:tr>
      <w:tr w:rsidR="008F2370" w14:paraId="2B0BFCE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CF68699" w14:textId="77777777" w:rsidR="008F2370" w:rsidRDefault="008F2370" w:rsidP="008F2370">
            <w:pPr>
              <w:pStyle w:val="TAL"/>
              <w:rPr>
                <w:b/>
                <w:i/>
                <w:lang w:eastAsia="ja-JP"/>
              </w:rPr>
            </w:pPr>
            <w:r>
              <w:rPr>
                <w:b/>
                <w:i/>
              </w:rPr>
              <w:t>sl-64QAM-Tx</w:t>
            </w:r>
          </w:p>
          <w:p w14:paraId="289689CE" w14:textId="77777777" w:rsidR="008F2370" w:rsidRDefault="008F2370" w:rsidP="008F2370">
            <w:pPr>
              <w:pStyle w:val="TAL"/>
              <w:rPr>
                <w:lang w:eastAsia="zh-CN"/>
              </w:rPr>
            </w:pPr>
            <w:r>
              <w:t xml:space="preserve">Indicates whether the UE supports 64QAM for the transmission of V2X </w:t>
            </w:r>
            <w:proofErr w:type="spellStart"/>
            <w:r>
              <w:t>sidelink</w:t>
            </w:r>
            <w:proofErr w:type="spellEnd"/>
            <w: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32315EBB" w14:textId="77777777" w:rsidR="008F2370" w:rsidRDefault="008F2370" w:rsidP="008F2370">
            <w:pPr>
              <w:pStyle w:val="TAL"/>
              <w:jc w:val="center"/>
              <w:rPr>
                <w:lang w:eastAsia="zh-CN"/>
              </w:rPr>
            </w:pPr>
            <w:r>
              <w:rPr>
                <w:lang w:eastAsia="zh-CN"/>
              </w:rPr>
              <w:t>-</w:t>
            </w:r>
          </w:p>
        </w:tc>
      </w:tr>
      <w:tr w:rsidR="008F2370" w14:paraId="391469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F31DDE" w14:textId="77777777" w:rsidR="008F2370" w:rsidRDefault="008F2370" w:rsidP="008F2370">
            <w:pPr>
              <w:pStyle w:val="TAL"/>
              <w:rPr>
                <w:b/>
                <w:i/>
                <w:lang w:eastAsia="en-GB"/>
              </w:rPr>
            </w:pPr>
            <w:proofErr w:type="spellStart"/>
            <w:r>
              <w:rPr>
                <w:b/>
                <w:i/>
                <w:lang w:eastAsia="en-GB"/>
              </w:rPr>
              <w:t>sl-CongestionControl</w:t>
            </w:r>
            <w:proofErr w:type="spellEnd"/>
          </w:p>
          <w:p w14:paraId="5ACD743C" w14:textId="77777777" w:rsidR="008F2370" w:rsidRDefault="008F2370" w:rsidP="008F2370">
            <w:pPr>
              <w:pStyle w:val="TAL"/>
              <w:rPr>
                <w:b/>
                <w:i/>
                <w:lang w:eastAsia="en-GB"/>
              </w:rPr>
            </w:pPr>
            <w:r>
              <w:t xml:space="preserve">Indicates whether the UE supports Channel Busy Ratio measurement and reporting of Channel Busy Ratio measurement results to </w:t>
            </w:r>
            <w:proofErr w:type="spellStart"/>
            <w:r>
              <w:t>eNB</w:t>
            </w:r>
            <w:proofErr w:type="spellEnd"/>
            <w:r>
              <w:t xml:space="preserve">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1108B" w14:textId="77777777" w:rsidR="008F2370" w:rsidRDefault="008F2370" w:rsidP="008F2370">
            <w:pPr>
              <w:keepNext/>
              <w:keepLines/>
              <w:spacing w:after="0"/>
              <w:jc w:val="center"/>
              <w:rPr>
                <w:bCs/>
                <w:noProof/>
                <w:lang w:eastAsia="ko-KR"/>
              </w:rPr>
            </w:pPr>
            <w:r>
              <w:rPr>
                <w:bCs/>
                <w:noProof/>
                <w:lang w:eastAsia="ko-KR"/>
              </w:rPr>
              <w:t>-</w:t>
            </w:r>
          </w:p>
        </w:tc>
      </w:tr>
      <w:tr w:rsidR="008F2370" w14:paraId="667D89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2BDE5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sl-LowT2min</w:t>
            </w:r>
          </w:p>
          <w:p w14:paraId="30FDE65B" w14:textId="77777777" w:rsidR="008F2370" w:rsidRDefault="008F2370" w:rsidP="008F2370">
            <w:pPr>
              <w:pStyle w:val="TAL"/>
              <w:rPr>
                <w:b/>
                <w:i/>
                <w:lang w:eastAsia="en-GB"/>
              </w:rPr>
            </w:pPr>
            <w:r>
              <w:rPr>
                <w:rFonts w:cs="Arial"/>
                <w:szCs w:val="18"/>
              </w:rPr>
              <w:t xml:space="preserve">Indicates whether the UE supports 10ms as minimum value of T2 for resource selection procedure of V2X </w:t>
            </w:r>
            <w:proofErr w:type="spellStart"/>
            <w:r>
              <w:rPr>
                <w:rFonts w:cs="Arial"/>
                <w:szCs w:val="18"/>
              </w:rPr>
              <w:t>sidelink</w:t>
            </w:r>
            <w:proofErr w:type="spellEnd"/>
            <w:r>
              <w:rPr>
                <w:rFonts w:cs="Arial"/>
                <w:szCs w:val="18"/>
              </w:rPr>
              <w:t xml:space="preserve">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B0BBA" w14:textId="77777777" w:rsidR="008F2370" w:rsidRDefault="008F2370" w:rsidP="008F2370">
            <w:pPr>
              <w:keepNext/>
              <w:keepLines/>
              <w:spacing w:after="0"/>
              <w:jc w:val="center"/>
              <w:rPr>
                <w:bCs/>
                <w:noProof/>
                <w:lang w:eastAsia="ko-KR"/>
              </w:rPr>
            </w:pPr>
            <w:r>
              <w:rPr>
                <w:bCs/>
                <w:noProof/>
                <w:lang w:eastAsia="zh-CN"/>
              </w:rPr>
              <w:t>-</w:t>
            </w:r>
          </w:p>
        </w:tc>
      </w:tr>
      <w:tr w:rsidR="008F2370" w14:paraId="6101B3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1C7641"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sl-RateMatchingTBSScaling</w:t>
            </w:r>
            <w:proofErr w:type="spellEnd"/>
          </w:p>
          <w:p w14:paraId="53F19452" w14:textId="77777777" w:rsidR="008F2370" w:rsidRDefault="008F2370" w:rsidP="008F2370">
            <w:pPr>
              <w:pStyle w:val="TAL"/>
              <w:rPr>
                <w:b/>
                <w:i/>
                <w:lang w:eastAsia="en-GB"/>
              </w:rPr>
            </w:pPr>
            <w:r>
              <w:rPr>
                <w:rFonts w:cs="Arial"/>
                <w:szCs w:val="18"/>
                <w:lang w:eastAsia="zh-CN"/>
              </w:rPr>
              <w:t xml:space="preserve">Indicates whether the UE supports rate matching and TBS </w:t>
            </w:r>
            <w:proofErr w:type="spellStart"/>
            <w:r>
              <w:rPr>
                <w:rFonts w:cs="Arial"/>
                <w:szCs w:val="18"/>
                <w:lang w:eastAsia="zh-CN"/>
              </w:rPr>
              <w:t>scalling</w:t>
            </w:r>
            <w:proofErr w:type="spellEnd"/>
            <w:r>
              <w:rPr>
                <w:rFonts w:cs="Arial"/>
                <w:szCs w:val="18"/>
                <w:lang w:eastAsia="zh-CN"/>
              </w:rPr>
              <w:t xml:space="preserve"> for V2X </w:t>
            </w:r>
            <w:proofErr w:type="spellStart"/>
            <w:r>
              <w:rPr>
                <w:rFonts w:cs="Arial"/>
                <w:szCs w:val="18"/>
                <w:lang w:eastAsia="zh-CN"/>
              </w:rPr>
              <w:t>sidelink</w:t>
            </w:r>
            <w:proofErr w:type="spellEnd"/>
            <w:r>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D3FF9A" w14:textId="77777777" w:rsidR="008F2370" w:rsidRDefault="008F2370" w:rsidP="008F2370">
            <w:pPr>
              <w:keepNext/>
              <w:keepLines/>
              <w:spacing w:after="0"/>
              <w:jc w:val="center"/>
              <w:rPr>
                <w:bCs/>
                <w:noProof/>
                <w:lang w:eastAsia="ko-KR"/>
              </w:rPr>
            </w:pPr>
            <w:r>
              <w:rPr>
                <w:bCs/>
                <w:noProof/>
                <w:lang w:eastAsia="zh-CN"/>
              </w:rPr>
              <w:t>-</w:t>
            </w:r>
          </w:p>
        </w:tc>
      </w:tr>
      <w:tr w:rsidR="008F2370" w14:paraId="677DE3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5AA473" w14:textId="77777777" w:rsidR="008F2370" w:rsidRDefault="008F2370" w:rsidP="008F2370">
            <w:pPr>
              <w:pStyle w:val="TAL"/>
              <w:rPr>
                <w:b/>
                <w:i/>
                <w:lang w:eastAsia="en-GB"/>
              </w:rPr>
            </w:pPr>
            <w:r>
              <w:rPr>
                <w:b/>
                <w:i/>
                <w:lang w:eastAsia="en-GB"/>
              </w:rPr>
              <w:t>slotPDSCH-TxDiv-TM8</w:t>
            </w:r>
          </w:p>
          <w:p w14:paraId="45638A5F" w14:textId="77777777" w:rsidR="008F2370" w:rsidRDefault="008F2370" w:rsidP="008F2370">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03A01" w14:textId="77777777" w:rsidR="008F2370" w:rsidRDefault="008F2370" w:rsidP="008F2370">
            <w:pPr>
              <w:keepNext/>
              <w:keepLines/>
              <w:spacing w:after="0"/>
              <w:jc w:val="center"/>
              <w:rPr>
                <w:bCs/>
                <w:noProof/>
                <w:lang w:eastAsia="ko-KR"/>
              </w:rPr>
            </w:pPr>
          </w:p>
        </w:tc>
      </w:tr>
      <w:tr w:rsidR="008F2370" w14:paraId="76A7F84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8E5721" w14:textId="77777777" w:rsidR="008F2370" w:rsidRDefault="008F2370" w:rsidP="008F2370">
            <w:pPr>
              <w:pStyle w:val="TAL"/>
              <w:rPr>
                <w:b/>
                <w:i/>
                <w:lang w:eastAsia="en-GB"/>
              </w:rPr>
            </w:pPr>
            <w:r>
              <w:rPr>
                <w:b/>
                <w:i/>
                <w:lang w:eastAsia="en-GB"/>
              </w:rPr>
              <w:t>slotPDSCH-TxDiv-TM9and10</w:t>
            </w:r>
          </w:p>
          <w:p w14:paraId="66B189D1" w14:textId="77777777" w:rsidR="008F2370" w:rsidRDefault="008F2370" w:rsidP="008F2370">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1084B" w14:textId="77777777" w:rsidR="008F2370" w:rsidRDefault="008F2370" w:rsidP="008F2370">
            <w:pPr>
              <w:keepNext/>
              <w:keepLines/>
              <w:spacing w:after="0"/>
              <w:jc w:val="center"/>
              <w:rPr>
                <w:bCs/>
                <w:noProof/>
                <w:lang w:eastAsia="ko-KR"/>
              </w:rPr>
            </w:pPr>
          </w:p>
        </w:tc>
      </w:tr>
      <w:tr w:rsidR="008F2370" w14:paraId="27F744F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4EC2C6F" w14:textId="77777777" w:rsidR="008F2370" w:rsidRDefault="008F2370" w:rsidP="008F2370">
            <w:pPr>
              <w:pStyle w:val="TAL"/>
              <w:rPr>
                <w:b/>
                <w:i/>
                <w:lang w:eastAsia="ja-JP"/>
              </w:rPr>
            </w:pPr>
            <w:proofErr w:type="spellStart"/>
            <w:r>
              <w:rPr>
                <w:b/>
                <w:i/>
              </w:rPr>
              <w:t>slss-SupportedTxFreq</w:t>
            </w:r>
            <w:proofErr w:type="spellEnd"/>
          </w:p>
          <w:p w14:paraId="13716F2D" w14:textId="77777777" w:rsidR="008F2370" w:rsidRDefault="008F2370" w:rsidP="008F2370">
            <w:pPr>
              <w:pStyle w:val="TAL"/>
            </w:pPr>
            <w:r>
              <w:rPr>
                <w:lang w:eastAsia="zh-CN"/>
              </w:rPr>
              <w:t xml:space="preserve">Indicates whether the UE supports the SLSS transmission on single carrier or on multiple carriers in the case of </w:t>
            </w:r>
            <w:proofErr w:type="spellStart"/>
            <w:r>
              <w:rPr>
                <w:lang w:eastAsia="zh-CN"/>
              </w:rPr>
              <w:t>sidelink</w:t>
            </w:r>
            <w:proofErr w:type="spellEnd"/>
            <w:r>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01C2C474" w14:textId="77777777" w:rsidR="008F2370" w:rsidRDefault="008F2370" w:rsidP="008F2370">
            <w:pPr>
              <w:pStyle w:val="TAL"/>
              <w:jc w:val="center"/>
              <w:rPr>
                <w:bCs/>
                <w:noProof/>
                <w:lang w:eastAsia="zh-CN"/>
              </w:rPr>
            </w:pPr>
            <w:r>
              <w:rPr>
                <w:bCs/>
                <w:noProof/>
                <w:lang w:eastAsia="zh-CN"/>
              </w:rPr>
              <w:t>-</w:t>
            </w:r>
          </w:p>
        </w:tc>
      </w:tr>
      <w:tr w:rsidR="008F2370" w14:paraId="3612CE3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1DCC17" w14:textId="77777777" w:rsidR="008F2370" w:rsidRDefault="008F2370" w:rsidP="008F2370">
            <w:pPr>
              <w:pStyle w:val="TAL"/>
              <w:rPr>
                <w:b/>
                <w:i/>
                <w:lang w:eastAsia="en-GB"/>
              </w:rPr>
            </w:pPr>
            <w:proofErr w:type="spellStart"/>
            <w:r>
              <w:rPr>
                <w:b/>
                <w:i/>
                <w:lang w:eastAsia="en-GB"/>
              </w:rPr>
              <w:t>slss-TxRx</w:t>
            </w:r>
            <w:proofErr w:type="spellEnd"/>
          </w:p>
          <w:p w14:paraId="162B71B7" w14:textId="77777777" w:rsidR="008F2370" w:rsidRDefault="008F2370" w:rsidP="008F2370">
            <w:pPr>
              <w:pStyle w:val="TAL"/>
              <w:rPr>
                <w:lang w:eastAsia="zh-CN"/>
              </w:rPr>
            </w:pPr>
            <w:r>
              <w:rPr>
                <w:lang w:eastAsia="zh-CN"/>
              </w:rPr>
              <w:t xml:space="preserve">Indicates whether the UE supports SLSS/PSBCH transmission and reception in UE autonomous resource selection mode and </w:t>
            </w:r>
            <w:proofErr w:type="spellStart"/>
            <w:r>
              <w:rPr>
                <w:lang w:eastAsia="zh-CN"/>
              </w:rPr>
              <w:t>eNB</w:t>
            </w:r>
            <w:proofErr w:type="spellEnd"/>
            <w:r>
              <w:rPr>
                <w:lang w:eastAsia="zh-CN"/>
              </w:rPr>
              <w:t xml:space="preserve"> scheduled mode in a band for V2X </w:t>
            </w:r>
            <w:proofErr w:type="spellStart"/>
            <w:r>
              <w:rPr>
                <w:lang w:eastAsia="zh-CN"/>
              </w:rPr>
              <w:t>sidelink</w:t>
            </w:r>
            <w:proofErr w:type="spellEnd"/>
            <w:r>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6276A" w14:textId="77777777" w:rsidR="008F2370" w:rsidRDefault="008F2370" w:rsidP="008F2370">
            <w:pPr>
              <w:pStyle w:val="TAL"/>
              <w:jc w:val="center"/>
              <w:rPr>
                <w:lang w:eastAsia="zh-CN"/>
              </w:rPr>
            </w:pPr>
            <w:r>
              <w:rPr>
                <w:bCs/>
                <w:noProof/>
                <w:lang w:eastAsia="ko-KR"/>
              </w:rPr>
              <w:t>-</w:t>
            </w:r>
          </w:p>
        </w:tc>
      </w:tr>
      <w:tr w:rsidR="008F2370" w14:paraId="23FE28B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A7F1E55" w14:textId="77777777" w:rsidR="008F2370" w:rsidRDefault="008F2370" w:rsidP="008F2370">
            <w:pPr>
              <w:pStyle w:val="TAL"/>
              <w:rPr>
                <w:b/>
                <w:i/>
                <w:lang w:eastAsia="ja-JP"/>
              </w:rPr>
            </w:pPr>
            <w:proofErr w:type="spellStart"/>
            <w:r>
              <w:rPr>
                <w:b/>
                <w:i/>
              </w:rPr>
              <w:t>sl-TxDiversity</w:t>
            </w:r>
            <w:proofErr w:type="spellEnd"/>
          </w:p>
          <w:p w14:paraId="49BB5561" w14:textId="77777777" w:rsidR="008F2370" w:rsidRDefault="008F2370" w:rsidP="008F2370">
            <w:pPr>
              <w:pStyle w:val="TAL"/>
            </w:pPr>
            <w:r>
              <w:rPr>
                <w:lang w:eastAsia="zh-CN"/>
              </w:rPr>
              <w:t xml:space="preserve">Indicates whether the UE supports transmit diversity for V2X </w:t>
            </w:r>
            <w:proofErr w:type="spellStart"/>
            <w:r>
              <w:rPr>
                <w:lang w:eastAsia="zh-CN"/>
              </w:rPr>
              <w:t>sidelink</w:t>
            </w:r>
            <w:proofErr w:type="spellEnd"/>
            <w:r>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C7546A" w14:textId="77777777" w:rsidR="008F2370" w:rsidRDefault="008F2370" w:rsidP="008F2370">
            <w:pPr>
              <w:pStyle w:val="TAL"/>
              <w:jc w:val="center"/>
              <w:rPr>
                <w:bCs/>
                <w:noProof/>
                <w:lang w:eastAsia="zh-CN"/>
              </w:rPr>
            </w:pPr>
            <w:r>
              <w:rPr>
                <w:bCs/>
                <w:noProof/>
                <w:lang w:eastAsia="zh-CN"/>
              </w:rPr>
              <w:t>-</w:t>
            </w:r>
          </w:p>
        </w:tc>
      </w:tr>
      <w:tr w:rsidR="008F2370" w14:paraId="3681A52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6DF0BD" w14:textId="77777777" w:rsidR="008F2370" w:rsidRDefault="008F2370" w:rsidP="008F2370">
            <w:pPr>
              <w:pStyle w:val="TAL"/>
              <w:rPr>
                <w:b/>
                <w:i/>
                <w:lang w:eastAsia="ja-JP"/>
              </w:rPr>
            </w:pPr>
            <w:proofErr w:type="spellStart"/>
            <w:r>
              <w:rPr>
                <w:b/>
                <w:i/>
              </w:rPr>
              <w:t>sn-SizeLo</w:t>
            </w:r>
            <w:proofErr w:type="spellEnd"/>
          </w:p>
          <w:p w14:paraId="5CB97C31" w14:textId="77777777" w:rsidR="008F2370" w:rsidRDefault="008F2370" w:rsidP="008F2370">
            <w:pPr>
              <w:pStyle w:val="TAL"/>
              <w:rPr>
                <w:b/>
                <w:i/>
                <w:lang w:eastAsia="en-GB"/>
              </w:rPr>
            </w:pPr>
            <w:r>
              <w:t>Same as "</w:t>
            </w:r>
            <w:proofErr w:type="spellStart"/>
            <w:r>
              <w:rPr>
                <w:i/>
              </w:rPr>
              <w:t>shortSN</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DE5577" w14:textId="77777777" w:rsidR="008F2370" w:rsidRDefault="008F2370" w:rsidP="008F2370">
            <w:pPr>
              <w:pStyle w:val="TAL"/>
              <w:jc w:val="center"/>
              <w:rPr>
                <w:bCs/>
                <w:noProof/>
                <w:lang w:eastAsia="ko-KR"/>
              </w:rPr>
            </w:pPr>
            <w:r>
              <w:rPr>
                <w:bCs/>
                <w:noProof/>
                <w:lang w:eastAsia="ko-KR"/>
              </w:rPr>
              <w:t>No</w:t>
            </w:r>
          </w:p>
        </w:tc>
      </w:tr>
      <w:tr w:rsidR="008F2370" w14:paraId="42DE92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6A88FDF" w14:textId="77777777" w:rsidR="008F2370" w:rsidRDefault="008F2370" w:rsidP="008F2370">
            <w:pPr>
              <w:pStyle w:val="TAL"/>
              <w:rPr>
                <w:b/>
                <w:i/>
                <w:lang w:eastAsia="ja-JP"/>
              </w:rPr>
            </w:pPr>
            <w:proofErr w:type="spellStart"/>
            <w:r>
              <w:rPr>
                <w:b/>
                <w:i/>
              </w:rPr>
              <w:t>spatialBundling</w:t>
            </w:r>
            <w:proofErr w:type="spellEnd"/>
            <w:r>
              <w:rPr>
                <w:b/>
                <w:i/>
              </w:rPr>
              <w:t>-HARQ-ACK</w:t>
            </w:r>
          </w:p>
          <w:p w14:paraId="2BA43049" w14:textId="77777777" w:rsidR="008F2370" w:rsidRDefault="008F2370" w:rsidP="008F2370">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DD24EE" w14:textId="77777777" w:rsidR="008F2370" w:rsidRDefault="008F2370" w:rsidP="008F2370">
            <w:pPr>
              <w:pStyle w:val="TAL"/>
              <w:jc w:val="center"/>
            </w:pPr>
            <w:r>
              <w:t>No</w:t>
            </w:r>
          </w:p>
        </w:tc>
      </w:tr>
      <w:tr w:rsidR="008F2370" w14:paraId="09558C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F96FE60" w14:textId="77777777" w:rsidR="008F2370" w:rsidRDefault="008F2370" w:rsidP="008F2370">
            <w:pPr>
              <w:pStyle w:val="TAL"/>
              <w:rPr>
                <w:b/>
                <w:i/>
              </w:rPr>
            </w:pPr>
            <w:proofErr w:type="spellStart"/>
            <w:r>
              <w:rPr>
                <w:b/>
                <w:i/>
              </w:rPr>
              <w:t>spdcch</w:t>
            </w:r>
            <w:proofErr w:type="spellEnd"/>
            <w:r>
              <w:rPr>
                <w:b/>
                <w:i/>
              </w:rPr>
              <w:t>-</w:t>
            </w:r>
            <w:proofErr w:type="spellStart"/>
            <w:r>
              <w:rPr>
                <w:b/>
                <w:i/>
              </w:rPr>
              <w:t>differentRS</w:t>
            </w:r>
            <w:proofErr w:type="spellEnd"/>
            <w:r>
              <w:rPr>
                <w:b/>
                <w:i/>
              </w:rPr>
              <w:t>-types</w:t>
            </w:r>
          </w:p>
          <w:p w14:paraId="0EA9A569" w14:textId="77777777" w:rsidR="008F2370" w:rsidRDefault="008F2370" w:rsidP="008F2370">
            <w:pPr>
              <w:pStyle w:val="TAL"/>
            </w:pPr>
            <w:r>
              <w:t xml:space="preserve">Indicates whether the UE supports monitoring of </w:t>
            </w:r>
            <w:proofErr w:type="spellStart"/>
            <w:r>
              <w:t>sPDCCH</w:t>
            </w:r>
            <w:proofErr w:type="spellEnd"/>
            <w: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B5C6D" w14:textId="77777777" w:rsidR="008F2370" w:rsidRDefault="008F2370" w:rsidP="008F2370">
            <w:pPr>
              <w:pStyle w:val="TAL"/>
              <w:jc w:val="center"/>
            </w:pPr>
            <w:r>
              <w:t>-</w:t>
            </w:r>
          </w:p>
        </w:tc>
      </w:tr>
      <w:tr w:rsidR="008F2370" w14:paraId="3CFC897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02A2D6" w14:textId="77777777" w:rsidR="008F2370" w:rsidRDefault="008F2370" w:rsidP="008F2370">
            <w:pPr>
              <w:pStyle w:val="TAL"/>
              <w:rPr>
                <w:b/>
                <w:i/>
              </w:rPr>
            </w:pPr>
            <w:proofErr w:type="spellStart"/>
            <w:r>
              <w:rPr>
                <w:b/>
                <w:i/>
              </w:rPr>
              <w:t>spdcch</w:t>
            </w:r>
            <w:proofErr w:type="spellEnd"/>
            <w:r>
              <w:rPr>
                <w:b/>
                <w:i/>
              </w:rPr>
              <w:t>-Reuse</w:t>
            </w:r>
          </w:p>
          <w:p w14:paraId="2A2DCB5A" w14:textId="77777777" w:rsidR="008F2370" w:rsidRDefault="008F2370" w:rsidP="008F2370">
            <w:pPr>
              <w:pStyle w:val="TAL"/>
            </w:pPr>
            <w: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F0CD8" w14:textId="77777777" w:rsidR="008F2370" w:rsidRDefault="008F2370" w:rsidP="008F2370">
            <w:pPr>
              <w:pStyle w:val="TAL"/>
              <w:jc w:val="center"/>
            </w:pPr>
            <w:r>
              <w:t>-</w:t>
            </w:r>
          </w:p>
        </w:tc>
      </w:tr>
      <w:tr w:rsidR="008F2370" w14:paraId="627B2F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F319F20" w14:textId="77777777" w:rsidR="008F2370" w:rsidRDefault="008F2370" w:rsidP="008F2370">
            <w:pPr>
              <w:pStyle w:val="TAL"/>
              <w:rPr>
                <w:b/>
                <w:i/>
              </w:rPr>
            </w:pPr>
            <w:proofErr w:type="spellStart"/>
            <w:r>
              <w:rPr>
                <w:b/>
                <w:i/>
              </w:rPr>
              <w:t>sps-CyclicShift</w:t>
            </w:r>
            <w:proofErr w:type="spellEnd"/>
          </w:p>
          <w:p w14:paraId="6DB257C1" w14:textId="77777777" w:rsidR="008F2370" w:rsidRDefault="008F2370" w:rsidP="008F2370">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DD6BBD" w14:textId="77777777" w:rsidR="008F2370" w:rsidRDefault="008F2370" w:rsidP="008F2370">
            <w:pPr>
              <w:pStyle w:val="TAL"/>
              <w:jc w:val="center"/>
            </w:pPr>
            <w:r>
              <w:t>-</w:t>
            </w:r>
          </w:p>
        </w:tc>
      </w:tr>
      <w:tr w:rsidR="008F2370" w14:paraId="43CCB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E440A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11912754" w14:textId="77777777" w:rsidR="008F2370" w:rsidRDefault="008F2370" w:rsidP="008F2370">
            <w:pPr>
              <w:pStyle w:val="TAL"/>
              <w:rPr>
                <w:b/>
                <w:i/>
                <w:lang w:eastAsia="ja-JP"/>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9E8122" w14:textId="77777777" w:rsidR="008F2370" w:rsidRDefault="008F2370" w:rsidP="008F2370">
            <w:pPr>
              <w:pStyle w:val="TAL"/>
              <w:jc w:val="center"/>
            </w:pPr>
            <w:r>
              <w:rPr>
                <w:lang w:eastAsia="zh-CN"/>
              </w:rPr>
              <w:t>-</w:t>
            </w:r>
          </w:p>
        </w:tc>
      </w:tr>
      <w:tr w:rsidR="008F2370" w14:paraId="095323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AEF098" w14:textId="77777777" w:rsidR="008F2370" w:rsidRDefault="008F2370" w:rsidP="008F2370">
            <w:pPr>
              <w:pStyle w:val="TAL"/>
              <w:rPr>
                <w:b/>
                <w:i/>
              </w:rPr>
            </w:pPr>
            <w:proofErr w:type="spellStart"/>
            <w:r>
              <w:rPr>
                <w:b/>
                <w:i/>
              </w:rPr>
              <w:t>sps</w:t>
            </w:r>
            <w:proofErr w:type="spellEnd"/>
            <w:r>
              <w:rPr>
                <w:b/>
                <w:i/>
              </w:rPr>
              <w:t>-STTI</w:t>
            </w:r>
          </w:p>
          <w:p w14:paraId="3850B569" w14:textId="77777777" w:rsidR="008F2370" w:rsidRDefault="008F2370" w:rsidP="008F2370">
            <w:pPr>
              <w:pStyle w:val="TAL"/>
            </w:pPr>
            <w:r>
              <w:t xml:space="preserve">Indicates whether the UE supports SPS in DL and/or UL for slot or </w:t>
            </w:r>
            <w:proofErr w:type="spellStart"/>
            <w:r>
              <w:t>subslot</w:t>
            </w:r>
            <w:proofErr w:type="spellEnd"/>
            <w:r>
              <w:t xml:space="preserve">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C4DD9" w14:textId="77777777" w:rsidR="008F2370" w:rsidRDefault="008F2370" w:rsidP="008F2370">
            <w:pPr>
              <w:pStyle w:val="TAL"/>
              <w:jc w:val="center"/>
            </w:pPr>
            <w:r>
              <w:t>-</w:t>
            </w:r>
          </w:p>
        </w:tc>
      </w:tr>
      <w:tr w:rsidR="008F2370" w14:paraId="7D75A9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726E12" w14:textId="77777777" w:rsidR="008F2370" w:rsidRDefault="008F2370" w:rsidP="008F2370">
            <w:pPr>
              <w:pStyle w:val="TAL"/>
              <w:rPr>
                <w:b/>
                <w:i/>
              </w:rPr>
            </w:pPr>
            <w:r>
              <w:rPr>
                <w:b/>
                <w:i/>
              </w:rPr>
              <w:t>srs-DCI7-TriggeringFS2</w:t>
            </w:r>
          </w:p>
          <w:p w14:paraId="21F595C9" w14:textId="77777777" w:rsidR="008F2370" w:rsidRDefault="008F2370" w:rsidP="008F2370">
            <w:pPr>
              <w:pStyle w:val="TAL"/>
              <w:rPr>
                <w:bCs/>
                <w:noProof/>
                <w:lang w:eastAsia="en-GB"/>
              </w:rPr>
            </w:pPr>
            <w:r>
              <w:t xml:space="preserve">Indicates whether the UE supports SRS </w:t>
            </w:r>
            <w:proofErr w:type="spellStart"/>
            <w:r>
              <w:t>triggerring</w:t>
            </w:r>
            <w:proofErr w:type="spellEnd"/>
            <w: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0136A" w14:textId="77777777" w:rsidR="008F2370" w:rsidRDefault="008F2370" w:rsidP="008F2370">
            <w:pPr>
              <w:pStyle w:val="TAL"/>
              <w:jc w:val="center"/>
              <w:rPr>
                <w:bCs/>
                <w:noProof/>
                <w:lang w:eastAsia="en-GB"/>
              </w:rPr>
            </w:pPr>
            <w:r>
              <w:t>-</w:t>
            </w:r>
          </w:p>
        </w:tc>
      </w:tr>
      <w:tr w:rsidR="008F2370" w14:paraId="736565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FCB403" w14:textId="77777777" w:rsidR="008F2370" w:rsidRDefault="008F2370" w:rsidP="008F2370">
            <w:pPr>
              <w:pStyle w:val="TAL"/>
              <w:rPr>
                <w:b/>
                <w:i/>
                <w:lang w:eastAsia="ja-JP"/>
              </w:rPr>
            </w:pPr>
            <w:proofErr w:type="spellStart"/>
            <w:r>
              <w:rPr>
                <w:b/>
                <w:i/>
              </w:rPr>
              <w:t>srs</w:t>
            </w:r>
            <w:proofErr w:type="spellEnd"/>
            <w:r>
              <w:rPr>
                <w:b/>
                <w:i/>
              </w:rPr>
              <w:t>-Enhancements</w:t>
            </w:r>
          </w:p>
          <w:p w14:paraId="6A92AB88" w14:textId="77777777" w:rsidR="008F2370" w:rsidRDefault="008F2370" w:rsidP="008F2370">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B7572" w14:textId="77777777" w:rsidR="008F2370" w:rsidRDefault="008F2370" w:rsidP="008F2370">
            <w:pPr>
              <w:pStyle w:val="TAL"/>
              <w:jc w:val="center"/>
            </w:pPr>
            <w:r>
              <w:t>TBD</w:t>
            </w:r>
          </w:p>
        </w:tc>
      </w:tr>
      <w:tr w:rsidR="008F2370" w14:paraId="39B7A45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F811A7" w14:textId="77777777" w:rsidR="008F2370" w:rsidRDefault="008F2370" w:rsidP="008F2370">
            <w:pPr>
              <w:pStyle w:val="TAL"/>
              <w:rPr>
                <w:b/>
                <w:i/>
              </w:rPr>
            </w:pPr>
            <w:proofErr w:type="spellStart"/>
            <w:r>
              <w:rPr>
                <w:b/>
                <w:i/>
              </w:rPr>
              <w:t>srs-EnhancementsTDD</w:t>
            </w:r>
            <w:proofErr w:type="spellEnd"/>
          </w:p>
          <w:p w14:paraId="2EC9F070" w14:textId="77777777" w:rsidR="008F2370" w:rsidRDefault="008F2370" w:rsidP="008F2370">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19B814" w14:textId="77777777" w:rsidR="008F2370" w:rsidRDefault="008F2370" w:rsidP="008F2370">
            <w:pPr>
              <w:pStyle w:val="TAL"/>
              <w:jc w:val="center"/>
            </w:pPr>
            <w:r>
              <w:t>Yes</w:t>
            </w:r>
          </w:p>
        </w:tc>
      </w:tr>
      <w:tr w:rsidR="008F2370" w14:paraId="799EBE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29807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343238A9"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i/>
                <w:lang w:eastAsia="zh-CN"/>
              </w:rPr>
              <w:t xml:space="preserve"> </w:t>
            </w:r>
            <w:r>
              <w:rPr>
                <w:lang w:eastAsia="zh-CN"/>
              </w:rPr>
              <w:t>or</w:t>
            </w:r>
            <w:r>
              <w:rPr>
                <w:i/>
                <w:lang w:eastAsia="zh-CN"/>
              </w:rPr>
              <w:t xml:space="preserve"> 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486A9" w14:textId="77777777" w:rsidR="008F2370" w:rsidRDefault="008F2370" w:rsidP="008F2370">
            <w:pPr>
              <w:pStyle w:val="TAL"/>
              <w:jc w:val="center"/>
            </w:pPr>
            <w:r>
              <w:t>-</w:t>
            </w:r>
          </w:p>
        </w:tc>
      </w:tr>
      <w:tr w:rsidR="008F2370" w14:paraId="61B254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EC50E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59E8A9A0"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r>
              <w:rPr>
                <w:i/>
                <w:lang w:eastAsia="zh-CN"/>
              </w:rPr>
              <w:t>rf-</w:t>
            </w:r>
            <w:proofErr w:type="spellStart"/>
            <w:r>
              <w:rPr>
                <w:i/>
                <w:lang w:eastAsia="zh-CN"/>
              </w:rPr>
              <w:t>RetuningTimeDL</w:t>
            </w:r>
            <w:proofErr w:type="spellEnd"/>
            <w:r>
              <w:rPr>
                <w:lang w:eastAsia="zh-CN"/>
              </w:rPr>
              <w:t xml:space="preserve"> or </w:t>
            </w:r>
            <w:r>
              <w:rPr>
                <w:i/>
                <w:lang w:eastAsia="zh-CN"/>
              </w:rPr>
              <w:t>rf-</w:t>
            </w:r>
            <w:proofErr w:type="spellStart"/>
            <w:r>
              <w:rPr>
                <w:i/>
                <w:lang w:eastAsia="zh-CN"/>
              </w:rPr>
              <w:t>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034B1" w14:textId="77777777" w:rsidR="008F2370" w:rsidRDefault="008F2370" w:rsidP="008F2370">
            <w:pPr>
              <w:pStyle w:val="TAL"/>
              <w:jc w:val="center"/>
            </w:pPr>
            <w:r>
              <w:t>-</w:t>
            </w:r>
          </w:p>
        </w:tc>
      </w:tr>
      <w:tr w:rsidR="008F2370" w14:paraId="524330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6B0E0B" w14:textId="77777777" w:rsidR="008F2370" w:rsidRDefault="008F2370" w:rsidP="008F2370">
            <w:pPr>
              <w:pStyle w:val="TAL"/>
              <w:rPr>
                <w:b/>
                <w:i/>
              </w:rPr>
            </w:pPr>
            <w:proofErr w:type="spellStart"/>
            <w:r>
              <w:rPr>
                <w:b/>
                <w:i/>
              </w:rPr>
              <w:t>srs-MaxSimultaneousCCs</w:t>
            </w:r>
            <w:proofErr w:type="spellEnd"/>
          </w:p>
          <w:p w14:paraId="530674DE" w14:textId="77777777" w:rsidR="008F2370" w:rsidRDefault="008F2370" w:rsidP="008F2370">
            <w:pPr>
              <w:pStyle w:val="TAL"/>
            </w:pPr>
            <w:r>
              <w:t xml:space="preserve">Indicates the maximum number of simultaneously configurable target CCs for SRS switching (i.e., CCs for which </w:t>
            </w:r>
            <w:proofErr w:type="spellStart"/>
            <w:r>
              <w:t>srs-SwitchFromServCellIndex</w:t>
            </w:r>
            <w:proofErr w:type="spellEnd"/>
            <w: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BE3D51" w14:textId="77777777" w:rsidR="008F2370" w:rsidRDefault="008F2370" w:rsidP="008F2370">
            <w:pPr>
              <w:pStyle w:val="TAL"/>
              <w:jc w:val="center"/>
            </w:pPr>
            <w:r>
              <w:t>-</w:t>
            </w:r>
          </w:p>
        </w:tc>
      </w:tr>
      <w:tr w:rsidR="008F2370" w14:paraId="75BC260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957F8F" w14:textId="77777777" w:rsidR="008F2370" w:rsidRDefault="008F2370" w:rsidP="008F2370">
            <w:pPr>
              <w:pStyle w:val="TAL"/>
              <w:rPr>
                <w:b/>
                <w:i/>
              </w:rPr>
            </w:pPr>
            <w:r>
              <w:rPr>
                <w:b/>
                <w:i/>
              </w:rPr>
              <w:t>srs-UpPTS-6sym</w:t>
            </w:r>
          </w:p>
          <w:p w14:paraId="604B920D" w14:textId="77777777" w:rsidR="008F2370" w:rsidRDefault="008F2370" w:rsidP="008F2370">
            <w:pPr>
              <w:pStyle w:val="TAL"/>
            </w:pPr>
            <w:r>
              <w:t xml:space="preserve">Indicates whether the UE supports up to 6-symbol SRS in </w:t>
            </w:r>
            <w:proofErr w:type="spellStart"/>
            <w:r>
              <w:t>UpPTS</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2ED55D" w14:textId="77777777" w:rsidR="008F2370" w:rsidRDefault="008F2370" w:rsidP="008F2370">
            <w:pPr>
              <w:pStyle w:val="TAL"/>
              <w:jc w:val="center"/>
            </w:pPr>
            <w:r>
              <w:t>-</w:t>
            </w:r>
          </w:p>
        </w:tc>
      </w:tr>
      <w:tr w:rsidR="008F2370" w14:paraId="720C93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0CB5AF" w14:textId="77777777" w:rsidR="008F2370" w:rsidRDefault="008F2370" w:rsidP="008F2370">
            <w:pPr>
              <w:pStyle w:val="TAL"/>
              <w:rPr>
                <w:b/>
                <w:bCs/>
                <w:i/>
                <w:noProof/>
                <w:lang w:eastAsia="en-GB"/>
              </w:rPr>
            </w:pPr>
            <w:r>
              <w:rPr>
                <w:b/>
                <w:bCs/>
                <w:i/>
                <w:noProof/>
                <w:lang w:eastAsia="en-GB"/>
              </w:rPr>
              <w:t>srvcc-FromUTRA-FDD-ToGERAN</w:t>
            </w:r>
          </w:p>
          <w:p w14:paraId="58A2E93E" w14:textId="77777777" w:rsidR="008F2370" w:rsidRDefault="008F2370" w:rsidP="008F2370">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DAD439" w14:textId="77777777" w:rsidR="008F2370" w:rsidRDefault="008F2370" w:rsidP="008F2370">
            <w:pPr>
              <w:pStyle w:val="TAL"/>
              <w:jc w:val="center"/>
              <w:rPr>
                <w:lang w:eastAsia="zh-CN"/>
              </w:rPr>
            </w:pPr>
            <w:r>
              <w:rPr>
                <w:bCs/>
                <w:noProof/>
                <w:lang w:eastAsia="en-GB"/>
              </w:rPr>
              <w:t>-</w:t>
            </w:r>
          </w:p>
        </w:tc>
      </w:tr>
      <w:tr w:rsidR="008F2370" w14:paraId="0D7D4BA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8B4A1D" w14:textId="77777777" w:rsidR="008F2370" w:rsidRDefault="008F2370" w:rsidP="008F2370">
            <w:pPr>
              <w:pStyle w:val="TAL"/>
              <w:rPr>
                <w:b/>
                <w:bCs/>
                <w:i/>
                <w:noProof/>
                <w:lang w:eastAsia="en-GB"/>
              </w:rPr>
            </w:pPr>
            <w:r>
              <w:rPr>
                <w:b/>
                <w:bCs/>
                <w:i/>
                <w:noProof/>
                <w:lang w:eastAsia="en-GB"/>
              </w:rPr>
              <w:t>srvcc-FromUTRA-FDD-ToUTRA-FDD</w:t>
            </w:r>
          </w:p>
          <w:p w14:paraId="65A71FC3" w14:textId="77777777" w:rsidR="008F2370" w:rsidRDefault="008F2370" w:rsidP="008F2370">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A64E3" w14:textId="77777777" w:rsidR="008F2370" w:rsidRDefault="008F2370" w:rsidP="008F2370">
            <w:pPr>
              <w:pStyle w:val="TAL"/>
              <w:jc w:val="center"/>
              <w:rPr>
                <w:lang w:eastAsia="zh-CN"/>
              </w:rPr>
            </w:pPr>
            <w:r>
              <w:rPr>
                <w:bCs/>
                <w:noProof/>
                <w:lang w:eastAsia="en-GB"/>
              </w:rPr>
              <w:t>-</w:t>
            </w:r>
          </w:p>
        </w:tc>
      </w:tr>
      <w:tr w:rsidR="008F2370" w14:paraId="03E41D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CB404C" w14:textId="77777777" w:rsidR="008F2370" w:rsidRDefault="008F2370" w:rsidP="008F2370">
            <w:pPr>
              <w:pStyle w:val="TAL"/>
              <w:rPr>
                <w:b/>
                <w:bCs/>
                <w:i/>
                <w:noProof/>
                <w:lang w:eastAsia="en-GB"/>
              </w:rPr>
            </w:pPr>
            <w:r>
              <w:rPr>
                <w:b/>
                <w:bCs/>
                <w:i/>
                <w:noProof/>
                <w:lang w:eastAsia="en-GB"/>
              </w:rPr>
              <w:t>srvcc-FromUTRA-TDD128-ToGERAN</w:t>
            </w:r>
          </w:p>
          <w:p w14:paraId="026E712A" w14:textId="77777777" w:rsidR="008F2370" w:rsidRDefault="008F2370" w:rsidP="008F2370">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F80BA8" w14:textId="77777777" w:rsidR="008F2370" w:rsidRDefault="008F2370" w:rsidP="008F2370">
            <w:pPr>
              <w:pStyle w:val="TAL"/>
              <w:jc w:val="center"/>
              <w:rPr>
                <w:lang w:eastAsia="zh-CN"/>
              </w:rPr>
            </w:pPr>
            <w:r>
              <w:rPr>
                <w:bCs/>
                <w:noProof/>
                <w:lang w:eastAsia="en-GB"/>
              </w:rPr>
              <w:t>-</w:t>
            </w:r>
          </w:p>
        </w:tc>
      </w:tr>
      <w:tr w:rsidR="008F2370" w14:paraId="1A82CD6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3D3C98" w14:textId="77777777" w:rsidR="008F2370" w:rsidRDefault="008F2370" w:rsidP="008F2370">
            <w:pPr>
              <w:pStyle w:val="TAL"/>
              <w:rPr>
                <w:b/>
                <w:bCs/>
                <w:i/>
                <w:noProof/>
                <w:lang w:eastAsia="en-GB"/>
              </w:rPr>
            </w:pPr>
            <w:r>
              <w:rPr>
                <w:b/>
                <w:bCs/>
                <w:i/>
                <w:noProof/>
                <w:lang w:eastAsia="en-GB"/>
              </w:rPr>
              <w:t>srvcc-FromUTRA-TDD128-ToUTRA-TDD128</w:t>
            </w:r>
          </w:p>
          <w:p w14:paraId="054A7E5F" w14:textId="77777777" w:rsidR="008F2370" w:rsidRDefault="008F2370" w:rsidP="008F2370">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DEAC40" w14:textId="77777777" w:rsidR="008F2370" w:rsidRDefault="008F2370" w:rsidP="008F2370">
            <w:pPr>
              <w:pStyle w:val="TAL"/>
              <w:jc w:val="center"/>
              <w:rPr>
                <w:lang w:eastAsia="zh-CN"/>
              </w:rPr>
            </w:pPr>
            <w:r>
              <w:rPr>
                <w:bCs/>
                <w:noProof/>
                <w:lang w:eastAsia="en-GB"/>
              </w:rPr>
              <w:t>-</w:t>
            </w:r>
          </w:p>
        </w:tc>
      </w:tr>
      <w:tr w:rsidR="008F2370" w14:paraId="553842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0E73BC" w14:textId="77777777" w:rsidR="008F2370" w:rsidRDefault="008F2370" w:rsidP="008F2370">
            <w:pPr>
              <w:pStyle w:val="TAL"/>
              <w:rPr>
                <w:b/>
                <w:bCs/>
                <w:i/>
                <w:noProof/>
                <w:lang w:eastAsia="en-GB"/>
              </w:rPr>
            </w:pPr>
            <w:r>
              <w:rPr>
                <w:b/>
                <w:bCs/>
                <w:i/>
                <w:noProof/>
                <w:lang w:eastAsia="en-GB"/>
              </w:rPr>
              <w:t>ss-CCH-InterfHandl</w:t>
            </w:r>
          </w:p>
          <w:p w14:paraId="707AB72E" w14:textId="77777777" w:rsidR="008F2370" w:rsidRDefault="008F2370" w:rsidP="008F2370">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D24F48" w14:textId="77777777" w:rsidR="008F2370" w:rsidRDefault="008F2370" w:rsidP="008F2370">
            <w:pPr>
              <w:pStyle w:val="TAL"/>
              <w:jc w:val="center"/>
              <w:rPr>
                <w:bCs/>
                <w:noProof/>
                <w:lang w:eastAsia="en-GB"/>
              </w:rPr>
            </w:pPr>
            <w:r>
              <w:rPr>
                <w:bCs/>
                <w:noProof/>
                <w:lang w:eastAsia="en-GB"/>
              </w:rPr>
              <w:t>Yes</w:t>
            </w:r>
          </w:p>
        </w:tc>
      </w:tr>
      <w:tr w:rsidR="008F2370" w14:paraId="0D8D6A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5AA9BE" w14:textId="77777777" w:rsidR="008F2370" w:rsidRDefault="008F2370" w:rsidP="008F2370">
            <w:pPr>
              <w:pStyle w:val="TAL"/>
              <w:rPr>
                <w:b/>
                <w:bCs/>
                <w:i/>
                <w:noProof/>
                <w:lang w:eastAsia="en-GB"/>
              </w:rPr>
            </w:pPr>
            <w:r>
              <w:rPr>
                <w:b/>
                <w:bCs/>
                <w:i/>
                <w:noProof/>
                <w:lang w:eastAsia="en-GB"/>
              </w:rPr>
              <w:t>ss-SINR-Meas-NR-FR1, ss-SINR-Meas-NR-FR2</w:t>
            </w:r>
          </w:p>
          <w:p w14:paraId="332EC80C" w14:textId="77777777" w:rsidR="008F2370" w:rsidRDefault="008F2370" w:rsidP="008F2370">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D4F06" w14:textId="77777777" w:rsidR="008F2370" w:rsidRDefault="008F2370" w:rsidP="008F2370">
            <w:pPr>
              <w:pStyle w:val="TAL"/>
              <w:jc w:val="center"/>
              <w:rPr>
                <w:bCs/>
                <w:noProof/>
                <w:lang w:eastAsia="en-GB"/>
              </w:rPr>
            </w:pPr>
            <w:r>
              <w:rPr>
                <w:bCs/>
                <w:noProof/>
                <w:lang w:eastAsia="en-GB"/>
              </w:rPr>
              <w:t>-</w:t>
            </w:r>
          </w:p>
        </w:tc>
      </w:tr>
      <w:tr w:rsidR="008F2370" w14:paraId="1C19AE5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4626B8" w14:textId="77777777" w:rsidR="008F2370" w:rsidRDefault="008F2370" w:rsidP="008F2370">
            <w:pPr>
              <w:keepNext/>
              <w:keepLines/>
              <w:spacing w:after="0"/>
              <w:rPr>
                <w:rFonts w:ascii="Arial" w:hAnsi="Arial" w:cs="Arial"/>
                <w:b/>
                <w:bCs/>
                <w:i/>
                <w:noProof/>
                <w:sz w:val="18"/>
                <w:szCs w:val="18"/>
                <w:lang w:eastAsia="ja-JP"/>
              </w:rPr>
            </w:pPr>
            <w:r>
              <w:rPr>
                <w:rFonts w:ascii="Arial" w:hAnsi="Arial" w:cs="Arial"/>
                <w:b/>
                <w:bCs/>
                <w:i/>
                <w:noProof/>
                <w:sz w:val="18"/>
                <w:szCs w:val="18"/>
              </w:rPr>
              <w:t>ssp10-TDD-Only</w:t>
            </w:r>
          </w:p>
          <w:p w14:paraId="6F480CD3" w14:textId="77777777" w:rsidR="008F2370" w:rsidRDefault="008F2370" w:rsidP="008F2370">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20EC65" w14:textId="77777777" w:rsidR="008F2370" w:rsidRDefault="008F2370" w:rsidP="008F2370">
            <w:pPr>
              <w:pStyle w:val="TAL"/>
              <w:jc w:val="center"/>
              <w:rPr>
                <w:bCs/>
                <w:noProof/>
                <w:lang w:eastAsia="en-GB"/>
              </w:rPr>
            </w:pPr>
            <w:r>
              <w:rPr>
                <w:bCs/>
                <w:noProof/>
                <w:lang w:eastAsia="en-GB"/>
              </w:rPr>
              <w:t>-</w:t>
            </w:r>
          </w:p>
        </w:tc>
      </w:tr>
      <w:tr w:rsidR="008F2370" w14:paraId="7A204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21CAB" w14:textId="77777777" w:rsidR="008F2370" w:rsidRDefault="008F2370" w:rsidP="008F2370">
            <w:pPr>
              <w:pStyle w:val="TAL"/>
              <w:rPr>
                <w:b/>
                <w:i/>
                <w:lang w:eastAsia="zh-CN"/>
              </w:rPr>
            </w:pPr>
            <w:proofErr w:type="spellStart"/>
            <w:r>
              <w:rPr>
                <w:b/>
                <w:i/>
                <w:lang w:eastAsia="zh-CN"/>
              </w:rPr>
              <w:t>standaloneGNSS</w:t>
            </w:r>
            <w:proofErr w:type="spellEnd"/>
            <w:r>
              <w:rPr>
                <w:b/>
                <w:i/>
                <w:lang w:eastAsia="zh-CN"/>
              </w:rPr>
              <w:t>-Location</w:t>
            </w:r>
          </w:p>
          <w:p w14:paraId="23529687" w14:textId="77777777" w:rsidR="008F2370" w:rsidRDefault="008F2370" w:rsidP="008F2370">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657AAE" w14:textId="77777777" w:rsidR="008F2370" w:rsidRDefault="008F2370" w:rsidP="008F2370">
            <w:pPr>
              <w:pStyle w:val="TAL"/>
              <w:jc w:val="center"/>
              <w:rPr>
                <w:lang w:eastAsia="zh-CN"/>
              </w:rPr>
            </w:pPr>
            <w:r>
              <w:rPr>
                <w:lang w:eastAsia="zh-CN"/>
              </w:rPr>
              <w:t>-</w:t>
            </w:r>
          </w:p>
        </w:tc>
      </w:tr>
      <w:tr w:rsidR="008F2370" w14:paraId="586551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CC1FA3" w14:textId="77777777" w:rsidR="008F2370" w:rsidRDefault="008F2370" w:rsidP="008F2370">
            <w:pPr>
              <w:pStyle w:val="TAL"/>
              <w:rPr>
                <w:b/>
                <w:i/>
                <w:lang w:eastAsia="zh-CN"/>
              </w:rPr>
            </w:pPr>
            <w:proofErr w:type="spellStart"/>
            <w:r>
              <w:rPr>
                <w:b/>
                <w:i/>
                <w:lang w:eastAsia="zh-CN"/>
              </w:rPr>
              <w:t>sTTI</w:t>
            </w:r>
            <w:proofErr w:type="spellEnd"/>
            <w:r>
              <w:rPr>
                <w:b/>
                <w:i/>
                <w:lang w:eastAsia="zh-CN"/>
              </w:rPr>
              <w:t>-SPT-Supported</w:t>
            </w:r>
          </w:p>
          <w:p w14:paraId="2BE678AC" w14:textId="77777777" w:rsidR="008F2370" w:rsidRDefault="008F2370" w:rsidP="008F2370">
            <w:pPr>
              <w:pStyle w:val="TAL"/>
              <w:rPr>
                <w:b/>
                <w:i/>
                <w:lang w:eastAsia="ja-JP"/>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proofErr w:type="spellStart"/>
            <w:r>
              <w:rPr>
                <w:i/>
              </w:rPr>
              <w:t>sTTI</w:t>
            </w:r>
            <w:proofErr w:type="spellEnd"/>
            <w:r>
              <w:rPr>
                <w:i/>
              </w:rPr>
              <w:t xml:space="preserve">-SPT-Supported </w:t>
            </w:r>
            <w:r>
              <w:t xml:space="preserve">set to </w:t>
            </w:r>
            <w:r>
              <w:rPr>
                <w:i/>
              </w:rPr>
              <w:t>supported</w:t>
            </w:r>
            <w:r>
              <w:t xml:space="preserve"> in capability signalling, irrespective of whether </w:t>
            </w:r>
            <w:proofErr w:type="spellStart"/>
            <w:r>
              <w:rPr>
                <w:i/>
              </w:rPr>
              <w:t>requestSTTI</w:t>
            </w:r>
            <w:proofErr w:type="spellEnd"/>
            <w:r>
              <w:rPr>
                <w:i/>
              </w:rPr>
              <w:t xml:space="preserve">-SPT-Capability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02AC3" w14:textId="77777777" w:rsidR="008F2370" w:rsidRDefault="008F2370" w:rsidP="008F2370">
            <w:pPr>
              <w:pStyle w:val="TAL"/>
              <w:jc w:val="center"/>
              <w:rPr>
                <w:lang w:eastAsia="zh-CN"/>
              </w:rPr>
            </w:pPr>
            <w:r>
              <w:rPr>
                <w:lang w:eastAsia="zh-CN"/>
              </w:rPr>
              <w:t>-</w:t>
            </w:r>
          </w:p>
        </w:tc>
      </w:tr>
      <w:tr w:rsidR="008F2370" w14:paraId="1BF9B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EA2ED5" w14:textId="77777777" w:rsidR="008F2370" w:rsidRDefault="008F2370" w:rsidP="008F2370">
            <w:pPr>
              <w:pStyle w:val="TAL"/>
              <w:rPr>
                <w:b/>
                <w:i/>
                <w:lang w:eastAsia="zh-CN"/>
              </w:rPr>
            </w:pPr>
            <w:proofErr w:type="spellStart"/>
            <w:r>
              <w:rPr>
                <w:b/>
                <w:i/>
                <w:lang w:eastAsia="zh-CN"/>
              </w:rPr>
              <w:t>sTTI</w:t>
            </w:r>
            <w:proofErr w:type="spellEnd"/>
            <w:r>
              <w:rPr>
                <w:b/>
                <w:i/>
                <w:lang w:eastAsia="zh-CN"/>
              </w:rPr>
              <w:t>-FD-MIMO-Coexistence</w:t>
            </w:r>
          </w:p>
          <w:p w14:paraId="50137885" w14:textId="77777777" w:rsidR="008F2370" w:rsidRDefault="008F2370" w:rsidP="008F2370">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0369AD" w14:textId="77777777" w:rsidR="008F2370" w:rsidRDefault="008F2370" w:rsidP="008F2370">
            <w:pPr>
              <w:pStyle w:val="TAL"/>
              <w:jc w:val="center"/>
              <w:rPr>
                <w:lang w:eastAsia="zh-CN"/>
              </w:rPr>
            </w:pPr>
            <w:r>
              <w:rPr>
                <w:lang w:eastAsia="zh-CN"/>
              </w:rPr>
              <w:t>-</w:t>
            </w:r>
          </w:p>
        </w:tc>
      </w:tr>
      <w:tr w:rsidR="008F2370" w14:paraId="27048B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F1C65" w14:textId="77777777" w:rsidR="008F2370" w:rsidRDefault="008F2370" w:rsidP="008F2370">
            <w:pPr>
              <w:pStyle w:val="TAL"/>
              <w:rPr>
                <w:b/>
                <w:i/>
                <w:lang w:eastAsia="ja-JP"/>
              </w:rPr>
            </w:pPr>
            <w:proofErr w:type="spellStart"/>
            <w:r>
              <w:rPr>
                <w:b/>
                <w:i/>
              </w:rPr>
              <w:t>sTTI-SupportedCombinations</w:t>
            </w:r>
            <w:proofErr w:type="spellEnd"/>
          </w:p>
          <w:p w14:paraId="2B312622" w14:textId="77777777" w:rsidR="008F2370" w:rsidRDefault="008F2370" w:rsidP="008F2370">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90BF38" w14:textId="77777777" w:rsidR="008F2370" w:rsidRDefault="008F2370" w:rsidP="008F2370">
            <w:pPr>
              <w:pStyle w:val="TAL"/>
              <w:jc w:val="center"/>
              <w:rPr>
                <w:lang w:eastAsia="zh-CN"/>
              </w:rPr>
            </w:pPr>
            <w:r>
              <w:rPr>
                <w:lang w:eastAsia="zh-CN"/>
              </w:rPr>
              <w:t>-</w:t>
            </w:r>
          </w:p>
        </w:tc>
      </w:tr>
      <w:tr w:rsidR="008F2370" w14:paraId="60A158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5B3FC4" w14:textId="77777777" w:rsidR="008F2370" w:rsidRDefault="008F2370" w:rsidP="008F2370">
            <w:pPr>
              <w:pStyle w:val="TAL"/>
              <w:rPr>
                <w:b/>
                <w:bCs/>
                <w:i/>
                <w:noProof/>
                <w:lang w:eastAsia="en-GB"/>
              </w:rPr>
            </w:pPr>
            <w:r>
              <w:rPr>
                <w:b/>
                <w:i/>
              </w:rPr>
              <w:t>subcarrierSpacingMBMS-khz7dot5, subcarrierSpacingMBMS-khz1dot25</w:t>
            </w:r>
          </w:p>
          <w:p w14:paraId="6BAA31EB" w14:textId="77777777" w:rsidR="008F2370" w:rsidRDefault="008F2370" w:rsidP="008F2370">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9FDFA" w14:textId="77777777" w:rsidR="008F2370" w:rsidRDefault="008F2370" w:rsidP="008F2370">
            <w:pPr>
              <w:pStyle w:val="TAL"/>
              <w:jc w:val="center"/>
              <w:rPr>
                <w:lang w:eastAsia="zh-CN"/>
              </w:rPr>
            </w:pPr>
            <w:r>
              <w:rPr>
                <w:lang w:eastAsia="zh-CN"/>
              </w:rPr>
              <w:t>-</w:t>
            </w:r>
          </w:p>
        </w:tc>
      </w:tr>
      <w:tr w:rsidR="008F2370" w14:paraId="71EE4C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CE24DC" w14:textId="77777777" w:rsidR="008F2370" w:rsidRDefault="008F2370" w:rsidP="008F2370">
            <w:pPr>
              <w:pStyle w:val="TAL"/>
              <w:rPr>
                <w:b/>
                <w:i/>
                <w:lang w:eastAsia="en-GB"/>
              </w:rPr>
            </w:pPr>
            <w:r>
              <w:rPr>
                <w:b/>
                <w:i/>
                <w:lang w:eastAsia="en-GB"/>
              </w:rPr>
              <w:t>subslotPDSCH-TxDiv-TM9and10</w:t>
            </w:r>
          </w:p>
          <w:p w14:paraId="0768E265" w14:textId="77777777" w:rsidR="008F2370" w:rsidRDefault="008F2370" w:rsidP="008F2370">
            <w:pPr>
              <w:pStyle w:val="TAL"/>
              <w:rPr>
                <w:b/>
                <w:i/>
                <w:lang w:eastAsia="ja-JP"/>
              </w:rPr>
            </w:pPr>
            <w:r>
              <w:t xml:space="preserve">Indicates whether the UE supports TX diversity transmission using ports 7 and 8 for TM9/10 for </w:t>
            </w:r>
            <w:proofErr w:type="spellStart"/>
            <w:r>
              <w:t>subslot</w:t>
            </w:r>
            <w:proofErr w:type="spellEnd"/>
            <w:r>
              <w:t xml:space="preserve">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C1E154" w14:textId="77777777" w:rsidR="008F2370" w:rsidRDefault="008F2370" w:rsidP="008F2370">
            <w:pPr>
              <w:pStyle w:val="TAL"/>
              <w:jc w:val="center"/>
              <w:rPr>
                <w:lang w:eastAsia="zh-CN"/>
              </w:rPr>
            </w:pPr>
          </w:p>
        </w:tc>
      </w:tr>
      <w:tr w:rsidR="008F2370" w14:paraId="2DAF8B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8F748" w14:textId="77777777" w:rsidR="008F2370" w:rsidRDefault="008F2370" w:rsidP="008F2370">
            <w:pPr>
              <w:pStyle w:val="TAL"/>
              <w:rPr>
                <w:b/>
                <w:i/>
                <w:iCs/>
                <w:noProof/>
                <w:lang w:eastAsia="ja-JP"/>
              </w:rPr>
            </w:pPr>
            <w:r>
              <w:rPr>
                <w:b/>
                <w:i/>
                <w:iCs/>
                <w:noProof/>
              </w:rPr>
              <w:t>supportedBandCombination</w:t>
            </w:r>
          </w:p>
          <w:p w14:paraId="19037C5F" w14:textId="77777777" w:rsidR="008F2370" w:rsidRDefault="008F2370" w:rsidP="008F2370">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C6FB9D" w14:textId="77777777" w:rsidR="008F2370" w:rsidRDefault="008F2370" w:rsidP="008F2370">
            <w:pPr>
              <w:pStyle w:val="TAL"/>
              <w:jc w:val="center"/>
              <w:rPr>
                <w:bCs/>
                <w:noProof/>
                <w:lang w:eastAsia="zh-TW"/>
              </w:rPr>
            </w:pPr>
            <w:r>
              <w:rPr>
                <w:bCs/>
                <w:noProof/>
                <w:lang w:eastAsia="zh-TW"/>
              </w:rPr>
              <w:t>-</w:t>
            </w:r>
          </w:p>
        </w:tc>
      </w:tr>
      <w:tr w:rsidR="008F2370" w14:paraId="6097BB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7D1E11" w14:textId="77777777" w:rsidR="008F2370" w:rsidRDefault="008F2370" w:rsidP="008F2370">
            <w:pPr>
              <w:pStyle w:val="TAL"/>
              <w:rPr>
                <w:b/>
                <w:i/>
                <w:iCs/>
                <w:noProof/>
                <w:lang w:eastAsia="ja-JP"/>
              </w:rPr>
            </w:pPr>
            <w:r>
              <w:rPr>
                <w:b/>
                <w:i/>
                <w:iCs/>
                <w:noProof/>
              </w:rPr>
              <w:t>supportedBandCombinationAdd</w:t>
            </w:r>
            <w:r>
              <w:rPr>
                <w:b/>
                <w:i/>
                <w:iCs/>
                <w:noProof/>
                <w:lang w:eastAsia="ko-KR"/>
              </w:rPr>
              <w:t>-r11</w:t>
            </w:r>
          </w:p>
          <w:p w14:paraId="54F73E87" w14:textId="77777777" w:rsidR="008F2370" w:rsidRDefault="008F2370" w:rsidP="008F2370">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69E68" w14:textId="77777777" w:rsidR="008F2370" w:rsidRDefault="008F2370" w:rsidP="008F2370">
            <w:pPr>
              <w:pStyle w:val="TAL"/>
              <w:jc w:val="center"/>
              <w:rPr>
                <w:lang w:eastAsia="en-GB"/>
              </w:rPr>
            </w:pPr>
            <w:r>
              <w:rPr>
                <w:bCs/>
                <w:noProof/>
                <w:lang w:eastAsia="zh-TW"/>
              </w:rPr>
              <w:t>-</w:t>
            </w:r>
          </w:p>
        </w:tc>
      </w:tr>
      <w:tr w:rsidR="008F2370" w14:paraId="093998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DF1A5CD" w14:textId="6F66E6D1" w:rsidR="007340EE" w:rsidRDefault="008F2370" w:rsidP="007340EE">
            <w:pPr>
              <w:pStyle w:val="TAL"/>
              <w:rPr>
                <w:ins w:id="373" w:author="Huawei" w:date="2020-06-03T15:43: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74" w:author="Huawei" w:date="2020-06-03T15:43:00Z">
              <w:r w:rsidR="007340EE">
                <w:rPr>
                  <w:b/>
                  <w:bCs/>
                  <w:i/>
                  <w:noProof/>
                </w:rPr>
                <w:t xml:space="preserve">, </w:t>
              </w:r>
            </w:ins>
          </w:p>
          <w:p w14:paraId="3808732E" w14:textId="7A728F86" w:rsidR="008F2370" w:rsidRDefault="007340EE" w:rsidP="007340EE">
            <w:pPr>
              <w:keepNext/>
              <w:keepLines/>
              <w:spacing w:after="0"/>
              <w:rPr>
                <w:rFonts w:ascii="Arial" w:hAnsi="Arial"/>
                <w:b/>
                <w:bCs/>
                <w:i/>
                <w:noProof/>
                <w:sz w:val="18"/>
                <w:lang w:eastAsia="ko-KR"/>
              </w:rPr>
            </w:pPr>
            <w:ins w:id="375" w:author="Huawei" w:date="2020-06-03T15:43:00Z">
              <w:r>
                <w:rPr>
                  <w:rFonts w:ascii="Arial" w:hAnsi="Arial"/>
                  <w:b/>
                  <w:bCs/>
                  <w:i/>
                  <w:noProof/>
                  <w:sz w:val="18"/>
                  <w:lang w:eastAsia="x-none"/>
                </w:rPr>
                <w:t>SupportedBandCombinationAdd-v16xy</w:t>
              </w:r>
            </w:ins>
          </w:p>
          <w:p w14:paraId="37378B8C" w14:textId="77777777" w:rsidR="008F2370" w:rsidRDefault="008F2370" w:rsidP="008F2370">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1398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617EBA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B93B0B" w14:textId="64060051" w:rsidR="007340EE" w:rsidRDefault="008F2370" w:rsidP="007340EE">
            <w:pPr>
              <w:pStyle w:val="TAL"/>
              <w:rPr>
                <w:ins w:id="376" w:author="Huawei" w:date="2020-06-03T15:44: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77" w:author="Huawei" w:date="2020-06-03T15:44:00Z">
              <w:r w:rsidR="007340EE">
                <w:rPr>
                  <w:b/>
                  <w:bCs/>
                  <w:i/>
                  <w:iCs/>
                  <w:noProof/>
                  <w:lang w:eastAsia="ja-JP"/>
                </w:rPr>
                <w:t>,</w:t>
              </w:r>
              <w:r w:rsidR="007340EE">
                <w:rPr>
                  <w:b/>
                  <w:bCs/>
                  <w:i/>
                  <w:noProof/>
                  <w:lang w:eastAsia="zh-CN"/>
                </w:rPr>
                <w:t xml:space="preserve"> </w:t>
              </w:r>
              <w:r w:rsidR="007340EE">
                <w:rPr>
                  <w:b/>
                  <w:bCs/>
                  <w:i/>
                  <w:iCs/>
                  <w:noProof/>
                  <w:lang w:eastAsia="zh-CN"/>
                </w:rPr>
                <w:t xml:space="preserve"> </w:t>
              </w:r>
            </w:ins>
          </w:p>
          <w:p w14:paraId="01A90F94" w14:textId="011AF8A8" w:rsidR="008F2370" w:rsidRDefault="007340EE" w:rsidP="007340EE">
            <w:pPr>
              <w:pStyle w:val="TAL"/>
              <w:rPr>
                <w:i/>
                <w:iCs/>
                <w:noProof/>
                <w:lang w:eastAsia="ja-JP"/>
              </w:rPr>
            </w:pPr>
            <w:ins w:id="378" w:author="Huawei" w:date="2020-06-03T15:44:00Z">
              <w:r>
                <w:rPr>
                  <w:b/>
                  <w:bCs/>
                  <w:i/>
                  <w:noProof/>
                  <w:lang w:eastAsia="ko-KR"/>
                </w:rPr>
                <w:t>SupportedBandCombination-v1</w:t>
              </w:r>
              <w:r>
                <w:rPr>
                  <w:b/>
                  <w:bCs/>
                  <w:i/>
                  <w:noProof/>
                  <w:lang w:eastAsia="zh-CN"/>
                </w:rPr>
                <w:t>6xy</w:t>
              </w:r>
            </w:ins>
          </w:p>
          <w:p w14:paraId="4DC75F5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10D0E" w14:textId="77777777" w:rsidR="008F2370" w:rsidRDefault="008F2370" w:rsidP="008F2370">
            <w:pPr>
              <w:pStyle w:val="TAL"/>
              <w:jc w:val="center"/>
              <w:rPr>
                <w:bCs/>
                <w:noProof/>
                <w:lang w:eastAsia="zh-TW"/>
              </w:rPr>
            </w:pPr>
            <w:r>
              <w:rPr>
                <w:bCs/>
                <w:noProof/>
                <w:lang w:eastAsia="zh-TW"/>
              </w:rPr>
              <w:t>-</w:t>
            </w:r>
          </w:p>
        </w:tc>
      </w:tr>
      <w:tr w:rsidR="008F2370" w14:paraId="09AB11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D27B2F" w14:textId="77777777"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06CC92F1" w14:textId="77777777" w:rsidR="008F2370" w:rsidRDefault="008F2370" w:rsidP="008F2370">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2DEB5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1E7FEF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B8DC8A" w14:textId="1F2F29E5"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79" w:author="Huawei" w:date="2020-06-03T15:44:00Z">
              <w:r w:rsidR="007340EE">
                <w:rPr>
                  <w:rFonts w:ascii="Arial" w:hAnsi="Arial"/>
                  <w:b/>
                  <w:bCs/>
                  <w:i/>
                  <w:iCs/>
                  <w:noProof/>
                  <w:sz w:val="18"/>
                </w:rPr>
                <w:t>, SupportedBandCombinationReduced-v16xy</w:t>
              </w:r>
            </w:ins>
          </w:p>
          <w:p w14:paraId="08F146F2" w14:textId="77777777" w:rsidR="008F2370" w:rsidRDefault="008F2370" w:rsidP="008F2370">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B56DC"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54BF44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03D9ED" w14:textId="77777777" w:rsidR="008F2370" w:rsidRDefault="008F2370" w:rsidP="008F2370">
            <w:pPr>
              <w:pStyle w:val="TAL"/>
              <w:rPr>
                <w:b/>
                <w:bCs/>
                <w:i/>
                <w:noProof/>
                <w:lang w:eastAsia="en-GB"/>
              </w:rPr>
            </w:pPr>
            <w:r>
              <w:rPr>
                <w:b/>
                <w:bCs/>
                <w:i/>
                <w:noProof/>
                <w:lang w:eastAsia="zh-TW"/>
              </w:rPr>
              <w:t>SupportedB</w:t>
            </w:r>
            <w:r>
              <w:rPr>
                <w:b/>
                <w:bCs/>
                <w:i/>
                <w:noProof/>
                <w:lang w:eastAsia="en-GB"/>
              </w:rPr>
              <w:t>andGERAN</w:t>
            </w:r>
          </w:p>
          <w:p w14:paraId="07CC1A67" w14:textId="77777777" w:rsidR="008F2370" w:rsidRDefault="008F2370" w:rsidP="008F2370">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1D8D37"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582507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A51FD8" w14:textId="77777777" w:rsidR="008F2370" w:rsidRDefault="008F2370" w:rsidP="008F2370">
            <w:pPr>
              <w:pStyle w:val="TAL"/>
              <w:rPr>
                <w:b/>
                <w:bCs/>
                <w:i/>
                <w:noProof/>
                <w:lang w:eastAsia="en-GB"/>
              </w:rPr>
            </w:pPr>
            <w:r>
              <w:rPr>
                <w:b/>
                <w:bCs/>
                <w:i/>
                <w:noProof/>
                <w:lang w:eastAsia="en-GB"/>
              </w:rPr>
              <w:t>SupportedBandList1XRTT</w:t>
            </w:r>
          </w:p>
          <w:p w14:paraId="01C37F5C" w14:textId="77777777" w:rsidR="008F2370" w:rsidRDefault="008F2370" w:rsidP="008F2370">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F99063" w14:textId="77777777" w:rsidR="008F2370" w:rsidRDefault="008F2370" w:rsidP="008F2370">
            <w:pPr>
              <w:pStyle w:val="TAL"/>
              <w:jc w:val="center"/>
              <w:rPr>
                <w:bCs/>
                <w:noProof/>
                <w:lang w:eastAsia="en-GB"/>
              </w:rPr>
            </w:pPr>
            <w:r>
              <w:rPr>
                <w:bCs/>
                <w:noProof/>
                <w:lang w:eastAsia="en-GB"/>
              </w:rPr>
              <w:t>-</w:t>
            </w:r>
          </w:p>
        </w:tc>
      </w:tr>
      <w:tr w:rsidR="008F2370" w14:paraId="1B09F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8A5E19" w14:textId="77777777" w:rsidR="008F2370" w:rsidRDefault="008F2370" w:rsidP="008F2370">
            <w:pPr>
              <w:pStyle w:val="TAL"/>
              <w:rPr>
                <w:b/>
                <w:iCs/>
                <w:lang w:eastAsia="en-GB"/>
              </w:rPr>
            </w:pPr>
            <w:r>
              <w:rPr>
                <w:b/>
                <w:i/>
                <w:iCs/>
                <w:noProof/>
              </w:rPr>
              <w:t>SupportedBandListEUTRA</w:t>
            </w:r>
          </w:p>
          <w:p w14:paraId="1A48A96B" w14:textId="77777777" w:rsidR="008F2370" w:rsidRDefault="008F2370" w:rsidP="008F2370">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proofErr w:type="spellStart"/>
            <w:r>
              <w:rPr>
                <w:i/>
                <w:lang w:eastAsia="en-GB"/>
              </w:rPr>
              <w:t>BandCombinationParameters</w:t>
            </w:r>
            <w:proofErr w:type="spellEnd"/>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83A85" w14:textId="77777777" w:rsidR="008F2370" w:rsidRDefault="008F2370" w:rsidP="008F2370">
            <w:pPr>
              <w:pStyle w:val="TAL"/>
              <w:jc w:val="center"/>
              <w:rPr>
                <w:bCs/>
                <w:noProof/>
                <w:lang w:eastAsia="en-GB"/>
              </w:rPr>
            </w:pPr>
            <w:r>
              <w:rPr>
                <w:bCs/>
                <w:noProof/>
                <w:lang w:eastAsia="en-GB"/>
              </w:rPr>
              <w:t>-</w:t>
            </w:r>
          </w:p>
        </w:tc>
      </w:tr>
      <w:tr w:rsidR="008F2370" w14:paraId="22FEA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B76C2A" w14:textId="77777777" w:rsidR="008F2370" w:rsidRDefault="008F2370" w:rsidP="008F2370">
            <w:pPr>
              <w:pStyle w:val="TAL"/>
              <w:rPr>
                <w:b/>
                <w:i/>
                <w:iCs/>
                <w:noProof/>
                <w:lang w:eastAsia="ja-JP"/>
              </w:rPr>
            </w:pPr>
            <w:r>
              <w:rPr>
                <w:b/>
                <w:i/>
                <w:iCs/>
                <w:noProof/>
              </w:rPr>
              <w:t>SupportedBandListEUTRA-v9e0</w:t>
            </w:r>
            <w:r>
              <w:rPr>
                <w:rFonts w:eastAsia="SimSun"/>
                <w:b/>
                <w:i/>
                <w:iCs/>
                <w:noProof/>
                <w:lang w:eastAsia="zh-CN"/>
              </w:rPr>
              <w:t xml:space="preserve">, </w:t>
            </w:r>
            <w:r>
              <w:rPr>
                <w:b/>
                <w:i/>
                <w:iCs/>
                <w:noProof/>
              </w:rPr>
              <w:t>SupportedBandListEUTRA-v1250, SupportedBandListEUTRA-v1310, SupportedBandListEUTRA-v1320</w:t>
            </w:r>
          </w:p>
          <w:p w14:paraId="5FBD6E3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proofErr w:type="spellStart"/>
            <w:r>
              <w:rPr>
                <w:i/>
                <w:lang w:eastAsia="en-GB"/>
              </w:rPr>
              <w:t>supported</w:t>
            </w:r>
            <w:r>
              <w:rPr>
                <w:i/>
                <w:lang w:eastAsia="zh-CN"/>
              </w:rPr>
              <w:t>Band</w:t>
            </w:r>
            <w:r>
              <w:rPr>
                <w:i/>
                <w:lang w:eastAsia="en-GB"/>
              </w:rPr>
              <w:t>ListEUTRA</w:t>
            </w:r>
            <w:proofErr w:type="spellEnd"/>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9D720" w14:textId="77777777" w:rsidR="008F2370" w:rsidRDefault="008F2370" w:rsidP="008F2370">
            <w:pPr>
              <w:pStyle w:val="TAL"/>
              <w:jc w:val="center"/>
              <w:rPr>
                <w:bCs/>
                <w:noProof/>
                <w:lang w:eastAsia="zh-TW"/>
              </w:rPr>
            </w:pPr>
            <w:r>
              <w:rPr>
                <w:bCs/>
                <w:noProof/>
                <w:lang w:eastAsia="zh-TW"/>
              </w:rPr>
              <w:t>-</w:t>
            </w:r>
          </w:p>
        </w:tc>
      </w:tr>
      <w:tr w:rsidR="008F2370" w14:paraId="6A9C2D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817C93" w14:textId="77777777" w:rsidR="008F2370" w:rsidRDefault="008F2370" w:rsidP="008F2370">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94E830"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247F464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AACF0" w14:textId="77777777" w:rsidR="008F2370" w:rsidRDefault="008F2370" w:rsidP="008F2370">
            <w:pPr>
              <w:pStyle w:val="TAL"/>
              <w:rPr>
                <w:b/>
                <w:bCs/>
                <w:i/>
                <w:noProof/>
                <w:lang w:eastAsia="en-GB"/>
              </w:rPr>
            </w:pPr>
            <w:r>
              <w:rPr>
                <w:b/>
                <w:bCs/>
                <w:i/>
                <w:noProof/>
                <w:lang w:eastAsia="en-GB"/>
              </w:rPr>
              <w:t>SupportedBandListHRPD</w:t>
            </w:r>
          </w:p>
          <w:p w14:paraId="3CE92816" w14:textId="77777777" w:rsidR="008F2370" w:rsidRDefault="008F2370" w:rsidP="008F2370">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3B6F9" w14:textId="77777777" w:rsidR="008F2370" w:rsidRDefault="008F2370" w:rsidP="008F2370">
            <w:pPr>
              <w:pStyle w:val="TAL"/>
              <w:jc w:val="center"/>
              <w:rPr>
                <w:bCs/>
                <w:noProof/>
                <w:lang w:eastAsia="en-GB"/>
              </w:rPr>
            </w:pPr>
            <w:r>
              <w:rPr>
                <w:bCs/>
                <w:noProof/>
                <w:lang w:eastAsia="en-GB"/>
              </w:rPr>
              <w:t>-</w:t>
            </w:r>
          </w:p>
        </w:tc>
      </w:tr>
      <w:tr w:rsidR="008F2370" w14:paraId="3EDE31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B7C0C6" w14:textId="77777777" w:rsidR="008F2370" w:rsidRDefault="008F2370" w:rsidP="008F2370">
            <w:pPr>
              <w:pStyle w:val="TAL"/>
              <w:rPr>
                <w:b/>
                <w:iCs/>
                <w:lang w:eastAsia="en-GB"/>
              </w:rPr>
            </w:pPr>
            <w:r>
              <w:rPr>
                <w:b/>
                <w:i/>
                <w:iCs/>
                <w:noProof/>
              </w:rPr>
              <w:t>SupportedBandListNR-SA</w:t>
            </w:r>
          </w:p>
          <w:p w14:paraId="416B417F" w14:textId="77777777" w:rsidR="008F2370" w:rsidRDefault="008F2370" w:rsidP="008F2370">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C8F9C" w14:textId="77777777" w:rsidR="008F2370" w:rsidRDefault="008F2370" w:rsidP="008F2370">
            <w:pPr>
              <w:pStyle w:val="TAL"/>
              <w:jc w:val="center"/>
              <w:rPr>
                <w:bCs/>
                <w:noProof/>
                <w:lang w:eastAsia="en-GB"/>
              </w:rPr>
            </w:pPr>
            <w:r>
              <w:rPr>
                <w:bCs/>
                <w:noProof/>
                <w:lang w:eastAsia="en-GB"/>
              </w:rPr>
              <w:t>No</w:t>
            </w:r>
          </w:p>
        </w:tc>
      </w:tr>
      <w:tr w:rsidR="008F2370" w14:paraId="0BBCDF6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8A4E3" w14:textId="77777777" w:rsidR="008F2370" w:rsidRDefault="008F2370" w:rsidP="008F2370">
            <w:pPr>
              <w:pStyle w:val="TAL"/>
              <w:rPr>
                <w:b/>
                <w:iCs/>
                <w:lang w:eastAsia="en-GB"/>
              </w:rPr>
            </w:pPr>
            <w:r>
              <w:rPr>
                <w:b/>
                <w:i/>
                <w:iCs/>
                <w:noProof/>
              </w:rPr>
              <w:t>supportedBandListEN-DC</w:t>
            </w:r>
          </w:p>
          <w:p w14:paraId="4B4A937F" w14:textId="77777777" w:rsidR="008F2370" w:rsidRDefault="008F2370" w:rsidP="008F2370">
            <w:pPr>
              <w:pStyle w:val="TAL"/>
              <w:rPr>
                <w:b/>
                <w:bCs/>
                <w:i/>
                <w:noProof/>
                <w:lang w:eastAsia="en-GB"/>
              </w:rPr>
            </w:pPr>
            <w:r>
              <w:rPr>
                <w:lang w:eastAsia="en-GB"/>
              </w:rPr>
              <w:t xml:space="preserve">Includes the NR bands supported by the UE in (NG)EN-DC. The field is included in case the parameter </w:t>
            </w:r>
            <w:proofErr w:type="spellStart"/>
            <w:r>
              <w:rPr>
                <w:i/>
              </w:rPr>
              <w:t>en</w:t>
            </w:r>
            <w:proofErr w:type="spellEnd"/>
            <w:r>
              <w:rPr>
                <w:i/>
              </w:rPr>
              <w:t>-DC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952DF" w14:textId="77777777" w:rsidR="008F2370" w:rsidRDefault="008F2370" w:rsidP="008F2370">
            <w:pPr>
              <w:pStyle w:val="TAL"/>
              <w:jc w:val="center"/>
              <w:rPr>
                <w:bCs/>
                <w:noProof/>
                <w:lang w:eastAsia="en-GB"/>
              </w:rPr>
            </w:pPr>
            <w:r>
              <w:rPr>
                <w:bCs/>
                <w:noProof/>
                <w:lang w:eastAsia="en-GB"/>
              </w:rPr>
              <w:t>-</w:t>
            </w:r>
          </w:p>
        </w:tc>
      </w:tr>
      <w:tr w:rsidR="008F2370" w14:paraId="1B329C1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D404BA" w14:textId="77777777" w:rsidR="008F2370" w:rsidRDefault="008F2370" w:rsidP="008F2370">
            <w:pPr>
              <w:pStyle w:val="TAL"/>
              <w:rPr>
                <w:b/>
                <w:i/>
                <w:lang w:eastAsia="en-GB"/>
              </w:rPr>
            </w:pPr>
            <w:proofErr w:type="spellStart"/>
            <w:r>
              <w:rPr>
                <w:b/>
                <w:i/>
                <w:lang w:eastAsia="en-GB"/>
              </w:rPr>
              <w:t>supportedBandListWLAN</w:t>
            </w:r>
            <w:proofErr w:type="spellEnd"/>
          </w:p>
          <w:p w14:paraId="4BC6533F" w14:textId="77777777" w:rsidR="008F2370" w:rsidRDefault="008F2370" w:rsidP="008F2370">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48583" w14:textId="77777777" w:rsidR="008F2370" w:rsidRDefault="008F2370" w:rsidP="008F2370">
            <w:pPr>
              <w:pStyle w:val="TAL"/>
              <w:jc w:val="center"/>
              <w:rPr>
                <w:bCs/>
                <w:noProof/>
                <w:lang w:eastAsia="en-GB"/>
              </w:rPr>
            </w:pPr>
            <w:r>
              <w:rPr>
                <w:bCs/>
                <w:noProof/>
                <w:lang w:eastAsia="en-GB"/>
              </w:rPr>
              <w:t>-</w:t>
            </w:r>
          </w:p>
        </w:tc>
      </w:tr>
      <w:tr w:rsidR="008F2370" w14:paraId="268ED5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9B5D0B"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andUTRA-FDD</w:t>
            </w:r>
          </w:p>
          <w:p w14:paraId="064D79C4" w14:textId="77777777" w:rsidR="008F2370" w:rsidRDefault="008F2370" w:rsidP="008F2370">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16F6" w14:textId="77777777" w:rsidR="008F2370" w:rsidRDefault="008F2370" w:rsidP="008F2370">
            <w:pPr>
              <w:pStyle w:val="TAL"/>
              <w:jc w:val="center"/>
              <w:rPr>
                <w:bCs/>
                <w:noProof/>
                <w:lang w:eastAsia="zh-TW"/>
              </w:rPr>
            </w:pPr>
            <w:r>
              <w:rPr>
                <w:bCs/>
                <w:noProof/>
                <w:lang w:eastAsia="zh-TW"/>
              </w:rPr>
              <w:t>-</w:t>
            </w:r>
          </w:p>
        </w:tc>
      </w:tr>
      <w:tr w:rsidR="008F2370" w14:paraId="67A92A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A16C30"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andUTRA-TDD128</w:t>
            </w:r>
          </w:p>
          <w:p w14:paraId="5BC03B5D"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B23506" w14:textId="77777777" w:rsidR="008F2370" w:rsidRDefault="008F2370" w:rsidP="008F2370">
            <w:pPr>
              <w:pStyle w:val="TAL"/>
              <w:jc w:val="center"/>
              <w:rPr>
                <w:bCs/>
                <w:noProof/>
                <w:lang w:eastAsia="zh-TW"/>
              </w:rPr>
            </w:pPr>
            <w:r>
              <w:rPr>
                <w:bCs/>
                <w:noProof/>
                <w:lang w:eastAsia="zh-TW"/>
              </w:rPr>
              <w:t>-</w:t>
            </w:r>
          </w:p>
        </w:tc>
      </w:tr>
      <w:tr w:rsidR="008F2370" w14:paraId="0C1BF6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BD47E5"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andUTRA-TDD384</w:t>
            </w:r>
          </w:p>
          <w:p w14:paraId="7B7C0CBB"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15B64" w14:textId="77777777" w:rsidR="008F2370" w:rsidRDefault="008F2370" w:rsidP="008F2370">
            <w:pPr>
              <w:pStyle w:val="TAL"/>
              <w:jc w:val="center"/>
              <w:rPr>
                <w:bCs/>
                <w:noProof/>
                <w:lang w:eastAsia="zh-TW"/>
              </w:rPr>
            </w:pPr>
            <w:r>
              <w:rPr>
                <w:bCs/>
                <w:noProof/>
                <w:lang w:eastAsia="zh-TW"/>
              </w:rPr>
              <w:t>-</w:t>
            </w:r>
          </w:p>
        </w:tc>
      </w:tr>
      <w:tr w:rsidR="008F2370" w14:paraId="592CD5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BD1711"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andUTRA-TDD768</w:t>
            </w:r>
          </w:p>
          <w:p w14:paraId="1C2AB5EE"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921B44" w14:textId="77777777" w:rsidR="008F2370" w:rsidRDefault="008F2370" w:rsidP="008F2370">
            <w:pPr>
              <w:pStyle w:val="TAL"/>
              <w:jc w:val="center"/>
              <w:rPr>
                <w:bCs/>
                <w:noProof/>
                <w:lang w:eastAsia="zh-TW"/>
              </w:rPr>
            </w:pPr>
            <w:r>
              <w:rPr>
                <w:bCs/>
                <w:noProof/>
                <w:lang w:eastAsia="zh-TW"/>
              </w:rPr>
              <w:t>-</w:t>
            </w:r>
          </w:p>
        </w:tc>
      </w:tr>
      <w:tr w:rsidR="008F2370" w14:paraId="1BF2548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7FBC2AC" w14:textId="77777777" w:rsidR="008F2370" w:rsidRDefault="008F2370" w:rsidP="008F2370">
            <w:pPr>
              <w:pStyle w:val="TAL"/>
              <w:rPr>
                <w:b/>
                <w:i/>
                <w:iCs/>
                <w:lang w:eastAsia="ja-JP"/>
              </w:rPr>
            </w:pPr>
            <w:proofErr w:type="spellStart"/>
            <w:r>
              <w:rPr>
                <w:b/>
                <w:i/>
                <w:iCs/>
              </w:rPr>
              <w:t>supportedBandwidthCombinationSet</w:t>
            </w:r>
            <w:proofErr w:type="spellEnd"/>
          </w:p>
          <w:p w14:paraId="0067FC5B" w14:textId="77777777" w:rsidR="008F2370" w:rsidRDefault="008F2370" w:rsidP="008F2370">
            <w:pPr>
              <w:pStyle w:val="TAL"/>
              <w:rPr>
                <w:kern w:val="2"/>
                <w:lang w:eastAsia="zh-CN"/>
              </w:rPr>
            </w:pPr>
            <w:r>
              <w:rPr>
                <w:kern w:val="2"/>
                <w:lang w:eastAsia="zh-CN"/>
              </w:rPr>
              <w:t xml:space="preserve">The </w:t>
            </w:r>
            <w:proofErr w:type="spellStart"/>
            <w:r>
              <w:rPr>
                <w:i/>
                <w:kern w:val="2"/>
                <w:lang w:eastAsia="zh-CN"/>
              </w:rPr>
              <w:t>supportedBandwidthCombinationSet</w:t>
            </w:r>
            <w:proofErr w:type="spellEnd"/>
            <w:r>
              <w:rPr>
                <w:kern w:val="2"/>
                <w:lang w:eastAsia="zh-CN"/>
              </w:rPr>
              <w:t xml:space="preserve"> indicated for a band combination is applicable to all bandwidth classes indicated by the UE in this band combination.</w:t>
            </w:r>
          </w:p>
          <w:p w14:paraId="3048E78E" w14:textId="77777777" w:rsidR="008F2370" w:rsidRDefault="008F2370" w:rsidP="008F2370">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E80AC6" w14:textId="77777777" w:rsidR="008F2370" w:rsidRDefault="008F2370" w:rsidP="008F2370">
            <w:pPr>
              <w:pStyle w:val="TAL"/>
              <w:jc w:val="center"/>
              <w:rPr>
                <w:bCs/>
                <w:noProof/>
                <w:lang w:eastAsia="zh-TW"/>
              </w:rPr>
            </w:pPr>
            <w:r>
              <w:rPr>
                <w:bCs/>
                <w:noProof/>
                <w:lang w:eastAsia="zh-TW"/>
              </w:rPr>
              <w:t>-</w:t>
            </w:r>
          </w:p>
        </w:tc>
      </w:tr>
      <w:tr w:rsidR="008F2370" w14:paraId="538616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A09508" w14:textId="77777777" w:rsidR="008F2370" w:rsidRDefault="008F2370" w:rsidP="008F2370">
            <w:pPr>
              <w:pStyle w:val="TAL"/>
              <w:rPr>
                <w:b/>
                <w:i/>
                <w:lang w:eastAsia="zh-CN"/>
              </w:rPr>
            </w:pPr>
            <w:proofErr w:type="spellStart"/>
            <w:r>
              <w:rPr>
                <w:b/>
                <w:i/>
                <w:lang w:eastAsia="zh-CN"/>
              </w:rPr>
              <w:t>supportedCellGrouping</w:t>
            </w:r>
            <w:proofErr w:type="spellEnd"/>
          </w:p>
          <w:p w14:paraId="3D822847" w14:textId="77777777" w:rsidR="008F2370" w:rsidRDefault="008F2370" w:rsidP="008F2370">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proofErr w:type="spellStart"/>
            <w:r>
              <w:rPr>
                <w:i/>
                <w:lang w:eastAsia="zh-CN"/>
              </w:rPr>
              <w:t>threeEntries</w:t>
            </w:r>
            <w:proofErr w:type="spellEnd"/>
            <w:r>
              <w:rPr>
                <w:lang w:eastAsia="zh-CN"/>
              </w:rPr>
              <w:t xml:space="preserve"> is selected and so on.</w:t>
            </w:r>
          </w:p>
          <w:p w14:paraId="454FF380" w14:textId="77777777" w:rsidR="008F2370" w:rsidRDefault="008F2370" w:rsidP="008F2370">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73D48D2" w14:textId="77777777" w:rsidR="008F2370" w:rsidRDefault="008F2370" w:rsidP="008F2370">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F7987" w14:textId="77777777" w:rsidR="008F2370" w:rsidRDefault="008F2370" w:rsidP="008F2370">
            <w:pPr>
              <w:pStyle w:val="TAL"/>
              <w:jc w:val="center"/>
              <w:rPr>
                <w:lang w:eastAsia="zh-CN"/>
              </w:rPr>
            </w:pPr>
            <w:r>
              <w:rPr>
                <w:lang w:eastAsia="zh-CN"/>
              </w:rPr>
              <w:t>-</w:t>
            </w:r>
          </w:p>
        </w:tc>
      </w:tr>
      <w:tr w:rsidR="008F2370" w14:paraId="1004C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217ECF" w14:textId="77777777" w:rsidR="008F2370" w:rsidRDefault="008F2370" w:rsidP="008F2370">
            <w:pPr>
              <w:pStyle w:val="TAL"/>
              <w:rPr>
                <w:b/>
                <w:i/>
                <w:iCs/>
                <w:lang w:eastAsia="ja-JP"/>
              </w:rPr>
            </w:pPr>
            <w:proofErr w:type="spellStart"/>
            <w:r>
              <w:rPr>
                <w:b/>
                <w:i/>
                <w:iCs/>
              </w:rPr>
              <w:t>supportedCSI</w:t>
            </w:r>
            <w:proofErr w:type="spellEnd"/>
            <w:r>
              <w:rPr>
                <w:b/>
                <w:i/>
                <w:iCs/>
              </w:rPr>
              <w:t xml:space="preserve">-Proc, </w:t>
            </w:r>
            <w:proofErr w:type="spellStart"/>
            <w:r>
              <w:rPr>
                <w:b/>
                <w:i/>
                <w:iCs/>
              </w:rPr>
              <w:t>sTTI</w:t>
            </w:r>
            <w:proofErr w:type="spellEnd"/>
            <w:r>
              <w:rPr>
                <w:b/>
                <w:i/>
                <w:iCs/>
              </w:rPr>
              <w:t>-</w:t>
            </w:r>
            <w:proofErr w:type="spellStart"/>
            <w:r>
              <w:rPr>
                <w:b/>
                <w:i/>
                <w:iCs/>
              </w:rPr>
              <w:t>SupportedCSI</w:t>
            </w:r>
            <w:proofErr w:type="spellEnd"/>
            <w:r>
              <w:rPr>
                <w:b/>
                <w:i/>
                <w:iCs/>
              </w:rPr>
              <w:t>-Proc</w:t>
            </w:r>
          </w:p>
          <w:p w14:paraId="520AA45D" w14:textId="77777777" w:rsidR="008F2370" w:rsidRDefault="008F2370" w:rsidP="008F2370">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eastAsia="en-GB"/>
              </w:rPr>
              <w:t>BandParameters</w:t>
            </w:r>
            <w:proofErr w:type="spellEnd"/>
            <w:r>
              <w:rPr>
                <w:i/>
                <w:lang w:eastAsia="en-GB"/>
              </w:rPr>
              <w:t>/STTI-SPT-</w:t>
            </w:r>
            <w:proofErr w:type="spellStart"/>
            <w:r>
              <w:rPr>
                <w:i/>
                <w:lang w:eastAsia="en-GB"/>
              </w:rPr>
              <w:t>BandParameters</w:t>
            </w:r>
            <w:proofErr w:type="spellEnd"/>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06377" w14:textId="77777777" w:rsidR="008F2370" w:rsidRDefault="008F2370" w:rsidP="008F2370">
            <w:pPr>
              <w:pStyle w:val="TAL"/>
              <w:jc w:val="center"/>
              <w:rPr>
                <w:bCs/>
                <w:noProof/>
                <w:lang w:eastAsia="zh-TW"/>
              </w:rPr>
            </w:pPr>
            <w:r>
              <w:rPr>
                <w:bCs/>
                <w:noProof/>
                <w:lang w:eastAsia="zh-TW"/>
              </w:rPr>
              <w:t>-</w:t>
            </w:r>
          </w:p>
        </w:tc>
      </w:tr>
      <w:tr w:rsidR="008F2370" w14:paraId="376C8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E172F9"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E047F8B" w14:textId="77777777" w:rsidR="008F2370" w:rsidRDefault="008F2370" w:rsidP="008F2370">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DBD1B" w14:textId="77777777" w:rsidR="008F2370" w:rsidRDefault="008F2370" w:rsidP="008F2370">
            <w:pPr>
              <w:pStyle w:val="TAL"/>
              <w:jc w:val="center"/>
              <w:rPr>
                <w:bCs/>
                <w:noProof/>
                <w:lang w:eastAsia="zh-TW"/>
              </w:rPr>
            </w:pPr>
            <w:r>
              <w:rPr>
                <w:bCs/>
                <w:noProof/>
                <w:lang w:eastAsia="zh-TW"/>
              </w:rPr>
              <w:t>-</w:t>
            </w:r>
          </w:p>
        </w:tc>
      </w:tr>
      <w:tr w:rsidR="008F2370" w14:paraId="60CB58E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30B8EB"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3D32EB89" w14:textId="77777777" w:rsidR="008F2370" w:rsidRDefault="008F2370" w:rsidP="008F2370">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2AA47" w14:textId="77777777" w:rsidR="008F2370" w:rsidRDefault="008F2370" w:rsidP="008F2370">
            <w:pPr>
              <w:pStyle w:val="TAL"/>
              <w:jc w:val="center"/>
              <w:rPr>
                <w:bCs/>
                <w:noProof/>
                <w:lang w:eastAsia="zh-TW"/>
              </w:rPr>
            </w:pPr>
            <w:r>
              <w:rPr>
                <w:bCs/>
                <w:noProof/>
                <w:lang w:eastAsia="zh-TW"/>
              </w:rPr>
              <w:t>-</w:t>
            </w:r>
          </w:p>
        </w:tc>
      </w:tr>
      <w:tr w:rsidR="008F2370" w14:paraId="4987B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1DAFF0" w14:textId="77777777" w:rsidR="008F2370" w:rsidRDefault="008F2370" w:rsidP="008F2370">
            <w:pPr>
              <w:pStyle w:val="TAL"/>
              <w:rPr>
                <w:b/>
                <w:i/>
                <w:lang w:eastAsia="en-GB"/>
              </w:rPr>
            </w:pPr>
            <w:r>
              <w:rPr>
                <w:b/>
                <w:i/>
                <w:lang w:eastAsia="en-GB"/>
              </w:rPr>
              <w:t>supportedNAICS-2CRS-AP</w:t>
            </w:r>
          </w:p>
          <w:p w14:paraId="31F38239" w14:textId="77777777" w:rsidR="008F2370" w:rsidRDefault="008F2370" w:rsidP="008F2370">
            <w:pPr>
              <w:pStyle w:val="TAL"/>
              <w:rPr>
                <w:lang w:eastAsia="en-GB"/>
              </w:rPr>
            </w:pPr>
            <w:r>
              <w:rPr>
                <w:lang w:eastAsia="en-GB"/>
              </w:rPr>
              <w:t xml:space="preserve">If included, the UE supports NAICS for the band combination. The UE shall include a bitmap of the same length, and in the same order, as in </w:t>
            </w:r>
            <w:proofErr w:type="spellStart"/>
            <w:r>
              <w:rPr>
                <w:i/>
                <w:lang w:eastAsia="en-GB"/>
              </w:rPr>
              <w:t>naics</w:t>
            </w:r>
            <w:proofErr w:type="spellEnd"/>
            <w:r>
              <w:rPr>
                <w:i/>
                <w:lang w:eastAsia="en-GB"/>
              </w:rPr>
              <w:t xml:space="preserve">-Capability-List, </w:t>
            </w:r>
            <w:r>
              <w:rPr>
                <w:lang w:eastAsia="en-GB"/>
              </w:rPr>
              <w:t>to indicate 2 CRS AP NAICS capability of the band combination. The first/ leftmost bit points to the first entry of</w:t>
            </w:r>
            <w:r>
              <w:rPr>
                <w:i/>
                <w:lang w:eastAsia="en-GB"/>
              </w:rPr>
              <w:t xml:space="preserve"> </w:t>
            </w:r>
            <w:proofErr w:type="spellStart"/>
            <w:r>
              <w:rPr>
                <w:i/>
                <w:lang w:eastAsia="en-GB"/>
              </w:rPr>
              <w:t>naics</w:t>
            </w:r>
            <w:proofErr w:type="spellEnd"/>
            <w:r>
              <w:rPr>
                <w:i/>
                <w:lang w:eastAsia="en-GB"/>
              </w:rPr>
              <w:t>-Capability-List</w:t>
            </w:r>
            <w:r>
              <w:rPr>
                <w:lang w:eastAsia="en-GB"/>
              </w:rPr>
              <w:t>, the second bit points to the second entry of</w:t>
            </w:r>
            <w:r>
              <w:rPr>
                <w:i/>
                <w:lang w:eastAsia="en-GB"/>
              </w:rPr>
              <w:t xml:space="preserve"> </w:t>
            </w:r>
            <w:proofErr w:type="spellStart"/>
            <w:r>
              <w:rPr>
                <w:i/>
                <w:lang w:eastAsia="en-GB"/>
              </w:rPr>
              <w:t>naics</w:t>
            </w:r>
            <w:proofErr w:type="spellEnd"/>
            <w:r>
              <w:rPr>
                <w:i/>
                <w:lang w:eastAsia="en-GB"/>
              </w:rPr>
              <w:t>-Capability-List</w:t>
            </w:r>
            <w:r>
              <w:rPr>
                <w:lang w:eastAsia="en-GB"/>
              </w:rPr>
              <w:t>, and so on.</w:t>
            </w:r>
          </w:p>
          <w:p w14:paraId="65D79E3F" w14:textId="77777777" w:rsidR="008F2370" w:rsidRDefault="008F2370" w:rsidP="008F2370">
            <w:pPr>
              <w:pStyle w:val="TAL"/>
              <w:rPr>
                <w:rFonts w:eastAsia="SimSun"/>
                <w:b/>
                <w:bCs/>
                <w:lang w:eastAsia="zh-CN"/>
              </w:rPr>
            </w:pPr>
            <w:r>
              <w:rPr>
                <w:lang w:eastAsia="en-GB"/>
              </w:rPr>
              <w:t>For band combinations with a single component carrier, UE is only allowed to indicate {</w:t>
            </w:r>
            <w:proofErr w:type="spellStart"/>
            <w:r>
              <w:rPr>
                <w:rFonts w:eastAsia="SimSun"/>
                <w:i/>
                <w:lang w:eastAsia="zh-CN"/>
              </w:rPr>
              <w:t>numberOfNAICS-CapableCC</w:t>
            </w:r>
            <w:proofErr w:type="spellEnd"/>
            <w:r>
              <w:rPr>
                <w:rFonts w:eastAsia="SimSun"/>
                <w:lang w:eastAsia="zh-CN"/>
              </w:rPr>
              <w:t xml:space="preserve">, </w:t>
            </w:r>
            <w:proofErr w:type="spellStart"/>
            <w:r>
              <w:rPr>
                <w:i/>
                <w:lang w:eastAsia="en-GB"/>
              </w:rPr>
              <w:t>numberOfAggregatedPRB</w:t>
            </w:r>
            <w:proofErr w:type="spellEnd"/>
            <w:r>
              <w:rPr>
                <w:lang w:eastAsia="en-GB"/>
              </w:rPr>
              <w:t>}</w:t>
            </w:r>
            <w:r>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DEB30D" w14:textId="77777777" w:rsidR="008F2370" w:rsidRDefault="008F2370" w:rsidP="008F2370">
            <w:pPr>
              <w:pStyle w:val="TAL"/>
              <w:jc w:val="center"/>
              <w:rPr>
                <w:rFonts w:eastAsia="Times New Roman"/>
                <w:bCs/>
                <w:noProof/>
                <w:lang w:eastAsia="zh-TW"/>
              </w:rPr>
            </w:pPr>
            <w:r>
              <w:rPr>
                <w:bCs/>
                <w:noProof/>
                <w:lang w:eastAsia="zh-TW"/>
              </w:rPr>
              <w:t>-</w:t>
            </w:r>
          </w:p>
        </w:tc>
      </w:tr>
      <w:tr w:rsidR="008F2370" w14:paraId="511F232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737385" w14:textId="77777777" w:rsidR="008F2370" w:rsidRDefault="008F2370" w:rsidP="008F2370">
            <w:pPr>
              <w:pStyle w:val="TAL"/>
              <w:rPr>
                <w:b/>
                <w:i/>
                <w:lang w:eastAsia="zh-CN"/>
              </w:rPr>
            </w:pPr>
            <w:proofErr w:type="spellStart"/>
            <w:r>
              <w:rPr>
                <w:b/>
                <w:i/>
                <w:lang w:eastAsia="zh-CN"/>
              </w:rPr>
              <w:t>supportedOperatorDic</w:t>
            </w:r>
            <w:proofErr w:type="spellEnd"/>
          </w:p>
          <w:p w14:paraId="2323B585" w14:textId="77777777" w:rsidR="008F2370" w:rsidRDefault="008F2370" w:rsidP="008F2370">
            <w:pPr>
              <w:pStyle w:val="TAL"/>
              <w:rPr>
                <w:b/>
                <w:i/>
                <w:lang w:eastAsia="en-GB"/>
              </w:rPr>
            </w:pPr>
            <w:r>
              <w:rPr>
                <w:lang w:eastAsia="zh-CN"/>
              </w:rPr>
              <w:t xml:space="preserve">Indicates whether the UE supports operator defined dictionary. If UE supports operator defined dictionary, the UE shall report </w:t>
            </w:r>
            <w:proofErr w:type="spellStart"/>
            <w:r>
              <w:rPr>
                <w:i/>
                <w:lang w:eastAsia="zh-CN"/>
              </w:rPr>
              <w:t>versionOfDictionary</w:t>
            </w:r>
            <w:proofErr w:type="spellEnd"/>
            <w:r>
              <w:rPr>
                <w:i/>
                <w:lang w:eastAsia="zh-CN"/>
              </w:rPr>
              <w:t xml:space="preserve"> </w:t>
            </w:r>
            <w:r>
              <w:rPr>
                <w:lang w:eastAsia="zh-CN"/>
              </w:rPr>
              <w:t xml:space="preserve">and </w:t>
            </w:r>
            <w:proofErr w:type="spellStart"/>
            <w:r>
              <w:rPr>
                <w:i/>
                <w:lang w:eastAsia="zh-CN"/>
              </w:rPr>
              <w:t>associatedPLMN</w:t>
            </w:r>
            <w:proofErr w:type="spellEnd"/>
            <w:r>
              <w:rPr>
                <w:i/>
                <w:lang w:eastAsia="zh-CN"/>
              </w:rPr>
              <w:t>-ID</w:t>
            </w:r>
            <w:r>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eastAsia="zh-CN"/>
              </w:rPr>
              <w:t>associatedPLMN</w:t>
            </w:r>
            <w:proofErr w:type="spellEnd"/>
            <w:r>
              <w:rPr>
                <w:i/>
                <w:lang w:eastAsia="zh-CN"/>
              </w:rPr>
              <w:t>-ID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8111" w14:textId="77777777" w:rsidR="008F2370" w:rsidRDefault="008F2370" w:rsidP="008F2370">
            <w:pPr>
              <w:pStyle w:val="TAL"/>
              <w:jc w:val="center"/>
              <w:rPr>
                <w:bCs/>
                <w:noProof/>
                <w:lang w:eastAsia="zh-TW"/>
              </w:rPr>
            </w:pPr>
            <w:r>
              <w:rPr>
                <w:bCs/>
                <w:noProof/>
                <w:lang w:eastAsia="zh-CN"/>
              </w:rPr>
              <w:t>-</w:t>
            </w:r>
          </w:p>
        </w:tc>
      </w:tr>
      <w:tr w:rsidR="008F2370" w14:paraId="304B152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951917" w14:textId="77777777" w:rsidR="008F2370" w:rsidRDefault="008F2370" w:rsidP="008F2370">
            <w:pPr>
              <w:pStyle w:val="TAL"/>
              <w:rPr>
                <w:b/>
                <w:i/>
                <w:iCs/>
                <w:lang w:eastAsia="ja-JP"/>
              </w:rPr>
            </w:pPr>
            <w:proofErr w:type="spellStart"/>
            <w:r>
              <w:rPr>
                <w:b/>
                <w:i/>
                <w:iCs/>
              </w:rPr>
              <w:t>supportRohcContextContinue</w:t>
            </w:r>
            <w:proofErr w:type="spellEnd"/>
          </w:p>
          <w:p w14:paraId="1CF0537C" w14:textId="77777777" w:rsidR="008F2370" w:rsidRDefault="008F2370" w:rsidP="008F2370">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F8481" w14:textId="77777777" w:rsidR="008F2370" w:rsidRDefault="008F2370" w:rsidP="008F2370">
            <w:pPr>
              <w:pStyle w:val="TAL"/>
              <w:jc w:val="center"/>
              <w:rPr>
                <w:bCs/>
                <w:noProof/>
                <w:lang w:eastAsia="zh-TW"/>
              </w:rPr>
            </w:pPr>
            <w:r>
              <w:rPr>
                <w:bCs/>
                <w:noProof/>
                <w:lang w:eastAsia="zh-TW"/>
              </w:rPr>
              <w:t>-</w:t>
            </w:r>
          </w:p>
        </w:tc>
      </w:tr>
      <w:tr w:rsidR="008F2370" w14:paraId="2969C9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B76DC78" w14:textId="77777777" w:rsidR="008F2370" w:rsidRDefault="008F2370" w:rsidP="008F2370">
            <w:pPr>
              <w:pStyle w:val="TAL"/>
              <w:rPr>
                <w:b/>
                <w:i/>
                <w:lang w:eastAsia="en-GB"/>
              </w:rPr>
            </w:pPr>
            <w:proofErr w:type="spellStart"/>
            <w:r>
              <w:rPr>
                <w:b/>
                <w:i/>
                <w:lang w:eastAsia="en-GB"/>
              </w:rPr>
              <w:t>supportedROHC</w:t>
            </w:r>
            <w:proofErr w:type="spellEnd"/>
            <w:r>
              <w:rPr>
                <w:b/>
                <w:i/>
                <w:lang w:eastAsia="en-GB"/>
              </w:rPr>
              <w:t>-Profiles</w:t>
            </w:r>
          </w:p>
          <w:p w14:paraId="29F4D1FE" w14:textId="77777777" w:rsidR="008F2370" w:rsidRDefault="008F2370" w:rsidP="008F2370">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8D46B" w14:textId="77777777" w:rsidR="008F2370" w:rsidRDefault="008F2370" w:rsidP="008F2370">
            <w:pPr>
              <w:pStyle w:val="TAL"/>
              <w:jc w:val="center"/>
              <w:rPr>
                <w:bCs/>
                <w:noProof/>
                <w:lang w:eastAsia="zh-TW"/>
              </w:rPr>
            </w:pPr>
            <w:r>
              <w:rPr>
                <w:bCs/>
                <w:noProof/>
                <w:lang w:eastAsia="zh-TW"/>
              </w:rPr>
              <w:t>-</w:t>
            </w:r>
          </w:p>
        </w:tc>
      </w:tr>
      <w:tr w:rsidR="008F2370" w14:paraId="5578FE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1F794" w14:textId="77777777" w:rsidR="008F2370" w:rsidRDefault="008F2370" w:rsidP="008F2370">
            <w:pPr>
              <w:pStyle w:val="TAL"/>
              <w:rPr>
                <w:b/>
                <w:i/>
                <w:lang w:eastAsia="en-GB"/>
              </w:rPr>
            </w:pPr>
            <w:proofErr w:type="spellStart"/>
            <w:r>
              <w:rPr>
                <w:b/>
                <w:i/>
                <w:lang w:eastAsia="en-GB"/>
              </w:rPr>
              <w:t>supportedUplinkOnlyROHC</w:t>
            </w:r>
            <w:proofErr w:type="spellEnd"/>
            <w:r>
              <w:rPr>
                <w:b/>
                <w:i/>
                <w:lang w:eastAsia="en-GB"/>
              </w:rPr>
              <w:t>-Profiles</w:t>
            </w:r>
          </w:p>
          <w:p w14:paraId="6133CFDE" w14:textId="77777777" w:rsidR="008F2370" w:rsidRDefault="008F2370" w:rsidP="008F2370">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A4F18" w14:textId="77777777" w:rsidR="008F2370" w:rsidRDefault="008F2370" w:rsidP="008F2370">
            <w:pPr>
              <w:pStyle w:val="TAL"/>
              <w:jc w:val="center"/>
              <w:rPr>
                <w:bCs/>
                <w:noProof/>
                <w:lang w:eastAsia="zh-TW"/>
              </w:rPr>
            </w:pPr>
            <w:r>
              <w:rPr>
                <w:bCs/>
                <w:noProof/>
                <w:lang w:eastAsia="zh-TW"/>
              </w:rPr>
              <w:t>-</w:t>
            </w:r>
          </w:p>
        </w:tc>
      </w:tr>
      <w:tr w:rsidR="008F2370" w14:paraId="6FDED4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BD9485" w14:textId="77777777" w:rsidR="008F2370" w:rsidRDefault="008F2370" w:rsidP="008F2370">
            <w:pPr>
              <w:pStyle w:val="TAL"/>
              <w:rPr>
                <w:b/>
                <w:i/>
                <w:lang w:eastAsia="zh-CN"/>
              </w:rPr>
            </w:pPr>
            <w:proofErr w:type="spellStart"/>
            <w:r>
              <w:rPr>
                <w:b/>
                <w:i/>
                <w:lang w:eastAsia="zh-CN"/>
              </w:rPr>
              <w:t>supportedStandardDic</w:t>
            </w:r>
            <w:proofErr w:type="spellEnd"/>
          </w:p>
          <w:p w14:paraId="0CF7748E" w14:textId="77777777" w:rsidR="008F2370" w:rsidRDefault="008F2370" w:rsidP="008F2370">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F34F2" w14:textId="77777777" w:rsidR="008F2370" w:rsidRDefault="008F2370" w:rsidP="008F2370">
            <w:pPr>
              <w:pStyle w:val="TAL"/>
              <w:jc w:val="center"/>
              <w:rPr>
                <w:bCs/>
                <w:noProof/>
                <w:lang w:eastAsia="zh-CN"/>
              </w:rPr>
            </w:pPr>
            <w:r>
              <w:rPr>
                <w:bCs/>
                <w:noProof/>
                <w:lang w:eastAsia="zh-CN"/>
              </w:rPr>
              <w:t>-</w:t>
            </w:r>
          </w:p>
        </w:tc>
      </w:tr>
      <w:tr w:rsidR="008F2370" w14:paraId="3E6631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2938882" w14:textId="77777777" w:rsidR="008F2370" w:rsidRDefault="008F2370" w:rsidP="008F2370">
            <w:pPr>
              <w:pStyle w:val="TAL"/>
              <w:rPr>
                <w:b/>
                <w:i/>
                <w:lang w:eastAsia="zh-CN"/>
              </w:rPr>
            </w:pPr>
            <w:proofErr w:type="spellStart"/>
            <w:r>
              <w:rPr>
                <w:b/>
                <w:i/>
                <w:lang w:eastAsia="zh-CN"/>
              </w:rPr>
              <w:t>supportedUDC</w:t>
            </w:r>
            <w:proofErr w:type="spellEnd"/>
          </w:p>
          <w:p w14:paraId="00E8D233" w14:textId="77777777" w:rsidR="008F2370" w:rsidRDefault="008F2370" w:rsidP="008F2370">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D4A260" w14:textId="77777777" w:rsidR="008F2370" w:rsidRDefault="008F2370" w:rsidP="008F2370">
            <w:pPr>
              <w:pStyle w:val="TAL"/>
              <w:jc w:val="center"/>
              <w:rPr>
                <w:bCs/>
                <w:noProof/>
                <w:lang w:eastAsia="zh-CN"/>
              </w:rPr>
            </w:pPr>
            <w:r>
              <w:rPr>
                <w:bCs/>
                <w:noProof/>
                <w:lang w:eastAsia="zh-CN"/>
              </w:rPr>
              <w:t>-</w:t>
            </w:r>
          </w:p>
        </w:tc>
      </w:tr>
      <w:tr w:rsidR="008F2370" w14:paraId="361089E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8199B9" w14:textId="77777777" w:rsidR="008F2370" w:rsidRDefault="008F2370" w:rsidP="008F2370">
            <w:pPr>
              <w:pStyle w:val="TAL"/>
              <w:rPr>
                <w:b/>
                <w:i/>
                <w:iCs/>
                <w:lang w:eastAsia="ja-JP"/>
              </w:rPr>
            </w:pPr>
            <w:proofErr w:type="spellStart"/>
            <w:r>
              <w:rPr>
                <w:b/>
                <w:i/>
                <w:iCs/>
              </w:rPr>
              <w:t>tdd-SpecialSubframe</w:t>
            </w:r>
            <w:proofErr w:type="spellEnd"/>
          </w:p>
          <w:p w14:paraId="13F34A97" w14:textId="77777777" w:rsidR="008F2370" w:rsidRDefault="008F2370" w:rsidP="008F2370">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814A69" w14:textId="77777777" w:rsidR="008F2370" w:rsidRDefault="008F2370" w:rsidP="008F2370">
            <w:pPr>
              <w:pStyle w:val="TAL"/>
              <w:jc w:val="center"/>
              <w:rPr>
                <w:bCs/>
                <w:noProof/>
                <w:lang w:eastAsia="zh-TW"/>
              </w:rPr>
            </w:pPr>
            <w:r>
              <w:rPr>
                <w:bCs/>
                <w:noProof/>
                <w:lang w:eastAsia="zh-TW"/>
              </w:rPr>
              <w:t>Yes</w:t>
            </w:r>
          </w:p>
        </w:tc>
      </w:tr>
      <w:tr w:rsidR="008F2370" w14:paraId="384E59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86D176"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561E6958" w14:textId="77777777" w:rsidR="008F2370" w:rsidRDefault="008F2370" w:rsidP="008F2370">
            <w:pPr>
              <w:pStyle w:val="TAL"/>
              <w:rPr>
                <w:i/>
                <w:iCs/>
                <w:lang w:eastAsia="ja-JP"/>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proofErr w:type="spellStart"/>
            <w:r>
              <w:rPr>
                <w:i/>
                <w:lang w:eastAsia="en-GB"/>
              </w:rPr>
              <w:t>bandParametersUL</w:t>
            </w:r>
            <w:proofErr w:type="spellEnd"/>
            <w:r>
              <w:rPr>
                <w:noProof/>
                <w:lang w:eastAsia="zh-CN"/>
              </w:rPr>
              <w:t xml:space="preserve"> </w:t>
            </w:r>
            <w:r>
              <w:rPr>
                <w:bCs/>
                <w:noProof/>
                <w:lang w:eastAsia="zh-CN"/>
              </w:rPr>
              <w:t>and at least one TDD band</w:t>
            </w:r>
            <w:r>
              <w:rPr>
                <w:lang w:eastAsia="en-GB"/>
              </w:rPr>
              <w:t xml:space="preserve"> with </w:t>
            </w:r>
            <w:proofErr w:type="spellStart"/>
            <w:r>
              <w:rPr>
                <w:i/>
                <w:lang w:eastAsia="en-GB"/>
              </w:rPr>
              <w:t>bandParametersUL</w:t>
            </w:r>
            <w:proofErr w:type="spellEnd"/>
            <w:r>
              <w:rPr>
                <w:bCs/>
                <w:noProof/>
                <w:lang w:eastAsia="zh-CN"/>
              </w:rPr>
              <w:t xml:space="preserve">. If this field is included, the UE shall set at least one of the bits as "1". </w:t>
            </w:r>
            <w:r>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eastAsia="en-GB"/>
              </w:rPr>
              <w:t>PCell</w:t>
            </w:r>
            <w:proofErr w:type="spellEnd"/>
            <w:r>
              <w:rPr>
                <w:lang w:eastAsia="en-GB"/>
              </w:rPr>
              <w:t xml:space="preserve">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27C3" w14:textId="77777777" w:rsidR="008F2370" w:rsidRDefault="008F2370" w:rsidP="008F2370">
            <w:pPr>
              <w:pStyle w:val="TAL"/>
              <w:jc w:val="center"/>
              <w:rPr>
                <w:bCs/>
                <w:noProof/>
                <w:lang w:eastAsia="zh-TW"/>
              </w:rPr>
            </w:pPr>
            <w:r>
              <w:rPr>
                <w:bCs/>
                <w:noProof/>
                <w:lang w:eastAsia="zh-TW"/>
              </w:rPr>
              <w:t>No</w:t>
            </w:r>
          </w:p>
        </w:tc>
      </w:tr>
      <w:tr w:rsidR="008F2370" w14:paraId="6318BD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BA3EAE" w14:textId="77777777" w:rsidR="008F2370" w:rsidRDefault="008F2370" w:rsidP="008F2370">
            <w:pPr>
              <w:pStyle w:val="TAL"/>
              <w:rPr>
                <w:noProof/>
                <w:lang w:eastAsia="ja-JP"/>
              </w:rPr>
            </w:pPr>
            <w:r>
              <w:rPr>
                <w:b/>
                <w:i/>
                <w:noProof/>
              </w:rPr>
              <w:t>tdd-TTI-Bundling</w:t>
            </w:r>
          </w:p>
          <w:p w14:paraId="74036A95" w14:textId="77777777" w:rsidR="008F2370" w:rsidRDefault="008F2370" w:rsidP="008F2370">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1CBA02" w14:textId="77777777" w:rsidR="008F2370" w:rsidRDefault="008F2370" w:rsidP="008F2370">
            <w:pPr>
              <w:pStyle w:val="TAL"/>
              <w:jc w:val="center"/>
              <w:rPr>
                <w:noProof/>
              </w:rPr>
            </w:pPr>
            <w:r>
              <w:rPr>
                <w:noProof/>
              </w:rPr>
              <w:t>Yes</w:t>
            </w:r>
          </w:p>
        </w:tc>
      </w:tr>
      <w:tr w:rsidR="008F2370" w14:paraId="21DCDA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2B1BD0" w14:textId="77777777" w:rsidR="008F2370" w:rsidRDefault="008F2370" w:rsidP="008F2370">
            <w:pPr>
              <w:pStyle w:val="TAL"/>
              <w:rPr>
                <w:b/>
                <w:bCs/>
                <w:i/>
                <w:noProof/>
                <w:lang w:eastAsia="en-GB"/>
              </w:rPr>
            </w:pPr>
            <w:r>
              <w:rPr>
                <w:b/>
                <w:bCs/>
                <w:i/>
                <w:noProof/>
                <w:lang w:eastAsia="en-GB"/>
              </w:rPr>
              <w:t>timeReferenceProvision</w:t>
            </w:r>
          </w:p>
          <w:p w14:paraId="5BD6D081" w14:textId="77777777" w:rsidR="008F2370" w:rsidRDefault="008F2370" w:rsidP="008F2370">
            <w:pPr>
              <w:pStyle w:val="TAL"/>
              <w:rPr>
                <w:b/>
                <w:bCs/>
                <w:i/>
                <w:noProof/>
                <w:lang w:eastAsia="zh-CN"/>
              </w:rPr>
            </w:pPr>
            <w:r>
              <w:rPr>
                <w:bCs/>
                <w:noProof/>
                <w:lang w:eastAsia="zh-CN"/>
              </w:rPr>
              <w:t xml:space="preserve">Indicates whether the UE supports provision of time reference in </w:t>
            </w:r>
            <w:proofErr w:type="spellStart"/>
            <w:r>
              <w:rPr>
                <w:i/>
                <w:lang w:eastAsia="en-GB"/>
              </w:rPr>
              <w:t>DLInformationTransfer</w:t>
            </w:r>
            <w:proofErr w:type="spellEnd"/>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09CBD0" w14:textId="77777777" w:rsidR="008F2370" w:rsidRDefault="008F2370" w:rsidP="008F2370">
            <w:pPr>
              <w:pStyle w:val="TAL"/>
              <w:jc w:val="center"/>
              <w:rPr>
                <w:bCs/>
                <w:noProof/>
                <w:lang w:eastAsia="zh-CN"/>
              </w:rPr>
            </w:pPr>
            <w:r>
              <w:rPr>
                <w:bCs/>
                <w:noProof/>
                <w:lang w:eastAsia="zh-CN"/>
              </w:rPr>
              <w:t>-</w:t>
            </w:r>
          </w:p>
        </w:tc>
      </w:tr>
      <w:tr w:rsidR="008F2370" w14:paraId="1DAD6E4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48F12" w14:textId="77777777" w:rsidR="008F2370" w:rsidRDefault="008F2370" w:rsidP="008F2370">
            <w:pPr>
              <w:pStyle w:val="TAL"/>
              <w:rPr>
                <w:b/>
                <w:bCs/>
                <w:i/>
                <w:iCs/>
                <w:noProof/>
                <w:lang w:eastAsia="x-none"/>
              </w:rPr>
            </w:pPr>
            <w:r>
              <w:rPr>
                <w:b/>
                <w:bCs/>
                <w:i/>
                <w:iCs/>
                <w:noProof/>
                <w:lang w:eastAsia="x-none"/>
              </w:rPr>
              <w:t>timeSeparationSlot2, timeSeparationSlot4</w:t>
            </w:r>
          </w:p>
          <w:p w14:paraId="19E1689A" w14:textId="77777777" w:rsidR="008F2370" w:rsidRDefault="008F2370" w:rsidP="008F2370">
            <w:pPr>
              <w:pStyle w:val="TAL"/>
              <w:rPr>
                <w:noProof/>
                <w:lang w:eastAsia="x-none"/>
              </w:rPr>
            </w:pPr>
            <w:r>
              <w:rPr>
                <w:noProof/>
                <w:lang w:eastAsia="x-none"/>
              </w:rPr>
              <w:t>Indicates whether the UE supports time staggering length of 2 slots (MBSFN reference signal pattern type 2) / 4 slots (MBSFN reference signal pattern type 1) for MBSFN-RS associated with PMCH with</w:t>
            </w:r>
            <w:r>
              <w:t xml:space="preserve"> </w:t>
            </w:r>
            <w:r>
              <w:rPr>
                <w:noProof/>
                <w:lang w:eastAsia="x-none"/>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6A539" w14:textId="77777777" w:rsidR="008F2370" w:rsidRDefault="008F2370" w:rsidP="008F2370">
            <w:pPr>
              <w:pStyle w:val="TAL"/>
              <w:rPr>
                <w:noProof/>
                <w:lang w:eastAsia="zh-CN"/>
              </w:rPr>
            </w:pPr>
            <w:r>
              <w:rPr>
                <w:noProof/>
                <w:lang w:eastAsia="zh-CN"/>
              </w:rPr>
              <w:t>-</w:t>
            </w:r>
          </w:p>
        </w:tc>
      </w:tr>
      <w:tr w:rsidR="008F2370" w14:paraId="3E6469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C42EE" w14:textId="77777777" w:rsidR="008F2370" w:rsidRDefault="008F2370" w:rsidP="008F2370">
            <w:pPr>
              <w:pStyle w:val="TAL"/>
              <w:rPr>
                <w:b/>
                <w:i/>
                <w:iCs/>
                <w:lang w:eastAsia="zh-CN"/>
              </w:rPr>
            </w:pPr>
            <w:r>
              <w:rPr>
                <w:b/>
                <w:i/>
                <w:iCs/>
              </w:rPr>
              <w:t>timerT312</w:t>
            </w:r>
          </w:p>
          <w:p w14:paraId="51507396" w14:textId="77777777" w:rsidR="008F2370" w:rsidRDefault="008F2370" w:rsidP="008F2370">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6F1424" w14:textId="77777777" w:rsidR="008F2370" w:rsidRDefault="008F2370" w:rsidP="008F2370">
            <w:pPr>
              <w:pStyle w:val="TAL"/>
              <w:jc w:val="center"/>
              <w:rPr>
                <w:bCs/>
                <w:noProof/>
                <w:lang w:eastAsia="zh-TW"/>
              </w:rPr>
            </w:pPr>
            <w:r>
              <w:rPr>
                <w:bCs/>
                <w:noProof/>
                <w:lang w:eastAsia="zh-TW"/>
              </w:rPr>
              <w:t>No</w:t>
            </w:r>
          </w:p>
        </w:tc>
      </w:tr>
      <w:tr w:rsidR="008F2370" w14:paraId="3CB797AE"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2D420E1C" w14:textId="77777777" w:rsidR="008F2370" w:rsidRDefault="008F2370" w:rsidP="008F2370">
            <w:pPr>
              <w:pStyle w:val="TAL"/>
              <w:rPr>
                <w:b/>
                <w:i/>
                <w:lang w:eastAsia="zh-CN"/>
              </w:rPr>
            </w:pPr>
            <w:r>
              <w:rPr>
                <w:b/>
                <w:i/>
                <w:lang w:eastAsia="zh-CN"/>
              </w:rPr>
              <w:t>tm5-FDD</w:t>
            </w:r>
          </w:p>
          <w:p w14:paraId="5A2418CB" w14:textId="77777777" w:rsidR="008F2370" w:rsidRDefault="008F2370" w:rsidP="008F2370">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5D80EAB" w14:textId="77777777" w:rsidR="008F2370" w:rsidRDefault="008F2370" w:rsidP="008F2370">
            <w:pPr>
              <w:pStyle w:val="TAL"/>
              <w:jc w:val="center"/>
              <w:rPr>
                <w:bCs/>
                <w:noProof/>
                <w:lang w:eastAsia="en-GB"/>
              </w:rPr>
            </w:pPr>
            <w:r>
              <w:rPr>
                <w:bCs/>
                <w:noProof/>
                <w:lang w:eastAsia="en-GB"/>
              </w:rPr>
              <w:t>-</w:t>
            </w:r>
          </w:p>
        </w:tc>
      </w:tr>
      <w:tr w:rsidR="008F2370" w14:paraId="4193778A"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6A42B4B7" w14:textId="77777777" w:rsidR="008F2370" w:rsidRDefault="008F2370" w:rsidP="008F2370">
            <w:pPr>
              <w:pStyle w:val="TAL"/>
              <w:rPr>
                <w:b/>
                <w:i/>
                <w:lang w:eastAsia="zh-CN"/>
              </w:rPr>
            </w:pPr>
            <w:r>
              <w:rPr>
                <w:b/>
                <w:i/>
                <w:lang w:eastAsia="zh-CN"/>
              </w:rPr>
              <w:t>tm5-TDD</w:t>
            </w:r>
          </w:p>
          <w:p w14:paraId="1C1BCDC3" w14:textId="77777777" w:rsidR="008F2370" w:rsidRDefault="008F2370" w:rsidP="008F2370">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B18049" w14:textId="77777777" w:rsidR="008F2370" w:rsidRDefault="008F2370" w:rsidP="008F2370">
            <w:pPr>
              <w:pStyle w:val="TAL"/>
              <w:jc w:val="center"/>
              <w:rPr>
                <w:bCs/>
                <w:noProof/>
                <w:lang w:eastAsia="en-GB"/>
              </w:rPr>
            </w:pPr>
            <w:r>
              <w:rPr>
                <w:bCs/>
                <w:noProof/>
                <w:lang w:eastAsia="en-GB"/>
              </w:rPr>
              <w:t>-</w:t>
            </w:r>
          </w:p>
        </w:tc>
      </w:tr>
      <w:tr w:rsidR="008F2370" w14:paraId="2972F3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5DCF42" w14:textId="77777777" w:rsidR="008F2370" w:rsidRDefault="008F2370" w:rsidP="008F2370">
            <w:pPr>
              <w:pStyle w:val="TAL"/>
              <w:rPr>
                <w:b/>
                <w:bCs/>
                <w:i/>
                <w:noProof/>
                <w:lang w:eastAsia="zh-TW"/>
              </w:rPr>
            </w:pPr>
            <w:r>
              <w:rPr>
                <w:b/>
                <w:bCs/>
                <w:i/>
                <w:noProof/>
                <w:lang w:eastAsia="zh-TW"/>
              </w:rPr>
              <w:t>tm6-CE-ModeA</w:t>
            </w:r>
          </w:p>
          <w:p w14:paraId="16E506EC" w14:textId="77777777" w:rsidR="008F2370" w:rsidRDefault="008F2370" w:rsidP="008F2370">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74D72" w14:textId="77777777" w:rsidR="008F2370" w:rsidRDefault="008F2370" w:rsidP="008F2370">
            <w:pPr>
              <w:pStyle w:val="TAL"/>
              <w:jc w:val="center"/>
              <w:rPr>
                <w:bCs/>
                <w:noProof/>
                <w:lang w:eastAsia="zh-TW"/>
              </w:rPr>
            </w:pPr>
            <w:r>
              <w:rPr>
                <w:bCs/>
                <w:noProof/>
                <w:lang w:eastAsia="zh-TW"/>
              </w:rPr>
              <w:t>Yes</w:t>
            </w:r>
          </w:p>
        </w:tc>
      </w:tr>
      <w:tr w:rsidR="008F2370" w14:paraId="6956CA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FCA380" w14:textId="77777777" w:rsidR="008F2370" w:rsidRDefault="008F2370" w:rsidP="008F2370">
            <w:pPr>
              <w:pStyle w:val="TAL"/>
              <w:rPr>
                <w:b/>
                <w:i/>
                <w:lang w:eastAsia="zh-CN"/>
              </w:rPr>
            </w:pPr>
            <w:r>
              <w:rPr>
                <w:b/>
                <w:i/>
                <w:lang w:eastAsia="zh-CN"/>
              </w:rPr>
              <w:t>tm8-slotPDSCH</w:t>
            </w:r>
          </w:p>
          <w:p w14:paraId="2C192E2F" w14:textId="77777777" w:rsidR="008F2370" w:rsidRDefault="008F2370" w:rsidP="008F2370">
            <w:pPr>
              <w:pStyle w:val="TAL"/>
              <w:rPr>
                <w:b/>
                <w:bCs/>
                <w:i/>
                <w:noProof/>
                <w:lang w:eastAsia="zh-TW"/>
              </w:rPr>
            </w:pPr>
            <w:r>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0D7BE4" w14:textId="77777777" w:rsidR="008F2370" w:rsidRDefault="008F2370" w:rsidP="008F2370">
            <w:pPr>
              <w:pStyle w:val="TAL"/>
              <w:jc w:val="center"/>
              <w:rPr>
                <w:bCs/>
                <w:noProof/>
                <w:lang w:eastAsia="zh-TW"/>
              </w:rPr>
            </w:pPr>
            <w:r>
              <w:rPr>
                <w:bCs/>
                <w:noProof/>
                <w:lang w:eastAsia="zh-TW"/>
              </w:rPr>
              <w:t>-</w:t>
            </w:r>
          </w:p>
        </w:tc>
      </w:tr>
      <w:tr w:rsidR="008F2370" w14:paraId="206404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98B1DE" w14:textId="77777777" w:rsidR="008F2370" w:rsidRDefault="008F2370" w:rsidP="008F2370">
            <w:pPr>
              <w:pStyle w:val="TAL"/>
              <w:rPr>
                <w:b/>
                <w:bCs/>
                <w:i/>
                <w:noProof/>
                <w:lang w:eastAsia="zh-TW"/>
              </w:rPr>
            </w:pPr>
            <w:r>
              <w:rPr>
                <w:b/>
                <w:bCs/>
                <w:i/>
                <w:noProof/>
                <w:lang w:eastAsia="zh-TW"/>
              </w:rPr>
              <w:t>tm9-CE-ModeA</w:t>
            </w:r>
          </w:p>
          <w:p w14:paraId="19EC5E3A" w14:textId="77777777" w:rsidR="008F2370" w:rsidRDefault="008F2370" w:rsidP="008F2370">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SimSun"/>
                <w:lang w:eastAsia="en-GB"/>
              </w:rPr>
              <w:t xml:space="preserve"> This field can be included only if </w:t>
            </w:r>
            <w:proofErr w:type="spellStart"/>
            <w:r>
              <w:rPr>
                <w:i/>
                <w:iCs/>
              </w:rPr>
              <w:t>ce-ModeA</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7A2FA" w14:textId="77777777" w:rsidR="008F2370" w:rsidRDefault="008F2370" w:rsidP="008F2370">
            <w:pPr>
              <w:pStyle w:val="TAL"/>
              <w:jc w:val="center"/>
              <w:rPr>
                <w:bCs/>
                <w:noProof/>
                <w:lang w:eastAsia="zh-TW"/>
              </w:rPr>
            </w:pPr>
            <w:r>
              <w:rPr>
                <w:bCs/>
                <w:noProof/>
                <w:lang w:eastAsia="zh-TW"/>
              </w:rPr>
              <w:t>Yes</w:t>
            </w:r>
          </w:p>
        </w:tc>
      </w:tr>
      <w:tr w:rsidR="008F2370" w14:paraId="25D73C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8088927" w14:textId="77777777" w:rsidR="008F2370" w:rsidRDefault="008F2370" w:rsidP="008F2370">
            <w:pPr>
              <w:pStyle w:val="TAL"/>
              <w:rPr>
                <w:b/>
                <w:bCs/>
                <w:i/>
                <w:noProof/>
                <w:lang w:eastAsia="zh-TW"/>
              </w:rPr>
            </w:pPr>
            <w:r>
              <w:rPr>
                <w:b/>
                <w:bCs/>
                <w:i/>
                <w:noProof/>
                <w:lang w:eastAsia="zh-TW"/>
              </w:rPr>
              <w:t>tm9-CE-ModeB</w:t>
            </w:r>
          </w:p>
          <w:p w14:paraId="3A827270" w14:textId="77777777" w:rsidR="008F2370" w:rsidRDefault="008F2370" w:rsidP="008F2370">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SimSun"/>
                <w:lang w:eastAsia="en-GB"/>
              </w:rPr>
              <w:t xml:space="preserve"> This field can be included only if </w:t>
            </w:r>
            <w:proofErr w:type="spellStart"/>
            <w:r>
              <w:rPr>
                <w:i/>
                <w:iCs/>
              </w:rPr>
              <w:t>ce-ModeB</w:t>
            </w:r>
            <w:proofErr w:type="spellEnd"/>
            <w:r>
              <w:rPr>
                <w:iCs/>
              </w:rPr>
              <w:t xml:space="preserve"> </w:t>
            </w:r>
            <w:r>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D014A" w14:textId="77777777" w:rsidR="008F2370" w:rsidRDefault="008F2370" w:rsidP="008F2370">
            <w:pPr>
              <w:pStyle w:val="TAL"/>
              <w:jc w:val="center"/>
              <w:rPr>
                <w:bCs/>
                <w:noProof/>
                <w:lang w:eastAsia="zh-TW"/>
              </w:rPr>
            </w:pPr>
            <w:r>
              <w:rPr>
                <w:bCs/>
                <w:noProof/>
                <w:lang w:eastAsia="zh-TW"/>
              </w:rPr>
              <w:t>Yes</w:t>
            </w:r>
          </w:p>
        </w:tc>
      </w:tr>
      <w:tr w:rsidR="008F2370" w14:paraId="7B5A7E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2A0245" w14:textId="77777777" w:rsidR="008F2370" w:rsidRDefault="008F2370" w:rsidP="008F2370">
            <w:pPr>
              <w:pStyle w:val="TAL"/>
              <w:rPr>
                <w:b/>
                <w:bCs/>
                <w:i/>
                <w:noProof/>
                <w:lang w:eastAsia="zh-TW"/>
              </w:rPr>
            </w:pPr>
            <w:r>
              <w:rPr>
                <w:b/>
                <w:bCs/>
                <w:i/>
                <w:noProof/>
                <w:lang w:eastAsia="zh-TW"/>
              </w:rPr>
              <w:t>tm9-LAA</w:t>
            </w:r>
          </w:p>
          <w:p w14:paraId="5FA5F3D2" w14:textId="77777777" w:rsidR="008F2370" w:rsidRDefault="008F2370" w:rsidP="008F2370">
            <w:pPr>
              <w:pStyle w:val="TAL"/>
              <w:rPr>
                <w:b/>
                <w:bCs/>
                <w:i/>
                <w:noProof/>
                <w:lang w:eastAsia="zh-TW"/>
              </w:rPr>
            </w:pPr>
            <w:r>
              <w:rPr>
                <w:lang w:eastAsia="en-GB"/>
              </w:rPr>
              <w:t>Indicates whether the UE supports tm9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7A88F" w14:textId="77777777" w:rsidR="008F2370" w:rsidRDefault="008F2370" w:rsidP="008F2370">
            <w:pPr>
              <w:pStyle w:val="TAL"/>
              <w:jc w:val="center"/>
              <w:rPr>
                <w:bCs/>
                <w:noProof/>
                <w:lang w:eastAsia="zh-TW"/>
              </w:rPr>
            </w:pPr>
            <w:r>
              <w:rPr>
                <w:bCs/>
                <w:noProof/>
                <w:lang w:eastAsia="zh-TW"/>
              </w:rPr>
              <w:t>-</w:t>
            </w:r>
          </w:p>
        </w:tc>
      </w:tr>
      <w:tr w:rsidR="008F2370" w14:paraId="6157352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A15A42" w14:textId="77777777" w:rsidR="008F2370" w:rsidRDefault="008F2370" w:rsidP="008F2370">
            <w:pPr>
              <w:pStyle w:val="TAL"/>
              <w:rPr>
                <w:b/>
                <w:i/>
                <w:lang w:eastAsia="zh-CN"/>
              </w:rPr>
            </w:pPr>
            <w:r>
              <w:rPr>
                <w:b/>
                <w:i/>
                <w:lang w:eastAsia="zh-CN"/>
              </w:rPr>
              <w:t>tm9-slotSubslot</w:t>
            </w:r>
          </w:p>
          <w:p w14:paraId="1E108B18"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4C785" w14:textId="77777777" w:rsidR="008F2370" w:rsidRDefault="008F2370" w:rsidP="008F2370">
            <w:pPr>
              <w:pStyle w:val="TAL"/>
              <w:jc w:val="center"/>
              <w:rPr>
                <w:bCs/>
                <w:noProof/>
                <w:lang w:eastAsia="zh-TW"/>
              </w:rPr>
            </w:pPr>
            <w:r>
              <w:rPr>
                <w:bCs/>
                <w:noProof/>
                <w:lang w:eastAsia="zh-TW"/>
              </w:rPr>
              <w:t>-</w:t>
            </w:r>
          </w:p>
        </w:tc>
      </w:tr>
      <w:tr w:rsidR="008F2370" w14:paraId="1EAA4C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9FBC90" w14:textId="77777777" w:rsidR="008F2370" w:rsidRDefault="008F2370" w:rsidP="008F2370">
            <w:pPr>
              <w:pStyle w:val="TAL"/>
              <w:rPr>
                <w:b/>
                <w:i/>
                <w:lang w:eastAsia="zh-CN"/>
              </w:rPr>
            </w:pPr>
            <w:r>
              <w:rPr>
                <w:b/>
                <w:i/>
                <w:lang w:eastAsia="zh-CN"/>
              </w:rPr>
              <w:t>tm9-slotSubslotMBSFN</w:t>
            </w:r>
          </w:p>
          <w:p w14:paraId="3011C983"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6C8154" w14:textId="77777777" w:rsidR="008F2370" w:rsidRDefault="008F2370" w:rsidP="008F2370">
            <w:pPr>
              <w:pStyle w:val="TAL"/>
              <w:jc w:val="center"/>
              <w:rPr>
                <w:bCs/>
                <w:noProof/>
                <w:lang w:eastAsia="zh-TW"/>
              </w:rPr>
            </w:pPr>
            <w:r>
              <w:rPr>
                <w:bCs/>
                <w:noProof/>
                <w:lang w:eastAsia="zh-TW"/>
              </w:rPr>
              <w:t>-</w:t>
            </w:r>
          </w:p>
        </w:tc>
      </w:tr>
      <w:tr w:rsidR="008F2370" w14:paraId="1EAEC5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358FEF" w14:textId="77777777" w:rsidR="008F2370" w:rsidRDefault="008F2370" w:rsidP="008F2370">
            <w:pPr>
              <w:pStyle w:val="TAL"/>
              <w:rPr>
                <w:b/>
                <w:bCs/>
                <w:i/>
                <w:noProof/>
                <w:lang w:eastAsia="zh-TW"/>
              </w:rPr>
            </w:pPr>
            <w:r>
              <w:rPr>
                <w:b/>
                <w:bCs/>
                <w:i/>
                <w:noProof/>
                <w:lang w:eastAsia="zh-TW"/>
              </w:rPr>
              <w:t>tm9-With-8Tx-FDD</w:t>
            </w:r>
          </w:p>
          <w:p w14:paraId="4FDF702E" w14:textId="77777777" w:rsidR="008F2370" w:rsidRDefault="008F2370" w:rsidP="008F2370">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DF82EE" w14:textId="77777777" w:rsidR="008F2370" w:rsidRDefault="008F2370" w:rsidP="008F2370">
            <w:pPr>
              <w:pStyle w:val="TAL"/>
              <w:jc w:val="center"/>
              <w:rPr>
                <w:bCs/>
                <w:noProof/>
                <w:lang w:eastAsia="zh-TW"/>
              </w:rPr>
            </w:pPr>
            <w:r>
              <w:rPr>
                <w:bCs/>
                <w:noProof/>
                <w:lang w:eastAsia="zh-TW"/>
              </w:rPr>
              <w:t>Yes</w:t>
            </w:r>
          </w:p>
        </w:tc>
      </w:tr>
      <w:tr w:rsidR="008F2370" w14:paraId="33E1F01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E3F4D8" w14:textId="77777777" w:rsidR="008F2370" w:rsidRDefault="008F2370" w:rsidP="008F2370">
            <w:pPr>
              <w:pStyle w:val="TAL"/>
              <w:rPr>
                <w:b/>
                <w:bCs/>
                <w:i/>
                <w:noProof/>
                <w:lang w:eastAsia="zh-TW"/>
              </w:rPr>
            </w:pPr>
            <w:r>
              <w:rPr>
                <w:b/>
                <w:bCs/>
                <w:i/>
                <w:noProof/>
                <w:lang w:eastAsia="zh-TW"/>
              </w:rPr>
              <w:t>tm10-LAA</w:t>
            </w:r>
          </w:p>
          <w:p w14:paraId="1134C382" w14:textId="77777777" w:rsidR="008F2370" w:rsidRDefault="008F2370" w:rsidP="008F2370">
            <w:pPr>
              <w:pStyle w:val="TAL"/>
              <w:rPr>
                <w:b/>
                <w:bCs/>
                <w:i/>
                <w:noProof/>
                <w:lang w:eastAsia="zh-TW"/>
              </w:rPr>
            </w:pPr>
            <w:r>
              <w:rPr>
                <w:lang w:eastAsia="en-GB"/>
              </w:rPr>
              <w:t>Indicates whether the UE supports tm10 operation on LAA cell(s).</w:t>
            </w:r>
            <w:r>
              <w:rPr>
                <w:rFonts w:eastAsia="SimSun"/>
                <w:lang w:eastAsia="en-GB"/>
              </w:rPr>
              <w:t xml:space="preserve"> This field can be included only if </w:t>
            </w:r>
            <w:proofErr w:type="spellStart"/>
            <w:r>
              <w:rPr>
                <w:rFonts w:eastAsia="SimSun"/>
                <w:i/>
                <w:lang w:eastAsia="en-GB"/>
              </w:rPr>
              <w:t>downlinkLAA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D1F2E" w14:textId="77777777" w:rsidR="008F2370" w:rsidRDefault="008F2370" w:rsidP="008F2370">
            <w:pPr>
              <w:pStyle w:val="TAL"/>
              <w:jc w:val="center"/>
              <w:rPr>
                <w:bCs/>
                <w:noProof/>
                <w:lang w:eastAsia="zh-TW"/>
              </w:rPr>
            </w:pPr>
            <w:r>
              <w:rPr>
                <w:bCs/>
                <w:noProof/>
                <w:lang w:eastAsia="zh-TW"/>
              </w:rPr>
              <w:t>-</w:t>
            </w:r>
          </w:p>
        </w:tc>
      </w:tr>
      <w:tr w:rsidR="008F2370" w14:paraId="123348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48E06" w14:textId="77777777" w:rsidR="008F2370" w:rsidRDefault="008F2370" w:rsidP="008F2370">
            <w:pPr>
              <w:pStyle w:val="TAL"/>
              <w:rPr>
                <w:b/>
                <w:i/>
                <w:lang w:eastAsia="zh-CN"/>
              </w:rPr>
            </w:pPr>
            <w:r>
              <w:rPr>
                <w:b/>
                <w:i/>
                <w:lang w:eastAsia="zh-CN"/>
              </w:rPr>
              <w:t>tm10-slotSubslot</w:t>
            </w:r>
          </w:p>
          <w:p w14:paraId="78897D0E"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F6C1C" w14:textId="77777777" w:rsidR="008F2370" w:rsidRDefault="008F2370" w:rsidP="008F2370">
            <w:pPr>
              <w:pStyle w:val="TAL"/>
              <w:jc w:val="center"/>
              <w:rPr>
                <w:bCs/>
                <w:noProof/>
                <w:lang w:eastAsia="zh-TW"/>
              </w:rPr>
            </w:pPr>
            <w:r>
              <w:rPr>
                <w:bCs/>
                <w:noProof/>
                <w:lang w:eastAsia="zh-TW"/>
              </w:rPr>
              <w:t>-</w:t>
            </w:r>
          </w:p>
        </w:tc>
      </w:tr>
      <w:tr w:rsidR="008F2370" w14:paraId="379566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80EB35" w14:textId="77777777" w:rsidR="008F2370" w:rsidRDefault="008F2370" w:rsidP="008F2370">
            <w:pPr>
              <w:pStyle w:val="TAL"/>
              <w:rPr>
                <w:b/>
                <w:i/>
                <w:lang w:eastAsia="zh-CN"/>
              </w:rPr>
            </w:pPr>
            <w:r>
              <w:rPr>
                <w:b/>
                <w:i/>
                <w:lang w:eastAsia="zh-CN"/>
              </w:rPr>
              <w:t>tm10-slotSubslotMBSFN</w:t>
            </w:r>
          </w:p>
          <w:p w14:paraId="70CC44EA"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7CBE17" w14:textId="77777777" w:rsidR="008F2370" w:rsidRDefault="008F2370" w:rsidP="008F2370">
            <w:pPr>
              <w:pStyle w:val="TAL"/>
              <w:jc w:val="center"/>
              <w:rPr>
                <w:bCs/>
                <w:noProof/>
                <w:lang w:eastAsia="zh-TW"/>
              </w:rPr>
            </w:pPr>
            <w:r>
              <w:rPr>
                <w:bCs/>
                <w:noProof/>
                <w:lang w:eastAsia="zh-TW"/>
              </w:rPr>
              <w:t>-</w:t>
            </w:r>
          </w:p>
        </w:tc>
      </w:tr>
      <w:tr w:rsidR="008F2370" w14:paraId="2F763BC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CF6A8" w14:textId="77777777" w:rsidR="008F2370" w:rsidRDefault="008F2370" w:rsidP="008F2370">
            <w:pPr>
              <w:pStyle w:val="TAL"/>
              <w:rPr>
                <w:rFonts w:cs="Arial"/>
                <w:b/>
                <w:bCs/>
                <w:i/>
                <w:noProof/>
                <w:szCs w:val="18"/>
                <w:lang w:eastAsia="zh-CN"/>
              </w:rPr>
            </w:pPr>
            <w:r>
              <w:rPr>
                <w:rFonts w:cs="Arial"/>
                <w:b/>
                <w:bCs/>
                <w:i/>
                <w:noProof/>
                <w:szCs w:val="18"/>
                <w:lang w:eastAsia="zh-CN"/>
              </w:rPr>
              <w:t>totalWeightedLayers</w:t>
            </w:r>
          </w:p>
          <w:p w14:paraId="2FDF8265" w14:textId="77777777" w:rsidR="008F2370" w:rsidRDefault="008F2370" w:rsidP="008F2370">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A1DCE" w14:textId="77777777" w:rsidR="008F2370" w:rsidRDefault="008F2370" w:rsidP="008F2370">
            <w:pPr>
              <w:pStyle w:val="TAL"/>
              <w:jc w:val="center"/>
              <w:rPr>
                <w:bCs/>
                <w:noProof/>
                <w:lang w:eastAsia="zh-TW"/>
              </w:rPr>
            </w:pPr>
            <w:r>
              <w:rPr>
                <w:bCs/>
                <w:noProof/>
                <w:lang w:eastAsia="zh-TW"/>
              </w:rPr>
              <w:t>-</w:t>
            </w:r>
          </w:p>
        </w:tc>
      </w:tr>
      <w:tr w:rsidR="008F2370" w14:paraId="5FD5EB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DF45BC" w14:textId="77777777" w:rsidR="008F2370" w:rsidRDefault="008F2370" w:rsidP="008F2370">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32958" w14:textId="77777777" w:rsidR="008F2370" w:rsidRDefault="008F2370" w:rsidP="008F2370">
            <w:pPr>
              <w:pStyle w:val="TAL"/>
              <w:jc w:val="center"/>
              <w:rPr>
                <w:bCs/>
                <w:noProof/>
                <w:lang w:eastAsia="zh-TW"/>
              </w:rPr>
            </w:pPr>
            <w:r>
              <w:rPr>
                <w:bCs/>
                <w:noProof/>
                <w:lang w:eastAsia="zh-TW"/>
              </w:rPr>
              <w:t>No</w:t>
            </w:r>
          </w:p>
        </w:tc>
      </w:tr>
      <w:tr w:rsidR="008F2370" w14:paraId="1A36049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CCA11C9" w14:textId="77777777" w:rsidR="008F2370" w:rsidRDefault="008F2370" w:rsidP="008F2370">
            <w:pPr>
              <w:pStyle w:val="TAL"/>
              <w:rPr>
                <w:b/>
                <w:i/>
                <w:lang w:eastAsia="zh-CN"/>
              </w:rPr>
            </w:pPr>
            <w:proofErr w:type="spellStart"/>
            <w:r>
              <w:rPr>
                <w:b/>
                <w:i/>
                <w:lang w:eastAsia="zh-CN"/>
              </w:rPr>
              <w:t>twoStepSchedulingTimingInfo</w:t>
            </w:r>
            <w:proofErr w:type="spellEnd"/>
          </w:p>
          <w:p w14:paraId="5F19288E" w14:textId="77777777" w:rsidR="008F2370" w:rsidRDefault="008F2370" w:rsidP="008F2370">
            <w:pPr>
              <w:pStyle w:val="TAL"/>
              <w:rPr>
                <w:noProof/>
                <w:lang w:eastAsia="ja-JP"/>
              </w:rPr>
            </w:pPr>
            <w:r>
              <w:rPr>
                <w:lang w:eastAsia="zh-CN"/>
              </w:rPr>
              <w:t xml:space="preserve">Presence of this field indicates that </w:t>
            </w:r>
            <w:r>
              <w:rPr>
                <w:noProof/>
              </w:rPr>
              <w:t>the UE supports uplink scheduling using PUSCH trigger A and PUSCH trigger B (as defined in TS 36.213 [23]).</w:t>
            </w:r>
          </w:p>
          <w:p w14:paraId="6335B5F0" w14:textId="77777777" w:rsidR="008F2370" w:rsidRDefault="008F2370" w:rsidP="008F2370">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1E9196AD" w14:textId="77777777" w:rsidR="008F2370" w:rsidRDefault="008F2370" w:rsidP="008F2370">
            <w:pPr>
              <w:pStyle w:val="TAL"/>
              <w:rPr>
                <w:b/>
                <w:bCs/>
                <w:i/>
                <w:noProof/>
                <w:lang w:eastAsia="zh-TW"/>
              </w:rPr>
            </w:pPr>
            <w:r>
              <w:rPr>
                <w:rFonts w:eastAsia="SimSun"/>
                <w:lang w:eastAsia="en-GB"/>
              </w:rPr>
              <w:t xml:space="preserve">This field can be included only if </w:t>
            </w:r>
            <w:proofErr w:type="spellStart"/>
            <w:r>
              <w:rPr>
                <w:rFonts w:eastAsia="SimSun"/>
                <w:i/>
                <w:lang w:eastAsia="en-GB"/>
              </w:rPr>
              <w:t>uplinkLAA</w:t>
            </w:r>
            <w:proofErr w:type="spellEnd"/>
            <w:r>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E2032" w14:textId="77777777" w:rsidR="008F2370" w:rsidRDefault="008F2370" w:rsidP="008F2370">
            <w:pPr>
              <w:pStyle w:val="TAL"/>
              <w:jc w:val="center"/>
              <w:rPr>
                <w:bCs/>
                <w:noProof/>
                <w:lang w:eastAsia="zh-TW"/>
              </w:rPr>
            </w:pPr>
            <w:r>
              <w:rPr>
                <w:bCs/>
                <w:noProof/>
                <w:lang w:eastAsia="zh-TW"/>
              </w:rPr>
              <w:t>-</w:t>
            </w:r>
          </w:p>
        </w:tc>
      </w:tr>
      <w:tr w:rsidR="008F2370" w14:paraId="13AF4F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5AFA4F" w14:textId="77777777" w:rsidR="008F2370" w:rsidRDefault="008F2370" w:rsidP="008F2370">
            <w:pPr>
              <w:pStyle w:val="TAL"/>
              <w:rPr>
                <w:b/>
                <w:bCs/>
                <w:i/>
                <w:noProof/>
                <w:lang w:eastAsia="zh-TW"/>
              </w:rPr>
            </w:pPr>
            <w:r>
              <w:rPr>
                <w:b/>
                <w:bCs/>
                <w:i/>
                <w:noProof/>
                <w:lang w:eastAsia="zh-TW"/>
              </w:rPr>
              <w:t>txAntennaSwitchDL, txAntennaSwitchUL</w:t>
            </w:r>
          </w:p>
          <w:p w14:paraId="2E41804B" w14:textId="77777777" w:rsidR="008F2370" w:rsidRDefault="008F2370" w:rsidP="008F2370">
            <w:pPr>
              <w:pStyle w:val="TAL"/>
              <w:rPr>
                <w:lang w:eastAsia="ja-JP"/>
              </w:rPr>
            </w:pPr>
            <w:r>
              <w:t xml:space="preserve">The presence of </w:t>
            </w:r>
            <w:proofErr w:type="spellStart"/>
            <w:r>
              <w:rPr>
                <w:i/>
              </w:rPr>
              <w:t>txAntennaSwitchUL</w:t>
            </w:r>
            <w:proofErr w:type="spellEnd"/>
            <w:r>
              <w:t xml:space="preserve"> indicates the UE supports transmit antenna selection for this UL band in the band combination as described in TS 36.213 [23], clauses 8.2 and 8.7.</w:t>
            </w:r>
          </w:p>
          <w:p w14:paraId="21E37DB0" w14:textId="77777777" w:rsidR="008F2370" w:rsidRDefault="008F2370" w:rsidP="008F2370">
            <w:pPr>
              <w:pStyle w:val="TAL"/>
              <w:rPr>
                <w:bCs/>
                <w:noProof/>
                <w:lang w:eastAsia="zh-TW"/>
              </w:rPr>
            </w:pPr>
            <w:r>
              <w:rPr>
                <w:lang w:eastAsia="zh-CN"/>
              </w:rPr>
              <w:t xml:space="preserve">The field </w:t>
            </w:r>
            <w:proofErr w:type="spellStart"/>
            <w:r>
              <w:rPr>
                <w:i/>
                <w:lang w:eastAsia="zh-CN"/>
              </w:rPr>
              <w:t>txAntennaSwitchDL</w:t>
            </w:r>
            <w:proofErr w:type="spellEnd"/>
            <w:r>
              <w:rPr>
                <w:lang w:eastAsia="zh-CN"/>
              </w:rPr>
              <w:t xml:space="preserve"> indicates the entry number of the first-listed band with UL in the band combination that affects this DL. The field </w:t>
            </w:r>
            <w:proofErr w:type="spellStart"/>
            <w:r>
              <w:rPr>
                <w:i/>
                <w:lang w:eastAsia="zh-CN"/>
              </w:rPr>
              <w:t>txAntennaSwitchUL</w:t>
            </w:r>
            <w:proofErr w:type="spellEnd"/>
            <w:r>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F598482" w14:textId="77777777" w:rsidR="008F2370" w:rsidRDefault="008F2370" w:rsidP="008F2370">
            <w:pPr>
              <w:pStyle w:val="TAL"/>
              <w:rPr>
                <w:bCs/>
                <w:noProof/>
                <w:lang w:eastAsia="zh-TW"/>
              </w:rPr>
            </w:pPr>
            <w:r>
              <w:rPr>
                <w:bCs/>
                <w:noProof/>
                <w:lang w:eastAsia="zh-TW"/>
              </w:rPr>
              <w:t>For the case of carrier switching, the antenna switching capability for the target carrier configuration is indicated as follows:</w:t>
            </w:r>
          </w:p>
          <w:p w14:paraId="183D3237" w14:textId="77777777" w:rsidR="008F2370" w:rsidRDefault="008F2370" w:rsidP="008F2370">
            <w:pPr>
              <w:pStyle w:val="TAL"/>
              <w:rPr>
                <w:b/>
                <w:bCs/>
                <w:i/>
                <w:noProof/>
                <w:lang w:eastAsia="zh-TW"/>
              </w:rPr>
            </w:pPr>
            <w:r>
              <w:t xml:space="preserve">For UE configured with a set of component carriers belonging to a band combination </w:t>
            </w:r>
            <w:proofErr w:type="spellStart"/>
            <w:r>
              <w:t>C</w:t>
            </w:r>
            <w:r>
              <w:rPr>
                <w:vertAlign w:val="subscript"/>
              </w:rPr>
              <w:t>baseline</w:t>
            </w:r>
            <w:proofErr w:type="spellEnd"/>
            <w:r>
              <w:t xml:space="preserve"> = {b</w:t>
            </w:r>
            <w:r>
              <w:rPr>
                <w:vertAlign w:val="subscript"/>
              </w:rPr>
              <w:t>1</w:t>
            </w:r>
            <w:r>
              <w:t>(1),…,</w:t>
            </w:r>
            <w:proofErr w:type="spellStart"/>
            <w:r>
              <w:t>b</w:t>
            </w:r>
            <w:r>
              <w:rPr>
                <w:vertAlign w:val="subscript"/>
              </w:rPr>
              <w:t>x</w:t>
            </w:r>
            <w:proofErr w:type="spellEnd"/>
            <w:r>
              <w:t>(1),…,b</w:t>
            </w:r>
            <w:r>
              <w:rPr>
                <w:vertAlign w:val="subscript"/>
              </w:rPr>
              <w:t>y</w:t>
            </w:r>
            <w:r>
              <w:t xml:space="preserve">(0),…}, where "1/0" denotes whether the corresponding band has an uplink, if a component carrier in </w:t>
            </w:r>
            <w:proofErr w:type="spellStart"/>
            <w:r>
              <w:t>b</w:t>
            </w:r>
            <w:r>
              <w:rPr>
                <w:vertAlign w:val="subscript"/>
              </w:rPr>
              <w:t>x</w:t>
            </w:r>
            <w:proofErr w:type="spellEnd"/>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xml:space="preserve">, the antenna switching capability is derived based on band combination </w:t>
            </w:r>
            <w:proofErr w:type="spellStart"/>
            <w:r>
              <w:t>C</w:t>
            </w:r>
            <w:r>
              <w:rPr>
                <w:vertAlign w:val="subscript"/>
              </w:rPr>
              <w:t>target</w:t>
            </w:r>
            <w:proofErr w:type="spellEnd"/>
            <w:r>
              <w:rPr>
                <w:vertAlign w:val="subscript"/>
              </w:rPr>
              <w:t xml:space="preserve"> </w:t>
            </w:r>
            <w:r>
              <w:t>= {b</w:t>
            </w:r>
            <w:r>
              <w:rPr>
                <w:vertAlign w:val="subscript"/>
              </w:rPr>
              <w:t>1</w:t>
            </w:r>
            <w:r>
              <w:t>(1),…,</w:t>
            </w:r>
            <w:proofErr w:type="spellStart"/>
            <w:r>
              <w:t>b</w:t>
            </w:r>
            <w:r>
              <w:rPr>
                <w:vertAlign w:val="subscript"/>
              </w:rPr>
              <w:t>x</w:t>
            </w:r>
            <w:proofErr w:type="spellEnd"/>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BC2A4A" w14:textId="77777777" w:rsidR="008F2370" w:rsidRDefault="008F2370" w:rsidP="008F2370">
            <w:pPr>
              <w:pStyle w:val="TAL"/>
              <w:jc w:val="center"/>
              <w:rPr>
                <w:bCs/>
                <w:noProof/>
                <w:lang w:eastAsia="zh-TW"/>
              </w:rPr>
            </w:pPr>
            <w:r>
              <w:rPr>
                <w:bCs/>
                <w:noProof/>
                <w:lang w:eastAsia="zh-TW"/>
              </w:rPr>
              <w:t>-</w:t>
            </w:r>
          </w:p>
        </w:tc>
      </w:tr>
      <w:tr w:rsidR="008F2370" w14:paraId="33490BD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8C6317" w14:textId="77777777" w:rsidR="008F2370" w:rsidRDefault="008F2370" w:rsidP="008F2370">
            <w:pPr>
              <w:pStyle w:val="TAL"/>
              <w:rPr>
                <w:b/>
                <w:bCs/>
                <w:i/>
                <w:noProof/>
                <w:lang w:eastAsia="zh-TW"/>
              </w:rPr>
            </w:pPr>
            <w:r>
              <w:rPr>
                <w:b/>
                <w:bCs/>
                <w:i/>
                <w:noProof/>
                <w:lang w:eastAsia="zh-TW"/>
              </w:rPr>
              <w:t>txDiv-PUCCH1b-ChSelect</w:t>
            </w:r>
          </w:p>
          <w:p w14:paraId="6FC23508" w14:textId="77777777" w:rsidR="008F2370" w:rsidRDefault="008F2370" w:rsidP="008F2370">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95F48" w14:textId="77777777" w:rsidR="008F2370" w:rsidRDefault="008F2370" w:rsidP="008F2370">
            <w:pPr>
              <w:pStyle w:val="TAL"/>
              <w:jc w:val="center"/>
              <w:rPr>
                <w:bCs/>
                <w:noProof/>
                <w:lang w:eastAsia="zh-TW"/>
              </w:rPr>
            </w:pPr>
            <w:r>
              <w:rPr>
                <w:bCs/>
                <w:noProof/>
                <w:lang w:eastAsia="zh-TW"/>
              </w:rPr>
              <w:t>Yes</w:t>
            </w:r>
          </w:p>
        </w:tc>
      </w:tr>
      <w:tr w:rsidR="008F2370" w14:paraId="55AD32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594521" w14:textId="77777777" w:rsidR="008F2370" w:rsidRDefault="008F2370" w:rsidP="008F2370">
            <w:pPr>
              <w:pStyle w:val="TAL"/>
              <w:rPr>
                <w:b/>
                <w:bCs/>
                <w:i/>
                <w:noProof/>
                <w:lang w:eastAsia="zh-TW"/>
              </w:rPr>
            </w:pPr>
            <w:r>
              <w:rPr>
                <w:b/>
                <w:bCs/>
                <w:i/>
                <w:noProof/>
                <w:lang w:eastAsia="zh-TW"/>
              </w:rPr>
              <w:t>txDiv-SPUCCH</w:t>
            </w:r>
          </w:p>
          <w:p w14:paraId="3FBDB1AB" w14:textId="77777777" w:rsidR="008F2370" w:rsidRDefault="008F2370" w:rsidP="008F2370">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55CD2D" w14:textId="77777777" w:rsidR="008F2370" w:rsidRDefault="008F2370" w:rsidP="008F2370">
            <w:pPr>
              <w:keepNext/>
              <w:keepLines/>
              <w:spacing w:after="0"/>
              <w:jc w:val="center"/>
              <w:rPr>
                <w:rFonts w:ascii="Arial" w:hAnsi="Arial"/>
                <w:bCs/>
                <w:noProof/>
                <w:sz w:val="18"/>
                <w:lang w:eastAsia="zh-TW"/>
              </w:rPr>
            </w:pPr>
            <w:r>
              <w:rPr>
                <w:bCs/>
                <w:noProof/>
                <w:lang w:eastAsia="zh-TW"/>
              </w:rPr>
              <w:t>-</w:t>
            </w:r>
          </w:p>
        </w:tc>
      </w:tr>
      <w:tr w:rsidR="008F2370" w14:paraId="6789D0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FB705" w14:textId="77777777" w:rsidR="008F2370" w:rsidRDefault="008F2370" w:rsidP="008F2370">
            <w:pPr>
              <w:keepNext/>
              <w:keepLines/>
              <w:spacing w:after="0"/>
              <w:rPr>
                <w:rFonts w:ascii="Arial" w:hAnsi="Arial"/>
                <w:b/>
                <w:bCs/>
                <w:i/>
                <w:noProof/>
                <w:sz w:val="18"/>
                <w:lang w:eastAsia="zh-TW"/>
              </w:rPr>
            </w:pPr>
            <w:r>
              <w:rPr>
                <w:rFonts w:ascii="Arial" w:hAnsi="Arial"/>
                <w:b/>
                <w:bCs/>
                <w:i/>
                <w:noProof/>
                <w:sz w:val="18"/>
                <w:lang w:eastAsia="zh-TW"/>
              </w:rPr>
              <w:t>uci-PUSCH-Ext</w:t>
            </w:r>
          </w:p>
          <w:p w14:paraId="08CD2F1C" w14:textId="77777777" w:rsidR="008F2370" w:rsidRDefault="008F2370" w:rsidP="008F2370">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94F50D"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No</w:t>
            </w:r>
          </w:p>
        </w:tc>
      </w:tr>
      <w:tr w:rsidR="008F2370" w14:paraId="7B87832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047A76" w14:textId="77777777" w:rsidR="008F2370" w:rsidRDefault="008F2370" w:rsidP="008F2370">
            <w:pPr>
              <w:pStyle w:val="TAL"/>
              <w:rPr>
                <w:b/>
                <w:i/>
                <w:lang w:eastAsia="en-GB"/>
              </w:rPr>
            </w:pPr>
            <w:proofErr w:type="spellStart"/>
            <w:r>
              <w:rPr>
                <w:b/>
                <w:i/>
                <w:lang w:eastAsia="ko-KR"/>
              </w:rPr>
              <w:t>u</w:t>
            </w:r>
            <w:r>
              <w:rPr>
                <w:b/>
                <w:i/>
                <w:lang w:eastAsia="en-GB"/>
              </w:rPr>
              <w:t>e-AutonomousWithFullSensing</w:t>
            </w:r>
            <w:proofErr w:type="spellEnd"/>
          </w:p>
          <w:p w14:paraId="1FDABD1D" w14:textId="77777777" w:rsidR="008F2370" w:rsidRDefault="008F2370" w:rsidP="008F2370">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5B683" w14:textId="77777777" w:rsidR="008F2370" w:rsidRDefault="008F2370" w:rsidP="008F2370">
            <w:pPr>
              <w:pStyle w:val="TAL"/>
              <w:jc w:val="center"/>
              <w:rPr>
                <w:bCs/>
                <w:noProof/>
                <w:lang w:eastAsia="en-GB"/>
              </w:rPr>
            </w:pPr>
            <w:r>
              <w:rPr>
                <w:bCs/>
                <w:noProof/>
                <w:lang w:eastAsia="ko-KR"/>
              </w:rPr>
              <w:t>-</w:t>
            </w:r>
          </w:p>
        </w:tc>
      </w:tr>
      <w:tr w:rsidR="008F2370" w14:paraId="7B3060C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C0290C" w14:textId="77777777" w:rsidR="008F2370" w:rsidRDefault="008F2370" w:rsidP="008F2370">
            <w:pPr>
              <w:pStyle w:val="TAL"/>
              <w:rPr>
                <w:b/>
                <w:i/>
                <w:lang w:eastAsia="en-GB"/>
              </w:rPr>
            </w:pPr>
            <w:proofErr w:type="spellStart"/>
            <w:r>
              <w:rPr>
                <w:b/>
                <w:i/>
                <w:lang w:eastAsia="en-GB"/>
              </w:rPr>
              <w:t>ue-AutonomousWithPartialSensing</w:t>
            </w:r>
            <w:proofErr w:type="spellEnd"/>
          </w:p>
          <w:p w14:paraId="1EF360CB" w14:textId="77777777" w:rsidR="008F2370" w:rsidRDefault="008F2370" w:rsidP="008F2370">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4FE65" w14:textId="77777777" w:rsidR="008F2370" w:rsidRDefault="008F2370" w:rsidP="008F2370">
            <w:pPr>
              <w:pStyle w:val="TAL"/>
              <w:jc w:val="center"/>
              <w:rPr>
                <w:bCs/>
                <w:noProof/>
                <w:lang w:eastAsia="ko-KR"/>
              </w:rPr>
            </w:pPr>
            <w:r>
              <w:rPr>
                <w:bCs/>
                <w:noProof/>
                <w:lang w:eastAsia="ko-KR"/>
              </w:rPr>
              <w:t>-</w:t>
            </w:r>
          </w:p>
        </w:tc>
      </w:tr>
      <w:tr w:rsidR="008F2370" w14:paraId="59E5F2E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FE78E9" w14:textId="77777777" w:rsidR="008F2370" w:rsidRDefault="008F2370" w:rsidP="008F2370">
            <w:pPr>
              <w:pStyle w:val="TAL"/>
              <w:rPr>
                <w:b/>
                <w:bCs/>
                <w:i/>
                <w:noProof/>
                <w:lang w:eastAsia="en-GB"/>
              </w:rPr>
            </w:pPr>
            <w:r>
              <w:rPr>
                <w:b/>
                <w:bCs/>
                <w:i/>
                <w:noProof/>
                <w:lang w:eastAsia="en-GB"/>
              </w:rPr>
              <w:t>ue-Category</w:t>
            </w:r>
          </w:p>
          <w:p w14:paraId="02712D6F" w14:textId="77777777" w:rsidR="008F2370" w:rsidRDefault="008F2370" w:rsidP="008F2370">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E8A3EF" w14:textId="77777777" w:rsidR="008F2370" w:rsidRDefault="008F2370" w:rsidP="008F2370">
            <w:pPr>
              <w:pStyle w:val="TAL"/>
              <w:jc w:val="center"/>
              <w:rPr>
                <w:bCs/>
                <w:noProof/>
                <w:lang w:eastAsia="en-GB"/>
              </w:rPr>
            </w:pPr>
            <w:r>
              <w:rPr>
                <w:bCs/>
                <w:noProof/>
                <w:lang w:eastAsia="en-GB"/>
              </w:rPr>
              <w:t>-</w:t>
            </w:r>
          </w:p>
        </w:tc>
      </w:tr>
      <w:tr w:rsidR="008F2370" w14:paraId="66129D9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A441B0" w14:textId="77777777" w:rsidR="008F2370" w:rsidRDefault="008F2370" w:rsidP="008F2370">
            <w:pPr>
              <w:pStyle w:val="TAL"/>
              <w:rPr>
                <w:b/>
                <w:bCs/>
                <w:i/>
                <w:noProof/>
                <w:lang w:eastAsia="zh-CN"/>
              </w:rPr>
            </w:pPr>
            <w:r>
              <w:rPr>
                <w:b/>
                <w:bCs/>
                <w:i/>
                <w:noProof/>
                <w:lang w:eastAsia="en-GB"/>
              </w:rPr>
              <w:t>ue-Category</w:t>
            </w:r>
            <w:r>
              <w:rPr>
                <w:b/>
                <w:bCs/>
                <w:i/>
                <w:noProof/>
                <w:lang w:eastAsia="zh-CN"/>
              </w:rPr>
              <w:t>DL</w:t>
            </w:r>
          </w:p>
          <w:p w14:paraId="6978D87F" w14:textId="77777777" w:rsidR="008F2370" w:rsidRDefault="008F2370" w:rsidP="008F2370">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proofErr w:type="spellStart"/>
            <w:r>
              <w:rPr>
                <w:i/>
                <w:lang w:eastAsia="en-GB"/>
              </w:rPr>
              <w:t>oneBis</w:t>
            </w:r>
            <w:proofErr w:type="spellEnd"/>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proofErr w:type="spellStart"/>
            <w:r>
              <w:rPr>
                <w:i/>
                <w:iCs/>
                <w:lang w:eastAsia="en-GB"/>
              </w:rPr>
              <w:t>ue</w:t>
            </w:r>
            <w:proofErr w:type="spellEnd"/>
            <w:r>
              <w:rPr>
                <w:i/>
                <w:iCs/>
                <w:lang w:eastAsia="en-GB"/>
              </w:rPr>
              <w:t>-Category</w:t>
            </w:r>
            <w:r>
              <w:rPr>
                <w:iCs/>
                <w:lang w:eastAsia="en-GB"/>
              </w:rPr>
              <w:t xml:space="preserve"> (without suffix)</w:t>
            </w:r>
            <w:r>
              <w:rPr>
                <w:lang w:eastAsia="en-GB"/>
              </w:rPr>
              <w:t xml:space="preserve">, which is ignored by the </w:t>
            </w:r>
            <w:proofErr w:type="spellStart"/>
            <w:r>
              <w:rPr>
                <w:lang w:eastAsia="en-GB"/>
              </w:rPr>
              <w:t>eNB</w:t>
            </w:r>
            <w:proofErr w:type="spellEnd"/>
            <w:r>
              <w:rPr>
                <w:lang w:eastAsia="en-GB"/>
              </w:rPr>
              <w:t>,</w:t>
            </w:r>
            <w:r>
              <w:rPr>
                <w:lang w:eastAsia="zh-CN"/>
              </w:rPr>
              <w:t xml:space="preserve"> </w:t>
            </w:r>
            <w:r>
              <w:rPr>
                <w:lang w:eastAsia="en-GB"/>
              </w:rPr>
              <w:t xml:space="preserve">a UE indicating UE category </w:t>
            </w:r>
            <w:proofErr w:type="spellStart"/>
            <w:r>
              <w:rPr>
                <w:lang w:eastAsia="en-GB"/>
              </w:rPr>
              <w:t>oneBis</w:t>
            </w:r>
            <w:proofErr w:type="spellEnd"/>
            <w:r>
              <w:rPr>
                <w:lang w:eastAsia="en-GB"/>
              </w:rPr>
              <w:t xml:space="preserve"> shall also indicate UE category 1 in </w:t>
            </w:r>
            <w:proofErr w:type="spellStart"/>
            <w:r>
              <w:rPr>
                <w:i/>
                <w:lang w:eastAsia="en-GB"/>
              </w:rPr>
              <w:t>ue</w:t>
            </w:r>
            <w:proofErr w:type="spellEnd"/>
            <w:r>
              <w:rPr>
                <w:i/>
                <w:lang w:eastAsia="en-GB"/>
              </w:rPr>
              <w:t>-Category</w:t>
            </w:r>
            <w:r>
              <w:rPr>
                <w:lang w:eastAsia="en-GB"/>
              </w:rPr>
              <w:t xml:space="preserve"> (without suffix), and a UE indicating UE category m2 shall also indicate UE category m1. The field </w:t>
            </w:r>
            <w:proofErr w:type="spellStart"/>
            <w:r>
              <w:rPr>
                <w:i/>
                <w:lang w:eastAsia="en-GB"/>
              </w:rPr>
              <w:t>ue-Category</w:t>
            </w:r>
            <w:r>
              <w:rPr>
                <w:i/>
                <w:lang w:eastAsia="zh-CN"/>
              </w:rPr>
              <w:t>DL</w:t>
            </w:r>
            <w:proofErr w:type="spellEnd"/>
            <w:r>
              <w:rPr>
                <w:i/>
                <w:lang w:eastAsia="zh-CN"/>
              </w:rPr>
              <w:t xml:space="preserve"> </w:t>
            </w:r>
            <w:r>
              <w:rPr>
                <w:lang w:eastAsia="en-GB"/>
              </w:rPr>
              <w:t>is set to values 0</w:t>
            </w:r>
            <w:r>
              <w:rPr>
                <w:lang w:eastAsia="zh-CN"/>
              </w:rPr>
              <w:t xml:space="preserve">, m1, </w:t>
            </w:r>
            <w:proofErr w:type="spellStart"/>
            <w:r>
              <w:rPr>
                <w:lang w:eastAsia="zh-CN"/>
              </w:rPr>
              <w:t>oneBis</w:t>
            </w:r>
            <w:proofErr w:type="spellEnd"/>
            <w:r>
              <w:rPr>
                <w:lang w:eastAsia="zh-CN"/>
              </w:rPr>
              <w:t xml:space="preserve">,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67EFD" w14:textId="77777777" w:rsidR="008F2370" w:rsidRDefault="008F2370" w:rsidP="008F2370">
            <w:pPr>
              <w:pStyle w:val="TAL"/>
              <w:jc w:val="center"/>
              <w:rPr>
                <w:bCs/>
                <w:noProof/>
                <w:lang w:eastAsia="en-GB"/>
              </w:rPr>
            </w:pPr>
            <w:r>
              <w:rPr>
                <w:bCs/>
                <w:noProof/>
                <w:lang w:eastAsia="en-GB"/>
              </w:rPr>
              <w:t>-</w:t>
            </w:r>
          </w:p>
        </w:tc>
      </w:tr>
      <w:tr w:rsidR="008F2370" w14:paraId="5F67B4F9"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3351A26" w14:textId="77777777" w:rsidR="008F2370" w:rsidRDefault="008F2370" w:rsidP="008F2370">
            <w:pPr>
              <w:pStyle w:val="TAL"/>
              <w:rPr>
                <w:b/>
                <w:i/>
                <w:noProof/>
                <w:lang w:eastAsia="ja-JP"/>
              </w:rPr>
            </w:pPr>
            <w:r>
              <w:rPr>
                <w:b/>
                <w:i/>
                <w:noProof/>
              </w:rPr>
              <w:t>ue-CategorySL-C-TX</w:t>
            </w:r>
          </w:p>
          <w:p w14:paraId="573911A6" w14:textId="77777777" w:rsidR="008F2370" w:rsidRDefault="008F2370" w:rsidP="008F2370">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366F23C" w14:textId="77777777" w:rsidR="008F2370" w:rsidRDefault="008F2370" w:rsidP="008F2370">
            <w:pPr>
              <w:pStyle w:val="TAL"/>
              <w:jc w:val="center"/>
              <w:rPr>
                <w:noProof/>
                <w:lang w:eastAsia="zh-CN"/>
              </w:rPr>
            </w:pPr>
            <w:r>
              <w:rPr>
                <w:noProof/>
                <w:lang w:eastAsia="zh-CN"/>
              </w:rPr>
              <w:t>-</w:t>
            </w:r>
          </w:p>
        </w:tc>
      </w:tr>
      <w:tr w:rsidR="008F2370" w14:paraId="30A3CC6A"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89691BF" w14:textId="77777777" w:rsidR="008F2370" w:rsidRDefault="008F2370" w:rsidP="008F2370">
            <w:pPr>
              <w:pStyle w:val="TAL"/>
              <w:rPr>
                <w:b/>
                <w:i/>
                <w:noProof/>
                <w:lang w:eastAsia="ja-JP"/>
              </w:rPr>
            </w:pPr>
            <w:r>
              <w:rPr>
                <w:b/>
                <w:i/>
                <w:noProof/>
              </w:rPr>
              <w:t>ue-CategorySL-C-RX</w:t>
            </w:r>
          </w:p>
          <w:p w14:paraId="33620555" w14:textId="77777777" w:rsidR="008F2370" w:rsidRDefault="008F2370" w:rsidP="008F2370">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52736984" w14:textId="77777777" w:rsidR="008F2370" w:rsidRDefault="008F2370" w:rsidP="008F2370">
            <w:pPr>
              <w:pStyle w:val="TAL"/>
              <w:jc w:val="center"/>
              <w:rPr>
                <w:noProof/>
                <w:lang w:eastAsia="zh-CN"/>
              </w:rPr>
            </w:pPr>
            <w:r>
              <w:rPr>
                <w:noProof/>
                <w:lang w:eastAsia="zh-CN"/>
              </w:rPr>
              <w:t>-</w:t>
            </w:r>
          </w:p>
        </w:tc>
      </w:tr>
      <w:tr w:rsidR="008F2370" w14:paraId="730460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5C1B9" w14:textId="77777777" w:rsidR="008F2370" w:rsidRDefault="008F2370" w:rsidP="008F2370">
            <w:pPr>
              <w:pStyle w:val="TAL"/>
              <w:rPr>
                <w:b/>
                <w:bCs/>
                <w:i/>
                <w:noProof/>
                <w:lang w:eastAsia="zh-CN"/>
              </w:rPr>
            </w:pPr>
            <w:r>
              <w:rPr>
                <w:b/>
                <w:bCs/>
                <w:i/>
                <w:noProof/>
                <w:lang w:eastAsia="en-GB"/>
              </w:rPr>
              <w:t>ue-Category</w:t>
            </w:r>
            <w:r>
              <w:rPr>
                <w:b/>
                <w:bCs/>
                <w:i/>
                <w:noProof/>
                <w:lang w:eastAsia="zh-CN"/>
              </w:rPr>
              <w:t>UL</w:t>
            </w:r>
          </w:p>
          <w:p w14:paraId="07458710" w14:textId="77777777" w:rsidR="008F2370" w:rsidRDefault="008F2370" w:rsidP="008F2370">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proofErr w:type="spellStart"/>
            <w:r>
              <w:rPr>
                <w:i/>
                <w:lang w:eastAsia="en-GB"/>
              </w:rPr>
              <w:t>oneBis</w:t>
            </w:r>
            <w:proofErr w:type="spellEnd"/>
            <w:r>
              <w:rPr>
                <w:lang w:eastAsia="en-GB"/>
              </w:rPr>
              <w:t xml:space="preserve"> corresponds to UE category 1bis. The field </w:t>
            </w:r>
            <w:proofErr w:type="spellStart"/>
            <w:r>
              <w:rPr>
                <w:i/>
                <w:lang w:eastAsia="en-GB"/>
              </w:rPr>
              <w:t>ue-Category</w:t>
            </w:r>
            <w:r>
              <w:rPr>
                <w:i/>
                <w:lang w:eastAsia="zh-CN"/>
              </w:rPr>
              <w:t>UL</w:t>
            </w:r>
            <w:proofErr w:type="spellEnd"/>
            <w:r>
              <w:rPr>
                <w:lang w:eastAsia="en-GB"/>
              </w:rPr>
              <w:t xml:space="preserve"> is set to values m1, m2, 0</w:t>
            </w:r>
            <w:r>
              <w:rPr>
                <w:lang w:eastAsia="zh-CN"/>
              </w:rPr>
              <w:t xml:space="preserve">, </w:t>
            </w:r>
            <w:proofErr w:type="spellStart"/>
            <w:r>
              <w:rPr>
                <w:lang w:eastAsia="zh-CN"/>
              </w:rPr>
              <w:t>oneBis</w:t>
            </w:r>
            <w:proofErr w:type="spellEnd"/>
            <w:r>
              <w:rPr>
                <w:lang w:eastAsia="zh-CN"/>
              </w:rPr>
              <w:t>,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B34C7" w14:textId="77777777" w:rsidR="008F2370" w:rsidRDefault="008F2370" w:rsidP="008F2370">
            <w:pPr>
              <w:pStyle w:val="TAL"/>
              <w:jc w:val="center"/>
              <w:rPr>
                <w:bCs/>
                <w:noProof/>
                <w:lang w:eastAsia="en-GB"/>
              </w:rPr>
            </w:pPr>
            <w:r>
              <w:rPr>
                <w:bCs/>
                <w:noProof/>
                <w:lang w:eastAsia="en-GB"/>
              </w:rPr>
              <w:t>-</w:t>
            </w:r>
          </w:p>
        </w:tc>
      </w:tr>
      <w:tr w:rsidR="008F2370" w14:paraId="77D6CED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7ACED" w14:textId="77777777" w:rsidR="008F2370" w:rsidRDefault="008F2370" w:rsidP="008F2370">
            <w:pPr>
              <w:pStyle w:val="TAL"/>
              <w:rPr>
                <w:b/>
                <w:bCs/>
                <w:i/>
                <w:noProof/>
                <w:lang w:eastAsia="en-GB"/>
              </w:rPr>
            </w:pPr>
            <w:r>
              <w:rPr>
                <w:b/>
                <w:bCs/>
                <w:i/>
                <w:noProof/>
                <w:lang w:eastAsia="en-GB"/>
              </w:rPr>
              <w:t>ue-CA-PowerClass-N</w:t>
            </w:r>
          </w:p>
          <w:p w14:paraId="17E1ADBB" w14:textId="77777777" w:rsidR="008F2370" w:rsidRDefault="008F2370" w:rsidP="008F2370">
            <w:pPr>
              <w:pStyle w:val="TAL"/>
              <w:rPr>
                <w:b/>
                <w:bCs/>
                <w:i/>
                <w:noProof/>
                <w:lang w:eastAsia="en-GB"/>
              </w:rPr>
            </w:pPr>
            <w:r>
              <w:rPr>
                <w:lang w:eastAsia="en-GB"/>
              </w:rPr>
              <w:t xml:space="preserve">Indicates whether the UE supports UE power class N in the E-UTRA band combination, see TS 36.101 [42] and </w:t>
            </w:r>
            <w:r>
              <w:rPr>
                <w:rFonts w:eastAsia="SimSun"/>
                <w:lang w:eastAsia="en-GB"/>
              </w:rPr>
              <w:t>TS 36.307 [78]</w:t>
            </w:r>
            <w:r>
              <w:rPr>
                <w:lang w:eastAsia="en-GB"/>
              </w:rPr>
              <w:t xml:space="preserve">. If </w:t>
            </w:r>
            <w:proofErr w:type="spellStart"/>
            <w:r>
              <w:rPr>
                <w:i/>
                <w:lang w:eastAsia="en-GB"/>
              </w:rPr>
              <w:t>ue</w:t>
            </w:r>
            <w:proofErr w:type="spellEnd"/>
            <w:r>
              <w:rPr>
                <w:i/>
                <w:lang w:eastAsia="en-GB"/>
              </w:rPr>
              <w:t>-CA-</w:t>
            </w:r>
            <w:proofErr w:type="spellStart"/>
            <w:r>
              <w:rPr>
                <w:i/>
                <w:lang w:eastAsia="en-GB"/>
              </w:rPr>
              <w:t>PowerClass</w:t>
            </w:r>
            <w:proofErr w:type="spellEnd"/>
            <w:r>
              <w:rPr>
                <w:i/>
                <w:lang w:eastAsia="en-GB"/>
              </w:rPr>
              <w:t>-N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D2AA29" w14:textId="77777777" w:rsidR="008F2370" w:rsidRDefault="008F2370" w:rsidP="008F2370">
            <w:pPr>
              <w:pStyle w:val="TAL"/>
              <w:jc w:val="center"/>
              <w:rPr>
                <w:bCs/>
                <w:noProof/>
                <w:lang w:eastAsia="en-GB"/>
              </w:rPr>
            </w:pPr>
            <w:r>
              <w:rPr>
                <w:bCs/>
                <w:noProof/>
                <w:lang w:eastAsia="en-GB"/>
              </w:rPr>
              <w:t>-</w:t>
            </w:r>
          </w:p>
        </w:tc>
      </w:tr>
      <w:tr w:rsidR="008F2370" w14:paraId="2E5E49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C925A9" w14:textId="77777777" w:rsidR="008F2370" w:rsidRDefault="008F2370" w:rsidP="008F2370">
            <w:pPr>
              <w:pStyle w:val="TAL"/>
              <w:rPr>
                <w:b/>
                <w:bCs/>
                <w:i/>
                <w:noProof/>
                <w:lang w:eastAsia="en-GB"/>
              </w:rPr>
            </w:pPr>
            <w:r>
              <w:rPr>
                <w:b/>
                <w:bCs/>
                <w:i/>
                <w:noProof/>
                <w:lang w:eastAsia="en-GB"/>
              </w:rPr>
              <w:t>ue-CE-NeedULGaps</w:t>
            </w:r>
          </w:p>
          <w:p w14:paraId="6DB67013" w14:textId="77777777" w:rsidR="008F2370" w:rsidRDefault="008F2370" w:rsidP="008F2370">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F68523" w14:textId="77777777" w:rsidR="008F2370" w:rsidRDefault="008F2370" w:rsidP="008F2370">
            <w:pPr>
              <w:pStyle w:val="TAL"/>
              <w:jc w:val="center"/>
              <w:rPr>
                <w:bCs/>
                <w:noProof/>
                <w:lang w:eastAsia="en-GB"/>
              </w:rPr>
            </w:pPr>
            <w:r>
              <w:rPr>
                <w:bCs/>
                <w:noProof/>
                <w:lang w:eastAsia="en-GB"/>
              </w:rPr>
              <w:t>-</w:t>
            </w:r>
          </w:p>
        </w:tc>
      </w:tr>
      <w:tr w:rsidR="008F2370" w14:paraId="2BBB6B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35F59B" w14:textId="77777777" w:rsidR="008F2370" w:rsidRDefault="008F2370" w:rsidP="008F2370">
            <w:pPr>
              <w:pStyle w:val="TAL"/>
              <w:rPr>
                <w:b/>
                <w:bCs/>
                <w:i/>
                <w:noProof/>
                <w:lang w:eastAsia="en-GB"/>
              </w:rPr>
            </w:pPr>
            <w:r>
              <w:rPr>
                <w:b/>
                <w:bCs/>
                <w:i/>
                <w:noProof/>
                <w:lang w:eastAsia="en-GB"/>
              </w:rPr>
              <w:t>ue-PowerClass-N, ue-PowerClass-5</w:t>
            </w:r>
          </w:p>
          <w:p w14:paraId="1B1C3A2A" w14:textId="77777777" w:rsidR="008F2370" w:rsidRDefault="008F2370" w:rsidP="008F2370">
            <w:pPr>
              <w:pStyle w:val="TAL"/>
              <w:rPr>
                <w:b/>
                <w:bCs/>
                <w:i/>
                <w:noProof/>
                <w:lang w:eastAsia="en-GB"/>
              </w:rPr>
            </w:pPr>
            <w:r>
              <w:rPr>
                <w:lang w:eastAsia="en-GB"/>
              </w:rPr>
              <w:t xml:space="preserve">Indicates whether the UE supports UE power class 1, 2, 4 or 5 in the E-UTRA band, see TS 36.101 [42] and </w:t>
            </w:r>
            <w:r>
              <w:rPr>
                <w:rFonts w:eastAsia="SimSun"/>
                <w:lang w:eastAsia="en-GB"/>
              </w:rPr>
              <w:t>TS 36.307 [79]</w:t>
            </w:r>
            <w:r>
              <w:rPr>
                <w:lang w:eastAsia="en-GB"/>
              </w:rPr>
              <w:t xml:space="preserve">. UE includes 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or</w:t>
            </w:r>
            <w:r>
              <w:rPr>
                <w:i/>
                <w:lang w:eastAsia="en-GB"/>
              </w:rPr>
              <w:t xml:space="preserve"> ue-PowerClass-5</w:t>
            </w:r>
            <w:r>
              <w:rPr>
                <w:lang w:eastAsia="en-GB"/>
              </w:rPr>
              <w:t xml:space="preserve">. If neither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024AB" w14:textId="77777777" w:rsidR="008F2370" w:rsidRDefault="008F2370" w:rsidP="008F2370">
            <w:pPr>
              <w:pStyle w:val="TAL"/>
              <w:jc w:val="center"/>
              <w:rPr>
                <w:bCs/>
                <w:noProof/>
                <w:lang w:eastAsia="en-GB"/>
              </w:rPr>
            </w:pPr>
            <w:r>
              <w:rPr>
                <w:bCs/>
                <w:noProof/>
                <w:lang w:eastAsia="en-GB"/>
              </w:rPr>
              <w:t>-</w:t>
            </w:r>
          </w:p>
        </w:tc>
      </w:tr>
      <w:tr w:rsidR="008F2370" w14:paraId="31EF08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1A8366" w14:textId="77777777" w:rsidR="008F2370" w:rsidRDefault="008F2370" w:rsidP="008F2370">
            <w:pPr>
              <w:pStyle w:val="TAL"/>
              <w:rPr>
                <w:b/>
                <w:bCs/>
                <w:i/>
                <w:noProof/>
                <w:lang w:eastAsia="en-GB"/>
              </w:rPr>
            </w:pPr>
            <w:r>
              <w:rPr>
                <w:b/>
                <w:bCs/>
                <w:i/>
                <w:noProof/>
                <w:lang w:eastAsia="en-GB"/>
              </w:rPr>
              <w:t>ue-Rx-TxTimeDiffMeasurements</w:t>
            </w:r>
          </w:p>
          <w:p w14:paraId="242FC536" w14:textId="77777777" w:rsidR="008F2370" w:rsidRDefault="008F2370" w:rsidP="008F2370">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AD6455" w14:textId="77777777" w:rsidR="008F2370" w:rsidRDefault="008F2370" w:rsidP="008F2370">
            <w:pPr>
              <w:pStyle w:val="TAL"/>
              <w:jc w:val="center"/>
              <w:rPr>
                <w:bCs/>
                <w:noProof/>
                <w:lang w:eastAsia="en-GB"/>
              </w:rPr>
            </w:pPr>
            <w:r>
              <w:rPr>
                <w:bCs/>
                <w:noProof/>
                <w:lang w:eastAsia="en-GB"/>
              </w:rPr>
              <w:t>No</w:t>
            </w:r>
          </w:p>
        </w:tc>
      </w:tr>
      <w:tr w:rsidR="008F2370" w14:paraId="1D06B0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1913B1" w14:textId="77777777" w:rsidR="008F2370" w:rsidRDefault="008F2370" w:rsidP="008F2370">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53E5F" w14:textId="77777777" w:rsidR="008F2370" w:rsidRDefault="008F2370" w:rsidP="008F2370">
            <w:pPr>
              <w:pStyle w:val="TAL"/>
              <w:jc w:val="center"/>
              <w:rPr>
                <w:bCs/>
                <w:noProof/>
                <w:lang w:eastAsia="en-GB"/>
              </w:rPr>
            </w:pPr>
            <w:r>
              <w:rPr>
                <w:bCs/>
                <w:noProof/>
                <w:lang w:eastAsia="en-GB"/>
              </w:rPr>
              <w:t>No</w:t>
            </w:r>
          </w:p>
        </w:tc>
      </w:tr>
      <w:tr w:rsidR="008F2370" w14:paraId="3F54FD8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BC9702"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ue-SSTD-Meas</w:t>
            </w:r>
          </w:p>
          <w:p w14:paraId="71F9F773" w14:textId="77777777" w:rsidR="008F2370" w:rsidRDefault="008F2370" w:rsidP="008F2370">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6DACF" w14:textId="77777777" w:rsidR="008F2370" w:rsidRDefault="008F2370" w:rsidP="008F2370">
            <w:pPr>
              <w:keepNext/>
              <w:keepLines/>
              <w:spacing w:after="0"/>
              <w:jc w:val="center"/>
              <w:rPr>
                <w:rFonts w:ascii="Arial" w:hAnsi="Arial"/>
                <w:noProof/>
                <w:sz w:val="18"/>
              </w:rPr>
            </w:pPr>
            <w:r>
              <w:rPr>
                <w:rFonts w:ascii="Arial" w:hAnsi="Arial"/>
                <w:noProof/>
                <w:sz w:val="18"/>
              </w:rPr>
              <w:t>-</w:t>
            </w:r>
          </w:p>
        </w:tc>
      </w:tr>
      <w:tr w:rsidR="008F2370" w14:paraId="698781E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901FEE" w14:textId="77777777" w:rsidR="008F2370" w:rsidRDefault="008F2370" w:rsidP="008F2370">
            <w:pPr>
              <w:pStyle w:val="TAL"/>
              <w:rPr>
                <w:b/>
                <w:i/>
                <w:noProof/>
                <w:lang w:eastAsia="en-GB"/>
              </w:rPr>
            </w:pPr>
            <w:r>
              <w:rPr>
                <w:b/>
                <w:i/>
                <w:noProof/>
                <w:lang w:eastAsia="en-GB"/>
              </w:rPr>
              <w:t>ue-TxAntennaSelectionSupported</w:t>
            </w:r>
          </w:p>
          <w:p w14:paraId="4625C427" w14:textId="77777777" w:rsidR="008F2370" w:rsidRDefault="008F2370" w:rsidP="008F2370">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2EC14"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6D0B884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901F97" w14:textId="77777777" w:rsidR="008F2370" w:rsidRDefault="008F2370" w:rsidP="008F2370">
            <w:pPr>
              <w:pStyle w:val="TAL"/>
              <w:rPr>
                <w:b/>
                <w:i/>
                <w:noProof/>
                <w:lang w:eastAsia="en-GB"/>
              </w:rPr>
            </w:pPr>
            <w:r>
              <w:rPr>
                <w:b/>
                <w:i/>
                <w:noProof/>
                <w:lang w:eastAsia="en-GB"/>
              </w:rPr>
              <w:t>ue-TxAntennaSelection-SRS-1T4R</w:t>
            </w:r>
          </w:p>
          <w:p w14:paraId="4A18AA10" w14:textId="77777777" w:rsidR="008F2370" w:rsidRDefault="008F2370" w:rsidP="008F2370">
            <w:pPr>
              <w:pStyle w:val="TAL"/>
              <w:rPr>
                <w:b/>
                <w:i/>
                <w:noProof/>
                <w:lang w:eastAsia="en-GB"/>
              </w:rPr>
            </w:pPr>
            <w:r>
              <w:rPr>
                <w:lang w:eastAsia="en-GB"/>
              </w:rPr>
              <w:t xml:space="preserve">Indicates whether the UE supports selecting one antenna among four antennas to transmit SRS </w:t>
            </w:r>
            <w:r>
              <w:rPr>
                <w:rFonts w:eastAsia="SimSun"/>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10938" w14:textId="77777777" w:rsidR="008F2370" w:rsidRDefault="008F2370" w:rsidP="008F2370">
            <w:pPr>
              <w:pStyle w:val="TAL"/>
              <w:jc w:val="center"/>
              <w:rPr>
                <w:noProof/>
                <w:lang w:eastAsia="en-GB"/>
              </w:rPr>
            </w:pPr>
            <w:r>
              <w:rPr>
                <w:lang w:eastAsia="zh-CN"/>
              </w:rPr>
              <w:t>-</w:t>
            </w:r>
          </w:p>
        </w:tc>
      </w:tr>
      <w:tr w:rsidR="008F2370" w14:paraId="4D2B39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77EAF3" w14:textId="77777777" w:rsidR="008F2370" w:rsidRDefault="008F2370" w:rsidP="008F2370">
            <w:pPr>
              <w:pStyle w:val="TAL"/>
              <w:rPr>
                <w:rFonts w:eastAsia="SimSun"/>
                <w:b/>
                <w:i/>
                <w:noProof/>
                <w:lang w:eastAsia="zh-CN"/>
              </w:rPr>
            </w:pPr>
            <w:r>
              <w:rPr>
                <w:b/>
                <w:i/>
                <w:noProof/>
                <w:lang w:eastAsia="en-GB"/>
              </w:rPr>
              <w:t>ue-TxAntennaSelection-SRS-2T4R</w:t>
            </w:r>
            <w:r>
              <w:rPr>
                <w:rFonts w:eastAsia="SimSun"/>
                <w:b/>
                <w:i/>
                <w:noProof/>
                <w:lang w:eastAsia="zh-CN"/>
              </w:rPr>
              <w:t>-2Pairs</w:t>
            </w:r>
          </w:p>
          <w:p w14:paraId="097D607F"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between two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B9120" w14:textId="77777777" w:rsidR="008F2370" w:rsidRDefault="008F2370" w:rsidP="008F2370">
            <w:pPr>
              <w:pStyle w:val="TAL"/>
              <w:jc w:val="center"/>
              <w:rPr>
                <w:noProof/>
                <w:lang w:eastAsia="en-GB"/>
              </w:rPr>
            </w:pPr>
            <w:r>
              <w:rPr>
                <w:lang w:eastAsia="zh-CN"/>
              </w:rPr>
              <w:t>-</w:t>
            </w:r>
          </w:p>
        </w:tc>
      </w:tr>
      <w:tr w:rsidR="008F2370" w14:paraId="3C8BBA7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5BB74" w14:textId="77777777" w:rsidR="008F2370" w:rsidRDefault="008F2370" w:rsidP="008F2370">
            <w:pPr>
              <w:pStyle w:val="TAL"/>
              <w:rPr>
                <w:rFonts w:eastAsia="SimSun"/>
                <w:b/>
                <w:i/>
                <w:noProof/>
                <w:lang w:eastAsia="zh-CN"/>
              </w:rPr>
            </w:pPr>
            <w:r>
              <w:rPr>
                <w:b/>
                <w:i/>
                <w:noProof/>
                <w:lang w:eastAsia="en-GB"/>
              </w:rPr>
              <w:t>ue-TxAntennaSelection-SRS-2T4R</w:t>
            </w:r>
            <w:r>
              <w:rPr>
                <w:rFonts w:eastAsia="SimSun"/>
                <w:b/>
                <w:i/>
                <w:noProof/>
                <w:lang w:eastAsia="zh-CN"/>
              </w:rPr>
              <w:t>-3Pairs</w:t>
            </w:r>
          </w:p>
          <w:p w14:paraId="0A051148"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SimSun"/>
                <w:lang w:eastAsia="zh-CN"/>
              </w:rPr>
              <w:t xml:space="preserve"> one antenna pair among three antenna pairs to </w:t>
            </w:r>
            <w:r>
              <w:rPr>
                <w:lang w:eastAsia="en-GB"/>
              </w:rPr>
              <w:t xml:space="preserve">transmit SRS simultaneously </w:t>
            </w:r>
            <w:r>
              <w:rPr>
                <w:lang w:eastAsia="ko-KR"/>
              </w:rPr>
              <w:t xml:space="preserve">for </w:t>
            </w:r>
            <w:r>
              <w:rPr>
                <w:rFonts w:eastAsia="SimSun"/>
                <w:lang w:eastAsia="zh-CN"/>
              </w:rPr>
              <w:t>the corresponding band of the band combination</w:t>
            </w:r>
            <w:r>
              <w:rPr>
                <w:lang w:eastAsia="en-GB"/>
              </w:rPr>
              <w:t xml:space="preserve"> as described in TS 36.213 [23</w:t>
            </w:r>
            <w:r>
              <w:rPr>
                <w:rFonts w:eastAsia="SimSun"/>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74BD36" w14:textId="77777777" w:rsidR="008F2370" w:rsidRDefault="008F2370" w:rsidP="008F2370">
            <w:pPr>
              <w:pStyle w:val="TAL"/>
              <w:jc w:val="center"/>
              <w:rPr>
                <w:noProof/>
                <w:lang w:eastAsia="en-GB"/>
              </w:rPr>
            </w:pPr>
            <w:r>
              <w:rPr>
                <w:lang w:eastAsia="zh-CN"/>
              </w:rPr>
              <w:t>-</w:t>
            </w:r>
          </w:p>
        </w:tc>
      </w:tr>
      <w:tr w:rsidR="008F2370" w14:paraId="4F7256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7CB51A" w14:textId="77777777" w:rsidR="008F2370" w:rsidRDefault="008F2370" w:rsidP="008F2370">
            <w:pPr>
              <w:pStyle w:val="TAL"/>
              <w:rPr>
                <w:b/>
                <w:i/>
                <w:lang w:eastAsia="zh-CN"/>
              </w:rPr>
            </w:pPr>
            <w:r>
              <w:rPr>
                <w:b/>
                <w:i/>
                <w:lang w:eastAsia="zh-CN"/>
              </w:rPr>
              <w:t>ul-64QAM</w:t>
            </w:r>
          </w:p>
          <w:p w14:paraId="663C92CA" w14:textId="77777777" w:rsidR="008F2370" w:rsidRDefault="008F2370" w:rsidP="008F2370">
            <w:pPr>
              <w:pStyle w:val="TAL"/>
              <w:rPr>
                <w:b/>
                <w:i/>
                <w:lang w:eastAsia="zh-CN"/>
              </w:rPr>
            </w:pPr>
            <w:r>
              <w:rPr>
                <w:lang w:eastAsia="en-GB"/>
              </w:rPr>
              <w:t>Indicates whether the UE supports 64QAM in UL</w:t>
            </w:r>
            <w:r>
              <w:rPr>
                <w:lang w:eastAsia="zh-CN"/>
              </w:rPr>
              <w:t xml:space="preserve"> on the </w:t>
            </w:r>
            <w:r>
              <w:rPr>
                <w:lang w:eastAsia="en-GB"/>
              </w:rPr>
              <w:t xml:space="preserve">band. This field is only present when the field </w:t>
            </w:r>
            <w:proofErr w:type="spellStart"/>
            <w:r>
              <w:rPr>
                <w:lang w:eastAsia="en-GB"/>
              </w:rPr>
              <w:t>ue</w:t>
            </w:r>
            <w:r>
              <w:rPr>
                <w:i/>
                <w:iCs/>
                <w:lang w:eastAsia="en-GB"/>
              </w:rPr>
              <w:t>-CategoryUL</w:t>
            </w:r>
            <w:proofErr w:type="spellEnd"/>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D84240" w14:textId="77777777" w:rsidR="008F2370" w:rsidRDefault="008F2370" w:rsidP="008F2370">
            <w:pPr>
              <w:pStyle w:val="TAL"/>
              <w:jc w:val="center"/>
              <w:rPr>
                <w:lang w:eastAsia="zh-CN"/>
              </w:rPr>
            </w:pPr>
            <w:r>
              <w:rPr>
                <w:lang w:eastAsia="zh-CN"/>
              </w:rPr>
              <w:t>-</w:t>
            </w:r>
          </w:p>
        </w:tc>
      </w:tr>
      <w:tr w:rsidR="008F2370" w14:paraId="62EF0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1271B" w14:textId="77777777" w:rsidR="008F2370" w:rsidRDefault="008F2370" w:rsidP="008F2370">
            <w:pPr>
              <w:pStyle w:val="TAL"/>
              <w:rPr>
                <w:b/>
                <w:i/>
                <w:lang w:eastAsia="zh-CN"/>
              </w:rPr>
            </w:pPr>
            <w:r>
              <w:rPr>
                <w:b/>
                <w:i/>
                <w:lang w:eastAsia="zh-CN"/>
              </w:rPr>
              <w:t>ul-256QAM</w:t>
            </w:r>
          </w:p>
          <w:p w14:paraId="5A263570" w14:textId="77777777" w:rsidR="008F2370" w:rsidRDefault="008F2370" w:rsidP="008F2370">
            <w:pPr>
              <w:pStyle w:val="TAL"/>
              <w:rPr>
                <w:b/>
                <w:i/>
                <w:lang w:eastAsia="zh-CN"/>
              </w:rPr>
            </w:pPr>
            <w:r>
              <w:rPr>
                <w:lang w:eastAsia="en-GB"/>
              </w:rPr>
              <w:t>Indicates whether the UE supports 256QAM in UL</w:t>
            </w:r>
            <w:r>
              <w:rPr>
                <w:lang w:eastAsia="zh-CN"/>
              </w:rPr>
              <w:t xml:space="preserve"> on the </w:t>
            </w:r>
            <w:r>
              <w:rPr>
                <w:lang w:eastAsia="en-GB"/>
              </w:rPr>
              <w:t xml:space="preserve">band in the band combination. This field is only present when the field </w:t>
            </w:r>
            <w:proofErr w:type="spellStart"/>
            <w:r>
              <w:rPr>
                <w:lang w:eastAsia="en-GB"/>
              </w:rPr>
              <w:t>ue</w:t>
            </w:r>
            <w:r>
              <w:rPr>
                <w:i/>
                <w:iCs/>
                <w:lang w:eastAsia="en-GB"/>
              </w:rPr>
              <w:t>-CategoryUL</w:t>
            </w:r>
            <w:proofErr w:type="spellEnd"/>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CE2A2" w14:textId="77777777" w:rsidR="008F2370" w:rsidRDefault="008F2370" w:rsidP="008F2370">
            <w:pPr>
              <w:pStyle w:val="TAL"/>
              <w:jc w:val="center"/>
              <w:rPr>
                <w:lang w:eastAsia="zh-CN"/>
              </w:rPr>
            </w:pPr>
            <w:r>
              <w:rPr>
                <w:lang w:eastAsia="zh-CN"/>
              </w:rPr>
              <w:t>-</w:t>
            </w:r>
          </w:p>
        </w:tc>
      </w:tr>
      <w:tr w:rsidR="008F2370" w14:paraId="76E89A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A9E630" w14:textId="77777777" w:rsidR="008F2370" w:rsidRDefault="008F2370" w:rsidP="008F2370">
            <w:pPr>
              <w:pStyle w:val="TAL"/>
              <w:rPr>
                <w:b/>
                <w:i/>
                <w:lang w:eastAsia="zh-CN"/>
              </w:rPr>
            </w:pPr>
            <w:r>
              <w:rPr>
                <w:b/>
                <w:i/>
                <w:lang w:eastAsia="zh-CN"/>
              </w:rPr>
              <w:t>ul-256QAM-perCC-InfoList</w:t>
            </w:r>
          </w:p>
          <w:p w14:paraId="3EF062CE" w14:textId="77777777" w:rsidR="008F2370" w:rsidRDefault="008F2370" w:rsidP="008F2370">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proofErr w:type="spellStart"/>
            <w:r>
              <w:rPr>
                <w:rFonts w:cs="Arial"/>
                <w:i/>
                <w:szCs w:val="18"/>
                <w:lang w:eastAsia="ko-KR"/>
              </w:rPr>
              <w:t>ue-CategoryUL</w:t>
            </w:r>
            <w:proofErr w:type="spellEnd"/>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B487D" w14:textId="77777777" w:rsidR="008F2370" w:rsidRDefault="008F2370" w:rsidP="008F2370">
            <w:pPr>
              <w:pStyle w:val="TAL"/>
              <w:jc w:val="center"/>
              <w:rPr>
                <w:lang w:eastAsia="zh-CN"/>
              </w:rPr>
            </w:pPr>
            <w:r>
              <w:rPr>
                <w:lang w:eastAsia="zh-CN"/>
              </w:rPr>
              <w:t>-</w:t>
            </w:r>
          </w:p>
        </w:tc>
      </w:tr>
      <w:tr w:rsidR="008F2370" w14:paraId="6A1769C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6CEE93" w14:textId="77777777" w:rsidR="008F2370" w:rsidRDefault="008F2370" w:rsidP="008F2370">
            <w:pPr>
              <w:pStyle w:val="TAL"/>
              <w:rPr>
                <w:b/>
                <w:i/>
                <w:lang w:eastAsia="zh-CN"/>
              </w:rPr>
            </w:pPr>
            <w:r>
              <w:rPr>
                <w:b/>
                <w:i/>
                <w:lang w:eastAsia="zh-CN"/>
              </w:rPr>
              <w:t>ul-256QAM-Slot</w:t>
            </w:r>
          </w:p>
          <w:p w14:paraId="7209657A" w14:textId="77777777" w:rsidR="008F2370" w:rsidRDefault="008F2370" w:rsidP="008F2370">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86DE9F" w14:textId="77777777" w:rsidR="008F2370" w:rsidRDefault="008F2370" w:rsidP="008F2370">
            <w:pPr>
              <w:pStyle w:val="TAL"/>
              <w:jc w:val="center"/>
              <w:rPr>
                <w:lang w:eastAsia="zh-CN"/>
              </w:rPr>
            </w:pPr>
            <w:r>
              <w:rPr>
                <w:lang w:eastAsia="zh-CN"/>
              </w:rPr>
              <w:t>-</w:t>
            </w:r>
          </w:p>
        </w:tc>
      </w:tr>
      <w:tr w:rsidR="008F2370" w14:paraId="7D87DA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41E66A" w14:textId="77777777" w:rsidR="008F2370" w:rsidRDefault="008F2370" w:rsidP="008F2370">
            <w:pPr>
              <w:pStyle w:val="TAL"/>
              <w:rPr>
                <w:b/>
                <w:i/>
                <w:lang w:eastAsia="zh-CN"/>
              </w:rPr>
            </w:pPr>
            <w:r>
              <w:rPr>
                <w:b/>
                <w:i/>
                <w:lang w:eastAsia="zh-CN"/>
              </w:rPr>
              <w:t>ul-256QAM-Subslot</w:t>
            </w:r>
          </w:p>
          <w:p w14:paraId="3E31324C" w14:textId="77777777" w:rsidR="008F2370" w:rsidRDefault="008F2370" w:rsidP="008F2370">
            <w:pPr>
              <w:pStyle w:val="TAL"/>
              <w:rPr>
                <w:b/>
                <w:i/>
                <w:lang w:eastAsia="zh-CN"/>
              </w:rPr>
            </w:pPr>
            <w:r>
              <w:rPr>
                <w:lang w:eastAsia="en-GB"/>
              </w:rPr>
              <w:t>Indicates whether the UE supports 256QAM in UL</w:t>
            </w:r>
            <w:r>
              <w:rPr>
                <w:lang w:eastAsia="zh-CN"/>
              </w:rPr>
              <w:t xml:space="preserve"> for </w:t>
            </w:r>
            <w:proofErr w:type="spellStart"/>
            <w:r>
              <w:rPr>
                <w:lang w:eastAsia="zh-CN"/>
              </w:rPr>
              <w:t>subslot</w:t>
            </w:r>
            <w:proofErr w:type="spellEnd"/>
            <w:r>
              <w:rPr>
                <w:lang w:eastAsia="zh-CN"/>
              </w:rPr>
              <w:t xml:space="preserve">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35386" w14:textId="77777777" w:rsidR="008F2370" w:rsidRDefault="008F2370" w:rsidP="008F2370">
            <w:pPr>
              <w:pStyle w:val="TAL"/>
              <w:jc w:val="center"/>
              <w:rPr>
                <w:lang w:eastAsia="zh-CN"/>
              </w:rPr>
            </w:pPr>
            <w:r>
              <w:rPr>
                <w:lang w:eastAsia="zh-CN"/>
              </w:rPr>
              <w:t>-</w:t>
            </w:r>
          </w:p>
        </w:tc>
      </w:tr>
      <w:tr w:rsidR="008F2370" w14:paraId="25597E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3A640" w14:textId="77777777" w:rsidR="008F2370" w:rsidRDefault="008F2370" w:rsidP="008F2370">
            <w:pPr>
              <w:pStyle w:val="TAL"/>
              <w:rPr>
                <w:b/>
                <w:i/>
                <w:lang w:eastAsia="zh-CN"/>
              </w:rPr>
            </w:pPr>
            <w:r>
              <w:rPr>
                <w:b/>
                <w:i/>
                <w:lang w:eastAsia="zh-CN"/>
              </w:rPr>
              <w:t>ul-</w:t>
            </w:r>
            <w:proofErr w:type="spellStart"/>
            <w:r>
              <w:rPr>
                <w:b/>
                <w:i/>
                <w:lang w:eastAsia="zh-CN"/>
              </w:rPr>
              <w:t>AsyncHarqSharingDiff</w:t>
            </w:r>
            <w:proofErr w:type="spellEnd"/>
            <w:r>
              <w:rPr>
                <w:b/>
                <w:i/>
                <w:lang w:eastAsia="zh-CN"/>
              </w:rPr>
              <w:t>-TTI-Lengths</w:t>
            </w:r>
          </w:p>
          <w:p w14:paraId="3B6DD15F" w14:textId="77777777" w:rsidR="008F2370" w:rsidRDefault="008F2370" w:rsidP="008F2370">
            <w:pPr>
              <w:pStyle w:val="TAL"/>
              <w:rPr>
                <w:b/>
                <w:i/>
                <w:lang w:eastAsia="zh-CN"/>
              </w:rPr>
            </w:pPr>
            <w:r>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060778" w14:textId="77777777" w:rsidR="008F2370" w:rsidRDefault="008F2370" w:rsidP="008F2370">
            <w:pPr>
              <w:pStyle w:val="TAL"/>
              <w:jc w:val="center"/>
              <w:rPr>
                <w:lang w:eastAsia="zh-CN"/>
              </w:rPr>
            </w:pPr>
            <w:r>
              <w:rPr>
                <w:lang w:eastAsia="zh-CN"/>
              </w:rPr>
              <w:t>-</w:t>
            </w:r>
          </w:p>
        </w:tc>
      </w:tr>
      <w:tr w:rsidR="008F2370" w14:paraId="12D3D7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54D6099" w14:textId="77777777" w:rsidR="008F2370" w:rsidRDefault="008F2370" w:rsidP="008F2370">
            <w:pPr>
              <w:pStyle w:val="TAL"/>
              <w:rPr>
                <w:b/>
                <w:i/>
                <w:lang w:eastAsia="zh-CN"/>
              </w:rPr>
            </w:pPr>
            <w:r>
              <w:rPr>
                <w:b/>
                <w:i/>
                <w:lang w:eastAsia="zh-CN"/>
              </w:rPr>
              <w:t>ul-</w:t>
            </w:r>
            <w:proofErr w:type="spellStart"/>
            <w:r>
              <w:rPr>
                <w:b/>
                <w:i/>
                <w:lang w:eastAsia="zh-CN"/>
              </w:rPr>
              <w:t>CoMP</w:t>
            </w:r>
            <w:proofErr w:type="spellEnd"/>
          </w:p>
          <w:p w14:paraId="347FB762" w14:textId="77777777" w:rsidR="008F2370" w:rsidRDefault="008F2370" w:rsidP="008F2370">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AF05D" w14:textId="77777777" w:rsidR="008F2370" w:rsidRDefault="008F2370" w:rsidP="008F2370">
            <w:pPr>
              <w:pStyle w:val="TAL"/>
              <w:jc w:val="center"/>
              <w:rPr>
                <w:lang w:eastAsia="zh-CN"/>
              </w:rPr>
            </w:pPr>
            <w:r>
              <w:rPr>
                <w:lang w:eastAsia="zh-CN"/>
              </w:rPr>
              <w:t>No</w:t>
            </w:r>
          </w:p>
        </w:tc>
      </w:tr>
      <w:tr w:rsidR="008F2370" w14:paraId="77B202B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FA9BE6" w14:textId="77777777" w:rsidR="008F2370" w:rsidRDefault="008F2370" w:rsidP="008F2370">
            <w:pPr>
              <w:pStyle w:val="TAL"/>
              <w:rPr>
                <w:b/>
                <w:i/>
                <w:lang w:eastAsia="ja-JP"/>
              </w:rPr>
            </w:pPr>
            <w:r>
              <w:rPr>
                <w:b/>
                <w:i/>
              </w:rPr>
              <w:t>ul-</w:t>
            </w:r>
            <w:proofErr w:type="spellStart"/>
            <w:r>
              <w:rPr>
                <w:b/>
                <w:i/>
              </w:rPr>
              <w:t>dmrs</w:t>
            </w:r>
            <w:proofErr w:type="spellEnd"/>
            <w:r>
              <w:rPr>
                <w:b/>
                <w:i/>
              </w:rPr>
              <w:t>-Enhancements</w:t>
            </w:r>
          </w:p>
          <w:p w14:paraId="203BA378" w14:textId="77777777" w:rsidR="008F2370" w:rsidRDefault="008F2370" w:rsidP="008F2370">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AEF10" w14:textId="77777777" w:rsidR="008F2370" w:rsidRDefault="008F2370" w:rsidP="008F2370">
            <w:pPr>
              <w:pStyle w:val="TAL"/>
              <w:jc w:val="center"/>
              <w:rPr>
                <w:lang w:eastAsia="zh-CN"/>
              </w:rPr>
            </w:pPr>
            <w:r>
              <w:rPr>
                <w:lang w:eastAsia="zh-CN"/>
              </w:rPr>
              <w:t>FFS</w:t>
            </w:r>
          </w:p>
        </w:tc>
      </w:tr>
      <w:tr w:rsidR="008F2370" w14:paraId="390A095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31E1DE4" w14:textId="77777777" w:rsidR="008F2370" w:rsidRDefault="008F2370" w:rsidP="008F2370">
            <w:pPr>
              <w:pStyle w:val="TAL"/>
              <w:rPr>
                <w:b/>
                <w:i/>
                <w:lang w:eastAsia="zh-CN"/>
              </w:rPr>
            </w:pPr>
            <w:r>
              <w:rPr>
                <w:b/>
                <w:i/>
                <w:lang w:eastAsia="zh-CN"/>
              </w:rPr>
              <w:t>ul-PDCP-Delay</w:t>
            </w:r>
          </w:p>
          <w:p w14:paraId="356D625C" w14:textId="77777777" w:rsidR="008F2370" w:rsidRDefault="008F2370" w:rsidP="008F2370">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3358C" w14:textId="77777777" w:rsidR="008F2370" w:rsidRDefault="008F2370" w:rsidP="008F2370">
            <w:pPr>
              <w:pStyle w:val="TAL"/>
              <w:jc w:val="center"/>
              <w:rPr>
                <w:lang w:eastAsia="zh-CN"/>
              </w:rPr>
            </w:pPr>
            <w:r>
              <w:rPr>
                <w:lang w:eastAsia="zh-CN"/>
              </w:rPr>
              <w:t>-</w:t>
            </w:r>
          </w:p>
        </w:tc>
      </w:tr>
      <w:tr w:rsidR="008F2370" w14:paraId="52803A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14FB0A" w14:textId="77777777" w:rsidR="008F2370" w:rsidRDefault="008F2370" w:rsidP="008F2370">
            <w:pPr>
              <w:pStyle w:val="TAL"/>
              <w:rPr>
                <w:b/>
                <w:i/>
                <w:lang w:eastAsia="zh-CN"/>
              </w:rPr>
            </w:pPr>
            <w:r>
              <w:rPr>
                <w:b/>
                <w:i/>
                <w:lang w:eastAsia="zh-CN"/>
              </w:rPr>
              <w:t>ul-</w:t>
            </w:r>
            <w:proofErr w:type="spellStart"/>
            <w:r>
              <w:rPr>
                <w:b/>
                <w:i/>
                <w:lang w:eastAsia="zh-CN"/>
              </w:rPr>
              <w:t>powerControlEnhancements</w:t>
            </w:r>
            <w:proofErr w:type="spellEnd"/>
          </w:p>
          <w:p w14:paraId="2CEF7D75" w14:textId="77777777" w:rsidR="008F2370" w:rsidRDefault="008F2370" w:rsidP="008F2370">
            <w:pPr>
              <w:pStyle w:val="TAL"/>
              <w:rPr>
                <w:lang w:eastAsia="zh-CN"/>
              </w:rPr>
            </w:pPr>
            <w:r>
              <w:rPr>
                <w:lang w:eastAsia="zh-CN"/>
              </w:rPr>
              <w:t xml:space="preserve">Indicates whether UE supports </w:t>
            </w:r>
            <w:proofErr w:type="spellStart"/>
            <w:r>
              <w:rPr>
                <w:lang w:eastAsia="zh-CN"/>
              </w:rPr>
              <w:t>UplinkPowerControlDedicated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ACCEA3" w14:textId="77777777" w:rsidR="008F2370" w:rsidRDefault="008F2370" w:rsidP="008F2370">
            <w:pPr>
              <w:pStyle w:val="TAL"/>
              <w:jc w:val="center"/>
              <w:rPr>
                <w:lang w:eastAsia="zh-CN"/>
              </w:rPr>
            </w:pPr>
            <w:r>
              <w:rPr>
                <w:lang w:eastAsia="zh-CN"/>
              </w:rPr>
              <w:t>-</w:t>
            </w:r>
          </w:p>
        </w:tc>
      </w:tr>
      <w:tr w:rsidR="008F2370" w14:paraId="5AA4F5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62604F" w14:textId="77777777" w:rsidR="008F2370" w:rsidRDefault="008F2370" w:rsidP="008F2370">
            <w:pPr>
              <w:pStyle w:val="TAL"/>
              <w:rPr>
                <w:b/>
                <w:i/>
                <w:lang w:eastAsia="en-GB"/>
              </w:rPr>
            </w:pPr>
            <w:proofErr w:type="spellStart"/>
            <w:r>
              <w:rPr>
                <w:b/>
                <w:i/>
                <w:lang w:eastAsia="zh-CN"/>
              </w:rPr>
              <w:t>up</w:t>
            </w:r>
            <w:r>
              <w:rPr>
                <w:b/>
                <w:i/>
                <w:lang w:eastAsia="en-GB"/>
              </w:rPr>
              <w:t>linkLAA</w:t>
            </w:r>
            <w:proofErr w:type="spellEnd"/>
          </w:p>
          <w:p w14:paraId="05157CFC" w14:textId="77777777" w:rsidR="008F2370" w:rsidRDefault="008F2370" w:rsidP="008F2370">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89190" w14:textId="77777777" w:rsidR="008F2370" w:rsidRDefault="008F2370" w:rsidP="008F2370">
            <w:pPr>
              <w:pStyle w:val="TAL"/>
              <w:jc w:val="center"/>
              <w:rPr>
                <w:lang w:eastAsia="zh-CN"/>
              </w:rPr>
            </w:pPr>
            <w:r>
              <w:rPr>
                <w:lang w:eastAsia="zh-CN"/>
              </w:rPr>
              <w:t>-</w:t>
            </w:r>
          </w:p>
        </w:tc>
      </w:tr>
      <w:tr w:rsidR="008F2370" w14:paraId="43E85D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751961" w14:textId="77777777" w:rsidR="008F2370" w:rsidRDefault="008F2370" w:rsidP="008F2370">
            <w:pPr>
              <w:pStyle w:val="TAL"/>
              <w:rPr>
                <w:b/>
                <w:i/>
                <w:lang w:eastAsia="zh-CN"/>
              </w:rPr>
            </w:pPr>
            <w:proofErr w:type="spellStart"/>
            <w:r>
              <w:rPr>
                <w:b/>
                <w:i/>
                <w:lang w:eastAsia="zh-CN"/>
              </w:rPr>
              <w:t>uss-BlindDecodingAdjustment</w:t>
            </w:r>
            <w:proofErr w:type="spellEnd"/>
          </w:p>
          <w:p w14:paraId="785B420D" w14:textId="77777777" w:rsidR="008F2370" w:rsidRDefault="008F2370" w:rsidP="008F2370">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1E62E" w14:textId="77777777" w:rsidR="008F2370" w:rsidRDefault="008F2370" w:rsidP="008F2370">
            <w:pPr>
              <w:pStyle w:val="TAL"/>
              <w:jc w:val="center"/>
              <w:rPr>
                <w:lang w:eastAsia="zh-CN"/>
              </w:rPr>
            </w:pPr>
            <w:r>
              <w:rPr>
                <w:lang w:eastAsia="zh-CN"/>
              </w:rPr>
              <w:t>-</w:t>
            </w:r>
          </w:p>
        </w:tc>
      </w:tr>
      <w:tr w:rsidR="008F2370" w14:paraId="71E5A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5731AB" w14:textId="77777777" w:rsidR="008F2370" w:rsidRDefault="008F2370" w:rsidP="008F2370">
            <w:pPr>
              <w:pStyle w:val="TAL"/>
              <w:rPr>
                <w:lang w:eastAsia="en-GB"/>
              </w:rPr>
            </w:pPr>
            <w:proofErr w:type="spellStart"/>
            <w:r>
              <w:rPr>
                <w:b/>
                <w:i/>
                <w:lang w:eastAsia="zh-CN"/>
              </w:rPr>
              <w:t>uss-BlindDecodingReduction</w:t>
            </w:r>
            <w:proofErr w:type="spellEnd"/>
          </w:p>
          <w:p w14:paraId="60193BDE" w14:textId="77777777" w:rsidR="008F2370" w:rsidRDefault="008F2370" w:rsidP="008F2370">
            <w:pPr>
              <w:pStyle w:val="TAL"/>
              <w:rPr>
                <w:b/>
                <w:lang w:eastAsia="zh-CN"/>
              </w:rPr>
            </w:pPr>
            <w:r>
              <w:rPr>
                <w:lang w:eastAsia="en-GB"/>
              </w:rPr>
              <w:t xml:space="preserve">Indicates </w:t>
            </w:r>
            <w:r>
              <w:t xml:space="preserve">whether the UE supports blind decoding reduction on UE specific search space by not monitoring DCI format 0A/0B/4A/4B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1AB02E" w14:textId="77777777" w:rsidR="008F2370" w:rsidRDefault="008F2370" w:rsidP="008F2370">
            <w:pPr>
              <w:pStyle w:val="TAL"/>
              <w:jc w:val="center"/>
              <w:rPr>
                <w:lang w:eastAsia="zh-CN"/>
              </w:rPr>
            </w:pPr>
            <w:r>
              <w:rPr>
                <w:lang w:eastAsia="zh-CN"/>
              </w:rPr>
              <w:t>-</w:t>
            </w:r>
          </w:p>
        </w:tc>
      </w:tr>
      <w:tr w:rsidR="008F2370" w14:paraId="55C1BF6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BF7066" w14:textId="77777777" w:rsidR="008F2370" w:rsidRDefault="008F2370" w:rsidP="008F2370">
            <w:pPr>
              <w:pStyle w:val="TAL"/>
              <w:rPr>
                <w:b/>
                <w:i/>
                <w:lang w:eastAsia="ja-JP"/>
              </w:rPr>
            </w:pPr>
            <w:proofErr w:type="spellStart"/>
            <w:r>
              <w:rPr>
                <w:b/>
                <w:i/>
              </w:rPr>
              <w:t>unicastFrequencyHopping</w:t>
            </w:r>
            <w:proofErr w:type="spellEnd"/>
          </w:p>
          <w:p w14:paraId="5547B4EC" w14:textId="77777777" w:rsidR="008F2370" w:rsidRDefault="008F2370" w:rsidP="008F2370">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proofErr w:type="spellStart"/>
            <w:r>
              <w:rPr>
                <w:i/>
                <w:lang w:eastAsia="en-GB"/>
              </w:rPr>
              <w:t>pusch-HoppingConfig</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4A098" w14:textId="77777777" w:rsidR="008F2370" w:rsidRDefault="008F2370" w:rsidP="008F2370">
            <w:pPr>
              <w:pStyle w:val="TAL"/>
              <w:jc w:val="center"/>
              <w:rPr>
                <w:lang w:eastAsia="zh-CN"/>
              </w:rPr>
            </w:pPr>
            <w:r>
              <w:rPr>
                <w:lang w:eastAsia="zh-CN"/>
              </w:rPr>
              <w:t>-</w:t>
            </w:r>
          </w:p>
        </w:tc>
      </w:tr>
      <w:tr w:rsidR="008F2370" w14:paraId="17BD72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D8F0F8" w14:textId="77777777" w:rsidR="008F2370" w:rsidRDefault="008F2370" w:rsidP="008F2370">
            <w:pPr>
              <w:pStyle w:val="TAL"/>
              <w:rPr>
                <w:b/>
                <w:i/>
                <w:lang w:eastAsia="ja-JP"/>
              </w:rPr>
            </w:pPr>
            <w:r>
              <w:rPr>
                <w:b/>
                <w:i/>
              </w:rPr>
              <w:t>unicast-</w:t>
            </w:r>
            <w:proofErr w:type="spellStart"/>
            <w:r>
              <w:rPr>
                <w:b/>
                <w:i/>
              </w:rPr>
              <w:t>fembmsMixedSCell</w:t>
            </w:r>
            <w:proofErr w:type="spellEnd"/>
          </w:p>
          <w:p w14:paraId="11A11B0F" w14:textId="77777777" w:rsidR="008F2370" w:rsidRDefault="008F2370" w:rsidP="008F2370">
            <w:pPr>
              <w:pStyle w:val="TAL"/>
              <w:rPr>
                <w:b/>
                <w:i/>
              </w:rPr>
            </w:pPr>
            <w:r>
              <w:t xml:space="preserve">Indicates whether the UE supports unicast reception from </w:t>
            </w:r>
            <w:proofErr w:type="spellStart"/>
            <w:r>
              <w:t>FeMBMS</w:t>
            </w:r>
            <w:proofErr w:type="spellEnd"/>
            <w:r>
              <w:t>/Unicast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97D46E" w14:textId="77777777" w:rsidR="008F2370" w:rsidRDefault="008F2370" w:rsidP="008F2370">
            <w:pPr>
              <w:pStyle w:val="TAL"/>
              <w:jc w:val="center"/>
              <w:rPr>
                <w:lang w:eastAsia="zh-CN"/>
              </w:rPr>
            </w:pPr>
            <w:r>
              <w:rPr>
                <w:lang w:eastAsia="zh-CN"/>
              </w:rPr>
              <w:t>No</w:t>
            </w:r>
          </w:p>
        </w:tc>
      </w:tr>
      <w:tr w:rsidR="008F2370" w14:paraId="3251678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9EAF406" w14:textId="77777777" w:rsidR="008F2370" w:rsidRDefault="008F2370" w:rsidP="008F2370">
            <w:pPr>
              <w:pStyle w:val="TAL"/>
              <w:rPr>
                <w:b/>
                <w:i/>
                <w:lang w:eastAsia="zh-CN"/>
              </w:rPr>
            </w:pPr>
            <w:proofErr w:type="spellStart"/>
            <w:r>
              <w:rPr>
                <w:b/>
                <w:i/>
                <w:lang w:eastAsia="zh-CN"/>
              </w:rPr>
              <w:t>utra</w:t>
            </w:r>
            <w:proofErr w:type="spellEnd"/>
            <w:r>
              <w:rPr>
                <w:b/>
                <w:i/>
                <w:lang w:eastAsia="zh-CN"/>
              </w:rPr>
              <w:t>-GERAN-CGI-Reporting-ENDC</w:t>
            </w:r>
          </w:p>
          <w:p w14:paraId="25A06F2F" w14:textId="77777777" w:rsidR="008F2370" w:rsidRDefault="008F2370" w:rsidP="008F2370">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6D63239" w14:textId="77777777" w:rsidR="008F2370" w:rsidRDefault="008F2370" w:rsidP="008F2370">
            <w:pPr>
              <w:pStyle w:val="TAL"/>
              <w:jc w:val="center"/>
              <w:rPr>
                <w:bCs/>
                <w:noProof/>
                <w:lang w:eastAsia="zh-CN"/>
              </w:rPr>
            </w:pPr>
            <w:r>
              <w:rPr>
                <w:bCs/>
                <w:noProof/>
                <w:lang w:eastAsia="zh-CN"/>
              </w:rPr>
              <w:t>Yes</w:t>
            </w:r>
          </w:p>
        </w:tc>
      </w:tr>
      <w:tr w:rsidR="008F2370" w14:paraId="3F6DB3C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FCC5E8" w14:textId="77777777" w:rsidR="008F2370" w:rsidRDefault="008F2370" w:rsidP="008F2370">
            <w:pPr>
              <w:pStyle w:val="TAL"/>
              <w:rPr>
                <w:b/>
                <w:i/>
                <w:lang w:eastAsia="zh-CN"/>
              </w:rPr>
            </w:pPr>
            <w:proofErr w:type="spellStart"/>
            <w:r>
              <w:rPr>
                <w:b/>
                <w:i/>
                <w:lang w:eastAsia="zh-CN"/>
              </w:rPr>
              <w:t>utran-ProximityIndication</w:t>
            </w:r>
            <w:proofErr w:type="spellEnd"/>
          </w:p>
          <w:p w14:paraId="374153C3" w14:textId="77777777" w:rsidR="008F2370" w:rsidRDefault="008F2370" w:rsidP="008F2370">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72AB1" w14:textId="77777777" w:rsidR="008F2370" w:rsidRDefault="008F2370" w:rsidP="008F2370">
            <w:pPr>
              <w:pStyle w:val="TAL"/>
              <w:jc w:val="center"/>
              <w:rPr>
                <w:lang w:eastAsia="zh-CN"/>
              </w:rPr>
            </w:pPr>
            <w:r>
              <w:rPr>
                <w:lang w:eastAsia="zh-CN"/>
              </w:rPr>
              <w:t>-</w:t>
            </w:r>
          </w:p>
        </w:tc>
      </w:tr>
      <w:tr w:rsidR="008F2370" w14:paraId="5137DD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95925B" w14:textId="77777777" w:rsidR="008F2370" w:rsidRDefault="008F2370" w:rsidP="008F2370">
            <w:pPr>
              <w:pStyle w:val="TAL"/>
              <w:rPr>
                <w:b/>
                <w:i/>
                <w:lang w:eastAsia="zh-CN"/>
              </w:rPr>
            </w:pPr>
            <w:proofErr w:type="spellStart"/>
            <w:r>
              <w:rPr>
                <w:b/>
                <w:i/>
                <w:lang w:eastAsia="zh-CN"/>
              </w:rPr>
              <w:t>utran</w:t>
            </w:r>
            <w:proofErr w:type="spellEnd"/>
            <w:r>
              <w:rPr>
                <w:b/>
                <w:i/>
                <w:lang w:eastAsia="zh-CN"/>
              </w:rPr>
              <w:t>-SI-</w:t>
            </w:r>
            <w:proofErr w:type="spellStart"/>
            <w:r>
              <w:rPr>
                <w:b/>
                <w:i/>
                <w:lang w:eastAsia="zh-CN"/>
              </w:rPr>
              <w:t>AcquisitionForHO</w:t>
            </w:r>
            <w:proofErr w:type="spellEnd"/>
          </w:p>
          <w:p w14:paraId="7B1CA371"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B725F5" w14:textId="77777777" w:rsidR="008F2370" w:rsidRDefault="008F2370" w:rsidP="008F2370">
            <w:pPr>
              <w:pStyle w:val="TAL"/>
              <w:jc w:val="center"/>
              <w:rPr>
                <w:lang w:eastAsia="zh-CN"/>
              </w:rPr>
            </w:pPr>
            <w:r>
              <w:rPr>
                <w:lang w:eastAsia="zh-CN"/>
              </w:rPr>
              <w:t>Y</w:t>
            </w:r>
            <w:r>
              <w:rPr>
                <w:lang w:eastAsia="en-GB"/>
              </w:rPr>
              <w:t>es</w:t>
            </w:r>
          </w:p>
        </w:tc>
      </w:tr>
      <w:tr w:rsidR="008F2370" w14:paraId="08A2D6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47CB37" w14:textId="77777777" w:rsidR="008F2370" w:rsidRDefault="008F2370" w:rsidP="008F2370">
            <w:pPr>
              <w:pStyle w:val="TAL"/>
              <w:rPr>
                <w:b/>
                <w:i/>
                <w:lang w:eastAsia="en-GB"/>
              </w:rPr>
            </w:pPr>
            <w:r>
              <w:rPr>
                <w:b/>
                <w:i/>
                <w:lang w:eastAsia="en-GB"/>
              </w:rPr>
              <w:t>v2x-BandwidthClassTxSL, v2x-BandwidthClassRxSL</w:t>
            </w:r>
          </w:p>
          <w:p w14:paraId="484BEBF3" w14:textId="77777777" w:rsidR="008F2370" w:rsidRDefault="008F2370" w:rsidP="008F2370">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23A7A37E" w14:textId="77777777" w:rsidR="008F2370" w:rsidRDefault="008F2370" w:rsidP="008F2370">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37E6EC" w14:textId="77777777" w:rsidR="008F2370" w:rsidRDefault="008F2370" w:rsidP="008F2370">
            <w:pPr>
              <w:pStyle w:val="TAL"/>
              <w:jc w:val="center"/>
              <w:rPr>
                <w:bCs/>
                <w:noProof/>
                <w:lang w:eastAsia="zh-CN"/>
              </w:rPr>
            </w:pPr>
            <w:r>
              <w:rPr>
                <w:bCs/>
                <w:noProof/>
                <w:lang w:eastAsia="zh-CN"/>
              </w:rPr>
              <w:t>-</w:t>
            </w:r>
          </w:p>
        </w:tc>
      </w:tr>
      <w:tr w:rsidR="008F2370" w14:paraId="7050B7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1A6C59" w14:textId="77777777" w:rsidR="008F2370" w:rsidRDefault="008F2370" w:rsidP="008F2370">
            <w:pPr>
              <w:pStyle w:val="TAL"/>
              <w:rPr>
                <w:b/>
                <w:i/>
                <w:lang w:eastAsia="en-GB"/>
              </w:rPr>
            </w:pPr>
            <w:r>
              <w:rPr>
                <w:b/>
                <w:i/>
                <w:lang w:eastAsia="en-GB"/>
              </w:rPr>
              <w:t>v2x-eNB-Scheduled</w:t>
            </w:r>
          </w:p>
          <w:p w14:paraId="12BB80C8" w14:textId="77777777" w:rsidR="008F2370" w:rsidRDefault="008F2370" w:rsidP="008F2370">
            <w:pPr>
              <w:pStyle w:val="TAL"/>
              <w:rPr>
                <w:b/>
                <w:i/>
                <w:lang w:eastAsia="en-GB"/>
              </w:rPr>
            </w:pPr>
            <w:r>
              <w:t xml:space="preserve">Indicates whether the UE supports transmitting PSCCH/PSSCH using dynamic scheduling, SPS in </w:t>
            </w:r>
            <w:proofErr w:type="spellStart"/>
            <w:r>
              <w:t>eNB</w:t>
            </w:r>
            <w:proofErr w:type="spellEnd"/>
            <w:r>
              <w:t xml:space="preserve"> scheduled mode for V2X </w:t>
            </w:r>
            <w:proofErr w:type="spellStart"/>
            <w:r>
              <w:t>sidelink</w:t>
            </w:r>
            <w:proofErr w:type="spellEnd"/>
            <w:r>
              <w:t xml:space="preserve">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82218" w14:textId="77777777" w:rsidR="008F2370" w:rsidRDefault="008F2370" w:rsidP="008F2370">
            <w:pPr>
              <w:pStyle w:val="TAL"/>
              <w:jc w:val="center"/>
              <w:rPr>
                <w:bCs/>
                <w:noProof/>
                <w:lang w:eastAsia="ko-KR"/>
              </w:rPr>
            </w:pPr>
            <w:r>
              <w:rPr>
                <w:bCs/>
                <w:noProof/>
                <w:lang w:eastAsia="ko-KR"/>
              </w:rPr>
              <w:t>-</w:t>
            </w:r>
          </w:p>
        </w:tc>
      </w:tr>
      <w:tr w:rsidR="008F2370" w14:paraId="30712CE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6396E038" w14:textId="77777777" w:rsidR="008F2370" w:rsidRDefault="008F2370" w:rsidP="008F2370">
            <w:pPr>
              <w:pStyle w:val="TAL"/>
              <w:rPr>
                <w:b/>
                <w:i/>
                <w:lang w:eastAsia="ja-JP"/>
              </w:rPr>
            </w:pPr>
            <w:r>
              <w:rPr>
                <w:b/>
                <w:i/>
              </w:rPr>
              <w:t>v2x-EnhancedHighReception</w:t>
            </w:r>
          </w:p>
          <w:p w14:paraId="2E24AD2B" w14:textId="77777777" w:rsidR="008F2370" w:rsidRDefault="008F2370" w:rsidP="008F2370">
            <w:pPr>
              <w:pStyle w:val="TAL"/>
              <w:rPr>
                <w:rFonts w:cs="Arial"/>
                <w:szCs w:val="18"/>
              </w:rPr>
            </w:pPr>
            <w:r>
              <w:rPr>
                <w:rFonts w:cs="Arial"/>
                <w:szCs w:val="18"/>
              </w:rPr>
              <w:t xml:space="preserve">Indicates whether the UE supports reception of 30 PSCCH in a subframe and decoding of 204 RBs per subframe counting both PSCCH and PSSCH in a band for V2X </w:t>
            </w:r>
            <w:proofErr w:type="spellStart"/>
            <w:r>
              <w:rPr>
                <w:rFonts w:cs="Arial"/>
                <w:szCs w:val="18"/>
              </w:rPr>
              <w:t>sidelink</w:t>
            </w:r>
            <w:proofErr w:type="spellEnd"/>
            <w:r>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01428E1" w14:textId="77777777" w:rsidR="008F2370" w:rsidRDefault="008F2370" w:rsidP="008F2370">
            <w:pPr>
              <w:pStyle w:val="TAL"/>
              <w:jc w:val="center"/>
              <w:rPr>
                <w:bCs/>
                <w:noProof/>
                <w:lang w:eastAsia="zh-CN"/>
              </w:rPr>
            </w:pPr>
            <w:r>
              <w:rPr>
                <w:bCs/>
                <w:noProof/>
                <w:lang w:eastAsia="zh-CN"/>
              </w:rPr>
              <w:t>-</w:t>
            </w:r>
          </w:p>
        </w:tc>
      </w:tr>
      <w:tr w:rsidR="008F2370" w14:paraId="388DD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D4B313" w14:textId="77777777" w:rsidR="008F2370" w:rsidRDefault="008F2370" w:rsidP="008F2370">
            <w:pPr>
              <w:pStyle w:val="TAL"/>
              <w:rPr>
                <w:b/>
                <w:i/>
                <w:lang w:eastAsia="en-GB"/>
              </w:rPr>
            </w:pPr>
            <w:r>
              <w:rPr>
                <w:b/>
                <w:i/>
                <w:lang w:eastAsia="en-GB"/>
              </w:rPr>
              <w:t>v2x-HighPower</w:t>
            </w:r>
          </w:p>
          <w:p w14:paraId="7AE69DDD" w14:textId="77777777" w:rsidR="008F2370" w:rsidRDefault="008F2370" w:rsidP="008F2370">
            <w:pPr>
              <w:pStyle w:val="TAL"/>
              <w:rPr>
                <w:b/>
                <w:i/>
                <w:lang w:eastAsia="en-GB"/>
              </w:rPr>
            </w:pPr>
            <w:r>
              <w:t xml:space="preserve">Indicates whether the UE supports </w:t>
            </w:r>
            <w:r>
              <w:rPr>
                <w:lang w:eastAsia="ko-KR"/>
              </w:rPr>
              <w:t xml:space="preserve">maximum transmit power associated with Power class 2 V2X UE for V2X </w:t>
            </w:r>
            <w:proofErr w:type="spellStart"/>
            <w:r>
              <w:rPr>
                <w:lang w:eastAsia="ko-KR"/>
              </w:rPr>
              <w:t>sidelink</w:t>
            </w:r>
            <w:proofErr w:type="spellEnd"/>
            <w:r>
              <w:rPr>
                <w:lang w:eastAsia="ko-KR"/>
              </w:rPr>
              <w:t xml:space="preserve">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2FCD" w14:textId="77777777" w:rsidR="008F2370" w:rsidRDefault="008F2370" w:rsidP="008F2370">
            <w:pPr>
              <w:pStyle w:val="TAL"/>
              <w:jc w:val="center"/>
              <w:rPr>
                <w:bCs/>
                <w:noProof/>
                <w:lang w:eastAsia="ko-KR"/>
              </w:rPr>
            </w:pPr>
            <w:r>
              <w:rPr>
                <w:bCs/>
                <w:noProof/>
                <w:lang w:eastAsia="ko-KR"/>
              </w:rPr>
              <w:t>-</w:t>
            </w:r>
          </w:p>
        </w:tc>
      </w:tr>
      <w:tr w:rsidR="008F2370" w14:paraId="30E23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3B6D0B" w14:textId="77777777" w:rsidR="008F2370" w:rsidRDefault="008F2370" w:rsidP="008F2370">
            <w:pPr>
              <w:pStyle w:val="TAL"/>
              <w:rPr>
                <w:b/>
                <w:i/>
                <w:lang w:eastAsia="en-GB"/>
              </w:rPr>
            </w:pPr>
            <w:r>
              <w:rPr>
                <w:b/>
                <w:i/>
                <w:lang w:eastAsia="en-GB"/>
              </w:rPr>
              <w:t>v2x-HighReception</w:t>
            </w:r>
          </w:p>
          <w:p w14:paraId="66D30294" w14:textId="77777777" w:rsidR="008F2370" w:rsidRDefault="008F2370" w:rsidP="008F2370">
            <w:pPr>
              <w:pStyle w:val="TAL"/>
              <w:rPr>
                <w:b/>
                <w:bCs/>
                <w:i/>
                <w:noProof/>
                <w:lang w:eastAsia="en-GB"/>
              </w:rPr>
            </w:pPr>
            <w:r>
              <w:t xml:space="preserve">Indicates whether the UE supports reception of 20 PSCCH in a subframe and decoding of 136 RBs per subframe counting both PSCCH and PSSCH in a band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6E1D3" w14:textId="77777777" w:rsidR="008F2370" w:rsidRDefault="008F2370" w:rsidP="008F2370">
            <w:pPr>
              <w:pStyle w:val="TAL"/>
              <w:jc w:val="center"/>
              <w:rPr>
                <w:bCs/>
                <w:noProof/>
                <w:lang w:eastAsia="en-GB"/>
              </w:rPr>
            </w:pPr>
            <w:r>
              <w:rPr>
                <w:bCs/>
                <w:noProof/>
                <w:lang w:eastAsia="ko-KR"/>
              </w:rPr>
              <w:t>-</w:t>
            </w:r>
          </w:p>
        </w:tc>
      </w:tr>
      <w:tr w:rsidR="008F2370" w14:paraId="5EBF270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8CDB8E" w14:textId="77777777" w:rsidR="008F2370" w:rsidRDefault="008F2370" w:rsidP="008F2370">
            <w:pPr>
              <w:pStyle w:val="TAL"/>
              <w:rPr>
                <w:b/>
                <w:i/>
                <w:lang w:eastAsia="en-GB"/>
              </w:rPr>
            </w:pPr>
            <w:r>
              <w:rPr>
                <w:b/>
                <w:i/>
                <w:lang w:eastAsia="en-GB"/>
              </w:rPr>
              <w:t>v2x-nonAdjacentPSCCH-PSSCH</w:t>
            </w:r>
          </w:p>
          <w:p w14:paraId="66CFD2D1" w14:textId="77777777" w:rsidR="008F2370" w:rsidRDefault="008F2370" w:rsidP="008F2370">
            <w:pPr>
              <w:pStyle w:val="TAL"/>
              <w:rPr>
                <w:b/>
                <w:i/>
                <w:lang w:eastAsia="en-GB"/>
              </w:rPr>
            </w:pPr>
            <w:r>
              <w:t xml:space="preserve">Indicates whether the UE supports transmission and reception in the configuration of non-adjacent PSCCH and PSSCH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D77C0F" w14:textId="77777777" w:rsidR="008F2370" w:rsidRDefault="008F2370" w:rsidP="008F2370">
            <w:pPr>
              <w:pStyle w:val="TAL"/>
              <w:jc w:val="center"/>
              <w:rPr>
                <w:bCs/>
                <w:noProof/>
                <w:lang w:eastAsia="ko-KR"/>
              </w:rPr>
            </w:pPr>
            <w:r>
              <w:rPr>
                <w:bCs/>
                <w:noProof/>
                <w:lang w:eastAsia="ko-KR"/>
              </w:rPr>
              <w:t>-</w:t>
            </w:r>
          </w:p>
        </w:tc>
      </w:tr>
      <w:tr w:rsidR="008F2370" w14:paraId="3915DF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487694" w14:textId="77777777" w:rsidR="008F2370" w:rsidRDefault="008F2370" w:rsidP="008F2370">
            <w:pPr>
              <w:pStyle w:val="TAL"/>
              <w:rPr>
                <w:b/>
                <w:i/>
                <w:lang w:eastAsia="en-GB"/>
              </w:rPr>
            </w:pPr>
            <w:r>
              <w:rPr>
                <w:b/>
                <w:i/>
                <w:lang w:eastAsia="en-GB"/>
              </w:rPr>
              <w:t>v2x-numberTxRxTiming</w:t>
            </w:r>
          </w:p>
          <w:p w14:paraId="04F9F977" w14:textId="77777777" w:rsidR="008F2370" w:rsidRDefault="008F2370" w:rsidP="008F2370">
            <w:pPr>
              <w:pStyle w:val="TAL"/>
              <w:rPr>
                <w:b/>
                <w:i/>
                <w:lang w:eastAsia="en-GB"/>
              </w:rPr>
            </w:pPr>
            <w:r>
              <w:t xml:space="preserve">Indicates the number of multiple reference TX/RX timings counted over all the configured </w:t>
            </w:r>
            <w:proofErr w:type="spellStart"/>
            <w:r>
              <w:t>sidelink</w:t>
            </w:r>
            <w:proofErr w:type="spellEnd"/>
            <w:r>
              <w:t xml:space="preserve"> carriers for V2X </w:t>
            </w:r>
            <w:proofErr w:type="spellStart"/>
            <w: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3FAB7" w14:textId="77777777" w:rsidR="008F2370" w:rsidRDefault="008F2370" w:rsidP="008F2370">
            <w:pPr>
              <w:pStyle w:val="TAL"/>
              <w:jc w:val="center"/>
              <w:rPr>
                <w:bCs/>
                <w:noProof/>
                <w:lang w:eastAsia="ko-KR"/>
              </w:rPr>
            </w:pPr>
            <w:r>
              <w:rPr>
                <w:bCs/>
                <w:noProof/>
                <w:lang w:eastAsia="ko-KR"/>
              </w:rPr>
              <w:t>-</w:t>
            </w:r>
          </w:p>
        </w:tc>
      </w:tr>
      <w:tr w:rsidR="008F2370" w14:paraId="68CA4D5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FD55D" w14:textId="77777777" w:rsidR="008F2370" w:rsidRDefault="008F2370" w:rsidP="008F2370">
            <w:pPr>
              <w:pStyle w:val="TAL"/>
              <w:rPr>
                <w:b/>
                <w:i/>
              </w:rPr>
            </w:pPr>
            <w:r>
              <w:rPr>
                <w:b/>
                <w:i/>
              </w:rPr>
              <w:t>v2x-SensingReportingMode3</w:t>
            </w:r>
          </w:p>
          <w:p w14:paraId="21191007" w14:textId="77777777" w:rsidR="008F2370" w:rsidRDefault="008F2370" w:rsidP="008F2370">
            <w:pPr>
              <w:pStyle w:val="TAL"/>
              <w:rPr>
                <w:b/>
                <w:i/>
                <w:lang w:eastAsia="en-GB"/>
              </w:rPr>
            </w:pPr>
            <w:r>
              <w:rPr>
                <w:rFonts w:cs="Arial"/>
              </w:rPr>
              <w:t xml:space="preserve">Indicates whether the UE supports sensing measurements and reporting of measurement results in </w:t>
            </w:r>
            <w:proofErr w:type="spellStart"/>
            <w:r>
              <w:rPr>
                <w:rFonts w:cs="Arial"/>
              </w:rPr>
              <w:t>eNB</w:t>
            </w:r>
            <w:proofErr w:type="spellEnd"/>
            <w:r>
              <w:rPr>
                <w:rFonts w:cs="Arial"/>
              </w:rPr>
              <w:t xml:space="preserve"> scheduled mode for V2X </w:t>
            </w:r>
            <w:proofErr w:type="spellStart"/>
            <w:r>
              <w:rPr>
                <w:rFonts w:cs="Arial"/>
              </w:rPr>
              <w:t>sidelink</w:t>
            </w:r>
            <w:proofErr w:type="spellEnd"/>
            <w:r>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89BB5" w14:textId="77777777" w:rsidR="008F2370" w:rsidRDefault="008F2370" w:rsidP="008F2370">
            <w:pPr>
              <w:pStyle w:val="TAL"/>
              <w:jc w:val="center"/>
              <w:rPr>
                <w:bCs/>
                <w:noProof/>
                <w:lang w:eastAsia="ko-KR"/>
              </w:rPr>
            </w:pPr>
            <w:r>
              <w:rPr>
                <w:rFonts w:cs="Arial"/>
                <w:bCs/>
                <w:noProof/>
                <w:lang w:eastAsia="zh-CN"/>
              </w:rPr>
              <w:t>-</w:t>
            </w:r>
          </w:p>
        </w:tc>
      </w:tr>
      <w:tr w:rsidR="008F2370" w14:paraId="5143BB0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04D8BE" w14:textId="77777777" w:rsidR="008F2370" w:rsidRDefault="008F2370" w:rsidP="008F2370">
            <w:pPr>
              <w:pStyle w:val="TAL"/>
              <w:rPr>
                <w:b/>
                <w:i/>
                <w:lang w:eastAsia="en-GB"/>
              </w:rPr>
            </w:pPr>
            <w:r>
              <w:rPr>
                <w:b/>
                <w:i/>
                <w:lang w:eastAsia="en-GB"/>
              </w:rPr>
              <w:t>v2x-SupportedBandCombinationList</w:t>
            </w:r>
          </w:p>
          <w:p w14:paraId="38FBD355" w14:textId="77777777" w:rsidR="008F2370" w:rsidRDefault="008F2370" w:rsidP="008F2370">
            <w:pPr>
              <w:pStyle w:val="TAL"/>
              <w:rPr>
                <w:b/>
                <w:i/>
                <w:lang w:eastAsia="en-GB"/>
              </w:rPr>
            </w:pPr>
            <w:r>
              <w:rPr>
                <w:lang w:eastAsia="ko-KR"/>
              </w:rPr>
              <w:t xml:space="preserve">Indicates the supported band combination list </w:t>
            </w:r>
            <w:r>
              <w:t xml:space="preserve">on which the UE supports simultaneous transmission and/or reception of V2X </w:t>
            </w:r>
            <w:proofErr w:type="spellStart"/>
            <w:r>
              <w:rPr>
                <w:rFonts w:eastAsia="SimSun"/>
                <w:lang w:eastAsia="zh-CN"/>
              </w:rP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E72358" w14:textId="77777777" w:rsidR="008F2370" w:rsidRDefault="008F2370" w:rsidP="008F2370">
            <w:pPr>
              <w:pStyle w:val="TAL"/>
              <w:jc w:val="center"/>
              <w:rPr>
                <w:bCs/>
                <w:noProof/>
                <w:lang w:eastAsia="ko-KR"/>
              </w:rPr>
            </w:pPr>
          </w:p>
        </w:tc>
      </w:tr>
      <w:tr w:rsidR="008F2370" w14:paraId="263739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6B40D5" w14:textId="77777777" w:rsidR="008F2370" w:rsidRDefault="008F2370" w:rsidP="008F2370">
            <w:pPr>
              <w:pStyle w:val="TAL"/>
              <w:rPr>
                <w:b/>
                <w:i/>
                <w:lang w:eastAsia="en-GB"/>
              </w:rPr>
            </w:pPr>
            <w:r>
              <w:rPr>
                <w:b/>
                <w:i/>
                <w:lang w:eastAsia="en-GB"/>
              </w:rPr>
              <w:t>v2x-SupportedTxBandCombListPerBC, v2x-SupportedRxBandCombListPerBC</w:t>
            </w:r>
          </w:p>
          <w:p w14:paraId="63A2E8D1" w14:textId="77777777" w:rsidR="008F2370" w:rsidRDefault="008F2370" w:rsidP="008F2370">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proofErr w:type="spellStart"/>
            <w:r>
              <w:rPr>
                <w:rFonts w:eastAsia="SimSun"/>
                <w:lang w:eastAsia="zh-CN"/>
              </w:rPr>
              <w:t>sidelink</w:t>
            </w:r>
            <w:proofErr w:type="spellEnd"/>
            <w:r>
              <w:t xml:space="preserve"> communication respectively. The first bit refers to the first entry of </w:t>
            </w:r>
            <w:r>
              <w:rPr>
                <w:i/>
              </w:rPr>
              <w:t>v2x-SupportedBandCombinationList</w:t>
            </w:r>
            <w:r>
              <w:t xml:space="preserve">, with value 1 indicating V2X </w:t>
            </w:r>
            <w:proofErr w:type="spellStart"/>
            <w:r>
              <w:t>sidelink</w:t>
            </w:r>
            <w:proofErr w:type="spellEnd"/>
            <w: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A9807" w14:textId="77777777" w:rsidR="008F2370" w:rsidRDefault="008F2370" w:rsidP="008F2370">
            <w:pPr>
              <w:pStyle w:val="TAL"/>
              <w:jc w:val="center"/>
              <w:rPr>
                <w:bCs/>
                <w:noProof/>
                <w:lang w:eastAsia="ko-KR"/>
              </w:rPr>
            </w:pPr>
            <w:r>
              <w:rPr>
                <w:bCs/>
                <w:noProof/>
                <w:lang w:eastAsia="ko-KR"/>
              </w:rPr>
              <w:t>-</w:t>
            </w:r>
          </w:p>
        </w:tc>
      </w:tr>
      <w:tr w:rsidR="008F2370" w14:paraId="7FF430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9D58FF" w14:textId="77777777" w:rsidR="008F2370" w:rsidRDefault="008F2370" w:rsidP="008F2370">
            <w:pPr>
              <w:pStyle w:val="TAL"/>
              <w:rPr>
                <w:b/>
                <w:i/>
                <w:lang w:eastAsia="en-GB"/>
              </w:rPr>
            </w:pPr>
            <w:r>
              <w:rPr>
                <w:b/>
                <w:i/>
                <w:lang w:eastAsia="en-GB"/>
              </w:rPr>
              <w:t>v2x-TxWithShortResvInterval</w:t>
            </w:r>
          </w:p>
          <w:p w14:paraId="426C004F" w14:textId="77777777" w:rsidR="008F2370" w:rsidRDefault="008F2370" w:rsidP="008F2370">
            <w:pPr>
              <w:pStyle w:val="TAL"/>
              <w:rPr>
                <w:b/>
                <w:i/>
                <w:lang w:eastAsia="en-GB"/>
              </w:rPr>
            </w:pPr>
            <w:r>
              <w:t xml:space="preserve">Indicates whether the UE supports 20 </w:t>
            </w:r>
            <w:proofErr w:type="spellStart"/>
            <w:r>
              <w:t>ms</w:t>
            </w:r>
            <w:proofErr w:type="spellEnd"/>
            <w:r>
              <w:t xml:space="preserve"> and 50 </w:t>
            </w:r>
            <w:proofErr w:type="spellStart"/>
            <w:r>
              <w:t>ms</w:t>
            </w:r>
            <w:proofErr w:type="spellEnd"/>
            <w:r>
              <w:t xml:space="preserve"> resource reservation periods for </w:t>
            </w:r>
            <w:r>
              <w:rPr>
                <w:lang w:eastAsia="ko-KR"/>
              </w:rPr>
              <w:t xml:space="preserve">UE autonomous resource selection and </w:t>
            </w:r>
            <w:proofErr w:type="spellStart"/>
            <w:r>
              <w:rPr>
                <w:lang w:eastAsia="ko-KR"/>
              </w:rPr>
              <w:t>eNB</w:t>
            </w:r>
            <w:proofErr w:type="spellEnd"/>
            <w:r>
              <w:rPr>
                <w:lang w:eastAsia="ko-KR"/>
              </w:rPr>
              <w:t xml:space="preserve"> scheduled resource allocation for V2X </w:t>
            </w:r>
            <w:proofErr w:type="spellStart"/>
            <w:r>
              <w:rPr>
                <w:lang w:eastAsia="ko-KR"/>
              </w:rPr>
              <w:t>sidelink</w:t>
            </w:r>
            <w:proofErr w:type="spellEnd"/>
            <w:r>
              <w:rPr>
                <w:lang w:eastAsia="ko-KR"/>
              </w:rP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4B017" w14:textId="77777777" w:rsidR="008F2370" w:rsidRDefault="008F2370" w:rsidP="008F2370">
            <w:pPr>
              <w:pStyle w:val="TAL"/>
              <w:jc w:val="center"/>
              <w:rPr>
                <w:bCs/>
                <w:noProof/>
                <w:lang w:eastAsia="ko-KR"/>
              </w:rPr>
            </w:pPr>
            <w:r>
              <w:rPr>
                <w:bCs/>
                <w:noProof/>
                <w:lang w:eastAsia="ko-KR"/>
              </w:rPr>
              <w:t>-</w:t>
            </w:r>
          </w:p>
        </w:tc>
      </w:tr>
      <w:tr w:rsidR="007340EE" w14:paraId="1147EDDF" w14:textId="77777777" w:rsidTr="008F2370">
        <w:trPr>
          <w:ins w:id="380"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062E5740" w14:textId="5AD50AEB" w:rsidR="007340EE" w:rsidRDefault="007340EE" w:rsidP="008F2370">
            <w:pPr>
              <w:pStyle w:val="TAL"/>
              <w:rPr>
                <w:ins w:id="381" w:author="Huawei" w:date="2020-06-03T15:45:00Z"/>
                <w:b/>
                <w:i/>
                <w:lang w:eastAsia="en-GB"/>
              </w:rPr>
            </w:pPr>
            <w:proofErr w:type="spellStart"/>
            <w:ins w:id="382" w:author="Huawei" w:date="2020-06-03T15:45:00Z">
              <w:r>
                <w:rPr>
                  <w:b/>
                  <w:i/>
                  <w:lang w:eastAsia="en-GB"/>
                </w:rPr>
                <w:t>virtualCellID-</w:t>
              </w:r>
            </w:ins>
            <w:ins w:id="383" w:author="Huawei" w:date="2020-06-03T15:46:00Z">
              <w:r>
                <w:rPr>
                  <w:b/>
                  <w:i/>
                  <w:lang w:eastAsia="en-GB"/>
                </w:rPr>
                <w:t>Legacy</w:t>
              </w:r>
            </w:ins>
            <w:ins w:id="384" w:author="Huawei" w:date="2020-06-03T15:45:00Z">
              <w:r>
                <w:rPr>
                  <w:b/>
                  <w:i/>
                  <w:lang w:eastAsia="en-GB"/>
                </w:rPr>
                <w:t>SRS</w:t>
              </w:r>
              <w:proofErr w:type="spellEnd"/>
            </w:ins>
          </w:p>
          <w:p w14:paraId="085A7C3D" w14:textId="533B4080" w:rsidR="007340EE" w:rsidRDefault="007340EE" w:rsidP="007340EE">
            <w:pPr>
              <w:pStyle w:val="TAL"/>
              <w:rPr>
                <w:ins w:id="385" w:author="Huawei" w:date="2020-06-03T15:45:00Z"/>
                <w:b/>
                <w:i/>
                <w:lang w:eastAsia="en-GB"/>
              </w:rPr>
            </w:pPr>
            <w:ins w:id="386" w:author="Huawei" w:date="2020-06-03T15:46:00Z">
              <w:r>
                <w:rPr>
                  <w:lang w:eastAsia="ko-KR"/>
                </w:rPr>
                <w:t>This field indicates whether the UE supports virtual cell ID for legacy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125CE849" w14:textId="3A10CD10" w:rsidR="007340EE" w:rsidRDefault="007340EE" w:rsidP="008F2370">
            <w:pPr>
              <w:pStyle w:val="TAL"/>
              <w:jc w:val="center"/>
              <w:rPr>
                <w:ins w:id="387" w:author="Huawei" w:date="2020-06-03T15:45:00Z"/>
                <w:bCs/>
                <w:noProof/>
                <w:lang w:eastAsia="zh-CN"/>
              </w:rPr>
            </w:pPr>
            <w:ins w:id="388" w:author="Huawei" w:date="2020-06-03T15:46:00Z">
              <w:r>
                <w:rPr>
                  <w:rFonts w:hint="eastAsia"/>
                  <w:bCs/>
                  <w:noProof/>
                  <w:lang w:eastAsia="zh-CN"/>
                </w:rPr>
                <w:t>-</w:t>
              </w:r>
            </w:ins>
          </w:p>
        </w:tc>
      </w:tr>
      <w:tr w:rsidR="007340EE" w14:paraId="668F3CBD" w14:textId="77777777" w:rsidTr="008F2370">
        <w:trPr>
          <w:ins w:id="389"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36BE7974" w14:textId="77777777" w:rsidR="007340EE" w:rsidRDefault="007340EE" w:rsidP="008F2370">
            <w:pPr>
              <w:pStyle w:val="TAL"/>
              <w:rPr>
                <w:ins w:id="390" w:author="Huawei" w:date="2020-06-03T15:46:00Z"/>
                <w:b/>
                <w:i/>
                <w:lang w:eastAsia="en-GB"/>
              </w:rPr>
            </w:pPr>
            <w:proofErr w:type="spellStart"/>
            <w:ins w:id="391" w:author="Huawei" w:date="2020-06-03T15:46:00Z">
              <w:r>
                <w:rPr>
                  <w:b/>
                  <w:i/>
                  <w:lang w:eastAsia="en-GB"/>
                </w:rPr>
                <w:t>virtualCellID-AdditionalSRS</w:t>
              </w:r>
              <w:proofErr w:type="spellEnd"/>
            </w:ins>
          </w:p>
          <w:p w14:paraId="2694E4A7" w14:textId="204A5BAB" w:rsidR="007340EE" w:rsidRDefault="007340EE" w:rsidP="008F2370">
            <w:pPr>
              <w:pStyle w:val="TAL"/>
              <w:rPr>
                <w:ins w:id="392" w:author="Huawei" w:date="2020-06-03T15:45:00Z"/>
                <w:b/>
                <w:i/>
                <w:lang w:eastAsia="en-GB"/>
              </w:rPr>
            </w:pPr>
            <w:ins w:id="393" w:author="Huawei" w:date="2020-06-03T15:46:00Z">
              <w:r>
                <w:rPr>
                  <w:lang w:eastAsia="ko-KR"/>
                </w:rPr>
                <w:t>This field indicates whether the UE supports virtual cell ID for additional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149B1B" w14:textId="5FAB71A8" w:rsidR="007340EE" w:rsidRDefault="007340EE" w:rsidP="008F2370">
            <w:pPr>
              <w:pStyle w:val="TAL"/>
              <w:jc w:val="center"/>
              <w:rPr>
                <w:ins w:id="394" w:author="Huawei" w:date="2020-06-03T15:45:00Z"/>
                <w:bCs/>
                <w:noProof/>
                <w:lang w:eastAsia="zh-CN"/>
              </w:rPr>
            </w:pPr>
            <w:ins w:id="395" w:author="Huawei" w:date="2020-06-03T15:46:00Z">
              <w:r>
                <w:rPr>
                  <w:rFonts w:hint="eastAsia"/>
                  <w:bCs/>
                  <w:noProof/>
                  <w:lang w:eastAsia="zh-CN"/>
                </w:rPr>
                <w:t>-</w:t>
              </w:r>
            </w:ins>
          </w:p>
        </w:tc>
      </w:tr>
      <w:tr w:rsidR="008F2370" w14:paraId="151595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F88FE1" w14:textId="77777777" w:rsidR="008F2370" w:rsidRDefault="008F2370" w:rsidP="008F2370">
            <w:pPr>
              <w:pStyle w:val="TAL"/>
              <w:rPr>
                <w:b/>
                <w:bCs/>
                <w:i/>
                <w:noProof/>
                <w:lang w:eastAsia="en-GB"/>
              </w:rPr>
            </w:pPr>
            <w:r>
              <w:rPr>
                <w:b/>
                <w:bCs/>
                <w:i/>
                <w:noProof/>
                <w:lang w:eastAsia="en-GB"/>
              </w:rPr>
              <w:t>voiceOverPS-HS-UTRA-FDD</w:t>
            </w:r>
          </w:p>
          <w:p w14:paraId="3BB49D28" w14:textId="77777777" w:rsidR="008F2370" w:rsidRDefault="008F2370" w:rsidP="008F2370">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FDC905" w14:textId="77777777" w:rsidR="008F2370" w:rsidRDefault="008F2370" w:rsidP="008F2370">
            <w:pPr>
              <w:pStyle w:val="TAL"/>
              <w:jc w:val="center"/>
              <w:rPr>
                <w:lang w:eastAsia="zh-CN"/>
              </w:rPr>
            </w:pPr>
            <w:r>
              <w:rPr>
                <w:bCs/>
                <w:noProof/>
                <w:lang w:eastAsia="en-GB"/>
              </w:rPr>
              <w:t>-</w:t>
            </w:r>
          </w:p>
        </w:tc>
      </w:tr>
      <w:tr w:rsidR="008F2370" w14:paraId="2FA94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A34FF" w14:textId="77777777" w:rsidR="008F2370" w:rsidRDefault="008F2370" w:rsidP="008F2370">
            <w:pPr>
              <w:pStyle w:val="TAL"/>
              <w:rPr>
                <w:b/>
                <w:bCs/>
                <w:i/>
                <w:noProof/>
                <w:lang w:eastAsia="en-GB"/>
              </w:rPr>
            </w:pPr>
            <w:r>
              <w:rPr>
                <w:b/>
                <w:bCs/>
                <w:i/>
                <w:noProof/>
                <w:lang w:eastAsia="en-GB"/>
              </w:rPr>
              <w:t>voiceOverPS-HS-UTRA-TDD128</w:t>
            </w:r>
          </w:p>
          <w:p w14:paraId="3AA0088F" w14:textId="77777777" w:rsidR="008F2370" w:rsidRDefault="008F2370" w:rsidP="008F2370">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51B69" w14:textId="77777777" w:rsidR="008F2370" w:rsidRDefault="008F2370" w:rsidP="008F2370">
            <w:pPr>
              <w:pStyle w:val="TAL"/>
              <w:jc w:val="center"/>
              <w:rPr>
                <w:lang w:eastAsia="zh-CN"/>
              </w:rPr>
            </w:pPr>
            <w:r>
              <w:rPr>
                <w:bCs/>
                <w:noProof/>
                <w:lang w:eastAsia="en-GB"/>
              </w:rPr>
              <w:t>-</w:t>
            </w:r>
          </w:p>
        </w:tc>
      </w:tr>
      <w:tr w:rsidR="008F2370" w14:paraId="3996747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04B238" w14:textId="77777777" w:rsidR="008F2370" w:rsidRDefault="008F2370" w:rsidP="008F2370">
            <w:pPr>
              <w:pStyle w:val="TAL"/>
              <w:rPr>
                <w:b/>
                <w:bCs/>
                <w:i/>
                <w:noProof/>
                <w:lang w:eastAsia="en-GB"/>
              </w:rPr>
            </w:pPr>
            <w:r>
              <w:rPr>
                <w:b/>
                <w:bCs/>
                <w:i/>
                <w:noProof/>
                <w:lang w:eastAsia="en-GB"/>
              </w:rPr>
              <w:t>ims-VoiceOverNR-PDCP-MCG-Bearer</w:t>
            </w:r>
          </w:p>
          <w:p w14:paraId="0835C366" w14:textId="77777777" w:rsidR="008F2370" w:rsidRDefault="008F2370" w:rsidP="008F2370">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5C440" w14:textId="77777777" w:rsidR="008F2370" w:rsidRDefault="008F2370" w:rsidP="008F2370">
            <w:pPr>
              <w:pStyle w:val="TAL"/>
              <w:jc w:val="center"/>
              <w:rPr>
                <w:bCs/>
                <w:noProof/>
                <w:lang w:eastAsia="en-GB"/>
              </w:rPr>
            </w:pPr>
            <w:r>
              <w:rPr>
                <w:bCs/>
                <w:noProof/>
                <w:lang w:eastAsia="en-GB"/>
              </w:rPr>
              <w:t>Yes</w:t>
            </w:r>
          </w:p>
        </w:tc>
      </w:tr>
      <w:tr w:rsidR="008F2370" w14:paraId="495B58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EA8F5" w14:textId="77777777" w:rsidR="008F2370" w:rsidRDefault="008F2370" w:rsidP="008F2370">
            <w:pPr>
              <w:pStyle w:val="TAL"/>
              <w:rPr>
                <w:b/>
                <w:bCs/>
                <w:i/>
                <w:noProof/>
                <w:lang w:eastAsia="en-GB"/>
              </w:rPr>
            </w:pPr>
            <w:r>
              <w:rPr>
                <w:b/>
                <w:bCs/>
                <w:i/>
                <w:noProof/>
                <w:lang w:eastAsia="en-GB"/>
              </w:rPr>
              <w:t>ims-VoiceOverNR-PDCP-SCG-Bearer</w:t>
            </w:r>
          </w:p>
          <w:p w14:paraId="53A4B3E4" w14:textId="77777777" w:rsidR="008F2370" w:rsidRDefault="008F2370" w:rsidP="008F2370">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61974" w14:textId="77777777" w:rsidR="008F2370" w:rsidRDefault="008F2370" w:rsidP="008F2370">
            <w:pPr>
              <w:pStyle w:val="TAL"/>
              <w:jc w:val="center"/>
              <w:rPr>
                <w:bCs/>
                <w:noProof/>
                <w:lang w:eastAsia="en-GB"/>
              </w:rPr>
            </w:pPr>
            <w:r>
              <w:rPr>
                <w:bCs/>
                <w:noProof/>
                <w:lang w:eastAsia="en-GB"/>
              </w:rPr>
              <w:t>Yes</w:t>
            </w:r>
          </w:p>
        </w:tc>
      </w:tr>
      <w:tr w:rsidR="008F2370" w14:paraId="32290D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72112B" w14:textId="77777777" w:rsidR="008F2370" w:rsidRDefault="008F2370" w:rsidP="008F2370">
            <w:pPr>
              <w:pStyle w:val="TAL"/>
              <w:rPr>
                <w:b/>
                <w:bCs/>
                <w:i/>
                <w:noProof/>
                <w:lang w:eastAsia="en-GB"/>
              </w:rPr>
            </w:pPr>
            <w:r>
              <w:rPr>
                <w:b/>
                <w:bCs/>
                <w:i/>
                <w:noProof/>
                <w:lang w:eastAsia="en-GB"/>
              </w:rPr>
              <w:t>ims-VoNR-PDCP-SCG-NGENDC</w:t>
            </w:r>
          </w:p>
          <w:p w14:paraId="430972FE" w14:textId="77777777" w:rsidR="008F2370" w:rsidRDefault="008F2370" w:rsidP="008F2370">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D41FA" w14:textId="77777777" w:rsidR="008F2370" w:rsidRDefault="008F2370" w:rsidP="008F2370">
            <w:pPr>
              <w:pStyle w:val="TAL"/>
              <w:jc w:val="center"/>
              <w:rPr>
                <w:bCs/>
                <w:noProof/>
                <w:lang w:eastAsia="en-GB"/>
              </w:rPr>
            </w:pPr>
            <w:r>
              <w:rPr>
                <w:bCs/>
                <w:noProof/>
                <w:lang w:eastAsia="en-GB"/>
              </w:rPr>
              <w:t>Yes</w:t>
            </w:r>
          </w:p>
        </w:tc>
      </w:tr>
      <w:tr w:rsidR="008F2370" w14:paraId="6E08A0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BF7E71A" w14:textId="77777777" w:rsidR="008F2370" w:rsidRDefault="008F2370" w:rsidP="008F2370">
            <w:pPr>
              <w:pStyle w:val="TAL"/>
              <w:rPr>
                <w:b/>
                <w:i/>
                <w:lang w:eastAsia="en-GB"/>
              </w:rPr>
            </w:pPr>
            <w:proofErr w:type="spellStart"/>
            <w:r>
              <w:rPr>
                <w:b/>
                <w:i/>
                <w:lang w:eastAsia="en-GB"/>
              </w:rPr>
              <w:t>whiteCellList</w:t>
            </w:r>
            <w:proofErr w:type="spellEnd"/>
          </w:p>
          <w:p w14:paraId="2069B719" w14:textId="77777777" w:rsidR="008F2370" w:rsidRDefault="008F2370" w:rsidP="008F2370">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20E3B" w14:textId="77777777" w:rsidR="008F2370" w:rsidRDefault="008F2370" w:rsidP="008F2370">
            <w:pPr>
              <w:pStyle w:val="TAL"/>
              <w:jc w:val="center"/>
              <w:rPr>
                <w:lang w:eastAsia="en-GB"/>
              </w:rPr>
            </w:pPr>
            <w:r>
              <w:rPr>
                <w:lang w:eastAsia="en-GB"/>
              </w:rPr>
              <w:t>-</w:t>
            </w:r>
          </w:p>
        </w:tc>
      </w:tr>
      <w:tr w:rsidR="008F2370" w14:paraId="0A5C437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7FD7B" w14:textId="77777777" w:rsidR="008F2370" w:rsidRDefault="008F2370" w:rsidP="008F2370">
            <w:pPr>
              <w:pStyle w:val="TAL"/>
              <w:rPr>
                <w:b/>
                <w:bCs/>
                <w:i/>
                <w:iCs/>
                <w:lang w:eastAsia="en-GB"/>
              </w:rPr>
            </w:pPr>
            <w:proofErr w:type="spellStart"/>
            <w:r>
              <w:rPr>
                <w:b/>
                <w:bCs/>
                <w:i/>
                <w:iCs/>
                <w:lang w:eastAsia="en-GB"/>
              </w:rPr>
              <w:t>widebandPRG</w:t>
            </w:r>
            <w:proofErr w:type="spellEnd"/>
            <w:r>
              <w:rPr>
                <w:b/>
                <w:bCs/>
                <w:i/>
                <w:iCs/>
                <w:lang w:eastAsia="en-GB"/>
              </w:rPr>
              <w:t xml:space="preserve">-Slot, </w:t>
            </w:r>
            <w:proofErr w:type="spellStart"/>
            <w:r>
              <w:rPr>
                <w:b/>
                <w:bCs/>
                <w:i/>
                <w:iCs/>
                <w:lang w:eastAsia="en-GB"/>
              </w:rPr>
              <w:t>widebandPRG-Subslot</w:t>
            </w:r>
            <w:proofErr w:type="spellEnd"/>
            <w:r>
              <w:rPr>
                <w:b/>
                <w:bCs/>
                <w:i/>
                <w:iCs/>
                <w:lang w:eastAsia="en-GB"/>
              </w:rPr>
              <w:t xml:space="preserve">, </w:t>
            </w:r>
            <w:proofErr w:type="spellStart"/>
            <w:r>
              <w:rPr>
                <w:b/>
                <w:bCs/>
                <w:i/>
                <w:iCs/>
                <w:lang w:eastAsia="en-GB"/>
              </w:rPr>
              <w:t>widebandPRG</w:t>
            </w:r>
            <w:proofErr w:type="spellEnd"/>
            <w:r>
              <w:rPr>
                <w:b/>
                <w:bCs/>
                <w:i/>
                <w:iCs/>
                <w:lang w:eastAsia="en-GB"/>
              </w:rPr>
              <w:t>-Subframe</w:t>
            </w:r>
          </w:p>
          <w:p w14:paraId="53C42FE0" w14:textId="77777777" w:rsidR="008F2370" w:rsidRDefault="008F2370" w:rsidP="008F2370">
            <w:pPr>
              <w:pStyle w:val="TAL"/>
              <w:rPr>
                <w:lang w:eastAsia="en-GB"/>
              </w:rPr>
            </w:pPr>
            <w:r>
              <w:t xml:space="preserve">Indicates whether the UE supports wideband </w:t>
            </w:r>
            <w:r>
              <w:rPr>
                <w:lang w:eastAsia="en-GB"/>
              </w:rPr>
              <w:t>precoding resource block group</w:t>
            </w:r>
            <w:r>
              <w:t xml:space="preserve"> size for slot/</w:t>
            </w:r>
            <w:proofErr w:type="spellStart"/>
            <w:r>
              <w:t>subslot</w:t>
            </w:r>
            <w:proofErr w:type="spellEnd"/>
            <w: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D7633" w14:textId="77777777" w:rsidR="008F2370" w:rsidRDefault="008F2370" w:rsidP="008F2370">
            <w:pPr>
              <w:pStyle w:val="TAL"/>
              <w:rPr>
                <w:lang w:eastAsia="en-GB"/>
              </w:rPr>
            </w:pPr>
            <w:r>
              <w:rPr>
                <w:lang w:eastAsia="zh-CN"/>
              </w:rPr>
              <w:t>-</w:t>
            </w:r>
          </w:p>
        </w:tc>
      </w:tr>
      <w:tr w:rsidR="008F2370" w14:paraId="310E3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95FEC2" w14:textId="77777777" w:rsidR="008F2370" w:rsidRDefault="008F2370" w:rsidP="008F2370">
            <w:pPr>
              <w:pStyle w:val="TAL"/>
              <w:rPr>
                <w:b/>
                <w:i/>
                <w:lang w:eastAsia="en-GB"/>
              </w:rPr>
            </w:pPr>
            <w:proofErr w:type="spellStart"/>
            <w:r>
              <w:rPr>
                <w:b/>
                <w:i/>
                <w:lang w:eastAsia="en-GB"/>
              </w:rPr>
              <w:t>wlan</w:t>
            </w:r>
            <w:proofErr w:type="spellEnd"/>
            <w:r>
              <w:rPr>
                <w:b/>
                <w:i/>
                <w:lang w:eastAsia="en-GB"/>
              </w:rPr>
              <w:t>-IW-RAN-Rules</w:t>
            </w:r>
          </w:p>
          <w:p w14:paraId="655B24FA"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6761D" w14:textId="77777777" w:rsidR="008F2370" w:rsidRDefault="008F2370" w:rsidP="008F2370">
            <w:pPr>
              <w:pStyle w:val="TAL"/>
              <w:jc w:val="center"/>
              <w:rPr>
                <w:bCs/>
                <w:noProof/>
                <w:lang w:eastAsia="en-GB"/>
              </w:rPr>
            </w:pPr>
            <w:r>
              <w:rPr>
                <w:bCs/>
                <w:noProof/>
                <w:lang w:eastAsia="en-GB"/>
              </w:rPr>
              <w:t>-</w:t>
            </w:r>
          </w:p>
        </w:tc>
      </w:tr>
      <w:tr w:rsidR="008F2370" w14:paraId="499076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F7BB2B" w14:textId="77777777" w:rsidR="008F2370" w:rsidRDefault="008F2370" w:rsidP="008F2370">
            <w:pPr>
              <w:pStyle w:val="TAL"/>
              <w:rPr>
                <w:b/>
                <w:i/>
                <w:lang w:eastAsia="en-GB"/>
              </w:rPr>
            </w:pPr>
            <w:proofErr w:type="spellStart"/>
            <w:r>
              <w:rPr>
                <w:b/>
                <w:i/>
                <w:lang w:eastAsia="en-GB"/>
              </w:rPr>
              <w:t>wlan</w:t>
            </w:r>
            <w:proofErr w:type="spellEnd"/>
            <w:r>
              <w:rPr>
                <w:b/>
                <w:i/>
                <w:lang w:eastAsia="en-GB"/>
              </w:rPr>
              <w:t>-IW-ANDSF-Policies</w:t>
            </w:r>
          </w:p>
          <w:p w14:paraId="7FD41A03"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6EA8A" w14:textId="77777777" w:rsidR="008F2370" w:rsidRDefault="008F2370" w:rsidP="008F2370">
            <w:pPr>
              <w:pStyle w:val="TAL"/>
              <w:jc w:val="center"/>
              <w:rPr>
                <w:bCs/>
                <w:noProof/>
                <w:lang w:eastAsia="en-GB"/>
              </w:rPr>
            </w:pPr>
            <w:r>
              <w:rPr>
                <w:bCs/>
                <w:noProof/>
                <w:lang w:eastAsia="en-GB"/>
              </w:rPr>
              <w:t>-</w:t>
            </w:r>
          </w:p>
        </w:tc>
      </w:tr>
      <w:tr w:rsidR="008F2370" w14:paraId="56E272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2FC7FA" w14:textId="77777777" w:rsidR="008F2370" w:rsidRDefault="008F2370" w:rsidP="008F2370">
            <w:pPr>
              <w:pStyle w:val="TAL"/>
              <w:rPr>
                <w:b/>
                <w:i/>
                <w:lang w:eastAsia="en-GB"/>
              </w:rPr>
            </w:pPr>
            <w:proofErr w:type="spellStart"/>
            <w:r>
              <w:rPr>
                <w:b/>
                <w:i/>
                <w:lang w:eastAsia="en-GB"/>
              </w:rPr>
              <w:t>wlan</w:t>
            </w:r>
            <w:proofErr w:type="spellEnd"/>
            <w:r>
              <w:rPr>
                <w:b/>
                <w:i/>
                <w:lang w:eastAsia="en-GB"/>
              </w:rPr>
              <w:t>-MAC-Address</w:t>
            </w:r>
          </w:p>
          <w:p w14:paraId="3217A627" w14:textId="77777777" w:rsidR="008F2370" w:rsidRDefault="008F2370" w:rsidP="008F2370">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4DE1F6" w14:textId="77777777" w:rsidR="008F2370" w:rsidRDefault="008F2370" w:rsidP="008F2370">
            <w:pPr>
              <w:pStyle w:val="TAL"/>
              <w:jc w:val="center"/>
              <w:rPr>
                <w:bCs/>
                <w:noProof/>
                <w:lang w:eastAsia="en-GB"/>
              </w:rPr>
            </w:pPr>
            <w:r>
              <w:rPr>
                <w:bCs/>
                <w:noProof/>
                <w:lang w:eastAsia="en-GB"/>
              </w:rPr>
              <w:t>-</w:t>
            </w:r>
          </w:p>
        </w:tc>
      </w:tr>
      <w:tr w:rsidR="008F2370" w14:paraId="18C0A1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462A4A" w14:textId="77777777" w:rsidR="008F2370" w:rsidRDefault="008F2370" w:rsidP="008F2370">
            <w:pPr>
              <w:pStyle w:val="TAL"/>
              <w:rPr>
                <w:b/>
                <w:i/>
                <w:lang w:eastAsia="en-GB"/>
              </w:rPr>
            </w:pPr>
            <w:proofErr w:type="spellStart"/>
            <w:r>
              <w:rPr>
                <w:b/>
                <w:i/>
                <w:lang w:eastAsia="en-GB"/>
              </w:rPr>
              <w:t>wlan-PeriodicMeas</w:t>
            </w:r>
            <w:proofErr w:type="spellEnd"/>
          </w:p>
          <w:p w14:paraId="46D12A54" w14:textId="77777777" w:rsidR="008F2370" w:rsidRDefault="008F2370" w:rsidP="008F2370">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51C35D" w14:textId="77777777" w:rsidR="008F2370" w:rsidRDefault="008F2370" w:rsidP="008F2370">
            <w:pPr>
              <w:pStyle w:val="TAL"/>
              <w:jc w:val="center"/>
              <w:rPr>
                <w:bCs/>
                <w:noProof/>
                <w:lang w:eastAsia="en-GB"/>
              </w:rPr>
            </w:pPr>
            <w:r>
              <w:rPr>
                <w:bCs/>
                <w:noProof/>
                <w:lang w:eastAsia="en-GB"/>
              </w:rPr>
              <w:t>-</w:t>
            </w:r>
          </w:p>
        </w:tc>
      </w:tr>
      <w:tr w:rsidR="008F2370" w14:paraId="7C803B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FBAA81" w14:textId="77777777" w:rsidR="008F2370" w:rsidRDefault="008F2370" w:rsidP="008F2370">
            <w:pPr>
              <w:pStyle w:val="TAL"/>
              <w:rPr>
                <w:b/>
                <w:i/>
                <w:lang w:eastAsia="en-GB"/>
              </w:rPr>
            </w:pPr>
            <w:proofErr w:type="spellStart"/>
            <w:r>
              <w:rPr>
                <w:b/>
                <w:i/>
                <w:lang w:eastAsia="en-GB"/>
              </w:rPr>
              <w:t>wlan-ReportAnyWLAN</w:t>
            </w:r>
            <w:proofErr w:type="spellEnd"/>
          </w:p>
          <w:p w14:paraId="41C8ED68" w14:textId="77777777" w:rsidR="008F2370" w:rsidRDefault="008F2370" w:rsidP="008F2370">
            <w:pPr>
              <w:pStyle w:val="TAL"/>
              <w:rPr>
                <w:lang w:eastAsia="en-GB"/>
              </w:rPr>
            </w:pPr>
            <w:r>
              <w:rPr>
                <w:lang w:eastAsia="en-GB"/>
              </w:rPr>
              <w:t xml:space="preserve">Indicates whether the UE supports reporting of WLANs not listed in the </w:t>
            </w:r>
            <w:proofErr w:type="spellStart"/>
            <w:r>
              <w:rPr>
                <w:i/>
                <w:lang w:eastAsia="en-GB"/>
              </w:rPr>
              <w:t>measObjectWLAN</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880C0" w14:textId="77777777" w:rsidR="008F2370" w:rsidRDefault="008F2370" w:rsidP="008F2370">
            <w:pPr>
              <w:pStyle w:val="TAL"/>
              <w:jc w:val="center"/>
              <w:rPr>
                <w:bCs/>
                <w:noProof/>
                <w:lang w:eastAsia="en-GB"/>
              </w:rPr>
            </w:pPr>
            <w:r>
              <w:rPr>
                <w:bCs/>
                <w:noProof/>
                <w:lang w:eastAsia="en-GB"/>
              </w:rPr>
              <w:t>-</w:t>
            </w:r>
          </w:p>
        </w:tc>
      </w:tr>
      <w:tr w:rsidR="008F2370" w14:paraId="31F7C3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64C631" w14:textId="77777777" w:rsidR="008F2370" w:rsidRDefault="008F2370" w:rsidP="008F2370">
            <w:pPr>
              <w:pStyle w:val="TAL"/>
              <w:rPr>
                <w:b/>
                <w:i/>
                <w:lang w:eastAsia="en-GB"/>
              </w:rPr>
            </w:pPr>
            <w:proofErr w:type="spellStart"/>
            <w:r>
              <w:rPr>
                <w:b/>
                <w:i/>
                <w:lang w:eastAsia="en-GB"/>
              </w:rPr>
              <w:t>wlan-SupportedDataRate</w:t>
            </w:r>
            <w:proofErr w:type="spellEnd"/>
          </w:p>
          <w:p w14:paraId="5B14396A" w14:textId="77777777" w:rsidR="008F2370" w:rsidRDefault="008F2370" w:rsidP="008F2370">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B7BC3" w14:textId="77777777" w:rsidR="008F2370" w:rsidRDefault="008F2370" w:rsidP="008F2370">
            <w:pPr>
              <w:pStyle w:val="TAL"/>
              <w:jc w:val="center"/>
              <w:rPr>
                <w:bCs/>
                <w:noProof/>
                <w:lang w:eastAsia="en-GB"/>
              </w:rPr>
            </w:pPr>
            <w:r>
              <w:rPr>
                <w:bCs/>
                <w:noProof/>
                <w:lang w:eastAsia="en-GB"/>
              </w:rPr>
              <w:t>-</w:t>
            </w:r>
          </w:p>
        </w:tc>
      </w:tr>
      <w:tr w:rsidR="008F2370" w14:paraId="6E9594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01BF8F" w14:textId="77777777" w:rsidR="008F2370" w:rsidRDefault="008F2370" w:rsidP="008F2370">
            <w:pPr>
              <w:pStyle w:val="TAL"/>
              <w:rPr>
                <w:b/>
                <w:i/>
                <w:lang w:eastAsia="ja-JP"/>
              </w:rPr>
            </w:pPr>
            <w:proofErr w:type="spellStart"/>
            <w:r>
              <w:rPr>
                <w:b/>
                <w:i/>
              </w:rPr>
              <w:t>zp</w:t>
            </w:r>
            <w:proofErr w:type="spellEnd"/>
            <w:r>
              <w:rPr>
                <w:b/>
                <w:i/>
              </w:rPr>
              <w:t>-CSI-RS-</w:t>
            </w:r>
            <w:proofErr w:type="spellStart"/>
            <w:r>
              <w:rPr>
                <w:b/>
                <w:i/>
              </w:rPr>
              <w:t>AperiodicInfo</w:t>
            </w:r>
            <w:proofErr w:type="spellEnd"/>
          </w:p>
          <w:p w14:paraId="231E8686" w14:textId="77777777" w:rsidR="008F2370" w:rsidRDefault="008F2370" w:rsidP="008F2370">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1B97A5" w14:textId="77777777" w:rsidR="008F2370" w:rsidRDefault="008F2370" w:rsidP="008F2370">
            <w:pPr>
              <w:pStyle w:val="TAL"/>
              <w:jc w:val="center"/>
              <w:rPr>
                <w:bCs/>
                <w:noProof/>
                <w:lang w:eastAsia="en-GB"/>
              </w:rPr>
            </w:pPr>
            <w:r>
              <w:rPr>
                <w:bCs/>
                <w:noProof/>
                <w:lang w:eastAsia="en-GB"/>
              </w:rPr>
              <w:t>FFS</w:t>
            </w:r>
          </w:p>
        </w:tc>
      </w:tr>
    </w:tbl>
    <w:p w14:paraId="7B6ABF67" w14:textId="77777777" w:rsidR="008F2370" w:rsidRDefault="008F2370" w:rsidP="008F2370">
      <w:pPr>
        <w:rPr>
          <w:rFonts w:eastAsia="Times New Roman"/>
          <w:lang w:eastAsia="ja-JP"/>
        </w:rPr>
      </w:pPr>
    </w:p>
    <w:p w14:paraId="493DD505" w14:textId="77777777" w:rsidR="008F2370" w:rsidRDefault="008F2370" w:rsidP="008F2370">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6421EB5E" w14:textId="77777777" w:rsidR="008F2370" w:rsidRDefault="008F2370" w:rsidP="008F2370">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44F6B17" w14:textId="77777777" w:rsidR="008F2370" w:rsidRDefault="008F2370" w:rsidP="008F2370">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75CC0115" w14:textId="77777777" w:rsidR="008F2370" w:rsidRDefault="008F2370" w:rsidP="008F2370">
      <w:pPr>
        <w:pStyle w:val="NO"/>
        <w:rPr>
          <w:iCs/>
          <w:noProof/>
          <w:lang w:eastAsia="ko-KR"/>
        </w:rPr>
      </w:pPr>
      <w:r>
        <w:rPr>
          <w:noProof/>
          <w:lang w:eastAsia="ko-KR"/>
        </w:rPr>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2E527785" w14:textId="77777777" w:rsidR="008F2370" w:rsidRDefault="008F2370" w:rsidP="008F2370">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2CBFEA95" w14:textId="77777777" w:rsidR="008F2370" w:rsidRDefault="008F2370" w:rsidP="008F2370">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F2370" w14:paraId="579A87CC" w14:textId="77777777" w:rsidTr="008F2370">
        <w:trPr>
          <w:trHeight w:val="315"/>
        </w:trPr>
        <w:tc>
          <w:tcPr>
            <w:tcW w:w="2360" w:type="dxa"/>
            <w:tcBorders>
              <w:top w:val="single" w:sz="8" w:space="0" w:color="auto"/>
              <w:left w:val="single" w:sz="8" w:space="0" w:color="auto"/>
              <w:bottom w:val="single" w:sz="8" w:space="0" w:color="auto"/>
              <w:right w:val="nil"/>
            </w:tcBorders>
            <w:noWrap/>
            <w:vAlign w:val="bottom"/>
            <w:hideMark/>
          </w:tcPr>
          <w:p w14:paraId="5997119F" w14:textId="77777777" w:rsidR="008F2370" w:rsidRDefault="008F2370">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138BE325" w14:textId="77777777" w:rsidR="008F2370" w:rsidRDefault="008F2370">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7895C8DF" w14:textId="77777777" w:rsidR="008F2370" w:rsidRDefault="008F2370">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25480953" w14:textId="77777777" w:rsidR="008F2370" w:rsidRDefault="008F2370">
            <w:pPr>
              <w:pStyle w:val="TAL"/>
              <w:rPr>
                <w:lang w:eastAsia="en-GB"/>
              </w:rPr>
            </w:pPr>
            <w:r>
              <w:rPr>
                <w:lang w:eastAsia="en-GB"/>
              </w:rPr>
              <w:t>3</w:t>
            </w:r>
          </w:p>
        </w:tc>
      </w:tr>
      <w:tr w:rsidR="008F2370" w14:paraId="00BFC724" w14:textId="77777777" w:rsidTr="008F2370">
        <w:trPr>
          <w:trHeight w:val="315"/>
        </w:trPr>
        <w:tc>
          <w:tcPr>
            <w:tcW w:w="2360" w:type="dxa"/>
            <w:tcBorders>
              <w:top w:val="nil"/>
              <w:left w:val="single" w:sz="8" w:space="0" w:color="auto"/>
              <w:bottom w:val="single" w:sz="8" w:space="0" w:color="auto"/>
              <w:right w:val="nil"/>
            </w:tcBorders>
            <w:noWrap/>
            <w:vAlign w:val="bottom"/>
            <w:hideMark/>
          </w:tcPr>
          <w:p w14:paraId="5E58845C" w14:textId="77777777" w:rsidR="008F2370" w:rsidRDefault="008F2370">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04DAA2CE" w14:textId="77777777" w:rsidR="008F2370" w:rsidRDefault="008F2370">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52A46318" w14:textId="77777777" w:rsidR="008F2370" w:rsidRDefault="008F2370">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077A7AA5" w14:textId="77777777" w:rsidR="008F2370" w:rsidRDefault="008F2370">
            <w:pPr>
              <w:pStyle w:val="TAL"/>
              <w:rPr>
                <w:lang w:eastAsia="en-GB"/>
              </w:rPr>
            </w:pPr>
            <w:r>
              <w:rPr>
                <w:lang w:eastAsia="en-GB"/>
              </w:rPr>
              <w:t>3</w:t>
            </w:r>
          </w:p>
        </w:tc>
      </w:tr>
      <w:tr w:rsidR="008F2370" w14:paraId="445CE10A"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58475039" w14:textId="77777777" w:rsidR="008F2370" w:rsidRDefault="008F2370">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42DD71A0" w14:textId="77777777" w:rsidR="008F2370" w:rsidRDefault="008F2370">
            <w:pPr>
              <w:pStyle w:val="TAH"/>
              <w:rPr>
                <w:lang w:eastAsia="en-GB"/>
              </w:rPr>
            </w:pPr>
            <w:r>
              <w:rPr>
                <w:lang w:eastAsia="en-GB"/>
              </w:rPr>
              <w:t>Cell grouping option (0= first cell group, 1= second cell group)</w:t>
            </w:r>
          </w:p>
        </w:tc>
      </w:tr>
      <w:tr w:rsidR="008F2370" w14:paraId="43D5E09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A321546" w14:textId="77777777" w:rsidR="008F2370" w:rsidRDefault="008F2370">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E66F3B3" w14:textId="77777777" w:rsidR="008F2370" w:rsidRDefault="008F2370">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E9FE8A1" w14:textId="77777777" w:rsidR="008F2370" w:rsidRDefault="008F2370">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17AC30B9" w14:textId="77777777" w:rsidR="008F2370" w:rsidRDefault="008F2370">
            <w:pPr>
              <w:pStyle w:val="TAL"/>
              <w:rPr>
                <w:lang w:eastAsia="en-GB"/>
              </w:rPr>
            </w:pPr>
            <w:r>
              <w:rPr>
                <w:lang w:eastAsia="en-GB"/>
              </w:rPr>
              <w:t>001</w:t>
            </w:r>
          </w:p>
        </w:tc>
      </w:tr>
      <w:tr w:rsidR="008F2370" w14:paraId="496AA7E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F157085" w14:textId="77777777" w:rsidR="008F2370" w:rsidRDefault="008F2370">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748A8796" w14:textId="77777777" w:rsidR="008F2370" w:rsidRDefault="008F2370">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01808DA4" w14:textId="77777777" w:rsidR="008F2370" w:rsidRDefault="008F2370">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3BC681B4" w14:textId="77777777" w:rsidR="008F2370" w:rsidRDefault="008F2370">
            <w:pPr>
              <w:pStyle w:val="TAL"/>
              <w:rPr>
                <w:lang w:eastAsia="en-GB"/>
              </w:rPr>
            </w:pPr>
            <w:r>
              <w:rPr>
                <w:lang w:eastAsia="en-GB"/>
              </w:rPr>
              <w:t>010</w:t>
            </w:r>
          </w:p>
        </w:tc>
      </w:tr>
      <w:tr w:rsidR="008F2370" w14:paraId="03702479"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BB892ED" w14:textId="77777777" w:rsidR="008F2370" w:rsidRDefault="008F2370">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2E95C8D" w14:textId="77777777" w:rsidR="008F2370" w:rsidRDefault="008F2370">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1D904785" w14:textId="77777777" w:rsidR="008F2370" w:rsidRDefault="008F2370">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431478EE" w14:textId="77777777" w:rsidR="008F2370" w:rsidRDefault="008F2370">
            <w:pPr>
              <w:pStyle w:val="TAL"/>
              <w:rPr>
                <w:lang w:eastAsia="en-GB"/>
              </w:rPr>
            </w:pPr>
            <w:r>
              <w:rPr>
                <w:lang w:eastAsia="en-GB"/>
              </w:rPr>
              <w:t>011</w:t>
            </w:r>
          </w:p>
        </w:tc>
      </w:tr>
      <w:tr w:rsidR="008F2370" w14:paraId="7FF71842"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033D98D" w14:textId="77777777" w:rsidR="008F2370" w:rsidRDefault="008F2370">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602DB469" w14:textId="77777777" w:rsidR="008F2370" w:rsidRDefault="008F2370">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546F1735" w14:textId="77777777" w:rsidR="008F2370" w:rsidRDefault="008F2370">
            <w:pPr>
              <w:pStyle w:val="TAL"/>
              <w:rPr>
                <w:lang w:eastAsia="en-GB"/>
              </w:rPr>
            </w:pPr>
            <w:r>
              <w:rPr>
                <w:lang w:eastAsia="en-GB"/>
              </w:rPr>
              <w:t>0100</w:t>
            </w:r>
          </w:p>
        </w:tc>
        <w:tc>
          <w:tcPr>
            <w:tcW w:w="960" w:type="dxa"/>
            <w:noWrap/>
            <w:vAlign w:val="bottom"/>
            <w:hideMark/>
          </w:tcPr>
          <w:p w14:paraId="44DA262B" w14:textId="77777777" w:rsidR="008F2370" w:rsidRDefault="008F2370">
            <w:pPr>
              <w:rPr>
                <w:lang w:eastAsia="en-GB"/>
              </w:rPr>
            </w:pPr>
          </w:p>
        </w:tc>
      </w:tr>
      <w:tr w:rsidR="008F2370" w14:paraId="1039A12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A979C" w14:textId="77777777" w:rsidR="008F2370" w:rsidRDefault="008F2370">
            <w:pPr>
              <w:pStyle w:val="TAL"/>
              <w:rPr>
                <w:rFonts w:eastAsia="Times New Roman"/>
                <w:lang w:eastAsia="en-GB"/>
              </w:rPr>
            </w:pPr>
            <w:r>
              <w:rPr>
                <w:lang w:eastAsia="en-GB"/>
              </w:rPr>
              <w:t>5</w:t>
            </w:r>
          </w:p>
        </w:tc>
        <w:tc>
          <w:tcPr>
            <w:tcW w:w="960" w:type="dxa"/>
            <w:tcBorders>
              <w:top w:val="nil"/>
              <w:left w:val="nil"/>
              <w:bottom w:val="nil"/>
              <w:right w:val="single" w:sz="8" w:space="0" w:color="auto"/>
            </w:tcBorders>
            <w:noWrap/>
            <w:vAlign w:val="bottom"/>
            <w:hideMark/>
          </w:tcPr>
          <w:p w14:paraId="25470A6C" w14:textId="77777777" w:rsidR="008F2370" w:rsidRDefault="008F2370">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3167A767" w14:textId="77777777" w:rsidR="008F2370" w:rsidRDefault="008F2370">
            <w:pPr>
              <w:pStyle w:val="TAL"/>
              <w:rPr>
                <w:lang w:eastAsia="en-GB"/>
              </w:rPr>
            </w:pPr>
            <w:r>
              <w:rPr>
                <w:lang w:eastAsia="en-GB"/>
              </w:rPr>
              <w:t>0101</w:t>
            </w:r>
          </w:p>
        </w:tc>
        <w:tc>
          <w:tcPr>
            <w:tcW w:w="960" w:type="dxa"/>
            <w:noWrap/>
            <w:vAlign w:val="bottom"/>
            <w:hideMark/>
          </w:tcPr>
          <w:p w14:paraId="708DEFE9" w14:textId="77777777" w:rsidR="008F2370" w:rsidRDefault="008F2370">
            <w:pPr>
              <w:rPr>
                <w:lang w:eastAsia="en-GB"/>
              </w:rPr>
            </w:pPr>
          </w:p>
        </w:tc>
      </w:tr>
      <w:tr w:rsidR="008F2370" w14:paraId="1BBBF9B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DE8110A" w14:textId="77777777" w:rsidR="008F2370" w:rsidRDefault="008F2370">
            <w:pPr>
              <w:pStyle w:val="TAL"/>
              <w:rPr>
                <w:rFonts w:eastAsia="Times New Roman"/>
                <w:lang w:eastAsia="en-GB"/>
              </w:rPr>
            </w:pPr>
            <w:r>
              <w:rPr>
                <w:lang w:eastAsia="en-GB"/>
              </w:rPr>
              <w:t>6</w:t>
            </w:r>
          </w:p>
        </w:tc>
        <w:tc>
          <w:tcPr>
            <w:tcW w:w="960" w:type="dxa"/>
            <w:tcBorders>
              <w:top w:val="nil"/>
              <w:left w:val="nil"/>
              <w:bottom w:val="nil"/>
              <w:right w:val="single" w:sz="8" w:space="0" w:color="auto"/>
            </w:tcBorders>
            <w:noWrap/>
            <w:vAlign w:val="bottom"/>
            <w:hideMark/>
          </w:tcPr>
          <w:p w14:paraId="1AE26522" w14:textId="77777777" w:rsidR="008F2370" w:rsidRDefault="008F2370">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7A4E7B2D" w14:textId="77777777" w:rsidR="008F2370" w:rsidRDefault="008F2370">
            <w:pPr>
              <w:pStyle w:val="TAL"/>
              <w:rPr>
                <w:lang w:eastAsia="en-GB"/>
              </w:rPr>
            </w:pPr>
            <w:r>
              <w:rPr>
                <w:lang w:eastAsia="en-GB"/>
              </w:rPr>
              <w:t>0110</w:t>
            </w:r>
          </w:p>
        </w:tc>
        <w:tc>
          <w:tcPr>
            <w:tcW w:w="960" w:type="dxa"/>
            <w:noWrap/>
            <w:vAlign w:val="bottom"/>
            <w:hideMark/>
          </w:tcPr>
          <w:p w14:paraId="2FD86589" w14:textId="77777777" w:rsidR="008F2370" w:rsidRDefault="008F2370">
            <w:pPr>
              <w:rPr>
                <w:lang w:eastAsia="en-GB"/>
              </w:rPr>
            </w:pPr>
          </w:p>
        </w:tc>
      </w:tr>
      <w:tr w:rsidR="008F2370" w14:paraId="058CFA7E"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5686748" w14:textId="77777777" w:rsidR="008F2370" w:rsidRDefault="008F2370">
            <w:pPr>
              <w:pStyle w:val="TAL"/>
              <w:rPr>
                <w:rFonts w:eastAsia="Times New Roman"/>
                <w:lang w:eastAsia="en-GB"/>
              </w:rPr>
            </w:pPr>
            <w:r>
              <w:rPr>
                <w:lang w:eastAsia="en-GB"/>
              </w:rPr>
              <w:t>7</w:t>
            </w:r>
          </w:p>
        </w:tc>
        <w:tc>
          <w:tcPr>
            <w:tcW w:w="960" w:type="dxa"/>
            <w:tcBorders>
              <w:top w:val="nil"/>
              <w:left w:val="nil"/>
              <w:bottom w:val="nil"/>
              <w:right w:val="single" w:sz="8" w:space="0" w:color="auto"/>
            </w:tcBorders>
            <w:noWrap/>
            <w:vAlign w:val="bottom"/>
            <w:hideMark/>
          </w:tcPr>
          <w:p w14:paraId="614F01A8" w14:textId="77777777" w:rsidR="008F2370" w:rsidRDefault="008F2370">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2EFF7554" w14:textId="77777777" w:rsidR="008F2370" w:rsidRDefault="008F2370">
            <w:pPr>
              <w:pStyle w:val="TAL"/>
              <w:rPr>
                <w:lang w:eastAsia="en-GB"/>
              </w:rPr>
            </w:pPr>
            <w:r>
              <w:rPr>
                <w:lang w:eastAsia="en-GB"/>
              </w:rPr>
              <w:t>0111</w:t>
            </w:r>
          </w:p>
        </w:tc>
        <w:tc>
          <w:tcPr>
            <w:tcW w:w="960" w:type="dxa"/>
            <w:noWrap/>
            <w:vAlign w:val="bottom"/>
            <w:hideMark/>
          </w:tcPr>
          <w:p w14:paraId="1944F58E" w14:textId="77777777" w:rsidR="008F2370" w:rsidRDefault="008F2370">
            <w:pPr>
              <w:rPr>
                <w:lang w:eastAsia="en-GB"/>
              </w:rPr>
            </w:pPr>
          </w:p>
        </w:tc>
      </w:tr>
      <w:tr w:rsidR="008F2370" w14:paraId="7C7992C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C726634" w14:textId="77777777" w:rsidR="008F2370" w:rsidRDefault="008F2370">
            <w:pPr>
              <w:pStyle w:val="TAL"/>
              <w:rPr>
                <w:rFonts w:eastAsia="Times New Roman"/>
                <w:lang w:eastAsia="en-GB"/>
              </w:rPr>
            </w:pPr>
            <w:r>
              <w:rPr>
                <w:lang w:eastAsia="en-GB"/>
              </w:rPr>
              <w:t>8</w:t>
            </w:r>
          </w:p>
        </w:tc>
        <w:tc>
          <w:tcPr>
            <w:tcW w:w="960" w:type="dxa"/>
            <w:tcBorders>
              <w:top w:val="nil"/>
              <w:left w:val="nil"/>
              <w:bottom w:val="nil"/>
              <w:right w:val="single" w:sz="8" w:space="0" w:color="auto"/>
            </w:tcBorders>
            <w:noWrap/>
            <w:vAlign w:val="bottom"/>
            <w:hideMark/>
          </w:tcPr>
          <w:p w14:paraId="1BC795BC" w14:textId="77777777" w:rsidR="008F2370" w:rsidRDefault="008F2370">
            <w:pPr>
              <w:pStyle w:val="TAL"/>
              <w:rPr>
                <w:lang w:eastAsia="en-GB"/>
              </w:rPr>
            </w:pPr>
            <w:r>
              <w:rPr>
                <w:lang w:eastAsia="en-GB"/>
              </w:rPr>
              <w:t>01000</w:t>
            </w:r>
          </w:p>
        </w:tc>
        <w:tc>
          <w:tcPr>
            <w:tcW w:w="960" w:type="dxa"/>
            <w:noWrap/>
            <w:vAlign w:val="bottom"/>
            <w:hideMark/>
          </w:tcPr>
          <w:p w14:paraId="52C813A7" w14:textId="77777777" w:rsidR="008F2370" w:rsidRDefault="008F2370">
            <w:pPr>
              <w:rPr>
                <w:lang w:eastAsia="en-GB"/>
              </w:rPr>
            </w:pPr>
          </w:p>
        </w:tc>
        <w:tc>
          <w:tcPr>
            <w:tcW w:w="960" w:type="dxa"/>
            <w:noWrap/>
            <w:vAlign w:val="bottom"/>
            <w:hideMark/>
          </w:tcPr>
          <w:p w14:paraId="60A6DD02" w14:textId="77777777" w:rsidR="008F2370" w:rsidRDefault="008F2370">
            <w:pPr>
              <w:spacing w:after="0"/>
              <w:rPr>
                <w:rFonts w:ascii="CG Times (WN)" w:eastAsia="MS Mincho" w:hAnsi="CG Times (WN)"/>
                <w:lang w:val="en-US" w:eastAsia="zh-CN"/>
              </w:rPr>
            </w:pPr>
          </w:p>
        </w:tc>
      </w:tr>
      <w:tr w:rsidR="008F2370" w14:paraId="59039058"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5F00E290" w14:textId="77777777" w:rsidR="008F2370" w:rsidRDefault="008F2370">
            <w:pPr>
              <w:pStyle w:val="TAL"/>
              <w:rPr>
                <w:rFonts w:eastAsia="Times New Roman"/>
                <w:lang w:eastAsia="en-GB"/>
              </w:rPr>
            </w:pPr>
            <w:r>
              <w:rPr>
                <w:lang w:eastAsia="en-GB"/>
              </w:rPr>
              <w:t>9</w:t>
            </w:r>
          </w:p>
        </w:tc>
        <w:tc>
          <w:tcPr>
            <w:tcW w:w="960" w:type="dxa"/>
            <w:tcBorders>
              <w:top w:val="nil"/>
              <w:left w:val="nil"/>
              <w:bottom w:val="nil"/>
              <w:right w:val="single" w:sz="8" w:space="0" w:color="auto"/>
            </w:tcBorders>
            <w:noWrap/>
            <w:vAlign w:val="bottom"/>
            <w:hideMark/>
          </w:tcPr>
          <w:p w14:paraId="40009B55" w14:textId="77777777" w:rsidR="008F2370" w:rsidRDefault="008F2370">
            <w:pPr>
              <w:pStyle w:val="TAL"/>
              <w:rPr>
                <w:lang w:eastAsia="en-GB"/>
              </w:rPr>
            </w:pPr>
            <w:r>
              <w:rPr>
                <w:lang w:eastAsia="en-GB"/>
              </w:rPr>
              <w:t>01001</w:t>
            </w:r>
          </w:p>
        </w:tc>
        <w:tc>
          <w:tcPr>
            <w:tcW w:w="960" w:type="dxa"/>
            <w:noWrap/>
            <w:vAlign w:val="bottom"/>
            <w:hideMark/>
          </w:tcPr>
          <w:p w14:paraId="7253F0BB" w14:textId="77777777" w:rsidR="008F2370" w:rsidRDefault="008F2370">
            <w:pPr>
              <w:rPr>
                <w:lang w:eastAsia="en-GB"/>
              </w:rPr>
            </w:pPr>
          </w:p>
        </w:tc>
        <w:tc>
          <w:tcPr>
            <w:tcW w:w="960" w:type="dxa"/>
            <w:noWrap/>
            <w:vAlign w:val="bottom"/>
            <w:hideMark/>
          </w:tcPr>
          <w:p w14:paraId="19472282" w14:textId="77777777" w:rsidR="008F2370" w:rsidRDefault="008F2370">
            <w:pPr>
              <w:spacing w:after="0"/>
              <w:rPr>
                <w:rFonts w:ascii="CG Times (WN)" w:eastAsia="MS Mincho" w:hAnsi="CG Times (WN)"/>
                <w:lang w:val="en-US" w:eastAsia="zh-CN"/>
              </w:rPr>
            </w:pPr>
          </w:p>
        </w:tc>
      </w:tr>
      <w:tr w:rsidR="008F2370" w14:paraId="4362C5FE"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8C565DE" w14:textId="77777777" w:rsidR="008F2370" w:rsidRDefault="008F2370">
            <w:pPr>
              <w:pStyle w:val="TAL"/>
              <w:rPr>
                <w:rFonts w:eastAsia="Times New Roman"/>
                <w:lang w:eastAsia="en-GB"/>
              </w:rPr>
            </w:pPr>
            <w:r>
              <w:rPr>
                <w:lang w:eastAsia="en-GB"/>
              </w:rPr>
              <w:t>10</w:t>
            </w:r>
          </w:p>
        </w:tc>
        <w:tc>
          <w:tcPr>
            <w:tcW w:w="960" w:type="dxa"/>
            <w:tcBorders>
              <w:top w:val="nil"/>
              <w:left w:val="nil"/>
              <w:bottom w:val="nil"/>
              <w:right w:val="single" w:sz="8" w:space="0" w:color="auto"/>
            </w:tcBorders>
            <w:noWrap/>
            <w:vAlign w:val="bottom"/>
            <w:hideMark/>
          </w:tcPr>
          <w:p w14:paraId="47E1F70D" w14:textId="77777777" w:rsidR="008F2370" w:rsidRDefault="008F2370">
            <w:pPr>
              <w:pStyle w:val="TAL"/>
              <w:rPr>
                <w:lang w:eastAsia="en-GB"/>
              </w:rPr>
            </w:pPr>
            <w:r>
              <w:rPr>
                <w:lang w:eastAsia="en-GB"/>
              </w:rPr>
              <w:t>01010</w:t>
            </w:r>
          </w:p>
        </w:tc>
        <w:tc>
          <w:tcPr>
            <w:tcW w:w="960" w:type="dxa"/>
            <w:noWrap/>
            <w:vAlign w:val="bottom"/>
            <w:hideMark/>
          </w:tcPr>
          <w:p w14:paraId="42CF7BDF" w14:textId="77777777" w:rsidR="008F2370" w:rsidRDefault="008F2370">
            <w:pPr>
              <w:rPr>
                <w:lang w:eastAsia="en-GB"/>
              </w:rPr>
            </w:pPr>
          </w:p>
        </w:tc>
        <w:tc>
          <w:tcPr>
            <w:tcW w:w="960" w:type="dxa"/>
            <w:noWrap/>
            <w:vAlign w:val="bottom"/>
            <w:hideMark/>
          </w:tcPr>
          <w:p w14:paraId="2CD00529" w14:textId="77777777" w:rsidR="008F2370" w:rsidRDefault="008F2370">
            <w:pPr>
              <w:spacing w:after="0"/>
              <w:rPr>
                <w:rFonts w:ascii="CG Times (WN)" w:eastAsia="MS Mincho" w:hAnsi="CG Times (WN)"/>
                <w:lang w:val="en-US" w:eastAsia="zh-CN"/>
              </w:rPr>
            </w:pPr>
          </w:p>
        </w:tc>
      </w:tr>
      <w:tr w:rsidR="008F2370" w14:paraId="7A3E5C36"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F5281C8" w14:textId="77777777" w:rsidR="008F2370" w:rsidRDefault="008F2370">
            <w:pPr>
              <w:pStyle w:val="TAL"/>
              <w:rPr>
                <w:rFonts w:eastAsia="Times New Roman"/>
                <w:lang w:eastAsia="en-GB"/>
              </w:rPr>
            </w:pPr>
            <w:r>
              <w:rPr>
                <w:lang w:eastAsia="en-GB"/>
              </w:rPr>
              <w:t>11</w:t>
            </w:r>
          </w:p>
        </w:tc>
        <w:tc>
          <w:tcPr>
            <w:tcW w:w="960" w:type="dxa"/>
            <w:tcBorders>
              <w:top w:val="nil"/>
              <w:left w:val="nil"/>
              <w:bottom w:val="nil"/>
              <w:right w:val="single" w:sz="8" w:space="0" w:color="auto"/>
            </w:tcBorders>
            <w:noWrap/>
            <w:vAlign w:val="bottom"/>
            <w:hideMark/>
          </w:tcPr>
          <w:p w14:paraId="5B49ADB2" w14:textId="77777777" w:rsidR="008F2370" w:rsidRDefault="008F2370">
            <w:pPr>
              <w:pStyle w:val="TAL"/>
              <w:rPr>
                <w:lang w:eastAsia="en-GB"/>
              </w:rPr>
            </w:pPr>
            <w:r>
              <w:rPr>
                <w:lang w:eastAsia="en-GB"/>
              </w:rPr>
              <w:t>01011</w:t>
            </w:r>
          </w:p>
        </w:tc>
        <w:tc>
          <w:tcPr>
            <w:tcW w:w="960" w:type="dxa"/>
            <w:noWrap/>
            <w:vAlign w:val="bottom"/>
            <w:hideMark/>
          </w:tcPr>
          <w:p w14:paraId="34996FEA" w14:textId="77777777" w:rsidR="008F2370" w:rsidRDefault="008F2370">
            <w:pPr>
              <w:rPr>
                <w:lang w:eastAsia="en-GB"/>
              </w:rPr>
            </w:pPr>
          </w:p>
        </w:tc>
        <w:tc>
          <w:tcPr>
            <w:tcW w:w="960" w:type="dxa"/>
            <w:noWrap/>
            <w:vAlign w:val="bottom"/>
            <w:hideMark/>
          </w:tcPr>
          <w:p w14:paraId="7D672D36" w14:textId="77777777" w:rsidR="008F2370" w:rsidRDefault="008F2370">
            <w:pPr>
              <w:spacing w:after="0"/>
              <w:rPr>
                <w:rFonts w:ascii="CG Times (WN)" w:eastAsia="MS Mincho" w:hAnsi="CG Times (WN)"/>
                <w:lang w:val="en-US" w:eastAsia="zh-CN"/>
              </w:rPr>
            </w:pPr>
          </w:p>
        </w:tc>
      </w:tr>
      <w:tr w:rsidR="008F2370" w14:paraId="2233105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47D87" w14:textId="77777777" w:rsidR="008F2370" w:rsidRDefault="008F2370">
            <w:pPr>
              <w:pStyle w:val="TAL"/>
              <w:rPr>
                <w:rFonts w:eastAsia="Times New Roman"/>
                <w:lang w:eastAsia="en-GB"/>
              </w:rPr>
            </w:pPr>
            <w:r>
              <w:rPr>
                <w:lang w:eastAsia="en-GB"/>
              </w:rPr>
              <w:t>12</w:t>
            </w:r>
          </w:p>
        </w:tc>
        <w:tc>
          <w:tcPr>
            <w:tcW w:w="960" w:type="dxa"/>
            <w:tcBorders>
              <w:top w:val="nil"/>
              <w:left w:val="nil"/>
              <w:bottom w:val="nil"/>
              <w:right w:val="single" w:sz="8" w:space="0" w:color="auto"/>
            </w:tcBorders>
            <w:noWrap/>
            <w:vAlign w:val="bottom"/>
            <w:hideMark/>
          </w:tcPr>
          <w:p w14:paraId="3B306BE6" w14:textId="77777777" w:rsidR="008F2370" w:rsidRDefault="008F2370">
            <w:pPr>
              <w:pStyle w:val="TAL"/>
              <w:rPr>
                <w:lang w:eastAsia="en-GB"/>
              </w:rPr>
            </w:pPr>
            <w:r>
              <w:rPr>
                <w:lang w:eastAsia="en-GB"/>
              </w:rPr>
              <w:t>01100</w:t>
            </w:r>
          </w:p>
        </w:tc>
        <w:tc>
          <w:tcPr>
            <w:tcW w:w="960" w:type="dxa"/>
            <w:noWrap/>
            <w:vAlign w:val="bottom"/>
            <w:hideMark/>
          </w:tcPr>
          <w:p w14:paraId="4BA837D0" w14:textId="77777777" w:rsidR="008F2370" w:rsidRDefault="008F2370">
            <w:pPr>
              <w:rPr>
                <w:lang w:eastAsia="en-GB"/>
              </w:rPr>
            </w:pPr>
          </w:p>
        </w:tc>
        <w:tc>
          <w:tcPr>
            <w:tcW w:w="960" w:type="dxa"/>
            <w:noWrap/>
            <w:vAlign w:val="bottom"/>
            <w:hideMark/>
          </w:tcPr>
          <w:p w14:paraId="0F71F790" w14:textId="77777777" w:rsidR="008F2370" w:rsidRDefault="008F2370">
            <w:pPr>
              <w:spacing w:after="0"/>
              <w:rPr>
                <w:rFonts w:ascii="CG Times (WN)" w:eastAsia="MS Mincho" w:hAnsi="CG Times (WN)"/>
                <w:lang w:val="en-US" w:eastAsia="zh-CN"/>
              </w:rPr>
            </w:pPr>
          </w:p>
        </w:tc>
      </w:tr>
      <w:tr w:rsidR="008F2370" w14:paraId="5C3B301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1C0719A6" w14:textId="77777777" w:rsidR="008F2370" w:rsidRDefault="008F2370">
            <w:pPr>
              <w:pStyle w:val="TAL"/>
              <w:rPr>
                <w:rFonts w:eastAsia="Times New Roman"/>
                <w:lang w:eastAsia="en-GB"/>
              </w:rPr>
            </w:pPr>
            <w:r>
              <w:rPr>
                <w:lang w:eastAsia="en-GB"/>
              </w:rPr>
              <w:t>13</w:t>
            </w:r>
          </w:p>
        </w:tc>
        <w:tc>
          <w:tcPr>
            <w:tcW w:w="960" w:type="dxa"/>
            <w:tcBorders>
              <w:top w:val="nil"/>
              <w:left w:val="nil"/>
              <w:bottom w:val="nil"/>
              <w:right w:val="single" w:sz="8" w:space="0" w:color="auto"/>
            </w:tcBorders>
            <w:noWrap/>
            <w:vAlign w:val="bottom"/>
            <w:hideMark/>
          </w:tcPr>
          <w:p w14:paraId="576FBDAF" w14:textId="77777777" w:rsidR="008F2370" w:rsidRDefault="008F2370">
            <w:pPr>
              <w:pStyle w:val="TAL"/>
              <w:rPr>
                <w:lang w:eastAsia="en-GB"/>
              </w:rPr>
            </w:pPr>
            <w:r>
              <w:rPr>
                <w:lang w:eastAsia="en-GB"/>
              </w:rPr>
              <w:t>01101</w:t>
            </w:r>
          </w:p>
        </w:tc>
        <w:tc>
          <w:tcPr>
            <w:tcW w:w="960" w:type="dxa"/>
            <w:noWrap/>
            <w:vAlign w:val="bottom"/>
            <w:hideMark/>
          </w:tcPr>
          <w:p w14:paraId="74CCCE3E" w14:textId="77777777" w:rsidR="008F2370" w:rsidRDefault="008F2370">
            <w:pPr>
              <w:rPr>
                <w:lang w:eastAsia="en-GB"/>
              </w:rPr>
            </w:pPr>
          </w:p>
        </w:tc>
        <w:tc>
          <w:tcPr>
            <w:tcW w:w="960" w:type="dxa"/>
            <w:noWrap/>
            <w:vAlign w:val="bottom"/>
            <w:hideMark/>
          </w:tcPr>
          <w:p w14:paraId="70112166" w14:textId="77777777" w:rsidR="008F2370" w:rsidRDefault="008F2370">
            <w:pPr>
              <w:spacing w:after="0"/>
              <w:rPr>
                <w:rFonts w:ascii="CG Times (WN)" w:eastAsia="MS Mincho" w:hAnsi="CG Times (WN)"/>
                <w:lang w:val="en-US" w:eastAsia="zh-CN"/>
              </w:rPr>
            </w:pPr>
          </w:p>
        </w:tc>
      </w:tr>
      <w:tr w:rsidR="008F2370" w14:paraId="1B13F32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65B04A00" w14:textId="77777777" w:rsidR="008F2370" w:rsidRDefault="008F2370">
            <w:pPr>
              <w:pStyle w:val="TAL"/>
              <w:rPr>
                <w:rFonts w:eastAsia="Times New Roman"/>
                <w:lang w:eastAsia="en-GB"/>
              </w:rPr>
            </w:pPr>
            <w:r>
              <w:rPr>
                <w:lang w:eastAsia="en-GB"/>
              </w:rPr>
              <w:t>14</w:t>
            </w:r>
          </w:p>
        </w:tc>
        <w:tc>
          <w:tcPr>
            <w:tcW w:w="960" w:type="dxa"/>
            <w:tcBorders>
              <w:top w:val="nil"/>
              <w:left w:val="nil"/>
              <w:bottom w:val="nil"/>
              <w:right w:val="single" w:sz="8" w:space="0" w:color="auto"/>
            </w:tcBorders>
            <w:noWrap/>
            <w:vAlign w:val="bottom"/>
            <w:hideMark/>
          </w:tcPr>
          <w:p w14:paraId="3713E0EE" w14:textId="77777777" w:rsidR="008F2370" w:rsidRDefault="008F2370">
            <w:pPr>
              <w:pStyle w:val="TAL"/>
              <w:rPr>
                <w:lang w:eastAsia="en-GB"/>
              </w:rPr>
            </w:pPr>
            <w:r>
              <w:rPr>
                <w:lang w:eastAsia="en-GB"/>
              </w:rPr>
              <w:t>01110</w:t>
            </w:r>
          </w:p>
        </w:tc>
        <w:tc>
          <w:tcPr>
            <w:tcW w:w="960" w:type="dxa"/>
            <w:noWrap/>
            <w:vAlign w:val="bottom"/>
            <w:hideMark/>
          </w:tcPr>
          <w:p w14:paraId="10A8D8C4" w14:textId="77777777" w:rsidR="008F2370" w:rsidRDefault="008F2370">
            <w:pPr>
              <w:rPr>
                <w:lang w:eastAsia="en-GB"/>
              </w:rPr>
            </w:pPr>
          </w:p>
        </w:tc>
        <w:tc>
          <w:tcPr>
            <w:tcW w:w="960" w:type="dxa"/>
            <w:noWrap/>
            <w:vAlign w:val="bottom"/>
            <w:hideMark/>
          </w:tcPr>
          <w:p w14:paraId="38908390" w14:textId="77777777" w:rsidR="008F2370" w:rsidRDefault="008F2370">
            <w:pPr>
              <w:spacing w:after="0"/>
              <w:rPr>
                <w:rFonts w:ascii="CG Times (WN)" w:eastAsia="MS Mincho" w:hAnsi="CG Times (WN)"/>
                <w:lang w:val="en-US" w:eastAsia="zh-CN"/>
              </w:rPr>
            </w:pPr>
          </w:p>
        </w:tc>
      </w:tr>
      <w:tr w:rsidR="008F2370" w14:paraId="2A50A4A4"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676499E0" w14:textId="77777777" w:rsidR="008F2370" w:rsidRDefault="008F2370">
            <w:pPr>
              <w:pStyle w:val="TAL"/>
              <w:rPr>
                <w:rFonts w:eastAsia="Times New Roman"/>
                <w:lang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19701DBD" w14:textId="77777777" w:rsidR="008F2370" w:rsidRDefault="008F2370">
            <w:pPr>
              <w:pStyle w:val="TAL"/>
              <w:rPr>
                <w:lang w:eastAsia="en-GB"/>
              </w:rPr>
            </w:pPr>
            <w:r>
              <w:rPr>
                <w:lang w:eastAsia="en-GB"/>
              </w:rPr>
              <w:t>01111</w:t>
            </w:r>
          </w:p>
        </w:tc>
        <w:tc>
          <w:tcPr>
            <w:tcW w:w="960" w:type="dxa"/>
            <w:noWrap/>
            <w:vAlign w:val="bottom"/>
            <w:hideMark/>
          </w:tcPr>
          <w:p w14:paraId="7D319CB2" w14:textId="77777777" w:rsidR="008F2370" w:rsidRDefault="008F2370">
            <w:pPr>
              <w:rPr>
                <w:lang w:eastAsia="en-GB"/>
              </w:rPr>
            </w:pPr>
          </w:p>
        </w:tc>
        <w:tc>
          <w:tcPr>
            <w:tcW w:w="960" w:type="dxa"/>
            <w:noWrap/>
            <w:vAlign w:val="bottom"/>
            <w:hideMark/>
          </w:tcPr>
          <w:p w14:paraId="73554BFA" w14:textId="77777777" w:rsidR="008F2370" w:rsidRDefault="008F2370">
            <w:pPr>
              <w:spacing w:after="0"/>
              <w:rPr>
                <w:rFonts w:ascii="CG Times (WN)" w:eastAsia="MS Mincho" w:hAnsi="CG Times (WN)"/>
                <w:lang w:val="en-US" w:eastAsia="zh-CN"/>
              </w:rPr>
            </w:pPr>
          </w:p>
        </w:tc>
      </w:tr>
    </w:tbl>
    <w:p w14:paraId="72C8F3ED" w14:textId="77777777" w:rsidR="008F2370" w:rsidRDefault="008F2370" w:rsidP="008F2370">
      <w:pPr>
        <w:rPr>
          <w:rFonts w:eastAsia="Times New Roman"/>
          <w:noProof/>
          <w:lang w:eastAsia="ja-JP"/>
        </w:rPr>
      </w:pPr>
    </w:p>
    <w:p w14:paraId="2242CED3" w14:textId="77777777" w:rsidR="008F2370" w:rsidRDefault="008F2370" w:rsidP="008F2370">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780534B7" w14:textId="77777777" w:rsidR="008F2370" w:rsidRDefault="008F2370" w:rsidP="008F2370">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0FB0EA35" w14:textId="165F44CA" w:rsidR="00AF0DFC" w:rsidRPr="008F2370" w:rsidRDefault="008F2370" w:rsidP="008F2370">
      <w:pPr>
        <w:pStyle w:val="NO"/>
        <w:rPr>
          <w:rFonts w:eastAsia="MS Mincho"/>
          <w:noProof/>
          <w:lang w:eastAsia="ja-JP"/>
        </w:rPr>
      </w:pPr>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p>
    <w:sectPr w:rsidR="00AF0DFC" w:rsidRPr="008F237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QC (Umesh)" w:date="2020-06-08T20:42:00Z" w:initials="QC">
    <w:p w14:paraId="2B3FDFD4" w14:textId="0CA438E6" w:rsidR="00ED054E" w:rsidRDefault="00ED054E">
      <w:pPr>
        <w:pStyle w:val="CommentText"/>
      </w:pPr>
      <w:r>
        <w:rPr>
          <w:rStyle w:val="CommentReference"/>
        </w:rPr>
        <w:annotationRef/>
      </w:r>
      <w:r w:rsidRPr="00444A75">
        <w:rPr>
          <w:highlight w:val="yellow"/>
        </w:rPr>
        <w:t>To be updated to</w:t>
      </w:r>
      <w:r>
        <w:rPr>
          <w:highlight w:val="yellow"/>
        </w:rPr>
        <w:t xml:space="preserve"> the</w:t>
      </w:r>
      <w:r w:rsidRPr="00444A75">
        <w:rPr>
          <w:highlight w:val="yellow"/>
        </w:rPr>
        <w:t xml:space="preserve"> latest one</w:t>
      </w:r>
    </w:p>
  </w:comment>
  <w:comment w:id="36" w:author="Huawei" w:date="2020-06-04T09:32:00Z" w:initials="HW">
    <w:p w14:paraId="4D528ADD" w14:textId="5F824BBB" w:rsidR="00ED054E" w:rsidRDefault="00ED054E">
      <w:pPr>
        <w:pStyle w:val="CommentText"/>
        <w:rPr>
          <w:lang w:eastAsia="zh-CN"/>
        </w:rPr>
      </w:pPr>
      <w:r>
        <w:rPr>
          <w:rStyle w:val="CommentReference"/>
        </w:rPr>
        <w:annotationRef/>
      </w:r>
      <w:r>
        <w:rPr>
          <w:lang w:eastAsia="zh-CN"/>
        </w:rPr>
        <w:t>It seems legacy is not clear especially in the future releases, the exact meaning of “legacy” seems confusing. So we slightly prefer to be align with RAN1 to use “basic”.</w:t>
      </w:r>
    </w:p>
  </w:comment>
  <w:comment w:id="62" w:author="QC (Umesh)-110e" w:date="2020-05-28T12:30:00Z" w:initials="QC">
    <w:p w14:paraId="77FD4136" w14:textId="598ED0E8" w:rsidR="00ED054E" w:rsidRDefault="00ED054E">
      <w:pPr>
        <w:pStyle w:val="CommentText"/>
      </w:pPr>
      <w:r>
        <w:rPr>
          <w:rStyle w:val="CommentReference"/>
        </w:rPr>
        <w:annotationRef/>
      </w:r>
      <w:r>
        <w:t>It seems it is ok to say “Legacy” than “Basic”</w:t>
      </w:r>
    </w:p>
  </w:comment>
  <w:comment w:id="64" w:author="Huawei" w:date="2020-06-03T15:52:00Z" w:initials="HW">
    <w:p w14:paraId="07ACA858" w14:textId="41443234" w:rsidR="00ED054E" w:rsidRDefault="00ED054E">
      <w:pPr>
        <w:pStyle w:val="CommentText"/>
        <w:rPr>
          <w:lang w:eastAsia="zh-CN"/>
        </w:rPr>
      </w:pPr>
      <w:r>
        <w:rPr>
          <w:rStyle w:val="CommentReference"/>
        </w:rPr>
        <w:annotationRef/>
      </w:r>
      <w:r>
        <w:rPr>
          <w:lang w:eastAsia="zh-CN"/>
        </w:rPr>
        <w:t>Actually in RAN1 spec, they use basic</w:t>
      </w:r>
    </w:p>
  </w:comment>
  <w:comment w:id="107" w:author="QC (Umesh)" w:date="2020-06-04T12:42:00Z" w:initials="QC">
    <w:p w14:paraId="4BBC6649" w14:textId="6289B6ED" w:rsidR="00ED054E" w:rsidRDefault="00ED054E">
      <w:pPr>
        <w:pStyle w:val="CommentText"/>
      </w:pPr>
      <w:r>
        <w:rPr>
          <w:rStyle w:val="CommentReference"/>
        </w:rPr>
        <w:annotationRef/>
      </w:r>
      <w:r w:rsidRPr="00444A75">
        <w:rPr>
          <w:highlight w:val="yellow"/>
        </w:rPr>
        <w:t>small x</w:t>
      </w:r>
    </w:p>
  </w:comment>
  <w:comment w:id="139" w:author="Huawei" w:date="2020-06-04T09:38:00Z" w:initials="HW">
    <w:p w14:paraId="1F134122" w14:textId="62A58F7A" w:rsidR="00ED054E" w:rsidRDefault="00ED054E">
      <w:pPr>
        <w:pStyle w:val="CommentText"/>
        <w:rPr>
          <w:lang w:eastAsia="zh-CN"/>
        </w:rPr>
      </w:pPr>
      <w:r>
        <w:rPr>
          <w:rStyle w:val="CommentReference"/>
        </w:rPr>
        <w:annotationRef/>
      </w:r>
      <w:r>
        <w:rPr>
          <w:lang w:eastAsia="zh-CN"/>
        </w:rPr>
        <w:t>Change the BOOLEAN</w:t>
      </w:r>
    </w:p>
  </w:comment>
  <w:comment w:id="156" w:author="QC (Umesh)" w:date="2020-06-08T21:02:00Z" w:initials="QC">
    <w:p w14:paraId="7CF8F030" w14:textId="79EE8D94" w:rsidR="00ED054E" w:rsidRPr="00121139" w:rsidRDefault="00ED054E">
      <w:pPr>
        <w:pStyle w:val="CommentText"/>
        <w:rPr>
          <w:bCs/>
          <w:iCs/>
        </w:rPr>
      </w:pPr>
      <w:r>
        <w:rPr>
          <w:rStyle w:val="CommentReference"/>
        </w:rPr>
        <w:annotationRef/>
      </w:r>
      <w:r w:rsidRPr="00B514E3">
        <w:rPr>
          <w:highlight w:val="yellow"/>
        </w:rPr>
        <w:t xml:space="preserve">It is important that the band pairing rules as defined in the field description of </w:t>
      </w:r>
      <w:proofErr w:type="spellStart"/>
      <w:r w:rsidRPr="00B514E3">
        <w:rPr>
          <w:b/>
          <w:i/>
          <w:highlight w:val="yellow"/>
        </w:rPr>
        <w:t>srs-CapabilityPerBandPairList</w:t>
      </w:r>
      <w:proofErr w:type="spellEnd"/>
      <w:r w:rsidRPr="00B514E3">
        <w:rPr>
          <w:b/>
          <w:i/>
          <w:highlight w:val="yellow"/>
        </w:rPr>
        <w:t xml:space="preserve"> </w:t>
      </w:r>
      <w:r w:rsidRPr="00B514E3">
        <w:rPr>
          <w:bCs/>
          <w:iCs/>
          <w:highlight w:val="yellow"/>
        </w:rPr>
        <w:t xml:space="preserve">also apply for this. </w:t>
      </w:r>
      <w:proofErr w:type="gramStart"/>
      <w:r w:rsidRPr="00B514E3">
        <w:rPr>
          <w:bCs/>
          <w:iCs/>
          <w:highlight w:val="yellow"/>
        </w:rPr>
        <w:t>Therefore</w:t>
      </w:r>
      <w:proofErr w:type="gramEnd"/>
      <w:r w:rsidRPr="00B514E3">
        <w:rPr>
          <w:bCs/>
          <w:iCs/>
          <w:highlight w:val="yellow"/>
        </w:rPr>
        <w:t xml:space="preserve"> it is better to use the same field name here. The underlying field is </w:t>
      </w:r>
      <w:proofErr w:type="spellStart"/>
      <w:proofErr w:type="gramStart"/>
      <w:r w:rsidRPr="00B514E3">
        <w:rPr>
          <w:bCs/>
          <w:iCs/>
          <w:highlight w:val="yellow"/>
        </w:rPr>
        <w:t>addSRSxx</w:t>
      </w:r>
      <w:proofErr w:type="spellEnd"/>
      <w:r w:rsidRPr="00B514E3">
        <w:rPr>
          <w:bCs/>
          <w:iCs/>
          <w:highlight w:val="yellow"/>
        </w:rPr>
        <w:t>..</w:t>
      </w:r>
      <w:proofErr w:type="gramEnd"/>
      <w:r w:rsidRPr="00B514E3">
        <w:rPr>
          <w:bCs/>
          <w:iCs/>
          <w:highlight w:val="yellow"/>
        </w:rPr>
        <w:t xml:space="preserve"> so that is clear that is only for additional SRS.</w:t>
      </w:r>
    </w:p>
  </w:comment>
  <w:comment w:id="172" w:author="QC (Umesh)" w:date="2020-06-04T12:43:00Z" w:initials="QC">
    <w:p w14:paraId="583B7D49" w14:textId="1C951973" w:rsidR="00ED054E" w:rsidRDefault="00ED054E">
      <w:pPr>
        <w:pStyle w:val="CommentText"/>
      </w:pPr>
      <w:r>
        <w:rPr>
          <w:rStyle w:val="CommentReference"/>
        </w:rPr>
        <w:annotationRef/>
      </w:r>
      <w:r w:rsidRPr="00444A75">
        <w:rPr>
          <w:highlight w:val="yellow"/>
        </w:rPr>
        <w:t>Seems extra?</w:t>
      </w:r>
    </w:p>
  </w:comment>
  <w:comment w:id="192" w:author="QC (Umesh)" w:date="2020-06-08T21:06:00Z" w:initials="QC">
    <w:p w14:paraId="0F0963F5" w14:textId="43B32A03" w:rsidR="00ED054E" w:rsidRDefault="00ED054E">
      <w:pPr>
        <w:pStyle w:val="CommentText"/>
      </w:pPr>
      <w:r>
        <w:rPr>
          <w:rStyle w:val="CommentReference"/>
        </w:rPr>
        <w:annotationRef/>
      </w:r>
      <w:r w:rsidRPr="00B514E3">
        <w:rPr>
          <w:highlight w:val="yellow"/>
        </w:rPr>
        <w:t>-r16 missing.</w:t>
      </w:r>
    </w:p>
  </w:comment>
  <w:comment w:id="210" w:author="QC (Umesh)-110e" w:date="2020-05-28T12:39:00Z" w:initials="QC">
    <w:p w14:paraId="57971C51" w14:textId="77777777" w:rsidR="00ED054E" w:rsidRDefault="00ED054E" w:rsidP="008F2370">
      <w:pPr>
        <w:pStyle w:val="CommentText"/>
      </w:pPr>
      <w:r>
        <w:rPr>
          <w:rStyle w:val="CommentReference"/>
        </w:rPr>
        <w:annotationRef/>
      </w:r>
      <w:r>
        <w:t>Maybe good to clarify that it is “in TDD” according to RAN1 LS.</w:t>
      </w:r>
    </w:p>
  </w:comment>
  <w:comment w:id="211" w:author="Huawei" w:date="2020-06-04T09:39:00Z" w:initials="HW">
    <w:p w14:paraId="6FDDCC33" w14:textId="166DFFB7" w:rsidR="00ED054E" w:rsidRDefault="00ED054E">
      <w:pPr>
        <w:pStyle w:val="CommentText"/>
      </w:pPr>
      <w:r>
        <w:rPr>
          <w:rStyle w:val="CommentReference"/>
        </w:rPr>
        <w:annotationRef/>
      </w:r>
      <w:r>
        <w:t>Done</w:t>
      </w:r>
    </w:p>
  </w:comment>
  <w:comment w:id="309" w:author="QC (Umesh)" w:date="2020-06-08T20:47:00Z" w:initials="QC">
    <w:p w14:paraId="4C8E906D" w14:textId="537F3477" w:rsidR="00ED054E" w:rsidRDefault="00ED054E">
      <w:pPr>
        <w:pStyle w:val="CommentText"/>
      </w:pPr>
      <w:r>
        <w:rPr>
          <w:rStyle w:val="CommentReference"/>
        </w:rPr>
        <w:annotationRef/>
      </w:r>
      <w:bookmarkStart w:id="313" w:name="_GoBack"/>
      <w:bookmarkEnd w:id="313"/>
      <w:r w:rsidRPr="0026600F">
        <w:rPr>
          <w:highlight w:val="yellow"/>
        </w:rPr>
        <w:t>Removed this because this is not per-band pair override. The capability is signalled either using a single per-UE flag, or this list, but not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FDFD4" w15:done="0"/>
  <w15:commentEx w15:paraId="4D528ADD" w15:done="0"/>
  <w15:commentEx w15:paraId="77FD4136" w15:done="0"/>
  <w15:commentEx w15:paraId="07ACA858" w15:paraIdParent="77FD4136" w15:done="0"/>
  <w15:commentEx w15:paraId="4BBC6649" w15:done="0"/>
  <w15:commentEx w15:paraId="1F134122" w15:done="0"/>
  <w15:commentEx w15:paraId="7CF8F030" w15:done="0"/>
  <w15:commentEx w15:paraId="583B7D49" w15:done="0"/>
  <w15:commentEx w15:paraId="0F0963F5" w15:done="0"/>
  <w15:commentEx w15:paraId="57971C51" w15:done="0"/>
  <w15:commentEx w15:paraId="6FDDCC33" w15:paraIdParent="57971C51" w15:done="0"/>
  <w15:commentEx w15:paraId="4C8E90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FDFD4" w16cid:durableId="22892126"/>
  <w16cid:commentId w16cid:paraId="4D528ADD" w16cid:durableId="22836A18"/>
  <w16cid:commentId w16cid:paraId="77FD4136" w16cid:durableId="227A2D6A"/>
  <w16cid:commentId w16cid:paraId="07ACA858" w16cid:durableId="22836A1A"/>
  <w16cid:commentId w16cid:paraId="4BBC6649" w16cid:durableId="22836AAD"/>
  <w16cid:commentId w16cid:paraId="1F134122" w16cid:durableId="22836A1D"/>
  <w16cid:commentId w16cid:paraId="7CF8F030" w16cid:durableId="228925ED"/>
  <w16cid:commentId w16cid:paraId="583B7D49" w16cid:durableId="22836ADC"/>
  <w16cid:commentId w16cid:paraId="0F0963F5" w16cid:durableId="228926F3"/>
  <w16cid:commentId w16cid:paraId="57971C51" w16cid:durableId="22836A1E"/>
  <w16cid:commentId w16cid:paraId="6FDDCC33" w16cid:durableId="22836A1F"/>
  <w16cid:commentId w16cid:paraId="4C8E906D" w16cid:durableId="2289226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C095" w14:textId="77777777" w:rsidR="00ED054E" w:rsidRDefault="00ED054E">
      <w:r>
        <w:separator/>
      </w:r>
    </w:p>
  </w:endnote>
  <w:endnote w:type="continuationSeparator" w:id="0">
    <w:p w14:paraId="75704FD9" w14:textId="77777777" w:rsidR="00ED054E" w:rsidRDefault="00ED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401E" w14:textId="77777777" w:rsidR="00ED054E" w:rsidRDefault="00ED054E">
      <w:r>
        <w:separator/>
      </w:r>
    </w:p>
  </w:footnote>
  <w:footnote w:type="continuationSeparator" w:id="0">
    <w:p w14:paraId="61F3F2B0" w14:textId="77777777" w:rsidR="00ED054E" w:rsidRDefault="00ED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40B3" w14:textId="77777777" w:rsidR="00ED054E" w:rsidRDefault="00ED05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15AE" w14:textId="77777777" w:rsidR="00ED054E" w:rsidRDefault="00ED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26AA" w14:textId="77777777" w:rsidR="00ED054E" w:rsidRDefault="00ED054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7AF7" w14:textId="77777777" w:rsidR="00ED054E" w:rsidRDefault="00ED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Huawei">
    <w15:presenceInfo w15:providerId="None" w15:userId="Huawei"/>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4412"/>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1139"/>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1F382B"/>
    <w:rsid w:val="002037EB"/>
    <w:rsid w:val="00210C7C"/>
    <w:rsid w:val="002134E8"/>
    <w:rsid w:val="002438B5"/>
    <w:rsid w:val="0026004D"/>
    <w:rsid w:val="002640DD"/>
    <w:rsid w:val="0026600F"/>
    <w:rsid w:val="00270FD3"/>
    <w:rsid w:val="00275D12"/>
    <w:rsid w:val="00280E8D"/>
    <w:rsid w:val="00282AD2"/>
    <w:rsid w:val="00284FEB"/>
    <w:rsid w:val="00285F77"/>
    <w:rsid w:val="002860C4"/>
    <w:rsid w:val="00287F58"/>
    <w:rsid w:val="00291391"/>
    <w:rsid w:val="0029264A"/>
    <w:rsid w:val="002938AE"/>
    <w:rsid w:val="002A2EFF"/>
    <w:rsid w:val="002A5F95"/>
    <w:rsid w:val="002B0E68"/>
    <w:rsid w:val="002B4F18"/>
    <w:rsid w:val="002B5741"/>
    <w:rsid w:val="002D1246"/>
    <w:rsid w:val="002E662A"/>
    <w:rsid w:val="002E777C"/>
    <w:rsid w:val="002F0DFD"/>
    <w:rsid w:val="002F7F87"/>
    <w:rsid w:val="00304A51"/>
    <w:rsid w:val="00304E78"/>
    <w:rsid w:val="00305409"/>
    <w:rsid w:val="00316ED8"/>
    <w:rsid w:val="003227E5"/>
    <w:rsid w:val="003255AA"/>
    <w:rsid w:val="00341B8D"/>
    <w:rsid w:val="00350CCF"/>
    <w:rsid w:val="00354E8F"/>
    <w:rsid w:val="003609EF"/>
    <w:rsid w:val="0036231A"/>
    <w:rsid w:val="0036253D"/>
    <w:rsid w:val="003673B4"/>
    <w:rsid w:val="00374DD4"/>
    <w:rsid w:val="0038208D"/>
    <w:rsid w:val="00392A33"/>
    <w:rsid w:val="003939AC"/>
    <w:rsid w:val="00394E2F"/>
    <w:rsid w:val="003B20A6"/>
    <w:rsid w:val="003E1A36"/>
    <w:rsid w:val="003E1DB2"/>
    <w:rsid w:val="003E4FE2"/>
    <w:rsid w:val="003F0D57"/>
    <w:rsid w:val="003F4314"/>
    <w:rsid w:val="00403F12"/>
    <w:rsid w:val="00410371"/>
    <w:rsid w:val="004128D7"/>
    <w:rsid w:val="004232B3"/>
    <w:rsid w:val="00423EAA"/>
    <w:rsid w:val="004242F1"/>
    <w:rsid w:val="00444A75"/>
    <w:rsid w:val="00446879"/>
    <w:rsid w:val="00467DF3"/>
    <w:rsid w:val="00472E44"/>
    <w:rsid w:val="004965D2"/>
    <w:rsid w:val="004A245E"/>
    <w:rsid w:val="004A61A6"/>
    <w:rsid w:val="004B3C5D"/>
    <w:rsid w:val="004B510E"/>
    <w:rsid w:val="004B75B7"/>
    <w:rsid w:val="004C2194"/>
    <w:rsid w:val="004C6D1A"/>
    <w:rsid w:val="004D14AB"/>
    <w:rsid w:val="00511CAE"/>
    <w:rsid w:val="005148EF"/>
    <w:rsid w:val="0051580D"/>
    <w:rsid w:val="00523645"/>
    <w:rsid w:val="00537B16"/>
    <w:rsid w:val="0054188F"/>
    <w:rsid w:val="00544948"/>
    <w:rsid w:val="00547111"/>
    <w:rsid w:val="00571048"/>
    <w:rsid w:val="005710C0"/>
    <w:rsid w:val="0057130A"/>
    <w:rsid w:val="00573FFB"/>
    <w:rsid w:val="005825E1"/>
    <w:rsid w:val="00592D74"/>
    <w:rsid w:val="00593383"/>
    <w:rsid w:val="005A7A47"/>
    <w:rsid w:val="005B464D"/>
    <w:rsid w:val="005C1B86"/>
    <w:rsid w:val="005C5ECB"/>
    <w:rsid w:val="005D7E15"/>
    <w:rsid w:val="005E0757"/>
    <w:rsid w:val="005E2C44"/>
    <w:rsid w:val="005E7E02"/>
    <w:rsid w:val="005F1444"/>
    <w:rsid w:val="005F5A68"/>
    <w:rsid w:val="00605528"/>
    <w:rsid w:val="00614393"/>
    <w:rsid w:val="00621188"/>
    <w:rsid w:val="0062171B"/>
    <w:rsid w:val="00624944"/>
    <w:rsid w:val="006257ED"/>
    <w:rsid w:val="00641205"/>
    <w:rsid w:val="00643AD4"/>
    <w:rsid w:val="00654889"/>
    <w:rsid w:val="006610B5"/>
    <w:rsid w:val="00670F94"/>
    <w:rsid w:val="00672A5C"/>
    <w:rsid w:val="00675A59"/>
    <w:rsid w:val="0069366C"/>
    <w:rsid w:val="00694D27"/>
    <w:rsid w:val="00695808"/>
    <w:rsid w:val="006B331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340EE"/>
    <w:rsid w:val="0074118A"/>
    <w:rsid w:val="00744874"/>
    <w:rsid w:val="007608F3"/>
    <w:rsid w:val="00774689"/>
    <w:rsid w:val="00787ED4"/>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50A09"/>
    <w:rsid w:val="00860B60"/>
    <w:rsid w:val="00861512"/>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2370"/>
    <w:rsid w:val="008F3563"/>
    <w:rsid w:val="008F356D"/>
    <w:rsid w:val="008F686C"/>
    <w:rsid w:val="009106B5"/>
    <w:rsid w:val="00912DD6"/>
    <w:rsid w:val="009148DE"/>
    <w:rsid w:val="00925A47"/>
    <w:rsid w:val="00925D21"/>
    <w:rsid w:val="009412C2"/>
    <w:rsid w:val="009427AF"/>
    <w:rsid w:val="009433F8"/>
    <w:rsid w:val="009500E7"/>
    <w:rsid w:val="00950D88"/>
    <w:rsid w:val="009520BB"/>
    <w:rsid w:val="009609F7"/>
    <w:rsid w:val="00963EAA"/>
    <w:rsid w:val="00974595"/>
    <w:rsid w:val="009777D9"/>
    <w:rsid w:val="00983078"/>
    <w:rsid w:val="00987BB7"/>
    <w:rsid w:val="00991B88"/>
    <w:rsid w:val="009A115C"/>
    <w:rsid w:val="009A2617"/>
    <w:rsid w:val="009A39DF"/>
    <w:rsid w:val="009A5753"/>
    <w:rsid w:val="009A579D"/>
    <w:rsid w:val="009B50C3"/>
    <w:rsid w:val="009D1B2A"/>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4C2A"/>
    <w:rsid w:val="00AB696C"/>
    <w:rsid w:val="00AC4B85"/>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14E3"/>
    <w:rsid w:val="00B521ED"/>
    <w:rsid w:val="00B54F7D"/>
    <w:rsid w:val="00B56140"/>
    <w:rsid w:val="00B567E5"/>
    <w:rsid w:val="00B65C11"/>
    <w:rsid w:val="00B67B15"/>
    <w:rsid w:val="00B67B97"/>
    <w:rsid w:val="00B809D2"/>
    <w:rsid w:val="00B968C8"/>
    <w:rsid w:val="00B9728B"/>
    <w:rsid w:val="00BA3EC5"/>
    <w:rsid w:val="00BA51D9"/>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449E5"/>
    <w:rsid w:val="00D50255"/>
    <w:rsid w:val="00D51E11"/>
    <w:rsid w:val="00D9092C"/>
    <w:rsid w:val="00DA3D25"/>
    <w:rsid w:val="00DB27E4"/>
    <w:rsid w:val="00DB4725"/>
    <w:rsid w:val="00DD3229"/>
    <w:rsid w:val="00DD59EA"/>
    <w:rsid w:val="00DD6233"/>
    <w:rsid w:val="00DE34CF"/>
    <w:rsid w:val="00DF0199"/>
    <w:rsid w:val="00DF217A"/>
    <w:rsid w:val="00DF750A"/>
    <w:rsid w:val="00E01F68"/>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D054E"/>
    <w:rsid w:val="00EE37EB"/>
    <w:rsid w:val="00EE4B02"/>
    <w:rsid w:val="00EE7D7C"/>
    <w:rsid w:val="00F1440D"/>
    <w:rsid w:val="00F17638"/>
    <w:rsid w:val="00F2044D"/>
    <w:rsid w:val="00F232FD"/>
    <w:rsid w:val="00F23315"/>
    <w:rsid w:val="00F25D98"/>
    <w:rsid w:val="00F300FB"/>
    <w:rsid w:val="00F354C4"/>
    <w:rsid w:val="00F510A8"/>
    <w:rsid w:val="00F5302E"/>
    <w:rsid w:val="00F57447"/>
    <w:rsid w:val="00F66FB3"/>
    <w:rsid w:val="00F8371E"/>
    <w:rsid w:val="00F97E55"/>
    <w:rsid w:val="00FA155E"/>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SimSun"/>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Normal"/>
    <w:rsid w:val="00C51E74"/>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Normal"/>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ommentTextChar">
    <w:name w:val="Comment Text Char"/>
    <w:link w:val="CommentText"/>
    <w:uiPriority w:val="99"/>
    <w:qFormat/>
    <w:rsid w:val="00C51E74"/>
    <w:rPr>
      <w:rFonts w:ascii="Times New Roman" w:hAnsi="Times New Roman"/>
      <w:lang w:val="en-GB" w:eastAsia="en-US"/>
    </w:rPr>
  </w:style>
  <w:style w:type="paragraph" w:customStyle="1" w:styleId="b10">
    <w:name w:val="b1"/>
    <w:basedOn w:val="Normal"/>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Normal"/>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SimSun"/>
    </w:rPr>
  </w:style>
  <w:style w:type="paragraph" w:styleId="Revision">
    <w:name w:val="Revision"/>
    <w:hidden/>
    <w:uiPriority w:val="99"/>
    <w:semiHidden/>
    <w:rsid w:val="00C51E74"/>
    <w:rPr>
      <w:rFonts w:ascii="Times New Roman" w:eastAsia="SimSun" w:hAnsi="Times New Roman"/>
      <w:lang w:val="en-GB" w:eastAsia="en-US"/>
    </w:rPr>
  </w:style>
  <w:style w:type="paragraph" w:styleId="Caption">
    <w:name w:val="caption"/>
    <w:basedOn w:val="Normal"/>
    <w:next w:val="Normal"/>
    <w:unhideWhenUsed/>
    <w:qFormat/>
    <w:rsid w:val="00C51E74"/>
    <w:rPr>
      <w:rFonts w:eastAsia="SimSun"/>
      <w:b/>
      <w:bCs/>
    </w:rPr>
  </w:style>
  <w:style w:type="character" w:customStyle="1" w:styleId="B5Char">
    <w:name w:val="B5 Char"/>
    <w:link w:val="B5"/>
    <w:qFormat/>
    <w:rsid w:val="00C51E74"/>
    <w:rPr>
      <w:rFonts w:ascii="Times New Roman" w:hAnsi="Times New Roman"/>
      <w:lang w:val="en-GB" w:eastAsia="en-US"/>
    </w:rPr>
  </w:style>
  <w:style w:type="character" w:customStyle="1" w:styleId="Heading3Char">
    <w:name w:val="Heading 3 Char"/>
    <w:link w:val="Heading3"/>
    <w:rsid w:val="00C51E74"/>
    <w:rPr>
      <w:rFonts w:ascii="Arial" w:hAnsi="Arial"/>
      <w:sz w:val="28"/>
      <w:lang w:val="en-GB" w:eastAsia="en-US"/>
    </w:rPr>
  </w:style>
  <w:style w:type="character" w:customStyle="1" w:styleId="Heading4Char">
    <w:name w:val="Heading 4 Char"/>
    <w:link w:val="Heading4"/>
    <w:locked/>
    <w:rsid w:val="00C51E74"/>
    <w:rPr>
      <w:rFonts w:ascii="Arial" w:hAnsi="Arial"/>
      <w:sz w:val="24"/>
      <w:lang w:val="en-GB" w:eastAsia="en-US"/>
    </w:rPr>
  </w:style>
  <w:style w:type="character" w:customStyle="1" w:styleId="Heading9Char">
    <w:name w:val="Heading 9 Char"/>
    <w:link w:val="Heading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SimSun"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BalloonTextChar">
    <w:name w:val="Balloon Text Char"/>
    <w:link w:val="BalloonText"/>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IndexHeading">
    <w:name w:val="index heading"/>
    <w:basedOn w:val="Normal"/>
    <w:next w:val="Normal"/>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Normal"/>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Normal"/>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TableGrid">
    <w:name w:val="Table Grid"/>
    <w:basedOn w:val="TableNormal"/>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C51E74"/>
    <w:pPr>
      <w:overflowPunct w:val="0"/>
      <w:autoSpaceDE w:val="0"/>
      <w:autoSpaceDN w:val="0"/>
      <w:adjustRightInd w:val="0"/>
      <w:ind w:left="851"/>
      <w:textAlignment w:val="baseline"/>
    </w:pPr>
    <w:rPr>
      <w:lang w:eastAsia="en-GB"/>
    </w:rPr>
  </w:style>
  <w:style w:type="paragraph" w:customStyle="1" w:styleId="INDENT2">
    <w:name w:val="INDENT2"/>
    <w:basedOn w:val="Normal"/>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C51E74"/>
    <w:pPr>
      <w:keepNext/>
      <w:keepLines/>
      <w:overflowPunct w:val="0"/>
      <w:autoSpaceDE w:val="0"/>
      <w:autoSpaceDN w:val="0"/>
      <w:adjustRightInd w:val="0"/>
      <w:textAlignment w:val="baseline"/>
    </w:pPr>
    <w:rPr>
      <w:b/>
      <w:lang w:eastAsia="en-GB"/>
    </w:rPr>
  </w:style>
  <w:style w:type="paragraph" w:styleId="PlainText">
    <w:name w:val="Plain Text"/>
    <w:basedOn w:val="Normal"/>
    <w:link w:val="PlainTextChar"/>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Normal"/>
    <w:rsid w:val="00C51E74"/>
    <w:pPr>
      <w:overflowPunct w:val="0"/>
      <w:autoSpaceDE w:val="0"/>
      <w:autoSpaceDN w:val="0"/>
      <w:adjustRightInd w:val="0"/>
      <w:textAlignment w:val="baseline"/>
    </w:pPr>
    <w:rPr>
      <w:i/>
      <w:color w:val="0000FF"/>
      <w:lang w:eastAsia="en-GB"/>
    </w:rPr>
  </w:style>
  <w:style w:type="table" w:styleId="TableGrid1">
    <w:name w:val="Table Grid 1"/>
    <w:basedOn w:val="TableNormal"/>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C51E74"/>
    <w:rPr>
      <w:rFonts w:ascii="Times New Roman" w:eastAsia="MS Mincho" w:hAnsi="Times New Roman"/>
      <w:sz w:val="22"/>
      <w:lang w:val="x-none" w:eastAsia="zh-CN"/>
    </w:rPr>
  </w:style>
  <w:style w:type="paragraph" w:styleId="BodyText2">
    <w:name w:val="Body Text 2"/>
    <w:basedOn w:val="Normal"/>
    <w:link w:val="BodyText2Char"/>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C51E74"/>
    <w:rPr>
      <w:rFonts w:ascii="Times New Roman" w:eastAsia="MS Mincho" w:hAnsi="Times New Roman"/>
      <w:sz w:val="24"/>
      <w:lang w:val="x-none" w:eastAsia="en-GB"/>
    </w:rPr>
  </w:style>
  <w:style w:type="character" w:styleId="Strong">
    <w:name w:val="Strong"/>
    <w:uiPriority w:val="22"/>
    <w:qFormat/>
    <w:rsid w:val="00C51E74"/>
    <w:rPr>
      <w:b/>
      <w:bCs/>
    </w:rPr>
  </w:style>
  <w:style w:type="character" w:styleId="PageNumber">
    <w:name w:val="page number"/>
    <w:rsid w:val="00C51E74"/>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C51E74"/>
    <w:rPr>
      <w:rFonts w:ascii="Calibri" w:eastAsia="Calibri" w:hAnsi="Calibri"/>
      <w:sz w:val="22"/>
      <w:szCs w:val="22"/>
      <w:lang w:val="en-GB" w:eastAsia="en-US"/>
    </w:rPr>
  </w:style>
  <w:style w:type="character" w:styleId="HTMLCode">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Normal"/>
    <w:next w:val="Normal"/>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Heading1Char">
    <w:name w:val="Heading 1 Char"/>
    <w:link w:val="Heading1"/>
    <w:rsid w:val="00E21066"/>
    <w:rPr>
      <w:rFonts w:ascii="Arial" w:hAnsi="Arial"/>
      <w:sz w:val="36"/>
      <w:lang w:val="en-GB" w:eastAsia="en-US"/>
    </w:rPr>
  </w:style>
  <w:style w:type="character" w:customStyle="1" w:styleId="Heading2Char">
    <w:name w:val="Heading 2 Char"/>
    <w:link w:val="Heading2"/>
    <w:rsid w:val="00E21066"/>
    <w:rPr>
      <w:rFonts w:ascii="Arial" w:hAnsi="Arial"/>
      <w:sz w:val="32"/>
      <w:lang w:val="en-GB" w:eastAsia="en-US"/>
    </w:rPr>
  </w:style>
  <w:style w:type="paragraph" w:customStyle="1" w:styleId="enumlev2">
    <w:name w:val="enumlev2"/>
    <w:basedOn w:val="Normal"/>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BodyText">
    <w:name w:val="Body Text"/>
    <w:aliases w:val="bt"/>
    <w:basedOn w:val="Normal"/>
    <w:link w:val="BodyTextChar"/>
    <w:rsid w:val="00E21066"/>
    <w:pPr>
      <w:overflowPunct w:val="0"/>
      <w:autoSpaceDE w:val="0"/>
      <w:autoSpaceDN w:val="0"/>
      <w:adjustRightInd w:val="0"/>
      <w:textAlignment w:val="baseline"/>
    </w:pPr>
    <w:rPr>
      <w:rFonts w:eastAsia="Times New Roman"/>
      <w:lang w:eastAsia="ja-JP"/>
    </w:rPr>
  </w:style>
  <w:style w:type="character" w:customStyle="1" w:styleId="BodyTextChar">
    <w:name w:val="Body Text Char"/>
    <w:aliases w:val="bt Char"/>
    <w:basedOn w:val="DefaultParagraphFont"/>
    <w:link w:val="BodyText"/>
    <w:rsid w:val="00E21066"/>
    <w:rPr>
      <w:rFonts w:ascii="Times New Roman" w:eastAsia="Times New Roman" w:hAnsi="Times New Roman"/>
      <w:lang w:val="en-GB" w:eastAsia="ja-JP"/>
    </w:rPr>
  </w:style>
  <w:style w:type="paragraph" w:customStyle="1" w:styleId="CommentSubject1">
    <w:name w:val="Comment Subject1"/>
    <w:basedOn w:val="CommentText"/>
    <w:next w:val="CommentText"/>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
    <w:name w:val="无列表1"/>
    <w:next w:val="NoList"/>
    <w:uiPriority w:val="99"/>
    <w:semiHidden/>
    <w:unhideWhenUsed/>
    <w:rsid w:val="00C37D5E"/>
  </w:style>
  <w:style w:type="table" w:customStyle="1" w:styleId="10">
    <w:name w:val="网格型1"/>
    <w:basedOn w:val="TableNormal"/>
    <w:next w:val="TableGrid"/>
    <w:rsid w:val="00C37D5E"/>
    <w:pPr>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Emphasis">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DefaultParagraphFont"/>
    <w:uiPriority w:val="99"/>
    <w:semiHidden/>
    <w:unhideWhenUsed/>
    <w:rsid w:val="00D14C9A"/>
    <w:rPr>
      <w:color w:val="605E5C"/>
      <w:shd w:val="clear" w:color="auto" w:fill="E1DFDD"/>
    </w:rPr>
  </w:style>
  <w:style w:type="paragraph" w:customStyle="1" w:styleId="Agreement">
    <w:name w:val="Agreement"/>
    <w:basedOn w:val="Normal"/>
    <w:next w:val="Normal"/>
    <w:qFormat/>
    <w:rsid w:val="00727AAB"/>
    <w:pPr>
      <w:tabs>
        <w:tab w:val="num" w:pos="1619"/>
      </w:tabs>
      <w:spacing w:before="60" w:after="0"/>
      <w:ind w:left="1619" w:hanging="360"/>
    </w:pPr>
    <w:rPr>
      <w:rFonts w:ascii="Arial" w:eastAsia="MS Mincho" w:hAnsi="Arial"/>
      <w:b/>
      <w:szCs w:val="24"/>
      <w:lang w:eastAsia="en-GB"/>
    </w:rPr>
  </w:style>
  <w:style w:type="character" w:customStyle="1" w:styleId="Heading5Char">
    <w:name w:val="Heading 5 Char"/>
    <w:link w:val="Heading5"/>
    <w:rsid w:val="00727AAB"/>
    <w:rPr>
      <w:rFonts w:ascii="Arial" w:hAnsi="Arial"/>
      <w:sz w:val="22"/>
      <w:lang w:val="en-GB" w:eastAsia="en-US"/>
    </w:rPr>
  </w:style>
  <w:style w:type="character" w:customStyle="1" w:styleId="Heading6Char">
    <w:name w:val="Heading 6 Char"/>
    <w:basedOn w:val="DefaultParagraphFont"/>
    <w:link w:val="Heading6"/>
    <w:rsid w:val="009500E7"/>
    <w:rPr>
      <w:rFonts w:ascii="Arial" w:hAnsi="Arial"/>
      <w:lang w:val="en-GB" w:eastAsia="en-US"/>
    </w:rPr>
  </w:style>
  <w:style w:type="character" w:customStyle="1" w:styleId="Heading7Char">
    <w:name w:val="Heading 7 Char"/>
    <w:basedOn w:val="DefaultParagraphFont"/>
    <w:link w:val="Heading7"/>
    <w:rsid w:val="009500E7"/>
    <w:rPr>
      <w:rFonts w:ascii="Arial" w:hAnsi="Arial"/>
      <w:lang w:val="en-GB" w:eastAsia="en-US"/>
    </w:rPr>
  </w:style>
  <w:style w:type="character" w:customStyle="1" w:styleId="Heading8Char">
    <w:name w:val="Heading 8 Char"/>
    <w:basedOn w:val="DefaultParagraphFont"/>
    <w:link w:val="Heading8"/>
    <w:rsid w:val="009500E7"/>
    <w:rPr>
      <w:rFonts w:ascii="Arial" w:hAnsi="Arial"/>
      <w:sz w:val="36"/>
      <w:lang w:val="en-GB" w:eastAsia="en-US"/>
    </w:rPr>
  </w:style>
  <w:style w:type="character" w:customStyle="1" w:styleId="FootnoteTextChar">
    <w:name w:val="Footnote Text Char"/>
    <w:basedOn w:val="DefaultParagraphFont"/>
    <w:link w:val="FootnoteText"/>
    <w:semiHidden/>
    <w:rsid w:val="009500E7"/>
    <w:rPr>
      <w:rFonts w:ascii="Times New Roman" w:hAnsi="Times New Roman"/>
      <w:sz w:val="16"/>
      <w:lang w:val="en-GB" w:eastAsia="en-US"/>
    </w:rPr>
  </w:style>
  <w:style w:type="character" w:customStyle="1" w:styleId="HeaderChar">
    <w:name w:val="Header Char"/>
    <w:basedOn w:val="DefaultParagraphFont"/>
    <w:link w:val="Header"/>
    <w:rsid w:val="009500E7"/>
    <w:rPr>
      <w:rFonts w:ascii="Arial" w:hAnsi="Arial"/>
      <w:b/>
      <w:noProof/>
      <w:sz w:val="18"/>
      <w:lang w:val="en-GB" w:eastAsia="en-US"/>
    </w:rPr>
  </w:style>
  <w:style w:type="character" w:customStyle="1" w:styleId="FooterChar">
    <w:name w:val="Footer Char"/>
    <w:basedOn w:val="DefaultParagraphFont"/>
    <w:link w:val="Footer"/>
    <w:rsid w:val="009500E7"/>
    <w:rPr>
      <w:rFonts w:ascii="Arial" w:hAnsi="Arial"/>
      <w:b/>
      <w:i/>
      <w:noProof/>
      <w:sz w:val="18"/>
      <w:lang w:val="en-GB" w:eastAsia="en-US"/>
    </w:rPr>
  </w:style>
  <w:style w:type="paragraph" w:styleId="NoSpacing">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Normal"/>
    <w:uiPriority w:val="99"/>
    <w:rsid w:val="009500E7"/>
    <w:pPr>
      <w:spacing w:after="0"/>
    </w:pPr>
    <w:rPr>
      <w:rFonts w:ascii="Calibri" w:eastAsia="SimSun" w:hAnsi="Calibri" w:cs="Calibri"/>
      <w:sz w:val="22"/>
      <w:szCs w:val="22"/>
      <w:lang w:val="en-US" w:eastAsia="zh-CN"/>
    </w:rPr>
  </w:style>
  <w:style w:type="character" w:customStyle="1" w:styleId="Char1">
    <w:name w:val="批注文字 Char1"/>
    <w:basedOn w:val="DefaultParagraphFont"/>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Normal"/>
    <w:rsid w:val="00BA764A"/>
    <w:pPr>
      <w:spacing w:before="100" w:beforeAutospacing="1" w:after="100" w:afterAutospacing="1"/>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 w:id="331109798">
      <w:bodyDiv w:val="1"/>
      <w:marLeft w:val="0"/>
      <w:marRight w:val="0"/>
      <w:marTop w:val="0"/>
      <w:marBottom w:val="0"/>
      <w:divBdr>
        <w:top w:val="none" w:sz="0" w:space="0" w:color="auto"/>
        <w:left w:val="none" w:sz="0" w:space="0" w:color="auto"/>
        <w:bottom w:val="none" w:sz="0" w:space="0" w:color="auto"/>
        <w:right w:val="none" w:sz="0" w:space="0" w:color="auto"/>
      </w:divBdr>
    </w:div>
    <w:div w:id="349726906">
      <w:bodyDiv w:val="1"/>
      <w:marLeft w:val="0"/>
      <w:marRight w:val="0"/>
      <w:marTop w:val="0"/>
      <w:marBottom w:val="0"/>
      <w:divBdr>
        <w:top w:val="none" w:sz="0" w:space="0" w:color="auto"/>
        <w:left w:val="none" w:sz="0" w:space="0" w:color="auto"/>
        <w:bottom w:val="none" w:sz="0" w:space="0" w:color="auto"/>
        <w:right w:val="none" w:sz="0" w:space="0" w:color="auto"/>
      </w:divBdr>
    </w:div>
    <w:div w:id="530606161">
      <w:bodyDiv w:val="1"/>
      <w:marLeft w:val="0"/>
      <w:marRight w:val="0"/>
      <w:marTop w:val="0"/>
      <w:marBottom w:val="0"/>
      <w:divBdr>
        <w:top w:val="none" w:sz="0" w:space="0" w:color="auto"/>
        <w:left w:val="none" w:sz="0" w:space="0" w:color="auto"/>
        <w:bottom w:val="none" w:sz="0" w:space="0" w:color="auto"/>
        <w:right w:val="none" w:sz="0" w:space="0" w:color="auto"/>
      </w:divBdr>
    </w:div>
    <w:div w:id="88796099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 w:id="1907177594">
      <w:bodyDiv w:val="1"/>
      <w:marLeft w:val="0"/>
      <w:marRight w:val="0"/>
      <w:marTop w:val="0"/>
      <w:marBottom w:val="0"/>
      <w:divBdr>
        <w:top w:val="none" w:sz="0" w:space="0" w:color="auto"/>
        <w:left w:val="none" w:sz="0" w:space="0" w:color="auto"/>
        <w:bottom w:val="none" w:sz="0" w:space="0" w:color="auto"/>
        <w:right w:val="none" w:sz="0" w:space="0" w:color="auto"/>
      </w:divBdr>
    </w:div>
    <w:div w:id="1955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377F-7AA1-42C5-B90E-EFB2DAA78497}">
  <ds:schemaRefs>
    <ds:schemaRef ds:uri="http://www.w3.org/XML/1998/namespace"/>
    <ds:schemaRef ds:uri="http://purl.org/dc/terms/"/>
    <ds:schemaRef ds:uri="http://purl.org/dc/elements/1.1/"/>
    <ds:schemaRef ds:uri="http://purl.org/dc/dcmitype/"/>
    <ds:schemaRef ds:uri="472c4bc1-aeab-41af-9152-3b75a41189b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eb7ea80-5e55-4ea5-b0b4-290192a6e99d"/>
  </ds:schemaRefs>
</ds:datastoreItem>
</file>

<file path=customXml/itemProps2.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4.xml><?xml version="1.0" encoding="utf-8"?>
<ds:datastoreItem xmlns:ds="http://schemas.openxmlformats.org/officeDocument/2006/customXml" ds:itemID="{25D10304-F520-4225-9949-514ED872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449</TotalTime>
  <Pages>1</Pages>
  <Words>24393</Words>
  <Characters>195722</Characters>
  <Application>Microsoft Office Word</Application>
  <DocSecurity>0</DocSecurity>
  <Lines>1631</Lines>
  <Paragraphs>439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219676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57</cp:revision>
  <cp:lastPrinted>1900-01-01T08:00:00Z</cp:lastPrinted>
  <dcterms:created xsi:type="dcterms:W3CDTF">2020-05-28T19:14:00Z</dcterms:created>
  <dcterms:modified xsi:type="dcterms:W3CDTF">2020-06-09T04:26:00Z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(3)X1SKB6uQ/0iJo4ML+xkRjEuLRcnLgqZhVbM1YVYiHH93rjh99iKCOEQ5jQLkCOnNbt6F0YaE
Buzm3LhRuUO0rqWVtsl02aUbn1kN0XcsgcQMjueHy+lubdYJlW9uGaMqdsDpoqvU8fLm4QcC
Td3upWbBFH3srmdLcvn7iy+eX8k8sy5YyzV/JIQTo5LSnm6PYkOrQAxmMZk7TSXy1fWD54AP
cFodaeeJ6wWDaYL4Mp</vt:lpwstr>
  </property>
  <property fmtid="{D5CDD505-2E9C-101B-9397-08002B2CF9AE}" pid="22" name="_2015_ms_pID_7253431">
    <vt:lpwstr>mV3CEYEaCIO9GFYlFq3aI3J3pa+G+bTAiIAyGbfejvnBXJacELVlm3
b4NTeN+CZIhT1NrI2cNplKgxZbPOx2SAdB8FFBe1bQagvfWPpkfJdhNAe0pf49L1mpuA8Qn+
tmgSh9IVOONL6ZSxr24VSFChLK8tval6c7ZZropp6nOoyCfkslc1oiOPfLW2cfqIiQAvawqy
0xIMZEzIs5hGBd7bc3rdvkJCOK72MhoJHcVB</vt:lpwstr>
  </property>
  <property fmtid="{D5CDD505-2E9C-101B-9397-08002B2CF9AE}" pid="23" name="_2015_ms_pID_7253432">
    <vt:lpwstr>n4FPrmDb+KcvhMgPlnOKzYk=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